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40F" w:rsidRPr="00407556" w:rsidRDefault="006B440F" w:rsidP="006B440F">
      <w:pPr>
        <w:spacing w:before="120"/>
        <w:rPr>
          <w:b/>
          <w:sz w:val="28"/>
          <w:szCs w:val="28"/>
        </w:rPr>
      </w:pPr>
      <w:bookmarkStart w:id="0" w:name="_GoBack"/>
      <w:bookmarkEnd w:id="0"/>
      <w:r w:rsidRPr="00407556">
        <w:rPr>
          <w:b/>
          <w:sz w:val="28"/>
          <w:szCs w:val="28"/>
        </w:rPr>
        <w:t>Commission économique pour l’Europe</w:t>
      </w:r>
    </w:p>
    <w:p w:rsidR="006B440F" w:rsidRPr="00407556" w:rsidRDefault="006B440F" w:rsidP="006B440F">
      <w:pPr>
        <w:spacing w:before="120"/>
        <w:rPr>
          <w:sz w:val="28"/>
          <w:szCs w:val="28"/>
        </w:rPr>
      </w:pPr>
      <w:r w:rsidRPr="00407556">
        <w:rPr>
          <w:sz w:val="28"/>
          <w:szCs w:val="28"/>
        </w:rPr>
        <w:t>Comité des transports intérieurs</w:t>
      </w:r>
    </w:p>
    <w:p w:rsidR="006B440F" w:rsidRPr="00407556" w:rsidRDefault="006B440F" w:rsidP="006B440F">
      <w:pPr>
        <w:spacing w:before="120"/>
        <w:rPr>
          <w:b/>
          <w:sz w:val="24"/>
          <w:szCs w:val="24"/>
        </w:rPr>
      </w:pPr>
      <w:r w:rsidRPr="00407556">
        <w:rPr>
          <w:b/>
          <w:sz w:val="24"/>
          <w:szCs w:val="24"/>
        </w:rPr>
        <w:t>Groupe de travail des transports de marchandises dangereuses</w:t>
      </w:r>
    </w:p>
    <w:p w:rsidR="006B440F" w:rsidRPr="00407556" w:rsidRDefault="006B440F" w:rsidP="006B440F">
      <w:pPr>
        <w:spacing w:before="120"/>
        <w:rPr>
          <w:b/>
        </w:rPr>
      </w:pPr>
      <w:r w:rsidRPr="00407556">
        <w:rPr>
          <w:b/>
        </w:rPr>
        <w:t>Quatre-vingt-</w:t>
      </w:r>
      <w:r>
        <w:rPr>
          <w:b/>
        </w:rPr>
        <w:t>dix-neuvième</w:t>
      </w:r>
      <w:r w:rsidRPr="00407556">
        <w:rPr>
          <w:b/>
        </w:rPr>
        <w:t xml:space="preserve"> session</w:t>
      </w:r>
      <w:r w:rsidR="00AB0809">
        <w:rPr>
          <w:b/>
        </w:rPr>
        <w:tab/>
      </w:r>
      <w:r w:rsidR="00AB0809">
        <w:rPr>
          <w:b/>
        </w:rPr>
        <w:tab/>
      </w:r>
      <w:r w:rsidR="00AB0809">
        <w:rPr>
          <w:b/>
        </w:rPr>
        <w:tab/>
      </w:r>
      <w:r w:rsidR="00AB0809">
        <w:rPr>
          <w:b/>
        </w:rPr>
        <w:tab/>
      </w:r>
      <w:r w:rsidR="00AB0809">
        <w:rPr>
          <w:b/>
        </w:rPr>
        <w:tab/>
      </w:r>
      <w:r w:rsidR="00AB0809">
        <w:rPr>
          <w:b/>
        </w:rPr>
        <w:tab/>
      </w:r>
      <w:r w:rsidR="00AB0809">
        <w:rPr>
          <w:b/>
        </w:rPr>
        <w:tab/>
        <w:t>30 octobre 2015</w:t>
      </w:r>
    </w:p>
    <w:p w:rsidR="006B440F" w:rsidRPr="00407556" w:rsidRDefault="006B440F" w:rsidP="006B440F">
      <w:r w:rsidRPr="00407556">
        <w:t xml:space="preserve">Genève, </w:t>
      </w:r>
      <w:r>
        <w:t>9-13 novembre</w:t>
      </w:r>
      <w:r w:rsidRPr="00407556">
        <w:t xml:space="preserve"> </w:t>
      </w:r>
      <w:r>
        <w:t>2015</w:t>
      </w:r>
    </w:p>
    <w:p w:rsidR="006B440F" w:rsidRPr="00407556" w:rsidRDefault="006B440F" w:rsidP="006B440F">
      <w:r w:rsidRPr="00407556">
        <w:t xml:space="preserve">Point </w:t>
      </w:r>
      <w:r>
        <w:t>5</w:t>
      </w:r>
      <w:r w:rsidRPr="00407556">
        <w:t xml:space="preserve"> de l’ordre du jour provisoire</w:t>
      </w:r>
    </w:p>
    <w:p w:rsidR="006B440F" w:rsidRPr="00407556" w:rsidRDefault="006B440F" w:rsidP="006B440F">
      <w:pPr>
        <w:rPr>
          <w:b/>
        </w:rPr>
      </w:pPr>
      <w:r>
        <w:rPr>
          <w:b/>
        </w:rPr>
        <w:t>Travaux de la Réunion commune RID/ADR/ADN</w:t>
      </w:r>
    </w:p>
    <w:p w:rsidR="006B440F" w:rsidRDefault="006B440F" w:rsidP="006B440F">
      <w:pPr>
        <w:pStyle w:val="HChG"/>
        <w:rPr>
          <w:lang w:val="fr-FR"/>
        </w:rPr>
      </w:pPr>
      <w:r>
        <w:rPr>
          <w:lang w:val="fr-FR"/>
        </w:rPr>
        <w:tab/>
      </w:r>
      <w:r>
        <w:rPr>
          <w:lang w:val="fr-FR"/>
        </w:rPr>
        <w:tab/>
        <w:t xml:space="preserve">Liste consolidée d'amendements adoptés par la Réunion Commune et par le Groupe de Travail au cours du </w:t>
      </w:r>
      <w:proofErr w:type="spellStart"/>
      <w:r>
        <w:rPr>
          <w:lang w:val="fr-FR"/>
        </w:rPr>
        <w:t>biennium</w:t>
      </w:r>
      <w:proofErr w:type="spellEnd"/>
    </w:p>
    <w:p w:rsidR="006B440F" w:rsidRPr="001F15E6" w:rsidRDefault="006B440F" w:rsidP="006B440F">
      <w:pPr>
        <w:pStyle w:val="H23G"/>
      </w:pPr>
      <w:r w:rsidRPr="001F15E6">
        <w:tab/>
      </w:r>
      <w:r w:rsidRPr="001F15E6">
        <w:tab/>
        <w:t xml:space="preserve">Note du secrétariat </w:t>
      </w:r>
    </w:p>
    <w:p w:rsidR="006B440F" w:rsidRDefault="006B440F" w:rsidP="006B440F">
      <w:pPr>
        <w:pStyle w:val="SingleTxtG"/>
        <w:rPr>
          <w:lang w:val="fr-FR"/>
        </w:rPr>
      </w:pPr>
      <w:r>
        <w:rPr>
          <w:lang w:val="fr-FR"/>
        </w:rPr>
        <w:t xml:space="preserve">Le secrétariat reproduit ci-après le projet d'amendements à l'ADR adoptés par la Réunion Commune à ses sessions de mars et septembre </w:t>
      </w:r>
      <w:r w:rsidR="003B61BB">
        <w:rPr>
          <w:lang w:val="fr-FR"/>
        </w:rPr>
        <w:t>2014</w:t>
      </w:r>
      <w:r>
        <w:rPr>
          <w:lang w:val="fr-FR"/>
        </w:rPr>
        <w:t xml:space="preserve"> et mars et septembre </w:t>
      </w:r>
      <w:r w:rsidR="003B61BB">
        <w:rPr>
          <w:lang w:val="fr-FR"/>
        </w:rPr>
        <w:t>2015</w:t>
      </w:r>
      <w:r>
        <w:rPr>
          <w:lang w:val="fr-FR"/>
        </w:rPr>
        <w:t xml:space="preserve"> ainsi que les amendements spécifiques à l'ADR adoptés par le Groupe de Travail pendant le </w:t>
      </w:r>
      <w:proofErr w:type="spellStart"/>
      <w:r>
        <w:rPr>
          <w:lang w:val="fr-FR"/>
        </w:rPr>
        <w:t>biennium</w:t>
      </w:r>
      <w:proofErr w:type="spellEnd"/>
      <w:r>
        <w:rPr>
          <w:lang w:val="fr-FR"/>
        </w:rPr>
        <w:t>.</w:t>
      </w:r>
    </w:p>
    <w:p w:rsidR="006B440F" w:rsidRPr="00A92B01" w:rsidRDefault="006B440F" w:rsidP="006B440F">
      <w:pPr>
        <w:pStyle w:val="SingleTxtG"/>
        <w:spacing w:after="0"/>
        <w:rPr>
          <w:lang w:val="fr-FR"/>
        </w:rPr>
      </w:pPr>
      <w:r w:rsidRPr="0012297A">
        <w:rPr>
          <w:lang w:val="fr-FR"/>
        </w:rPr>
        <w:t xml:space="preserve">Les amendements adoptés par la Réunion Commune à ses sessions de mars et septembre </w:t>
      </w:r>
      <w:r w:rsidR="003B61BB">
        <w:rPr>
          <w:lang w:val="fr-FR"/>
        </w:rPr>
        <w:t>2014</w:t>
      </w:r>
      <w:r w:rsidRPr="00A92B01">
        <w:rPr>
          <w:lang w:val="fr-FR"/>
        </w:rPr>
        <w:t xml:space="preserve"> et correspondant aux documents: </w:t>
      </w:r>
    </w:p>
    <w:p w:rsidR="003B61BB" w:rsidRPr="00B835E2" w:rsidRDefault="003B61BB" w:rsidP="003B61BB">
      <w:pPr>
        <w:pStyle w:val="Bullet1G"/>
        <w:numPr>
          <w:ilvl w:val="0"/>
          <w:numId w:val="0"/>
        </w:numPr>
        <w:tabs>
          <w:tab w:val="num" w:pos="1701"/>
        </w:tabs>
        <w:spacing w:after="0"/>
        <w:ind w:left="1701" w:hanging="170"/>
      </w:pPr>
      <w:r w:rsidRPr="00B835E2">
        <w:t>ECE/TRANS/WP.15/AC.1/</w:t>
      </w:r>
      <w:r>
        <w:t>134/Add.1 et Add.2</w:t>
      </w:r>
      <w:r w:rsidRPr="00B835E2">
        <w:t xml:space="preserve">; </w:t>
      </w:r>
      <w:r>
        <w:t>et</w:t>
      </w:r>
    </w:p>
    <w:p w:rsidR="003B61BB" w:rsidRPr="00B835E2" w:rsidRDefault="003B61BB" w:rsidP="003B61BB">
      <w:pPr>
        <w:pStyle w:val="Bullet1G"/>
        <w:numPr>
          <w:ilvl w:val="0"/>
          <w:numId w:val="0"/>
        </w:numPr>
        <w:tabs>
          <w:tab w:val="num" w:pos="1701"/>
        </w:tabs>
        <w:spacing w:after="0"/>
        <w:ind w:left="1701" w:hanging="170"/>
      </w:pPr>
      <w:r w:rsidRPr="00B835E2">
        <w:t>ECE/TRANS/WP.15/AC.1/</w:t>
      </w:r>
      <w:r>
        <w:t>136</w:t>
      </w:r>
      <w:r w:rsidRPr="00B835E2">
        <w:t>, annex</w:t>
      </w:r>
      <w:r>
        <w:t>e</w:t>
      </w:r>
      <w:r w:rsidRPr="00B835E2">
        <w:t xml:space="preserve"> I</w:t>
      </w:r>
      <w:r>
        <w:t>I</w:t>
      </w:r>
      <w:r w:rsidRPr="00B835E2">
        <w:t>;</w:t>
      </w:r>
    </w:p>
    <w:p w:rsidR="006B440F" w:rsidRPr="008632C8" w:rsidRDefault="006B440F" w:rsidP="006B440F">
      <w:pPr>
        <w:pStyle w:val="SingleTxtG"/>
        <w:rPr>
          <w:lang w:val="fr-FR"/>
        </w:rPr>
      </w:pPr>
      <w:r w:rsidRPr="00A92B01">
        <w:rPr>
          <w:lang w:val="fr-FR"/>
        </w:rPr>
        <w:t>ont déjà été approuvés par le Groupe de travail (voir ECE/TRANS/WP.15/</w:t>
      </w:r>
      <w:r w:rsidR="003B61BB">
        <w:rPr>
          <w:lang w:val="fr-FR"/>
        </w:rPr>
        <w:t>226</w:t>
      </w:r>
      <w:r w:rsidRPr="008632C8">
        <w:rPr>
          <w:lang w:val="fr-FR"/>
        </w:rPr>
        <w:t xml:space="preserve"> et ECE/TRANS/WP.15/</w:t>
      </w:r>
      <w:r w:rsidR="003B61BB">
        <w:rPr>
          <w:lang w:val="fr-FR"/>
        </w:rPr>
        <w:t>228</w:t>
      </w:r>
      <w:r w:rsidRPr="008632C8">
        <w:rPr>
          <w:lang w:val="fr-FR"/>
        </w:rPr>
        <w:t>).</w:t>
      </w:r>
    </w:p>
    <w:p w:rsidR="006B440F" w:rsidRPr="008632C8" w:rsidRDefault="006B440F" w:rsidP="006B440F">
      <w:pPr>
        <w:pStyle w:val="SingleTxtG"/>
        <w:spacing w:after="0"/>
        <w:rPr>
          <w:lang w:val="fr-FR"/>
        </w:rPr>
      </w:pPr>
      <w:r w:rsidRPr="008632C8">
        <w:rPr>
          <w:lang w:val="fr-FR"/>
        </w:rPr>
        <w:t xml:space="preserve">Les amendements adoptés aux sessions de mars et septembre </w:t>
      </w:r>
      <w:r w:rsidR="003B61BB">
        <w:rPr>
          <w:lang w:val="fr-FR"/>
        </w:rPr>
        <w:t>2015</w:t>
      </w:r>
      <w:r w:rsidRPr="008632C8">
        <w:rPr>
          <w:lang w:val="fr-FR"/>
        </w:rPr>
        <w:t xml:space="preserve"> et correspondant aux documents: </w:t>
      </w:r>
    </w:p>
    <w:p w:rsidR="003B61BB" w:rsidRPr="00B835E2" w:rsidRDefault="003B61BB" w:rsidP="003B61BB">
      <w:pPr>
        <w:pStyle w:val="SingleTxtG"/>
        <w:spacing w:after="0"/>
      </w:pPr>
      <w:r w:rsidRPr="00B835E2">
        <w:t>ECE/TRANS/WP.15/AC.1/</w:t>
      </w:r>
      <w:r>
        <w:t>138, annexe II</w:t>
      </w:r>
      <w:r w:rsidRPr="00B835E2">
        <w:t xml:space="preserve">; </w:t>
      </w:r>
      <w:r>
        <w:t>et</w:t>
      </w:r>
    </w:p>
    <w:p w:rsidR="003B61BB" w:rsidRPr="00B835E2" w:rsidRDefault="003B61BB" w:rsidP="003B61BB">
      <w:pPr>
        <w:pStyle w:val="SingleTxtG"/>
        <w:spacing w:after="0"/>
      </w:pPr>
      <w:r w:rsidRPr="00B835E2">
        <w:t>ECE/TRANS/WP.15/AC.1/</w:t>
      </w:r>
      <w:r>
        <w:t>140</w:t>
      </w:r>
      <w:r w:rsidRPr="00B835E2">
        <w:t>/Add.</w:t>
      </w:r>
      <w:r>
        <w:t>1</w:t>
      </w:r>
      <w:r w:rsidRPr="00B835E2">
        <w:t xml:space="preserve"> </w:t>
      </w:r>
      <w:r>
        <w:t>et</w:t>
      </w:r>
      <w:r w:rsidRPr="00B835E2">
        <w:t xml:space="preserve"> ECE/TRANS/WP.15/AC.1/</w:t>
      </w:r>
      <w:r>
        <w:t>2015</w:t>
      </w:r>
      <w:r w:rsidRPr="00B835E2">
        <w:t>/</w:t>
      </w:r>
      <w:r>
        <w:t>23</w:t>
      </w:r>
      <w:r w:rsidRPr="00B835E2">
        <w:t>/Add.1;</w:t>
      </w:r>
    </w:p>
    <w:p w:rsidR="006B440F" w:rsidRPr="00A92B01" w:rsidRDefault="006B440F" w:rsidP="006B440F">
      <w:pPr>
        <w:pStyle w:val="SingleTxtG"/>
        <w:rPr>
          <w:lang w:val="fr-FR"/>
        </w:rPr>
      </w:pPr>
      <w:r w:rsidRPr="00A92B01">
        <w:rPr>
          <w:lang w:val="fr-FR"/>
        </w:rPr>
        <w:t xml:space="preserve">sont présentés pour approbation par le Groupe de travail. </w:t>
      </w:r>
    </w:p>
    <w:p w:rsidR="006B440F" w:rsidRPr="008632C8" w:rsidRDefault="006B440F" w:rsidP="006B440F">
      <w:pPr>
        <w:pStyle w:val="SingleTxtG"/>
        <w:rPr>
          <w:lang w:val="fr-FR"/>
        </w:rPr>
      </w:pPr>
      <w:r w:rsidRPr="003B61BB">
        <w:rPr>
          <w:color w:val="00B0F0"/>
          <w:lang w:val="fr-FR"/>
        </w:rPr>
        <w:t>Le texte figurant en couleur bleue</w:t>
      </w:r>
      <w:r w:rsidRPr="008632C8">
        <w:rPr>
          <w:lang w:val="fr-FR"/>
        </w:rPr>
        <w:t xml:space="preserve"> correspond aux amendements présentés pour approbation par le groupe de travail. </w:t>
      </w:r>
    </w:p>
    <w:p w:rsidR="006B440F" w:rsidRPr="008632C8" w:rsidRDefault="006B440F" w:rsidP="006B440F">
      <w:pPr>
        <w:pStyle w:val="SingleTxtG"/>
        <w:rPr>
          <w:i/>
          <w:lang w:val="fr-FR"/>
        </w:rPr>
      </w:pPr>
      <w:r w:rsidRPr="008632C8">
        <w:rPr>
          <w:i/>
          <w:lang w:val="fr-FR"/>
        </w:rPr>
        <w:t xml:space="preserve">Références: </w:t>
      </w:r>
    </w:p>
    <w:p w:rsidR="003B61BB" w:rsidRDefault="003B61BB" w:rsidP="003B61BB">
      <w:pPr>
        <w:pStyle w:val="SingleTxtG"/>
        <w:spacing w:after="0"/>
        <w:jc w:val="left"/>
        <w:rPr>
          <w:i/>
        </w:rPr>
      </w:pPr>
      <w:r>
        <w:rPr>
          <w:i/>
        </w:rPr>
        <w:t>ECE/TRANS/WP.15/224</w:t>
      </w:r>
    </w:p>
    <w:p w:rsidR="003B61BB" w:rsidRPr="00B835E2" w:rsidRDefault="003B61BB" w:rsidP="003B61BB">
      <w:pPr>
        <w:pStyle w:val="SingleTxtG"/>
        <w:spacing w:after="0"/>
        <w:jc w:val="left"/>
        <w:rPr>
          <w:i/>
        </w:rPr>
      </w:pPr>
      <w:r w:rsidRPr="00B835E2">
        <w:rPr>
          <w:i/>
        </w:rPr>
        <w:t>ECE/TRANS/WP.15/</w:t>
      </w:r>
      <w:r>
        <w:rPr>
          <w:i/>
        </w:rPr>
        <w:t xml:space="preserve">226, annexe </w:t>
      </w:r>
      <w:r w:rsidRPr="00B835E2">
        <w:rPr>
          <w:i/>
        </w:rPr>
        <w:t>I, ECE/TRANS/WP.15/</w:t>
      </w:r>
      <w:r>
        <w:rPr>
          <w:i/>
        </w:rPr>
        <w:t>228</w:t>
      </w:r>
      <w:r w:rsidRPr="00B835E2">
        <w:rPr>
          <w:i/>
        </w:rPr>
        <w:t>, annex</w:t>
      </w:r>
      <w:r>
        <w:rPr>
          <w:i/>
        </w:rPr>
        <w:t>e</w:t>
      </w:r>
      <w:r w:rsidRPr="00B835E2">
        <w:rPr>
          <w:i/>
        </w:rPr>
        <w:t xml:space="preserve"> I , </w:t>
      </w:r>
    </w:p>
    <w:p w:rsidR="003B61BB" w:rsidRPr="00B835E2" w:rsidRDefault="003B61BB" w:rsidP="003B61BB">
      <w:pPr>
        <w:pStyle w:val="SingleTxtG"/>
        <w:spacing w:after="0"/>
        <w:rPr>
          <w:i/>
        </w:rPr>
      </w:pPr>
      <w:r w:rsidRPr="00B835E2">
        <w:rPr>
          <w:i/>
        </w:rPr>
        <w:t>ECE/TRANS/WP.15/AC.1/</w:t>
      </w:r>
      <w:r>
        <w:rPr>
          <w:i/>
        </w:rPr>
        <w:t>138, annexe II</w:t>
      </w:r>
    </w:p>
    <w:p w:rsidR="003B61BB" w:rsidRPr="00B835E2" w:rsidRDefault="003B61BB" w:rsidP="003B61BB">
      <w:pPr>
        <w:pStyle w:val="SingleTxtG"/>
        <w:rPr>
          <w:i/>
        </w:rPr>
      </w:pPr>
      <w:r w:rsidRPr="00B835E2">
        <w:rPr>
          <w:i/>
        </w:rPr>
        <w:t>ECE/TRANS/WP.15/AC.1/</w:t>
      </w:r>
      <w:r>
        <w:rPr>
          <w:i/>
        </w:rPr>
        <w:t>140</w:t>
      </w:r>
      <w:r w:rsidRPr="00B835E2">
        <w:rPr>
          <w:i/>
        </w:rPr>
        <w:t>/Add.</w:t>
      </w:r>
      <w:r>
        <w:rPr>
          <w:i/>
        </w:rPr>
        <w:t>1</w:t>
      </w:r>
      <w:r w:rsidRPr="00B835E2">
        <w:rPr>
          <w:i/>
        </w:rPr>
        <w:t xml:space="preserve"> and ECE/TRANS/WP.15/AC.1/</w:t>
      </w:r>
      <w:r>
        <w:rPr>
          <w:i/>
        </w:rPr>
        <w:t>2015</w:t>
      </w:r>
      <w:r w:rsidRPr="00B835E2">
        <w:rPr>
          <w:i/>
        </w:rPr>
        <w:t>/</w:t>
      </w:r>
      <w:r>
        <w:rPr>
          <w:i/>
        </w:rPr>
        <w:t>23</w:t>
      </w:r>
      <w:r w:rsidRPr="00B835E2">
        <w:rPr>
          <w:i/>
        </w:rPr>
        <w:t>/Add.1</w:t>
      </w:r>
    </w:p>
    <w:p w:rsidR="00EE2786" w:rsidRPr="00EE2786" w:rsidRDefault="003B61BB" w:rsidP="00EE2786">
      <w:pPr>
        <w:pStyle w:val="H1G"/>
        <w:rPr>
          <w:lang w:val="fr-FR"/>
        </w:rPr>
      </w:pPr>
      <w:r>
        <w:rPr>
          <w:lang w:val="fr-FR"/>
        </w:rPr>
        <w:br w:type="page"/>
      </w:r>
      <w:r w:rsidR="00EE2786" w:rsidRPr="00EE2786">
        <w:rPr>
          <w:lang w:val="fr-FR"/>
        </w:rPr>
        <w:lastRenderedPageBreak/>
        <w:tab/>
      </w:r>
      <w:r w:rsidR="00EE2786" w:rsidRPr="00EE2786">
        <w:rPr>
          <w:lang w:val="fr-FR"/>
        </w:rPr>
        <w:tab/>
        <w:t>Chapitre 1.</w:t>
      </w:r>
      <w:r w:rsidR="00EE2786">
        <w:rPr>
          <w:lang w:val="fr-FR"/>
        </w:rPr>
        <w:t>1</w:t>
      </w:r>
    </w:p>
    <w:p w:rsidR="00AD676F" w:rsidRPr="00A12B37" w:rsidRDefault="00AD676F" w:rsidP="00AD676F">
      <w:pPr>
        <w:spacing w:after="120"/>
        <w:ind w:left="1134" w:right="1134"/>
        <w:jc w:val="both"/>
        <w:rPr>
          <w:color w:val="00B0F0"/>
        </w:rPr>
      </w:pPr>
      <w:r w:rsidRPr="00A12B37">
        <w:rPr>
          <w:color w:val="00B0F0"/>
        </w:rPr>
        <w:t>1.1.3.2 b), 1.1.3.3 b) et c)</w:t>
      </w:r>
      <w:r w:rsidRPr="00A12B37">
        <w:rPr>
          <w:color w:val="00B0F0"/>
        </w:rPr>
        <w:tab/>
        <w:t>Supprimer et ajouter «(Supprimé)».</w:t>
      </w:r>
    </w:p>
    <w:p w:rsidR="00AD676F" w:rsidRPr="00A12B37" w:rsidRDefault="00AD676F" w:rsidP="00AD676F">
      <w:pPr>
        <w:spacing w:after="120"/>
        <w:ind w:left="1134" w:right="1134"/>
        <w:jc w:val="both"/>
        <w:rPr>
          <w:i/>
          <w:color w:val="00B0F0"/>
        </w:rPr>
      </w:pPr>
      <w:r w:rsidRPr="00A12B37">
        <w:rPr>
          <w:i/>
          <w:color w:val="00B0F0"/>
        </w:rPr>
        <w:t xml:space="preserve">(Document de référence: </w:t>
      </w:r>
      <w:r>
        <w:rPr>
          <w:i/>
          <w:color w:val="00B0F0"/>
        </w:rPr>
        <w:t>ECE/TRANS/WP.15/AC.1/140/Add.1</w:t>
      </w:r>
      <w:r w:rsidRPr="00A12B37">
        <w:rPr>
          <w:i/>
          <w:color w:val="00B0F0"/>
        </w:rPr>
        <w:t>)</w:t>
      </w:r>
    </w:p>
    <w:p w:rsidR="00AD676F" w:rsidRPr="00A12B37" w:rsidRDefault="00AD676F" w:rsidP="00AD676F">
      <w:pPr>
        <w:spacing w:after="120"/>
        <w:ind w:left="1134" w:right="1134"/>
        <w:jc w:val="both"/>
        <w:rPr>
          <w:color w:val="00B0F0"/>
          <w:lang w:val="fr-FR"/>
        </w:rPr>
      </w:pPr>
      <w:r w:rsidRPr="00A12B37">
        <w:rPr>
          <w:color w:val="00B0F0"/>
        </w:rPr>
        <w:t>1.1.3.3</w:t>
      </w:r>
      <w:r w:rsidRPr="00A12B37">
        <w:rPr>
          <w:color w:val="00B0F0"/>
        </w:rPr>
        <w:tab/>
      </w:r>
      <w:r w:rsidRPr="00A12B37">
        <w:rPr>
          <w:color w:val="00B0F0"/>
        </w:rPr>
        <w:tab/>
        <w:t xml:space="preserve">Dans le titre, remplacer «carburants» par «combustibles*». </w:t>
      </w:r>
      <w:r w:rsidRPr="00A12B37">
        <w:rPr>
          <w:color w:val="00B0F0"/>
          <w:lang w:val="fr-FR"/>
        </w:rPr>
        <w:t>Le texte de la note de bas de page * se lit comme suit: «*</w:t>
      </w:r>
      <w:r w:rsidRPr="00A12B37">
        <w:rPr>
          <w:color w:val="00B0F0"/>
          <w:lang w:val="fr-FR"/>
        </w:rPr>
        <w:tab/>
      </w:r>
      <w:r w:rsidRPr="00A12B37">
        <w:rPr>
          <w:color w:val="00B0F0"/>
        </w:rPr>
        <w:t>L</w:t>
      </w:r>
      <w:r w:rsidRPr="00A12B37">
        <w:rPr>
          <w:color w:val="00B0F0"/>
          <w:lang w:val="fr-FR"/>
        </w:rPr>
        <w:t xml:space="preserve">e terme </w:t>
      </w:r>
      <w:r w:rsidRPr="00A12B37">
        <w:rPr>
          <w:rFonts w:ascii="Arial" w:hAnsi="Arial" w:cs="Arial"/>
          <w:color w:val="00B0F0"/>
          <w:lang w:val="fr-FR"/>
        </w:rPr>
        <w:t>«</w:t>
      </w:r>
      <w:r w:rsidRPr="00A12B37">
        <w:rPr>
          <w:color w:val="00B0F0"/>
          <w:lang w:val="fr-FR"/>
        </w:rPr>
        <w:t>combustible</w:t>
      </w:r>
      <w:r w:rsidRPr="00A12B37">
        <w:rPr>
          <w:rFonts w:ascii="Arial" w:hAnsi="Arial" w:cs="Arial"/>
          <w:color w:val="00B0F0"/>
          <w:lang w:val="fr-FR"/>
        </w:rPr>
        <w:t>»</w:t>
      </w:r>
      <w:r w:rsidRPr="00A12B37">
        <w:rPr>
          <w:color w:val="00B0F0"/>
          <w:lang w:val="fr-FR"/>
        </w:rPr>
        <w:t xml:space="preserve"> inclut également les carburants.».</w:t>
      </w:r>
    </w:p>
    <w:p w:rsidR="00AD676F" w:rsidRPr="00A12B37" w:rsidRDefault="00AD676F" w:rsidP="00AD676F">
      <w:pPr>
        <w:spacing w:after="120"/>
        <w:ind w:left="1134" w:right="1134"/>
        <w:jc w:val="both"/>
        <w:rPr>
          <w:color w:val="00B0F0"/>
        </w:rPr>
      </w:pPr>
      <w:r w:rsidRPr="00A12B37">
        <w:rPr>
          <w:color w:val="00B0F0"/>
        </w:rPr>
        <w:t>À l’alinéa a), remplacer «carburant»/«carburants» par «combustible»/«combustibles».</w:t>
      </w:r>
    </w:p>
    <w:p w:rsidR="00AD676F" w:rsidRPr="00A12B37" w:rsidRDefault="00AD676F" w:rsidP="00AD676F">
      <w:pPr>
        <w:spacing w:after="120"/>
        <w:ind w:left="1134" w:right="1134"/>
        <w:jc w:val="both"/>
        <w:rPr>
          <w:i/>
          <w:color w:val="00B0F0"/>
        </w:rPr>
      </w:pPr>
      <w:r w:rsidRPr="00A12B37">
        <w:rPr>
          <w:i/>
          <w:color w:val="00B0F0"/>
        </w:rPr>
        <w:t xml:space="preserve">(Document de référence: </w:t>
      </w:r>
      <w:r>
        <w:rPr>
          <w:i/>
          <w:color w:val="00B0F0"/>
        </w:rPr>
        <w:t>ECE/TRANS/WP.15/AC.1/140/Add.1</w:t>
      </w:r>
      <w:r w:rsidRPr="00A12B37">
        <w:rPr>
          <w:i/>
          <w:color w:val="00B0F0"/>
        </w:rPr>
        <w:t>)</w:t>
      </w:r>
    </w:p>
    <w:p w:rsidR="00AD676F" w:rsidRPr="00A12B37" w:rsidRDefault="00AD676F" w:rsidP="00AD676F">
      <w:pPr>
        <w:spacing w:after="120"/>
        <w:ind w:left="1134" w:right="1134"/>
        <w:jc w:val="both"/>
        <w:rPr>
          <w:color w:val="00B0F0"/>
        </w:rPr>
      </w:pPr>
      <w:r w:rsidRPr="00A12B37">
        <w:rPr>
          <w:color w:val="00B0F0"/>
        </w:rPr>
        <w:t>À l’alinéa a), dans le troisième paragraphe, à la fin de la troisième phrase, ajouter: «indépendamment du fait que la remorque est remorqué ou transportée sur une autre remorque».</w:t>
      </w:r>
    </w:p>
    <w:p w:rsidR="00AD676F" w:rsidRPr="00A12B37" w:rsidRDefault="00AD676F" w:rsidP="00AD676F">
      <w:pPr>
        <w:spacing w:after="120"/>
        <w:ind w:left="1134" w:right="1134"/>
        <w:jc w:val="both"/>
        <w:rPr>
          <w:i/>
          <w:color w:val="00B0F0"/>
        </w:rPr>
      </w:pPr>
      <w:r w:rsidRPr="00A12B37">
        <w:rPr>
          <w:i/>
          <w:color w:val="00B0F0"/>
        </w:rPr>
        <w:t xml:space="preserve">(Document de référence: </w:t>
      </w:r>
      <w:r>
        <w:rPr>
          <w:i/>
          <w:color w:val="00B0F0"/>
        </w:rPr>
        <w:t>ECE/TRANS/WP.15/AC.1/140/Add.1</w:t>
      </w:r>
      <w:r w:rsidRPr="00A12B37">
        <w:rPr>
          <w:i/>
          <w:color w:val="00B0F0"/>
        </w:rPr>
        <w:t>)</w:t>
      </w:r>
    </w:p>
    <w:p w:rsidR="00EE2786" w:rsidRDefault="00EE2786" w:rsidP="00EE2786">
      <w:pPr>
        <w:pStyle w:val="SingleTxtG"/>
        <w:rPr>
          <w:color w:val="00B0F0"/>
          <w:lang w:val="fr-FR"/>
        </w:rPr>
      </w:pPr>
      <w:r w:rsidRPr="00EE2786">
        <w:rPr>
          <w:iCs/>
          <w:color w:val="00B0F0"/>
          <w:lang w:val="fr-FR"/>
        </w:rPr>
        <w:t>1.1.3.6.3</w:t>
      </w:r>
      <w:r w:rsidRPr="00EE2786">
        <w:rPr>
          <w:iCs/>
          <w:color w:val="00B0F0"/>
          <w:lang w:val="fr-FR"/>
        </w:rPr>
        <w:tab/>
        <w:t>Pour la catégorie de transport 0, pour la classe 9, d</w:t>
      </w:r>
      <w:r w:rsidRPr="00EE2786">
        <w:rPr>
          <w:color w:val="00B0F0"/>
          <w:lang w:val="fr-FR"/>
        </w:rPr>
        <w:t>ans le texte anglais, remplacer «</w:t>
      </w:r>
      <w:proofErr w:type="spellStart"/>
      <w:r w:rsidRPr="00EE2786">
        <w:rPr>
          <w:bCs/>
          <w:iCs/>
          <w:color w:val="00B0F0"/>
          <w:lang w:val="fr-FR"/>
        </w:rPr>
        <w:t>apparatus</w:t>
      </w:r>
      <w:proofErr w:type="spellEnd"/>
      <w:r w:rsidRPr="00EE2786">
        <w:rPr>
          <w:color w:val="00B0F0"/>
          <w:lang w:val="fr-FR"/>
        </w:rPr>
        <w:t>» par «</w:t>
      </w:r>
      <w:r w:rsidRPr="00EE2786">
        <w:rPr>
          <w:bCs/>
          <w:iCs/>
          <w:color w:val="00B0F0"/>
          <w:lang w:val="fr-FR"/>
        </w:rPr>
        <w:t>articles</w:t>
      </w:r>
      <w:r w:rsidRPr="00EE2786">
        <w:rPr>
          <w:color w:val="00B0F0"/>
          <w:lang w:val="fr-FR"/>
        </w:rPr>
        <w:t>».</w:t>
      </w:r>
    </w:p>
    <w:p w:rsidR="00EE2786" w:rsidRPr="00EE2786" w:rsidRDefault="00EE2786" w:rsidP="00EE2786">
      <w:pPr>
        <w:pStyle w:val="SingleTxtG"/>
        <w:rPr>
          <w:i/>
          <w:color w:val="00B0F0"/>
          <w:lang w:val="fr-FR"/>
        </w:rPr>
      </w:pPr>
      <w:r w:rsidRPr="009B1759">
        <w:rPr>
          <w:i/>
          <w:color w:val="00B0F0"/>
        </w:rPr>
        <w:t>(</w:t>
      </w:r>
      <w:r w:rsidRPr="009B1759">
        <w:rPr>
          <w:rFonts w:cs="Arial"/>
          <w:i/>
          <w:color w:val="00B0F0"/>
          <w:szCs w:val="22"/>
          <w:lang w:val="fr-FR"/>
        </w:rPr>
        <w:t xml:space="preserve">Document de référence: </w:t>
      </w:r>
      <w:r w:rsidRPr="009B1759">
        <w:rPr>
          <w:i/>
          <w:color w:val="00B0F0"/>
        </w:rPr>
        <w:t>ECE/TRANS/WP.15/AC.1/140/Add.1)</w:t>
      </w:r>
    </w:p>
    <w:p w:rsidR="00AD676F" w:rsidRPr="00A12B37" w:rsidRDefault="00AD676F" w:rsidP="00AD676F">
      <w:pPr>
        <w:tabs>
          <w:tab w:val="left" w:pos="2268"/>
        </w:tabs>
        <w:spacing w:after="120"/>
        <w:ind w:left="1134" w:right="1134"/>
        <w:jc w:val="both"/>
        <w:rPr>
          <w:color w:val="00B0F0"/>
        </w:rPr>
      </w:pPr>
      <w:r w:rsidRPr="00A12B37">
        <w:rPr>
          <w:color w:val="00B0F0"/>
        </w:rPr>
        <w:t>1.1.3.6.3</w:t>
      </w:r>
      <w:r w:rsidRPr="00A12B37">
        <w:rPr>
          <w:color w:val="00B0F0"/>
        </w:rPr>
        <w:tab/>
      </w:r>
      <w:r w:rsidRPr="00A12B37">
        <w:rPr>
          <w:color w:val="00B0F0"/>
        </w:rPr>
        <w:tab/>
        <w:t>Dans la deuxième colonne du tableau, pour la catégorie de transport 2: Dans la première ligne, supprimer «</w:t>
      </w:r>
      <w:r w:rsidRPr="00A12B37">
        <w:rPr>
          <w:rFonts w:ascii="TimesNewRomanPSMT" w:hAnsi="TimesNewRomanPSMT" w:cs="TimesNewRomanPSMT"/>
          <w:color w:val="00B0F0"/>
          <w:lang w:val="fr-FR" w:eastAsia="fr-FR"/>
        </w:rPr>
        <w:t>et objets</w:t>
      </w:r>
      <w:r w:rsidRPr="00A12B37">
        <w:rPr>
          <w:color w:val="00B0F0"/>
        </w:rPr>
        <w:t>». L’amendement relatif à la troisième ligne ne s’applique pas au texte français. Après «Classe 4.1», ajouter:</w:t>
      </w:r>
    </w:p>
    <w:p w:rsidR="00AD676F" w:rsidRPr="00A12B37" w:rsidRDefault="00AD676F" w:rsidP="00AD676F">
      <w:pPr>
        <w:tabs>
          <w:tab w:val="left" w:pos="2268"/>
        </w:tabs>
        <w:spacing w:after="120"/>
        <w:ind w:left="1134" w:right="1134"/>
        <w:rPr>
          <w:color w:val="00B0F0"/>
        </w:rPr>
      </w:pPr>
      <w:r w:rsidRPr="00A12B37">
        <w:rPr>
          <w:color w:val="00B0F0"/>
          <w:lang w:val="en-GB"/>
        </w:rPr>
        <w:t>«</w:t>
      </w:r>
      <w:proofErr w:type="spellStart"/>
      <w:r w:rsidRPr="00A12B37">
        <w:rPr>
          <w:color w:val="00B0F0"/>
          <w:lang w:val="en-GB"/>
        </w:rPr>
        <w:t>Classe</w:t>
      </w:r>
      <w:proofErr w:type="spellEnd"/>
      <w:r w:rsidRPr="00A12B37">
        <w:rPr>
          <w:color w:val="00B0F0"/>
          <w:lang w:val="en-GB"/>
        </w:rPr>
        <w:t xml:space="preserve"> 4.3: No ONU 3292</w:t>
      </w:r>
      <w:r w:rsidRPr="00A12B37">
        <w:rPr>
          <w:color w:val="00B0F0"/>
          <w:lang w:val="en-GB"/>
        </w:rPr>
        <w:br/>
      </w:r>
      <w:proofErr w:type="spellStart"/>
      <w:r w:rsidRPr="00A12B37">
        <w:rPr>
          <w:color w:val="00B0F0"/>
          <w:lang w:val="en-GB"/>
        </w:rPr>
        <w:t>Classe</w:t>
      </w:r>
      <w:proofErr w:type="spellEnd"/>
      <w:r w:rsidRPr="00A12B37">
        <w:rPr>
          <w:color w:val="00B0F0"/>
          <w:lang w:val="en-GB"/>
        </w:rPr>
        <w:t xml:space="preserve"> 5.1: No ONU 3356».</w:t>
      </w:r>
    </w:p>
    <w:p w:rsidR="00AD676F" w:rsidRPr="00A12B37" w:rsidRDefault="00AD676F" w:rsidP="00AD676F">
      <w:pPr>
        <w:tabs>
          <w:tab w:val="left" w:pos="2268"/>
        </w:tabs>
        <w:spacing w:after="120"/>
        <w:ind w:left="1134" w:right="1134"/>
        <w:jc w:val="both"/>
        <w:rPr>
          <w:color w:val="00B0F0"/>
        </w:rPr>
      </w:pPr>
      <w:r w:rsidRPr="00A12B37">
        <w:rPr>
          <w:color w:val="00B0F0"/>
          <w:lang w:val="en-GB"/>
        </w:rPr>
        <w:tab/>
      </w:r>
      <w:r w:rsidRPr="00A12B37">
        <w:rPr>
          <w:color w:val="00B0F0"/>
          <w:lang w:val="en-GB"/>
        </w:rPr>
        <w:tab/>
      </w:r>
      <w:r w:rsidRPr="00A12B37">
        <w:rPr>
          <w:color w:val="00B0F0"/>
        </w:rPr>
        <w:t>Modifier la ligne pour la classe 6.1 pour lire comme suit:</w:t>
      </w:r>
    </w:p>
    <w:p w:rsidR="00AD676F" w:rsidRPr="00A12B37" w:rsidRDefault="00AD676F" w:rsidP="00AD676F">
      <w:pPr>
        <w:tabs>
          <w:tab w:val="left" w:pos="2268"/>
        </w:tabs>
        <w:spacing w:after="120"/>
        <w:ind w:left="1134" w:right="1134"/>
        <w:jc w:val="both"/>
        <w:rPr>
          <w:color w:val="00B0F0"/>
        </w:rPr>
      </w:pPr>
      <w:r w:rsidRPr="00A12B37">
        <w:rPr>
          <w:color w:val="00B0F0"/>
        </w:rPr>
        <w:tab/>
      </w:r>
      <w:r w:rsidRPr="00A12B37">
        <w:rPr>
          <w:color w:val="00B0F0"/>
        </w:rPr>
        <w:tab/>
        <w:t>«</w:t>
      </w:r>
      <w:r w:rsidRPr="00A12B37">
        <w:rPr>
          <w:rFonts w:ascii="TimesNewRomanPSMT" w:hAnsi="TimesNewRomanPSMT" w:cs="TimesNewRomanPSMT"/>
          <w:color w:val="00B0F0"/>
          <w:lang w:val="fr-FR" w:eastAsia="fr-FR"/>
        </w:rPr>
        <w:t xml:space="preserve">Classe 6.1: </w:t>
      </w:r>
      <w:r w:rsidRPr="00A12B37">
        <w:rPr>
          <w:color w:val="00B0F0"/>
        </w:rPr>
        <w:t xml:space="preserve">Nos ONU 1700, 2016 et 2017 et </w:t>
      </w:r>
      <w:r w:rsidRPr="00A12B37">
        <w:rPr>
          <w:rFonts w:ascii="TimesNewRomanPSMT" w:hAnsi="TimesNewRomanPSMT" w:cs="TimesNewRomanPSMT"/>
          <w:color w:val="00B0F0"/>
          <w:lang w:val="fr-FR" w:eastAsia="fr-FR"/>
        </w:rPr>
        <w:t>matières appartenant au groupe d'emballage III</w:t>
      </w:r>
      <w:r w:rsidRPr="00A12B37">
        <w:rPr>
          <w:color w:val="00B0F0"/>
        </w:rPr>
        <w:t>»;</w:t>
      </w:r>
    </w:p>
    <w:p w:rsidR="00AD676F" w:rsidRPr="00A12B37" w:rsidRDefault="00AD676F" w:rsidP="00AD676F">
      <w:pPr>
        <w:tabs>
          <w:tab w:val="left" w:pos="2268"/>
        </w:tabs>
        <w:spacing w:after="120"/>
        <w:ind w:left="1134" w:right="1134"/>
        <w:jc w:val="both"/>
        <w:rPr>
          <w:color w:val="00B0F0"/>
        </w:rPr>
      </w:pPr>
      <w:r w:rsidRPr="00A12B37">
        <w:rPr>
          <w:color w:val="00B0F0"/>
        </w:rPr>
        <w:tab/>
      </w:r>
      <w:r w:rsidRPr="00A12B37">
        <w:rPr>
          <w:color w:val="00B0F0"/>
        </w:rPr>
        <w:tab/>
        <w:t>Pour la classe 9, remplacer «No ONU 3245» par «Nos ONU 3090, 3091, 3245, 3480 et 3481».</w:t>
      </w:r>
    </w:p>
    <w:p w:rsidR="00AD676F" w:rsidRPr="00A12B37" w:rsidRDefault="00AD676F" w:rsidP="00AD676F">
      <w:pPr>
        <w:tabs>
          <w:tab w:val="left" w:pos="2268"/>
        </w:tabs>
        <w:spacing w:after="120"/>
        <w:ind w:left="1134" w:right="1134"/>
        <w:jc w:val="both"/>
        <w:rPr>
          <w:color w:val="00B0F0"/>
        </w:rPr>
      </w:pPr>
      <w:r w:rsidRPr="00A12B37">
        <w:rPr>
          <w:color w:val="00B0F0"/>
        </w:rPr>
        <w:t>1.1.3.6.3</w:t>
      </w:r>
      <w:r w:rsidRPr="00A12B37">
        <w:rPr>
          <w:color w:val="00B0F0"/>
        </w:rPr>
        <w:tab/>
        <w:t>Dans la deuxième colonne du tableau, pour la catégorie de transport 3: Dans la première ligne, supprimer «</w:t>
      </w:r>
      <w:r w:rsidRPr="00A12B37">
        <w:rPr>
          <w:rFonts w:ascii="TimesNewRomanPSMT" w:hAnsi="TimesNewRomanPSMT" w:cs="TimesNewRomanPSMT"/>
          <w:color w:val="00B0F0"/>
          <w:lang w:val="fr-FR" w:eastAsia="fr-FR"/>
        </w:rPr>
        <w:t>et objets</w:t>
      </w:r>
      <w:r w:rsidRPr="00A12B37">
        <w:rPr>
          <w:color w:val="00B0F0"/>
        </w:rPr>
        <w:t>». Pour la classe 8, remplacer «et 3477» par «, 3477 et 3506».</w:t>
      </w:r>
    </w:p>
    <w:p w:rsidR="00AD676F" w:rsidRPr="00A12B37" w:rsidRDefault="00AD676F" w:rsidP="00AD676F">
      <w:pPr>
        <w:tabs>
          <w:tab w:val="left" w:pos="2268"/>
        </w:tabs>
        <w:spacing w:after="120"/>
        <w:ind w:left="1134" w:right="1134"/>
        <w:jc w:val="both"/>
        <w:rPr>
          <w:color w:val="00B0F0"/>
        </w:rPr>
      </w:pPr>
      <w:r w:rsidRPr="00A12B37">
        <w:rPr>
          <w:color w:val="00B0F0"/>
        </w:rPr>
        <w:t>1.1.3.6.3</w:t>
      </w:r>
      <w:r w:rsidRPr="00A12B37">
        <w:rPr>
          <w:color w:val="00B0F0"/>
        </w:rPr>
        <w:tab/>
        <w:t>Dans la deuxième colonne du tableau, pour la catégorie de transport 4: Pour la classe 9, remplacer «et 3509» par «, 3508 et 3509».</w:t>
      </w:r>
    </w:p>
    <w:p w:rsidR="00AD676F" w:rsidRPr="00A12B37" w:rsidRDefault="00AD676F" w:rsidP="00AD676F">
      <w:pPr>
        <w:spacing w:after="120"/>
        <w:ind w:left="1134" w:right="1134"/>
        <w:jc w:val="both"/>
        <w:rPr>
          <w:i/>
          <w:color w:val="00B0F0"/>
        </w:rPr>
      </w:pPr>
      <w:r w:rsidRPr="00A12B37">
        <w:rPr>
          <w:i/>
          <w:color w:val="00B0F0"/>
        </w:rPr>
        <w:t xml:space="preserve">(Document de référence: </w:t>
      </w:r>
      <w:r>
        <w:rPr>
          <w:i/>
          <w:color w:val="00B0F0"/>
        </w:rPr>
        <w:t>ECE/TRANS/WP.15/AC.1/140/Add.1</w:t>
      </w:r>
      <w:r w:rsidRPr="00A12B37">
        <w:rPr>
          <w:i/>
          <w:color w:val="00B0F0"/>
        </w:rPr>
        <w:t>)</w:t>
      </w:r>
    </w:p>
    <w:p w:rsidR="00AD676F" w:rsidRPr="00A12B37" w:rsidRDefault="00AD676F" w:rsidP="00AD676F">
      <w:pPr>
        <w:tabs>
          <w:tab w:val="left" w:pos="1985"/>
        </w:tabs>
        <w:spacing w:after="120"/>
        <w:ind w:left="1134" w:right="1134"/>
        <w:jc w:val="both"/>
        <w:rPr>
          <w:color w:val="00B0F0"/>
          <w:lang w:val="fr-FR"/>
        </w:rPr>
      </w:pPr>
      <w:r w:rsidRPr="00A12B37">
        <w:rPr>
          <w:color w:val="00B0F0"/>
          <w:lang w:val="fr-FR"/>
        </w:rPr>
        <w:t>1.1.4.2.1 a)</w:t>
      </w:r>
      <w:r w:rsidRPr="00A12B37">
        <w:rPr>
          <w:color w:val="00B0F0"/>
          <w:lang w:val="fr-FR"/>
        </w:rPr>
        <w:tab/>
        <w:t>L’amendement ne s’applique pas au texte français.</w:t>
      </w:r>
    </w:p>
    <w:p w:rsidR="00AD676F" w:rsidRPr="00A12B37" w:rsidRDefault="00AD676F" w:rsidP="00AD676F">
      <w:pPr>
        <w:spacing w:after="120"/>
        <w:ind w:left="1134" w:right="1134"/>
        <w:jc w:val="both"/>
        <w:rPr>
          <w:i/>
          <w:color w:val="00B0F0"/>
        </w:rPr>
      </w:pPr>
      <w:r w:rsidRPr="00A12B37">
        <w:rPr>
          <w:i/>
          <w:color w:val="00B0F0"/>
        </w:rPr>
        <w:t xml:space="preserve">(Document de référence: </w:t>
      </w:r>
      <w:r>
        <w:rPr>
          <w:i/>
          <w:color w:val="00B0F0"/>
        </w:rPr>
        <w:t>ECE/TRANS/WP.15/AC.1/140/Add.1</w:t>
      </w:r>
      <w:r w:rsidRPr="00A12B37">
        <w:rPr>
          <w:i/>
          <w:color w:val="00B0F0"/>
        </w:rPr>
        <w:t>)</w:t>
      </w:r>
    </w:p>
    <w:p w:rsidR="00AD676F" w:rsidRPr="00A12B37" w:rsidRDefault="00AD676F" w:rsidP="00AD676F">
      <w:pPr>
        <w:tabs>
          <w:tab w:val="left" w:pos="1985"/>
        </w:tabs>
        <w:spacing w:after="120"/>
        <w:ind w:left="1134" w:right="1134"/>
        <w:jc w:val="both"/>
        <w:rPr>
          <w:color w:val="00B0F0"/>
          <w:lang w:val="fr-FR"/>
        </w:rPr>
      </w:pPr>
      <w:r w:rsidRPr="00A12B37">
        <w:rPr>
          <w:color w:val="00B0F0"/>
          <w:lang w:val="fr-FR"/>
        </w:rPr>
        <w:t>1.1.4.2.1 c)</w:t>
      </w:r>
      <w:r w:rsidRPr="00A12B37">
        <w:rPr>
          <w:color w:val="00B0F0"/>
          <w:lang w:val="fr-FR"/>
        </w:rPr>
        <w:tab/>
        <w:t xml:space="preserve">Remplacer «et un marquage conformément au chapitre 5.3 du Code IMDG» par «et des marques conformément au chapitre 5.3 du Code IMDG». </w:t>
      </w:r>
    </w:p>
    <w:p w:rsidR="00AD676F" w:rsidRPr="00A12B37" w:rsidRDefault="00AD676F" w:rsidP="00AD676F">
      <w:pPr>
        <w:spacing w:after="120"/>
        <w:ind w:left="1134" w:right="1134"/>
        <w:jc w:val="both"/>
        <w:rPr>
          <w:i/>
          <w:color w:val="00B0F0"/>
        </w:rPr>
      </w:pPr>
      <w:r w:rsidRPr="00A12B37">
        <w:rPr>
          <w:i/>
          <w:color w:val="00B0F0"/>
        </w:rPr>
        <w:t xml:space="preserve">(Document de référence: </w:t>
      </w:r>
      <w:r>
        <w:rPr>
          <w:i/>
          <w:color w:val="00B0F0"/>
        </w:rPr>
        <w:t>ECE/TRANS/WP.15/AC.1/140/Add.1</w:t>
      </w:r>
      <w:r w:rsidRPr="00A12B37">
        <w:rPr>
          <w:i/>
          <w:color w:val="00B0F0"/>
        </w:rPr>
        <w:t>)</w:t>
      </w:r>
    </w:p>
    <w:p w:rsidR="00AD676F" w:rsidRPr="00A12B37" w:rsidRDefault="00AD676F" w:rsidP="00AD676F">
      <w:pPr>
        <w:tabs>
          <w:tab w:val="left" w:pos="1985"/>
        </w:tabs>
        <w:spacing w:after="120"/>
        <w:ind w:left="1134" w:right="1134"/>
        <w:jc w:val="both"/>
        <w:rPr>
          <w:color w:val="00B0F0"/>
          <w:lang w:val="fr-FR"/>
        </w:rPr>
      </w:pPr>
      <w:r w:rsidRPr="00A12B37">
        <w:rPr>
          <w:color w:val="00B0F0"/>
          <w:lang w:val="fr-FR"/>
        </w:rPr>
        <w:t>1.1.4.2.2</w:t>
      </w:r>
      <w:r w:rsidRPr="00A12B37">
        <w:rPr>
          <w:color w:val="00B0F0"/>
          <w:lang w:val="fr-FR"/>
        </w:rPr>
        <w:tab/>
        <w:t>Remplacer «munis d’un placardage non conforme aux dispositions du 5.3.1 de l’ADR, mais dont le marquage et le placardage sont conformes au chapitre 5.3 du Code IMDG» par «munis de plaques-étiquettes non conforme aux dispositions du 5.3.1 de l’ADR, mais dont les marques et plaques étiquettes sont conformes au chapitre 5.3 du Code IMDG».</w:t>
      </w:r>
    </w:p>
    <w:p w:rsidR="00AD676F" w:rsidRPr="00A12B37" w:rsidRDefault="00AD676F" w:rsidP="00AD676F">
      <w:pPr>
        <w:spacing w:after="120"/>
        <w:ind w:left="1134" w:right="1134"/>
        <w:jc w:val="both"/>
        <w:rPr>
          <w:i/>
          <w:color w:val="00B0F0"/>
        </w:rPr>
      </w:pPr>
      <w:r w:rsidRPr="00A12B37">
        <w:rPr>
          <w:i/>
          <w:color w:val="00B0F0"/>
        </w:rPr>
        <w:t xml:space="preserve">(Document de référence: </w:t>
      </w:r>
      <w:r>
        <w:rPr>
          <w:i/>
          <w:color w:val="00B0F0"/>
        </w:rPr>
        <w:t>ECE/TRANS/WP.15/AC.1/140/Add.1</w:t>
      </w:r>
      <w:r w:rsidRPr="00A12B37">
        <w:rPr>
          <w:i/>
          <w:color w:val="00B0F0"/>
        </w:rPr>
        <w:t>)</w:t>
      </w:r>
    </w:p>
    <w:p w:rsidR="00FE2AF4" w:rsidRPr="00EE2786" w:rsidRDefault="00FE2AF4" w:rsidP="00FE2AF4">
      <w:pPr>
        <w:pStyle w:val="H1G"/>
        <w:rPr>
          <w:lang w:val="fr-FR"/>
        </w:rPr>
      </w:pPr>
      <w:r w:rsidRPr="00EE2786">
        <w:rPr>
          <w:lang w:val="fr-FR"/>
        </w:rPr>
        <w:tab/>
      </w:r>
      <w:r w:rsidRPr="00EE2786">
        <w:rPr>
          <w:lang w:val="fr-FR"/>
        </w:rPr>
        <w:tab/>
        <w:t>Chapitre 1.2</w:t>
      </w:r>
    </w:p>
    <w:p w:rsidR="00082EF8" w:rsidRPr="004B1A2F" w:rsidRDefault="00082EF8" w:rsidP="00082EF8">
      <w:pPr>
        <w:pStyle w:val="SingleTxtG"/>
        <w:rPr>
          <w:lang w:val="fr-FR"/>
        </w:rPr>
      </w:pPr>
      <w:r w:rsidRPr="004B1A2F">
        <w:rPr>
          <w:lang w:val="fr-FR"/>
        </w:rPr>
        <w:t>1.2.1</w:t>
      </w:r>
      <w:r w:rsidRPr="004B1A2F">
        <w:rPr>
          <w:lang w:val="fr-FR"/>
        </w:rPr>
        <w:tab/>
        <w:t>Sous la définition de «Conteneur pour vrac», insérer la nouvelle définition suivante:</w:t>
      </w:r>
    </w:p>
    <w:p w:rsidR="00082EF8" w:rsidRDefault="00082EF8" w:rsidP="00082EF8">
      <w:pPr>
        <w:pStyle w:val="SingleTxtG"/>
        <w:rPr>
          <w:rFonts w:cs="Arial"/>
          <w:szCs w:val="22"/>
          <w:lang w:val="fr-FR"/>
        </w:rPr>
      </w:pPr>
      <w:r w:rsidRPr="004B1A2F">
        <w:rPr>
          <w:rFonts w:cs="Arial"/>
          <w:szCs w:val="22"/>
          <w:lang w:val="fr-FR"/>
        </w:rPr>
        <w:t>«</w:t>
      </w:r>
      <w:r w:rsidRPr="004B1A2F">
        <w:rPr>
          <w:rFonts w:cs="Arial"/>
          <w:i/>
          <w:szCs w:val="22"/>
          <w:lang w:val="fr-FR"/>
        </w:rPr>
        <w:t>"Conteneur pour vrac souple"</w:t>
      </w:r>
      <w:r w:rsidRPr="004B1A2F">
        <w:rPr>
          <w:rFonts w:cs="Arial"/>
          <w:szCs w:val="22"/>
          <w:lang w:val="fr-FR"/>
        </w:rPr>
        <w:t xml:space="preserve">, un conteneur souple d’une capacité ne dépassant </w:t>
      </w:r>
      <w:r w:rsidRPr="004B1A2F">
        <w:rPr>
          <w:szCs w:val="24"/>
          <w:lang w:val="fr-FR"/>
        </w:rPr>
        <w:t>pas</w:t>
      </w:r>
      <w:r w:rsidRPr="004B1A2F">
        <w:rPr>
          <w:rFonts w:cs="Arial"/>
          <w:szCs w:val="22"/>
          <w:lang w:val="fr-FR"/>
        </w:rPr>
        <w:t xml:space="preserve"> 15 m</w:t>
      </w:r>
      <w:r w:rsidRPr="004B1A2F">
        <w:rPr>
          <w:rFonts w:cs="Arial"/>
          <w:szCs w:val="22"/>
          <w:vertAlign w:val="superscript"/>
          <w:lang w:val="fr-FR"/>
        </w:rPr>
        <w:t>3</w:t>
      </w:r>
      <w:r w:rsidRPr="004B1A2F">
        <w:rPr>
          <w:rFonts w:cs="Arial"/>
          <w:szCs w:val="22"/>
          <w:lang w:val="fr-FR"/>
        </w:rPr>
        <w:t xml:space="preserve"> et comprenant les doublures, ainsi que les dispositifs de manutention et les équipements de services fixés à celui-ci;».</w:t>
      </w:r>
    </w:p>
    <w:p w:rsidR="00082EF8" w:rsidRPr="00B11EDC" w:rsidRDefault="00082EF8" w:rsidP="00082EF8">
      <w:pPr>
        <w:pStyle w:val="SingleTxtG"/>
        <w:rPr>
          <w:rFonts w:cs="Arial"/>
          <w:i/>
          <w:szCs w:val="22"/>
          <w:lang w:val="fr-FR"/>
        </w:rPr>
      </w:pPr>
      <w:r w:rsidRPr="00381B40">
        <w:rPr>
          <w:rFonts w:cs="Arial"/>
          <w:i/>
          <w:szCs w:val="22"/>
          <w:lang w:val="fr-FR"/>
        </w:rPr>
        <w:t xml:space="preserve">(Document de référence: </w:t>
      </w:r>
      <w:r>
        <w:rPr>
          <w:rFonts w:cs="Arial"/>
          <w:i/>
          <w:szCs w:val="22"/>
          <w:lang w:val="fr-FR"/>
        </w:rPr>
        <w:t>ECE/TRANS/WP.15/226</w:t>
      </w:r>
      <w:r w:rsidRPr="00381B40">
        <w:rPr>
          <w:rFonts w:cs="Arial"/>
          <w:i/>
          <w:szCs w:val="22"/>
          <w:lang w:val="fr-FR"/>
        </w:rPr>
        <w:t>)</w:t>
      </w:r>
    </w:p>
    <w:p w:rsidR="00B74E7D" w:rsidRDefault="00B74E7D" w:rsidP="00B74E7D">
      <w:pPr>
        <w:pStyle w:val="SingleTxtG"/>
        <w:rPr>
          <w:lang w:val="fr-FR"/>
        </w:rPr>
      </w:pPr>
      <w:r>
        <w:rPr>
          <w:lang w:val="fr-FR"/>
        </w:rPr>
        <w:t>1.2.1</w:t>
      </w:r>
      <w:r>
        <w:rPr>
          <w:lang w:val="fr-FR"/>
        </w:rPr>
        <w:tab/>
        <w:t>Dans la définition de «CGA», modifier l’adresse entre parenthèses pour lire: «</w:t>
      </w:r>
      <w:r w:rsidRPr="00311BE1">
        <w:t xml:space="preserve">(CGA, 14501 George Carter </w:t>
      </w:r>
      <w:proofErr w:type="spellStart"/>
      <w:r w:rsidRPr="00311BE1">
        <w:t>Way</w:t>
      </w:r>
      <w:proofErr w:type="spellEnd"/>
      <w:r w:rsidRPr="00311BE1">
        <w:t xml:space="preserve">, Suite 103, Chantilly, VA 20151, </w:t>
      </w:r>
      <w:r w:rsidRPr="00311BE1">
        <w:rPr>
          <w:iCs/>
          <w:lang w:val="fr-FR"/>
        </w:rPr>
        <w:t>États-Unis d'Amérique</w:t>
      </w:r>
      <w:r w:rsidRPr="00311BE1">
        <w:t>).</w:t>
      </w:r>
      <w:r>
        <w:rPr>
          <w:lang w:val="fr-FR"/>
        </w:rPr>
        <w:t>».</w:t>
      </w:r>
    </w:p>
    <w:p w:rsidR="00B74E7D" w:rsidRPr="00B11EDC" w:rsidRDefault="00B74E7D" w:rsidP="00B74E7D">
      <w:pPr>
        <w:pStyle w:val="SingleTxtG"/>
        <w:rPr>
          <w:rFonts w:cs="Arial"/>
          <w:i/>
          <w:szCs w:val="22"/>
          <w:lang w:val="fr-FR"/>
        </w:rPr>
      </w:pPr>
      <w:r w:rsidRPr="00381B40">
        <w:rPr>
          <w:rFonts w:cs="Arial"/>
          <w:i/>
          <w:szCs w:val="22"/>
          <w:lang w:val="fr-FR"/>
        </w:rPr>
        <w:t xml:space="preserve">(Document de référence: </w:t>
      </w:r>
      <w:r>
        <w:rPr>
          <w:rFonts w:cs="Arial"/>
          <w:i/>
          <w:szCs w:val="22"/>
          <w:lang w:val="fr-FR"/>
        </w:rPr>
        <w:t>ECE/TRANS/WP.15/226</w:t>
      </w:r>
      <w:r w:rsidRPr="00381B40">
        <w:rPr>
          <w:rFonts w:cs="Arial"/>
          <w:i/>
          <w:szCs w:val="22"/>
          <w:lang w:val="fr-FR"/>
        </w:rPr>
        <w:t>)</w:t>
      </w:r>
    </w:p>
    <w:p w:rsidR="00FE2AF4" w:rsidRPr="003B61BB" w:rsidRDefault="00FE2AF4" w:rsidP="00FE2AF4">
      <w:pPr>
        <w:pStyle w:val="SingleTxtG"/>
        <w:tabs>
          <w:tab w:val="left" w:pos="2268"/>
        </w:tabs>
        <w:rPr>
          <w:color w:val="00B0F0"/>
          <w:lang w:val="fr-FR"/>
        </w:rPr>
      </w:pPr>
      <w:r w:rsidRPr="003B61BB">
        <w:rPr>
          <w:color w:val="00B0F0"/>
          <w:lang w:val="fr-FR"/>
        </w:rPr>
        <w:t>1.2.1</w:t>
      </w:r>
      <w:r w:rsidRPr="003B61BB">
        <w:rPr>
          <w:color w:val="00B0F0"/>
          <w:lang w:val="fr-FR"/>
        </w:rPr>
        <w:tab/>
        <w:t>Modifier le début de la définition d’</w:t>
      </w:r>
      <w:r w:rsidRPr="003B61BB">
        <w:rPr>
          <w:i/>
          <w:iCs/>
          <w:color w:val="00B0F0"/>
          <w:lang w:val="fr-FR"/>
        </w:rPr>
        <w:t>Aérosols ou générateurs d'aérosols</w:t>
      </w:r>
      <w:r w:rsidRPr="003B61BB">
        <w:rPr>
          <w:color w:val="00B0F0"/>
          <w:lang w:val="fr-FR"/>
        </w:rPr>
        <w:t xml:space="preserve"> pour lire comme suit: «</w:t>
      </w:r>
      <w:r w:rsidRPr="003B61BB">
        <w:rPr>
          <w:i/>
          <w:color w:val="00B0F0"/>
          <w:lang w:val="fr-FR"/>
        </w:rPr>
        <w:t>Aérosol ou générateur d’aérosol</w:t>
      </w:r>
      <w:r w:rsidRPr="003B61BB">
        <w:rPr>
          <w:color w:val="00B0F0"/>
          <w:lang w:val="fr-FR"/>
        </w:rPr>
        <w:t>, un objet constitué d’un récipient non rechargeable répondant aux prescriptions du 6.2.4,...».</w:t>
      </w:r>
    </w:p>
    <w:p w:rsidR="00FE2AF4" w:rsidRPr="003B61BB" w:rsidRDefault="00FE2AF4" w:rsidP="00FE2AF4">
      <w:pPr>
        <w:pStyle w:val="SingleTxtG"/>
        <w:rPr>
          <w:color w:val="00B0F0"/>
          <w:lang w:val="fr-FR"/>
        </w:rPr>
      </w:pPr>
      <w:r w:rsidRPr="003B61BB">
        <w:rPr>
          <w:color w:val="00B0F0"/>
          <w:lang w:val="fr-FR"/>
        </w:rPr>
        <w:t>Dans le texte français, accorder le reste du texte de la définition en conséquence.</w:t>
      </w:r>
    </w:p>
    <w:p w:rsidR="00B84763" w:rsidRPr="00B84763" w:rsidRDefault="00B84763" w:rsidP="00FE2AF4">
      <w:pPr>
        <w:pStyle w:val="SingleTxtG"/>
        <w:tabs>
          <w:tab w:val="left" w:pos="2268"/>
        </w:tabs>
        <w:rPr>
          <w:i/>
          <w:color w:val="00B0F0"/>
          <w:lang w:val="fr-FR"/>
        </w:rPr>
      </w:pPr>
      <w:r w:rsidRPr="00B84763">
        <w:rPr>
          <w:i/>
          <w:color w:val="00B0F0"/>
          <w:lang w:val="fr-FR"/>
        </w:rPr>
        <w:t>(Document de référence: ECE/TRANS/WP.15/AC.1/2015/23/Add.1)</w:t>
      </w:r>
    </w:p>
    <w:p w:rsidR="00FE2AF4" w:rsidRPr="003B61BB" w:rsidRDefault="00FE2AF4" w:rsidP="00FE2AF4">
      <w:pPr>
        <w:pStyle w:val="SingleTxtG"/>
        <w:tabs>
          <w:tab w:val="left" w:pos="2268"/>
        </w:tabs>
        <w:ind w:left="1170"/>
        <w:rPr>
          <w:color w:val="00B0F0"/>
        </w:rPr>
      </w:pPr>
      <w:r w:rsidRPr="003B61BB">
        <w:rPr>
          <w:color w:val="00B0F0"/>
        </w:rPr>
        <w:t xml:space="preserve">1.2.1 </w:t>
      </w:r>
      <w:r w:rsidRPr="003B61BB">
        <w:rPr>
          <w:color w:val="00B0F0"/>
        </w:rPr>
        <w:tab/>
      </w:r>
      <w:r w:rsidRPr="003B61BB">
        <w:rPr>
          <w:color w:val="00B0F0"/>
          <w:lang w:val="fr-FR"/>
        </w:rPr>
        <w:t xml:space="preserve">Dans la définition de </w:t>
      </w:r>
      <w:r w:rsidRPr="003B61BB">
        <w:rPr>
          <w:i/>
          <w:color w:val="00B0F0"/>
          <w:lang w:val="fr-FR"/>
        </w:rPr>
        <w:t>SGH</w:t>
      </w:r>
      <w:r w:rsidRPr="003B61BB">
        <w:rPr>
          <w:color w:val="00B0F0"/>
        </w:rPr>
        <w:t>, remplacer «cinquième édition» par «sixième édition» et remplacer «</w:t>
      </w:r>
      <w:r w:rsidRPr="003B61BB">
        <w:rPr>
          <w:color w:val="00B0F0"/>
          <w:lang w:val="fr-FR"/>
        </w:rPr>
        <w:t>ST/SG/AC.10/30/Rev.5</w:t>
      </w:r>
      <w:r w:rsidRPr="003B61BB">
        <w:rPr>
          <w:color w:val="00B0F0"/>
        </w:rPr>
        <w:t>» par «</w:t>
      </w:r>
      <w:r w:rsidRPr="003B61BB">
        <w:rPr>
          <w:color w:val="00B0F0"/>
          <w:lang w:val="fr-FR"/>
        </w:rPr>
        <w:t>ST/SG/AC.10/30/Rev.6</w:t>
      </w:r>
      <w:r w:rsidRPr="003B61BB">
        <w:rPr>
          <w:color w:val="00B0F0"/>
        </w:rPr>
        <w:t>».</w:t>
      </w:r>
    </w:p>
    <w:p w:rsidR="00B84763" w:rsidRPr="00B84763" w:rsidRDefault="00B84763" w:rsidP="00B84763">
      <w:pPr>
        <w:pStyle w:val="SingleTxtG"/>
        <w:tabs>
          <w:tab w:val="left" w:pos="2268"/>
        </w:tabs>
        <w:rPr>
          <w:i/>
          <w:color w:val="00B0F0"/>
          <w:lang w:val="fr-FR"/>
        </w:rPr>
      </w:pPr>
      <w:r w:rsidRPr="00B84763">
        <w:rPr>
          <w:i/>
          <w:color w:val="00B0F0"/>
          <w:lang w:val="fr-FR"/>
        </w:rPr>
        <w:t>(Document de référence: ECE/TRANS/WP.15/AC.1/2015/23/Add.1)</w:t>
      </w:r>
    </w:p>
    <w:p w:rsidR="00FE2AF4" w:rsidRPr="003B61BB" w:rsidRDefault="00FE2AF4" w:rsidP="00FE2AF4">
      <w:pPr>
        <w:pStyle w:val="SingleTxtG"/>
        <w:tabs>
          <w:tab w:val="left" w:pos="2268"/>
        </w:tabs>
        <w:ind w:left="1170"/>
        <w:rPr>
          <w:color w:val="00B0F0"/>
        </w:rPr>
      </w:pPr>
      <w:r w:rsidRPr="003B61BB">
        <w:rPr>
          <w:color w:val="00B0F0"/>
        </w:rPr>
        <w:t>1.2.1</w:t>
      </w:r>
      <w:r w:rsidRPr="003B61BB">
        <w:rPr>
          <w:color w:val="00B0F0"/>
        </w:rPr>
        <w:tab/>
      </w:r>
      <w:r w:rsidRPr="003B61BB">
        <w:rPr>
          <w:color w:val="00B0F0"/>
          <w:lang w:val="fr-FR"/>
        </w:rPr>
        <w:t>Dans la définition de</w:t>
      </w:r>
      <w:r w:rsidRPr="003B61BB">
        <w:rPr>
          <w:color w:val="00B0F0"/>
        </w:rPr>
        <w:t xml:space="preserve"> </w:t>
      </w:r>
      <w:r w:rsidRPr="003B61BB">
        <w:rPr>
          <w:i/>
          <w:color w:val="00B0F0"/>
        </w:rPr>
        <w:t>Manuel d'épreuves et de critères</w:t>
      </w:r>
      <w:r w:rsidRPr="003B61BB">
        <w:rPr>
          <w:color w:val="00B0F0"/>
        </w:rPr>
        <w:t>, remplacer «cinquième édition» par «sixième édition» et remplacer «ST/SG/AC.10/11/Rev.5, Amend.1 et Amend.2» par «ST/SG/AC.10/11/Rev.6».</w:t>
      </w:r>
    </w:p>
    <w:p w:rsidR="00B84763" w:rsidRPr="00B84763" w:rsidRDefault="00B84763" w:rsidP="00B84763">
      <w:pPr>
        <w:pStyle w:val="SingleTxtG"/>
        <w:tabs>
          <w:tab w:val="left" w:pos="2268"/>
        </w:tabs>
        <w:rPr>
          <w:i/>
          <w:color w:val="00B0F0"/>
          <w:lang w:val="fr-FR"/>
        </w:rPr>
      </w:pPr>
      <w:r w:rsidRPr="00B84763">
        <w:rPr>
          <w:i/>
          <w:color w:val="00B0F0"/>
          <w:lang w:val="fr-FR"/>
        </w:rPr>
        <w:t>(Document de référence: ECE/TRANS/WP.15/AC.1/2015/23/Add.1)</w:t>
      </w:r>
    </w:p>
    <w:p w:rsidR="00FE2AF4" w:rsidRPr="003B61BB" w:rsidRDefault="00FE2AF4" w:rsidP="00FE2AF4">
      <w:pPr>
        <w:pStyle w:val="SingleTxtG"/>
        <w:tabs>
          <w:tab w:val="left" w:pos="2268"/>
        </w:tabs>
        <w:rPr>
          <w:color w:val="00B0F0"/>
        </w:rPr>
      </w:pPr>
      <w:r w:rsidRPr="003B61BB">
        <w:rPr>
          <w:color w:val="00B0F0"/>
        </w:rPr>
        <w:t>1.2.1</w:t>
      </w:r>
      <w:r w:rsidRPr="003B61BB">
        <w:rPr>
          <w:color w:val="00B0F0"/>
        </w:rPr>
        <w:tab/>
        <w:t xml:space="preserve">Dans la définition de </w:t>
      </w:r>
      <w:r w:rsidRPr="003B61BB">
        <w:rPr>
          <w:i/>
          <w:color w:val="00B0F0"/>
        </w:rPr>
        <w:t>Grand emballage de secours</w:t>
      </w:r>
      <w:r w:rsidRPr="003B61BB">
        <w:rPr>
          <w:color w:val="00B0F0"/>
        </w:rPr>
        <w:t>, remplacer «ou présentant des fuites» par «, présentant des fuites ou non conformes».</w:t>
      </w:r>
    </w:p>
    <w:p w:rsidR="00B84763" w:rsidRPr="00B84763" w:rsidRDefault="00B84763" w:rsidP="00B84763">
      <w:pPr>
        <w:pStyle w:val="SingleTxtG"/>
        <w:tabs>
          <w:tab w:val="left" w:pos="2268"/>
        </w:tabs>
        <w:rPr>
          <w:i/>
          <w:color w:val="00B0F0"/>
          <w:lang w:val="fr-FR"/>
        </w:rPr>
      </w:pPr>
      <w:r w:rsidRPr="00B84763">
        <w:rPr>
          <w:i/>
          <w:color w:val="00B0F0"/>
          <w:lang w:val="fr-FR"/>
        </w:rPr>
        <w:t>(Document de référence: ECE/TRANS/WP.15/AC.1/2015/23/Add.1)</w:t>
      </w:r>
    </w:p>
    <w:p w:rsidR="00FE2AF4" w:rsidRPr="003B61BB" w:rsidRDefault="00FE2AF4" w:rsidP="00FE2AF4">
      <w:pPr>
        <w:pStyle w:val="SingleTxtG"/>
        <w:tabs>
          <w:tab w:val="left" w:pos="2268"/>
        </w:tabs>
        <w:rPr>
          <w:color w:val="00B0F0"/>
          <w:lang w:val="fr-FR"/>
        </w:rPr>
      </w:pPr>
      <w:r w:rsidRPr="003B61BB">
        <w:rPr>
          <w:color w:val="00B0F0"/>
        </w:rPr>
        <w:t>1.2.1</w:t>
      </w:r>
      <w:r w:rsidRPr="003B61BB">
        <w:rPr>
          <w:color w:val="00B0F0"/>
        </w:rPr>
        <w:tab/>
        <w:t xml:space="preserve">Dans la définition de </w:t>
      </w:r>
      <w:r w:rsidRPr="003B61BB">
        <w:rPr>
          <w:i/>
          <w:iCs/>
          <w:color w:val="00B0F0"/>
          <w:szCs w:val="22"/>
        </w:rPr>
        <w:t>Récipient à pression de secours</w:t>
      </w:r>
      <w:r w:rsidRPr="003B61BB">
        <w:rPr>
          <w:color w:val="00B0F0"/>
        </w:rPr>
        <w:t>, remplacer «1 000 litres» par «3</w:t>
      </w:r>
      <w:r w:rsidRPr="003B61BB">
        <w:rPr>
          <w:color w:val="00B0F0"/>
          <w:sz w:val="18"/>
        </w:rPr>
        <w:t> 000 litres</w:t>
      </w:r>
      <w:r w:rsidRPr="003B61BB">
        <w:rPr>
          <w:color w:val="00B0F0"/>
        </w:rPr>
        <w:t>».</w:t>
      </w:r>
    </w:p>
    <w:p w:rsidR="00B84763" w:rsidRPr="00B84763" w:rsidRDefault="00B84763" w:rsidP="00B84763">
      <w:pPr>
        <w:pStyle w:val="SingleTxtG"/>
        <w:tabs>
          <w:tab w:val="left" w:pos="2268"/>
        </w:tabs>
        <w:rPr>
          <w:i/>
          <w:color w:val="00B0F0"/>
          <w:lang w:val="fr-FR"/>
        </w:rPr>
      </w:pPr>
      <w:r w:rsidRPr="00B84763">
        <w:rPr>
          <w:i/>
          <w:color w:val="00B0F0"/>
          <w:lang w:val="fr-FR"/>
        </w:rPr>
        <w:t>(Document de référence: ECE/TRANS/WP.15/AC.1/2015/23/Add.1)</w:t>
      </w:r>
    </w:p>
    <w:p w:rsidR="00082EF8" w:rsidRPr="003B61BB" w:rsidRDefault="00082EF8" w:rsidP="00082EF8">
      <w:pPr>
        <w:pStyle w:val="SingleTxtG"/>
        <w:tabs>
          <w:tab w:val="left" w:pos="2268"/>
        </w:tabs>
        <w:rPr>
          <w:color w:val="00B0F0"/>
          <w:lang w:val="fr-FR"/>
        </w:rPr>
      </w:pPr>
      <w:r w:rsidRPr="003B61BB">
        <w:rPr>
          <w:color w:val="00B0F0"/>
          <w:lang w:val="fr-FR"/>
        </w:rPr>
        <w:t>1.2.1</w:t>
      </w:r>
      <w:r w:rsidRPr="003B61BB">
        <w:rPr>
          <w:color w:val="00B0F0"/>
          <w:lang w:val="fr-FR"/>
        </w:rPr>
        <w:tab/>
        <w:t xml:space="preserve">Dans la définition de </w:t>
      </w:r>
      <w:r w:rsidRPr="003B61BB">
        <w:rPr>
          <w:i/>
          <w:color w:val="00B0F0"/>
          <w:lang w:val="fr-FR"/>
        </w:rPr>
        <w:t>Tube</w:t>
      </w:r>
      <w:r w:rsidRPr="003B61BB">
        <w:rPr>
          <w:color w:val="00B0F0"/>
          <w:lang w:val="fr-FR"/>
        </w:rPr>
        <w:t>, après «sans soudure», ajouter «ou de construction composite».</w:t>
      </w:r>
    </w:p>
    <w:p w:rsidR="00082EF8" w:rsidRPr="00B84763" w:rsidRDefault="00082EF8" w:rsidP="00082EF8">
      <w:pPr>
        <w:pStyle w:val="SingleTxtG"/>
        <w:tabs>
          <w:tab w:val="left" w:pos="2268"/>
        </w:tabs>
        <w:rPr>
          <w:i/>
          <w:color w:val="00B0F0"/>
          <w:lang w:val="fr-FR"/>
        </w:rPr>
      </w:pPr>
      <w:r w:rsidRPr="00B84763">
        <w:rPr>
          <w:i/>
          <w:color w:val="00B0F0"/>
          <w:lang w:val="fr-FR"/>
        </w:rPr>
        <w:t>(Document de référence: ECE/TRANS/WP.15/AC.1/2015/23/Add.1)</w:t>
      </w:r>
    </w:p>
    <w:p w:rsidR="00B32A61" w:rsidRPr="003B61BB" w:rsidRDefault="00B32A61" w:rsidP="00FE2AF4">
      <w:pPr>
        <w:pStyle w:val="SingleTxtG"/>
        <w:tabs>
          <w:tab w:val="left" w:pos="2268"/>
        </w:tabs>
        <w:rPr>
          <w:color w:val="00B0F0"/>
          <w:lang w:val="fr-FR"/>
        </w:rPr>
      </w:pPr>
      <w:r w:rsidRPr="003B61BB">
        <w:rPr>
          <w:color w:val="00B0F0"/>
          <w:lang w:val="fr-FR"/>
        </w:rPr>
        <w:t>1.2.1</w:t>
      </w:r>
      <w:r w:rsidRPr="003B61BB">
        <w:rPr>
          <w:color w:val="00B0F0"/>
          <w:lang w:val="fr-FR"/>
        </w:rPr>
        <w:tab/>
        <w:t xml:space="preserve">Dans la définition de </w:t>
      </w:r>
      <w:r w:rsidRPr="003B61BB">
        <w:rPr>
          <w:i/>
          <w:color w:val="00B0F0"/>
          <w:lang w:val="fr-FR"/>
        </w:rPr>
        <w:t>Règlement type de l'ONU</w:t>
      </w:r>
      <w:r w:rsidRPr="003B61BB">
        <w:rPr>
          <w:color w:val="00B0F0"/>
          <w:lang w:val="fr-FR"/>
        </w:rPr>
        <w:t>, remplacer «dix- huitième» par «dix-neuvième» et remplacer «(ST/SG/AC.10/1/Rev.18)» par «(ST/SG/AC.10/1/Rev.19)».</w:t>
      </w:r>
    </w:p>
    <w:p w:rsidR="00B84763" w:rsidRPr="00B84763" w:rsidRDefault="00B84763" w:rsidP="00B84763">
      <w:pPr>
        <w:pStyle w:val="SingleTxtG"/>
        <w:tabs>
          <w:tab w:val="left" w:pos="2268"/>
        </w:tabs>
        <w:rPr>
          <w:i/>
          <w:color w:val="00B0F0"/>
          <w:lang w:val="fr-FR"/>
        </w:rPr>
      </w:pPr>
      <w:r w:rsidRPr="00B84763">
        <w:rPr>
          <w:i/>
          <w:color w:val="00B0F0"/>
          <w:lang w:val="fr-FR"/>
        </w:rPr>
        <w:t>(Document de référence: ECE/TRANS/WP.15/AC.1/2015/23/Add.1)</w:t>
      </w:r>
    </w:p>
    <w:p w:rsidR="00AD676F" w:rsidRPr="00A12B37" w:rsidRDefault="00AD676F" w:rsidP="00AD676F">
      <w:pPr>
        <w:spacing w:after="120"/>
        <w:ind w:left="1134" w:right="1134"/>
        <w:jc w:val="both"/>
        <w:rPr>
          <w:color w:val="00B0F0"/>
        </w:rPr>
      </w:pPr>
      <w:r w:rsidRPr="00A12B37">
        <w:rPr>
          <w:color w:val="00B0F0"/>
        </w:rPr>
        <w:t>1.2.1</w:t>
      </w:r>
      <w:r w:rsidRPr="00A12B37">
        <w:rPr>
          <w:color w:val="00B0F0"/>
        </w:rPr>
        <w:tab/>
      </w:r>
      <w:r w:rsidRPr="00A12B37">
        <w:rPr>
          <w:color w:val="00B0F0"/>
        </w:rPr>
        <w:tab/>
        <w:t>Modifier la définition d’engin de transport pour lire comme suit et supprimer le Nota y relatif:</w:t>
      </w:r>
    </w:p>
    <w:p w:rsidR="00AD676F" w:rsidRPr="00A12B37" w:rsidRDefault="00AD676F" w:rsidP="00AD676F">
      <w:pPr>
        <w:spacing w:after="120"/>
        <w:ind w:left="1134" w:right="1134"/>
        <w:jc w:val="both"/>
        <w:rPr>
          <w:color w:val="00B0F0"/>
        </w:rPr>
      </w:pPr>
      <w:r w:rsidRPr="00A12B37">
        <w:rPr>
          <w:color w:val="00B0F0"/>
        </w:rPr>
        <w:t>«</w:t>
      </w:r>
      <w:r w:rsidRPr="00A12B37">
        <w:rPr>
          <w:i/>
          <w:color w:val="00B0F0"/>
        </w:rPr>
        <w:t xml:space="preserve">Engin de transport, </w:t>
      </w:r>
      <w:r w:rsidRPr="00A12B37">
        <w:rPr>
          <w:color w:val="00B0F0"/>
        </w:rPr>
        <w:t>un véhicule, un wagon, un conteneur, un conteneur-citerne, une citerne mobile ou un CGEM;».</w:t>
      </w:r>
    </w:p>
    <w:p w:rsidR="00AD676F" w:rsidRPr="00A12B37" w:rsidRDefault="00AD676F" w:rsidP="00AD676F">
      <w:pPr>
        <w:spacing w:after="120"/>
        <w:ind w:left="1134" w:right="1134"/>
        <w:jc w:val="both"/>
        <w:rPr>
          <w:i/>
          <w:color w:val="00B0F0"/>
        </w:rPr>
      </w:pPr>
      <w:r w:rsidRPr="00A12B37">
        <w:rPr>
          <w:i/>
          <w:color w:val="00B0F0"/>
        </w:rPr>
        <w:t xml:space="preserve">(Document de référence: </w:t>
      </w:r>
      <w:r>
        <w:rPr>
          <w:i/>
          <w:color w:val="00B0F0"/>
        </w:rPr>
        <w:t>ECE/TRANS/WP.15/AC.1/140/Add.1</w:t>
      </w:r>
      <w:r w:rsidRPr="00A12B37">
        <w:rPr>
          <w:i/>
          <w:color w:val="00B0F0"/>
        </w:rPr>
        <w:t>)</w:t>
      </w:r>
    </w:p>
    <w:p w:rsidR="00AD676F" w:rsidRPr="00A12B37" w:rsidRDefault="00AD676F" w:rsidP="00AD676F">
      <w:pPr>
        <w:spacing w:after="120"/>
        <w:ind w:left="1134" w:right="1134"/>
        <w:jc w:val="both"/>
        <w:rPr>
          <w:color w:val="00B0F0"/>
        </w:rPr>
      </w:pPr>
      <w:r w:rsidRPr="00A12B37">
        <w:rPr>
          <w:color w:val="00B0F0"/>
        </w:rPr>
        <w:t>1.2.1</w:t>
      </w:r>
      <w:r w:rsidRPr="00A12B37">
        <w:rPr>
          <w:color w:val="00B0F0"/>
        </w:rPr>
        <w:tab/>
        <w:t>Modifier la définition de "Remplisseur" pour lire comme suit:</w:t>
      </w:r>
    </w:p>
    <w:p w:rsidR="00AD676F" w:rsidRPr="00A12B37" w:rsidRDefault="00AD676F" w:rsidP="00AD676F">
      <w:pPr>
        <w:spacing w:after="120"/>
        <w:ind w:left="1134" w:right="1134"/>
        <w:jc w:val="both"/>
        <w:rPr>
          <w:color w:val="00B0F0"/>
        </w:rPr>
      </w:pPr>
      <w:r w:rsidRPr="00A12B37">
        <w:rPr>
          <w:color w:val="00B0F0"/>
        </w:rPr>
        <w:t>«</w:t>
      </w:r>
      <w:r w:rsidRPr="00A12B37">
        <w:rPr>
          <w:i/>
          <w:color w:val="00B0F0"/>
        </w:rPr>
        <w:t xml:space="preserve">"Remplisseur", </w:t>
      </w:r>
      <w:r w:rsidRPr="00A12B37">
        <w:rPr>
          <w:color w:val="00B0F0"/>
        </w:rPr>
        <w:t>l'entreprise qui remplit de marchandises dangereuses une citerne (véhicule-citerne, citerne démontable, citerne mobile, conteneur-citerne), un véhicule-batterie, un CGEM ou un véhicule, grand conteneur ou petit conteneur pour vrac;».</w:t>
      </w:r>
    </w:p>
    <w:p w:rsidR="00082EF8" w:rsidRPr="00A12B37" w:rsidRDefault="00082EF8" w:rsidP="00082EF8">
      <w:pPr>
        <w:spacing w:after="120"/>
        <w:ind w:left="1134" w:right="1134"/>
        <w:jc w:val="both"/>
        <w:rPr>
          <w:i/>
          <w:color w:val="00B0F0"/>
        </w:rPr>
      </w:pPr>
      <w:r w:rsidRPr="00A12B37">
        <w:rPr>
          <w:i/>
          <w:color w:val="00B0F0"/>
        </w:rPr>
        <w:t xml:space="preserve">(Document de référence: </w:t>
      </w:r>
      <w:r>
        <w:rPr>
          <w:i/>
          <w:color w:val="00B0F0"/>
        </w:rPr>
        <w:t>ECE/TRANS/WP.15/AC.1/140/Add.1</w:t>
      </w:r>
      <w:r w:rsidRPr="00A12B37">
        <w:rPr>
          <w:i/>
          <w:color w:val="00B0F0"/>
        </w:rPr>
        <w:t>)</w:t>
      </w:r>
    </w:p>
    <w:p w:rsidR="00AD676F" w:rsidRPr="00A12B37" w:rsidRDefault="00AD676F" w:rsidP="00082EF8">
      <w:pPr>
        <w:spacing w:after="120"/>
        <w:ind w:left="1134" w:right="1134"/>
        <w:jc w:val="both"/>
        <w:rPr>
          <w:color w:val="00B0F0"/>
        </w:rPr>
      </w:pPr>
      <w:r w:rsidRPr="00A12B37">
        <w:rPr>
          <w:color w:val="00B0F0"/>
        </w:rPr>
        <w:t>1.2.1</w:t>
      </w:r>
      <w:r w:rsidRPr="00A12B37">
        <w:rPr>
          <w:color w:val="00B0F0"/>
        </w:rPr>
        <w:tab/>
        <w:t>Dans la définition de «Agrément unilatéral», à la fin, remplacer «</w:t>
      </w:r>
      <w:r w:rsidRPr="00A12B37">
        <w:rPr>
          <w:rFonts w:ascii="TimesNewRomanPSMT" w:hAnsi="TimesNewRomanPSMT" w:cs="TimesNewRomanPSMT"/>
          <w:color w:val="00B0F0"/>
          <w:lang w:val="fr-FR" w:eastAsia="fr-FR"/>
        </w:rPr>
        <w:t>de la première Partie contractante à l'ADR touchée par l'envoi</w:t>
      </w:r>
      <w:r w:rsidRPr="00A12B37">
        <w:rPr>
          <w:color w:val="00B0F0"/>
        </w:rPr>
        <w:t>» par «d’un pays Partie contractante à l’ADR».</w:t>
      </w:r>
    </w:p>
    <w:p w:rsidR="00082EF8" w:rsidRPr="00A12B37" w:rsidRDefault="00082EF8" w:rsidP="00082EF8">
      <w:pPr>
        <w:spacing w:after="120"/>
        <w:ind w:left="1134" w:right="1134"/>
        <w:jc w:val="both"/>
        <w:rPr>
          <w:i/>
          <w:color w:val="00B0F0"/>
        </w:rPr>
      </w:pPr>
      <w:r w:rsidRPr="00A12B37">
        <w:rPr>
          <w:i/>
          <w:color w:val="00B0F0"/>
        </w:rPr>
        <w:t xml:space="preserve">(Document de référence: </w:t>
      </w:r>
      <w:r>
        <w:rPr>
          <w:i/>
          <w:color w:val="00B0F0"/>
        </w:rPr>
        <w:t>ECE/TRANS/WP.15/AC.1/140/Add.1</w:t>
      </w:r>
      <w:r w:rsidRPr="00A12B37">
        <w:rPr>
          <w:i/>
          <w:color w:val="00B0F0"/>
        </w:rPr>
        <w:t>)</w:t>
      </w:r>
    </w:p>
    <w:p w:rsidR="00082EF8" w:rsidRPr="00A12B37" w:rsidRDefault="00082EF8" w:rsidP="00082EF8">
      <w:pPr>
        <w:spacing w:after="120"/>
        <w:ind w:left="1134" w:right="1134"/>
        <w:jc w:val="both"/>
        <w:rPr>
          <w:color w:val="00B0F0"/>
        </w:rPr>
      </w:pPr>
      <w:r w:rsidRPr="00A12B37">
        <w:rPr>
          <w:color w:val="00B0F0"/>
        </w:rPr>
        <w:t>1.2.1</w:t>
      </w:r>
      <w:r w:rsidRPr="00A12B37">
        <w:rPr>
          <w:color w:val="00B0F0"/>
        </w:rPr>
        <w:tab/>
        <w:t>Dans la définition de "Citerne à déchets opérant sous vide", remplacer «le chargement» par «le remplissage».</w:t>
      </w:r>
    </w:p>
    <w:p w:rsidR="00082EF8" w:rsidRPr="00A12B37" w:rsidRDefault="00082EF8" w:rsidP="00082EF8">
      <w:pPr>
        <w:spacing w:after="120"/>
        <w:ind w:left="1134" w:right="1134"/>
        <w:jc w:val="both"/>
        <w:rPr>
          <w:i/>
          <w:color w:val="00B0F0"/>
        </w:rPr>
      </w:pPr>
      <w:r w:rsidRPr="00A12B37">
        <w:rPr>
          <w:i/>
          <w:color w:val="00B0F0"/>
        </w:rPr>
        <w:t xml:space="preserve">(Document de référence: </w:t>
      </w:r>
      <w:r>
        <w:rPr>
          <w:i/>
          <w:color w:val="00B0F0"/>
        </w:rPr>
        <w:t>ECE/TRANS/WP.15/AC.1/140/Add.1</w:t>
      </w:r>
      <w:r w:rsidRPr="00A12B37">
        <w:rPr>
          <w:i/>
          <w:color w:val="00B0F0"/>
        </w:rPr>
        <w:t>)</w:t>
      </w:r>
    </w:p>
    <w:p w:rsidR="00FE2AF4" w:rsidRPr="003B61BB" w:rsidRDefault="00FE2AF4" w:rsidP="00FE2AF4">
      <w:pPr>
        <w:pStyle w:val="SingleTxtG"/>
        <w:tabs>
          <w:tab w:val="left" w:pos="2268"/>
        </w:tabs>
        <w:rPr>
          <w:color w:val="00B0F0"/>
        </w:rPr>
      </w:pPr>
      <w:r w:rsidRPr="003B61BB">
        <w:rPr>
          <w:color w:val="00B0F0"/>
          <w:lang w:val="fr-FR"/>
        </w:rPr>
        <w:t>1.2.1</w:t>
      </w:r>
      <w:r w:rsidRPr="003B61BB">
        <w:rPr>
          <w:color w:val="00B0F0"/>
          <w:lang w:val="fr-FR"/>
        </w:rPr>
        <w:tab/>
      </w:r>
      <w:r w:rsidRPr="003B61BB">
        <w:rPr>
          <w:color w:val="00B0F0"/>
        </w:rPr>
        <w:t>Ajouter les nouvelles définitions suivantes dans l’ordre alphabétique:</w:t>
      </w:r>
    </w:p>
    <w:p w:rsidR="0007797B" w:rsidRDefault="0007797B" w:rsidP="0007797B">
      <w:pPr>
        <w:pStyle w:val="SingleTxtG"/>
        <w:rPr>
          <w:rFonts w:cs="Arial"/>
          <w:szCs w:val="22"/>
          <w:lang w:val="fr-FR"/>
        </w:rPr>
      </w:pPr>
      <w:r w:rsidRPr="004B1A2F">
        <w:rPr>
          <w:rFonts w:cs="Arial"/>
          <w:szCs w:val="22"/>
          <w:lang w:val="fr-FR"/>
        </w:rPr>
        <w:t>«</w:t>
      </w:r>
      <w:r w:rsidRPr="004B1A2F">
        <w:rPr>
          <w:rFonts w:cs="Arial"/>
          <w:i/>
          <w:szCs w:val="22"/>
          <w:lang w:val="fr-FR"/>
        </w:rPr>
        <w:t>"Conteneur pour vrac souple"</w:t>
      </w:r>
      <w:r w:rsidRPr="004B1A2F">
        <w:rPr>
          <w:rFonts w:cs="Arial"/>
          <w:szCs w:val="22"/>
          <w:lang w:val="fr-FR"/>
        </w:rPr>
        <w:t xml:space="preserve">, voir </w:t>
      </w:r>
      <w:r w:rsidRPr="004B1A2F">
        <w:rPr>
          <w:rFonts w:cs="Arial"/>
          <w:i/>
          <w:szCs w:val="22"/>
          <w:lang w:val="fr-FR"/>
        </w:rPr>
        <w:t>"Conteneur pour vrac"</w:t>
      </w:r>
      <w:r w:rsidRPr="004B1A2F">
        <w:rPr>
          <w:rFonts w:cs="Arial"/>
          <w:szCs w:val="22"/>
          <w:lang w:val="fr-FR"/>
        </w:rPr>
        <w:t>;».</w:t>
      </w:r>
    </w:p>
    <w:p w:rsidR="0007797B" w:rsidRPr="00631EFD" w:rsidRDefault="0007797B" w:rsidP="0007797B">
      <w:pPr>
        <w:pStyle w:val="SingleTxtG"/>
        <w:rPr>
          <w:rFonts w:cs="Arial"/>
          <w:i/>
          <w:szCs w:val="22"/>
          <w:lang w:val="fr-FR"/>
        </w:rPr>
      </w:pPr>
      <w:r w:rsidRPr="00631EFD">
        <w:rPr>
          <w:i/>
        </w:rPr>
        <w:t>«</w:t>
      </w:r>
      <w:r w:rsidRPr="00631EFD">
        <w:rPr>
          <w:rFonts w:cs="Arial"/>
          <w:i/>
          <w:szCs w:val="22"/>
          <w:lang w:val="fr-FR"/>
        </w:rPr>
        <w:t>"</w:t>
      </w:r>
      <w:r w:rsidRPr="00631EFD">
        <w:rPr>
          <w:i/>
        </w:rPr>
        <w:t>Temps de retenue</w:t>
      </w:r>
      <w:r w:rsidRPr="00631EFD">
        <w:rPr>
          <w:rFonts w:cs="Arial"/>
          <w:i/>
          <w:szCs w:val="22"/>
          <w:lang w:val="fr-FR"/>
        </w:rPr>
        <w:t>",</w:t>
      </w:r>
      <w:r w:rsidRPr="00631EFD">
        <w:rPr>
          <w:i/>
        </w:rPr>
        <w:t xml:space="preserve"> le temps qui s’écoule entre le moment où la citerne atteint son état de remplissage initial et le moment où la pression atteint, sous l’effet du flux de chaleur, la pression minimum assignée aux limiteurs de pression dans les citernes servant au transport de gaz liquéfiés réfrigérés.</w:t>
      </w:r>
    </w:p>
    <w:p w:rsidR="0007797B" w:rsidRPr="00631EFD" w:rsidRDefault="0007797B" w:rsidP="0007797B">
      <w:pPr>
        <w:pStyle w:val="ParNoG"/>
        <w:numPr>
          <w:ilvl w:val="0"/>
          <w:numId w:val="0"/>
        </w:numPr>
        <w:spacing w:after="100" w:line="220" w:lineRule="atLeast"/>
        <w:ind w:left="1134"/>
        <w:rPr>
          <w:i/>
        </w:rPr>
      </w:pPr>
      <w:r w:rsidRPr="00631EFD">
        <w:rPr>
          <w:b/>
          <w:i/>
        </w:rPr>
        <w:t>NOTA</w:t>
      </w:r>
      <w:r w:rsidRPr="00631EFD">
        <w:rPr>
          <w:i/>
        </w:rPr>
        <w:t>: Pour les citernes démontables, voir la sous-section 6.7.4.1.</w:t>
      </w:r>
      <w:r w:rsidRPr="00905FE3">
        <w:t>».</w:t>
      </w:r>
    </w:p>
    <w:p w:rsidR="0007797B" w:rsidRPr="00B11EDC" w:rsidRDefault="0007797B" w:rsidP="0007797B">
      <w:pPr>
        <w:pStyle w:val="SingleTxtG"/>
        <w:rPr>
          <w:rFonts w:cs="Arial"/>
          <w:i/>
          <w:szCs w:val="22"/>
          <w:lang w:val="fr-FR"/>
        </w:rPr>
      </w:pPr>
      <w:r w:rsidRPr="00381B40">
        <w:rPr>
          <w:rFonts w:cs="Arial"/>
          <w:i/>
          <w:szCs w:val="22"/>
          <w:lang w:val="fr-FR"/>
        </w:rPr>
        <w:t xml:space="preserve">(Document de référence: </w:t>
      </w:r>
      <w:r>
        <w:rPr>
          <w:rFonts w:cs="Arial"/>
          <w:i/>
          <w:szCs w:val="22"/>
          <w:lang w:val="fr-FR"/>
        </w:rPr>
        <w:t>ECE/TRANS/WP.15/226</w:t>
      </w:r>
      <w:r w:rsidRPr="00381B40">
        <w:rPr>
          <w:rFonts w:cs="Arial"/>
          <w:i/>
          <w:szCs w:val="22"/>
          <w:lang w:val="fr-FR"/>
        </w:rPr>
        <w:t>)</w:t>
      </w:r>
    </w:p>
    <w:p w:rsidR="00FE2AF4" w:rsidRPr="003B61BB" w:rsidRDefault="00FE2AF4" w:rsidP="0007797B">
      <w:pPr>
        <w:pStyle w:val="SingleTxtG"/>
        <w:rPr>
          <w:color w:val="00B0F0"/>
        </w:rPr>
      </w:pPr>
      <w:r w:rsidRPr="003B61BB">
        <w:rPr>
          <w:color w:val="00B0F0"/>
        </w:rPr>
        <w:t>«</w:t>
      </w:r>
      <w:r w:rsidRPr="003B61BB">
        <w:rPr>
          <w:i/>
          <w:color w:val="00B0F0"/>
        </w:rPr>
        <w:t>Durée de service</w:t>
      </w:r>
      <w:r w:rsidRPr="003B61BB">
        <w:rPr>
          <w:color w:val="00B0F0"/>
        </w:rPr>
        <w:t>, pour les bouteilles et les tubes composites, le nombre d’années autorisées pour le maintien en service de la bouteille ou du tube;»</w:t>
      </w:r>
    </w:p>
    <w:p w:rsidR="00FE2AF4" w:rsidRPr="003B61BB" w:rsidRDefault="00FE2AF4" w:rsidP="00B84763">
      <w:pPr>
        <w:pStyle w:val="SingleTxtG"/>
        <w:rPr>
          <w:color w:val="00B0F0"/>
        </w:rPr>
      </w:pPr>
      <w:r w:rsidRPr="003B61BB">
        <w:rPr>
          <w:color w:val="00B0F0"/>
        </w:rPr>
        <w:t>«</w:t>
      </w:r>
      <w:r w:rsidRPr="003B61BB">
        <w:rPr>
          <w:i/>
          <w:color w:val="00B0F0"/>
        </w:rPr>
        <w:t>Durée de vie nominale</w:t>
      </w:r>
      <w:r w:rsidRPr="003B61BB">
        <w:rPr>
          <w:color w:val="00B0F0"/>
        </w:rPr>
        <w:t>, pour les bouteilles et les tubes composites, la durée de vie maximale (en nombre d’années) pour laquelle la bouteille ou le tube est conçu et approuvé conformément à la norme applicable;».</w:t>
      </w:r>
    </w:p>
    <w:p w:rsidR="00FE2AF4" w:rsidRDefault="00FE2AF4" w:rsidP="00B84763">
      <w:pPr>
        <w:pStyle w:val="SingleTxtG"/>
        <w:rPr>
          <w:color w:val="00B0F0"/>
        </w:rPr>
      </w:pPr>
      <w:r w:rsidRPr="003B61BB">
        <w:rPr>
          <w:color w:val="00B0F0"/>
        </w:rPr>
        <w:t>«</w:t>
      </w:r>
      <w:r w:rsidRPr="003B61BB">
        <w:rPr>
          <w:i/>
          <w:color w:val="00B0F0"/>
        </w:rPr>
        <w:t>Température de polymérisation auto-accélérée (TPAA)</w:t>
      </w:r>
      <w:r w:rsidRPr="003B61BB">
        <w:rPr>
          <w:color w:val="00B0F0"/>
        </w:rPr>
        <w:t xml:space="preserve">, la température la plus basse à laquelle une matière peut commencer à polymériser dans l’emballage, le GRV ou la citerne </w:t>
      </w:r>
      <w:r w:rsidR="00474992" w:rsidRPr="00EE2786">
        <w:rPr>
          <w:color w:val="00B0F0"/>
          <w:lang w:val="fr-FR"/>
        </w:rPr>
        <w:t>tel que remis au transport</w:t>
      </w:r>
      <w:r w:rsidRPr="003B61BB">
        <w:rPr>
          <w:color w:val="00B0F0"/>
        </w:rPr>
        <w:t xml:space="preserve">. Elle s’obtient en appliquant les mêmes procédures d’épreuve que pour déterminer la température de décomposition auto-accélérée des matières </w:t>
      </w:r>
      <w:proofErr w:type="spellStart"/>
      <w:r w:rsidRPr="003B61BB">
        <w:rPr>
          <w:color w:val="00B0F0"/>
        </w:rPr>
        <w:t>autoréactives</w:t>
      </w:r>
      <w:proofErr w:type="spellEnd"/>
      <w:r w:rsidRPr="003B61BB">
        <w:rPr>
          <w:color w:val="00B0F0"/>
        </w:rPr>
        <w:t>, conformément à la section 28 de la deuxième partie du Manuel d’épreuves et de critères.».</w:t>
      </w:r>
    </w:p>
    <w:p w:rsidR="00AD676F" w:rsidRPr="00A12B37" w:rsidRDefault="00AD676F" w:rsidP="00AD676F">
      <w:pPr>
        <w:spacing w:after="120"/>
        <w:ind w:left="1134" w:right="1134"/>
        <w:jc w:val="both"/>
        <w:rPr>
          <w:i/>
          <w:color w:val="00B0F0"/>
        </w:rPr>
      </w:pPr>
      <w:r w:rsidRPr="00A12B37">
        <w:rPr>
          <w:color w:val="00B0F0"/>
        </w:rPr>
        <w:t>«</w:t>
      </w:r>
      <w:r w:rsidRPr="00A12B37">
        <w:rPr>
          <w:i/>
          <w:color w:val="00B0F0"/>
        </w:rPr>
        <w:t>"Chargement",</w:t>
      </w:r>
      <w:r w:rsidRPr="00A12B37">
        <w:rPr>
          <w:color w:val="00B0F0"/>
        </w:rPr>
        <w:t xml:space="preserve"> toutes les actions effectuées par le chargeur conformément à la définition de chargeur;».</w:t>
      </w:r>
    </w:p>
    <w:p w:rsidR="00AD676F" w:rsidRPr="00A12B37" w:rsidRDefault="00AD676F" w:rsidP="00AD676F">
      <w:pPr>
        <w:spacing w:after="120"/>
        <w:ind w:left="1134" w:right="1134"/>
        <w:jc w:val="both"/>
        <w:rPr>
          <w:i/>
          <w:color w:val="00B0F0"/>
        </w:rPr>
      </w:pPr>
      <w:r w:rsidRPr="00A12B37">
        <w:rPr>
          <w:color w:val="00B0F0"/>
        </w:rPr>
        <w:t>«</w:t>
      </w:r>
      <w:r w:rsidRPr="00A12B37">
        <w:rPr>
          <w:i/>
          <w:color w:val="00B0F0"/>
        </w:rPr>
        <w:t xml:space="preserve">"Déchargement", </w:t>
      </w:r>
      <w:r w:rsidRPr="00A12B37">
        <w:rPr>
          <w:color w:val="00B0F0"/>
        </w:rPr>
        <w:t>toutes les actions effectuées par le déchargeur conformément à la définition de déchargeur;».</w:t>
      </w:r>
    </w:p>
    <w:p w:rsidR="00082EF8" w:rsidRPr="00B84763" w:rsidRDefault="00082EF8" w:rsidP="00082EF8">
      <w:pPr>
        <w:pStyle w:val="SingleTxtG"/>
        <w:tabs>
          <w:tab w:val="left" w:pos="2268"/>
        </w:tabs>
        <w:rPr>
          <w:i/>
          <w:color w:val="00B0F0"/>
          <w:lang w:val="fr-FR"/>
        </w:rPr>
      </w:pPr>
      <w:r w:rsidRPr="00B84763">
        <w:rPr>
          <w:i/>
          <w:color w:val="00B0F0"/>
          <w:lang w:val="fr-FR"/>
        </w:rPr>
        <w:t>(Document de référence: ECE/TRANS/WP.15/AC.1/2015/23/Add.1</w:t>
      </w:r>
      <w:r w:rsidRPr="00474992">
        <w:rPr>
          <w:i/>
          <w:color w:val="00B0F0"/>
          <w:lang w:val="fr-FR"/>
        </w:rPr>
        <w:t xml:space="preserve"> </w:t>
      </w:r>
      <w:r>
        <w:rPr>
          <w:i/>
          <w:color w:val="00B0F0"/>
          <w:lang w:val="fr-FR"/>
        </w:rPr>
        <w:t>et ECE/TRANS/WP.15/AC.1/140/Add.1</w:t>
      </w:r>
      <w:r w:rsidRPr="00B84763">
        <w:rPr>
          <w:i/>
          <w:color w:val="00B0F0"/>
          <w:lang w:val="fr-FR"/>
        </w:rPr>
        <w:t>)</w:t>
      </w:r>
    </w:p>
    <w:p w:rsidR="00FF7548" w:rsidRPr="00FF7548" w:rsidRDefault="00FF7548" w:rsidP="00FF7548">
      <w:pPr>
        <w:pStyle w:val="H1G"/>
        <w:rPr>
          <w:lang w:val="fr-FR"/>
        </w:rPr>
      </w:pPr>
      <w:r>
        <w:rPr>
          <w:lang w:val="fr-FR"/>
        </w:rPr>
        <w:tab/>
      </w:r>
      <w:r>
        <w:rPr>
          <w:lang w:val="fr-FR"/>
        </w:rPr>
        <w:tab/>
        <w:t>Chapitre 1.4</w:t>
      </w:r>
    </w:p>
    <w:p w:rsidR="00AD676F" w:rsidRPr="00A12B37" w:rsidRDefault="00AD676F" w:rsidP="00AD676F">
      <w:pPr>
        <w:tabs>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134" w:right="1267"/>
        <w:jc w:val="both"/>
        <w:rPr>
          <w:rFonts w:eastAsia="Calibri"/>
          <w:color w:val="00B0F0"/>
          <w:spacing w:val="4"/>
          <w:w w:val="103"/>
          <w:kern w:val="14"/>
          <w:szCs w:val="22"/>
          <w:lang w:val="fr-CA"/>
        </w:rPr>
      </w:pPr>
      <w:r w:rsidRPr="00A12B37">
        <w:rPr>
          <w:rFonts w:eastAsia="Calibri"/>
          <w:color w:val="00B0F0"/>
          <w:spacing w:val="4"/>
          <w:w w:val="103"/>
          <w:kern w:val="14"/>
          <w:szCs w:val="22"/>
          <w:lang w:val="fr-CA"/>
        </w:rPr>
        <w:t>1.4.2.1.1 c)</w:t>
      </w:r>
      <w:r w:rsidRPr="00A12B37">
        <w:rPr>
          <w:rFonts w:eastAsia="Calibri"/>
          <w:color w:val="00B0F0"/>
          <w:spacing w:val="4"/>
          <w:w w:val="103"/>
          <w:kern w:val="14"/>
          <w:szCs w:val="22"/>
          <w:lang w:val="fr-CA"/>
        </w:rPr>
        <w:tab/>
        <w:t>L’amendement ne s’applique pas au texte français.</w:t>
      </w:r>
    </w:p>
    <w:p w:rsidR="00AD676F" w:rsidRPr="00A12B37" w:rsidRDefault="00AD676F" w:rsidP="00AD676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134" w:right="1267"/>
        <w:jc w:val="both"/>
        <w:rPr>
          <w:rFonts w:eastAsia="Calibri"/>
          <w:color w:val="00B0F0"/>
          <w:spacing w:val="4"/>
          <w:w w:val="103"/>
          <w:kern w:val="14"/>
          <w:szCs w:val="22"/>
          <w:lang w:val="fr-CA"/>
        </w:rPr>
      </w:pPr>
      <w:r w:rsidRPr="00A12B37">
        <w:rPr>
          <w:rFonts w:eastAsia="Calibri"/>
          <w:color w:val="00B0F0"/>
          <w:spacing w:val="4"/>
          <w:w w:val="103"/>
          <w:kern w:val="14"/>
          <w:szCs w:val="22"/>
          <w:lang w:val="fr-CA"/>
        </w:rPr>
        <w:t>1.4.2.1.1 e)</w:t>
      </w:r>
      <w:r w:rsidRPr="00A12B37">
        <w:rPr>
          <w:rFonts w:eastAsia="Calibri"/>
          <w:color w:val="00B0F0"/>
          <w:spacing w:val="4"/>
          <w:w w:val="103"/>
          <w:kern w:val="14"/>
          <w:szCs w:val="22"/>
          <w:lang w:val="fr-CA"/>
        </w:rPr>
        <w:tab/>
        <w:t>Remplacer «grands conteneurs et petits conteneurs pour vrac vides» par «conteneurs pour vrac vides». Remplacer «soient marqués et étiquetés de manière conforme» par «portent les plaques-étiquettes, marques et étiquettes conformément au chapitre 5.3».</w:t>
      </w:r>
    </w:p>
    <w:p w:rsidR="00AD676F" w:rsidRPr="00A12B37" w:rsidRDefault="00AD676F" w:rsidP="00AD676F">
      <w:pPr>
        <w:spacing w:after="120"/>
        <w:ind w:left="1134" w:right="1134"/>
        <w:jc w:val="both"/>
        <w:rPr>
          <w:i/>
          <w:color w:val="00B0F0"/>
        </w:rPr>
      </w:pPr>
      <w:r w:rsidRPr="00A12B37">
        <w:rPr>
          <w:i/>
          <w:color w:val="00B0F0"/>
        </w:rPr>
        <w:t xml:space="preserve">(Document de référence: </w:t>
      </w:r>
      <w:r>
        <w:rPr>
          <w:i/>
          <w:color w:val="00B0F0"/>
        </w:rPr>
        <w:t>ECE/TRANS/WP.15/AC.1/140/Add.1</w:t>
      </w:r>
      <w:r w:rsidRPr="00A12B37">
        <w:rPr>
          <w:i/>
          <w:color w:val="00B0F0"/>
        </w:rPr>
        <w:t>)</w:t>
      </w:r>
    </w:p>
    <w:p w:rsidR="00AD676F" w:rsidRPr="00A12B37" w:rsidRDefault="00AD676F" w:rsidP="00AD676F">
      <w:pPr>
        <w:spacing w:after="120"/>
        <w:ind w:left="1134" w:right="1134"/>
        <w:jc w:val="both"/>
        <w:rPr>
          <w:color w:val="00B0F0"/>
        </w:rPr>
      </w:pPr>
      <w:r w:rsidRPr="00A12B37">
        <w:rPr>
          <w:color w:val="00B0F0"/>
        </w:rPr>
        <w:t>1.4.2.2.1 c)</w:t>
      </w:r>
      <w:r w:rsidRPr="00A12B37">
        <w:rPr>
          <w:color w:val="00B0F0"/>
        </w:rPr>
        <w:tab/>
        <w:t>Dans le texte français, remplacer «de manquement de dispositifs d'équipement» par «qu’il ne manque pas de dispositifs d’équipements».</w:t>
      </w:r>
    </w:p>
    <w:p w:rsidR="00AD676F" w:rsidRPr="00A12B37" w:rsidRDefault="00AD676F" w:rsidP="00AD676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134" w:right="1267"/>
        <w:jc w:val="both"/>
        <w:rPr>
          <w:rFonts w:eastAsia="Calibri"/>
          <w:color w:val="00B0F0"/>
          <w:spacing w:val="4"/>
          <w:w w:val="103"/>
          <w:kern w:val="14"/>
          <w:szCs w:val="22"/>
          <w:lang w:val="fr-CA"/>
        </w:rPr>
      </w:pPr>
      <w:r w:rsidRPr="00A12B37">
        <w:rPr>
          <w:rFonts w:eastAsia="Calibri"/>
          <w:color w:val="00B0F0"/>
          <w:spacing w:val="4"/>
          <w:w w:val="103"/>
          <w:kern w:val="14"/>
          <w:szCs w:val="22"/>
          <w:lang w:val="fr-CA"/>
        </w:rPr>
        <w:t>1.4.2.2.1 f)</w:t>
      </w:r>
      <w:r w:rsidRPr="00A12B37">
        <w:rPr>
          <w:rFonts w:eastAsia="Calibri"/>
          <w:color w:val="00B0F0"/>
          <w:spacing w:val="4"/>
          <w:w w:val="103"/>
          <w:kern w:val="14"/>
          <w:szCs w:val="22"/>
          <w:lang w:val="fr-CA"/>
        </w:rPr>
        <w:tab/>
        <w:t>Remplacer «et les signalisations» par «, marques et les panneaux orange». Ajouter «au chapitre 5.3» après «prescrites pour les véhicules».</w:t>
      </w:r>
    </w:p>
    <w:p w:rsidR="00AD676F" w:rsidRPr="00A12B37" w:rsidRDefault="00AD676F" w:rsidP="00AD676F">
      <w:pPr>
        <w:spacing w:after="120"/>
        <w:ind w:left="1134" w:right="1134"/>
        <w:jc w:val="both"/>
        <w:rPr>
          <w:i/>
          <w:color w:val="00B0F0"/>
        </w:rPr>
      </w:pPr>
      <w:r w:rsidRPr="00A12B37">
        <w:rPr>
          <w:i/>
          <w:color w:val="00B0F0"/>
        </w:rPr>
        <w:t xml:space="preserve">(Document de référence: </w:t>
      </w:r>
      <w:r>
        <w:rPr>
          <w:i/>
          <w:color w:val="00B0F0"/>
        </w:rPr>
        <w:t>ECE/TRANS/WP.15/AC.1/140/Add.1</w:t>
      </w:r>
      <w:r w:rsidRPr="00A12B37">
        <w:rPr>
          <w:i/>
          <w:color w:val="00B0F0"/>
        </w:rPr>
        <w:t>)</w:t>
      </w:r>
    </w:p>
    <w:p w:rsidR="00FF7548" w:rsidRPr="00773728" w:rsidRDefault="00FF7548" w:rsidP="00FF7548">
      <w:pPr>
        <w:pStyle w:val="SingleTxtG"/>
      </w:pPr>
      <w:r w:rsidRPr="00773728">
        <w:t>1.4.2.2.1 (g)</w:t>
      </w:r>
      <w:r w:rsidRPr="00773728">
        <w:tab/>
        <w:t>Modifier pour lire comme suit</w:t>
      </w:r>
      <w:r>
        <w:t> :</w:t>
      </w:r>
    </w:p>
    <w:p w:rsidR="00FF7548" w:rsidRPr="00E44E61" w:rsidRDefault="00FF7548" w:rsidP="00FF7548">
      <w:pPr>
        <w:pStyle w:val="SingleTxtG"/>
      </w:pPr>
      <w:r w:rsidRPr="00E44E61">
        <w:t>«g)</w:t>
      </w:r>
      <w:r w:rsidRPr="00E44E61">
        <w:tab/>
        <w:t xml:space="preserve">s’assurer que les équipements prescrits dans l’ADR pour le véhicule, </w:t>
      </w:r>
      <w:r>
        <w:t xml:space="preserve">pour </w:t>
      </w:r>
      <w:r w:rsidRPr="00E44E61">
        <w:t>l’équipage et pour certaines classes se trouvent à bord du véhicule.».</w:t>
      </w:r>
    </w:p>
    <w:p w:rsidR="00FF7548" w:rsidRDefault="00FF7548" w:rsidP="00FF7548">
      <w:pPr>
        <w:spacing w:before="120" w:after="120" w:line="240" w:lineRule="auto"/>
        <w:ind w:left="1134" w:right="1134"/>
        <w:jc w:val="both"/>
        <w:rPr>
          <w:i/>
          <w:iCs/>
        </w:rPr>
      </w:pPr>
      <w:r w:rsidRPr="00773728">
        <w:rPr>
          <w:i/>
          <w:iCs/>
        </w:rPr>
        <w:t>(</w:t>
      </w:r>
      <w:r>
        <w:rPr>
          <w:i/>
          <w:iCs/>
          <w:lang w:val="fr-FR"/>
        </w:rPr>
        <w:t>Document de référence</w:t>
      </w:r>
      <w:r w:rsidRPr="00773728">
        <w:rPr>
          <w:i/>
          <w:iCs/>
        </w:rPr>
        <w:t>: ECE/TRANS/WP.15/</w:t>
      </w:r>
      <w:r>
        <w:rPr>
          <w:i/>
          <w:iCs/>
        </w:rPr>
        <w:t>228</w:t>
      </w:r>
      <w:r w:rsidRPr="00773728">
        <w:rPr>
          <w:i/>
          <w:iCs/>
        </w:rPr>
        <w:t>)</w:t>
      </w:r>
    </w:p>
    <w:p w:rsidR="00FF7548" w:rsidRDefault="00FF7548" w:rsidP="00FF7548">
      <w:pPr>
        <w:spacing w:before="120" w:after="120" w:line="240" w:lineRule="auto"/>
        <w:ind w:left="1134" w:right="1134"/>
        <w:jc w:val="both"/>
      </w:pPr>
      <w:r>
        <w:t>1.4.2.2.6</w:t>
      </w:r>
      <w:r>
        <w:tab/>
        <w:t>Insérer un nouveau paragraphe pour lire comme suit :</w:t>
      </w:r>
    </w:p>
    <w:p w:rsidR="00FF7548" w:rsidRPr="00AC640B" w:rsidRDefault="00FF7548" w:rsidP="00FF7548">
      <w:pPr>
        <w:spacing w:before="120" w:after="120" w:line="240" w:lineRule="auto"/>
        <w:ind w:left="1134" w:right="1134"/>
        <w:jc w:val="both"/>
        <w:rPr>
          <w:lang w:val="fr-FR"/>
        </w:rPr>
      </w:pPr>
      <w:r w:rsidRPr="00AC640B">
        <w:rPr>
          <w:lang w:val="fr-FR"/>
        </w:rPr>
        <w:t>«1.4.2.2.6</w:t>
      </w:r>
      <w:r w:rsidRPr="00AC640B">
        <w:rPr>
          <w:lang w:val="fr-FR"/>
        </w:rPr>
        <w:tab/>
        <w:t>Le transporteur doit mettre les consignes écrites tel que prévue à l’ADR à la disposition de l’équipage du véhicule.».</w:t>
      </w:r>
    </w:p>
    <w:p w:rsidR="00FF7548" w:rsidRDefault="00FF7548" w:rsidP="00FF7548">
      <w:pPr>
        <w:spacing w:before="120" w:after="120" w:line="240" w:lineRule="auto"/>
        <w:ind w:left="1134" w:right="1134"/>
        <w:jc w:val="both"/>
        <w:rPr>
          <w:i/>
          <w:iCs/>
        </w:rPr>
      </w:pPr>
      <w:r w:rsidRPr="00773728">
        <w:rPr>
          <w:i/>
          <w:iCs/>
        </w:rPr>
        <w:t>(</w:t>
      </w:r>
      <w:r>
        <w:rPr>
          <w:i/>
          <w:iCs/>
          <w:lang w:val="fr-FR"/>
        </w:rPr>
        <w:t>Document de référence</w:t>
      </w:r>
      <w:r w:rsidRPr="00773728">
        <w:rPr>
          <w:i/>
          <w:iCs/>
        </w:rPr>
        <w:t>: ECE/TRANS/WP.15/</w:t>
      </w:r>
      <w:r>
        <w:rPr>
          <w:i/>
          <w:iCs/>
        </w:rPr>
        <w:t>228</w:t>
      </w:r>
      <w:r w:rsidRPr="00773728">
        <w:rPr>
          <w:i/>
          <w:iCs/>
        </w:rPr>
        <w:t>)</w:t>
      </w:r>
    </w:p>
    <w:p w:rsidR="00AD676F" w:rsidRPr="00A12B37" w:rsidRDefault="00AD676F" w:rsidP="00AD676F">
      <w:pPr>
        <w:spacing w:after="120"/>
        <w:ind w:left="1134" w:right="1134"/>
        <w:jc w:val="both"/>
        <w:rPr>
          <w:color w:val="00B0F0"/>
        </w:rPr>
      </w:pPr>
      <w:r w:rsidRPr="00A12B37">
        <w:rPr>
          <w:color w:val="00B0F0"/>
        </w:rPr>
        <w:t>1.4.3.1.1 c)</w:t>
      </w:r>
      <w:r w:rsidRPr="00A12B37">
        <w:rPr>
          <w:color w:val="00B0F0"/>
        </w:rPr>
        <w:tab/>
        <w:t>Supprimer «, lorsqu’il charge des marchandises dangereuses dans un véhicule, un grand conteneur ou un petit conteneur,».</w:t>
      </w:r>
    </w:p>
    <w:p w:rsidR="00AD676F" w:rsidRPr="00A12B37" w:rsidRDefault="00AD676F" w:rsidP="00AD676F">
      <w:pPr>
        <w:spacing w:after="120"/>
        <w:ind w:left="1134" w:right="1134"/>
        <w:jc w:val="both"/>
        <w:rPr>
          <w:i/>
          <w:color w:val="00B0F0"/>
        </w:rPr>
      </w:pPr>
      <w:r w:rsidRPr="00A12B37">
        <w:rPr>
          <w:i/>
          <w:color w:val="00B0F0"/>
        </w:rPr>
        <w:t xml:space="preserve">(Document de référence: </w:t>
      </w:r>
      <w:r>
        <w:rPr>
          <w:i/>
          <w:color w:val="00B0F0"/>
        </w:rPr>
        <w:t>ECE/TRANS/WP.15/AC.1/140/Add.1</w:t>
      </w:r>
      <w:r w:rsidRPr="00A12B37">
        <w:rPr>
          <w:i/>
          <w:color w:val="00B0F0"/>
        </w:rPr>
        <w:t>)</w:t>
      </w:r>
    </w:p>
    <w:p w:rsidR="00AD676F" w:rsidRPr="00A12B37" w:rsidRDefault="00AD676F" w:rsidP="00AD676F">
      <w:pPr>
        <w:spacing w:after="120"/>
        <w:ind w:left="1134" w:right="1134"/>
        <w:jc w:val="both"/>
        <w:rPr>
          <w:rFonts w:ascii="TimesNewRomanPSMT" w:hAnsi="TimesNewRomanPSMT" w:cs="TimesNewRomanPSMT"/>
          <w:color w:val="00B0F0"/>
          <w:lang w:eastAsia="fr-FR"/>
        </w:rPr>
      </w:pPr>
      <w:r w:rsidRPr="00A12B37">
        <w:rPr>
          <w:color w:val="00B0F0"/>
        </w:rPr>
        <w:t>1.4.3.1.1 d)</w:t>
      </w:r>
      <w:r w:rsidRPr="00A12B37">
        <w:rPr>
          <w:color w:val="00B0F0"/>
        </w:rPr>
        <w:tab/>
        <w:t>Remplacer «</w:t>
      </w:r>
      <w:r w:rsidRPr="00A12B37">
        <w:rPr>
          <w:rFonts w:ascii="TimesNewRomanPSMT" w:hAnsi="TimesNewRomanPSMT" w:cs="TimesNewRomanPSMT"/>
          <w:color w:val="00B0F0"/>
          <w:lang w:eastAsia="fr-FR"/>
        </w:rPr>
        <w:t xml:space="preserve">aux signalisations de danger» par «au placardage, au </w:t>
      </w:r>
      <w:r w:rsidRPr="00A12B37">
        <w:rPr>
          <w:color w:val="00B0F0"/>
        </w:rPr>
        <w:t>marquage et à la signalisation orange</w:t>
      </w:r>
      <w:r w:rsidRPr="00A12B37">
        <w:rPr>
          <w:rFonts w:ascii="TimesNewRomanPSMT" w:hAnsi="TimesNewRomanPSMT" w:cs="TimesNewRomanPSMT"/>
          <w:color w:val="00B0F0"/>
          <w:lang w:eastAsia="fr-FR"/>
        </w:rPr>
        <w:t>».</w:t>
      </w:r>
    </w:p>
    <w:p w:rsidR="00AD676F" w:rsidRPr="00A12B37" w:rsidRDefault="00AD676F" w:rsidP="00AD676F">
      <w:pPr>
        <w:spacing w:after="120"/>
        <w:ind w:left="1134" w:right="1134"/>
        <w:jc w:val="both"/>
        <w:rPr>
          <w:i/>
          <w:color w:val="00B0F0"/>
        </w:rPr>
      </w:pPr>
      <w:r w:rsidRPr="00A12B37">
        <w:rPr>
          <w:i/>
          <w:color w:val="00B0F0"/>
        </w:rPr>
        <w:t xml:space="preserve">(Document de référence: </w:t>
      </w:r>
      <w:r>
        <w:rPr>
          <w:i/>
          <w:color w:val="00B0F0"/>
        </w:rPr>
        <w:t>ECE/TRANS/WP.15/AC.1/140/Add.1</w:t>
      </w:r>
      <w:r w:rsidRPr="00A12B37">
        <w:rPr>
          <w:i/>
          <w:color w:val="00B0F0"/>
        </w:rPr>
        <w:t>)</w:t>
      </w:r>
    </w:p>
    <w:p w:rsidR="00AD676F" w:rsidRPr="00A12B37" w:rsidRDefault="00AD676F" w:rsidP="00AD676F">
      <w:pPr>
        <w:spacing w:after="120"/>
        <w:ind w:left="1134" w:right="1134"/>
        <w:jc w:val="both"/>
        <w:rPr>
          <w:color w:val="00B0F0"/>
          <w:lang w:val="fr-CA"/>
        </w:rPr>
      </w:pPr>
      <w:r w:rsidRPr="00A12B37">
        <w:rPr>
          <w:color w:val="00B0F0"/>
        </w:rPr>
        <w:t>1.4.3.3 h)</w:t>
      </w:r>
      <w:r w:rsidRPr="00A12B37">
        <w:rPr>
          <w:color w:val="00B0F0"/>
        </w:rPr>
        <w:tab/>
        <w:t>Modifier pour lire comme suit: «h)</w:t>
      </w:r>
      <w:r w:rsidR="009E7551">
        <w:rPr>
          <w:color w:val="00B0F0"/>
        </w:rPr>
        <w:tab/>
      </w:r>
      <w:r w:rsidRPr="00A12B37">
        <w:rPr>
          <w:color w:val="00B0F0"/>
        </w:rPr>
        <w:tab/>
      </w:r>
      <w:r w:rsidRPr="00A12B37">
        <w:rPr>
          <w:color w:val="00B0F0"/>
          <w:lang w:val="fr-CA"/>
        </w:rPr>
        <w:t xml:space="preserve">Il doit, lorsqu'il prépare les marchandises dangereuses aux fins de transport, veiller à ce que </w:t>
      </w:r>
      <w:r w:rsidRPr="00A12B37">
        <w:rPr>
          <w:color w:val="00B0F0"/>
        </w:rPr>
        <w:t>les plaques-étiquettes, marques, panneaux orange et étiquettes</w:t>
      </w:r>
      <w:r w:rsidRPr="00A12B37">
        <w:rPr>
          <w:color w:val="00B0F0"/>
          <w:lang w:val="fr-CA"/>
        </w:rPr>
        <w:t xml:space="preserve"> soient apposées conformément au chapitre 5.3 sur les citernes, sur les véhicules et sur les conteneurs pour vrac;».</w:t>
      </w:r>
    </w:p>
    <w:p w:rsidR="00AD676F" w:rsidRPr="00A12B37" w:rsidRDefault="00AD676F" w:rsidP="00AD676F">
      <w:pPr>
        <w:spacing w:after="120"/>
        <w:ind w:left="1134" w:right="1134"/>
        <w:jc w:val="both"/>
        <w:rPr>
          <w:i/>
          <w:color w:val="00B0F0"/>
        </w:rPr>
      </w:pPr>
      <w:r w:rsidRPr="00A12B37">
        <w:rPr>
          <w:i/>
          <w:color w:val="00B0F0"/>
        </w:rPr>
        <w:t xml:space="preserve">(Document de référence: </w:t>
      </w:r>
      <w:r>
        <w:rPr>
          <w:i/>
          <w:color w:val="00B0F0"/>
        </w:rPr>
        <w:t>ECE/TRANS/WP.15/AC.1/140/Add.1</w:t>
      </w:r>
      <w:r w:rsidRPr="00A12B37">
        <w:rPr>
          <w:i/>
          <w:color w:val="00B0F0"/>
        </w:rPr>
        <w:t>)</w:t>
      </w:r>
    </w:p>
    <w:p w:rsidR="00AD676F" w:rsidRPr="00A12B37" w:rsidRDefault="00AD676F" w:rsidP="00AD676F">
      <w:pPr>
        <w:spacing w:after="120"/>
        <w:ind w:left="1134" w:right="1134"/>
        <w:jc w:val="both"/>
        <w:rPr>
          <w:color w:val="00B0F0"/>
        </w:rPr>
      </w:pPr>
      <w:r w:rsidRPr="00A12B37">
        <w:rPr>
          <w:color w:val="00B0F0"/>
        </w:rPr>
        <w:t>1.4.3.7</w:t>
      </w:r>
      <w:r w:rsidRPr="00A12B37">
        <w:rPr>
          <w:color w:val="00B0F0"/>
        </w:rPr>
        <w:tab/>
      </w:r>
      <w:r w:rsidRPr="00A12B37">
        <w:rPr>
          <w:color w:val="00B0F0"/>
        </w:rPr>
        <w:tab/>
        <w:t>Supprimer le Nota après le titre.</w:t>
      </w:r>
    </w:p>
    <w:p w:rsidR="00AD676F" w:rsidRPr="00A12B37" w:rsidRDefault="00AD676F" w:rsidP="00AD676F">
      <w:pPr>
        <w:spacing w:after="120"/>
        <w:ind w:left="1134" w:right="1134"/>
        <w:jc w:val="both"/>
        <w:rPr>
          <w:i/>
          <w:color w:val="00B0F0"/>
        </w:rPr>
      </w:pPr>
      <w:r w:rsidRPr="00A12B37">
        <w:rPr>
          <w:i/>
          <w:color w:val="00B0F0"/>
        </w:rPr>
        <w:t xml:space="preserve">(Document de référence: </w:t>
      </w:r>
      <w:r>
        <w:rPr>
          <w:i/>
          <w:color w:val="00B0F0"/>
        </w:rPr>
        <w:t>ECE/TRANS/WP.15/AC.1/140/Add.1</w:t>
      </w:r>
      <w:r w:rsidRPr="00A12B37">
        <w:rPr>
          <w:i/>
          <w:color w:val="00B0F0"/>
        </w:rPr>
        <w:t>)</w:t>
      </w:r>
    </w:p>
    <w:p w:rsidR="00AD676F" w:rsidRPr="00A12B37" w:rsidRDefault="00AD676F" w:rsidP="00AD676F">
      <w:pPr>
        <w:spacing w:after="120"/>
        <w:ind w:left="1134" w:right="1134"/>
        <w:jc w:val="both"/>
        <w:rPr>
          <w:color w:val="00B0F0"/>
        </w:rPr>
      </w:pPr>
      <w:r w:rsidRPr="00A12B37">
        <w:rPr>
          <w:color w:val="00B0F0"/>
        </w:rPr>
        <w:t>1.4.3.7.1 c)</w:t>
      </w:r>
      <w:r w:rsidRPr="00A12B37">
        <w:rPr>
          <w:color w:val="00B0F0"/>
        </w:rPr>
        <w:tab/>
        <w:t>Après «au déchargement» ajouter «et à la manutention».</w:t>
      </w:r>
    </w:p>
    <w:p w:rsidR="00AD676F" w:rsidRPr="00A12B37" w:rsidRDefault="00AD676F" w:rsidP="00AD676F">
      <w:pPr>
        <w:spacing w:after="120"/>
        <w:ind w:left="1134" w:right="1134"/>
        <w:jc w:val="both"/>
        <w:rPr>
          <w:i/>
          <w:color w:val="00B0F0"/>
        </w:rPr>
      </w:pPr>
      <w:r w:rsidRPr="00A12B37">
        <w:rPr>
          <w:i/>
          <w:color w:val="00B0F0"/>
        </w:rPr>
        <w:t xml:space="preserve">(Document de référence: </w:t>
      </w:r>
      <w:r>
        <w:rPr>
          <w:i/>
          <w:color w:val="00B0F0"/>
        </w:rPr>
        <w:t>ECE/TRANS/WP.15/AC.1/140/Add.1</w:t>
      </w:r>
      <w:r w:rsidRPr="00A12B37">
        <w:rPr>
          <w:i/>
          <w:color w:val="00B0F0"/>
        </w:rPr>
        <w:t>)</w:t>
      </w:r>
    </w:p>
    <w:p w:rsidR="00AD676F" w:rsidRPr="00A12B37" w:rsidRDefault="00AD676F" w:rsidP="00AD676F">
      <w:pPr>
        <w:spacing w:after="120"/>
        <w:ind w:left="1134" w:right="1134"/>
        <w:jc w:val="both"/>
        <w:rPr>
          <w:color w:val="00B0F0"/>
          <w:lang w:val="fr-CA"/>
        </w:rPr>
      </w:pPr>
      <w:r w:rsidRPr="00A12B37">
        <w:rPr>
          <w:color w:val="00B0F0"/>
          <w:lang w:val="fr-CA"/>
        </w:rPr>
        <w:t>1.4.3.7.1 f)</w:t>
      </w:r>
      <w:r w:rsidRPr="00A12B37">
        <w:rPr>
          <w:color w:val="00B0F0"/>
          <w:lang w:val="fr-CA"/>
        </w:rPr>
        <w:tab/>
        <w:t>Remplacer «</w:t>
      </w:r>
      <w:r w:rsidRPr="00A12B37">
        <w:rPr>
          <w:rFonts w:ascii="TimesNewRomanPSMT" w:hAnsi="TimesNewRomanPSMT" w:cs="TimesNewRomanPSMT"/>
          <w:color w:val="00B0F0"/>
          <w:lang w:eastAsia="fr-FR"/>
        </w:rPr>
        <w:t>les signalisations de danger prescrites</w:t>
      </w:r>
      <w:r w:rsidRPr="00A12B37">
        <w:rPr>
          <w:color w:val="00B0F0"/>
          <w:lang w:val="fr-CA"/>
        </w:rPr>
        <w:t>» par «les plaques-étiquettes, les marques et la signalisation orange qui avaient été apposées conformément au chapitre 5.3».</w:t>
      </w:r>
    </w:p>
    <w:p w:rsidR="00AD676F" w:rsidRPr="00A12B37" w:rsidRDefault="00AD676F" w:rsidP="00AD676F">
      <w:pPr>
        <w:spacing w:after="120"/>
        <w:ind w:left="1134" w:right="1134"/>
        <w:jc w:val="both"/>
        <w:rPr>
          <w:i/>
          <w:color w:val="00B0F0"/>
        </w:rPr>
      </w:pPr>
      <w:r w:rsidRPr="00A12B37">
        <w:rPr>
          <w:i/>
          <w:color w:val="00B0F0"/>
        </w:rPr>
        <w:t>(Document de référence: ECE/TRANS/WP.15/AC.1/140/Add.1)</w:t>
      </w:r>
    </w:p>
    <w:p w:rsidR="00FE1D5F" w:rsidRPr="00613C2D" w:rsidRDefault="00FE1D5F" w:rsidP="00FE1D5F">
      <w:pPr>
        <w:pStyle w:val="H1G"/>
        <w:rPr>
          <w:lang w:val="fr-FR"/>
        </w:rPr>
      </w:pPr>
      <w:r w:rsidRPr="00613C2D">
        <w:rPr>
          <w:lang w:val="fr-FR"/>
        </w:rPr>
        <w:tab/>
      </w:r>
      <w:r w:rsidRPr="00613C2D">
        <w:rPr>
          <w:lang w:val="fr-FR"/>
        </w:rPr>
        <w:tab/>
        <w:t>Chapitre 1.6</w:t>
      </w:r>
    </w:p>
    <w:p w:rsidR="00AD676F" w:rsidRPr="00A12B37" w:rsidRDefault="00AD676F" w:rsidP="00AD676F">
      <w:pPr>
        <w:spacing w:after="120"/>
        <w:ind w:left="1134" w:right="1134"/>
        <w:jc w:val="both"/>
        <w:rPr>
          <w:color w:val="00B0F0"/>
        </w:rPr>
      </w:pPr>
      <w:r w:rsidRPr="00A12B37">
        <w:rPr>
          <w:color w:val="00B0F0"/>
        </w:rPr>
        <w:t>1.6.1.1</w:t>
      </w:r>
      <w:r w:rsidRPr="00A12B37">
        <w:rPr>
          <w:color w:val="00B0F0"/>
        </w:rPr>
        <w:tab/>
      </w:r>
      <w:r w:rsidRPr="00A12B37">
        <w:rPr>
          <w:color w:val="00B0F0"/>
        </w:rPr>
        <w:tab/>
        <w:t>Remplacer «30 juin 2015» par «30 juin 2017». Remplacer «31 décembre 2014» par «31 décembre 2016».</w:t>
      </w:r>
    </w:p>
    <w:p w:rsidR="00AD676F" w:rsidRPr="00A12B37" w:rsidRDefault="00AD676F" w:rsidP="00AD676F">
      <w:pPr>
        <w:spacing w:after="120"/>
        <w:ind w:left="1134" w:right="1134"/>
        <w:jc w:val="both"/>
        <w:rPr>
          <w:i/>
          <w:color w:val="00B0F0"/>
        </w:rPr>
      </w:pPr>
      <w:r w:rsidRPr="00A12B37">
        <w:rPr>
          <w:i/>
          <w:color w:val="00B0F0"/>
        </w:rPr>
        <w:t xml:space="preserve">(Document de référence: </w:t>
      </w:r>
      <w:r>
        <w:rPr>
          <w:i/>
          <w:color w:val="00B0F0"/>
        </w:rPr>
        <w:t>ECE/TRANS/WP.15/AC.1/140/Add.1</w:t>
      </w:r>
      <w:r w:rsidRPr="00A12B37">
        <w:rPr>
          <w:i/>
          <w:color w:val="00B0F0"/>
        </w:rPr>
        <w:t>)</w:t>
      </w:r>
    </w:p>
    <w:p w:rsidR="00AD676F" w:rsidRPr="00A12B37" w:rsidRDefault="00AD676F" w:rsidP="00AD676F">
      <w:pPr>
        <w:tabs>
          <w:tab w:val="left" w:pos="1985"/>
        </w:tabs>
        <w:spacing w:after="120"/>
        <w:ind w:left="1134" w:right="1134"/>
        <w:jc w:val="both"/>
        <w:rPr>
          <w:color w:val="00B0F0"/>
          <w:lang w:val="fr-FR"/>
        </w:rPr>
      </w:pPr>
      <w:r w:rsidRPr="00A12B37">
        <w:rPr>
          <w:color w:val="00B0F0"/>
          <w:lang w:val="fr-FR"/>
        </w:rPr>
        <w:t>1.6.1.15</w:t>
      </w:r>
      <w:r w:rsidRPr="00A12B37">
        <w:rPr>
          <w:color w:val="00B0F0"/>
          <w:lang w:val="fr-FR"/>
        </w:rPr>
        <w:tab/>
        <w:t>Modifier la deuxième phrase pour lire comme suit: «Ces GRV ne portant pas la marque conformément au 6.5.2.2.2 pourront encore être utilisés après le 31 décembre 2010 mais la marque conformément au 6.5.2.2.2 devra y être apposée s'ils sont reconstruits ou réparés après cette date.».</w:t>
      </w:r>
    </w:p>
    <w:p w:rsidR="00AD676F" w:rsidRPr="00A12B37" w:rsidRDefault="00AD676F" w:rsidP="00AD676F">
      <w:pPr>
        <w:spacing w:after="120"/>
        <w:ind w:left="1134" w:right="1134"/>
        <w:jc w:val="both"/>
        <w:rPr>
          <w:i/>
          <w:color w:val="00B0F0"/>
        </w:rPr>
      </w:pPr>
      <w:r w:rsidRPr="00A12B37">
        <w:rPr>
          <w:i/>
          <w:color w:val="00B0F0"/>
        </w:rPr>
        <w:t xml:space="preserve">(Document de référence: </w:t>
      </w:r>
      <w:r>
        <w:rPr>
          <w:i/>
          <w:color w:val="00B0F0"/>
        </w:rPr>
        <w:t>ECE/TRANS/WP.15/AC.1/140/Add.1</w:t>
      </w:r>
      <w:r w:rsidRPr="00A12B37">
        <w:rPr>
          <w:i/>
          <w:color w:val="00B0F0"/>
        </w:rPr>
        <w:t>)</w:t>
      </w:r>
    </w:p>
    <w:p w:rsidR="009E7551" w:rsidRPr="00A12B37" w:rsidRDefault="009E7551" w:rsidP="009E7551">
      <w:pPr>
        <w:tabs>
          <w:tab w:val="left" w:pos="1985"/>
        </w:tabs>
        <w:spacing w:after="120"/>
        <w:ind w:left="1134" w:right="1134"/>
        <w:jc w:val="both"/>
        <w:rPr>
          <w:i/>
          <w:color w:val="00B0F0"/>
        </w:rPr>
      </w:pPr>
      <w:r w:rsidRPr="00A12B37">
        <w:rPr>
          <w:color w:val="00B0F0"/>
        </w:rPr>
        <w:t>1.6.1.20, 1.6.1.28, 1.6.1.30, 1.6.1.31, 1.6.1.32</w:t>
      </w:r>
      <w:r w:rsidRPr="00A12B37">
        <w:rPr>
          <w:color w:val="00B0F0"/>
        </w:rPr>
        <w:tab/>
      </w:r>
      <w:r w:rsidRPr="00A12B37">
        <w:rPr>
          <w:color w:val="00B0F0"/>
        </w:rPr>
        <w:tab/>
        <w:t>Supprimer et ajouter «(Supprimé)».</w:t>
      </w:r>
      <w:r w:rsidRPr="00A12B37">
        <w:rPr>
          <w:i/>
          <w:color w:val="00B0F0"/>
        </w:rPr>
        <w:t xml:space="preserve"> </w:t>
      </w:r>
    </w:p>
    <w:p w:rsidR="009E7551" w:rsidRPr="00A12B37" w:rsidRDefault="009E7551" w:rsidP="009E7551">
      <w:pPr>
        <w:spacing w:after="120"/>
        <w:ind w:left="1134" w:right="1134"/>
        <w:jc w:val="both"/>
        <w:rPr>
          <w:i/>
          <w:color w:val="00B0F0"/>
        </w:rPr>
      </w:pPr>
      <w:r w:rsidRPr="00A12B37">
        <w:rPr>
          <w:i/>
          <w:color w:val="00B0F0"/>
        </w:rPr>
        <w:t xml:space="preserve">(Document de référence: </w:t>
      </w:r>
      <w:r>
        <w:rPr>
          <w:i/>
          <w:color w:val="00B0F0"/>
        </w:rPr>
        <w:t>ECE/TRANS/WP.15/AC.1/140/Add.1</w:t>
      </w:r>
      <w:r w:rsidRPr="00A12B37">
        <w:rPr>
          <w:i/>
          <w:color w:val="00B0F0"/>
        </w:rPr>
        <w:t>)</w:t>
      </w:r>
    </w:p>
    <w:p w:rsidR="002D0474" w:rsidRPr="003B61BB" w:rsidRDefault="002D0474" w:rsidP="001A37C7">
      <w:pPr>
        <w:pStyle w:val="SingleTxtG"/>
        <w:rPr>
          <w:color w:val="00B0F0"/>
        </w:rPr>
      </w:pPr>
      <w:r w:rsidRPr="003B61BB">
        <w:rPr>
          <w:color w:val="00B0F0"/>
        </w:rPr>
        <w:t>1.6.1.25</w:t>
      </w:r>
      <w:r w:rsidRPr="003B61BB">
        <w:rPr>
          <w:color w:val="00B0F0"/>
        </w:rPr>
        <w:tab/>
        <w:t>Modifier pour lire comme suit:</w:t>
      </w:r>
    </w:p>
    <w:p w:rsidR="002D0474" w:rsidRPr="003B61BB" w:rsidRDefault="002D0474" w:rsidP="001A37C7">
      <w:pPr>
        <w:pStyle w:val="SingleTxtG"/>
        <w:rPr>
          <w:color w:val="00B0F0"/>
        </w:rPr>
      </w:pPr>
      <w:r w:rsidRPr="003B61BB">
        <w:rPr>
          <w:color w:val="00B0F0"/>
        </w:rPr>
        <w:t>«1.6.1.25</w:t>
      </w:r>
      <w:r w:rsidRPr="003B61BB">
        <w:rPr>
          <w:color w:val="00B0F0"/>
        </w:rPr>
        <w:tab/>
        <w:t xml:space="preserve">Les bouteilles d'une contenance en eau ne dépassant pas 60 litres marquées avec un numéro ONU conformément aux dispositions de l'ADR applicable jusqu'au 31 décembre 2012 et qui ne sont pas conformes aux prescriptions du 5.2.1.1 concernant la taille du numéro ONU et des lettres "UN" applicables à partir du 1er janvier 2013 </w:t>
      </w:r>
      <w:r w:rsidR="00474992">
        <w:rPr>
          <w:color w:val="00B0F0"/>
        </w:rPr>
        <w:t>pourront encore être utilisées</w:t>
      </w:r>
      <w:r w:rsidRPr="003B61BB">
        <w:rPr>
          <w:color w:val="00B0F0"/>
        </w:rPr>
        <w:t xml:space="preserve"> jusqu'à leur prochain contrôle périodique mais au plus tard le 30 juin 2018.».</w:t>
      </w:r>
    </w:p>
    <w:p w:rsidR="00B84763" w:rsidRPr="00B84763" w:rsidRDefault="00B84763" w:rsidP="00B84763">
      <w:pPr>
        <w:pStyle w:val="SingleTxtG"/>
        <w:tabs>
          <w:tab w:val="left" w:pos="2268"/>
        </w:tabs>
        <w:rPr>
          <w:i/>
          <w:color w:val="00B0F0"/>
          <w:lang w:val="fr-FR"/>
        </w:rPr>
      </w:pPr>
      <w:r w:rsidRPr="00B84763">
        <w:rPr>
          <w:i/>
          <w:color w:val="00B0F0"/>
          <w:lang w:val="fr-FR"/>
        </w:rPr>
        <w:t>(Document de référence: ECE/TRANS/WP.15/AC.1/2015/23/Add.1</w:t>
      </w:r>
      <w:r w:rsidR="00474992" w:rsidRPr="00474992">
        <w:rPr>
          <w:i/>
          <w:color w:val="00B0F0"/>
          <w:lang w:val="fr-FR"/>
        </w:rPr>
        <w:t xml:space="preserve"> </w:t>
      </w:r>
      <w:r w:rsidR="00474992">
        <w:rPr>
          <w:i/>
          <w:color w:val="00B0F0"/>
          <w:lang w:val="fr-FR"/>
        </w:rPr>
        <w:t>et ECE/TRANS/WP.15/AC.1/140/Add.1</w:t>
      </w:r>
      <w:r w:rsidRPr="00B84763">
        <w:rPr>
          <w:i/>
          <w:color w:val="00B0F0"/>
          <w:lang w:val="fr-FR"/>
        </w:rPr>
        <w:t>)</w:t>
      </w:r>
    </w:p>
    <w:p w:rsidR="00AD676F" w:rsidRPr="00A12B37" w:rsidRDefault="00AD676F" w:rsidP="00AD676F">
      <w:pPr>
        <w:tabs>
          <w:tab w:val="left" w:pos="1985"/>
        </w:tabs>
        <w:spacing w:after="120"/>
        <w:ind w:left="1134" w:right="1134"/>
        <w:jc w:val="both"/>
        <w:rPr>
          <w:color w:val="00B0F0"/>
          <w:lang w:val="fr-FR"/>
        </w:rPr>
      </w:pPr>
      <w:r w:rsidRPr="00A12B37">
        <w:rPr>
          <w:color w:val="00B0F0"/>
          <w:lang w:val="fr-FR"/>
        </w:rPr>
        <w:t>1.6.1.26</w:t>
      </w:r>
      <w:r w:rsidRPr="00A12B37">
        <w:rPr>
          <w:color w:val="00B0F0"/>
          <w:lang w:val="fr-FR"/>
        </w:rPr>
        <w:tab/>
        <w:t>Modifier la troisième phrase pour lire comme suit: «Ces grands emballages ne portant pas la marque conformément au 6.6.3.3 pourront encore être utilisés après le 31 décembre 2014 mais la marque conformément au 6.6.3.3 devra y être apposée s'ils sont reconstruits après cette date.».</w:t>
      </w:r>
    </w:p>
    <w:p w:rsidR="00AD676F" w:rsidRPr="00A12B37" w:rsidRDefault="00AD676F" w:rsidP="00AD676F">
      <w:pPr>
        <w:spacing w:after="120"/>
        <w:ind w:left="1134" w:right="1134"/>
        <w:jc w:val="both"/>
        <w:rPr>
          <w:i/>
          <w:color w:val="00B0F0"/>
        </w:rPr>
      </w:pPr>
      <w:r w:rsidRPr="00A12B37">
        <w:rPr>
          <w:i/>
          <w:color w:val="00B0F0"/>
        </w:rPr>
        <w:t xml:space="preserve">(Document de référence: </w:t>
      </w:r>
      <w:r>
        <w:rPr>
          <w:i/>
          <w:color w:val="00B0F0"/>
        </w:rPr>
        <w:t>ECE/TRANS/WP.15/AC.1/140/Add.1</w:t>
      </w:r>
      <w:r w:rsidRPr="00A12B37">
        <w:rPr>
          <w:i/>
          <w:color w:val="00B0F0"/>
        </w:rPr>
        <w:t>)</w:t>
      </w:r>
    </w:p>
    <w:p w:rsidR="00BF06B0" w:rsidRPr="003B61BB" w:rsidRDefault="00FE1D5F" w:rsidP="001A37C7">
      <w:pPr>
        <w:pStyle w:val="SingleTxtG"/>
        <w:rPr>
          <w:color w:val="00B0F0"/>
        </w:rPr>
      </w:pPr>
      <w:r w:rsidRPr="003B61BB">
        <w:rPr>
          <w:color w:val="00B0F0"/>
        </w:rPr>
        <w:t>Ajouter les nouvelles mesures transitoires suivantes:</w:t>
      </w:r>
    </w:p>
    <w:p w:rsidR="005309B8" w:rsidRPr="001B7A38" w:rsidRDefault="005309B8" w:rsidP="005309B8">
      <w:pPr>
        <w:pStyle w:val="SingleTxtG"/>
        <w:spacing w:before="120" w:line="240" w:lineRule="auto"/>
        <w:rPr>
          <w:iCs/>
          <w:color w:val="00B0F0"/>
          <w:lang w:val="fr-FR"/>
        </w:rPr>
      </w:pPr>
      <w:r w:rsidRPr="001B7A38">
        <w:rPr>
          <w:iCs/>
          <w:color w:val="00B0F0"/>
          <w:lang w:val="fr-FR"/>
        </w:rPr>
        <w:t>«1.6.1.37</w:t>
      </w:r>
      <w:r w:rsidRPr="001B7A38">
        <w:rPr>
          <w:iCs/>
          <w:color w:val="00B0F0"/>
          <w:lang w:val="fr-FR"/>
        </w:rPr>
        <w:tab/>
      </w:r>
      <w:r w:rsidRPr="001B7A38">
        <w:rPr>
          <w:color w:val="00B0F0"/>
          <w:lang w:val="fr-FR"/>
        </w:rPr>
        <w:t>Les États parties/Parties contractantes peuvent continuer à délivrer des certificats de formation pour les conseillers à la sécurité conformes au modèle en vigueur jusqu’au 31 décembre 2016, en lieu et place des certificats conformes aux prescriptions du 1.8.3.18 applicables à partir du 1 janvier 2017, jusqu’au 31 décembre 2018. Lesdits certificats pourront continuer à être utilisés jusqu’au terme de leur validité de cinq ans.».</w:t>
      </w:r>
    </w:p>
    <w:p w:rsidR="005309B8" w:rsidRPr="001B7A38" w:rsidRDefault="005309B8" w:rsidP="005309B8">
      <w:pPr>
        <w:spacing w:before="120" w:after="120" w:line="240" w:lineRule="auto"/>
        <w:ind w:left="1134" w:right="1134"/>
        <w:jc w:val="both"/>
        <w:rPr>
          <w:color w:val="00B0F0"/>
        </w:rPr>
      </w:pPr>
      <w:r w:rsidRPr="001B7A38">
        <w:rPr>
          <w:i/>
          <w:iCs/>
          <w:color w:val="00B0F0"/>
          <w:lang w:val="fr-FR"/>
        </w:rPr>
        <w:t>(Document de référence: ECE/TRANS/WP.15/AC.1/138)</w:t>
      </w:r>
    </w:p>
    <w:p w:rsidR="00FE1D5F" w:rsidRPr="003B61BB" w:rsidRDefault="005309B8" w:rsidP="005309B8">
      <w:pPr>
        <w:pStyle w:val="SingleTxtG"/>
        <w:rPr>
          <w:color w:val="00B0F0"/>
        </w:rPr>
      </w:pPr>
      <w:r w:rsidRPr="003B61BB">
        <w:rPr>
          <w:color w:val="00B0F0"/>
        </w:rPr>
        <w:t xml:space="preserve"> </w:t>
      </w:r>
      <w:r w:rsidR="00FE1D5F" w:rsidRPr="003B61BB">
        <w:rPr>
          <w:color w:val="00B0F0"/>
        </w:rPr>
        <w:t>«1.6.1.38</w:t>
      </w:r>
      <w:r w:rsidR="00FE1D5F" w:rsidRPr="003B61BB">
        <w:rPr>
          <w:color w:val="00B0F0"/>
        </w:rPr>
        <w:tab/>
        <w:t>Nonobstant les prescriptions de la disposition spéciale 188 du chapitre 3.3 applicables à partir du 1er janvier 2017, les marquages conformément à la disposition spéciale 188 du chapitre 3.3 en vigueur jusqu’au 31 décembre 2016 pourront encore figurer sur les colis contenant des piles ou batteries au lithium jusqu’au 31 décembre 2018.».</w:t>
      </w:r>
    </w:p>
    <w:p w:rsidR="00CA047F" w:rsidRPr="003B61BB" w:rsidRDefault="00CA047F" w:rsidP="00B84763">
      <w:pPr>
        <w:pStyle w:val="SingleTxtG"/>
        <w:rPr>
          <w:color w:val="00B0F0"/>
        </w:rPr>
      </w:pPr>
      <w:r w:rsidRPr="003B61BB">
        <w:rPr>
          <w:color w:val="00B0F0"/>
        </w:rPr>
        <w:t>«1.6.1.39</w:t>
      </w:r>
      <w:r w:rsidRPr="003B61BB">
        <w:rPr>
          <w:color w:val="00B0F0"/>
        </w:rPr>
        <w:tab/>
      </w:r>
      <w:r w:rsidR="009066AE" w:rsidRPr="003B61BB">
        <w:rPr>
          <w:color w:val="00B0F0"/>
        </w:rPr>
        <w:t xml:space="preserve">Nonobstant les prescriptions de l’ADR applicables à partir du 1er janvier 2017, les objets </w:t>
      </w:r>
      <w:proofErr w:type="spellStart"/>
      <w:r w:rsidR="009066AE" w:rsidRPr="003B61BB">
        <w:rPr>
          <w:color w:val="00B0F0"/>
        </w:rPr>
        <w:t>des</w:t>
      </w:r>
      <w:proofErr w:type="spellEnd"/>
      <w:r w:rsidR="009066AE" w:rsidRPr="003B61BB">
        <w:rPr>
          <w:color w:val="00B0F0"/>
        </w:rPr>
        <w:t xml:space="preserve"> Nos ONU 0015, 0016 et 0303 contenant </w:t>
      </w:r>
      <w:r w:rsidR="00EA4D5A" w:rsidRPr="003B61BB">
        <w:rPr>
          <w:color w:val="00B0F0"/>
          <w:lang w:val="fr-FR"/>
        </w:rPr>
        <w:t xml:space="preserve">une (des) matière(s) fumigène(s) toxique(s) par inhalation selon les critères pour la </w:t>
      </w:r>
      <w:r w:rsidR="00474992">
        <w:rPr>
          <w:color w:val="00B0F0"/>
          <w:lang w:val="fr-FR"/>
        </w:rPr>
        <w:t>classe</w:t>
      </w:r>
      <w:r w:rsidR="00EA4D5A" w:rsidRPr="003B61BB">
        <w:rPr>
          <w:color w:val="00B0F0"/>
          <w:lang w:val="fr-FR"/>
        </w:rPr>
        <w:t xml:space="preserve"> 6.1</w:t>
      </w:r>
      <w:r w:rsidR="005F59DB" w:rsidRPr="003B61BB">
        <w:rPr>
          <w:color w:val="00B0F0"/>
          <w:lang w:val="fr-FR"/>
        </w:rPr>
        <w:t>,</w:t>
      </w:r>
      <w:r w:rsidR="00EA4D5A" w:rsidRPr="003B61BB">
        <w:rPr>
          <w:color w:val="00B0F0"/>
          <w:lang w:val="fr-FR"/>
        </w:rPr>
        <w:t xml:space="preserve"> fabriqués avant le 31 décembre 2016</w:t>
      </w:r>
      <w:r w:rsidR="005F59DB" w:rsidRPr="003B61BB">
        <w:rPr>
          <w:color w:val="00B0F0"/>
          <w:lang w:val="fr-FR"/>
        </w:rPr>
        <w:t>,</w:t>
      </w:r>
      <w:r w:rsidR="00EA4D5A" w:rsidRPr="003B61BB">
        <w:rPr>
          <w:color w:val="00B0F0"/>
          <w:lang w:val="fr-FR"/>
        </w:rPr>
        <w:t xml:space="preserve"> peuvent être transportés jusqu’au 31 décembre 2018 sans porter l’étiquette de risque subsidiaire "TOXIQUE" (modèle No 6.1, voir 5.2.2.2.2).</w:t>
      </w:r>
      <w:r w:rsidRPr="003B61BB">
        <w:rPr>
          <w:color w:val="00B0F0"/>
        </w:rPr>
        <w:t>»</w:t>
      </w:r>
      <w:r w:rsidR="005F59DB" w:rsidRPr="003B61BB">
        <w:rPr>
          <w:color w:val="00B0F0"/>
        </w:rPr>
        <w:t>.</w:t>
      </w:r>
    </w:p>
    <w:p w:rsidR="007E2F66" w:rsidRPr="003B61BB" w:rsidRDefault="007E2F66" w:rsidP="00B84763">
      <w:pPr>
        <w:pStyle w:val="SingleTxtG"/>
        <w:rPr>
          <w:color w:val="00B0F0"/>
        </w:rPr>
      </w:pPr>
      <w:r w:rsidRPr="003B61BB">
        <w:rPr>
          <w:color w:val="00B0F0"/>
        </w:rPr>
        <w:t>«1.6.1.40</w:t>
      </w:r>
      <w:r w:rsidRPr="003B61BB">
        <w:rPr>
          <w:color w:val="00B0F0"/>
        </w:rPr>
        <w:tab/>
        <w:t xml:space="preserve">Nonobstant les prescriptions de l’ADR applicables à partir du 1er janvier 2017, les grands emballages </w:t>
      </w:r>
      <w:r w:rsidRPr="003B61BB">
        <w:rPr>
          <w:iCs/>
          <w:color w:val="00B0F0"/>
        </w:rPr>
        <w:t>satisfaisant au niveau d’épreuve du groupe d’emballage III conformément à la disposition spéciale L2 de l’instruction d’emballage LP02 du 4.1.4.3 applicable jusqu’au 31 décembre 2016 pourront encore être utilisés jusqu’au 31 décembre 2022 pour le No ONU 1950.».</w:t>
      </w:r>
    </w:p>
    <w:p w:rsidR="00531F0F" w:rsidRPr="003B61BB" w:rsidRDefault="00531F0F" w:rsidP="00B84763">
      <w:pPr>
        <w:pStyle w:val="SingleTxtG"/>
        <w:rPr>
          <w:color w:val="00B0F0"/>
        </w:rPr>
      </w:pPr>
      <w:r w:rsidRPr="003B61BB">
        <w:rPr>
          <w:color w:val="00B0F0"/>
        </w:rPr>
        <w:t>«1.6.1.41</w:t>
      </w:r>
      <w:r w:rsidRPr="003B61BB">
        <w:rPr>
          <w:color w:val="00B0F0"/>
        </w:rPr>
        <w:tab/>
        <w:t>Nonobstant les prescriptions de la colonne (5) du tableau A du chapitre 3.2 applicables à partir du 1er janvier 2017</w:t>
      </w:r>
      <w:r w:rsidR="00FE307F" w:rsidRPr="003B61BB">
        <w:rPr>
          <w:color w:val="00B0F0"/>
        </w:rPr>
        <w:t xml:space="preserve"> aux Nos ONU 3090, 3091, 3480 et 3481, l’étiquette de la classe 9 (modèle No 9, voir 5.2.2.2.2) pourra encore être utilisée pour ces numéros ONU jusqu’au </w:t>
      </w:r>
      <w:r w:rsidR="00FE307F" w:rsidRPr="003B61BB">
        <w:rPr>
          <w:color w:val="00B0F0"/>
          <w:lang w:val="fr-FR"/>
        </w:rPr>
        <w:t>31 décembre 2018.».</w:t>
      </w:r>
    </w:p>
    <w:p w:rsidR="00B84763" w:rsidRPr="00B84763" w:rsidRDefault="00B84763" w:rsidP="00B84763">
      <w:pPr>
        <w:pStyle w:val="SingleTxtG"/>
        <w:tabs>
          <w:tab w:val="left" w:pos="2268"/>
        </w:tabs>
        <w:rPr>
          <w:i/>
          <w:color w:val="00B0F0"/>
          <w:lang w:val="fr-FR"/>
        </w:rPr>
      </w:pPr>
      <w:r w:rsidRPr="00B84763">
        <w:rPr>
          <w:i/>
          <w:color w:val="00B0F0"/>
          <w:lang w:val="fr-FR"/>
        </w:rPr>
        <w:t>(Document de référence: ECE/TRANS/WP.15/AC.1/2015/23/Add.1</w:t>
      </w:r>
      <w:r w:rsidR="009E7551">
        <w:rPr>
          <w:i/>
          <w:color w:val="00B0F0"/>
          <w:lang w:val="fr-FR"/>
        </w:rPr>
        <w:t xml:space="preserve"> et </w:t>
      </w:r>
      <w:r w:rsidR="009E7551">
        <w:rPr>
          <w:i/>
          <w:color w:val="00B0F0"/>
        </w:rPr>
        <w:t>ECE/TRANS/WP.15/AC.1/140/Add.1</w:t>
      </w:r>
      <w:r w:rsidRPr="00B84763">
        <w:rPr>
          <w:i/>
          <w:color w:val="00B0F0"/>
          <w:lang w:val="fr-FR"/>
        </w:rPr>
        <w:t>)</w:t>
      </w:r>
    </w:p>
    <w:p w:rsidR="00AD676F" w:rsidRPr="00A12B37" w:rsidRDefault="00AD676F" w:rsidP="00AD676F">
      <w:pPr>
        <w:tabs>
          <w:tab w:val="left" w:pos="1985"/>
        </w:tabs>
        <w:spacing w:after="120"/>
        <w:ind w:left="1134" w:right="1134"/>
        <w:jc w:val="both"/>
        <w:rPr>
          <w:color w:val="00B0F0"/>
          <w:lang w:val="fr-FR"/>
        </w:rPr>
      </w:pPr>
      <w:r w:rsidRPr="00A12B37">
        <w:rPr>
          <w:color w:val="00B0F0"/>
          <w:lang w:val="fr-FR"/>
        </w:rPr>
        <w:t>1.6.2.3</w:t>
      </w:r>
      <w:r w:rsidRPr="00A12B37">
        <w:rPr>
          <w:color w:val="00B0F0"/>
          <w:lang w:val="fr-FR"/>
        </w:rPr>
        <w:tab/>
        <w:t>Remplacer «</w:t>
      </w:r>
      <w:r w:rsidRPr="00A12B37">
        <w:rPr>
          <w:color w:val="00B0F0"/>
          <w:lang w:val="fr-FR" w:eastAsia="fr-FR"/>
        </w:rPr>
        <w:t>le marquage conforme</w:t>
      </w:r>
      <w:r w:rsidRPr="00A12B37">
        <w:rPr>
          <w:color w:val="00B0F0"/>
          <w:lang w:val="fr-FR"/>
        </w:rPr>
        <w:t>» par «</w:t>
      </w:r>
      <w:r w:rsidRPr="00A12B37">
        <w:rPr>
          <w:color w:val="00B0F0"/>
          <w:lang w:val="fr-FR" w:eastAsia="fr-FR"/>
        </w:rPr>
        <w:t>les marques conformes</w:t>
      </w:r>
      <w:r w:rsidRPr="00A12B37">
        <w:rPr>
          <w:color w:val="00B0F0"/>
          <w:lang w:val="fr-FR"/>
        </w:rPr>
        <w:t>».</w:t>
      </w:r>
    </w:p>
    <w:p w:rsidR="00AD676F" w:rsidRPr="00A12B37" w:rsidRDefault="00AD676F" w:rsidP="00AD676F">
      <w:pPr>
        <w:spacing w:after="120"/>
        <w:ind w:left="1134" w:right="1134"/>
        <w:jc w:val="both"/>
        <w:rPr>
          <w:i/>
          <w:color w:val="00B0F0"/>
        </w:rPr>
      </w:pPr>
      <w:r w:rsidRPr="00A12B37">
        <w:rPr>
          <w:i/>
          <w:color w:val="00B0F0"/>
        </w:rPr>
        <w:t xml:space="preserve">(Document de référence: </w:t>
      </w:r>
      <w:r>
        <w:rPr>
          <w:i/>
          <w:color w:val="00B0F0"/>
        </w:rPr>
        <w:t>ECE/TRANS/WP.15/AC.1/140/Add.1</w:t>
      </w:r>
      <w:r w:rsidRPr="00A12B37">
        <w:rPr>
          <w:i/>
          <w:color w:val="00B0F0"/>
        </w:rPr>
        <w:t>)</w:t>
      </w:r>
    </w:p>
    <w:p w:rsidR="00AD676F" w:rsidRDefault="00AD676F" w:rsidP="00AD676F">
      <w:pPr>
        <w:spacing w:after="120"/>
        <w:ind w:left="1134" w:right="1134"/>
        <w:jc w:val="both"/>
        <w:rPr>
          <w:color w:val="00B0F0"/>
        </w:rPr>
      </w:pPr>
      <w:r w:rsidRPr="00A12B37">
        <w:rPr>
          <w:color w:val="00B0F0"/>
          <w:lang w:val="fr-FR"/>
        </w:rPr>
        <w:t>1.6.3.40, 1.6.4.19, 1.6.4.36 et 1.6.4.41</w:t>
      </w:r>
      <w:r w:rsidRPr="00A12B37">
        <w:rPr>
          <w:color w:val="00B0F0"/>
          <w:lang w:val="fr-FR"/>
        </w:rPr>
        <w:tab/>
      </w:r>
      <w:r w:rsidRPr="00A12B37">
        <w:rPr>
          <w:color w:val="00B0F0"/>
        </w:rPr>
        <w:t xml:space="preserve">Supprimer et ajouter «(Supprimé)». </w:t>
      </w:r>
    </w:p>
    <w:p w:rsidR="00AD676F" w:rsidRPr="00A12B37" w:rsidRDefault="00AD676F" w:rsidP="00AD676F">
      <w:pPr>
        <w:spacing w:after="120"/>
        <w:ind w:left="1134" w:right="1134"/>
        <w:jc w:val="both"/>
        <w:rPr>
          <w:i/>
          <w:color w:val="00B0F0"/>
        </w:rPr>
      </w:pPr>
      <w:r w:rsidRPr="00A12B37">
        <w:rPr>
          <w:i/>
          <w:color w:val="00B0F0"/>
        </w:rPr>
        <w:t xml:space="preserve">(Document de référence: </w:t>
      </w:r>
      <w:r>
        <w:rPr>
          <w:i/>
          <w:color w:val="00B0F0"/>
        </w:rPr>
        <w:t>ECE/TRANS/WP.15/AC.1/140/Add.1</w:t>
      </w:r>
      <w:r w:rsidRPr="00A12B37">
        <w:rPr>
          <w:i/>
          <w:color w:val="00B0F0"/>
        </w:rPr>
        <w:t>)</w:t>
      </w:r>
    </w:p>
    <w:p w:rsidR="00AD676F" w:rsidRPr="00A12B37" w:rsidRDefault="00AD676F" w:rsidP="00AD676F">
      <w:pPr>
        <w:tabs>
          <w:tab w:val="left" w:pos="1985"/>
        </w:tabs>
        <w:spacing w:after="120"/>
        <w:ind w:left="1134" w:right="1134"/>
        <w:jc w:val="both"/>
        <w:rPr>
          <w:color w:val="00B0F0"/>
          <w:lang w:val="fr-FR"/>
        </w:rPr>
      </w:pPr>
      <w:r w:rsidRPr="00A12B37">
        <w:rPr>
          <w:color w:val="00B0F0"/>
          <w:lang w:val="fr-FR"/>
        </w:rPr>
        <w:t>1.6.4.37</w:t>
      </w:r>
      <w:r w:rsidRPr="00A12B37">
        <w:rPr>
          <w:color w:val="00B0F0"/>
          <w:lang w:val="fr-FR"/>
        </w:rPr>
        <w:tab/>
        <w:t xml:space="preserve">Supprimer la deuxième phrase. </w:t>
      </w:r>
    </w:p>
    <w:p w:rsidR="00AD676F" w:rsidRPr="00A12B37" w:rsidRDefault="00AD676F" w:rsidP="00AD676F">
      <w:pPr>
        <w:spacing w:after="120"/>
        <w:ind w:left="1134" w:right="1134"/>
        <w:jc w:val="both"/>
        <w:rPr>
          <w:i/>
          <w:color w:val="00B0F0"/>
        </w:rPr>
      </w:pPr>
      <w:r w:rsidRPr="00A12B37">
        <w:rPr>
          <w:i/>
          <w:color w:val="00B0F0"/>
        </w:rPr>
        <w:t>(Document de référence: ECE/TRANS/WP.15/AC.1/140/Add.1)</w:t>
      </w:r>
    </w:p>
    <w:p w:rsidR="009E7551" w:rsidRPr="00917373" w:rsidRDefault="009E7551" w:rsidP="009E7551">
      <w:pPr>
        <w:pStyle w:val="SingleTxtG"/>
      </w:pPr>
      <w:r w:rsidRPr="00917373">
        <w:t>Ajouter les nouvelles mesures transitoires suivantes:</w:t>
      </w:r>
    </w:p>
    <w:p w:rsidR="0007797B" w:rsidRPr="007B3D0F" w:rsidRDefault="009E7551" w:rsidP="009E7551">
      <w:pPr>
        <w:pStyle w:val="ParNoG"/>
        <w:numPr>
          <w:ilvl w:val="0"/>
          <w:numId w:val="0"/>
        </w:numPr>
        <w:ind w:left="1134"/>
      </w:pPr>
      <w:r w:rsidRPr="007B3D0F">
        <w:t xml:space="preserve"> </w:t>
      </w:r>
      <w:r w:rsidR="0007797B" w:rsidRPr="007B3D0F">
        <w:t>«1.6.4.</w:t>
      </w:r>
      <w:r w:rsidR="0007797B">
        <w:t>47</w:t>
      </w:r>
      <w:r w:rsidR="0007797B" w:rsidRPr="007B3D0F">
        <w:tab/>
        <w:t>Les conteneurs citernes destinés à transporter des gaz liquéfiés réfrigérés construits avant le 1</w:t>
      </w:r>
      <w:r w:rsidR="0007797B" w:rsidRPr="007B3D0F">
        <w:rPr>
          <w:vertAlign w:val="superscript"/>
        </w:rPr>
        <w:t>er</w:t>
      </w:r>
      <w:r w:rsidR="0007797B" w:rsidRPr="007B3D0F">
        <w:t xml:space="preserve"> juillet </w:t>
      </w:r>
      <w:r w:rsidR="0007797B">
        <w:t>2017</w:t>
      </w:r>
      <w:r w:rsidR="0007797B" w:rsidRPr="007B3D0F">
        <w:t xml:space="preserve"> conformément aux prescriptions en vigueur jusqu’au 31 décembre </w:t>
      </w:r>
      <w:r w:rsidR="0007797B">
        <w:t>2016</w:t>
      </w:r>
      <w:r w:rsidR="0007797B" w:rsidRPr="007B3D0F">
        <w:t xml:space="preserve"> mais qui ne satisfont pas aux prescriptions des 6.8.3.4.10, 6.8.3.4.11 et 6.8.3.5.4 applicables à compter du 1</w:t>
      </w:r>
      <w:r w:rsidR="0007797B" w:rsidRPr="007B3D0F">
        <w:rPr>
          <w:vertAlign w:val="superscript"/>
        </w:rPr>
        <w:t>er</w:t>
      </w:r>
      <w:r w:rsidR="0007797B" w:rsidRPr="007B3D0F">
        <w:t xml:space="preserve"> janvier </w:t>
      </w:r>
      <w:r w:rsidR="0007797B">
        <w:t>2017</w:t>
      </w:r>
      <w:r w:rsidR="0007797B" w:rsidRPr="007B3D0F">
        <w:t xml:space="preserve"> pourront continuer à être utilisés jusqu’au prochain contrôle à compter du 1</w:t>
      </w:r>
      <w:r w:rsidR="0007797B" w:rsidRPr="007B3D0F">
        <w:rPr>
          <w:vertAlign w:val="superscript"/>
        </w:rPr>
        <w:t>er</w:t>
      </w:r>
      <w:r w:rsidR="0007797B" w:rsidRPr="007B3D0F">
        <w:t xml:space="preserve"> juillet </w:t>
      </w:r>
      <w:r w:rsidR="0007797B">
        <w:t>2017</w:t>
      </w:r>
      <w:r w:rsidR="0007797B" w:rsidRPr="007B3D0F">
        <w:t xml:space="preserve">. Jusque-là, conformément aux dispositions </w:t>
      </w:r>
      <w:r w:rsidR="0007797B">
        <w:t>du</w:t>
      </w:r>
      <w:r w:rsidR="0007797B" w:rsidRPr="007B3D0F">
        <w:t xml:space="preserve"> </w:t>
      </w:r>
      <w:r w:rsidR="0007797B" w:rsidRPr="00905FE3">
        <w:t>4.3.3.5</w:t>
      </w:r>
      <w:r w:rsidR="0007797B" w:rsidRPr="007B3D0F">
        <w:t xml:space="preserve"> et </w:t>
      </w:r>
      <w:r w:rsidR="0007797B">
        <w:t>du</w:t>
      </w:r>
      <w:r w:rsidR="0007797B" w:rsidRPr="007B3D0F">
        <w:t xml:space="preserve"> 5.4.1.2.2 </w:t>
      </w:r>
      <w:r w:rsidR="0007797B" w:rsidRPr="00905FE3">
        <w:t>d</w:t>
      </w:r>
      <w:r w:rsidR="0007797B" w:rsidRPr="007B3D0F">
        <w:t>), le temps de retenue réel pourra être estimé sans avoir recours au temps de retenue de référence.».</w:t>
      </w:r>
    </w:p>
    <w:p w:rsidR="0007797B" w:rsidRPr="00B11EDC" w:rsidRDefault="0007797B" w:rsidP="0007797B">
      <w:pPr>
        <w:pStyle w:val="SingleTxtG"/>
        <w:rPr>
          <w:rFonts w:cs="Arial"/>
          <w:i/>
          <w:szCs w:val="22"/>
          <w:lang w:val="fr-FR"/>
        </w:rPr>
      </w:pPr>
      <w:r w:rsidRPr="00381B40">
        <w:rPr>
          <w:rFonts w:cs="Arial"/>
          <w:i/>
          <w:szCs w:val="22"/>
          <w:lang w:val="fr-FR"/>
        </w:rPr>
        <w:t xml:space="preserve">(Document de référence: </w:t>
      </w:r>
      <w:r>
        <w:rPr>
          <w:rFonts w:cs="Arial"/>
          <w:i/>
          <w:szCs w:val="22"/>
          <w:lang w:val="fr-FR"/>
        </w:rPr>
        <w:t>ECE/TRANS/WP.15/226</w:t>
      </w:r>
      <w:r w:rsidRPr="00381B40">
        <w:rPr>
          <w:rFonts w:cs="Arial"/>
          <w:i/>
          <w:szCs w:val="22"/>
          <w:lang w:val="fr-FR"/>
        </w:rPr>
        <w:t>)</w:t>
      </w:r>
    </w:p>
    <w:p w:rsidR="00530F0A" w:rsidRDefault="00530F0A" w:rsidP="0007797B">
      <w:pPr>
        <w:pStyle w:val="SingleTxtG"/>
      </w:pPr>
      <w:r>
        <w:t>«1.6.5.16</w:t>
      </w:r>
      <w:r>
        <w:tab/>
        <w:t>Les véhicules EX/II, EX/III, FL et OX immatriculés avant le 1</w:t>
      </w:r>
      <w:r w:rsidRPr="0072040C">
        <w:rPr>
          <w:vertAlign w:val="superscript"/>
        </w:rPr>
        <w:t>er</w:t>
      </w:r>
      <w:r>
        <w:t> juillet 2017, équipés de réservoirs de carburant non homologués conformément aux dispositions du Règlement n</w:t>
      </w:r>
      <w:r w:rsidRPr="0014454F">
        <w:rPr>
          <w:vertAlign w:val="superscript"/>
        </w:rPr>
        <w:t>o</w:t>
      </w:r>
      <w:r>
        <w:t> 34 de la CEE, pourront encore être utilisés.».</w:t>
      </w:r>
    </w:p>
    <w:p w:rsidR="00530F0A" w:rsidRPr="00F56CDD" w:rsidRDefault="00530F0A" w:rsidP="00530F0A">
      <w:pPr>
        <w:pStyle w:val="SingleTxtG"/>
        <w:rPr>
          <w:i/>
        </w:rPr>
      </w:pPr>
      <w:r w:rsidRPr="00F56CDD">
        <w:rPr>
          <w:i/>
        </w:rPr>
        <w:t>(Document de référence: ECE/TRANS/WP.15/224)</w:t>
      </w:r>
    </w:p>
    <w:p w:rsidR="00530F0A" w:rsidRDefault="00530F0A" w:rsidP="00530F0A">
      <w:pPr>
        <w:pStyle w:val="SingleTxtG"/>
      </w:pPr>
      <w:r>
        <w:t>«1.6.5.17</w:t>
      </w:r>
      <w:r>
        <w:tab/>
        <w:t>Les véhicules FL et OX immatriculés avant le 1</w:t>
      </w:r>
      <w:r w:rsidRPr="0072040C">
        <w:rPr>
          <w:vertAlign w:val="superscript"/>
        </w:rPr>
        <w:t>er</w:t>
      </w:r>
      <w:r>
        <w:t> juillet 2017, fonctionnant au GNL et qui ne sont pas pleinement conformes aux dispositions du Règlement n</w:t>
      </w:r>
      <w:r w:rsidRPr="0014454F">
        <w:rPr>
          <w:vertAlign w:val="superscript"/>
        </w:rPr>
        <w:t>o</w:t>
      </w:r>
      <w:r>
        <w:t> 110</w:t>
      </w:r>
      <w:r w:rsidRPr="00192BDF">
        <w:t xml:space="preserve"> </w:t>
      </w:r>
      <w:r>
        <w:t>de la CEE, pourront encore être utilisés avec l’accord de l’autorité compétente du pays d’immatriculation, s’il peut être démontré qu’ils offrent un niveau de sécurité équivalent.».</w:t>
      </w:r>
    </w:p>
    <w:p w:rsidR="00530F0A" w:rsidRPr="00F56CDD" w:rsidRDefault="00530F0A" w:rsidP="00530F0A">
      <w:pPr>
        <w:pStyle w:val="SingleTxtG"/>
        <w:rPr>
          <w:i/>
        </w:rPr>
      </w:pPr>
      <w:r w:rsidRPr="00F56CDD">
        <w:rPr>
          <w:i/>
        </w:rPr>
        <w:t>(Document de référence: ECE/TRANS/WP.15/224)</w:t>
      </w:r>
    </w:p>
    <w:p w:rsidR="00AD676F" w:rsidRPr="00BE0AE5" w:rsidRDefault="00AD676F" w:rsidP="00AD676F">
      <w:pPr>
        <w:pStyle w:val="H1G"/>
        <w:rPr>
          <w:lang w:val="fr-FR"/>
        </w:rPr>
      </w:pPr>
      <w:r w:rsidRPr="00BE0AE5">
        <w:rPr>
          <w:lang w:val="fr-FR"/>
        </w:rPr>
        <w:tab/>
      </w:r>
      <w:r w:rsidRPr="00BE0AE5">
        <w:rPr>
          <w:lang w:val="fr-FR"/>
        </w:rPr>
        <w:tab/>
        <w:t xml:space="preserve">Chapitre </w:t>
      </w:r>
      <w:r>
        <w:rPr>
          <w:lang w:val="fr-FR"/>
        </w:rPr>
        <w:t>1.8</w:t>
      </w:r>
    </w:p>
    <w:p w:rsidR="00F06598" w:rsidRPr="001B7A38" w:rsidRDefault="00F06598" w:rsidP="00F06598">
      <w:pPr>
        <w:pStyle w:val="SingleTxtG"/>
        <w:spacing w:before="120" w:line="240" w:lineRule="auto"/>
        <w:rPr>
          <w:color w:val="00B0F0"/>
        </w:rPr>
      </w:pPr>
      <w:r w:rsidRPr="001B7A38">
        <w:rPr>
          <w:color w:val="00B0F0"/>
        </w:rPr>
        <w:t>1.8.3.2</w:t>
      </w:r>
      <w:r w:rsidRPr="001B7A38">
        <w:rPr>
          <w:b/>
          <w:color w:val="00B0F0"/>
        </w:rPr>
        <w:t xml:space="preserve"> </w:t>
      </w:r>
      <w:r w:rsidRPr="001B7A38">
        <w:rPr>
          <w:color w:val="00B0F0"/>
        </w:rPr>
        <w:t>b)</w:t>
      </w:r>
      <w:r w:rsidRPr="001B7A38">
        <w:rPr>
          <w:color w:val="00B0F0"/>
        </w:rPr>
        <w:tab/>
        <w:t>Après «des opérations», insérer «d’emballage, de remplissage,» (deux fois).</w:t>
      </w:r>
    </w:p>
    <w:p w:rsidR="00F06598" w:rsidRPr="001B7A38" w:rsidRDefault="00F06598" w:rsidP="00F06598">
      <w:pPr>
        <w:spacing w:before="120" w:after="120" w:line="240" w:lineRule="auto"/>
        <w:ind w:left="1134" w:right="1134"/>
        <w:jc w:val="both"/>
        <w:rPr>
          <w:color w:val="00B0F0"/>
        </w:rPr>
      </w:pPr>
      <w:r w:rsidRPr="001B7A38">
        <w:rPr>
          <w:i/>
          <w:iCs/>
          <w:color w:val="00B0F0"/>
          <w:lang w:val="fr-FR"/>
        </w:rPr>
        <w:t>(Document de référence: ECE/TRANS/WP.15/AC.1/138)</w:t>
      </w:r>
    </w:p>
    <w:p w:rsidR="00F06598" w:rsidRPr="001B7A38" w:rsidRDefault="00F06598" w:rsidP="00F06598">
      <w:pPr>
        <w:pStyle w:val="SingleTxtG"/>
        <w:tabs>
          <w:tab w:val="left" w:pos="1843"/>
        </w:tabs>
        <w:spacing w:before="120" w:line="240" w:lineRule="auto"/>
        <w:rPr>
          <w:color w:val="00B0F0"/>
        </w:rPr>
      </w:pPr>
      <w:r w:rsidRPr="001B7A38">
        <w:rPr>
          <w:color w:val="00B0F0"/>
        </w:rPr>
        <w:t>1.8.3.3</w:t>
      </w:r>
      <w:r w:rsidRPr="001B7A38">
        <w:rPr>
          <w:color w:val="00B0F0"/>
        </w:rPr>
        <w:tab/>
        <w:t>Aux troisième, cinquième et sixième tirets du deuxième sous-paragraphe, après «les opérations», insérer «d’emballage, de remplissage,» (trois fois).</w:t>
      </w:r>
    </w:p>
    <w:p w:rsidR="00F06598" w:rsidRPr="001B7A38" w:rsidRDefault="00F06598" w:rsidP="00F06598">
      <w:pPr>
        <w:pStyle w:val="SingleTxtG"/>
        <w:spacing w:before="120" w:line="240" w:lineRule="auto"/>
        <w:rPr>
          <w:iCs/>
          <w:color w:val="00B0F0"/>
          <w:lang w:val="fr-FR"/>
        </w:rPr>
      </w:pPr>
      <w:r w:rsidRPr="001B7A38">
        <w:rPr>
          <w:color w:val="00B0F0"/>
        </w:rPr>
        <w:t>Aux neuvième et dixième tirets du deuxième sous-paragraphe, après «des marchandises dangereuses ou», insérer «à l’emballage, au remplissage,» (deux fois).</w:t>
      </w:r>
    </w:p>
    <w:p w:rsidR="00F06598" w:rsidRPr="001B7A38" w:rsidRDefault="00F06598" w:rsidP="00F06598">
      <w:pPr>
        <w:pStyle w:val="SingleTxtG"/>
        <w:spacing w:before="120" w:line="240" w:lineRule="auto"/>
        <w:rPr>
          <w:iCs/>
          <w:color w:val="00B0F0"/>
          <w:lang w:val="fr-FR"/>
        </w:rPr>
      </w:pPr>
      <w:r w:rsidRPr="001B7A38">
        <w:rPr>
          <w:color w:val="00B0F0"/>
        </w:rPr>
        <w:t>Au douzième tiret du deuxième sous-paragraphe, après «aux opérations», insérer «d’emballage, de remplissage,».</w:t>
      </w:r>
    </w:p>
    <w:p w:rsidR="00F06598" w:rsidRPr="001B7A38" w:rsidRDefault="00F06598" w:rsidP="00F06598">
      <w:pPr>
        <w:spacing w:before="120" w:after="120" w:line="240" w:lineRule="auto"/>
        <w:ind w:left="1134" w:right="1134"/>
        <w:jc w:val="both"/>
        <w:rPr>
          <w:color w:val="00B0F0"/>
        </w:rPr>
      </w:pPr>
      <w:r w:rsidRPr="001B7A38">
        <w:rPr>
          <w:i/>
          <w:iCs/>
          <w:color w:val="00B0F0"/>
          <w:lang w:val="fr-FR"/>
        </w:rPr>
        <w:t>(Document de référence: ECE/TRANS/WP.15/AC.1/138)</w:t>
      </w:r>
    </w:p>
    <w:p w:rsidR="00F06598" w:rsidRPr="001B7A38" w:rsidRDefault="00F06598" w:rsidP="00F06598">
      <w:pPr>
        <w:pStyle w:val="SingleTxtG"/>
        <w:tabs>
          <w:tab w:val="left" w:pos="1843"/>
        </w:tabs>
        <w:spacing w:before="120" w:line="240" w:lineRule="auto"/>
        <w:rPr>
          <w:color w:val="00B0F0"/>
        </w:rPr>
      </w:pPr>
      <w:r w:rsidRPr="001B7A38">
        <w:rPr>
          <w:color w:val="00B0F0"/>
        </w:rPr>
        <w:t>1.8.3.6</w:t>
      </w:r>
      <w:r w:rsidRPr="001B7A38">
        <w:rPr>
          <w:color w:val="00B0F0"/>
        </w:rPr>
        <w:tab/>
        <w:t>Après «d’une opération», insérer «d’emballage, de remplissage,».</w:t>
      </w:r>
    </w:p>
    <w:p w:rsidR="00F06598" w:rsidRPr="001B7A38" w:rsidRDefault="00F06598" w:rsidP="00F06598">
      <w:pPr>
        <w:spacing w:before="120" w:after="120" w:line="240" w:lineRule="auto"/>
        <w:ind w:left="1134" w:right="1134"/>
        <w:jc w:val="both"/>
        <w:rPr>
          <w:color w:val="00B0F0"/>
        </w:rPr>
      </w:pPr>
      <w:r w:rsidRPr="001B7A38">
        <w:rPr>
          <w:i/>
          <w:iCs/>
          <w:color w:val="00B0F0"/>
          <w:lang w:val="fr-FR"/>
        </w:rPr>
        <w:t>(Document de référence: ECE/TRANS/WP.15/AC.1/138)</w:t>
      </w:r>
    </w:p>
    <w:p w:rsidR="00F06598" w:rsidRPr="001B7A38" w:rsidRDefault="00F06598" w:rsidP="00F06598">
      <w:pPr>
        <w:pStyle w:val="SingleTxtG"/>
        <w:tabs>
          <w:tab w:val="left" w:pos="1843"/>
        </w:tabs>
        <w:spacing w:before="120" w:line="240" w:lineRule="auto"/>
        <w:rPr>
          <w:iCs/>
          <w:color w:val="00B0F0"/>
          <w:lang w:val="fr-FR"/>
        </w:rPr>
      </w:pPr>
      <w:r w:rsidRPr="001B7A38">
        <w:rPr>
          <w:color w:val="00B0F0"/>
        </w:rPr>
        <w:t>1.8.3.9</w:t>
      </w:r>
      <w:r w:rsidRPr="001B7A38">
        <w:rPr>
          <w:color w:val="00B0F0"/>
        </w:rPr>
        <w:tab/>
        <w:t>Après «aux transports», insérer «, à l’emballage, au remplissage, au chargement ou au déchargement».</w:t>
      </w:r>
    </w:p>
    <w:p w:rsidR="00F06598" w:rsidRPr="001B7A38" w:rsidRDefault="00F06598" w:rsidP="00F06598">
      <w:pPr>
        <w:spacing w:before="120" w:after="120" w:line="240" w:lineRule="auto"/>
        <w:ind w:left="1134" w:right="1134"/>
        <w:jc w:val="both"/>
        <w:rPr>
          <w:color w:val="00B0F0"/>
        </w:rPr>
      </w:pPr>
      <w:r w:rsidRPr="001B7A38">
        <w:rPr>
          <w:i/>
          <w:iCs/>
          <w:color w:val="00B0F0"/>
          <w:lang w:val="fr-FR"/>
        </w:rPr>
        <w:t>(Document de référence: ECE/TRANS/WP.15/AC.1/138)</w:t>
      </w:r>
    </w:p>
    <w:p w:rsidR="00AD676F" w:rsidRPr="00A12B37" w:rsidRDefault="00AD676F" w:rsidP="00AD676F">
      <w:pPr>
        <w:spacing w:after="120"/>
        <w:ind w:left="1134" w:right="1134"/>
        <w:jc w:val="both"/>
        <w:rPr>
          <w:color w:val="00B0F0"/>
          <w:lang w:val="fr-FR"/>
        </w:rPr>
      </w:pPr>
      <w:r w:rsidRPr="00A12B37">
        <w:rPr>
          <w:color w:val="00B0F0"/>
          <w:lang w:val="fr-FR"/>
        </w:rPr>
        <w:t>1.8.3.10</w:t>
      </w:r>
      <w:r w:rsidRPr="00A12B37">
        <w:rPr>
          <w:color w:val="00B0F0"/>
          <w:lang w:val="fr-FR"/>
        </w:rPr>
        <w:tab/>
        <w:t>Dans le deuxième paragraphe, au deuxième tiret, à la fin, ajouter «, y compris, si nécessaire, de l’infrastructure et de l’organisation des examens électroniques conformément au paragraphe 1.8.3.12.5, si ceux-ci doivent être effectués».</w:t>
      </w:r>
    </w:p>
    <w:p w:rsidR="00AD676F" w:rsidRPr="00A12B37" w:rsidRDefault="00AD676F" w:rsidP="00AD676F">
      <w:pPr>
        <w:spacing w:after="120"/>
        <w:ind w:left="1134" w:right="1134"/>
        <w:jc w:val="both"/>
        <w:rPr>
          <w:i/>
          <w:color w:val="00B0F0"/>
        </w:rPr>
      </w:pPr>
      <w:r w:rsidRPr="00A12B37">
        <w:rPr>
          <w:i/>
          <w:color w:val="00B0F0"/>
        </w:rPr>
        <w:t xml:space="preserve">(Document de référence: </w:t>
      </w:r>
      <w:r>
        <w:rPr>
          <w:i/>
          <w:color w:val="00B0F0"/>
        </w:rPr>
        <w:t>ECE/TRANS/WP.15/AC.1/140/Add.1</w:t>
      </w:r>
      <w:r w:rsidRPr="00A12B37">
        <w:rPr>
          <w:i/>
          <w:color w:val="00B0F0"/>
        </w:rPr>
        <w:t>)</w:t>
      </w:r>
    </w:p>
    <w:p w:rsidR="00F06598" w:rsidRPr="00A12B37" w:rsidRDefault="00F06598" w:rsidP="00F06598">
      <w:pPr>
        <w:spacing w:after="120"/>
        <w:ind w:left="1134" w:right="1134"/>
        <w:jc w:val="both"/>
        <w:rPr>
          <w:color w:val="00B0F0"/>
          <w:lang w:val="fr-FR"/>
        </w:rPr>
      </w:pPr>
      <w:r w:rsidRPr="00A12B37">
        <w:rPr>
          <w:color w:val="00B0F0"/>
          <w:lang w:val="fr-FR"/>
        </w:rPr>
        <w:t>1.8.3.11 b)</w:t>
      </w:r>
      <w:r w:rsidRPr="00A12B37">
        <w:rPr>
          <w:color w:val="00B0F0"/>
          <w:lang w:val="fr-FR"/>
        </w:rPr>
        <w:tab/>
      </w:r>
      <w:r w:rsidRPr="00A12B37">
        <w:rPr>
          <w:color w:val="00B0F0"/>
        </w:rPr>
        <w:t xml:space="preserve">L’amendement </w:t>
      </w:r>
      <w:r>
        <w:rPr>
          <w:color w:val="00B0F0"/>
        </w:rPr>
        <w:t xml:space="preserve">relatif au troisième tiret </w:t>
      </w:r>
      <w:r w:rsidRPr="00A12B37">
        <w:rPr>
          <w:color w:val="00B0F0"/>
        </w:rPr>
        <w:t>ne s’applique pas au texte français.</w:t>
      </w:r>
    </w:p>
    <w:p w:rsidR="00F06598" w:rsidRPr="00A12B37" w:rsidRDefault="00F06598" w:rsidP="00F06598">
      <w:pPr>
        <w:spacing w:after="120"/>
        <w:ind w:left="1134" w:right="1134"/>
        <w:jc w:val="both"/>
        <w:rPr>
          <w:i/>
          <w:color w:val="00B0F0"/>
        </w:rPr>
      </w:pPr>
      <w:r w:rsidRPr="00A12B37">
        <w:rPr>
          <w:i/>
          <w:color w:val="00B0F0"/>
        </w:rPr>
        <w:t xml:space="preserve">(Document de référence: </w:t>
      </w:r>
      <w:r>
        <w:rPr>
          <w:i/>
          <w:color w:val="00B0F0"/>
        </w:rPr>
        <w:t>ECE/TRANS/WP.15/AC.1/140/Add.1</w:t>
      </w:r>
      <w:r w:rsidRPr="00A12B37">
        <w:rPr>
          <w:i/>
          <w:color w:val="00B0F0"/>
        </w:rPr>
        <w:t>)</w:t>
      </w:r>
    </w:p>
    <w:p w:rsidR="004D2C0B" w:rsidRPr="001B7A38" w:rsidRDefault="004D2C0B" w:rsidP="004D2C0B">
      <w:pPr>
        <w:pStyle w:val="SingleTxtG"/>
        <w:spacing w:before="120" w:line="240" w:lineRule="auto"/>
        <w:rPr>
          <w:iCs/>
          <w:color w:val="00B0F0"/>
          <w:lang w:val="fr-FR"/>
        </w:rPr>
      </w:pPr>
      <w:r w:rsidRPr="001B7A38">
        <w:rPr>
          <w:color w:val="00B0F0"/>
        </w:rPr>
        <w:t>1.8.3.11</w:t>
      </w:r>
      <w:r w:rsidRPr="001B7A38">
        <w:rPr>
          <w:b/>
          <w:color w:val="00B0F0"/>
        </w:rPr>
        <w:t xml:space="preserve"> </w:t>
      </w:r>
      <w:r w:rsidRPr="001B7A38">
        <w:rPr>
          <w:color w:val="00B0F0"/>
        </w:rPr>
        <w:t>b)</w:t>
      </w:r>
      <w:r w:rsidRPr="001B7A38">
        <w:rPr>
          <w:color w:val="00B0F0"/>
        </w:rPr>
        <w:tab/>
        <w:t>Modifier le dixième tiret comme suit:</w:t>
      </w:r>
    </w:p>
    <w:p w:rsidR="004D2C0B" w:rsidRPr="001B7A38" w:rsidRDefault="004D2C0B" w:rsidP="004D2C0B">
      <w:pPr>
        <w:pStyle w:val="SingleTxtG"/>
        <w:spacing w:before="120" w:line="240" w:lineRule="auto"/>
        <w:rPr>
          <w:iCs/>
          <w:color w:val="00B0F0"/>
          <w:lang w:val="fr-FR"/>
        </w:rPr>
      </w:pPr>
      <w:r w:rsidRPr="001B7A38">
        <w:rPr>
          <w:color w:val="00B0F0"/>
        </w:rPr>
        <w:t>«</w:t>
      </w:r>
      <w:r w:rsidRPr="001B7A38">
        <w:rPr>
          <w:color w:val="00B0F0"/>
        </w:rPr>
        <w:noBreakHyphen/>
      </w:r>
      <w:r w:rsidRPr="001B7A38">
        <w:rPr>
          <w:color w:val="00B0F0"/>
        </w:rPr>
        <w:tab/>
        <w:t>la manutention et l’arrimage (emballage, remplissage, chargement et déchargement – taux de remplissage, arrimage et séparation);».</w:t>
      </w:r>
    </w:p>
    <w:p w:rsidR="004D2C0B" w:rsidRPr="001B7A38" w:rsidRDefault="004D2C0B" w:rsidP="004D2C0B">
      <w:pPr>
        <w:pStyle w:val="SingleTxtG"/>
        <w:spacing w:before="120" w:line="240" w:lineRule="auto"/>
        <w:rPr>
          <w:iCs/>
          <w:color w:val="00B0F0"/>
          <w:lang w:val="fr-FR"/>
        </w:rPr>
      </w:pPr>
      <w:r w:rsidRPr="001B7A38">
        <w:rPr>
          <w:color w:val="00B0F0"/>
        </w:rPr>
        <w:t>Modifier le onzième tiret comme suit:</w:t>
      </w:r>
    </w:p>
    <w:p w:rsidR="004D2C0B" w:rsidRPr="001B7A38" w:rsidRDefault="004D2C0B" w:rsidP="004D2C0B">
      <w:pPr>
        <w:pStyle w:val="SingleTxtG"/>
        <w:spacing w:before="120" w:line="240" w:lineRule="auto"/>
        <w:rPr>
          <w:iCs/>
          <w:color w:val="00B0F0"/>
          <w:lang w:val="fr-FR"/>
        </w:rPr>
      </w:pPr>
      <w:r w:rsidRPr="001B7A38">
        <w:rPr>
          <w:color w:val="00B0F0"/>
        </w:rPr>
        <w:t>«</w:t>
      </w:r>
      <w:r w:rsidRPr="001B7A38">
        <w:rPr>
          <w:color w:val="00B0F0"/>
        </w:rPr>
        <w:noBreakHyphen/>
      </w:r>
      <w:r w:rsidRPr="001B7A38">
        <w:rPr>
          <w:color w:val="00B0F0"/>
        </w:rPr>
        <w:tab/>
        <w:t>le nettoyage et/ou le dégazage avant emballage, remplissage, chargement et après déchargement;».</w:t>
      </w:r>
    </w:p>
    <w:p w:rsidR="004D2C0B" w:rsidRPr="001B7A38" w:rsidRDefault="004D2C0B" w:rsidP="004D2C0B">
      <w:pPr>
        <w:spacing w:before="120" w:after="120" w:line="240" w:lineRule="auto"/>
        <w:ind w:left="1134" w:right="1134"/>
        <w:jc w:val="both"/>
        <w:rPr>
          <w:color w:val="00B0F0"/>
        </w:rPr>
      </w:pPr>
      <w:r w:rsidRPr="001B7A38">
        <w:rPr>
          <w:i/>
          <w:iCs/>
          <w:color w:val="00B0F0"/>
          <w:lang w:val="fr-FR"/>
        </w:rPr>
        <w:t>(Document de référence: ECE/TRANS/WP.15/AC.1/138)</w:t>
      </w:r>
    </w:p>
    <w:p w:rsidR="00AD676F" w:rsidRPr="00A12B37" w:rsidRDefault="00AD676F" w:rsidP="00AD676F">
      <w:pPr>
        <w:spacing w:after="120"/>
        <w:ind w:left="1134" w:right="1134"/>
        <w:jc w:val="both"/>
        <w:rPr>
          <w:color w:val="00B0F0"/>
          <w:lang w:val="fr-FR"/>
        </w:rPr>
      </w:pPr>
      <w:r w:rsidRPr="00A12B37">
        <w:rPr>
          <w:color w:val="00B0F0"/>
        </w:rPr>
        <w:t>1.8.3.12.2</w:t>
      </w:r>
      <w:r w:rsidRPr="00A12B37">
        <w:rPr>
          <w:color w:val="00B0F0"/>
          <w:lang w:val="fr-FR"/>
        </w:rPr>
        <w:t xml:space="preserve"> </w:t>
      </w:r>
      <w:r w:rsidRPr="00A12B37">
        <w:rPr>
          <w:color w:val="00B0F0"/>
          <w:lang w:val="fr-FR"/>
        </w:rPr>
        <w:tab/>
        <w:t>Modifier pour lire comme suit:</w:t>
      </w:r>
    </w:p>
    <w:p w:rsidR="00AD676F" w:rsidRPr="00A12B37" w:rsidRDefault="00AD676F" w:rsidP="00AD676F">
      <w:pPr>
        <w:spacing w:after="120"/>
        <w:ind w:left="1134" w:right="1134"/>
        <w:jc w:val="both"/>
        <w:rPr>
          <w:color w:val="00B0F0"/>
        </w:rPr>
      </w:pPr>
      <w:r w:rsidRPr="00A12B37">
        <w:rPr>
          <w:color w:val="00B0F0"/>
        </w:rPr>
        <w:t>«1.8.3.12.2</w:t>
      </w:r>
      <w:r w:rsidRPr="00A12B37">
        <w:rPr>
          <w:color w:val="00B0F0"/>
        </w:rPr>
        <w:tab/>
        <w:t>L’autorité compétente ou un organisme examinateur désigné par elle doit surveiller</w:t>
      </w:r>
      <w:r w:rsidRPr="00A12B37" w:rsidDel="00F442E4">
        <w:rPr>
          <w:color w:val="00B0F0"/>
        </w:rPr>
        <w:t xml:space="preserve"> </w:t>
      </w:r>
      <w:r w:rsidRPr="00A12B37">
        <w:rPr>
          <w:color w:val="00B0F0"/>
        </w:rPr>
        <w:t>tous les examens. Toute possibilité de manipulation ou de fraude doit être exclue autant que possible. L’authentification du candidat doit être assurée. L’utilisation pour l’épreuve écrite de documents autres que des règlements internationaux ou nationaux est interdite. Tous les documents d’examen doivent être enregistrés</w:t>
      </w:r>
      <w:r w:rsidRPr="00A12B37" w:rsidDel="00F442E4">
        <w:rPr>
          <w:color w:val="00B0F0"/>
        </w:rPr>
        <w:t xml:space="preserve"> </w:t>
      </w:r>
      <w:r w:rsidRPr="00A12B37">
        <w:rPr>
          <w:color w:val="00B0F0"/>
        </w:rPr>
        <w:t>et conservés sous forme imprimée ou dans un fichier électronique.».</w:t>
      </w:r>
    </w:p>
    <w:p w:rsidR="00AD676F" w:rsidRPr="00A12B37" w:rsidRDefault="00AD676F" w:rsidP="00AD676F">
      <w:pPr>
        <w:spacing w:after="120"/>
        <w:ind w:left="1134" w:right="1134"/>
        <w:jc w:val="both"/>
        <w:rPr>
          <w:i/>
          <w:color w:val="00B0F0"/>
        </w:rPr>
      </w:pPr>
      <w:r w:rsidRPr="00A12B37">
        <w:rPr>
          <w:i/>
          <w:color w:val="00B0F0"/>
        </w:rPr>
        <w:t xml:space="preserve">(Document de référence: </w:t>
      </w:r>
      <w:r>
        <w:rPr>
          <w:i/>
          <w:color w:val="00B0F0"/>
        </w:rPr>
        <w:t>ECE/TRANS/WP.15/AC.1/140/Add.1</w:t>
      </w:r>
      <w:r w:rsidRPr="00A12B37">
        <w:rPr>
          <w:i/>
          <w:color w:val="00B0F0"/>
        </w:rPr>
        <w:t>)</w:t>
      </w:r>
    </w:p>
    <w:p w:rsidR="00AD676F" w:rsidRPr="00A12B37" w:rsidRDefault="00AD676F" w:rsidP="00AD676F">
      <w:pPr>
        <w:tabs>
          <w:tab w:val="left" w:pos="1701"/>
        </w:tabs>
        <w:spacing w:after="120"/>
        <w:ind w:left="1134" w:right="1134"/>
        <w:jc w:val="both"/>
        <w:rPr>
          <w:color w:val="00B0F0"/>
          <w:lang w:val="fr-FR"/>
        </w:rPr>
      </w:pPr>
      <w:r w:rsidRPr="00A12B37">
        <w:rPr>
          <w:color w:val="00B0F0"/>
          <w:lang w:val="fr-FR"/>
        </w:rPr>
        <w:t>1.8.3.12.4 a)</w:t>
      </w:r>
      <w:r w:rsidRPr="00A12B37">
        <w:rPr>
          <w:color w:val="00B0F0"/>
          <w:lang w:val="fr-FR"/>
        </w:rPr>
        <w:tab/>
        <w:t xml:space="preserve">Modifier le quatrième tiret pour lire comme suit: </w:t>
      </w:r>
      <w:r w:rsidRPr="00A12B37">
        <w:rPr>
          <w:color w:val="00B0F0"/>
          <w:lang w:val="fr-FR"/>
        </w:rPr>
        <w:br/>
        <w:t>«-</w:t>
      </w:r>
      <w:r w:rsidRPr="00A12B37">
        <w:rPr>
          <w:color w:val="00B0F0"/>
          <w:lang w:val="fr-FR"/>
        </w:rPr>
        <w:tab/>
      </w:r>
      <w:r w:rsidRPr="00A12B37">
        <w:rPr>
          <w:rFonts w:ascii="TimesNewRomanPSMT" w:hAnsi="TimesNewRomanPSMT" w:cs="TimesNewRomanPSMT"/>
          <w:color w:val="00B0F0"/>
          <w:lang w:val="fr-FR" w:eastAsia="fr-FR"/>
        </w:rPr>
        <w:t>les marques, plaques-étiquettes et étiquettes de danger;</w:t>
      </w:r>
      <w:r w:rsidRPr="00A12B37">
        <w:rPr>
          <w:color w:val="00B0F0"/>
          <w:lang w:val="fr-FR"/>
        </w:rPr>
        <w:t>».</w:t>
      </w:r>
    </w:p>
    <w:p w:rsidR="00AD676F" w:rsidRPr="00A12B37" w:rsidRDefault="00AD676F" w:rsidP="00AD676F">
      <w:pPr>
        <w:spacing w:after="120"/>
        <w:ind w:left="1134" w:right="1134"/>
        <w:jc w:val="both"/>
        <w:rPr>
          <w:i/>
          <w:color w:val="00B0F0"/>
        </w:rPr>
      </w:pPr>
      <w:r w:rsidRPr="00A12B37">
        <w:rPr>
          <w:i/>
          <w:color w:val="00B0F0"/>
        </w:rPr>
        <w:t xml:space="preserve">(Document de référence: </w:t>
      </w:r>
      <w:r>
        <w:rPr>
          <w:i/>
          <w:color w:val="00B0F0"/>
        </w:rPr>
        <w:t>ECE/TRANS/WP.15/AC.1/140/Add.1</w:t>
      </w:r>
      <w:r w:rsidRPr="00A12B37">
        <w:rPr>
          <w:i/>
          <w:color w:val="00B0F0"/>
        </w:rPr>
        <w:t>)</w:t>
      </w:r>
    </w:p>
    <w:p w:rsidR="00AD676F" w:rsidRPr="00A12B37" w:rsidRDefault="00AD676F" w:rsidP="00AD676F">
      <w:pPr>
        <w:spacing w:after="120"/>
        <w:ind w:left="1134" w:right="1134"/>
        <w:jc w:val="both"/>
        <w:rPr>
          <w:color w:val="00B0F0"/>
        </w:rPr>
      </w:pPr>
      <w:r w:rsidRPr="00A12B37">
        <w:rPr>
          <w:color w:val="00B0F0"/>
        </w:rPr>
        <w:t>Ajouter un nouveau 1.8.3.12.5 pour lire comme suit:</w:t>
      </w:r>
    </w:p>
    <w:p w:rsidR="00AD676F" w:rsidRPr="00A12B37" w:rsidRDefault="00AD676F" w:rsidP="00AD676F">
      <w:pPr>
        <w:spacing w:after="120"/>
        <w:ind w:left="1134" w:right="1134"/>
        <w:jc w:val="both"/>
        <w:rPr>
          <w:color w:val="00B0F0"/>
        </w:rPr>
      </w:pPr>
      <w:r w:rsidRPr="00A12B37">
        <w:rPr>
          <w:color w:val="00B0F0"/>
        </w:rPr>
        <w:t>«1.8.3.12.5</w:t>
      </w:r>
      <w:r w:rsidRPr="00A12B37">
        <w:rPr>
          <w:color w:val="00B0F0"/>
        </w:rPr>
        <w:tab/>
        <w:t>Les examens écrits peuvent être effectués, en tout ou partie, sous forme d’examens électroniques, les réponses étant enregistrées et évaluées à l’aide de techniques électroniques de traitement des données, pour autant que les conditions suivantes soient remplies:</w:t>
      </w:r>
    </w:p>
    <w:p w:rsidR="00AD676F" w:rsidRPr="00A12B37" w:rsidRDefault="00AD676F" w:rsidP="00AD676F">
      <w:pPr>
        <w:spacing w:after="120"/>
        <w:ind w:left="1134" w:right="1134"/>
        <w:jc w:val="both"/>
        <w:rPr>
          <w:color w:val="00B0F0"/>
        </w:rPr>
      </w:pPr>
      <w:r w:rsidRPr="00A12B37">
        <w:rPr>
          <w:color w:val="00B0F0"/>
        </w:rPr>
        <w:t>a)</w:t>
      </w:r>
      <w:r w:rsidRPr="00A12B37">
        <w:rPr>
          <w:color w:val="00B0F0"/>
        </w:rPr>
        <w:tab/>
        <w:t>Le matériel informatique et le logiciel doivent être vérifiés et acceptés par l’autorité compétente ou par un organisme examinateur désigné par elle;</w:t>
      </w:r>
    </w:p>
    <w:p w:rsidR="00AD676F" w:rsidRPr="00A12B37" w:rsidRDefault="00AD676F" w:rsidP="00AD676F">
      <w:pPr>
        <w:spacing w:after="120"/>
        <w:ind w:left="1134" w:right="1134"/>
        <w:jc w:val="both"/>
        <w:rPr>
          <w:color w:val="00B0F0"/>
        </w:rPr>
      </w:pPr>
      <w:r w:rsidRPr="00A12B37">
        <w:rPr>
          <w:color w:val="00B0F0"/>
        </w:rPr>
        <w:t>b)</w:t>
      </w:r>
      <w:r w:rsidRPr="00A12B37">
        <w:rPr>
          <w:color w:val="00B0F0"/>
        </w:rPr>
        <w:tab/>
        <w:t>Le bon fonctionnement technique doit être assuré. Des dispositions doivent être prises en ce qui concerne les modalités de poursuite de l’examen en cas de dysfonctionnement des dispositifs et applications. Les périphériques de saisie ne doivent disposer d’aucun système d’assistance (comme par exemple une fonction de recherche électronique); l’équipement fourni conformément au 1.8.3.12.3 ne doit pas permettre aux candidats de communiquer avec tout autre appareil pendant l’examen;</w:t>
      </w:r>
    </w:p>
    <w:p w:rsidR="00AD676F" w:rsidRPr="00A12B37" w:rsidRDefault="00AD676F" w:rsidP="00AD676F">
      <w:pPr>
        <w:spacing w:after="120"/>
        <w:ind w:left="1134" w:right="1134"/>
        <w:jc w:val="both"/>
        <w:rPr>
          <w:color w:val="00B0F0"/>
        </w:rPr>
      </w:pPr>
      <w:r w:rsidRPr="00A12B37">
        <w:rPr>
          <w:color w:val="00B0F0"/>
        </w:rPr>
        <w:t>c)</w:t>
      </w:r>
      <w:r w:rsidRPr="00A12B37">
        <w:rPr>
          <w:color w:val="00B0F0"/>
        </w:rPr>
        <w:tab/>
        <w:t>Les contributions finales de chaque candidat doivent être enregistrées. La détermination des résultats doit être transparente.».</w:t>
      </w:r>
    </w:p>
    <w:p w:rsidR="00AD676F" w:rsidRPr="00A12B37" w:rsidRDefault="00AD676F" w:rsidP="00AD676F">
      <w:pPr>
        <w:spacing w:after="120"/>
        <w:ind w:left="1134" w:right="1134"/>
        <w:jc w:val="both"/>
        <w:rPr>
          <w:i/>
          <w:color w:val="00B0F0"/>
        </w:rPr>
      </w:pPr>
      <w:r w:rsidRPr="00A12B37">
        <w:rPr>
          <w:i/>
          <w:color w:val="00B0F0"/>
        </w:rPr>
        <w:t xml:space="preserve">(Document de référence: </w:t>
      </w:r>
      <w:r>
        <w:rPr>
          <w:i/>
          <w:color w:val="00B0F0"/>
        </w:rPr>
        <w:t>ECE/TRANS/WP.15/AC.1/140/Add.1</w:t>
      </w:r>
      <w:r w:rsidRPr="00A12B37">
        <w:rPr>
          <w:i/>
          <w:color w:val="00B0F0"/>
        </w:rPr>
        <w:t>)</w:t>
      </w:r>
    </w:p>
    <w:p w:rsidR="004D2C0B" w:rsidRPr="001B7A38" w:rsidRDefault="004D2C0B" w:rsidP="004D2C0B">
      <w:pPr>
        <w:pStyle w:val="SingleTxtG"/>
        <w:keepNext/>
        <w:spacing w:before="120" w:line="240" w:lineRule="auto"/>
        <w:rPr>
          <w:iCs/>
          <w:color w:val="00B0F0"/>
          <w:lang w:val="fr-FR"/>
        </w:rPr>
      </w:pPr>
      <w:r w:rsidRPr="001B7A38">
        <w:rPr>
          <w:color w:val="00B0F0"/>
        </w:rPr>
        <w:t>1.8.3.18</w:t>
      </w:r>
      <w:r w:rsidRPr="001B7A38">
        <w:rPr>
          <w:color w:val="00B0F0"/>
        </w:rPr>
        <w:tab/>
        <w:t>Dans la huitième rubrique du modèle de certificat («Valable jusqu’au …»), après «des opérations», insérer «d’emballage, de remplissage,».</w:t>
      </w:r>
    </w:p>
    <w:p w:rsidR="004D2C0B" w:rsidRPr="001B7A38" w:rsidRDefault="004D2C0B" w:rsidP="004D2C0B">
      <w:pPr>
        <w:spacing w:before="120" w:after="120" w:line="240" w:lineRule="auto"/>
        <w:ind w:left="1134" w:right="1134"/>
        <w:jc w:val="both"/>
        <w:rPr>
          <w:color w:val="00B0F0"/>
        </w:rPr>
      </w:pPr>
      <w:r w:rsidRPr="001B7A38">
        <w:rPr>
          <w:i/>
          <w:iCs/>
          <w:color w:val="00B0F0"/>
          <w:lang w:val="fr-FR"/>
        </w:rPr>
        <w:t>(Document de référence: ECE/TRANS/WP.15/AC.1/138)</w:t>
      </w:r>
    </w:p>
    <w:p w:rsidR="00AD676F" w:rsidRPr="00A12B37" w:rsidRDefault="00AD676F" w:rsidP="00AD676F">
      <w:pPr>
        <w:spacing w:after="120"/>
        <w:ind w:left="1134" w:right="1134"/>
        <w:jc w:val="both"/>
        <w:rPr>
          <w:color w:val="00B0F0"/>
        </w:rPr>
      </w:pPr>
      <w:r w:rsidRPr="00A12B37">
        <w:rPr>
          <w:color w:val="00B0F0"/>
        </w:rPr>
        <w:t>1.8.3.18</w:t>
      </w:r>
      <w:r w:rsidRPr="00A12B37">
        <w:rPr>
          <w:color w:val="00B0F0"/>
        </w:rPr>
        <w:tab/>
        <w:t>Supprimer les deux dernières lignes du modèle de certificat.</w:t>
      </w:r>
    </w:p>
    <w:p w:rsidR="00AD676F" w:rsidRPr="00A12B37" w:rsidRDefault="00AD676F" w:rsidP="00AD676F">
      <w:pPr>
        <w:spacing w:after="120"/>
        <w:ind w:left="1134" w:right="1134"/>
        <w:jc w:val="both"/>
        <w:rPr>
          <w:i/>
          <w:color w:val="00B0F0"/>
        </w:rPr>
      </w:pPr>
      <w:r w:rsidRPr="00A12B37">
        <w:rPr>
          <w:i/>
          <w:color w:val="00B0F0"/>
        </w:rPr>
        <w:t xml:space="preserve">(Document de référence: </w:t>
      </w:r>
      <w:r>
        <w:rPr>
          <w:i/>
          <w:color w:val="00B0F0"/>
        </w:rPr>
        <w:t>ECE/TRANS/WP.15/AC.1/140/Add.1</w:t>
      </w:r>
      <w:r w:rsidRPr="00A12B37">
        <w:rPr>
          <w:i/>
          <w:color w:val="00B0F0"/>
        </w:rPr>
        <w:t>)</w:t>
      </w:r>
    </w:p>
    <w:p w:rsidR="00AD676F" w:rsidRPr="00A12B37" w:rsidRDefault="00AD676F" w:rsidP="00AD676F">
      <w:pPr>
        <w:tabs>
          <w:tab w:val="left" w:pos="1985"/>
        </w:tabs>
        <w:spacing w:after="120"/>
        <w:ind w:left="1134" w:right="1134"/>
        <w:jc w:val="both"/>
        <w:rPr>
          <w:color w:val="00B0F0"/>
          <w:lang w:val="fr-FR"/>
        </w:rPr>
      </w:pPr>
      <w:r w:rsidRPr="00A12B37">
        <w:rPr>
          <w:color w:val="00B0F0"/>
          <w:lang w:val="fr-FR"/>
        </w:rPr>
        <w:t>1.8.8.4.1 e)</w:t>
      </w:r>
      <w:r w:rsidRPr="00A12B37">
        <w:rPr>
          <w:color w:val="00B0F0"/>
          <w:lang w:val="fr-FR"/>
        </w:rPr>
        <w:tab/>
        <w:t>Modifier pour lire comme suit:</w:t>
      </w:r>
    </w:p>
    <w:p w:rsidR="00AD676F" w:rsidRPr="00A12B37" w:rsidRDefault="00AD676F" w:rsidP="00AD676F">
      <w:pPr>
        <w:tabs>
          <w:tab w:val="left" w:pos="1985"/>
        </w:tabs>
        <w:spacing w:after="120"/>
        <w:ind w:left="1134" w:right="1134"/>
        <w:jc w:val="both"/>
        <w:rPr>
          <w:rFonts w:ascii="TimesNewRomanPSMT" w:hAnsi="TimesNewRomanPSMT" w:cs="TimesNewRomanPSMT"/>
          <w:color w:val="00B0F0"/>
          <w:lang w:val="fr-FR" w:eastAsia="fr-FR"/>
        </w:rPr>
      </w:pPr>
      <w:r w:rsidRPr="00A12B37">
        <w:rPr>
          <w:color w:val="00B0F0"/>
          <w:lang w:val="fr-FR"/>
        </w:rPr>
        <w:t>«e)</w:t>
      </w:r>
      <w:r w:rsidRPr="00A12B37">
        <w:rPr>
          <w:color w:val="00B0F0"/>
          <w:lang w:val="fr-FR"/>
        </w:rPr>
        <w:tab/>
      </w:r>
      <w:r w:rsidRPr="00A12B37">
        <w:rPr>
          <w:rFonts w:ascii="TimesNewRomanPSMT" w:hAnsi="TimesNewRomanPSMT" w:cs="TimesNewRomanPSMT"/>
          <w:color w:val="00B0F0"/>
          <w:lang w:val="fr-FR" w:eastAsia="fr-FR"/>
        </w:rPr>
        <w:t>apposer une marque durable et bien lisible sur la cartouche à gaz indiquant le type de celle-ci, le nom du demandeur et la date de fabrication ou le numéro de lot; si, faute de place, la marque complète ne peut pas être apposée sur le corps de la cartouche à gaz, une étiquette durable portant cette information doit être apposée sur la cartouche à gaz ou placée avec la cartouche à gaz dans un emballage intérieur.».</w:t>
      </w:r>
    </w:p>
    <w:p w:rsidR="00AD676F" w:rsidRPr="00A12B37" w:rsidRDefault="00AD676F" w:rsidP="00AD676F">
      <w:pPr>
        <w:spacing w:after="120"/>
        <w:ind w:left="1134" w:right="1134"/>
        <w:jc w:val="both"/>
        <w:rPr>
          <w:i/>
          <w:color w:val="00B0F0"/>
        </w:rPr>
      </w:pPr>
      <w:r w:rsidRPr="00A12B37">
        <w:rPr>
          <w:i/>
          <w:color w:val="00B0F0"/>
        </w:rPr>
        <w:t xml:space="preserve">(Document de référence: </w:t>
      </w:r>
      <w:r>
        <w:rPr>
          <w:i/>
          <w:color w:val="00B0F0"/>
        </w:rPr>
        <w:t>ECE/TRANS/WP.15/AC.1/140/Add.1</w:t>
      </w:r>
      <w:r w:rsidRPr="00A12B37">
        <w:rPr>
          <w:i/>
          <w:color w:val="00B0F0"/>
        </w:rPr>
        <w:t>)</w:t>
      </w:r>
    </w:p>
    <w:p w:rsidR="00AD676F" w:rsidRPr="00A12B37" w:rsidRDefault="00AD676F" w:rsidP="00AD676F">
      <w:pPr>
        <w:spacing w:after="120"/>
        <w:ind w:left="1134" w:right="1134"/>
        <w:jc w:val="both"/>
        <w:rPr>
          <w:color w:val="00B0F0"/>
        </w:rPr>
      </w:pPr>
      <w:r w:rsidRPr="00A12B37">
        <w:rPr>
          <w:color w:val="00B0F0"/>
        </w:rPr>
        <w:t>1.8.8.4.3 d)</w:t>
      </w:r>
      <w:r w:rsidRPr="00A12B37">
        <w:rPr>
          <w:color w:val="00B0F0"/>
        </w:rPr>
        <w:tab/>
        <w:t xml:space="preserve">Modifier pour lire comme suit: </w:t>
      </w:r>
    </w:p>
    <w:p w:rsidR="00AD676F" w:rsidRPr="00A12B37" w:rsidRDefault="00AD676F" w:rsidP="00AD676F">
      <w:pPr>
        <w:spacing w:after="120"/>
        <w:ind w:left="1134" w:right="1134"/>
        <w:jc w:val="both"/>
        <w:rPr>
          <w:color w:val="00B0F0"/>
        </w:rPr>
      </w:pPr>
      <w:r w:rsidRPr="00A12B37">
        <w:rPr>
          <w:color w:val="00B0F0"/>
        </w:rPr>
        <w:t>«d)</w:t>
      </w:r>
      <w:r w:rsidRPr="00A12B37">
        <w:rPr>
          <w:color w:val="00B0F0"/>
        </w:rPr>
        <w:tab/>
      </w:r>
      <w:r w:rsidRPr="00A12B37">
        <w:rPr>
          <w:rFonts w:ascii="TimesNewRomanPSMT" w:hAnsi="TimesNewRomanPSMT" w:cs="TimesNewRomanPSMT"/>
          <w:color w:val="00B0F0"/>
          <w:lang w:val="fr-FR" w:eastAsia="fr-FR"/>
        </w:rPr>
        <w:t>les données à inclure pour le marquage prescrit au 1.8.8.4.1 e).</w:t>
      </w:r>
      <w:r w:rsidRPr="00A12B37">
        <w:rPr>
          <w:color w:val="00B0F0"/>
        </w:rPr>
        <w:t>». </w:t>
      </w:r>
    </w:p>
    <w:p w:rsidR="00AD676F" w:rsidRPr="00A12B37" w:rsidRDefault="00AD676F" w:rsidP="00AD676F">
      <w:pPr>
        <w:spacing w:after="120"/>
        <w:ind w:left="1134" w:right="1134"/>
        <w:jc w:val="both"/>
        <w:rPr>
          <w:i/>
          <w:color w:val="00B0F0"/>
        </w:rPr>
      </w:pPr>
      <w:r w:rsidRPr="00A12B37">
        <w:rPr>
          <w:i/>
          <w:color w:val="00B0F0"/>
        </w:rPr>
        <w:t>(Document de référence: ECE/TRANS/WP.15/AC.1/140/Add.1)</w:t>
      </w:r>
    </w:p>
    <w:p w:rsidR="00BE0AE5" w:rsidRPr="00BE0AE5" w:rsidRDefault="00BE0AE5" w:rsidP="00BE0AE5">
      <w:pPr>
        <w:pStyle w:val="H1G"/>
        <w:rPr>
          <w:lang w:val="fr-FR"/>
        </w:rPr>
      </w:pPr>
      <w:r w:rsidRPr="00BE0AE5">
        <w:rPr>
          <w:lang w:val="fr-FR"/>
        </w:rPr>
        <w:tab/>
      </w:r>
      <w:r w:rsidRPr="00BE0AE5">
        <w:rPr>
          <w:lang w:val="fr-FR"/>
        </w:rPr>
        <w:tab/>
        <w:t xml:space="preserve">Chapitre </w:t>
      </w:r>
      <w:r>
        <w:rPr>
          <w:lang w:val="fr-FR"/>
        </w:rPr>
        <w:t>1.9</w:t>
      </w:r>
    </w:p>
    <w:p w:rsidR="00BE0AE5" w:rsidRDefault="00BE0AE5" w:rsidP="00BE0AE5">
      <w:pPr>
        <w:spacing w:before="120" w:after="120" w:line="240" w:lineRule="auto"/>
        <w:ind w:left="1134" w:right="1134"/>
        <w:jc w:val="both"/>
        <w:rPr>
          <w:lang w:val="fr-FR"/>
        </w:rPr>
      </w:pPr>
      <w:r w:rsidRPr="00AC640B">
        <w:rPr>
          <w:lang w:val="fr-FR"/>
        </w:rPr>
        <w:t>1.9.5.2.2</w:t>
      </w:r>
      <w:r w:rsidRPr="00AC640B">
        <w:rPr>
          <w:lang w:val="fr-FR"/>
        </w:rPr>
        <w:tab/>
      </w:r>
      <w:r>
        <w:rPr>
          <w:lang w:val="fr-FR"/>
        </w:rPr>
        <w:t>Pour</w:t>
      </w:r>
      <w:r w:rsidRPr="00AC640B">
        <w:rPr>
          <w:lang w:val="fr-FR"/>
        </w:rPr>
        <w:t xml:space="preserve"> </w:t>
      </w:r>
      <w:r>
        <w:rPr>
          <w:lang w:val="fr-FR"/>
        </w:rPr>
        <w:t>la</w:t>
      </w:r>
      <w:r w:rsidRPr="00AC640B">
        <w:rPr>
          <w:lang w:val="fr-FR"/>
        </w:rPr>
        <w:t xml:space="preserve"> catégorie </w:t>
      </w:r>
      <w:r>
        <w:rPr>
          <w:lang w:val="fr-FR"/>
        </w:rPr>
        <w:t xml:space="preserve">du tunnel </w:t>
      </w:r>
      <w:r w:rsidRPr="00AC640B">
        <w:rPr>
          <w:lang w:val="fr-FR"/>
        </w:rPr>
        <w:t xml:space="preserve">E, modifier le paragraphe </w:t>
      </w:r>
      <w:r>
        <w:rPr>
          <w:lang w:val="fr-FR"/>
        </w:rPr>
        <w:t>avant le Nota pour lire comme suit :</w:t>
      </w:r>
    </w:p>
    <w:p w:rsidR="00BE0AE5" w:rsidRDefault="00BE0AE5" w:rsidP="00BE0AE5">
      <w:pPr>
        <w:spacing w:before="120" w:after="120" w:line="240" w:lineRule="auto"/>
        <w:ind w:left="1134" w:right="1134"/>
        <w:jc w:val="both"/>
        <w:rPr>
          <w:lang w:val="fr-FR"/>
        </w:rPr>
      </w:pPr>
      <w:r>
        <w:rPr>
          <w:lang w:val="fr-FR"/>
        </w:rPr>
        <w:t xml:space="preserve">«Restriction au transport de toutes les marchandises dangereuses sauf la première rubrique du tableau A du chapitre 3.2 </w:t>
      </w:r>
      <w:proofErr w:type="spellStart"/>
      <w:r>
        <w:rPr>
          <w:lang w:val="fr-FR"/>
        </w:rPr>
        <w:t>des</w:t>
      </w:r>
      <w:proofErr w:type="spellEnd"/>
      <w:r>
        <w:rPr>
          <w:lang w:val="fr-FR"/>
        </w:rPr>
        <w:t xml:space="preserve"> Nos ONU 2814</w:t>
      </w:r>
      <w:r w:rsidR="006F5A20">
        <w:rPr>
          <w:rStyle w:val="FootnoteReference"/>
        </w:rPr>
        <w:footnoteReference w:customMarkFollows="1" w:id="2"/>
        <w:t>3</w:t>
      </w:r>
      <w:r w:rsidR="006F5A20">
        <w:t xml:space="preserve"> </w:t>
      </w:r>
      <w:r>
        <w:rPr>
          <w:lang w:val="fr-FR"/>
        </w:rPr>
        <w:t>et 2900</w:t>
      </w:r>
      <w:r w:rsidR="006F5A20">
        <w:rPr>
          <w:rStyle w:val="FootnoteReference"/>
        </w:rPr>
        <w:footnoteReference w:customMarkFollows="1" w:id="3"/>
        <w:t>4</w:t>
      </w:r>
      <w:r>
        <w:rPr>
          <w:lang w:val="fr-FR"/>
        </w:rPr>
        <w:t>, et sauf les numéros ONU 2919, 3077, 3082, 3291, 3331, 3359 et 3373, et au transport de toutes marchandises dangereuses selon les dispositions du chapitre 3.4 si les quantités sont supérieures à 8 tonnes de masse brute totale par unité de transport.».</w:t>
      </w:r>
    </w:p>
    <w:p w:rsidR="00BE0AE5" w:rsidRDefault="00BE0AE5" w:rsidP="00BE0AE5">
      <w:pPr>
        <w:spacing w:before="120" w:after="120" w:line="240" w:lineRule="auto"/>
        <w:ind w:left="1134" w:right="1134"/>
        <w:jc w:val="both"/>
        <w:rPr>
          <w:i/>
          <w:iCs/>
        </w:rPr>
      </w:pPr>
      <w:r w:rsidRPr="00773728">
        <w:rPr>
          <w:i/>
          <w:iCs/>
        </w:rPr>
        <w:t>(</w:t>
      </w:r>
      <w:r>
        <w:rPr>
          <w:i/>
          <w:iCs/>
          <w:lang w:val="fr-FR"/>
        </w:rPr>
        <w:t>Document de référence</w:t>
      </w:r>
      <w:r w:rsidRPr="00773728">
        <w:rPr>
          <w:i/>
          <w:iCs/>
        </w:rPr>
        <w:t>: ECE/TRANS/WP.15/</w:t>
      </w:r>
      <w:r>
        <w:rPr>
          <w:i/>
          <w:iCs/>
        </w:rPr>
        <w:t>228</w:t>
      </w:r>
      <w:r w:rsidRPr="00773728">
        <w:rPr>
          <w:i/>
          <w:iCs/>
        </w:rPr>
        <w:t>)</w:t>
      </w:r>
    </w:p>
    <w:p w:rsidR="000963EA" w:rsidRPr="00613C2D" w:rsidRDefault="000963EA" w:rsidP="000963EA">
      <w:pPr>
        <w:pStyle w:val="H1G"/>
        <w:rPr>
          <w:lang w:val="fr-FR"/>
        </w:rPr>
      </w:pPr>
      <w:r w:rsidRPr="00613C2D">
        <w:rPr>
          <w:lang w:val="fr-FR"/>
        </w:rPr>
        <w:tab/>
      </w:r>
      <w:r w:rsidRPr="00613C2D">
        <w:rPr>
          <w:lang w:val="fr-FR"/>
        </w:rPr>
        <w:tab/>
        <w:t>Chapitre 2.1</w:t>
      </w:r>
    </w:p>
    <w:p w:rsidR="002C555D" w:rsidRPr="003B61BB" w:rsidRDefault="002C555D" w:rsidP="000963EA">
      <w:pPr>
        <w:pStyle w:val="SingleTxtG"/>
        <w:tabs>
          <w:tab w:val="left" w:pos="2268"/>
        </w:tabs>
        <w:rPr>
          <w:color w:val="00B0F0"/>
          <w:lang w:val="fr-FR"/>
        </w:rPr>
      </w:pPr>
      <w:r w:rsidRPr="003B61BB">
        <w:rPr>
          <w:color w:val="00B0F0"/>
          <w:lang w:val="fr-FR"/>
        </w:rPr>
        <w:t>2.1.1.1</w:t>
      </w:r>
      <w:r w:rsidRPr="003B61BB">
        <w:rPr>
          <w:color w:val="00B0F0"/>
          <w:lang w:val="fr-FR"/>
        </w:rPr>
        <w:tab/>
        <w:t xml:space="preserve">Pour la classe 4.1, </w:t>
      </w:r>
      <w:r w:rsidR="006A2C79" w:rsidRPr="003B61BB">
        <w:rPr>
          <w:iCs/>
          <w:color w:val="00B0F0"/>
          <w:lang w:val="fr-FR"/>
        </w:rPr>
        <w:t xml:space="preserve">après «matières </w:t>
      </w:r>
      <w:proofErr w:type="spellStart"/>
      <w:r w:rsidR="006A2C79" w:rsidRPr="003B61BB">
        <w:rPr>
          <w:iCs/>
          <w:color w:val="00B0F0"/>
          <w:lang w:val="fr-FR"/>
        </w:rPr>
        <w:t>autoréactives</w:t>
      </w:r>
      <w:proofErr w:type="spellEnd"/>
      <w:r w:rsidR="006A2C79" w:rsidRPr="003B61BB">
        <w:rPr>
          <w:iCs/>
          <w:color w:val="00B0F0"/>
          <w:lang w:val="fr-FR"/>
        </w:rPr>
        <w:t>» ajouter «, matières qui polymérisent».</w:t>
      </w:r>
    </w:p>
    <w:p w:rsidR="00B84763" w:rsidRPr="00B84763" w:rsidRDefault="00B84763" w:rsidP="00B84763">
      <w:pPr>
        <w:pStyle w:val="SingleTxtG"/>
        <w:tabs>
          <w:tab w:val="left" w:pos="2268"/>
        </w:tabs>
        <w:rPr>
          <w:i/>
          <w:color w:val="00B0F0"/>
          <w:lang w:val="fr-FR"/>
        </w:rPr>
      </w:pPr>
      <w:r w:rsidRPr="00B84763">
        <w:rPr>
          <w:i/>
          <w:color w:val="00B0F0"/>
          <w:lang w:val="fr-FR"/>
        </w:rPr>
        <w:t>(Document de référence: ECE/TRANS/WP.15/AC.1/2015/23/Add.1)</w:t>
      </w:r>
    </w:p>
    <w:p w:rsidR="008E0B16" w:rsidRPr="003B61BB" w:rsidRDefault="008E0B16" w:rsidP="008E0B16">
      <w:pPr>
        <w:pStyle w:val="SingleTxtG"/>
        <w:tabs>
          <w:tab w:val="left" w:pos="2268"/>
        </w:tabs>
        <w:rPr>
          <w:color w:val="00B0F0"/>
          <w:lang w:val="fr-FR"/>
        </w:rPr>
      </w:pPr>
      <w:r w:rsidRPr="003B61BB">
        <w:rPr>
          <w:color w:val="00B0F0"/>
          <w:lang w:val="fr-FR"/>
        </w:rPr>
        <w:t>2.1.2.2</w:t>
      </w:r>
      <w:r w:rsidRPr="003B61BB">
        <w:rPr>
          <w:color w:val="00B0F0"/>
          <w:lang w:val="fr-FR"/>
        </w:rPr>
        <w:tab/>
      </w:r>
      <w:r w:rsidRPr="003B61BB">
        <w:rPr>
          <w:color w:val="00B0F0"/>
          <w:lang w:val="fr-FR"/>
        </w:rPr>
        <w:tab/>
        <w:t>Ajouter la nouvelle phrase suivante à la fin: «</w:t>
      </w:r>
      <w:r w:rsidRPr="003B61BB">
        <w:rPr>
          <w:color w:val="00B0F0"/>
        </w:rPr>
        <w:t>Les matières qui figurent nommément dans la colonne 2 du tableau A du chapitre 3.2 doivent être transportées selon leur classification dans le tableau A ou sous les conditions énoncées au 2.1.2.8.</w:t>
      </w:r>
      <w:r w:rsidRPr="003B61BB">
        <w:rPr>
          <w:color w:val="00B0F0"/>
          <w:lang w:val="fr-FR"/>
        </w:rPr>
        <w:t>».</w:t>
      </w:r>
    </w:p>
    <w:p w:rsidR="002D7F7D" w:rsidRPr="00B84763" w:rsidRDefault="002D7F7D" w:rsidP="002D7F7D">
      <w:pPr>
        <w:pStyle w:val="SingleTxtG"/>
        <w:tabs>
          <w:tab w:val="left" w:pos="2268"/>
        </w:tabs>
        <w:rPr>
          <w:i/>
          <w:color w:val="00B0F0"/>
          <w:lang w:val="fr-FR"/>
        </w:rPr>
      </w:pPr>
      <w:r w:rsidRPr="00B84763">
        <w:rPr>
          <w:i/>
          <w:color w:val="00B0F0"/>
          <w:lang w:val="fr-FR"/>
        </w:rPr>
        <w:t>(Document de référence: ECE/TRANS/WP.15/AC.1/2015/23/Add.1)</w:t>
      </w:r>
    </w:p>
    <w:p w:rsidR="000963EA" w:rsidRPr="003B61BB" w:rsidRDefault="000963EA" w:rsidP="000963EA">
      <w:pPr>
        <w:pStyle w:val="SingleTxtG"/>
        <w:tabs>
          <w:tab w:val="left" w:pos="2268"/>
        </w:tabs>
        <w:rPr>
          <w:color w:val="00B0F0"/>
          <w:lang w:val="fr-FR"/>
        </w:rPr>
      </w:pPr>
      <w:r w:rsidRPr="003B61BB">
        <w:rPr>
          <w:color w:val="00B0F0"/>
          <w:lang w:val="fr-FR"/>
        </w:rPr>
        <w:t>Ajouter un nouveau 2.1.2.8 pour lire comme suit:</w:t>
      </w:r>
    </w:p>
    <w:p w:rsidR="000963EA" w:rsidRPr="003B61BB" w:rsidRDefault="000963EA" w:rsidP="000963EA">
      <w:pPr>
        <w:pStyle w:val="SingleTxtG"/>
        <w:tabs>
          <w:tab w:val="left" w:pos="2268"/>
        </w:tabs>
        <w:rPr>
          <w:color w:val="00B0F0"/>
        </w:rPr>
      </w:pPr>
      <w:r w:rsidRPr="003B61BB">
        <w:rPr>
          <w:color w:val="00B0F0"/>
          <w:lang w:val="fr-FR"/>
        </w:rPr>
        <w:t>«2.1.2.8</w:t>
      </w:r>
      <w:r w:rsidRPr="003B61BB">
        <w:rPr>
          <w:color w:val="00B0F0"/>
          <w:lang w:val="fr-FR"/>
        </w:rPr>
        <w:tab/>
      </w:r>
      <w:r w:rsidRPr="003B61BB">
        <w:rPr>
          <w:color w:val="00B0F0"/>
        </w:rPr>
        <w:t>Si l’expéditeur a identifié, sur la base de résultats d’épreuves, qu’une matière figurant nommément dans la colonne 2 du tableau A du chapitre 3.2 remplit les critères de classement correspondant à une classe qui n’est pas indiquée dans la colonne (3a) ou (5) du tableau A du chapitre 3.2, il peut, avec l’accord de l’autorité compétente, expédier la matière:</w:t>
      </w:r>
    </w:p>
    <w:p w:rsidR="000963EA" w:rsidRPr="003B61BB" w:rsidRDefault="000963EA" w:rsidP="000963EA">
      <w:pPr>
        <w:pStyle w:val="SingleTxtG"/>
        <w:rPr>
          <w:color w:val="00B0F0"/>
          <w:lang w:val="fr-FR"/>
        </w:rPr>
      </w:pPr>
      <w:r w:rsidRPr="003B61BB">
        <w:rPr>
          <w:color w:val="00B0F0"/>
          <w:lang w:val="fr-FR"/>
        </w:rPr>
        <w:t>-</w:t>
      </w:r>
      <w:r w:rsidRPr="003B61BB">
        <w:rPr>
          <w:color w:val="00B0F0"/>
          <w:lang w:val="fr-FR"/>
        </w:rPr>
        <w:tab/>
        <w:t>Sous la rubrique collective  la plus appropriée figurant dans les sous-sections 2.2.x.3, qui tienne compte de tous les risques recensés; ou</w:t>
      </w:r>
    </w:p>
    <w:p w:rsidR="000963EA" w:rsidRPr="003B61BB" w:rsidRDefault="000963EA" w:rsidP="000963EA">
      <w:pPr>
        <w:pStyle w:val="SingleTxtG"/>
        <w:rPr>
          <w:color w:val="00B0F0"/>
        </w:rPr>
      </w:pPr>
      <w:r w:rsidRPr="003B61BB">
        <w:rPr>
          <w:color w:val="00B0F0"/>
        </w:rPr>
        <w:t>-</w:t>
      </w:r>
      <w:r w:rsidRPr="003B61BB">
        <w:rPr>
          <w:color w:val="00B0F0"/>
        </w:rPr>
        <w:tab/>
        <w:t>Sous le même numéro ONU et le même nom mais en ajoutant les informations de communication du danger nécessaires pour indiquer le ou les risques subsidiaires supplémentaires (documentation, étiquette, plaque-étiquette), sous réserve que la classe reste inchangée et que toute autre condition de transport (par exemple, limitation de quantité, dispositions relatives aux emballages et aux citernes) qui s’appliquerait normalement aux matières présentant une telle combinaison de risques s’applique aussi à la matière indiquée.</w:t>
      </w:r>
    </w:p>
    <w:p w:rsidR="000963EA" w:rsidRPr="003B61BB" w:rsidRDefault="000963EA" w:rsidP="000963EA">
      <w:pPr>
        <w:pStyle w:val="SingleTxtG"/>
        <w:rPr>
          <w:b/>
          <w:bCs/>
          <w:i/>
          <w:iCs/>
          <w:color w:val="00B0F0"/>
          <w:lang w:val="fr-FR"/>
        </w:rPr>
      </w:pPr>
      <w:r w:rsidRPr="003B61BB">
        <w:rPr>
          <w:b/>
          <w:bCs/>
          <w:i/>
          <w:iCs/>
          <w:color w:val="00B0F0"/>
          <w:lang w:val="fr-FR"/>
        </w:rPr>
        <w:t>NOTA 1:</w:t>
      </w:r>
      <w:r w:rsidRPr="003B61BB">
        <w:rPr>
          <w:b/>
          <w:bCs/>
          <w:i/>
          <w:iCs/>
          <w:color w:val="00B0F0"/>
          <w:lang w:val="fr-FR"/>
        </w:rPr>
        <w:tab/>
      </w:r>
      <w:r w:rsidR="00DF3492" w:rsidRPr="003B61BB">
        <w:rPr>
          <w:bCs/>
          <w:i/>
          <w:iCs/>
          <w:color w:val="00B0F0"/>
          <w:lang w:val="fr-FR"/>
        </w:rPr>
        <w:t>L’autorité compétente donnant son accord peut être  l'autorité compétente de toute Partie contractante à l’ADR qui peut également reconna</w:t>
      </w:r>
      <w:r w:rsidR="00474992">
        <w:rPr>
          <w:bCs/>
          <w:i/>
          <w:iCs/>
          <w:color w:val="00B0F0"/>
          <w:lang w:val="fr-FR"/>
        </w:rPr>
        <w:t>î</w:t>
      </w:r>
      <w:r w:rsidR="00DF3492" w:rsidRPr="003B61BB">
        <w:rPr>
          <w:bCs/>
          <w:i/>
          <w:iCs/>
          <w:color w:val="00B0F0"/>
          <w:lang w:val="fr-FR"/>
        </w:rPr>
        <w:t>tre l’approbation par l’autorité compétente d’un pays qui ne serait pas Partie contractante à l’ADR à condition que cette approbation ait été accordée conformément aux procédures applicables selon le RID, l’ADR, l’ADN, le Code IMDG ou les prescriptions techniques de l’OACI.</w:t>
      </w:r>
    </w:p>
    <w:p w:rsidR="003A462C" w:rsidRPr="003B61BB" w:rsidRDefault="000963EA" w:rsidP="000963EA">
      <w:pPr>
        <w:pStyle w:val="SingleTxtG"/>
        <w:rPr>
          <w:i/>
          <w:iCs/>
          <w:color w:val="00B0F0"/>
        </w:rPr>
      </w:pPr>
      <w:r w:rsidRPr="003B61BB">
        <w:rPr>
          <w:b/>
          <w:bCs/>
          <w:i/>
          <w:iCs/>
          <w:color w:val="00B0F0"/>
          <w:lang w:val="fr-FR"/>
        </w:rPr>
        <w:t>NOTA</w:t>
      </w:r>
      <w:r w:rsidR="003A462C" w:rsidRPr="003B61BB">
        <w:rPr>
          <w:b/>
          <w:bCs/>
          <w:i/>
          <w:iCs/>
          <w:color w:val="00B0F0"/>
          <w:lang w:val="fr-FR"/>
        </w:rPr>
        <w:t xml:space="preserve"> 2</w:t>
      </w:r>
      <w:r w:rsidRPr="003B61BB">
        <w:rPr>
          <w:b/>
          <w:bCs/>
          <w:i/>
          <w:iCs/>
          <w:color w:val="00B0F0"/>
          <w:lang w:val="fr-FR"/>
        </w:rPr>
        <w:t>:</w:t>
      </w:r>
      <w:r w:rsidRPr="003B61BB">
        <w:rPr>
          <w:color w:val="00B0F0"/>
          <w:lang w:val="fr-FR"/>
        </w:rPr>
        <w:tab/>
      </w:r>
      <w:r w:rsidRPr="003B61BB">
        <w:rPr>
          <w:i/>
          <w:iCs/>
          <w:color w:val="00B0F0"/>
        </w:rPr>
        <w:t xml:space="preserve">Lorsqu’une autorité compétente accorde une telle autorisation, elle devrait en informer le Sous-Comité d’experts du transport des marchandises dangereuses de l’ONU et soumettre une proposition d’amendement à la Liste de marchandises dangereuses </w:t>
      </w:r>
      <w:r w:rsidR="00474992" w:rsidRPr="00474992">
        <w:rPr>
          <w:i/>
          <w:iCs/>
          <w:color w:val="00B0F0"/>
        </w:rPr>
        <w:t xml:space="preserve">du Règlement type de l'ONU </w:t>
      </w:r>
      <w:r w:rsidRPr="003B61BB">
        <w:rPr>
          <w:i/>
          <w:iCs/>
          <w:color w:val="00B0F0"/>
        </w:rPr>
        <w:t>en vue d’y apporter les modifications nécessaires. Si la proposition d’amendement est rejetée, l’autorité compétente devrait retirer son autorisation.</w:t>
      </w:r>
    </w:p>
    <w:p w:rsidR="000963EA" w:rsidRPr="003B61BB" w:rsidRDefault="003A462C" w:rsidP="000963EA">
      <w:pPr>
        <w:pStyle w:val="SingleTxtG"/>
        <w:rPr>
          <w:color w:val="00B0F0"/>
          <w:lang w:val="fr-FR"/>
        </w:rPr>
      </w:pPr>
      <w:r w:rsidRPr="003B61BB">
        <w:rPr>
          <w:b/>
          <w:bCs/>
          <w:i/>
          <w:iCs/>
          <w:color w:val="00B0F0"/>
          <w:lang w:val="fr-FR"/>
        </w:rPr>
        <w:t>NOTA 3:</w:t>
      </w:r>
      <w:r w:rsidRPr="003B61BB">
        <w:rPr>
          <w:b/>
          <w:bCs/>
          <w:i/>
          <w:iCs/>
          <w:color w:val="00B0F0"/>
          <w:lang w:val="fr-FR"/>
        </w:rPr>
        <w:tab/>
      </w:r>
      <w:r w:rsidRPr="003B61BB">
        <w:rPr>
          <w:bCs/>
          <w:i/>
          <w:iCs/>
          <w:color w:val="00B0F0"/>
          <w:lang w:val="fr-FR"/>
        </w:rPr>
        <w:t>Pour le transport conformément au 2.1.2.8, voir aussi 5.4.1.1.20.</w:t>
      </w:r>
      <w:r w:rsidR="000963EA" w:rsidRPr="003B61BB">
        <w:rPr>
          <w:color w:val="00B0F0"/>
          <w:lang w:val="fr-FR"/>
        </w:rPr>
        <w:t>».</w:t>
      </w:r>
    </w:p>
    <w:p w:rsidR="002D7F7D" w:rsidRPr="00B84763" w:rsidRDefault="002D7F7D" w:rsidP="002D7F7D">
      <w:pPr>
        <w:pStyle w:val="SingleTxtG"/>
        <w:tabs>
          <w:tab w:val="left" w:pos="2268"/>
        </w:tabs>
        <w:rPr>
          <w:i/>
          <w:color w:val="00B0F0"/>
          <w:lang w:val="fr-FR"/>
        </w:rPr>
      </w:pPr>
      <w:r w:rsidRPr="00B84763">
        <w:rPr>
          <w:i/>
          <w:color w:val="00B0F0"/>
          <w:lang w:val="fr-FR"/>
        </w:rPr>
        <w:t>(Document de référence: ECE/TRANS/WP.15/AC.1/2015/23/Add.1</w:t>
      </w:r>
      <w:r w:rsidR="00474992" w:rsidRPr="00474992">
        <w:rPr>
          <w:i/>
          <w:color w:val="00B0F0"/>
          <w:lang w:val="fr-FR"/>
        </w:rPr>
        <w:t xml:space="preserve"> </w:t>
      </w:r>
      <w:r w:rsidR="00474992">
        <w:rPr>
          <w:i/>
          <w:color w:val="00B0F0"/>
          <w:lang w:val="fr-FR"/>
        </w:rPr>
        <w:t>et ECE/TRANS/WP.15/AC.1/140/Add.1</w:t>
      </w:r>
      <w:r w:rsidRPr="00B84763">
        <w:rPr>
          <w:i/>
          <w:color w:val="00B0F0"/>
          <w:lang w:val="fr-FR"/>
        </w:rPr>
        <w:t>)</w:t>
      </w:r>
    </w:p>
    <w:p w:rsidR="00BB036B" w:rsidRPr="00CA6B78" w:rsidRDefault="00BB036B" w:rsidP="00BB036B">
      <w:pPr>
        <w:pStyle w:val="SingleTxtG"/>
        <w:rPr>
          <w:lang w:val="fr-FR"/>
        </w:rPr>
      </w:pPr>
      <w:r>
        <w:rPr>
          <w:lang w:val="fr-FR"/>
        </w:rPr>
        <w:t>2.1.3.5.5, note de bas de page 2</w:t>
      </w:r>
      <w:r>
        <w:rPr>
          <w:lang w:val="fr-FR"/>
        </w:rPr>
        <w:tab/>
        <w:t>Supprimer «</w:t>
      </w:r>
      <w:r w:rsidRPr="00D67BF0">
        <w:rPr>
          <w:i/>
          <w:iCs/>
        </w:rPr>
        <w:t xml:space="preserve">(remplacée par la Directive 2006/12/CE du Parlement européen et du Conseil (Journal officiel de l'Union européenne </w:t>
      </w:r>
      <w:r w:rsidRPr="00D67BF0">
        <w:rPr>
          <w:rFonts w:eastAsia="MS Mincho"/>
          <w:i/>
          <w:iCs/>
        </w:rPr>
        <w:t>No</w:t>
      </w:r>
      <w:r w:rsidRPr="00D67BF0">
        <w:rPr>
          <w:i/>
          <w:iCs/>
        </w:rPr>
        <w:t xml:space="preserve"> L 114 du 27 avril 2006, p. 9))</w:t>
      </w:r>
      <w:r>
        <w:rPr>
          <w:lang w:val="fr-FR"/>
        </w:rPr>
        <w:t>» et, à la fin, ajouter «</w:t>
      </w:r>
      <w:r w:rsidRPr="00F262AE">
        <w:rPr>
          <w:i/>
          <w:lang w:val="fr-FR"/>
        </w:rPr>
        <w:t xml:space="preserve">; et la </w:t>
      </w:r>
      <w:r w:rsidRPr="00F262AE">
        <w:rPr>
          <w:i/>
        </w:rPr>
        <w:t>Directive 2008/98/CE du Parlement européen et du Conseil du 19 novembre 2008 relative aux déchets et abrogeant certaines directives (</w:t>
      </w:r>
      <w:r w:rsidRPr="00F262AE">
        <w:rPr>
          <w:i/>
          <w:lang w:val="fr-FR"/>
        </w:rPr>
        <w:t xml:space="preserve">Journal officiel des Communautés européennes </w:t>
      </w:r>
      <w:r w:rsidRPr="00D67BF0">
        <w:rPr>
          <w:rFonts w:eastAsia="MS Mincho"/>
          <w:i/>
          <w:iCs/>
        </w:rPr>
        <w:t>No</w:t>
      </w:r>
      <w:r w:rsidRPr="00F262AE">
        <w:rPr>
          <w:i/>
          <w:lang w:val="fr-FR"/>
        </w:rPr>
        <w:t xml:space="preserve"> L 312 </w:t>
      </w:r>
      <w:r>
        <w:rPr>
          <w:i/>
          <w:lang w:val="fr-FR"/>
        </w:rPr>
        <w:t>du 22 novembre 2008, p. 3 à 30)</w:t>
      </w:r>
      <w:r>
        <w:rPr>
          <w:lang w:val="fr-FR"/>
        </w:rPr>
        <w:t>».</w:t>
      </w:r>
    </w:p>
    <w:p w:rsidR="00BB036B" w:rsidRDefault="00BB036B" w:rsidP="00BB036B">
      <w:pPr>
        <w:spacing w:before="120" w:after="120" w:line="240" w:lineRule="auto"/>
        <w:ind w:left="1134" w:right="1134"/>
        <w:jc w:val="both"/>
        <w:rPr>
          <w:i/>
          <w:iCs/>
        </w:rPr>
      </w:pPr>
      <w:r w:rsidRPr="00773728">
        <w:rPr>
          <w:i/>
          <w:iCs/>
        </w:rPr>
        <w:t>(</w:t>
      </w:r>
      <w:r>
        <w:rPr>
          <w:i/>
          <w:iCs/>
          <w:lang w:val="fr-FR"/>
        </w:rPr>
        <w:t>Document de référence</w:t>
      </w:r>
      <w:r w:rsidRPr="00773728">
        <w:rPr>
          <w:i/>
          <w:iCs/>
        </w:rPr>
        <w:t>: ECE/TRANS/WP.15/</w:t>
      </w:r>
      <w:r>
        <w:rPr>
          <w:i/>
          <w:iCs/>
        </w:rPr>
        <w:t>228</w:t>
      </w:r>
      <w:r w:rsidRPr="00773728">
        <w:rPr>
          <w:i/>
          <w:iCs/>
        </w:rPr>
        <w:t>)</w:t>
      </w:r>
    </w:p>
    <w:p w:rsidR="00260A9C" w:rsidRPr="00613C2D" w:rsidRDefault="00260A9C" w:rsidP="00260A9C">
      <w:pPr>
        <w:pStyle w:val="H1G"/>
        <w:rPr>
          <w:lang w:val="fr-FR"/>
        </w:rPr>
      </w:pPr>
      <w:r w:rsidRPr="00613C2D">
        <w:rPr>
          <w:lang w:val="fr-FR"/>
        </w:rPr>
        <w:tab/>
      </w:r>
      <w:r w:rsidRPr="00613C2D">
        <w:rPr>
          <w:lang w:val="fr-FR"/>
        </w:rPr>
        <w:tab/>
        <w:t>Chapitre 2.2</w:t>
      </w:r>
    </w:p>
    <w:p w:rsidR="00260A9C" w:rsidRPr="003B61BB" w:rsidRDefault="00E5407C" w:rsidP="00260A9C">
      <w:pPr>
        <w:pStyle w:val="SingleTxtG"/>
        <w:tabs>
          <w:tab w:val="left" w:pos="2268"/>
        </w:tabs>
        <w:rPr>
          <w:color w:val="00B0F0"/>
          <w:lang w:val="fr-FR"/>
        </w:rPr>
      </w:pPr>
      <w:r w:rsidRPr="003B61BB">
        <w:rPr>
          <w:color w:val="00B0F0"/>
          <w:lang w:val="fr-FR"/>
        </w:rPr>
        <w:t>2.2.1.1.5</w:t>
      </w:r>
      <w:r w:rsidR="00260A9C" w:rsidRPr="003B61BB">
        <w:rPr>
          <w:color w:val="00B0F0"/>
          <w:lang w:val="fr-FR"/>
        </w:rPr>
        <w:tab/>
      </w:r>
      <w:r w:rsidRPr="003B61BB">
        <w:rPr>
          <w:color w:val="00B0F0"/>
          <w:lang w:val="fr-FR"/>
        </w:rPr>
        <w:t>Dans la définition de la Division 1.6,</w:t>
      </w:r>
      <w:r w:rsidR="004B154F" w:rsidRPr="003B61BB">
        <w:rPr>
          <w:color w:val="00B0F0"/>
          <w:lang w:val="fr-FR"/>
        </w:rPr>
        <w:t xml:space="preserve"> dans la deuxième phrase,</w:t>
      </w:r>
      <w:r w:rsidRPr="003B61BB">
        <w:rPr>
          <w:color w:val="00B0F0"/>
          <w:lang w:val="fr-FR"/>
        </w:rPr>
        <w:t xml:space="preserve"> remplacer </w:t>
      </w:r>
      <w:r w:rsidR="00260A9C" w:rsidRPr="003B61BB">
        <w:rPr>
          <w:color w:val="00B0F0"/>
          <w:lang w:val="fr-FR"/>
        </w:rPr>
        <w:t>"</w:t>
      </w:r>
      <w:r w:rsidRPr="003B61BB">
        <w:rPr>
          <w:color w:val="00B0F0"/>
          <w:lang w:val="fr-FR"/>
        </w:rPr>
        <w:t xml:space="preserve">ne </w:t>
      </w:r>
      <w:r w:rsidR="00260A9C" w:rsidRPr="003B61BB">
        <w:rPr>
          <w:color w:val="00B0F0"/>
          <w:lang w:val="fr-FR"/>
        </w:rPr>
        <w:t xml:space="preserve">contiennent </w:t>
      </w:r>
      <w:r w:rsidRPr="003B61BB">
        <w:rPr>
          <w:color w:val="00B0F0"/>
          <w:lang w:val="fr-FR"/>
        </w:rPr>
        <w:t xml:space="preserve">que </w:t>
      </w:r>
      <w:r w:rsidR="00260A9C" w:rsidRPr="003B61BB">
        <w:rPr>
          <w:color w:val="00B0F0"/>
          <w:lang w:val="fr-FR"/>
        </w:rPr>
        <w:t>des matières" par "contiennent principalement des matières".</w:t>
      </w:r>
    </w:p>
    <w:p w:rsidR="002D7F7D" w:rsidRPr="00B84763" w:rsidRDefault="002D7F7D" w:rsidP="002D7F7D">
      <w:pPr>
        <w:pStyle w:val="SingleTxtG"/>
        <w:tabs>
          <w:tab w:val="left" w:pos="2268"/>
        </w:tabs>
        <w:rPr>
          <w:i/>
          <w:color w:val="00B0F0"/>
          <w:lang w:val="fr-FR"/>
        </w:rPr>
      </w:pPr>
      <w:r w:rsidRPr="00B84763">
        <w:rPr>
          <w:i/>
          <w:color w:val="00B0F0"/>
          <w:lang w:val="fr-FR"/>
        </w:rPr>
        <w:t>(Document de référence: ECE/TRANS/WP.15/AC.1/2015/23/Add.1)</w:t>
      </w:r>
    </w:p>
    <w:p w:rsidR="00260A9C" w:rsidRPr="003B61BB" w:rsidRDefault="004B154F" w:rsidP="00260A9C">
      <w:pPr>
        <w:pStyle w:val="SingleTxtG"/>
        <w:tabs>
          <w:tab w:val="left" w:pos="2268"/>
        </w:tabs>
        <w:rPr>
          <w:color w:val="00B0F0"/>
        </w:rPr>
      </w:pPr>
      <w:r w:rsidRPr="003B61BB">
        <w:rPr>
          <w:color w:val="00B0F0"/>
        </w:rPr>
        <w:t>2.2.1.1.6</w:t>
      </w:r>
      <w:r w:rsidR="00260A9C" w:rsidRPr="003B61BB">
        <w:rPr>
          <w:color w:val="00B0F0"/>
        </w:rPr>
        <w:tab/>
      </w:r>
      <w:r w:rsidRPr="003B61BB">
        <w:rPr>
          <w:color w:val="00B0F0"/>
        </w:rPr>
        <w:t>P</w:t>
      </w:r>
      <w:r w:rsidR="00260A9C" w:rsidRPr="003B61BB">
        <w:rPr>
          <w:color w:val="00B0F0"/>
        </w:rPr>
        <w:t>our le groupe de compatibilité N, modifier la description pour lire comme suit: "Objets contenant principalement des matières extrêmement peu sensibles".</w:t>
      </w:r>
    </w:p>
    <w:p w:rsidR="002D7F7D" w:rsidRPr="00B84763" w:rsidRDefault="002D7F7D" w:rsidP="002D7F7D">
      <w:pPr>
        <w:pStyle w:val="SingleTxtG"/>
        <w:tabs>
          <w:tab w:val="left" w:pos="2268"/>
        </w:tabs>
        <w:rPr>
          <w:i/>
          <w:color w:val="00B0F0"/>
          <w:lang w:val="fr-FR"/>
        </w:rPr>
      </w:pPr>
      <w:r w:rsidRPr="00B84763">
        <w:rPr>
          <w:i/>
          <w:color w:val="00B0F0"/>
          <w:lang w:val="fr-FR"/>
        </w:rPr>
        <w:t>(Document de référence: ECE/TRANS/WP.15/AC.1/2015/23/Add.1)</w:t>
      </w:r>
    </w:p>
    <w:p w:rsidR="00260A9C" w:rsidRPr="003B61BB" w:rsidRDefault="004B154F" w:rsidP="00260A9C">
      <w:pPr>
        <w:pStyle w:val="SingleTxtG"/>
        <w:tabs>
          <w:tab w:val="left" w:pos="2268"/>
        </w:tabs>
        <w:rPr>
          <w:color w:val="00B0F0"/>
          <w:lang w:val="fr-FR"/>
        </w:rPr>
      </w:pPr>
      <w:r w:rsidRPr="003B61BB">
        <w:rPr>
          <w:color w:val="00B0F0"/>
          <w:lang w:val="fr-FR"/>
        </w:rPr>
        <w:t>2.2.1.1.7.1</w:t>
      </w:r>
      <w:r w:rsidR="00260A9C" w:rsidRPr="003B61BB">
        <w:rPr>
          <w:color w:val="00B0F0"/>
          <w:lang w:val="fr-FR"/>
        </w:rPr>
        <w:tab/>
        <w:t>Au début de la deuxième phrase, après «Toutefois», ajouter «:» et faire un saut de paragraphe. La suite du texte devient l’alinéa b). Ajouter un nouvel alinéa a) pour lire comme suit:</w:t>
      </w:r>
    </w:p>
    <w:p w:rsidR="00260A9C" w:rsidRPr="003B61BB" w:rsidRDefault="00260A9C" w:rsidP="00260A9C">
      <w:pPr>
        <w:pStyle w:val="SingleTxtG"/>
        <w:rPr>
          <w:color w:val="00B0F0"/>
          <w:lang w:val="fr-FR"/>
        </w:rPr>
      </w:pPr>
      <w:r w:rsidRPr="003B61BB">
        <w:rPr>
          <w:color w:val="00B0F0"/>
          <w:lang w:val="fr-FR"/>
        </w:rPr>
        <w:t>«a)</w:t>
      </w:r>
      <w:r w:rsidRPr="003B61BB">
        <w:rPr>
          <w:color w:val="00B0F0"/>
          <w:lang w:val="fr-FR"/>
        </w:rPr>
        <w:tab/>
        <w:t>les cascades qui obtiennent un résultat positif à l’issue de l’épreuve HSL des compositions éclair décrite à l’appendice 7 du Manuel d’épreuves et de critères doivent être affectés à la division 1.1, groupe de compatibilité G, indépendamment des résultats des épreuves de la série 6;».</w:t>
      </w:r>
    </w:p>
    <w:p w:rsidR="004B154F" w:rsidRPr="003B61BB" w:rsidRDefault="004B154F" w:rsidP="004B154F">
      <w:pPr>
        <w:pStyle w:val="SingleTxtG"/>
        <w:rPr>
          <w:color w:val="00B0F0"/>
        </w:rPr>
      </w:pPr>
      <w:r w:rsidRPr="003B61BB">
        <w:rPr>
          <w:color w:val="00B0F0"/>
          <w:lang w:val="fr-FR"/>
        </w:rPr>
        <w:t>Dans l’alinéa b), r</w:t>
      </w:r>
      <w:proofErr w:type="spellStart"/>
      <w:r w:rsidRPr="003B61BB">
        <w:rPr>
          <w:color w:val="00B0F0"/>
        </w:rPr>
        <w:t>emplacer</w:t>
      </w:r>
      <w:proofErr w:type="spellEnd"/>
      <w:r w:rsidRPr="003B61BB">
        <w:rPr>
          <w:color w:val="00B0F0"/>
        </w:rPr>
        <w:t xml:space="preserve"> «qu’il s’agit d’objets» par «que les artifices de divertissement sont des objets» et remplacer «les essais» par «les épreuves».</w:t>
      </w:r>
    </w:p>
    <w:p w:rsidR="002D7F7D" w:rsidRPr="00B84763" w:rsidRDefault="002D7F7D" w:rsidP="002D7F7D">
      <w:pPr>
        <w:pStyle w:val="SingleTxtG"/>
        <w:tabs>
          <w:tab w:val="left" w:pos="2268"/>
        </w:tabs>
        <w:rPr>
          <w:i/>
          <w:color w:val="00B0F0"/>
          <w:lang w:val="fr-FR"/>
        </w:rPr>
      </w:pPr>
      <w:r w:rsidRPr="00B84763">
        <w:rPr>
          <w:i/>
          <w:color w:val="00B0F0"/>
          <w:lang w:val="fr-FR"/>
        </w:rPr>
        <w:t>(Document de référence: ECE/TRANS/WP.15/AC.1/2015/23/Add.1)</w:t>
      </w:r>
    </w:p>
    <w:p w:rsidR="00260A9C" w:rsidRPr="003B61BB" w:rsidRDefault="0016419C" w:rsidP="00260A9C">
      <w:pPr>
        <w:pStyle w:val="SingleTxtG"/>
        <w:rPr>
          <w:color w:val="00B0F0"/>
          <w:lang w:val="fr-FR"/>
        </w:rPr>
      </w:pPr>
      <w:r w:rsidRPr="003B61BB">
        <w:rPr>
          <w:color w:val="00B0F0"/>
          <w:lang w:val="fr-FR"/>
        </w:rPr>
        <w:t>2.2.1.1.7.5</w:t>
      </w:r>
      <w:r w:rsidR="00260A9C" w:rsidRPr="003B61BB">
        <w:rPr>
          <w:color w:val="00B0F0"/>
          <w:lang w:val="fr-FR"/>
        </w:rPr>
        <w:tab/>
        <w:t>Dans le tableau, pour la rubrique «Fontaine», dans la deuxième colonne, supprimer «cascade,». Dans la troisième colonne, ajouter un nouveau nota à la fin pour lire:</w:t>
      </w:r>
    </w:p>
    <w:p w:rsidR="00260A9C" w:rsidRPr="003B61BB" w:rsidRDefault="00260A9C" w:rsidP="00260A9C">
      <w:pPr>
        <w:pStyle w:val="SingleTxtG"/>
        <w:rPr>
          <w:color w:val="00B0F0"/>
          <w:lang w:val="fr-FR"/>
        </w:rPr>
      </w:pPr>
      <w:r w:rsidRPr="003B61BB">
        <w:rPr>
          <w:color w:val="00B0F0"/>
          <w:lang w:val="fr-FR"/>
        </w:rPr>
        <w:t>«</w:t>
      </w:r>
      <w:r w:rsidRPr="003B61BB">
        <w:rPr>
          <w:b/>
          <w:i/>
          <w:color w:val="00B0F0"/>
          <w:lang w:val="fr-FR"/>
        </w:rPr>
        <w:t>NOTA:</w:t>
      </w:r>
      <w:r w:rsidRPr="003B61BB">
        <w:rPr>
          <w:i/>
          <w:color w:val="00B0F0"/>
          <w:lang w:val="fr-FR"/>
        </w:rPr>
        <w:t xml:space="preserve"> Les fontaines conçues pour produire une cascade verticale ou un rideau d’étincelles sont considérées comme étant des cascades (voir rubrique suivante).</w:t>
      </w:r>
      <w:r w:rsidRPr="003B61BB">
        <w:rPr>
          <w:color w:val="00B0F0"/>
          <w:lang w:val="fr-FR"/>
        </w:rPr>
        <w:t>».</w:t>
      </w:r>
    </w:p>
    <w:p w:rsidR="00260A9C" w:rsidRPr="003B61BB" w:rsidRDefault="00260A9C" w:rsidP="00260A9C">
      <w:pPr>
        <w:pStyle w:val="SingleTxtG"/>
        <w:rPr>
          <w:color w:val="00B0F0"/>
          <w:lang w:val="fr-FR"/>
        </w:rPr>
      </w:pPr>
      <w:r w:rsidRPr="003B61BB">
        <w:rPr>
          <w:color w:val="00B0F0"/>
          <w:lang w:val="fr-FR"/>
        </w:rPr>
        <w:t>Après la ligne pour la rubrique «Fontaine», ajouter la nouvelle ligne suivante:</w:t>
      </w:r>
    </w:p>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1587"/>
        <w:gridCol w:w="1540"/>
        <w:gridCol w:w="1843"/>
        <w:gridCol w:w="3260"/>
        <w:gridCol w:w="1409"/>
      </w:tblGrid>
      <w:tr w:rsidR="00260A9C" w:rsidRPr="003B61BB" w:rsidTr="00F35A1F">
        <w:trPr>
          <w:tblHeader/>
        </w:trPr>
        <w:tc>
          <w:tcPr>
            <w:tcW w:w="1587" w:type="dxa"/>
            <w:shd w:val="clear" w:color="auto" w:fill="auto"/>
            <w:vAlign w:val="center"/>
          </w:tcPr>
          <w:p w:rsidR="00260A9C" w:rsidRPr="003B61BB" w:rsidRDefault="00260A9C" w:rsidP="00F35A1F">
            <w:pPr>
              <w:spacing w:before="60" w:after="60" w:line="200" w:lineRule="exact"/>
              <w:ind w:left="57" w:right="57"/>
              <w:rPr>
                <w:i/>
                <w:color w:val="00B0F0"/>
                <w:sz w:val="16"/>
                <w:lang w:val="fr-FR"/>
              </w:rPr>
            </w:pPr>
            <w:r w:rsidRPr="003B61BB">
              <w:rPr>
                <w:color w:val="00B0F0"/>
                <w:lang w:val="fr-FR"/>
              </w:rPr>
              <w:t>Type</w:t>
            </w:r>
          </w:p>
        </w:tc>
        <w:tc>
          <w:tcPr>
            <w:tcW w:w="1540" w:type="dxa"/>
            <w:shd w:val="clear" w:color="auto" w:fill="auto"/>
            <w:vAlign w:val="center"/>
          </w:tcPr>
          <w:p w:rsidR="00260A9C" w:rsidRPr="003B61BB" w:rsidRDefault="00260A9C" w:rsidP="00F35A1F">
            <w:pPr>
              <w:spacing w:before="60" w:after="60" w:line="200" w:lineRule="exact"/>
              <w:ind w:left="57" w:right="57"/>
              <w:rPr>
                <w:i/>
                <w:color w:val="00B0F0"/>
                <w:spacing w:val="-2"/>
                <w:sz w:val="16"/>
                <w:lang w:val="fr-FR"/>
              </w:rPr>
            </w:pPr>
            <w:r w:rsidRPr="003B61BB">
              <w:rPr>
                <w:color w:val="00B0F0"/>
                <w:spacing w:val="-2"/>
                <w:lang w:val="fr-FR"/>
              </w:rPr>
              <w:t>Comprend/</w:t>
            </w:r>
            <w:r w:rsidRPr="003B61BB">
              <w:rPr>
                <w:color w:val="00B0F0"/>
                <w:spacing w:val="-2"/>
                <w:lang w:val="fr-FR"/>
              </w:rPr>
              <w:br/>
              <w:t>Synonyme de:</w:t>
            </w:r>
          </w:p>
        </w:tc>
        <w:tc>
          <w:tcPr>
            <w:tcW w:w="1843" w:type="dxa"/>
            <w:shd w:val="clear" w:color="auto" w:fill="auto"/>
            <w:vAlign w:val="center"/>
          </w:tcPr>
          <w:p w:rsidR="00260A9C" w:rsidRPr="003B61BB" w:rsidRDefault="00260A9C" w:rsidP="00F35A1F">
            <w:pPr>
              <w:spacing w:before="60" w:after="60" w:line="200" w:lineRule="exact"/>
              <w:ind w:left="57" w:right="57"/>
              <w:rPr>
                <w:i/>
                <w:color w:val="00B0F0"/>
                <w:sz w:val="16"/>
                <w:lang w:val="fr-FR"/>
              </w:rPr>
            </w:pPr>
            <w:r w:rsidRPr="003B61BB">
              <w:rPr>
                <w:color w:val="00B0F0"/>
                <w:lang w:val="fr-FR"/>
              </w:rPr>
              <w:t>Définition</w:t>
            </w:r>
          </w:p>
        </w:tc>
        <w:tc>
          <w:tcPr>
            <w:tcW w:w="3260" w:type="dxa"/>
            <w:shd w:val="clear" w:color="auto" w:fill="auto"/>
            <w:vAlign w:val="center"/>
          </w:tcPr>
          <w:p w:rsidR="00260A9C" w:rsidRPr="003B61BB" w:rsidRDefault="00260A9C" w:rsidP="00F35A1F">
            <w:pPr>
              <w:spacing w:before="60" w:after="60" w:line="200" w:lineRule="exact"/>
              <w:ind w:left="57" w:right="57"/>
              <w:rPr>
                <w:i/>
                <w:color w:val="00B0F0"/>
                <w:sz w:val="16"/>
                <w:lang w:val="fr-FR"/>
              </w:rPr>
            </w:pPr>
            <w:r w:rsidRPr="003B61BB">
              <w:rPr>
                <w:color w:val="00B0F0"/>
                <w:lang w:val="fr-FR"/>
              </w:rPr>
              <w:t>Caractéristiques</w:t>
            </w:r>
          </w:p>
        </w:tc>
        <w:tc>
          <w:tcPr>
            <w:tcW w:w="1409" w:type="dxa"/>
            <w:shd w:val="clear" w:color="auto" w:fill="auto"/>
            <w:vAlign w:val="center"/>
          </w:tcPr>
          <w:p w:rsidR="00260A9C" w:rsidRPr="003B61BB" w:rsidRDefault="00260A9C" w:rsidP="00F35A1F">
            <w:pPr>
              <w:spacing w:before="60" w:after="60" w:line="200" w:lineRule="exact"/>
              <w:ind w:left="57" w:right="57"/>
              <w:rPr>
                <w:i/>
                <w:color w:val="00B0F0"/>
                <w:sz w:val="16"/>
                <w:lang w:val="fr-FR"/>
              </w:rPr>
            </w:pPr>
            <w:r w:rsidRPr="003B61BB">
              <w:rPr>
                <w:color w:val="00B0F0"/>
                <w:lang w:val="fr-FR"/>
              </w:rPr>
              <w:t>Classification</w:t>
            </w:r>
          </w:p>
        </w:tc>
      </w:tr>
      <w:tr w:rsidR="00260A9C" w:rsidRPr="003B61BB" w:rsidTr="00F35A1F">
        <w:trPr>
          <w:trHeight w:val="1790"/>
        </w:trPr>
        <w:tc>
          <w:tcPr>
            <w:tcW w:w="1587" w:type="dxa"/>
            <w:vMerge w:val="restart"/>
            <w:shd w:val="clear" w:color="auto" w:fill="auto"/>
          </w:tcPr>
          <w:p w:rsidR="00260A9C" w:rsidRPr="003B61BB" w:rsidRDefault="00260A9C" w:rsidP="00F35A1F">
            <w:pPr>
              <w:spacing w:before="60" w:after="60" w:line="200" w:lineRule="exact"/>
              <w:ind w:left="57" w:right="57"/>
              <w:rPr>
                <w:color w:val="00B0F0"/>
                <w:sz w:val="18"/>
                <w:lang w:val="fr-FR"/>
              </w:rPr>
            </w:pPr>
            <w:r w:rsidRPr="003B61BB">
              <w:rPr>
                <w:color w:val="00B0F0"/>
                <w:lang w:val="fr-FR"/>
              </w:rPr>
              <w:t>Cascade</w:t>
            </w:r>
          </w:p>
        </w:tc>
        <w:tc>
          <w:tcPr>
            <w:tcW w:w="1540" w:type="dxa"/>
            <w:vMerge w:val="restart"/>
            <w:shd w:val="clear" w:color="auto" w:fill="auto"/>
          </w:tcPr>
          <w:p w:rsidR="00260A9C" w:rsidRPr="003B61BB" w:rsidRDefault="00260A9C" w:rsidP="00F35A1F">
            <w:pPr>
              <w:spacing w:before="60" w:after="60" w:line="200" w:lineRule="exact"/>
              <w:ind w:left="57" w:right="57"/>
              <w:rPr>
                <w:color w:val="00B0F0"/>
                <w:sz w:val="18"/>
                <w:lang w:val="fr-FR"/>
              </w:rPr>
            </w:pPr>
            <w:proofErr w:type="spellStart"/>
            <w:r w:rsidRPr="003B61BB">
              <w:rPr>
                <w:color w:val="00B0F0"/>
                <w:lang w:val="fr-FR"/>
              </w:rPr>
              <w:t>s.o</w:t>
            </w:r>
            <w:proofErr w:type="spellEnd"/>
            <w:r w:rsidRPr="003B61BB">
              <w:rPr>
                <w:color w:val="00B0F0"/>
                <w:lang w:val="fr-FR"/>
              </w:rPr>
              <w:t>.</w:t>
            </w:r>
          </w:p>
        </w:tc>
        <w:tc>
          <w:tcPr>
            <w:tcW w:w="1843" w:type="dxa"/>
            <w:vMerge w:val="restart"/>
            <w:shd w:val="clear" w:color="auto" w:fill="auto"/>
          </w:tcPr>
          <w:p w:rsidR="00260A9C" w:rsidRPr="003B61BB" w:rsidRDefault="00260A9C" w:rsidP="00F35A1F">
            <w:pPr>
              <w:spacing w:before="60" w:after="60" w:line="200" w:lineRule="exact"/>
              <w:ind w:left="57" w:right="57"/>
              <w:rPr>
                <w:color w:val="00B0F0"/>
                <w:sz w:val="18"/>
                <w:lang w:val="fr-FR"/>
              </w:rPr>
            </w:pPr>
            <w:r w:rsidRPr="003B61BB">
              <w:rPr>
                <w:color w:val="00B0F0"/>
                <w:lang w:val="fr-FR"/>
              </w:rPr>
              <w:t>Fontaine pyrotechnique conçue pour produire une cascade verticale ou un rideau d’étincelles</w:t>
            </w:r>
          </w:p>
        </w:tc>
        <w:tc>
          <w:tcPr>
            <w:tcW w:w="3260" w:type="dxa"/>
            <w:shd w:val="clear" w:color="auto" w:fill="auto"/>
          </w:tcPr>
          <w:p w:rsidR="00260A9C" w:rsidRPr="003B61BB" w:rsidRDefault="00260A9C" w:rsidP="00F35A1F">
            <w:pPr>
              <w:spacing w:before="60" w:after="60" w:line="200" w:lineRule="exact"/>
              <w:ind w:left="57" w:right="57"/>
              <w:rPr>
                <w:color w:val="00B0F0"/>
                <w:sz w:val="18"/>
                <w:lang w:val="fr-FR"/>
              </w:rPr>
            </w:pPr>
            <w:r w:rsidRPr="003B61BB">
              <w:rPr>
                <w:color w:val="00B0F0"/>
                <w:lang w:val="fr-FR"/>
              </w:rPr>
              <w:t>Contient une matière pyrotechnique ayant obtenu un résultat positif à l’issue de l’épreuve HSL des compositions éclair décrite à l’appendice 7 du Manuel d’épreuves et de critères, indépendamment des résultats des épreuves de la série 6 (voir </w:t>
            </w:r>
            <w:r w:rsidR="00474992" w:rsidRPr="00EE2786">
              <w:rPr>
                <w:iCs/>
                <w:color w:val="00B0F0"/>
                <w:lang w:val="fr-FR"/>
              </w:rPr>
              <w:t>2.2.1.1.7.1</w:t>
            </w:r>
            <w:r w:rsidRPr="003B61BB">
              <w:rPr>
                <w:color w:val="00B0F0"/>
                <w:lang w:val="fr-FR"/>
              </w:rPr>
              <w:t> a))</w:t>
            </w:r>
          </w:p>
        </w:tc>
        <w:tc>
          <w:tcPr>
            <w:tcW w:w="1409" w:type="dxa"/>
            <w:shd w:val="clear" w:color="auto" w:fill="auto"/>
          </w:tcPr>
          <w:p w:rsidR="00260A9C" w:rsidRPr="003B61BB" w:rsidRDefault="00260A9C" w:rsidP="00F35A1F">
            <w:pPr>
              <w:spacing w:before="60" w:after="60" w:line="200" w:lineRule="exact"/>
              <w:ind w:left="57" w:right="57"/>
              <w:rPr>
                <w:color w:val="00B0F0"/>
                <w:sz w:val="18"/>
                <w:lang w:val="fr-FR"/>
              </w:rPr>
            </w:pPr>
            <w:r w:rsidRPr="003B61BB">
              <w:rPr>
                <w:color w:val="00B0F0"/>
                <w:lang w:val="fr-FR"/>
              </w:rPr>
              <w:t>1.1G</w:t>
            </w:r>
          </w:p>
        </w:tc>
      </w:tr>
      <w:tr w:rsidR="00260A9C" w:rsidRPr="003B61BB" w:rsidTr="00F35A1F">
        <w:trPr>
          <w:trHeight w:val="1391"/>
        </w:trPr>
        <w:tc>
          <w:tcPr>
            <w:tcW w:w="1587" w:type="dxa"/>
            <w:vMerge/>
            <w:shd w:val="clear" w:color="auto" w:fill="auto"/>
          </w:tcPr>
          <w:p w:rsidR="00260A9C" w:rsidRPr="003B61BB" w:rsidRDefault="00260A9C" w:rsidP="00F35A1F">
            <w:pPr>
              <w:spacing w:before="60" w:after="60" w:line="200" w:lineRule="exact"/>
              <w:ind w:left="57" w:right="57"/>
              <w:rPr>
                <w:color w:val="00B0F0"/>
                <w:lang w:val="fr-FR"/>
              </w:rPr>
            </w:pPr>
          </w:p>
        </w:tc>
        <w:tc>
          <w:tcPr>
            <w:tcW w:w="1540" w:type="dxa"/>
            <w:vMerge/>
            <w:shd w:val="clear" w:color="auto" w:fill="auto"/>
          </w:tcPr>
          <w:p w:rsidR="00260A9C" w:rsidRPr="003B61BB" w:rsidRDefault="00260A9C" w:rsidP="00F35A1F">
            <w:pPr>
              <w:spacing w:before="60" w:after="60" w:line="200" w:lineRule="exact"/>
              <w:ind w:left="57" w:right="57"/>
              <w:rPr>
                <w:color w:val="00B0F0"/>
                <w:lang w:val="fr-FR"/>
              </w:rPr>
            </w:pPr>
          </w:p>
        </w:tc>
        <w:tc>
          <w:tcPr>
            <w:tcW w:w="1843" w:type="dxa"/>
            <w:vMerge/>
            <w:shd w:val="clear" w:color="auto" w:fill="auto"/>
          </w:tcPr>
          <w:p w:rsidR="00260A9C" w:rsidRPr="003B61BB" w:rsidRDefault="00260A9C" w:rsidP="00F35A1F">
            <w:pPr>
              <w:spacing w:before="60" w:after="60" w:line="200" w:lineRule="exact"/>
              <w:ind w:left="57" w:right="57"/>
              <w:rPr>
                <w:color w:val="00B0F0"/>
                <w:lang w:val="fr-FR"/>
              </w:rPr>
            </w:pPr>
          </w:p>
        </w:tc>
        <w:tc>
          <w:tcPr>
            <w:tcW w:w="3260" w:type="dxa"/>
            <w:shd w:val="clear" w:color="auto" w:fill="auto"/>
          </w:tcPr>
          <w:p w:rsidR="00260A9C" w:rsidRPr="003B61BB" w:rsidRDefault="00260A9C" w:rsidP="00F35A1F">
            <w:pPr>
              <w:spacing w:before="60" w:after="60" w:line="200" w:lineRule="exact"/>
              <w:ind w:left="57" w:right="57"/>
              <w:rPr>
                <w:color w:val="00B0F0"/>
                <w:lang w:val="fr-FR"/>
              </w:rPr>
            </w:pPr>
            <w:r w:rsidRPr="003B61BB">
              <w:rPr>
                <w:color w:val="00B0F0"/>
                <w:lang w:val="fr-FR"/>
              </w:rPr>
              <w:t>Contient une matière pyrotechnique ayant obtenu un résultat négatif à l’issue de l’épreuve HSL des compositions éclair décrite à l’appendice 7 du Manuel d’épreuves et de critères</w:t>
            </w:r>
          </w:p>
        </w:tc>
        <w:tc>
          <w:tcPr>
            <w:tcW w:w="1409" w:type="dxa"/>
            <w:shd w:val="clear" w:color="auto" w:fill="auto"/>
          </w:tcPr>
          <w:p w:rsidR="00260A9C" w:rsidRPr="003B61BB" w:rsidRDefault="00260A9C" w:rsidP="00F35A1F">
            <w:pPr>
              <w:spacing w:before="60" w:after="60" w:line="200" w:lineRule="exact"/>
              <w:ind w:left="57" w:right="57"/>
              <w:rPr>
                <w:color w:val="00B0F0"/>
                <w:lang w:val="fr-FR"/>
              </w:rPr>
            </w:pPr>
            <w:r w:rsidRPr="003B61BB">
              <w:rPr>
                <w:color w:val="00B0F0"/>
                <w:lang w:val="fr-FR"/>
              </w:rPr>
              <w:t>1.3G</w:t>
            </w:r>
          </w:p>
        </w:tc>
      </w:tr>
    </w:tbl>
    <w:p w:rsidR="002D7F7D" w:rsidRPr="00B84763" w:rsidRDefault="002D7F7D" w:rsidP="002D7F7D">
      <w:pPr>
        <w:pStyle w:val="SingleTxtG"/>
        <w:tabs>
          <w:tab w:val="left" w:pos="2268"/>
        </w:tabs>
        <w:rPr>
          <w:i/>
          <w:color w:val="00B0F0"/>
          <w:lang w:val="fr-FR"/>
        </w:rPr>
      </w:pPr>
      <w:r w:rsidRPr="00B84763">
        <w:rPr>
          <w:i/>
          <w:color w:val="00B0F0"/>
          <w:lang w:val="fr-FR"/>
        </w:rPr>
        <w:t>(Document de référence: ECE/TRANS/WP.15/AC.1/2015/23/Add.1</w:t>
      </w:r>
      <w:r w:rsidR="00474992" w:rsidRPr="00474992">
        <w:rPr>
          <w:i/>
          <w:color w:val="00B0F0"/>
          <w:lang w:val="fr-FR"/>
        </w:rPr>
        <w:t xml:space="preserve"> </w:t>
      </w:r>
      <w:r w:rsidR="00474992">
        <w:rPr>
          <w:i/>
          <w:color w:val="00B0F0"/>
          <w:lang w:val="fr-FR"/>
        </w:rPr>
        <w:t>et ECE/TRANS/WP.15/AC.1/140/Add.1</w:t>
      </w:r>
      <w:r w:rsidRPr="00B84763">
        <w:rPr>
          <w:i/>
          <w:color w:val="00B0F0"/>
          <w:lang w:val="fr-FR"/>
        </w:rPr>
        <w:t>)</w:t>
      </w:r>
    </w:p>
    <w:p w:rsidR="00260A9C" w:rsidRPr="003B61BB" w:rsidRDefault="0016419C" w:rsidP="00260A9C">
      <w:pPr>
        <w:pStyle w:val="SingleTxtG"/>
        <w:spacing w:before="120"/>
        <w:ind w:left="2268" w:hanging="1134"/>
        <w:rPr>
          <w:color w:val="00B0F0"/>
        </w:rPr>
      </w:pPr>
      <w:r w:rsidRPr="003B61BB">
        <w:rPr>
          <w:color w:val="00B0F0"/>
        </w:rPr>
        <w:t>2.2.1.1</w:t>
      </w:r>
      <w:r w:rsidR="00260A9C" w:rsidRPr="003B61BB">
        <w:rPr>
          <w:color w:val="00B0F0"/>
        </w:rPr>
        <w:tab/>
        <w:t>Ajouter un nouveau paragraphe </w:t>
      </w:r>
      <w:r w:rsidRPr="003B61BB">
        <w:rPr>
          <w:color w:val="00B0F0"/>
        </w:rPr>
        <w:t>2.2.1.1.9</w:t>
      </w:r>
      <w:r w:rsidR="00260A9C" w:rsidRPr="003B61BB">
        <w:rPr>
          <w:color w:val="00B0F0"/>
        </w:rPr>
        <w:t>, ainsi libellé:</w:t>
      </w:r>
    </w:p>
    <w:p w:rsidR="00260A9C" w:rsidRPr="003B61BB" w:rsidRDefault="00260A9C" w:rsidP="00260A9C">
      <w:pPr>
        <w:pStyle w:val="SingleTxtG"/>
        <w:ind w:left="2268" w:hanging="1134"/>
        <w:rPr>
          <w:i/>
          <w:color w:val="00B0F0"/>
        </w:rPr>
      </w:pPr>
      <w:r w:rsidRPr="003B61BB">
        <w:rPr>
          <w:color w:val="00B0F0"/>
        </w:rPr>
        <w:t>«</w:t>
      </w:r>
      <w:r w:rsidR="0016419C" w:rsidRPr="003B61BB">
        <w:rPr>
          <w:color w:val="00B0F0"/>
        </w:rPr>
        <w:t>2.2.1.1.9</w:t>
      </w:r>
      <w:r w:rsidRPr="003B61BB">
        <w:rPr>
          <w:color w:val="00B0F0"/>
        </w:rPr>
        <w:tab/>
      </w:r>
      <w:r w:rsidRPr="003B61BB">
        <w:rPr>
          <w:i/>
          <w:color w:val="00B0F0"/>
        </w:rPr>
        <w:t>Document de classification</w:t>
      </w:r>
    </w:p>
    <w:p w:rsidR="00260A9C" w:rsidRPr="003B61BB" w:rsidRDefault="0016419C" w:rsidP="00260A9C">
      <w:pPr>
        <w:pStyle w:val="SingleTxtG"/>
        <w:rPr>
          <w:color w:val="00B0F0"/>
        </w:rPr>
      </w:pPr>
      <w:r w:rsidRPr="003B61BB">
        <w:rPr>
          <w:color w:val="00B0F0"/>
        </w:rPr>
        <w:t>2.2.1.1.9.1</w:t>
      </w:r>
      <w:r w:rsidR="00260A9C" w:rsidRPr="003B61BB">
        <w:rPr>
          <w:color w:val="00B0F0"/>
        </w:rPr>
        <w:tab/>
        <w:t>L’autorité compétente qui affecte un objet ou une matière à la classe 1 doit confirmer cette affectation au demandeur par écrit;</w:t>
      </w:r>
    </w:p>
    <w:p w:rsidR="00260A9C" w:rsidRPr="003B61BB" w:rsidRDefault="0016419C" w:rsidP="00260A9C">
      <w:pPr>
        <w:pStyle w:val="SingleTxtG"/>
        <w:rPr>
          <w:color w:val="00B0F0"/>
        </w:rPr>
      </w:pPr>
      <w:r w:rsidRPr="003B61BB">
        <w:rPr>
          <w:color w:val="00B0F0"/>
        </w:rPr>
        <w:t>2.2.1.1.9.2</w:t>
      </w:r>
      <w:r w:rsidR="00260A9C" w:rsidRPr="003B61BB">
        <w:rPr>
          <w:color w:val="00B0F0"/>
        </w:rPr>
        <w:tab/>
        <w:t>Le document de classification soumis par l’autorité compétente peut se présenter sous n’importe quelle forme et compter plus d’une page, à condition que les pages soient numérotées dans l’ordre, et porter un seul et même numéro de référence;</w:t>
      </w:r>
    </w:p>
    <w:p w:rsidR="00260A9C" w:rsidRPr="003B61BB" w:rsidRDefault="0016419C" w:rsidP="00260A9C">
      <w:pPr>
        <w:pStyle w:val="SingleTxtG"/>
        <w:rPr>
          <w:color w:val="00B0F0"/>
        </w:rPr>
      </w:pPr>
      <w:r w:rsidRPr="003B61BB">
        <w:rPr>
          <w:color w:val="00B0F0"/>
        </w:rPr>
        <w:t>2.2.1.1.9.3</w:t>
      </w:r>
      <w:r w:rsidR="00260A9C" w:rsidRPr="003B61BB">
        <w:rPr>
          <w:color w:val="00B0F0"/>
        </w:rPr>
        <w:tab/>
        <w:t>Les renseignements figurant dans ce document doivent être facilement reconnaissables, lisibles et durables;</w:t>
      </w:r>
    </w:p>
    <w:p w:rsidR="00260A9C" w:rsidRPr="003B61BB" w:rsidRDefault="0016419C" w:rsidP="00260A9C">
      <w:pPr>
        <w:pStyle w:val="SingleTxtG"/>
        <w:keepNext/>
        <w:rPr>
          <w:color w:val="00B0F0"/>
        </w:rPr>
      </w:pPr>
      <w:r w:rsidRPr="003B61BB">
        <w:rPr>
          <w:color w:val="00B0F0"/>
        </w:rPr>
        <w:t>2.2.1.1.9.4</w:t>
      </w:r>
      <w:r w:rsidR="00260A9C" w:rsidRPr="003B61BB">
        <w:rPr>
          <w:color w:val="00B0F0"/>
        </w:rPr>
        <w:tab/>
        <w:t>Exemples de renseignements pouvant figurer dans le document de classification:</w:t>
      </w:r>
    </w:p>
    <w:p w:rsidR="00260A9C" w:rsidRPr="003B61BB" w:rsidRDefault="00260A9C" w:rsidP="00260A9C">
      <w:pPr>
        <w:pStyle w:val="SingleTxtG"/>
        <w:ind w:left="2268"/>
        <w:rPr>
          <w:color w:val="00B0F0"/>
        </w:rPr>
      </w:pPr>
      <w:r w:rsidRPr="003B61BB">
        <w:rPr>
          <w:color w:val="00B0F0"/>
        </w:rPr>
        <w:t>a)</w:t>
      </w:r>
      <w:r w:rsidRPr="003B61BB">
        <w:rPr>
          <w:color w:val="00B0F0"/>
        </w:rPr>
        <w:tab/>
        <w:t>Nom de l’autorité compétente et dispositions de la législation nationale qui fondent sa légitimité;</w:t>
      </w:r>
    </w:p>
    <w:p w:rsidR="00260A9C" w:rsidRPr="003B61BB" w:rsidRDefault="00260A9C" w:rsidP="00260A9C">
      <w:pPr>
        <w:pStyle w:val="SingleTxtG"/>
        <w:ind w:left="2268"/>
        <w:rPr>
          <w:color w:val="00B0F0"/>
        </w:rPr>
      </w:pPr>
      <w:r w:rsidRPr="003B61BB">
        <w:rPr>
          <w:color w:val="00B0F0"/>
        </w:rPr>
        <w:t>b)</w:t>
      </w:r>
      <w:r w:rsidRPr="003B61BB">
        <w:rPr>
          <w:color w:val="00B0F0"/>
        </w:rPr>
        <w:tab/>
        <w:t>Règlements modaux ou nationaux auxquels s’applique le document de classification;</w:t>
      </w:r>
    </w:p>
    <w:p w:rsidR="00260A9C" w:rsidRPr="003B61BB" w:rsidRDefault="00260A9C" w:rsidP="00260A9C">
      <w:pPr>
        <w:pStyle w:val="SingleTxtG"/>
        <w:ind w:left="2268"/>
        <w:rPr>
          <w:color w:val="00B0F0"/>
        </w:rPr>
      </w:pPr>
      <w:r w:rsidRPr="003B61BB">
        <w:rPr>
          <w:color w:val="00B0F0"/>
        </w:rPr>
        <w:t>c)</w:t>
      </w:r>
      <w:r w:rsidRPr="003B61BB">
        <w:rPr>
          <w:color w:val="00B0F0"/>
        </w:rPr>
        <w:tab/>
        <w:t xml:space="preserve">Confirmation que la classification a été approuvée, faite ou entérinée conformément </w:t>
      </w:r>
      <w:r w:rsidR="0016419C" w:rsidRPr="003B61BB">
        <w:rPr>
          <w:color w:val="00B0F0"/>
        </w:rPr>
        <w:t xml:space="preserve">au Règlement type de l'ONU </w:t>
      </w:r>
      <w:r w:rsidRPr="003B61BB">
        <w:rPr>
          <w:color w:val="00B0F0"/>
        </w:rPr>
        <w:t xml:space="preserve"> ou aux règlements modaux pertinents;</w:t>
      </w:r>
    </w:p>
    <w:p w:rsidR="00474992" w:rsidRDefault="00260A9C" w:rsidP="00260A9C">
      <w:pPr>
        <w:pStyle w:val="SingleTxtG"/>
        <w:ind w:left="2268"/>
        <w:rPr>
          <w:color w:val="00B0F0"/>
        </w:rPr>
      </w:pPr>
      <w:r w:rsidRPr="003B61BB">
        <w:rPr>
          <w:color w:val="00B0F0"/>
        </w:rPr>
        <w:t>d)</w:t>
      </w:r>
      <w:r w:rsidRPr="003B61BB">
        <w:rPr>
          <w:color w:val="00B0F0"/>
        </w:rPr>
        <w:tab/>
        <w:t xml:space="preserve">Nom et adresse de la personne morale à qui la classification a été confiée et toute référence d’enregistrement de société qui permet d’identifier spécifiquement une société donnée ou ses filiales suivant la législation nationale; </w:t>
      </w:r>
    </w:p>
    <w:p w:rsidR="00260A9C" w:rsidRPr="003B61BB" w:rsidRDefault="00260A9C" w:rsidP="00260A9C">
      <w:pPr>
        <w:pStyle w:val="SingleTxtG"/>
        <w:ind w:left="2268"/>
        <w:rPr>
          <w:color w:val="00B0F0"/>
        </w:rPr>
      </w:pPr>
      <w:r w:rsidRPr="003B61BB">
        <w:rPr>
          <w:color w:val="00B0F0"/>
        </w:rPr>
        <w:t>e)</w:t>
      </w:r>
      <w:r w:rsidRPr="003B61BB">
        <w:rPr>
          <w:color w:val="00B0F0"/>
        </w:rPr>
        <w:tab/>
      </w:r>
      <w:r w:rsidR="00474992" w:rsidRPr="00EE2786">
        <w:rPr>
          <w:iCs/>
          <w:color w:val="00B0F0"/>
          <w:lang w:val="fr-FR"/>
        </w:rPr>
        <w:t>Dénomination sous laquelle la matière ou l’objet explosible sera mis sur le marché ou expédié;</w:t>
      </w:r>
    </w:p>
    <w:p w:rsidR="00260A9C" w:rsidRPr="003B61BB" w:rsidRDefault="00260A9C" w:rsidP="00260A9C">
      <w:pPr>
        <w:pStyle w:val="SingleTxtG"/>
        <w:ind w:left="2268"/>
        <w:rPr>
          <w:color w:val="00B0F0"/>
        </w:rPr>
      </w:pPr>
      <w:r w:rsidRPr="003B61BB">
        <w:rPr>
          <w:color w:val="00B0F0"/>
        </w:rPr>
        <w:t>f)</w:t>
      </w:r>
      <w:r w:rsidRPr="003B61BB">
        <w:rPr>
          <w:color w:val="00B0F0"/>
        </w:rPr>
        <w:tab/>
        <w:t>Désignation officielle de transport, numéro ONU, classe, division et groupe de compatibilité correspondant</w:t>
      </w:r>
      <w:r w:rsidR="00474992" w:rsidRPr="00474992">
        <w:rPr>
          <w:iCs/>
          <w:color w:val="00B0F0"/>
          <w:lang w:val="fr-FR"/>
        </w:rPr>
        <w:t xml:space="preserve"> </w:t>
      </w:r>
      <w:r w:rsidR="00474992" w:rsidRPr="00EE2786">
        <w:rPr>
          <w:iCs/>
          <w:color w:val="00B0F0"/>
          <w:lang w:val="fr-FR"/>
        </w:rPr>
        <w:t>à la matière ou l’objet explosible</w:t>
      </w:r>
      <w:r w:rsidRPr="003B61BB">
        <w:rPr>
          <w:color w:val="00B0F0"/>
        </w:rPr>
        <w:t>;</w:t>
      </w:r>
    </w:p>
    <w:p w:rsidR="00260A9C" w:rsidRPr="003B61BB" w:rsidRDefault="00260A9C" w:rsidP="00260A9C">
      <w:pPr>
        <w:pStyle w:val="SingleTxtG"/>
        <w:ind w:left="2268"/>
        <w:rPr>
          <w:color w:val="00B0F0"/>
        </w:rPr>
      </w:pPr>
      <w:r w:rsidRPr="003B61BB">
        <w:rPr>
          <w:color w:val="00B0F0"/>
        </w:rPr>
        <w:t>g)</w:t>
      </w:r>
      <w:r w:rsidRPr="003B61BB">
        <w:rPr>
          <w:color w:val="00B0F0"/>
        </w:rPr>
        <w:tab/>
        <w:t>Le cas échéant, masse nette maximum de matière explosible contenue dans le colis ou l’objet;</w:t>
      </w:r>
    </w:p>
    <w:p w:rsidR="00260A9C" w:rsidRPr="003B61BB" w:rsidRDefault="00260A9C" w:rsidP="00260A9C">
      <w:pPr>
        <w:pStyle w:val="SingleTxtG"/>
        <w:ind w:left="2268"/>
        <w:rPr>
          <w:color w:val="00B0F0"/>
        </w:rPr>
      </w:pPr>
      <w:r w:rsidRPr="003B61BB">
        <w:rPr>
          <w:color w:val="00B0F0"/>
        </w:rPr>
        <w:t>h)</w:t>
      </w:r>
      <w:r w:rsidRPr="003B61BB">
        <w:rPr>
          <w:color w:val="00B0F0"/>
        </w:rPr>
        <w:tab/>
        <w:t>Nom, signature, timbre, cachet ou autre signe d’identification de la personne autorisée par l’autorité compétente à délivrer le document de classification, lesquels doivent être clairement visibles;</w:t>
      </w:r>
    </w:p>
    <w:p w:rsidR="00260A9C" w:rsidRPr="003B61BB" w:rsidRDefault="00260A9C" w:rsidP="00260A9C">
      <w:pPr>
        <w:pStyle w:val="SingleTxtG"/>
        <w:ind w:left="2268"/>
        <w:rPr>
          <w:color w:val="00B0F0"/>
        </w:rPr>
      </w:pPr>
      <w:r w:rsidRPr="003B61BB">
        <w:rPr>
          <w:color w:val="00B0F0"/>
        </w:rPr>
        <w:t>i)</w:t>
      </w:r>
      <w:r w:rsidRPr="003B61BB">
        <w:rPr>
          <w:color w:val="00B0F0"/>
        </w:rPr>
        <w:tab/>
        <w:t>Lorsque la sécurité du transport ou la division est considérée comme tributaire de l’emballage, indication des emballages intérieurs, des emballages intermédiaires et des emballages extérieurs autorisés;</w:t>
      </w:r>
    </w:p>
    <w:p w:rsidR="00260A9C" w:rsidRPr="003B61BB" w:rsidRDefault="00260A9C" w:rsidP="00260A9C">
      <w:pPr>
        <w:pStyle w:val="SingleTxtG"/>
        <w:ind w:left="2268"/>
        <w:rPr>
          <w:color w:val="00B0F0"/>
        </w:rPr>
      </w:pPr>
      <w:r w:rsidRPr="003B61BB">
        <w:rPr>
          <w:color w:val="00B0F0"/>
        </w:rPr>
        <w:t>j)</w:t>
      </w:r>
      <w:r w:rsidRPr="003B61BB">
        <w:rPr>
          <w:color w:val="00B0F0"/>
        </w:rPr>
        <w:tab/>
        <w:t xml:space="preserve">Numéro de pièce, numéro de stock ou tout autre numéro de référence sous lequel </w:t>
      </w:r>
      <w:r w:rsidR="00AE2BD4" w:rsidRPr="00EE2786">
        <w:rPr>
          <w:iCs/>
          <w:color w:val="00B0F0"/>
          <w:lang w:val="fr-FR"/>
        </w:rPr>
        <w:t>la matière ou l’objet explosible sera mis sur le marché ou expédié</w:t>
      </w:r>
      <w:r w:rsidRPr="003B61BB">
        <w:rPr>
          <w:color w:val="00B0F0"/>
        </w:rPr>
        <w:t>;</w:t>
      </w:r>
    </w:p>
    <w:p w:rsidR="00260A9C" w:rsidRPr="003B61BB" w:rsidRDefault="00260A9C" w:rsidP="00260A9C">
      <w:pPr>
        <w:pStyle w:val="SingleTxtG"/>
        <w:ind w:left="2268"/>
        <w:rPr>
          <w:color w:val="00B0F0"/>
        </w:rPr>
      </w:pPr>
      <w:r w:rsidRPr="003B61BB">
        <w:rPr>
          <w:color w:val="00B0F0"/>
        </w:rPr>
        <w:t>k)</w:t>
      </w:r>
      <w:r w:rsidRPr="003B61BB">
        <w:rPr>
          <w:color w:val="00B0F0"/>
        </w:rPr>
        <w:tab/>
        <w:t>Nom et adresse de la personne morale qui a fabriqué les explosifs et toute référence d’enregistrement de société qui permet d’identifier spécifiquement une société donnée ou ses filiales suivant la législation nationale;</w:t>
      </w:r>
    </w:p>
    <w:p w:rsidR="00260A9C" w:rsidRPr="003B61BB" w:rsidRDefault="00260A9C" w:rsidP="00260A9C">
      <w:pPr>
        <w:pStyle w:val="SingleTxtG"/>
        <w:ind w:left="2268"/>
        <w:rPr>
          <w:color w:val="00B0F0"/>
        </w:rPr>
      </w:pPr>
      <w:r w:rsidRPr="003B61BB">
        <w:rPr>
          <w:color w:val="00B0F0"/>
        </w:rPr>
        <w:t>l)</w:t>
      </w:r>
      <w:r w:rsidRPr="003B61BB">
        <w:rPr>
          <w:color w:val="00B0F0"/>
        </w:rPr>
        <w:tab/>
        <w:t>Tout renseignement supplémentaire concernant les instructions d’emballage et les dispositions spéciales d’emballage applicables, le cas échéant;</w:t>
      </w:r>
    </w:p>
    <w:p w:rsidR="00260A9C" w:rsidRPr="003B61BB" w:rsidRDefault="00260A9C" w:rsidP="00260A9C">
      <w:pPr>
        <w:pStyle w:val="SingleTxtG"/>
        <w:ind w:left="2268"/>
        <w:rPr>
          <w:color w:val="00B0F0"/>
        </w:rPr>
      </w:pPr>
      <w:r w:rsidRPr="003B61BB">
        <w:rPr>
          <w:color w:val="00B0F0"/>
        </w:rPr>
        <w:t>m)</w:t>
      </w:r>
      <w:r w:rsidRPr="003B61BB">
        <w:rPr>
          <w:color w:val="00B0F0"/>
        </w:rPr>
        <w:tab/>
        <w:t xml:space="preserve">Justification de la classification, par exemple résultats d’essais, classement par défaut d’artifices de divertissement, analogie avec une matière ou un objet explosible classé, définition figurant dans </w:t>
      </w:r>
      <w:r w:rsidR="00C218FD" w:rsidRPr="003B61BB">
        <w:rPr>
          <w:color w:val="00B0F0"/>
        </w:rPr>
        <w:t>le tableau A du chapitre 3.2</w:t>
      </w:r>
      <w:r w:rsidRPr="003B61BB">
        <w:rPr>
          <w:color w:val="00B0F0"/>
        </w:rPr>
        <w:t>, etc.;</w:t>
      </w:r>
    </w:p>
    <w:p w:rsidR="00260A9C" w:rsidRPr="003B61BB" w:rsidRDefault="00260A9C" w:rsidP="00260A9C">
      <w:pPr>
        <w:pStyle w:val="SingleTxtG"/>
        <w:ind w:left="2268"/>
        <w:rPr>
          <w:color w:val="00B0F0"/>
        </w:rPr>
      </w:pPr>
      <w:r w:rsidRPr="003B61BB">
        <w:rPr>
          <w:color w:val="00B0F0"/>
        </w:rPr>
        <w:t>n)</w:t>
      </w:r>
      <w:r w:rsidRPr="003B61BB">
        <w:rPr>
          <w:color w:val="00B0F0"/>
        </w:rPr>
        <w:tab/>
        <w:t>Conditions ou limites spéciales que l’autorité compétente a fixées pour la sécurité du transport des explosifs, la communication du danger et le transport international;</w:t>
      </w:r>
    </w:p>
    <w:p w:rsidR="00260A9C" w:rsidRPr="003B61BB" w:rsidRDefault="00260A9C" w:rsidP="00260A9C">
      <w:pPr>
        <w:pStyle w:val="SingleTxtG"/>
        <w:ind w:left="2268"/>
        <w:rPr>
          <w:color w:val="00B0F0"/>
        </w:rPr>
      </w:pPr>
      <w:r w:rsidRPr="003B61BB">
        <w:rPr>
          <w:color w:val="00B0F0"/>
        </w:rPr>
        <w:t>o)</w:t>
      </w:r>
      <w:r w:rsidRPr="003B61BB">
        <w:rPr>
          <w:color w:val="00B0F0"/>
        </w:rPr>
        <w:tab/>
        <w:t>Date d’expiration du document de classification si l’autorité compétente le juge nécessaire.».</w:t>
      </w:r>
    </w:p>
    <w:p w:rsidR="002D7F7D" w:rsidRPr="00B84763" w:rsidRDefault="002D7F7D" w:rsidP="002D7F7D">
      <w:pPr>
        <w:pStyle w:val="SingleTxtG"/>
        <w:tabs>
          <w:tab w:val="left" w:pos="2268"/>
        </w:tabs>
        <w:rPr>
          <w:i/>
          <w:color w:val="00B0F0"/>
          <w:lang w:val="fr-FR"/>
        </w:rPr>
      </w:pPr>
      <w:r w:rsidRPr="00B84763">
        <w:rPr>
          <w:i/>
          <w:color w:val="00B0F0"/>
          <w:lang w:val="fr-FR"/>
        </w:rPr>
        <w:t>(Document de référence: ECE/TRANS/WP.15/AC.1/2015/23/Add.1</w:t>
      </w:r>
      <w:r w:rsidR="00AE2BD4" w:rsidRPr="00AE2BD4">
        <w:rPr>
          <w:i/>
          <w:color w:val="00B0F0"/>
          <w:lang w:val="fr-FR"/>
        </w:rPr>
        <w:t xml:space="preserve"> </w:t>
      </w:r>
      <w:r w:rsidR="00AE2BD4">
        <w:rPr>
          <w:i/>
          <w:color w:val="00B0F0"/>
          <w:lang w:val="fr-FR"/>
        </w:rPr>
        <w:t>et ECE/TRANS/WP.15/AC.1/140/Add.1</w:t>
      </w:r>
      <w:r w:rsidRPr="00B84763">
        <w:rPr>
          <w:i/>
          <w:color w:val="00B0F0"/>
          <w:lang w:val="fr-FR"/>
        </w:rPr>
        <w:t>)</w:t>
      </w:r>
    </w:p>
    <w:p w:rsidR="00EA4D5A" w:rsidRPr="003B61BB" w:rsidRDefault="00795138" w:rsidP="001A37C7">
      <w:pPr>
        <w:pStyle w:val="SingleTxtG"/>
        <w:rPr>
          <w:color w:val="00B0F0"/>
        </w:rPr>
      </w:pPr>
      <w:r w:rsidRPr="003B61BB">
        <w:rPr>
          <w:color w:val="00B0F0"/>
        </w:rPr>
        <w:t>2.2.1.4</w:t>
      </w:r>
      <w:r w:rsidRPr="003B61BB">
        <w:rPr>
          <w:color w:val="00B0F0"/>
        </w:rPr>
        <w:tab/>
      </w:r>
      <w:r w:rsidRPr="003B61BB">
        <w:rPr>
          <w:color w:val="00B0F0"/>
        </w:rPr>
        <w:tab/>
        <w:t>Dans la définition de «PROPULSEURS», après «0281» ajouter «, 0510».</w:t>
      </w:r>
    </w:p>
    <w:p w:rsidR="002D7F7D" w:rsidRPr="00B84763" w:rsidRDefault="002D7F7D" w:rsidP="002D7F7D">
      <w:pPr>
        <w:pStyle w:val="SingleTxtG"/>
        <w:tabs>
          <w:tab w:val="left" w:pos="2268"/>
        </w:tabs>
        <w:rPr>
          <w:i/>
          <w:color w:val="00B0F0"/>
          <w:lang w:val="fr-FR"/>
        </w:rPr>
      </w:pPr>
      <w:r w:rsidRPr="00B84763">
        <w:rPr>
          <w:i/>
          <w:color w:val="00B0F0"/>
          <w:lang w:val="fr-FR"/>
        </w:rPr>
        <w:t>(Document de référence: ECE/TRANS/WP.15/AC.1/2015/23/Add.1)</w:t>
      </w:r>
    </w:p>
    <w:p w:rsidR="00115943" w:rsidRPr="003B61BB" w:rsidRDefault="00115943" w:rsidP="00115943">
      <w:pPr>
        <w:pStyle w:val="SingleTxtG"/>
        <w:tabs>
          <w:tab w:val="left" w:pos="2268"/>
        </w:tabs>
        <w:rPr>
          <w:color w:val="00B0F0"/>
        </w:rPr>
      </w:pPr>
      <w:r w:rsidRPr="003B61BB">
        <w:rPr>
          <w:color w:val="00B0F0"/>
        </w:rPr>
        <w:t>2.2.2.2.1</w:t>
      </w:r>
      <w:r w:rsidRPr="003B61BB">
        <w:rPr>
          <w:color w:val="00B0F0"/>
        </w:rPr>
        <w:tab/>
        <w:t>Modifier pour lire comme suit:</w:t>
      </w:r>
    </w:p>
    <w:p w:rsidR="00115943" w:rsidRPr="003B61BB" w:rsidRDefault="00115943" w:rsidP="00115943">
      <w:pPr>
        <w:pStyle w:val="SingleTxtG"/>
        <w:tabs>
          <w:tab w:val="left" w:pos="2268"/>
        </w:tabs>
        <w:rPr>
          <w:i/>
          <w:iCs/>
          <w:color w:val="00B0F0"/>
          <w:lang w:val="fr-FR"/>
        </w:rPr>
      </w:pPr>
      <w:r w:rsidRPr="003B61BB">
        <w:rPr>
          <w:color w:val="00B0F0"/>
        </w:rPr>
        <w:t>«2.2.2.2.1</w:t>
      </w:r>
      <w:r w:rsidRPr="003B61BB">
        <w:rPr>
          <w:color w:val="00B0F0"/>
        </w:rPr>
        <w:tab/>
        <w:t>Les gaz chimiquement instables de la classe 2 ne sont pas acceptés au transport à moins que les précautions nécessaires aient été prises pour en prévenir une éventuelle décomposition dangereuse ou polymérisation dangereuse dans des conditions normales de transport ou à moins qu’elles soient transportées conformément à la disposition spéciale r de l’instruction d’emballage P200 (10) du 4.1.4.1, selon le cas. Pour les précautions à suivre afin d’éviter une polymérisation, voir la disposition spéciale 386 du chapitre 3.3. À cette fin, on doit en particulier veiller à ce que les récipients et citernes ne contiennent aucune matière susceptible de favoriser ces réactions.».</w:t>
      </w:r>
      <w:r w:rsidRPr="003B61BB">
        <w:rPr>
          <w:i/>
          <w:iCs/>
          <w:color w:val="00B0F0"/>
          <w:lang w:val="fr-FR"/>
        </w:rPr>
        <w:t xml:space="preserve"> </w:t>
      </w:r>
    </w:p>
    <w:p w:rsidR="00AA5F71" w:rsidRPr="00B84763" w:rsidRDefault="00AA5F71" w:rsidP="00AA5F71">
      <w:pPr>
        <w:pStyle w:val="SingleTxtG"/>
        <w:tabs>
          <w:tab w:val="left" w:pos="2268"/>
        </w:tabs>
        <w:rPr>
          <w:i/>
          <w:color w:val="00B0F0"/>
          <w:lang w:val="fr-FR"/>
        </w:rPr>
      </w:pPr>
      <w:r w:rsidRPr="00B84763">
        <w:rPr>
          <w:i/>
          <w:color w:val="00B0F0"/>
          <w:lang w:val="fr-FR"/>
        </w:rPr>
        <w:t>(Document de référence: ECE/TRANS/WP.15/AC.1/2015/23/Add.1)</w:t>
      </w:r>
    </w:p>
    <w:p w:rsidR="00115943" w:rsidRPr="003B61BB" w:rsidRDefault="00115943" w:rsidP="00115943">
      <w:pPr>
        <w:pStyle w:val="SingleTxtG"/>
        <w:tabs>
          <w:tab w:val="left" w:pos="2268"/>
        </w:tabs>
        <w:rPr>
          <w:color w:val="00B0F0"/>
          <w:lang w:val="fr-FR"/>
        </w:rPr>
      </w:pPr>
      <w:r w:rsidRPr="003B61BB">
        <w:rPr>
          <w:color w:val="00B0F0"/>
          <w:lang w:val="fr-FR"/>
        </w:rPr>
        <w:t>2.2.3.1.5</w:t>
      </w:r>
      <w:r w:rsidRPr="003B61BB">
        <w:rPr>
          <w:color w:val="00B0F0"/>
          <w:lang w:val="fr-FR"/>
        </w:rPr>
        <w:tab/>
      </w:r>
      <w:r w:rsidRPr="003B61BB">
        <w:rPr>
          <w:color w:val="00B0F0"/>
          <w:lang w:val="fr-FR"/>
        </w:rPr>
        <w:tab/>
        <w:t>Le texte existant devient le paragraphe 2.2.3.1.5.1. Au début de ce texte, remplacer «Les liquides visqueux» par «Sauf dans les cas prévus au 2.2.3.1.5.2, les liquides visqueux».</w:t>
      </w:r>
    </w:p>
    <w:p w:rsidR="00115943" w:rsidRPr="003B61BB" w:rsidRDefault="00115943" w:rsidP="00115943">
      <w:pPr>
        <w:pStyle w:val="SingleTxtG"/>
        <w:rPr>
          <w:color w:val="00B0F0"/>
          <w:lang w:val="fr-FR"/>
        </w:rPr>
      </w:pPr>
      <w:r w:rsidRPr="003B61BB">
        <w:rPr>
          <w:color w:val="00B0F0"/>
          <w:lang w:val="fr-FR"/>
        </w:rPr>
        <w:t>Avant ce paragraphe, ajouter un nouveau titre 2.2.3.1.5 comme suit:</w:t>
      </w:r>
    </w:p>
    <w:p w:rsidR="00115943" w:rsidRPr="003B61BB" w:rsidRDefault="00115943" w:rsidP="00115943">
      <w:pPr>
        <w:pStyle w:val="SingleTxtG"/>
        <w:tabs>
          <w:tab w:val="left" w:pos="2268"/>
        </w:tabs>
        <w:rPr>
          <w:color w:val="00B0F0"/>
          <w:lang w:val="fr-FR"/>
        </w:rPr>
      </w:pPr>
      <w:r w:rsidRPr="003B61BB">
        <w:rPr>
          <w:color w:val="00B0F0"/>
          <w:lang w:val="fr-FR"/>
        </w:rPr>
        <w:t>«</w:t>
      </w:r>
      <w:r w:rsidRPr="003B61BB">
        <w:rPr>
          <w:bCs/>
          <w:color w:val="00B0F0"/>
          <w:lang w:val="fr-FR"/>
        </w:rPr>
        <w:t>2.2.3.1.5</w:t>
      </w:r>
      <w:r w:rsidRPr="003B61BB">
        <w:rPr>
          <w:bCs/>
          <w:color w:val="00B0F0"/>
          <w:lang w:val="fr-FR"/>
        </w:rPr>
        <w:tab/>
      </w:r>
      <w:r w:rsidRPr="003B61BB">
        <w:rPr>
          <w:bCs/>
          <w:i/>
          <w:iCs/>
          <w:color w:val="00B0F0"/>
          <w:lang w:val="fr-FR"/>
        </w:rPr>
        <w:t>Liquides visqueux</w:t>
      </w:r>
      <w:r w:rsidRPr="003B61BB">
        <w:rPr>
          <w:color w:val="00B0F0"/>
          <w:lang w:val="fr-FR"/>
        </w:rPr>
        <w:t>».</w:t>
      </w:r>
    </w:p>
    <w:p w:rsidR="00115943" w:rsidRPr="003B61BB" w:rsidRDefault="00115943" w:rsidP="00115943">
      <w:pPr>
        <w:pStyle w:val="SingleTxtG"/>
        <w:rPr>
          <w:color w:val="00B0F0"/>
          <w:lang w:val="fr-FR"/>
        </w:rPr>
      </w:pPr>
      <w:r w:rsidRPr="003B61BB">
        <w:rPr>
          <w:color w:val="00B0F0"/>
          <w:lang w:val="fr-FR"/>
        </w:rPr>
        <w:t>Ajouter un nouveau paragraphe 2.2.3.1.5.2 pour lire comme suit:</w:t>
      </w:r>
    </w:p>
    <w:p w:rsidR="00115943" w:rsidRPr="003B61BB" w:rsidRDefault="00115943" w:rsidP="00115943">
      <w:pPr>
        <w:pStyle w:val="SingleTxtG"/>
        <w:tabs>
          <w:tab w:val="left" w:pos="2268"/>
        </w:tabs>
        <w:rPr>
          <w:color w:val="00B0F0"/>
          <w:lang w:val="fr-FR"/>
        </w:rPr>
      </w:pPr>
      <w:r w:rsidRPr="003B61BB">
        <w:rPr>
          <w:color w:val="00B0F0"/>
          <w:lang w:val="fr-FR"/>
        </w:rPr>
        <w:t>«2.2.3.1.5.2</w:t>
      </w:r>
      <w:r w:rsidRPr="003B61BB">
        <w:rPr>
          <w:color w:val="00B0F0"/>
          <w:lang w:val="fr-FR"/>
        </w:rPr>
        <w:tab/>
      </w:r>
      <w:r w:rsidRPr="003B61BB">
        <w:rPr>
          <w:color w:val="00B0F0"/>
          <w:lang w:val="fr-FR"/>
        </w:rPr>
        <w:tab/>
      </w:r>
      <w:r w:rsidRPr="003B61BB">
        <w:rPr>
          <w:color w:val="00B0F0"/>
        </w:rPr>
        <w:t>Les liquides visqueux</w:t>
      </w:r>
      <w:r w:rsidRPr="003B61BB">
        <w:rPr>
          <w:b/>
          <w:color w:val="00B0F0"/>
        </w:rPr>
        <w:t xml:space="preserve"> </w:t>
      </w:r>
      <w:r w:rsidRPr="003B61BB">
        <w:rPr>
          <w:color w:val="00B0F0"/>
        </w:rPr>
        <w:t>qui sont aussi dangereux pour l’environnement mais qui remplissent tous les autres critères énoncés au 2.2.3.1.5.1, ne sont soumis à aucune autre disposition de l’ADR lorsqu’ils sont transportés dans des emballages simples ou combinés contenant une quantité nette par emballage simple ou intérieur inférieure ou égale à 5 l, à condition que ces emballages satisfassent aux dispositions générales des 4.1.1.1, 4.1.1.2 et 4.1.1.4 à 4.1.1.8.</w:t>
      </w:r>
      <w:r w:rsidRPr="003B61BB">
        <w:rPr>
          <w:color w:val="00B0F0"/>
          <w:lang w:val="fr-FR"/>
        </w:rPr>
        <w:t>».</w:t>
      </w:r>
    </w:p>
    <w:p w:rsidR="00AA5F71" w:rsidRPr="00B84763" w:rsidRDefault="00AA5F71" w:rsidP="00AA5F71">
      <w:pPr>
        <w:pStyle w:val="SingleTxtG"/>
        <w:tabs>
          <w:tab w:val="left" w:pos="2268"/>
        </w:tabs>
        <w:rPr>
          <w:i/>
          <w:color w:val="00B0F0"/>
          <w:lang w:val="fr-FR"/>
        </w:rPr>
      </w:pPr>
      <w:r w:rsidRPr="00B84763">
        <w:rPr>
          <w:i/>
          <w:color w:val="00B0F0"/>
          <w:lang w:val="fr-FR"/>
        </w:rPr>
        <w:t>(Document de référence: ECE/TRANS/WP.15/AC.1/2015/23/Add.1)</w:t>
      </w:r>
    </w:p>
    <w:p w:rsidR="00115943" w:rsidRPr="003B61BB" w:rsidRDefault="00115943" w:rsidP="00115943">
      <w:pPr>
        <w:pStyle w:val="SingleTxtG"/>
        <w:tabs>
          <w:tab w:val="left" w:pos="2268"/>
        </w:tabs>
        <w:rPr>
          <w:iCs/>
          <w:color w:val="00B0F0"/>
        </w:rPr>
      </w:pPr>
      <w:r w:rsidRPr="003B61BB">
        <w:rPr>
          <w:iCs/>
          <w:color w:val="00B0F0"/>
        </w:rPr>
        <w:t>2.2.3.2.2</w:t>
      </w:r>
      <w:r w:rsidRPr="003B61BB">
        <w:rPr>
          <w:iCs/>
          <w:color w:val="00B0F0"/>
        </w:rPr>
        <w:tab/>
        <w:t>Modifier pour lire comme suit:</w:t>
      </w:r>
    </w:p>
    <w:p w:rsidR="00115943" w:rsidRPr="003B61BB" w:rsidRDefault="00115943" w:rsidP="00115943">
      <w:pPr>
        <w:pStyle w:val="SingleTxtG"/>
        <w:tabs>
          <w:tab w:val="left" w:pos="2268"/>
        </w:tabs>
        <w:rPr>
          <w:iCs/>
          <w:color w:val="00B0F0"/>
        </w:rPr>
      </w:pPr>
      <w:r w:rsidRPr="003B61BB">
        <w:rPr>
          <w:iCs/>
          <w:color w:val="00B0F0"/>
        </w:rPr>
        <w:t>«2.2.3.2.2</w:t>
      </w:r>
      <w:r w:rsidRPr="003B61BB">
        <w:rPr>
          <w:iCs/>
          <w:color w:val="00B0F0"/>
        </w:rPr>
        <w:tab/>
        <w:t xml:space="preserve">Les matières chimiquement instables de la classe 3 ne sont pas acceptées au transport à moins que les précautions nécessaires aient été prises pour en prévenir une éventuelle décomposition dangereuse ou polymérisation dangereuse dans des conditions </w:t>
      </w:r>
      <w:r w:rsidR="00FD0754" w:rsidRPr="003B61BB">
        <w:rPr>
          <w:iCs/>
          <w:color w:val="00B0F0"/>
        </w:rPr>
        <w:t xml:space="preserve">normales </w:t>
      </w:r>
      <w:r w:rsidRPr="003B61BB">
        <w:rPr>
          <w:iCs/>
          <w:color w:val="00B0F0"/>
        </w:rPr>
        <w:t>de transport. Pour les précautions à suivre afin d’éviter une polymérisation, voir la disposition spéciale </w:t>
      </w:r>
      <w:r w:rsidRPr="003B61BB">
        <w:rPr>
          <w:color w:val="00B0F0"/>
        </w:rPr>
        <w:t>386 du chapitre 3.3</w:t>
      </w:r>
      <w:r w:rsidRPr="003B61BB">
        <w:rPr>
          <w:iCs/>
          <w:color w:val="00B0F0"/>
        </w:rPr>
        <w:t>. À cette fin, on doit en particulier veiller à ce que les récipients et citernes ne contiennent aucune matière susceptible de favoriser ces réactions».</w:t>
      </w:r>
    </w:p>
    <w:p w:rsidR="00AA5F71" w:rsidRPr="00B84763" w:rsidRDefault="00AA5F71" w:rsidP="00AA5F71">
      <w:pPr>
        <w:pStyle w:val="SingleTxtG"/>
        <w:tabs>
          <w:tab w:val="left" w:pos="2268"/>
        </w:tabs>
        <w:rPr>
          <w:i/>
          <w:color w:val="00B0F0"/>
          <w:lang w:val="fr-FR"/>
        </w:rPr>
      </w:pPr>
      <w:r w:rsidRPr="00B84763">
        <w:rPr>
          <w:i/>
          <w:color w:val="00B0F0"/>
          <w:lang w:val="fr-FR"/>
        </w:rPr>
        <w:t>(Document de référence: ECE/TRANS/WP.15/AC.1/2015/23/Add.1</w:t>
      </w:r>
      <w:r w:rsidR="00FD0754" w:rsidRPr="00FD0754">
        <w:rPr>
          <w:i/>
          <w:color w:val="00B0F0"/>
          <w:lang w:val="fr-FR"/>
        </w:rPr>
        <w:t xml:space="preserve"> </w:t>
      </w:r>
      <w:r w:rsidR="00FD0754">
        <w:rPr>
          <w:i/>
          <w:color w:val="00B0F0"/>
          <w:lang w:val="fr-FR"/>
        </w:rPr>
        <w:t>et ECE/TRANS/WP.15/AC.1/140/Add.1</w:t>
      </w:r>
      <w:r w:rsidRPr="00B84763">
        <w:rPr>
          <w:i/>
          <w:color w:val="00B0F0"/>
          <w:lang w:val="fr-FR"/>
        </w:rPr>
        <w:t>)</w:t>
      </w:r>
    </w:p>
    <w:p w:rsidR="00115943" w:rsidRPr="003B61BB" w:rsidRDefault="00115943" w:rsidP="00115943">
      <w:pPr>
        <w:pStyle w:val="SingleTxtG"/>
        <w:tabs>
          <w:tab w:val="left" w:pos="2268"/>
        </w:tabs>
        <w:rPr>
          <w:iCs/>
          <w:color w:val="00B0F0"/>
        </w:rPr>
      </w:pPr>
      <w:r w:rsidRPr="003B61BB">
        <w:rPr>
          <w:iCs/>
          <w:color w:val="00B0F0"/>
        </w:rPr>
        <w:t>2.2.3.3</w:t>
      </w:r>
      <w:r w:rsidRPr="003B61BB">
        <w:rPr>
          <w:iCs/>
          <w:color w:val="00B0F0"/>
        </w:rPr>
        <w:tab/>
        <w:t>Pour «F3</w:t>
      </w:r>
      <w:r w:rsidRPr="003B61BB">
        <w:rPr>
          <w:iCs/>
          <w:color w:val="00B0F0"/>
        </w:rPr>
        <w:tab/>
        <w:t>Objets», à la fin de la désignation pour le No ONU 3269, ajouter «</w:t>
      </w:r>
      <w:r w:rsidRPr="003B61BB">
        <w:rPr>
          <w:color w:val="00B0F0"/>
        </w:rPr>
        <w:t>, constituant de base liquide</w:t>
      </w:r>
      <w:r w:rsidRPr="003B61BB">
        <w:rPr>
          <w:iCs/>
          <w:color w:val="00B0F0"/>
        </w:rPr>
        <w:t>».</w:t>
      </w:r>
    </w:p>
    <w:p w:rsidR="00AA5F71" w:rsidRPr="00B84763" w:rsidRDefault="00AA5F71" w:rsidP="00AA5F71">
      <w:pPr>
        <w:pStyle w:val="SingleTxtG"/>
        <w:tabs>
          <w:tab w:val="left" w:pos="2268"/>
        </w:tabs>
        <w:rPr>
          <w:i/>
          <w:color w:val="00B0F0"/>
          <w:lang w:val="fr-FR"/>
        </w:rPr>
      </w:pPr>
      <w:r w:rsidRPr="00B84763">
        <w:rPr>
          <w:i/>
          <w:color w:val="00B0F0"/>
          <w:lang w:val="fr-FR"/>
        </w:rPr>
        <w:t>(Document de référence: ECE/TRANS/WP.15/AC.1/2015/23/Add.1)</w:t>
      </w:r>
    </w:p>
    <w:p w:rsidR="00115943" w:rsidRPr="003B61BB" w:rsidRDefault="00115943" w:rsidP="00115943">
      <w:pPr>
        <w:pStyle w:val="SingleTxtG"/>
        <w:rPr>
          <w:iCs/>
          <w:color w:val="00B0F0"/>
          <w:lang w:val="fr-FR"/>
        </w:rPr>
      </w:pPr>
      <w:r w:rsidRPr="003B61BB">
        <w:rPr>
          <w:iCs/>
          <w:color w:val="00B0F0"/>
          <w:lang w:val="fr-FR"/>
        </w:rPr>
        <w:t>2.2.41</w:t>
      </w:r>
      <w:r w:rsidRPr="003B61BB">
        <w:rPr>
          <w:iCs/>
          <w:color w:val="00B0F0"/>
          <w:lang w:val="fr-FR"/>
        </w:rPr>
        <w:tab/>
      </w:r>
      <w:r w:rsidRPr="003B61BB">
        <w:rPr>
          <w:iCs/>
          <w:color w:val="00B0F0"/>
          <w:lang w:val="fr-FR"/>
        </w:rPr>
        <w:tab/>
        <w:t xml:space="preserve">Dans le titre de la Classe 4.1, après «matières </w:t>
      </w:r>
      <w:proofErr w:type="spellStart"/>
      <w:r w:rsidRPr="003B61BB">
        <w:rPr>
          <w:iCs/>
          <w:color w:val="00B0F0"/>
          <w:lang w:val="fr-FR"/>
        </w:rPr>
        <w:t>autoréactives</w:t>
      </w:r>
      <w:proofErr w:type="spellEnd"/>
      <w:r w:rsidRPr="003B61BB">
        <w:rPr>
          <w:iCs/>
          <w:color w:val="00B0F0"/>
          <w:lang w:val="fr-FR"/>
        </w:rPr>
        <w:t>» ajouter «, matières qui polymérisent».</w:t>
      </w:r>
    </w:p>
    <w:p w:rsidR="00AA5F71" w:rsidRPr="00B84763" w:rsidRDefault="00AA5F71" w:rsidP="00AA5F71">
      <w:pPr>
        <w:pStyle w:val="SingleTxtG"/>
        <w:tabs>
          <w:tab w:val="left" w:pos="2268"/>
        </w:tabs>
        <w:rPr>
          <w:i/>
          <w:color w:val="00B0F0"/>
          <w:lang w:val="fr-FR"/>
        </w:rPr>
      </w:pPr>
      <w:r w:rsidRPr="00B84763">
        <w:rPr>
          <w:i/>
          <w:color w:val="00B0F0"/>
          <w:lang w:val="fr-FR"/>
        </w:rPr>
        <w:t>(Document de référence: ECE/TRANS/WP.15/AC.1/2015/23/Add.1)</w:t>
      </w:r>
    </w:p>
    <w:p w:rsidR="00115943" w:rsidRPr="003B61BB" w:rsidRDefault="00115943" w:rsidP="00115943">
      <w:pPr>
        <w:pStyle w:val="SingleTxtG"/>
        <w:rPr>
          <w:iCs/>
          <w:color w:val="00B0F0"/>
          <w:lang w:val="fr-FR"/>
        </w:rPr>
      </w:pPr>
      <w:r w:rsidRPr="003B61BB">
        <w:rPr>
          <w:iCs/>
          <w:color w:val="00B0F0"/>
          <w:lang w:val="fr-FR"/>
        </w:rPr>
        <w:t>2.2.41.1.1</w:t>
      </w:r>
      <w:r w:rsidRPr="003B61BB">
        <w:rPr>
          <w:iCs/>
          <w:color w:val="00B0F0"/>
          <w:lang w:val="fr-FR"/>
        </w:rPr>
        <w:tab/>
        <w:t xml:space="preserve">Dans le premier paragraphe, remplacer «ainsi que les matières </w:t>
      </w:r>
      <w:proofErr w:type="spellStart"/>
      <w:r w:rsidRPr="003B61BB">
        <w:rPr>
          <w:iCs/>
          <w:color w:val="00B0F0"/>
          <w:lang w:val="fr-FR"/>
        </w:rPr>
        <w:t>autoréactives</w:t>
      </w:r>
      <w:proofErr w:type="spellEnd"/>
      <w:r w:rsidRPr="003B61BB">
        <w:rPr>
          <w:iCs/>
          <w:color w:val="00B0F0"/>
          <w:lang w:val="fr-FR"/>
        </w:rPr>
        <w:t xml:space="preserve"> liquides ou solides» par «, les matières </w:t>
      </w:r>
      <w:proofErr w:type="spellStart"/>
      <w:r w:rsidRPr="003B61BB">
        <w:rPr>
          <w:iCs/>
          <w:color w:val="00B0F0"/>
          <w:lang w:val="fr-FR"/>
        </w:rPr>
        <w:t>autoréactives</w:t>
      </w:r>
      <w:proofErr w:type="spellEnd"/>
      <w:r w:rsidRPr="003B61BB">
        <w:rPr>
          <w:iCs/>
          <w:color w:val="00B0F0"/>
          <w:lang w:val="fr-FR"/>
        </w:rPr>
        <w:t xml:space="preserve"> liquides ou solides et les matières qui polymérisent». Dans le deuxième paragraphe, ajouter un nouveau tiret à la fin pour lire:</w:t>
      </w:r>
    </w:p>
    <w:p w:rsidR="00115943" w:rsidRPr="003B61BB" w:rsidRDefault="00115943" w:rsidP="00115943">
      <w:pPr>
        <w:pStyle w:val="SingleTxtG"/>
        <w:rPr>
          <w:iCs/>
          <w:color w:val="00B0F0"/>
          <w:lang w:val="fr-FR"/>
        </w:rPr>
      </w:pPr>
      <w:r w:rsidRPr="003B61BB">
        <w:rPr>
          <w:iCs/>
          <w:color w:val="00B0F0"/>
          <w:lang w:val="fr-FR"/>
        </w:rPr>
        <w:t>«-</w:t>
      </w:r>
      <w:r w:rsidRPr="003B61BB">
        <w:rPr>
          <w:iCs/>
          <w:color w:val="00B0F0"/>
          <w:lang w:val="fr-FR"/>
        </w:rPr>
        <w:tab/>
        <w:t>les matières qui polymérisent (voir 2.2.41.1.20 et 2.2.41.1.21).».</w:t>
      </w:r>
    </w:p>
    <w:p w:rsidR="00AA5F71" w:rsidRPr="00B84763" w:rsidRDefault="00AA5F71" w:rsidP="00AA5F71">
      <w:pPr>
        <w:pStyle w:val="SingleTxtG"/>
        <w:tabs>
          <w:tab w:val="left" w:pos="2268"/>
        </w:tabs>
        <w:rPr>
          <w:i/>
          <w:color w:val="00B0F0"/>
          <w:lang w:val="fr-FR"/>
        </w:rPr>
      </w:pPr>
      <w:r w:rsidRPr="00B84763">
        <w:rPr>
          <w:i/>
          <w:color w:val="00B0F0"/>
          <w:lang w:val="fr-FR"/>
        </w:rPr>
        <w:t>(Document de référence: ECE/TRANS/WP.15/AC.1/2015/23/Add.1)</w:t>
      </w:r>
    </w:p>
    <w:p w:rsidR="00115943" w:rsidRPr="003B61BB" w:rsidRDefault="00115943" w:rsidP="00115943">
      <w:pPr>
        <w:pStyle w:val="SingleTxtG"/>
        <w:rPr>
          <w:iCs/>
          <w:color w:val="00B0F0"/>
          <w:lang w:val="fr-FR"/>
        </w:rPr>
      </w:pPr>
      <w:r w:rsidRPr="003B61BB">
        <w:rPr>
          <w:iCs/>
          <w:color w:val="00B0F0"/>
          <w:lang w:val="fr-FR"/>
        </w:rPr>
        <w:t>2.2.41.1.2</w:t>
      </w:r>
      <w:r w:rsidRPr="003B61BB">
        <w:rPr>
          <w:iCs/>
          <w:color w:val="00B0F0"/>
          <w:lang w:val="fr-FR"/>
        </w:rPr>
        <w:tab/>
      </w:r>
      <w:r w:rsidR="00261C6B" w:rsidRPr="003B61BB">
        <w:rPr>
          <w:color w:val="00B0F0"/>
        </w:rPr>
        <w:t>À</w:t>
      </w:r>
      <w:r w:rsidRPr="003B61BB">
        <w:rPr>
          <w:iCs/>
          <w:color w:val="00B0F0"/>
          <w:lang w:val="fr-FR"/>
        </w:rPr>
        <w:t xml:space="preserve"> la fin, ajouter les nouvelles subdivisions suivantes:</w:t>
      </w:r>
    </w:p>
    <w:p w:rsidR="00115943" w:rsidRPr="003B61BB" w:rsidRDefault="00115943" w:rsidP="00115943">
      <w:pPr>
        <w:pStyle w:val="SingleTxtG"/>
        <w:rPr>
          <w:iCs/>
          <w:color w:val="00B0F0"/>
          <w:lang w:val="fr-FR"/>
        </w:rPr>
      </w:pPr>
      <w:r w:rsidRPr="003B61BB">
        <w:rPr>
          <w:iCs/>
          <w:color w:val="00B0F0"/>
          <w:lang w:val="fr-FR"/>
        </w:rPr>
        <w:t>«PM</w:t>
      </w:r>
      <w:r w:rsidRPr="003B61BB">
        <w:rPr>
          <w:iCs/>
          <w:color w:val="00B0F0"/>
          <w:lang w:val="fr-FR"/>
        </w:rPr>
        <w:tab/>
        <w:t>Matières qui polymérisent</w:t>
      </w:r>
    </w:p>
    <w:p w:rsidR="00115943" w:rsidRPr="003B61BB" w:rsidRDefault="00115943" w:rsidP="00115943">
      <w:pPr>
        <w:pStyle w:val="SingleTxtG"/>
        <w:rPr>
          <w:color w:val="00B0F0"/>
        </w:rPr>
      </w:pPr>
      <w:r w:rsidRPr="003B61BB">
        <w:rPr>
          <w:iCs/>
          <w:color w:val="00B0F0"/>
          <w:lang w:val="fr-FR"/>
        </w:rPr>
        <w:tab/>
        <w:t>PM1</w:t>
      </w:r>
      <w:r w:rsidRPr="003B61BB">
        <w:rPr>
          <w:iCs/>
          <w:color w:val="00B0F0"/>
          <w:lang w:val="fr-FR"/>
        </w:rPr>
        <w:tab/>
      </w:r>
      <w:r w:rsidR="001F412D" w:rsidRPr="003B61BB">
        <w:rPr>
          <w:color w:val="00B0F0"/>
        </w:rPr>
        <w:t>Ne nécessitant pas une</w:t>
      </w:r>
      <w:r w:rsidRPr="003B61BB">
        <w:rPr>
          <w:color w:val="00B0F0"/>
        </w:rPr>
        <w:t xml:space="preserve"> régulation de température;</w:t>
      </w:r>
    </w:p>
    <w:p w:rsidR="00115943" w:rsidRPr="003B61BB" w:rsidRDefault="00115943" w:rsidP="001A37C7">
      <w:pPr>
        <w:pStyle w:val="SingleTxtG"/>
        <w:ind w:left="2268" w:hanging="567"/>
        <w:rPr>
          <w:iCs/>
          <w:color w:val="00B0F0"/>
          <w:lang w:val="fr-FR"/>
        </w:rPr>
      </w:pPr>
      <w:r w:rsidRPr="003B61BB">
        <w:rPr>
          <w:color w:val="00B0F0"/>
        </w:rPr>
        <w:t>PM2</w:t>
      </w:r>
      <w:r w:rsidRPr="003B61BB">
        <w:rPr>
          <w:color w:val="00B0F0"/>
        </w:rPr>
        <w:tab/>
      </w:r>
      <w:r w:rsidR="001F412D" w:rsidRPr="003B61BB">
        <w:rPr>
          <w:color w:val="00B0F0"/>
        </w:rPr>
        <w:t>Nécessitant une</w:t>
      </w:r>
      <w:r w:rsidRPr="003B61BB">
        <w:rPr>
          <w:color w:val="00B0F0"/>
        </w:rPr>
        <w:t xml:space="preserve"> régulation de température;</w:t>
      </w:r>
      <w:r w:rsidRPr="003B61BB">
        <w:rPr>
          <w:iCs/>
          <w:color w:val="00B0F0"/>
          <w:lang w:val="fr-FR"/>
        </w:rPr>
        <w:t>».</w:t>
      </w:r>
    </w:p>
    <w:p w:rsidR="00AA5F71" w:rsidRPr="00B84763" w:rsidRDefault="00AA5F71" w:rsidP="00AA5F71">
      <w:pPr>
        <w:pStyle w:val="SingleTxtG"/>
        <w:tabs>
          <w:tab w:val="left" w:pos="2268"/>
        </w:tabs>
        <w:rPr>
          <w:i/>
          <w:color w:val="00B0F0"/>
          <w:lang w:val="fr-FR"/>
        </w:rPr>
      </w:pPr>
      <w:r w:rsidRPr="00B84763">
        <w:rPr>
          <w:i/>
          <w:color w:val="00B0F0"/>
          <w:lang w:val="fr-FR"/>
        </w:rPr>
        <w:t>(Document de référence: ECE/TRANS/WP.15/AC.1/2015/23/Add.1)</w:t>
      </w:r>
    </w:p>
    <w:p w:rsidR="00115943" w:rsidRPr="003B61BB" w:rsidRDefault="00115943" w:rsidP="001A37C7">
      <w:pPr>
        <w:pStyle w:val="SingleTxtG"/>
        <w:rPr>
          <w:iCs/>
          <w:color w:val="00B0F0"/>
          <w:lang w:val="fr-FR"/>
        </w:rPr>
      </w:pPr>
      <w:r w:rsidRPr="003B61BB">
        <w:rPr>
          <w:iCs/>
          <w:color w:val="00B0F0"/>
          <w:lang w:val="fr-FR"/>
        </w:rPr>
        <w:t>2.2.41.1.2</w:t>
      </w:r>
      <w:r w:rsidRPr="003B61BB">
        <w:rPr>
          <w:iCs/>
          <w:color w:val="00B0F0"/>
          <w:lang w:val="fr-FR"/>
        </w:rPr>
        <w:tab/>
        <w:t>Après «F3 Inorganiques», ajouter «F4 Objets».</w:t>
      </w:r>
    </w:p>
    <w:p w:rsidR="00AA5F71" w:rsidRPr="00B84763" w:rsidRDefault="00AA5F71" w:rsidP="00AA5F71">
      <w:pPr>
        <w:pStyle w:val="SingleTxtG"/>
        <w:tabs>
          <w:tab w:val="left" w:pos="2268"/>
        </w:tabs>
        <w:rPr>
          <w:i/>
          <w:color w:val="00B0F0"/>
          <w:lang w:val="fr-FR"/>
        </w:rPr>
      </w:pPr>
      <w:r w:rsidRPr="00B84763">
        <w:rPr>
          <w:i/>
          <w:color w:val="00B0F0"/>
          <w:lang w:val="fr-FR"/>
        </w:rPr>
        <w:t>(Document de référence: ECE/TRANS/WP.15/AC.1/2015/23/Add.1)</w:t>
      </w:r>
    </w:p>
    <w:p w:rsidR="008D0723" w:rsidRPr="003B61BB" w:rsidRDefault="00115943" w:rsidP="008D0723">
      <w:pPr>
        <w:pStyle w:val="SingleTxtG"/>
        <w:rPr>
          <w:iCs/>
          <w:color w:val="00B0F0"/>
          <w:lang w:val="fr-FR"/>
        </w:rPr>
      </w:pPr>
      <w:r w:rsidRPr="003B61BB">
        <w:rPr>
          <w:iCs/>
          <w:color w:val="00B0F0"/>
          <w:lang w:val="fr-FR"/>
        </w:rPr>
        <w:t>2.2.41</w:t>
      </w:r>
      <w:r w:rsidRPr="003B61BB">
        <w:rPr>
          <w:iCs/>
          <w:color w:val="00B0F0"/>
          <w:lang w:val="fr-FR"/>
        </w:rPr>
        <w:tab/>
      </w:r>
      <w:r w:rsidR="008D0723" w:rsidRPr="003B61BB">
        <w:rPr>
          <w:iCs/>
          <w:color w:val="00B0F0"/>
          <w:lang w:val="fr-FR"/>
        </w:rPr>
        <w:t xml:space="preserve">Ajouter </w:t>
      </w:r>
      <w:r w:rsidRPr="003B61BB">
        <w:rPr>
          <w:iCs/>
          <w:color w:val="00B0F0"/>
          <w:lang w:val="fr-FR"/>
        </w:rPr>
        <w:t>les nouvelles sous-sections 2.2.41.1.20 et 2.2.41.1.21 suivantes</w:t>
      </w:r>
      <w:r w:rsidR="008D0723" w:rsidRPr="003B61BB">
        <w:rPr>
          <w:iCs/>
          <w:color w:val="00B0F0"/>
          <w:lang w:val="fr-FR"/>
        </w:rPr>
        <w:t>:</w:t>
      </w:r>
    </w:p>
    <w:p w:rsidR="008D0723" w:rsidRPr="003B61BB" w:rsidRDefault="008D0723" w:rsidP="008D0723">
      <w:pPr>
        <w:pStyle w:val="SingleTxtG"/>
        <w:rPr>
          <w:i/>
          <w:iCs/>
          <w:color w:val="00B0F0"/>
        </w:rPr>
      </w:pPr>
      <w:r w:rsidRPr="003B61BB">
        <w:rPr>
          <w:iCs/>
          <w:color w:val="00B0F0"/>
          <w:lang w:val="fr-FR"/>
        </w:rPr>
        <w:t>«</w:t>
      </w:r>
      <w:r w:rsidRPr="003B61BB">
        <w:rPr>
          <w:b/>
          <w:i/>
          <w:iCs/>
          <w:color w:val="00B0F0"/>
        </w:rPr>
        <w:t xml:space="preserve">Matières </w:t>
      </w:r>
      <w:r w:rsidRPr="003B61BB">
        <w:rPr>
          <w:b/>
          <w:i/>
          <w:color w:val="00B0F0"/>
          <w:lang w:val="fr-FR"/>
        </w:rPr>
        <w:t>qui polymérisent</w:t>
      </w:r>
    </w:p>
    <w:p w:rsidR="008D0723" w:rsidRPr="003B61BB" w:rsidRDefault="008D0723" w:rsidP="008D0723">
      <w:pPr>
        <w:pStyle w:val="SingleTxtG"/>
        <w:rPr>
          <w:i/>
          <w:iCs/>
          <w:color w:val="00B0F0"/>
        </w:rPr>
      </w:pPr>
      <w:r w:rsidRPr="003B61BB">
        <w:rPr>
          <w:i/>
          <w:iCs/>
          <w:color w:val="00B0F0"/>
        </w:rPr>
        <w:t>Définitions et propriétés</w:t>
      </w:r>
    </w:p>
    <w:p w:rsidR="008D0723" w:rsidRPr="003B61BB" w:rsidRDefault="001F412D" w:rsidP="008D0723">
      <w:pPr>
        <w:pStyle w:val="SingleTxtG"/>
        <w:rPr>
          <w:iCs/>
          <w:color w:val="00B0F0"/>
        </w:rPr>
      </w:pPr>
      <w:r w:rsidRPr="003B61BB">
        <w:rPr>
          <w:iCs/>
          <w:color w:val="00B0F0"/>
          <w:lang w:val="fr-FR"/>
        </w:rPr>
        <w:t>2.2.41.1.20</w:t>
      </w:r>
      <w:r w:rsidRPr="003B61BB">
        <w:rPr>
          <w:iCs/>
          <w:color w:val="00B0F0"/>
          <w:lang w:val="fr-FR"/>
        </w:rPr>
        <w:tab/>
      </w:r>
      <w:r w:rsidR="008D0723" w:rsidRPr="003B61BB">
        <w:rPr>
          <w:iCs/>
          <w:color w:val="00B0F0"/>
          <w:lang w:val="fr-FR"/>
        </w:rPr>
        <w:t xml:space="preserve">On entend par </w:t>
      </w:r>
      <w:r w:rsidR="008D0723" w:rsidRPr="003B61BB">
        <w:rPr>
          <w:i/>
          <w:iCs/>
          <w:color w:val="00B0F0"/>
          <w:lang w:val="fr-FR"/>
        </w:rPr>
        <w:t>Matières qui polymérisent</w:t>
      </w:r>
      <w:r w:rsidR="008D0723" w:rsidRPr="003B61BB">
        <w:rPr>
          <w:iCs/>
          <w:color w:val="00B0F0"/>
        </w:rPr>
        <w:t>, les matières qui, sans stabilisation, sont susceptibles de subir une forte réaction exothermique résultant en la formation de molécules plus grandes ou résultant en la formation de polymères dans les conditions normales de transport. De telles matières sont considérées comme des matières</w:t>
      </w:r>
      <w:r w:rsidR="008D0723" w:rsidRPr="003B61BB">
        <w:rPr>
          <w:iCs/>
          <w:color w:val="00B0F0"/>
          <w:lang w:val="fr-FR"/>
        </w:rPr>
        <w:t xml:space="preserve"> </w:t>
      </w:r>
      <w:r w:rsidR="008D0723" w:rsidRPr="003B61BB">
        <w:rPr>
          <w:iCs/>
          <w:color w:val="00B0F0"/>
        </w:rPr>
        <w:t xml:space="preserve">susceptibles de polymériser de la </w:t>
      </w:r>
      <w:r w:rsidRPr="003B61BB">
        <w:rPr>
          <w:iCs/>
          <w:color w:val="00B0F0"/>
        </w:rPr>
        <w:t xml:space="preserve">classe </w:t>
      </w:r>
      <w:r w:rsidR="008D0723" w:rsidRPr="003B61BB">
        <w:rPr>
          <w:iCs/>
          <w:color w:val="00B0F0"/>
        </w:rPr>
        <w:t>4.1:</w:t>
      </w:r>
    </w:p>
    <w:p w:rsidR="008D0723" w:rsidRPr="003B61BB" w:rsidRDefault="008D0723" w:rsidP="008D0723">
      <w:pPr>
        <w:pStyle w:val="SingleTxtG"/>
        <w:rPr>
          <w:color w:val="00B0F0"/>
        </w:rPr>
      </w:pPr>
      <w:r w:rsidRPr="003B61BB">
        <w:rPr>
          <w:iCs/>
          <w:color w:val="00B0F0"/>
          <w:lang w:val="fr-FR"/>
        </w:rPr>
        <w:t>a)</w:t>
      </w:r>
      <w:r w:rsidRPr="003B61BB">
        <w:rPr>
          <w:color w:val="00B0F0"/>
        </w:rPr>
        <w:tab/>
        <w:t xml:space="preserve">Lorsque leur température de polymérisation auto-accélérée (TPAA) est au maximum de 75 °C dans les conditions (avec ou sans stabilisation chimique dans la forme sous laquelle ils sont </w:t>
      </w:r>
      <w:r w:rsidR="009E66B1">
        <w:rPr>
          <w:color w:val="00B0F0"/>
        </w:rPr>
        <w:t>remis</w:t>
      </w:r>
      <w:r w:rsidRPr="003B61BB">
        <w:rPr>
          <w:color w:val="00B0F0"/>
        </w:rPr>
        <w:t xml:space="preserve"> au transport) et dans l’emballage, le GRV ou la citerne dans lesquels la matière ou le mélange doivent être transportés;</w:t>
      </w:r>
    </w:p>
    <w:p w:rsidR="008D0723" w:rsidRPr="003B61BB" w:rsidRDefault="008D0723" w:rsidP="008D0723">
      <w:pPr>
        <w:pStyle w:val="SingleTxtG"/>
        <w:rPr>
          <w:color w:val="00B0F0"/>
        </w:rPr>
      </w:pPr>
      <w:r w:rsidRPr="003B61BB">
        <w:rPr>
          <w:color w:val="00B0F0"/>
        </w:rPr>
        <w:t>b)</w:t>
      </w:r>
      <w:r w:rsidRPr="003B61BB">
        <w:rPr>
          <w:color w:val="00B0F0"/>
        </w:rPr>
        <w:tab/>
        <w:t>Lorsqu’elles ont une chaleur de réaction supérieure à 300 J/g; et</w:t>
      </w:r>
    </w:p>
    <w:p w:rsidR="008D0723" w:rsidRPr="003B61BB" w:rsidRDefault="008D0723" w:rsidP="008D0723">
      <w:pPr>
        <w:pStyle w:val="SingleTxtG"/>
        <w:rPr>
          <w:color w:val="00B0F0"/>
        </w:rPr>
      </w:pPr>
      <w:r w:rsidRPr="003B61BB">
        <w:rPr>
          <w:color w:val="00B0F0"/>
        </w:rPr>
        <w:t>c)</w:t>
      </w:r>
      <w:r w:rsidRPr="003B61BB">
        <w:rPr>
          <w:color w:val="00B0F0"/>
        </w:rPr>
        <w:tab/>
        <w:t>Lorsqu’elles ne satisfont à aucun autre des critères d’inclusion dans les classes 1 à 8.</w:t>
      </w:r>
    </w:p>
    <w:p w:rsidR="008D0723" w:rsidRPr="003B61BB" w:rsidRDefault="008D0723" w:rsidP="008D0723">
      <w:pPr>
        <w:pStyle w:val="SingleTxtG"/>
        <w:rPr>
          <w:color w:val="00B0F0"/>
        </w:rPr>
      </w:pPr>
      <w:r w:rsidRPr="003B61BB">
        <w:rPr>
          <w:color w:val="00B0F0"/>
        </w:rPr>
        <w:t xml:space="preserve">Un mélange remplissant les critères d’une matière </w:t>
      </w:r>
      <w:r w:rsidRPr="003B61BB">
        <w:rPr>
          <w:color w:val="00B0F0"/>
          <w:lang w:val="fr-FR"/>
        </w:rPr>
        <w:t>qui polymérise</w:t>
      </w:r>
      <w:r w:rsidRPr="003B61BB">
        <w:rPr>
          <w:color w:val="00B0F0"/>
        </w:rPr>
        <w:t xml:space="preserve"> doit être classé en tant que matière </w:t>
      </w:r>
      <w:r w:rsidRPr="003B61BB">
        <w:rPr>
          <w:color w:val="00B0F0"/>
          <w:lang w:val="fr-FR"/>
        </w:rPr>
        <w:t>qui polymérise</w:t>
      </w:r>
      <w:r w:rsidRPr="003B61BB">
        <w:rPr>
          <w:color w:val="00B0F0"/>
        </w:rPr>
        <w:t xml:space="preserve"> de la </w:t>
      </w:r>
      <w:r w:rsidR="001F412D" w:rsidRPr="003B61BB">
        <w:rPr>
          <w:color w:val="00B0F0"/>
        </w:rPr>
        <w:t xml:space="preserve">classe </w:t>
      </w:r>
      <w:r w:rsidRPr="003B61BB">
        <w:rPr>
          <w:color w:val="00B0F0"/>
        </w:rPr>
        <w:t>4.1.</w:t>
      </w:r>
    </w:p>
    <w:p w:rsidR="001F412D" w:rsidRPr="003B61BB" w:rsidRDefault="001F412D" w:rsidP="008D0723">
      <w:pPr>
        <w:pStyle w:val="SingleTxtG"/>
        <w:rPr>
          <w:color w:val="00B0F0"/>
        </w:rPr>
      </w:pPr>
      <w:r w:rsidRPr="003B61BB">
        <w:rPr>
          <w:i/>
          <w:iCs/>
          <w:color w:val="00B0F0"/>
          <w:lang w:val="fr-FR" w:eastAsia="fr-FR"/>
        </w:rPr>
        <w:t>Prescriptions en matière de régulation de la température</w:t>
      </w:r>
    </w:p>
    <w:p w:rsidR="008D0723" w:rsidRPr="003B61BB" w:rsidRDefault="001F412D" w:rsidP="008D0723">
      <w:pPr>
        <w:pStyle w:val="SingleTxtG"/>
        <w:rPr>
          <w:color w:val="00B0F0"/>
        </w:rPr>
      </w:pPr>
      <w:r w:rsidRPr="003B61BB">
        <w:rPr>
          <w:color w:val="00B0F0"/>
        </w:rPr>
        <w:t>2.2.41.1.21</w:t>
      </w:r>
      <w:r w:rsidR="008D0723" w:rsidRPr="003B61BB">
        <w:rPr>
          <w:color w:val="00B0F0"/>
        </w:rPr>
        <w:tab/>
        <w:t xml:space="preserve">Les matières qui polymérisent sont </w:t>
      </w:r>
      <w:r w:rsidR="009E66B1" w:rsidRPr="00EE2786">
        <w:rPr>
          <w:iCs/>
          <w:color w:val="00B0F0"/>
          <w:lang w:val="fr-FR"/>
        </w:rPr>
        <w:t>soumises à régulation</w:t>
      </w:r>
      <w:r w:rsidR="008D0723" w:rsidRPr="003B61BB">
        <w:rPr>
          <w:color w:val="00B0F0"/>
        </w:rPr>
        <w:t xml:space="preserve"> de température pendant le transport si leur température de polymérisation auto-accélérée (TPAA):</w:t>
      </w:r>
    </w:p>
    <w:p w:rsidR="008D0723" w:rsidRPr="003B61BB" w:rsidRDefault="008D0723" w:rsidP="008D0723">
      <w:pPr>
        <w:pStyle w:val="SingleTxtG"/>
        <w:rPr>
          <w:iCs/>
          <w:color w:val="00B0F0"/>
          <w:lang w:val="fr-FR"/>
        </w:rPr>
      </w:pPr>
      <w:r w:rsidRPr="003B61BB">
        <w:rPr>
          <w:iCs/>
          <w:color w:val="00B0F0"/>
          <w:lang w:val="fr-FR"/>
        </w:rPr>
        <w:t>a)</w:t>
      </w:r>
      <w:r w:rsidRPr="003B61BB">
        <w:rPr>
          <w:iCs/>
          <w:color w:val="00B0F0"/>
          <w:lang w:val="fr-FR"/>
        </w:rPr>
        <w:tab/>
        <w:t>ne dépasse pas 50 °C dans l’emballage ou le GRV dans lequel la matière doit être transportée, dans le cas des matières remises au transport en emballage ou GRV;</w:t>
      </w:r>
    </w:p>
    <w:p w:rsidR="008D0723" w:rsidRPr="003B61BB" w:rsidRDefault="008D0723" w:rsidP="008D0723">
      <w:pPr>
        <w:pStyle w:val="SingleTxtG"/>
        <w:rPr>
          <w:iCs/>
          <w:color w:val="00B0F0"/>
          <w:lang w:val="fr-FR"/>
        </w:rPr>
      </w:pPr>
      <w:r w:rsidRPr="003B61BB">
        <w:rPr>
          <w:iCs/>
          <w:color w:val="00B0F0"/>
          <w:lang w:val="fr-FR"/>
        </w:rPr>
        <w:t>b)</w:t>
      </w:r>
      <w:r w:rsidRPr="003B61BB">
        <w:rPr>
          <w:iCs/>
          <w:color w:val="00B0F0"/>
          <w:lang w:val="fr-FR"/>
        </w:rPr>
        <w:tab/>
        <w:t>ne dépasse pas 45 °C dans la citerne mobile dans laquelle la matière doit être transportée, dans le cas des matières remises au transport en citerne mobile.».</w:t>
      </w:r>
    </w:p>
    <w:p w:rsidR="00AA5F71" w:rsidRPr="00B84763" w:rsidRDefault="00AA5F71" w:rsidP="009E66B1">
      <w:pPr>
        <w:pStyle w:val="SingleTxtG"/>
        <w:rPr>
          <w:i/>
          <w:color w:val="00B0F0"/>
          <w:lang w:val="fr-FR"/>
        </w:rPr>
      </w:pPr>
      <w:r w:rsidRPr="00B84763">
        <w:rPr>
          <w:i/>
          <w:color w:val="00B0F0"/>
          <w:lang w:val="fr-FR"/>
        </w:rPr>
        <w:t>(Document de référence: ECE/TRANS/WP.15/AC.1/2015/23/Add.1</w:t>
      </w:r>
      <w:r w:rsidR="009E66B1" w:rsidRPr="009E66B1">
        <w:rPr>
          <w:i/>
          <w:color w:val="00B0F0"/>
          <w:lang w:val="fr-FR"/>
        </w:rPr>
        <w:t xml:space="preserve"> </w:t>
      </w:r>
      <w:r w:rsidR="009E66B1">
        <w:rPr>
          <w:i/>
          <w:color w:val="00B0F0"/>
          <w:lang w:val="fr-FR"/>
        </w:rPr>
        <w:t>et ECE/TRANS/WP.15/AC.1/140/Add.1</w:t>
      </w:r>
      <w:r w:rsidRPr="00B84763">
        <w:rPr>
          <w:i/>
          <w:color w:val="00B0F0"/>
          <w:lang w:val="fr-FR"/>
        </w:rPr>
        <w:t>)</w:t>
      </w:r>
    </w:p>
    <w:p w:rsidR="0081704B" w:rsidRPr="003B61BB" w:rsidRDefault="00471E3E" w:rsidP="00261C6B">
      <w:pPr>
        <w:pStyle w:val="SingleTxtG"/>
        <w:rPr>
          <w:color w:val="00B0F0"/>
        </w:rPr>
      </w:pPr>
      <w:r>
        <w:rPr>
          <w:color w:val="00B0F0"/>
        </w:rPr>
        <w:br w:type="page"/>
      </w:r>
      <w:r w:rsidR="0081704B" w:rsidRPr="003B61BB">
        <w:rPr>
          <w:color w:val="00B0F0"/>
        </w:rPr>
        <w:t>2.2.41.3</w:t>
      </w:r>
      <w:r w:rsidR="0081704B" w:rsidRPr="003B61BB">
        <w:rPr>
          <w:color w:val="00B0F0"/>
        </w:rPr>
        <w:tab/>
      </w:r>
      <w:r w:rsidR="00261C6B" w:rsidRPr="003B61BB">
        <w:rPr>
          <w:color w:val="00B0F0"/>
        </w:rPr>
        <w:t>Sous «Matières solides inflammables – Sans risque subsidiaire» ajouter la nouvelle branche suivante:</w:t>
      </w:r>
    </w:p>
    <w:tbl>
      <w:tblPr>
        <w:tblW w:w="7906"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4678"/>
      </w:tblGrid>
      <w:tr w:rsidR="00261C6B" w:rsidRPr="003B61BB" w:rsidTr="00261C6B">
        <w:tc>
          <w:tcPr>
            <w:tcW w:w="3228" w:type="dxa"/>
            <w:tcBorders>
              <w:top w:val="nil"/>
              <w:left w:val="nil"/>
              <w:bottom w:val="single" w:sz="4" w:space="0" w:color="auto"/>
              <w:right w:val="single" w:sz="4" w:space="0" w:color="auto"/>
            </w:tcBorders>
          </w:tcPr>
          <w:p w:rsidR="00261C6B" w:rsidRPr="003B61BB" w:rsidRDefault="00261C6B">
            <w:pPr>
              <w:rPr>
                <w:b/>
                <w:snapToGrid w:val="0"/>
                <w:color w:val="00B0F0"/>
                <w:szCs w:val="22"/>
              </w:rPr>
            </w:pPr>
          </w:p>
          <w:p w:rsidR="00261C6B" w:rsidRPr="003B61BB" w:rsidRDefault="00261C6B">
            <w:pPr>
              <w:jc w:val="right"/>
              <w:rPr>
                <w:snapToGrid w:val="0"/>
                <w:color w:val="00B0F0"/>
                <w:szCs w:val="22"/>
                <w:lang w:val="en-GB"/>
              </w:rPr>
            </w:pPr>
            <w:r w:rsidRPr="003B61BB">
              <w:rPr>
                <w:snapToGrid w:val="0"/>
                <w:color w:val="00B0F0"/>
                <w:szCs w:val="22"/>
              </w:rPr>
              <w:t>objets    F4</w:t>
            </w:r>
          </w:p>
        </w:tc>
        <w:tc>
          <w:tcPr>
            <w:tcW w:w="4678" w:type="dxa"/>
            <w:tcBorders>
              <w:top w:val="single" w:sz="4" w:space="0" w:color="auto"/>
              <w:left w:val="single" w:sz="4" w:space="0" w:color="auto"/>
              <w:bottom w:val="single" w:sz="4" w:space="0" w:color="auto"/>
              <w:right w:val="single" w:sz="4" w:space="0" w:color="auto"/>
            </w:tcBorders>
            <w:hideMark/>
          </w:tcPr>
          <w:p w:rsidR="00261C6B" w:rsidRPr="003B61BB" w:rsidRDefault="00261C6B" w:rsidP="00261C6B">
            <w:pPr>
              <w:ind w:left="708" w:hanging="708"/>
              <w:rPr>
                <w:snapToGrid w:val="0"/>
                <w:color w:val="00B0F0"/>
                <w:szCs w:val="22"/>
              </w:rPr>
            </w:pPr>
            <w:r w:rsidRPr="003B61BB">
              <w:rPr>
                <w:snapToGrid w:val="0"/>
                <w:color w:val="00B0F0"/>
                <w:szCs w:val="22"/>
              </w:rPr>
              <w:t>3527</w:t>
            </w:r>
            <w:r w:rsidRPr="003B61BB">
              <w:rPr>
                <w:snapToGrid w:val="0"/>
                <w:color w:val="00B0F0"/>
                <w:szCs w:val="22"/>
              </w:rPr>
              <w:tab/>
            </w:r>
            <w:r w:rsidRPr="003B61BB">
              <w:rPr>
                <w:color w:val="00B0F0"/>
                <w:sz w:val="18"/>
                <w:szCs w:val="18"/>
              </w:rPr>
              <w:t>TROUSSE DE RÉSINE POLYESTER, constituant de base solide</w:t>
            </w:r>
          </w:p>
        </w:tc>
      </w:tr>
    </w:tbl>
    <w:p w:rsidR="00261C6B" w:rsidRPr="003B61BB" w:rsidRDefault="00261C6B" w:rsidP="00261C6B">
      <w:pPr>
        <w:pStyle w:val="SingleTxtG"/>
        <w:spacing w:before="120"/>
        <w:rPr>
          <w:color w:val="00B0F0"/>
          <w:lang w:val="fr-FR"/>
        </w:rPr>
      </w:pPr>
      <w:r w:rsidRPr="003B61BB">
        <w:rPr>
          <w:color w:val="00B0F0"/>
          <w:lang w:val="fr-FR"/>
        </w:rPr>
        <w:t>À la fin, ajouter les nouvelles branches suivantes:</w:t>
      </w:r>
    </w:p>
    <w:tbl>
      <w:tblPr>
        <w:tblW w:w="8505" w:type="dxa"/>
        <w:tblInd w:w="106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1701"/>
        <w:gridCol w:w="1559"/>
        <w:gridCol w:w="567"/>
        <w:gridCol w:w="4678"/>
      </w:tblGrid>
      <w:tr w:rsidR="00A24FEB" w:rsidRPr="003B61BB" w:rsidTr="00261C6B">
        <w:tc>
          <w:tcPr>
            <w:tcW w:w="1701" w:type="dxa"/>
            <w:tcBorders>
              <w:top w:val="nil"/>
              <w:left w:val="single" w:sz="6" w:space="0" w:color="auto"/>
              <w:bottom w:val="nil"/>
              <w:right w:val="single" w:sz="4" w:space="0" w:color="auto"/>
            </w:tcBorders>
          </w:tcPr>
          <w:p w:rsidR="00261C6B" w:rsidRPr="003B61BB" w:rsidRDefault="00261C6B">
            <w:pPr>
              <w:pStyle w:val="TabellenformatKlasse2"/>
              <w:ind w:left="0" w:firstLine="0"/>
              <w:rPr>
                <w:rFonts w:ascii="Times New Roman" w:hAnsi="Times New Roman"/>
                <w:color w:val="00B0F0"/>
                <w:sz w:val="20"/>
                <w:lang w:val="fr-FR"/>
              </w:rPr>
            </w:pPr>
          </w:p>
          <w:p w:rsidR="00261C6B" w:rsidRPr="003B61BB" w:rsidRDefault="00261C6B">
            <w:pPr>
              <w:pStyle w:val="TabellenformatKlasse2"/>
              <w:ind w:left="0" w:firstLine="0"/>
              <w:rPr>
                <w:rFonts w:ascii="Times New Roman" w:hAnsi="Times New Roman"/>
                <w:color w:val="00B0F0"/>
                <w:sz w:val="20"/>
                <w:lang w:val="fr-FR"/>
              </w:rPr>
            </w:pPr>
            <w:r w:rsidRPr="003B61BB">
              <w:rPr>
                <w:rFonts w:ascii="Times New Roman" w:hAnsi="Times New Roman"/>
                <w:color w:val="00B0F0"/>
                <w:sz w:val="20"/>
                <w:lang w:val="fr-FR"/>
              </w:rPr>
              <w:t>Matières qui polymérisent</w:t>
            </w:r>
          </w:p>
          <w:p w:rsidR="00261C6B" w:rsidRPr="003B61BB" w:rsidRDefault="00261C6B">
            <w:pPr>
              <w:pStyle w:val="TabellenformatKlasse2"/>
              <w:rPr>
                <w:rFonts w:ascii="Times New Roman" w:hAnsi="Times New Roman"/>
                <w:caps/>
                <w:color w:val="00B0F0"/>
                <w:sz w:val="20"/>
                <w:lang w:val="fr-FR"/>
              </w:rPr>
            </w:pPr>
            <w:r w:rsidRPr="003B61BB">
              <w:rPr>
                <w:rFonts w:ascii="Times New Roman" w:hAnsi="Times New Roman"/>
                <w:color w:val="00B0F0"/>
                <w:sz w:val="20"/>
                <w:lang w:val="fr-FR"/>
              </w:rPr>
              <w:t>PM</w:t>
            </w:r>
          </w:p>
        </w:tc>
        <w:tc>
          <w:tcPr>
            <w:tcW w:w="1559" w:type="dxa"/>
            <w:tcBorders>
              <w:top w:val="single" w:sz="4" w:space="0" w:color="auto"/>
              <w:left w:val="single" w:sz="4" w:space="0" w:color="auto"/>
              <w:bottom w:val="nil"/>
              <w:right w:val="nil"/>
            </w:tcBorders>
            <w:hideMark/>
          </w:tcPr>
          <w:p w:rsidR="00261C6B" w:rsidRPr="003B61BB" w:rsidRDefault="00261C6B">
            <w:pPr>
              <w:pStyle w:val="TabellenformatKlasse2"/>
              <w:ind w:left="0" w:firstLine="0"/>
              <w:rPr>
                <w:rFonts w:ascii="Times New Roman" w:hAnsi="Times New Roman"/>
                <w:color w:val="00B0F0"/>
                <w:sz w:val="20"/>
                <w:lang w:val="fr-FR"/>
              </w:rPr>
            </w:pPr>
            <w:r w:rsidRPr="003B61BB">
              <w:rPr>
                <w:rFonts w:ascii="Times New Roman" w:hAnsi="Times New Roman"/>
                <w:color w:val="00B0F0"/>
                <w:sz w:val="20"/>
                <w:lang w:val="fr-FR"/>
              </w:rPr>
              <w:t>ne nécessitant pas une régulation de température</w:t>
            </w:r>
          </w:p>
        </w:tc>
        <w:tc>
          <w:tcPr>
            <w:tcW w:w="567" w:type="dxa"/>
            <w:tcBorders>
              <w:top w:val="single" w:sz="4" w:space="0" w:color="auto"/>
              <w:left w:val="nil"/>
              <w:bottom w:val="nil"/>
              <w:right w:val="single" w:sz="4" w:space="0" w:color="auto"/>
            </w:tcBorders>
            <w:hideMark/>
          </w:tcPr>
          <w:p w:rsidR="00261C6B" w:rsidRPr="003B61BB" w:rsidRDefault="00261C6B">
            <w:pPr>
              <w:pStyle w:val="TabellenformatKlasse2"/>
              <w:rPr>
                <w:rFonts w:ascii="Times New Roman" w:hAnsi="Times New Roman"/>
                <w:caps/>
                <w:color w:val="00B0F0"/>
                <w:sz w:val="20"/>
                <w:lang w:val="fr-FR"/>
              </w:rPr>
            </w:pPr>
            <w:r w:rsidRPr="003B61BB">
              <w:rPr>
                <w:rFonts w:ascii="Times New Roman" w:hAnsi="Times New Roman"/>
                <w:caps/>
                <w:color w:val="00B0F0"/>
                <w:sz w:val="20"/>
                <w:lang w:val="fr-FR"/>
              </w:rPr>
              <w:t>PM1</w:t>
            </w:r>
          </w:p>
        </w:tc>
        <w:tc>
          <w:tcPr>
            <w:tcW w:w="4678" w:type="dxa"/>
            <w:tcBorders>
              <w:top w:val="single" w:sz="4" w:space="0" w:color="auto"/>
              <w:left w:val="single" w:sz="4" w:space="0" w:color="auto"/>
              <w:bottom w:val="nil"/>
              <w:right w:val="single" w:sz="6" w:space="0" w:color="auto"/>
            </w:tcBorders>
            <w:hideMark/>
          </w:tcPr>
          <w:p w:rsidR="00261C6B" w:rsidRPr="003B61BB" w:rsidRDefault="00261C6B">
            <w:pPr>
              <w:pStyle w:val="TabellenformatKlasse2"/>
              <w:rPr>
                <w:rFonts w:ascii="Times New Roman" w:hAnsi="Times New Roman"/>
                <w:caps/>
                <w:color w:val="00B0F0"/>
                <w:sz w:val="20"/>
                <w:lang w:val="fr-FR"/>
              </w:rPr>
            </w:pPr>
            <w:r w:rsidRPr="003B61BB">
              <w:rPr>
                <w:rFonts w:ascii="Times New Roman" w:hAnsi="Times New Roman"/>
                <w:caps/>
                <w:color w:val="00B0F0"/>
                <w:sz w:val="20"/>
                <w:lang w:val="fr-FR"/>
              </w:rPr>
              <w:t>3531</w:t>
            </w:r>
            <w:r w:rsidRPr="003B61BB">
              <w:rPr>
                <w:rFonts w:ascii="Times New Roman" w:hAnsi="Times New Roman"/>
                <w:caps/>
                <w:color w:val="00B0F0"/>
                <w:sz w:val="20"/>
                <w:lang w:val="fr-FR"/>
              </w:rPr>
              <w:tab/>
              <w:t>MATIÈRE SOLIDE QUI POLYMÉRISE, STABILISÉE, N.S.A.</w:t>
            </w:r>
          </w:p>
          <w:p w:rsidR="00261C6B" w:rsidRPr="003B61BB" w:rsidRDefault="00261C6B">
            <w:pPr>
              <w:pStyle w:val="TabellenformatKlasse2"/>
              <w:rPr>
                <w:rFonts w:ascii="Times New Roman" w:hAnsi="Times New Roman"/>
                <w:caps/>
                <w:color w:val="00B0F0"/>
                <w:sz w:val="20"/>
                <w:lang w:val="fr-FR"/>
              </w:rPr>
            </w:pPr>
            <w:r w:rsidRPr="003B61BB">
              <w:rPr>
                <w:rFonts w:ascii="Times New Roman" w:hAnsi="Times New Roman"/>
                <w:caps/>
                <w:color w:val="00B0F0"/>
                <w:sz w:val="20"/>
                <w:lang w:val="fr-FR"/>
              </w:rPr>
              <w:t>3532</w:t>
            </w:r>
            <w:r w:rsidRPr="003B61BB">
              <w:rPr>
                <w:rFonts w:ascii="Times New Roman" w:hAnsi="Times New Roman"/>
                <w:caps/>
                <w:color w:val="00B0F0"/>
                <w:sz w:val="20"/>
                <w:lang w:val="fr-FR"/>
              </w:rPr>
              <w:tab/>
              <w:t>MATIÈRE LIQUIDE QUI POLYMÉRISE, STABILISÉE, N.S.A.</w:t>
            </w:r>
          </w:p>
        </w:tc>
      </w:tr>
      <w:tr w:rsidR="00A24FEB" w:rsidRPr="003B61BB" w:rsidTr="00261C6B">
        <w:tc>
          <w:tcPr>
            <w:tcW w:w="1701" w:type="dxa"/>
            <w:tcBorders>
              <w:top w:val="single" w:sz="4" w:space="0" w:color="auto"/>
              <w:left w:val="nil"/>
              <w:bottom w:val="nil"/>
              <w:right w:val="single" w:sz="4" w:space="0" w:color="auto"/>
            </w:tcBorders>
          </w:tcPr>
          <w:p w:rsidR="00261C6B" w:rsidRPr="003B61BB" w:rsidRDefault="00261C6B">
            <w:pPr>
              <w:pStyle w:val="TabellenformatKlasse2"/>
              <w:rPr>
                <w:rFonts w:ascii="Times New Roman" w:hAnsi="Times New Roman"/>
                <w:color w:val="00B0F0"/>
                <w:sz w:val="20"/>
                <w:lang w:val="fr-FR"/>
              </w:rPr>
            </w:pPr>
          </w:p>
        </w:tc>
        <w:tc>
          <w:tcPr>
            <w:tcW w:w="1559" w:type="dxa"/>
            <w:tcBorders>
              <w:top w:val="nil"/>
              <w:left w:val="single" w:sz="4" w:space="0" w:color="auto"/>
              <w:bottom w:val="nil"/>
              <w:right w:val="nil"/>
            </w:tcBorders>
          </w:tcPr>
          <w:p w:rsidR="00261C6B" w:rsidRPr="003B61BB" w:rsidRDefault="00261C6B">
            <w:pPr>
              <w:pStyle w:val="TabellenformatKlasse2"/>
              <w:rPr>
                <w:rFonts w:ascii="Times New Roman" w:hAnsi="Times New Roman"/>
                <w:color w:val="00B0F0"/>
                <w:sz w:val="20"/>
                <w:u w:val="single"/>
                <w:lang w:val="fr-FR"/>
              </w:rPr>
            </w:pPr>
          </w:p>
        </w:tc>
        <w:tc>
          <w:tcPr>
            <w:tcW w:w="567" w:type="dxa"/>
            <w:tcBorders>
              <w:top w:val="nil"/>
              <w:left w:val="nil"/>
              <w:bottom w:val="nil"/>
              <w:right w:val="nil"/>
            </w:tcBorders>
          </w:tcPr>
          <w:p w:rsidR="00261C6B" w:rsidRPr="003B61BB" w:rsidRDefault="00261C6B">
            <w:pPr>
              <w:pStyle w:val="TabellenformatKlasse2"/>
              <w:rPr>
                <w:rFonts w:ascii="Times New Roman" w:hAnsi="Times New Roman"/>
                <w:color w:val="00B0F0"/>
                <w:sz w:val="20"/>
                <w:u w:val="single"/>
                <w:lang w:val="fr-FR"/>
              </w:rPr>
            </w:pPr>
          </w:p>
        </w:tc>
        <w:tc>
          <w:tcPr>
            <w:tcW w:w="4678" w:type="dxa"/>
            <w:tcBorders>
              <w:top w:val="single" w:sz="6" w:space="0" w:color="auto"/>
              <w:left w:val="nil"/>
              <w:bottom w:val="single" w:sz="6" w:space="0" w:color="auto"/>
              <w:right w:val="nil"/>
            </w:tcBorders>
          </w:tcPr>
          <w:p w:rsidR="00261C6B" w:rsidRPr="003B61BB" w:rsidRDefault="00261C6B">
            <w:pPr>
              <w:pStyle w:val="TabellenformatKlasse2"/>
              <w:rPr>
                <w:rFonts w:ascii="Times New Roman" w:hAnsi="Times New Roman"/>
                <w:caps/>
                <w:color w:val="00B0F0"/>
                <w:sz w:val="20"/>
                <w:lang w:val="fr-FR"/>
              </w:rPr>
            </w:pPr>
          </w:p>
        </w:tc>
      </w:tr>
      <w:tr w:rsidR="00A24FEB" w:rsidRPr="003B61BB" w:rsidTr="00261C6B">
        <w:tc>
          <w:tcPr>
            <w:tcW w:w="1701" w:type="dxa"/>
            <w:tcBorders>
              <w:top w:val="nil"/>
              <w:left w:val="nil"/>
              <w:bottom w:val="nil"/>
              <w:right w:val="single" w:sz="4" w:space="0" w:color="auto"/>
            </w:tcBorders>
          </w:tcPr>
          <w:p w:rsidR="00261C6B" w:rsidRPr="003B61BB" w:rsidRDefault="00261C6B">
            <w:pPr>
              <w:pStyle w:val="TabellenformatKlasse2"/>
              <w:rPr>
                <w:rFonts w:ascii="Times New Roman" w:hAnsi="Times New Roman"/>
                <w:color w:val="00B0F0"/>
                <w:sz w:val="20"/>
                <w:lang w:val="fr-FR"/>
              </w:rPr>
            </w:pPr>
          </w:p>
        </w:tc>
        <w:tc>
          <w:tcPr>
            <w:tcW w:w="1559" w:type="dxa"/>
            <w:tcBorders>
              <w:top w:val="nil"/>
              <w:left w:val="single" w:sz="4" w:space="0" w:color="auto"/>
              <w:bottom w:val="single" w:sz="4" w:space="0" w:color="auto"/>
              <w:right w:val="nil"/>
            </w:tcBorders>
          </w:tcPr>
          <w:p w:rsidR="00261C6B" w:rsidRPr="003B61BB" w:rsidRDefault="00261C6B">
            <w:pPr>
              <w:pStyle w:val="TabellenformatKlasse2"/>
              <w:ind w:left="0" w:firstLine="0"/>
              <w:rPr>
                <w:rFonts w:ascii="Times New Roman" w:hAnsi="Times New Roman"/>
                <w:color w:val="00B0F0"/>
                <w:sz w:val="20"/>
                <w:lang w:val="fr-FR"/>
              </w:rPr>
            </w:pPr>
          </w:p>
          <w:p w:rsidR="00261C6B" w:rsidRPr="003B61BB" w:rsidRDefault="00261C6B">
            <w:pPr>
              <w:pStyle w:val="TabellenformatKlasse2"/>
              <w:ind w:left="0" w:firstLine="0"/>
              <w:rPr>
                <w:rFonts w:ascii="Times New Roman" w:hAnsi="Times New Roman"/>
                <w:color w:val="00B0F0"/>
                <w:sz w:val="20"/>
                <w:lang w:val="fr-FR"/>
              </w:rPr>
            </w:pPr>
            <w:r w:rsidRPr="003B61BB">
              <w:rPr>
                <w:rFonts w:ascii="Times New Roman" w:hAnsi="Times New Roman"/>
                <w:color w:val="00B0F0"/>
                <w:sz w:val="20"/>
                <w:lang w:val="fr-FR"/>
              </w:rPr>
              <w:t>nécessitant une régulation de température</w:t>
            </w:r>
          </w:p>
        </w:tc>
        <w:tc>
          <w:tcPr>
            <w:tcW w:w="567" w:type="dxa"/>
            <w:tcBorders>
              <w:top w:val="nil"/>
              <w:left w:val="nil"/>
              <w:bottom w:val="single" w:sz="4" w:space="0" w:color="auto"/>
              <w:right w:val="single" w:sz="4" w:space="0" w:color="auto"/>
            </w:tcBorders>
          </w:tcPr>
          <w:p w:rsidR="00261C6B" w:rsidRPr="003B61BB" w:rsidRDefault="00261C6B">
            <w:pPr>
              <w:pStyle w:val="TabellenformatKlasse2"/>
              <w:rPr>
                <w:rFonts w:ascii="Times New Roman" w:hAnsi="Times New Roman"/>
                <w:color w:val="00B0F0"/>
                <w:sz w:val="20"/>
                <w:lang w:val="fr-FR"/>
              </w:rPr>
            </w:pPr>
          </w:p>
          <w:p w:rsidR="00261C6B" w:rsidRPr="003B61BB" w:rsidRDefault="00261C6B">
            <w:pPr>
              <w:pStyle w:val="TabellenformatKlasse2"/>
              <w:rPr>
                <w:rFonts w:ascii="Times New Roman" w:hAnsi="Times New Roman"/>
                <w:color w:val="00B0F0"/>
                <w:sz w:val="20"/>
                <w:lang w:val="fr-FR"/>
              </w:rPr>
            </w:pPr>
          </w:p>
          <w:p w:rsidR="00261C6B" w:rsidRPr="003B61BB" w:rsidRDefault="00261C6B">
            <w:pPr>
              <w:pStyle w:val="TabellenformatKlasse2"/>
              <w:rPr>
                <w:rFonts w:ascii="Times New Roman" w:hAnsi="Times New Roman"/>
                <w:color w:val="00B0F0"/>
                <w:sz w:val="20"/>
                <w:lang w:val="fr-FR"/>
              </w:rPr>
            </w:pPr>
          </w:p>
          <w:p w:rsidR="00261C6B" w:rsidRPr="003B61BB" w:rsidRDefault="00261C6B">
            <w:pPr>
              <w:pStyle w:val="TabellenformatKlasse2"/>
              <w:rPr>
                <w:rFonts w:ascii="Times New Roman" w:hAnsi="Times New Roman"/>
                <w:color w:val="00B0F0"/>
                <w:sz w:val="20"/>
                <w:lang w:val="fr-FR"/>
              </w:rPr>
            </w:pPr>
            <w:r w:rsidRPr="003B61BB">
              <w:rPr>
                <w:rFonts w:ascii="Times New Roman" w:hAnsi="Times New Roman"/>
                <w:color w:val="00B0F0"/>
                <w:sz w:val="20"/>
                <w:lang w:val="fr-FR"/>
              </w:rPr>
              <w:t>PM2</w:t>
            </w:r>
          </w:p>
        </w:tc>
        <w:tc>
          <w:tcPr>
            <w:tcW w:w="4678" w:type="dxa"/>
            <w:tcBorders>
              <w:top w:val="nil"/>
              <w:left w:val="single" w:sz="4" w:space="0" w:color="auto"/>
              <w:bottom w:val="nil"/>
              <w:right w:val="single" w:sz="6" w:space="0" w:color="auto"/>
            </w:tcBorders>
            <w:hideMark/>
          </w:tcPr>
          <w:p w:rsidR="00261C6B" w:rsidRPr="003B61BB" w:rsidRDefault="00261C6B" w:rsidP="00B84763">
            <w:pPr>
              <w:pStyle w:val="TabellenformatKlasse2"/>
              <w:rPr>
                <w:rFonts w:ascii="Times New Roman" w:hAnsi="Times New Roman"/>
                <w:i/>
                <w:color w:val="00B0F0"/>
                <w:sz w:val="20"/>
                <w:lang w:val="fr-FR"/>
              </w:rPr>
            </w:pPr>
            <w:r w:rsidRPr="003B61BB">
              <w:rPr>
                <w:rFonts w:ascii="Times New Roman" w:hAnsi="Times New Roman"/>
                <w:caps/>
                <w:color w:val="00B0F0"/>
                <w:sz w:val="20"/>
                <w:lang w:val="fr-FR"/>
              </w:rPr>
              <w:t>3533</w:t>
            </w:r>
            <w:r w:rsidRPr="003B61BB">
              <w:rPr>
                <w:rFonts w:ascii="Times New Roman" w:hAnsi="Times New Roman"/>
                <w:caps/>
                <w:color w:val="00B0F0"/>
                <w:sz w:val="20"/>
                <w:lang w:val="fr-FR"/>
              </w:rPr>
              <w:tab/>
              <w:t>MATIÈRE SOLIDE QUI POLYMÉRISE, AVEC RÉGULATION DE TEMPÉRATURE, N.S.A</w:t>
            </w:r>
            <w:r w:rsidR="00292F08">
              <w:rPr>
                <w:rFonts w:ascii="Times New Roman" w:hAnsi="Times New Roman"/>
                <w:caps/>
                <w:color w:val="00B0F0"/>
                <w:sz w:val="20"/>
                <w:lang w:val="fr-FR"/>
              </w:rPr>
              <w:t>.</w:t>
            </w:r>
          </w:p>
        </w:tc>
      </w:tr>
      <w:tr w:rsidR="00A24FEB" w:rsidRPr="003B61BB" w:rsidTr="00261C6B">
        <w:tc>
          <w:tcPr>
            <w:tcW w:w="1701" w:type="dxa"/>
            <w:tcBorders>
              <w:top w:val="nil"/>
              <w:left w:val="nil"/>
              <w:bottom w:val="nil"/>
              <w:right w:val="nil"/>
            </w:tcBorders>
          </w:tcPr>
          <w:p w:rsidR="00261C6B" w:rsidRPr="003B61BB" w:rsidRDefault="00261C6B">
            <w:pPr>
              <w:pStyle w:val="TabellenformatKlasse2"/>
              <w:rPr>
                <w:rFonts w:ascii="Times New Roman" w:hAnsi="Times New Roman"/>
                <w:color w:val="00B0F0"/>
                <w:sz w:val="20"/>
                <w:lang w:val="fr-FR"/>
              </w:rPr>
            </w:pPr>
          </w:p>
        </w:tc>
        <w:tc>
          <w:tcPr>
            <w:tcW w:w="1559" w:type="dxa"/>
            <w:tcBorders>
              <w:top w:val="single" w:sz="4" w:space="0" w:color="auto"/>
              <w:left w:val="nil"/>
              <w:bottom w:val="nil"/>
              <w:right w:val="nil"/>
            </w:tcBorders>
          </w:tcPr>
          <w:p w:rsidR="00261C6B" w:rsidRPr="003B61BB" w:rsidRDefault="00261C6B">
            <w:pPr>
              <w:pStyle w:val="TabellenformatKlasse2"/>
              <w:rPr>
                <w:rFonts w:ascii="Times New Roman" w:hAnsi="Times New Roman"/>
                <w:color w:val="00B0F0"/>
                <w:sz w:val="20"/>
                <w:u w:val="single"/>
                <w:lang w:val="fr-FR"/>
              </w:rPr>
            </w:pPr>
          </w:p>
        </w:tc>
        <w:tc>
          <w:tcPr>
            <w:tcW w:w="567" w:type="dxa"/>
            <w:tcBorders>
              <w:top w:val="single" w:sz="4" w:space="0" w:color="auto"/>
              <w:left w:val="nil"/>
              <w:bottom w:val="nil"/>
              <w:right w:val="single" w:sz="4" w:space="0" w:color="auto"/>
            </w:tcBorders>
          </w:tcPr>
          <w:p w:rsidR="00261C6B" w:rsidRPr="003B61BB" w:rsidRDefault="00261C6B">
            <w:pPr>
              <w:pStyle w:val="TabellenformatKlasse2"/>
              <w:rPr>
                <w:rFonts w:ascii="Times New Roman" w:hAnsi="Times New Roman"/>
                <w:color w:val="00B0F0"/>
                <w:sz w:val="20"/>
                <w:u w:val="single"/>
                <w:lang w:val="fr-FR"/>
              </w:rPr>
            </w:pPr>
          </w:p>
        </w:tc>
        <w:tc>
          <w:tcPr>
            <w:tcW w:w="4678" w:type="dxa"/>
            <w:tcBorders>
              <w:top w:val="nil"/>
              <w:left w:val="single" w:sz="4" w:space="0" w:color="auto"/>
              <w:bottom w:val="single" w:sz="4" w:space="0" w:color="auto"/>
              <w:right w:val="single" w:sz="6" w:space="0" w:color="auto"/>
            </w:tcBorders>
            <w:hideMark/>
          </w:tcPr>
          <w:p w:rsidR="00261C6B" w:rsidRPr="003B61BB" w:rsidRDefault="00261C6B" w:rsidP="00B84763">
            <w:pPr>
              <w:pStyle w:val="TabellenformatKlasse2"/>
              <w:rPr>
                <w:rFonts w:ascii="Times New Roman" w:hAnsi="Times New Roman"/>
                <w:i/>
                <w:color w:val="00B0F0"/>
                <w:sz w:val="20"/>
                <w:lang w:val="fr-FR"/>
              </w:rPr>
            </w:pPr>
            <w:r w:rsidRPr="003B61BB">
              <w:rPr>
                <w:rFonts w:ascii="Times New Roman" w:hAnsi="Times New Roman"/>
                <w:caps/>
                <w:color w:val="00B0F0"/>
                <w:sz w:val="20"/>
                <w:lang w:val="fr-FR"/>
              </w:rPr>
              <w:t>3534</w:t>
            </w:r>
            <w:r w:rsidRPr="003B61BB">
              <w:rPr>
                <w:rFonts w:ascii="Times New Roman" w:hAnsi="Times New Roman"/>
                <w:caps/>
                <w:color w:val="00B0F0"/>
                <w:sz w:val="20"/>
                <w:lang w:val="fr-FR"/>
              </w:rPr>
              <w:tab/>
              <w:t xml:space="preserve">MATIÈRE LIQUIDE QUI POLYMÉRISE, AVEC RÉGULATION DE TEMPÉRATURE, N.S.A. </w:t>
            </w:r>
          </w:p>
        </w:tc>
      </w:tr>
    </w:tbl>
    <w:p w:rsidR="00A24FEB" w:rsidRPr="00B84763" w:rsidRDefault="00A24FEB" w:rsidP="00A24FEB">
      <w:pPr>
        <w:pStyle w:val="SingleTxtG"/>
        <w:tabs>
          <w:tab w:val="left" w:pos="2268"/>
        </w:tabs>
        <w:rPr>
          <w:i/>
          <w:color w:val="00B0F0"/>
          <w:lang w:val="fr-FR"/>
        </w:rPr>
      </w:pPr>
      <w:r w:rsidRPr="00B84763">
        <w:rPr>
          <w:i/>
          <w:color w:val="00B0F0"/>
          <w:lang w:val="fr-FR"/>
        </w:rPr>
        <w:t>(Document de référence: ECE/TRANS/WP.15/AC.1/2015/23/Add.1)</w:t>
      </w:r>
    </w:p>
    <w:p w:rsidR="008D0723" w:rsidRPr="003B61BB" w:rsidRDefault="00E22F40" w:rsidP="008D0723">
      <w:pPr>
        <w:pStyle w:val="SingleTxtG"/>
        <w:rPr>
          <w:color w:val="00B0F0"/>
        </w:rPr>
      </w:pPr>
      <w:r w:rsidRPr="003B61BB">
        <w:rPr>
          <w:color w:val="00B0F0"/>
        </w:rPr>
        <w:t>2.2.52.4</w:t>
      </w:r>
      <w:r w:rsidR="008D0723" w:rsidRPr="003B61BB">
        <w:rPr>
          <w:color w:val="00B0F0"/>
        </w:rPr>
        <w:tab/>
        <w:t>Dans le tableau, modifier les rubriques indiquées ci-dessous comme suit :</w:t>
      </w:r>
    </w:p>
    <w:tbl>
      <w:tblPr>
        <w:tblW w:w="7370" w:type="dxa"/>
        <w:tblInd w:w="1134" w:type="dxa"/>
        <w:tblLayout w:type="fixed"/>
        <w:tblCellMar>
          <w:left w:w="0" w:type="dxa"/>
          <w:right w:w="0" w:type="dxa"/>
        </w:tblCellMar>
        <w:tblLook w:val="01E0" w:firstRow="1" w:lastRow="1" w:firstColumn="1" w:lastColumn="1" w:noHBand="0" w:noVBand="0"/>
      </w:tblPr>
      <w:tblGrid>
        <w:gridCol w:w="2574"/>
        <w:gridCol w:w="1110"/>
        <w:gridCol w:w="1843"/>
        <w:gridCol w:w="1843"/>
      </w:tblGrid>
      <w:tr w:rsidR="008D0723" w:rsidRPr="003B61BB" w:rsidTr="00F35A1F">
        <w:trPr>
          <w:cantSplit/>
          <w:tblHeader/>
        </w:trPr>
        <w:tc>
          <w:tcPr>
            <w:tcW w:w="3684" w:type="dxa"/>
            <w:gridSpan w:val="2"/>
            <w:tcBorders>
              <w:top w:val="single" w:sz="4" w:space="0" w:color="auto"/>
              <w:bottom w:val="single" w:sz="12" w:space="0" w:color="auto"/>
            </w:tcBorders>
            <w:shd w:val="clear" w:color="auto" w:fill="auto"/>
            <w:vAlign w:val="bottom"/>
          </w:tcPr>
          <w:p w:rsidR="008D0723" w:rsidRPr="003B61BB" w:rsidRDefault="008D0723" w:rsidP="00F35A1F">
            <w:pPr>
              <w:spacing w:before="80" w:after="80" w:line="200" w:lineRule="exact"/>
              <w:ind w:right="113"/>
              <w:rPr>
                <w:i/>
                <w:color w:val="00B0F0"/>
                <w:sz w:val="16"/>
              </w:rPr>
            </w:pPr>
            <w:r w:rsidRPr="003B61BB">
              <w:rPr>
                <w:bCs/>
                <w:i/>
                <w:color w:val="00B0F0"/>
                <w:sz w:val="16"/>
              </w:rPr>
              <w:t>Peroxyde organique</w:t>
            </w:r>
          </w:p>
        </w:tc>
        <w:tc>
          <w:tcPr>
            <w:tcW w:w="1843" w:type="dxa"/>
            <w:tcBorders>
              <w:top w:val="single" w:sz="4" w:space="0" w:color="auto"/>
              <w:bottom w:val="single" w:sz="12" w:space="0" w:color="auto"/>
            </w:tcBorders>
            <w:shd w:val="clear" w:color="auto" w:fill="auto"/>
            <w:vAlign w:val="bottom"/>
          </w:tcPr>
          <w:p w:rsidR="008D0723" w:rsidRPr="003B61BB" w:rsidRDefault="008D0723" w:rsidP="00F35A1F">
            <w:pPr>
              <w:spacing w:before="80" w:after="80" w:line="200" w:lineRule="exact"/>
              <w:ind w:right="113"/>
              <w:rPr>
                <w:i/>
                <w:color w:val="00B0F0"/>
                <w:sz w:val="16"/>
              </w:rPr>
            </w:pPr>
            <w:r w:rsidRPr="003B61BB">
              <w:rPr>
                <w:i/>
                <w:color w:val="00B0F0"/>
                <w:sz w:val="16"/>
              </w:rPr>
              <w:t>Colonne</w:t>
            </w:r>
          </w:p>
        </w:tc>
        <w:tc>
          <w:tcPr>
            <w:tcW w:w="1843" w:type="dxa"/>
            <w:tcBorders>
              <w:top w:val="single" w:sz="4" w:space="0" w:color="auto"/>
              <w:bottom w:val="single" w:sz="12" w:space="0" w:color="auto"/>
            </w:tcBorders>
            <w:shd w:val="clear" w:color="auto" w:fill="auto"/>
            <w:vAlign w:val="bottom"/>
          </w:tcPr>
          <w:p w:rsidR="008D0723" w:rsidRPr="003B61BB" w:rsidRDefault="008D0723" w:rsidP="00F35A1F">
            <w:pPr>
              <w:spacing w:before="80" w:after="80" w:line="200" w:lineRule="exact"/>
              <w:ind w:right="113"/>
              <w:rPr>
                <w:i/>
                <w:color w:val="00B0F0"/>
                <w:sz w:val="16"/>
              </w:rPr>
            </w:pPr>
            <w:r w:rsidRPr="003B61BB">
              <w:rPr>
                <w:i/>
                <w:color w:val="00B0F0"/>
                <w:sz w:val="16"/>
              </w:rPr>
              <w:t>Modification</w:t>
            </w:r>
          </w:p>
        </w:tc>
      </w:tr>
      <w:tr w:rsidR="008D0723" w:rsidRPr="003B61BB" w:rsidTr="00F35A1F">
        <w:tc>
          <w:tcPr>
            <w:tcW w:w="2574" w:type="dxa"/>
            <w:tcBorders>
              <w:top w:val="single" w:sz="12" w:space="0" w:color="auto"/>
            </w:tcBorders>
            <w:shd w:val="clear" w:color="auto" w:fill="auto"/>
          </w:tcPr>
          <w:p w:rsidR="008D0723" w:rsidRPr="003B61BB" w:rsidRDefault="008D0723" w:rsidP="00F35A1F">
            <w:pPr>
              <w:spacing w:after="60"/>
              <w:ind w:right="113"/>
              <w:rPr>
                <w:color w:val="00B0F0"/>
                <w:sz w:val="18"/>
                <w:szCs w:val="18"/>
              </w:rPr>
            </w:pPr>
            <w:r w:rsidRPr="003B61BB">
              <w:rPr>
                <w:color w:val="00B0F0"/>
                <w:sz w:val="18"/>
                <w:szCs w:val="18"/>
              </w:rPr>
              <w:t>PEROXYDE DE DIBENZOYLE</w:t>
            </w:r>
          </w:p>
        </w:tc>
        <w:tc>
          <w:tcPr>
            <w:tcW w:w="1110" w:type="dxa"/>
            <w:tcBorders>
              <w:top w:val="single" w:sz="12" w:space="0" w:color="auto"/>
            </w:tcBorders>
            <w:shd w:val="clear" w:color="auto" w:fill="auto"/>
          </w:tcPr>
          <w:p w:rsidR="008D0723" w:rsidRPr="003B61BB" w:rsidRDefault="008D0723" w:rsidP="00F35A1F">
            <w:pPr>
              <w:spacing w:after="60"/>
              <w:ind w:right="113"/>
              <w:rPr>
                <w:color w:val="00B0F0"/>
                <w:sz w:val="18"/>
                <w:szCs w:val="18"/>
              </w:rPr>
            </w:pPr>
            <w:r w:rsidRPr="003B61BB">
              <w:rPr>
                <w:color w:val="00B0F0"/>
                <w:sz w:val="18"/>
                <w:szCs w:val="18"/>
              </w:rPr>
              <w:t>(première ligne)</w:t>
            </w:r>
          </w:p>
        </w:tc>
        <w:tc>
          <w:tcPr>
            <w:tcW w:w="1843" w:type="dxa"/>
            <w:tcBorders>
              <w:top w:val="single" w:sz="12" w:space="0" w:color="auto"/>
            </w:tcBorders>
            <w:shd w:val="clear" w:color="auto" w:fill="auto"/>
          </w:tcPr>
          <w:p w:rsidR="008D0723" w:rsidRPr="003B61BB" w:rsidRDefault="008D0723" w:rsidP="00F35A1F">
            <w:pPr>
              <w:spacing w:after="60"/>
              <w:ind w:right="113"/>
              <w:rPr>
                <w:color w:val="00B0F0"/>
                <w:sz w:val="18"/>
                <w:szCs w:val="18"/>
              </w:rPr>
            </w:pPr>
            <w:r w:rsidRPr="003B61BB">
              <w:rPr>
                <w:color w:val="00B0F0"/>
                <w:sz w:val="18"/>
                <w:szCs w:val="18"/>
              </w:rPr>
              <w:t>Concentration</w:t>
            </w:r>
          </w:p>
        </w:tc>
        <w:tc>
          <w:tcPr>
            <w:tcW w:w="1843" w:type="dxa"/>
            <w:tcBorders>
              <w:top w:val="single" w:sz="12" w:space="0" w:color="auto"/>
            </w:tcBorders>
            <w:shd w:val="clear" w:color="auto" w:fill="auto"/>
          </w:tcPr>
          <w:p w:rsidR="008D0723" w:rsidRPr="003B61BB" w:rsidRDefault="008D0723" w:rsidP="00F35A1F">
            <w:pPr>
              <w:spacing w:after="60"/>
              <w:ind w:right="113"/>
              <w:rPr>
                <w:color w:val="00B0F0"/>
                <w:sz w:val="18"/>
                <w:szCs w:val="18"/>
              </w:rPr>
            </w:pPr>
            <w:r w:rsidRPr="003B61BB">
              <w:rPr>
                <w:color w:val="00B0F0"/>
                <w:sz w:val="18"/>
                <w:szCs w:val="18"/>
              </w:rPr>
              <w:t>Remplacer «&gt;51-100» par «&gt;52-100»</w:t>
            </w:r>
          </w:p>
        </w:tc>
      </w:tr>
      <w:tr w:rsidR="008D0723" w:rsidRPr="003B61BB" w:rsidTr="00F35A1F">
        <w:tc>
          <w:tcPr>
            <w:tcW w:w="2574" w:type="dxa"/>
            <w:shd w:val="clear" w:color="auto" w:fill="auto"/>
          </w:tcPr>
          <w:p w:rsidR="008D0723" w:rsidRPr="003B61BB" w:rsidRDefault="008D0723" w:rsidP="00F35A1F">
            <w:pPr>
              <w:spacing w:after="60"/>
              <w:ind w:right="113"/>
              <w:rPr>
                <w:color w:val="00B0F0"/>
                <w:sz w:val="18"/>
                <w:szCs w:val="18"/>
              </w:rPr>
            </w:pPr>
            <w:r w:rsidRPr="003B61BB">
              <w:rPr>
                <w:color w:val="00B0F0"/>
                <w:sz w:val="18"/>
                <w:szCs w:val="18"/>
              </w:rPr>
              <w:t xml:space="preserve">PEROXYDE DE </w:t>
            </w:r>
            <w:proofErr w:type="spellStart"/>
            <w:r w:rsidRPr="003B61BB">
              <w:rPr>
                <w:color w:val="00B0F0"/>
                <w:sz w:val="18"/>
                <w:szCs w:val="18"/>
              </w:rPr>
              <w:t>tert</w:t>
            </w:r>
            <w:proofErr w:type="spellEnd"/>
            <w:r w:rsidRPr="003B61BB">
              <w:rPr>
                <w:color w:val="00B0F0"/>
                <w:sz w:val="18"/>
                <w:szCs w:val="18"/>
              </w:rPr>
              <w:t>-BUTYLE ET DE CUMYLE</w:t>
            </w:r>
          </w:p>
        </w:tc>
        <w:tc>
          <w:tcPr>
            <w:tcW w:w="1110" w:type="dxa"/>
            <w:shd w:val="clear" w:color="auto" w:fill="auto"/>
          </w:tcPr>
          <w:p w:rsidR="008D0723" w:rsidRPr="003B61BB" w:rsidRDefault="008D0723" w:rsidP="00F35A1F">
            <w:pPr>
              <w:spacing w:after="60"/>
              <w:ind w:right="113"/>
              <w:rPr>
                <w:color w:val="00B0F0"/>
                <w:sz w:val="18"/>
                <w:szCs w:val="18"/>
              </w:rPr>
            </w:pPr>
            <w:r w:rsidRPr="003B61BB">
              <w:rPr>
                <w:color w:val="00B0F0"/>
                <w:sz w:val="18"/>
                <w:szCs w:val="18"/>
              </w:rPr>
              <w:t>(première ligne)</w:t>
            </w:r>
          </w:p>
        </w:tc>
        <w:tc>
          <w:tcPr>
            <w:tcW w:w="1843" w:type="dxa"/>
            <w:shd w:val="clear" w:color="auto" w:fill="auto"/>
          </w:tcPr>
          <w:p w:rsidR="008D0723" w:rsidRPr="003B61BB" w:rsidRDefault="008D0723" w:rsidP="00F35A1F">
            <w:pPr>
              <w:spacing w:after="60"/>
              <w:ind w:right="113"/>
              <w:rPr>
                <w:color w:val="00B0F0"/>
                <w:sz w:val="18"/>
                <w:szCs w:val="18"/>
              </w:rPr>
            </w:pPr>
            <w:r w:rsidRPr="003B61BB">
              <w:rPr>
                <w:color w:val="00B0F0"/>
                <w:sz w:val="18"/>
                <w:szCs w:val="18"/>
              </w:rPr>
              <w:t>No ONU</w:t>
            </w:r>
          </w:p>
        </w:tc>
        <w:tc>
          <w:tcPr>
            <w:tcW w:w="1843" w:type="dxa"/>
            <w:shd w:val="clear" w:color="auto" w:fill="auto"/>
          </w:tcPr>
          <w:p w:rsidR="008D0723" w:rsidRPr="003B61BB" w:rsidRDefault="008D0723" w:rsidP="00F35A1F">
            <w:pPr>
              <w:spacing w:after="60"/>
              <w:ind w:right="113"/>
              <w:rPr>
                <w:color w:val="00B0F0"/>
                <w:sz w:val="18"/>
                <w:szCs w:val="18"/>
              </w:rPr>
            </w:pPr>
            <w:r w:rsidRPr="003B61BB">
              <w:rPr>
                <w:color w:val="00B0F0"/>
                <w:sz w:val="18"/>
                <w:szCs w:val="18"/>
              </w:rPr>
              <w:t>Remplacer «3107» par «3109»</w:t>
            </w:r>
          </w:p>
        </w:tc>
      </w:tr>
      <w:tr w:rsidR="008D0723" w:rsidRPr="003B61BB" w:rsidTr="00F35A1F">
        <w:tc>
          <w:tcPr>
            <w:tcW w:w="2574" w:type="dxa"/>
            <w:shd w:val="clear" w:color="auto" w:fill="auto"/>
          </w:tcPr>
          <w:p w:rsidR="008D0723" w:rsidRPr="003B61BB" w:rsidRDefault="008D0723" w:rsidP="00F35A1F">
            <w:pPr>
              <w:spacing w:after="60"/>
              <w:ind w:right="113"/>
              <w:rPr>
                <w:color w:val="00B0F0"/>
                <w:sz w:val="18"/>
                <w:szCs w:val="18"/>
              </w:rPr>
            </w:pPr>
            <w:r w:rsidRPr="003B61BB">
              <w:rPr>
                <w:color w:val="00B0F0"/>
                <w:sz w:val="18"/>
                <w:szCs w:val="18"/>
              </w:rPr>
              <w:t>PEROXYDICARBONATE</w:t>
            </w:r>
            <w:r w:rsidRPr="003B61BB">
              <w:rPr>
                <w:color w:val="00B0F0"/>
                <w:sz w:val="18"/>
                <w:szCs w:val="18"/>
              </w:rPr>
              <w:br/>
              <w:t>DE DICÉTYLE</w:t>
            </w:r>
          </w:p>
        </w:tc>
        <w:tc>
          <w:tcPr>
            <w:tcW w:w="1110" w:type="dxa"/>
            <w:shd w:val="clear" w:color="auto" w:fill="auto"/>
          </w:tcPr>
          <w:p w:rsidR="008D0723" w:rsidRPr="003B61BB" w:rsidRDefault="008D0723" w:rsidP="00F35A1F">
            <w:pPr>
              <w:spacing w:after="60"/>
              <w:ind w:right="113"/>
              <w:rPr>
                <w:color w:val="00B0F0"/>
                <w:sz w:val="18"/>
                <w:szCs w:val="18"/>
              </w:rPr>
            </w:pPr>
            <w:r w:rsidRPr="003B61BB">
              <w:rPr>
                <w:color w:val="00B0F0"/>
                <w:sz w:val="18"/>
                <w:szCs w:val="18"/>
              </w:rPr>
              <w:t>(première ligne)</w:t>
            </w:r>
          </w:p>
        </w:tc>
        <w:tc>
          <w:tcPr>
            <w:tcW w:w="1843" w:type="dxa"/>
            <w:shd w:val="clear" w:color="auto" w:fill="auto"/>
          </w:tcPr>
          <w:p w:rsidR="008D0723" w:rsidRPr="003B61BB" w:rsidRDefault="008D0723" w:rsidP="00F35A1F">
            <w:pPr>
              <w:spacing w:after="60"/>
              <w:ind w:right="113"/>
              <w:rPr>
                <w:color w:val="00B0F0"/>
                <w:sz w:val="18"/>
                <w:szCs w:val="18"/>
              </w:rPr>
            </w:pPr>
            <w:r w:rsidRPr="003B61BB">
              <w:rPr>
                <w:color w:val="00B0F0"/>
                <w:sz w:val="18"/>
                <w:szCs w:val="18"/>
              </w:rPr>
              <w:t>Méthode d’emballage</w:t>
            </w:r>
          </w:p>
        </w:tc>
        <w:tc>
          <w:tcPr>
            <w:tcW w:w="1843" w:type="dxa"/>
            <w:shd w:val="clear" w:color="auto" w:fill="auto"/>
          </w:tcPr>
          <w:p w:rsidR="008D0723" w:rsidRPr="003B61BB" w:rsidRDefault="008D0723" w:rsidP="00F35A1F">
            <w:pPr>
              <w:spacing w:after="60"/>
              <w:ind w:right="113"/>
              <w:rPr>
                <w:color w:val="00B0F0"/>
                <w:sz w:val="18"/>
                <w:szCs w:val="18"/>
              </w:rPr>
            </w:pPr>
            <w:r w:rsidRPr="003B61BB">
              <w:rPr>
                <w:color w:val="00B0F0"/>
                <w:sz w:val="18"/>
                <w:szCs w:val="18"/>
              </w:rPr>
              <w:t>Remplacer «OP7» par «OP8»</w:t>
            </w:r>
          </w:p>
        </w:tc>
      </w:tr>
      <w:tr w:rsidR="008D0723" w:rsidRPr="003B61BB" w:rsidTr="00F35A1F">
        <w:tc>
          <w:tcPr>
            <w:tcW w:w="2574" w:type="dxa"/>
            <w:shd w:val="clear" w:color="auto" w:fill="auto"/>
          </w:tcPr>
          <w:p w:rsidR="008D0723" w:rsidRPr="003B61BB" w:rsidRDefault="008D0723" w:rsidP="00F35A1F">
            <w:pPr>
              <w:spacing w:after="60"/>
              <w:ind w:right="113"/>
              <w:rPr>
                <w:color w:val="00B0F0"/>
                <w:sz w:val="18"/>
                <w:szCs w:val="18"/>
              </w:rPr>
            </w:pPr>
            <w:r w:rsidRPr="003B61BB">
              <w:rPr>
                <w:color w:val="00B0F0"/>
                <w:sz w:val="18"/>
                <w:szCs w:val="18"/>
              </w:rPr>
              <w:t>PEROXYDICARBONATE</w:t>
            </w:r>
            <w:r w:rsidRPr="003B61BB">
              <w:rPr>
                <w:color w:val="00B0F0"/>
                <w:sz w:val="18"/>
                <w:szCs w:val="18"/>
              </w:rPr>
              <w:br/>
              <w:t>DE DICÉTYLE</w:t>
            </w:r>
          </w:p>
        </w:tc>
        <w:tc>
          <w:tcPr>
            <w:tcW w:w="1110" w:type="dxa"/>
            <w:shd w:val="clear" w:color="auto" w:fill="auto"/>
          </w:tcPr>
          <w:p w:rsidR="008D0723" w:rsidRPr="003B61BB" w:rsidRDefault="008D0723" w:rsidP="00F35A1F">
            <w:pPr>
              <w:spacing w:after="60"/>
              <w:ind w:right="113"/>
              <w:rPr>
                <w:color w:val="00B0F0"/>
                <w:sz w:val="18"/>
                <w:szCs w:val="18"/>
              </w:rPr>
            </w:pPr>
            <w:r w:rsidRPr="003B61BB">
              <w:rPr>
                <w:color w:val="00B0F0"/>
                <w:sz w:val="18"/>
                <w:szCs w:val="18"/>
              </w:rPr>
              <w:t>(première ligne)</w:t>
            </w:r>
          </w:p>
        </w:tc>
        <w:tc>
          <w:tcPr>
            <w:tcW w:w="1843" w:type="dxa"/>
            <w:shd w:val="clear" w:color="auto" w:fill="auto"/>
          </w:tcPr>
          <w:p w:rsidR="008D0723" w:rsidRPr="003B61BB" w:rsidRDefault="008D0723" w:rsidP="00F35A1F">
            <w:pPr>
              <w:spacing w:after="60"/>
              <w:ind w:right="113"/>
              <w:rPr>
                <w:color w:val="00B0F0"/>
                <w:sz w:val="18"/>
                <w:szCs w:val="18"/>
              </w:rPr>
            </w:pPr>
            <w:r w:rsidRPr="003B61BB">
              <w:rPr>
                <w:color w:val="00B0F0"/>
                <w:sz w:val="18"/>
                <w:szCs w:val="18"/>
              </w:rPr>
              <w:t>No ONU</w:t>
            </w:r>
          </w:p>
        </w:tc>
        <w:tc>
          <w:tcPr>
            <w:tcW w:w="1843" w:type="dxa"/>
            <w:shd w:val="clear" w:color="auto" w:fill="auto"/>
          </w:tcPr>
          <w:p w:rsidR="008D0723" w:rsidRPr="003B61BB" w:rsidRDefault="008D0723" w:rsidP="00F35A1F">
            <w:pPr>
              <w:spacing w:after="60"/>
              <w:ind w:right="113"/>
              <w:rPr>
                <w:color w:val="00B0F0"/>
                <w:sz w:val="18"/>
                <w:szCs w:val="18"/>
              </w:rPr>
            </w:pPr>
            <w:r w:rsidRPr="003B61BB">
              <w:rPr>
                <w:color w:val="00B0F0"/>
                <w:sz w:val="18"/>
                <w:szCs w:val="18"/>
              </w:rPr>
              <w:t>Remplacer «3116» par «3120»</w:t>
            </w:r>
          </w:p>
        </w:tc>
      </w:tr>
      <w:tr w:rsidR="008D0723" w:rsidRPr="003B61BB" w:rsidTr="00F35A1F">
        <w:tc>
          <w:tcPr>
            <w:tcW w:w="2574" w:type="dxa"/>
            <w:shd w:val="clear" w:color="auto" w:fill="auto"/>
          </w:tcPr>
          <w:p w:rsidR="008D0723" w:rsidRPr="003B61BB" w:rsidRDefault="008D0723" w:rsidP="00F35A1F">
            <w:pPr>
              <w:spacing w:after="60"/>
              <w:ind w:right="113"/>
              <w:rPr>
                <w:color w:val="00B0F0"/>
                <w:sz w:val="18"/>
                <w:szCs w:val="18"/>
              </w:rPr>
            </w:pPr>
            <w:r w:rsidRPr="003B61BB">
              <w:rPr>
                <w:color w:val="00B0F0"/>
                <w:sz w:val="18"/>
                <w:szCs w:val="18"/>
              </w:rPr>
              <w:t>TRIMÉTHYL-3,5,5 PEROXYHEXANOATE DE </w:t>
            </w:r>
            <w:proofErr w:type="spellStart"/>
            <w:r w:rsidRPr="003B61BB">
              <w:rPr>
                <w:color w:val="00B0F0"/>
                <w:sz w:val="18"/>
                <w:szCs w:val="18"/>
              </w:rPr>
              <w:t>tert</w:t>
            </w:r>
            <w:proofErr w:type="spellEnd"/>
            <w:r w:rsidRPr="003B61BB">
              <w:rPr>
                <w:color w:val="00B0F0"/>
                <w:sz w:val="18"/>
                <w:szCs w:val="18"/>
              </w:rPr>
              <w:t>-BUTYLE</w:t>
            </w:r>
          </w:p>
        </w:tc>
        <w:tc>
          <w:tcPr>
            <w:tcW w:w="1110" w:type="dxa"/>
            <w:shd w:val="clear" w:color="auto" w:fill="auto"/>
          </w:tcPr>
          <w:p w:rsidR="008D0723" w:rsidRPr="003B61BB" w:rsidRDefault="008D0723" w:rsidP="00F35A1F">
            <w:pPr>
              <w:spacing w:after="60"/>
              <w:ind w:right="113"/>
              <w:rPr>
                <w:color w:val="00B0F0"/>
                <w:sz w:val="18"/>
                <w:szCs w:val="18"/>
              </w:rPr>
            </w:pPr>
            <w:r w:rsidRPr="003B61BB">
              <w:rPr>
                <w:color w:val="00B0F0"/>
                <w:sz w:val="18"/>
                <w:szCs w:val="18"/>
              </w:rPr>
              <w:t>(première ligne)</w:t>
            </w:r>
          </w:p>
        </w:tc>
        <w:tc>
          <w:tcPr>
            <w:tcW w:w="1843" w:type="dxa"/>
            <w:shd w:val="clear" w:color="auto" w:fill="auto"/>
          </w:tcPr>
          <w:p w:rsidR="008D0723" w:rsidRPr="003B61BB" w:rsidRDefault="008D0723" w:rsidP="00F35A1F">
            <w:pPr>
              <w:spacing w:after="60"/>
              <w:ind w:right="113"/>
              <w:rPr>
                <w:color w:val="00B0F0"/>
                <w:sz w:val="18"/>
                <w:szCs w:val="18"/>
              </w:rPr>
            </w:pPr>
            <w:r w:rsidRPr="003B61BB">
              <w:rPr>
                <w:color w:val="00B0F0"/>
                <w:sz w:val="18"/>
                <w:szCs w:val="18"/>
              </w:rPr>
              <w:t>Concentration</w:t>
            </w:r>
          </w:p>
        </w:tc>
        <w:tc>
          <w:tcPr>
            <w:tcW w:w="1843" w:type="dxa"/>
            <w:shd w:val="clear" w:color="auto" w:fill="auto"/>
          </w:tcPr>
          <w:p w:rsidR="008D0723" w:rsidRPr="003B61BB" w:rsidRDefault="008D0723" w:rsidP="00F35A1F">
            <w:pPr>
              <w:spacing w:after="60"/>
              <w:ind w:right="113"/>
              <w:rPr>
                <w:color w:val="00B0F0"/>
                <w:sz w:val="18"/>
                <w:szCs w:val="18"/>
              </w:rPr>
            </w:pPr>
            <w:r w:rsidRPr="003B61BB">
              <w:rPr>
                <w:color w:val="00B0F0"/>
                <w:sz w:val="18"/>
                <w:szCs w:val="18"/>
              </w:rPr>
              <w:t>Remplacer «&gt;32-100» par «&gt;37-100»</w:t>
            </w:r>
          </w:p>
        </w:tc>
      </w:tr>
      <w:tr w:rsidR="008D0723" w:rsidRPr="003B61BB" w:rsidTr="00F35A1F">
        <w:tc>
          <w:tcPr>
            <w:tcW w:w="2574" w:type="dxa"/>
            <w:shd w:val="clear" w:color="auto" w:fill="auto"/>
          </w:tcPr>
          <w:p w:rsidR="008D0723" w:rsidRPr="003B61BB" w:rsidRDefault="008D0723" w:rsidP="00F35A1F">
            <w:pPr>
              <w:spacing w:after="60"/>
              <w:ind w:right="113"/>
              <w:rPr>
                <w:color w:val="00B0F0"/>
                <w:sz w:val="18"/>
                <w:szCs w:val="18"/>
              </w:rPr>
            </w:pPr>
            <w:r w:rsidRPr="003B61BB">
              <w:rPr>
                <w:color w:val="00B0F0"/>
                <w:sz w:val="18"/>
                <w:szCs w:val="18"/>
              </w:rPr>
              <w:t>TRIMÉTHYL-3,5,5 PEROXYHEXANOATE DE </w:t>
            </w:r>
            <w:proofErr w:type="spellStart"/>
            <w:r w:rsidRPr="003B61BB">
              <w:rPr>
                <w:color w:val="00B0F0"/>
                <w:sz w:val="18"/>
                <w:szCs w:val="18"/>
              </w:rPr>
              <w:t>tert</w:t>
            </w:r>
            <w:proofErr w:type="spellEnd"/>
            <w:r w:rsidRPr="003B61BB">
              <w:rPr>
                <w:color w:val="00B0F0"/>
                <w:sz w:val="18"/>
                <w:szCs w:val="18"/>
              </w:rPr>
              <w:t>-BUTYLE</w:t>
            </w:r>
          </w:p>
        </w:tc>
        <w:tc>
          <w:tcPr>
            <w:tcW w:w="1110" w:type="dxa"/>
            <w:shd w:val="clear" w:color="auto" w:fill="auto"/>
          </w:tcPr>
          <w:p w:rsidR="008D0723" w:rsidRPr="003B61BB" w:rsidRDefault="008D0723" w:rsidP="00F35A1F">
            <w:pPr>
              <w:spacing w:after="60"/>
              <w:ind w:right="113"/>
              <w:rPr>
                <w:color w:val="00B0F0"/>
                <w:sz w:val="18"/>
                <w:szCs w:val="18"/>
              </w:rPr>
            </w:pPr>
            <w:r w:rsidRPr="003B61BB">
              <w:rPr>
                <w:color w:val="00B0F0"/>
                <w:sz w:val="18"/>
                <w:szCs w:val="18"/>
              </w:rPr>
              <w:t>(troisième ligne)</w:t>
            </w:r>
          </w:p>
        </w:tc>
        <w:tc>
          <w:tcPr>
            <w:tcW w:w="1843" w:type="dxa"/>
            <w:shd w:val="clear" w:color="auto" w:fill="auto"/>
          </w:tcPr>
          <w:p w:rsidR="008D0723" w:rsidRPr="003B61BB" w:rsidRDefault="008D0723" w:rsidP="00F35A1F">
            <w:pPr>
              <w:spacing w:after="60"/>
              <w:ind w:right="113"/>
              <w:rPr>
                <w:color w:val="00B0F0"/>
                <w:sz w:val="18"/>
                <w:szCs w:val="18"/>
              </w:rPr>
            </w:pPr>
            <w:r w:rsidRPr="003B61BB">
              <w:rPr>
                <w:color w:val="00B0F0"/>
                <w:sz w:val="18"/>
                <w:szCs w:val="18"/>
              </w:rPr>
              <w:t>Concentration</w:t>
            </w:r>
          </w:p>
        </w:tc>
        <w:tc>
          <w:tcPr>
            <w:tcW w:w="1843" w:type="dxa"/>
            <w:shd w:val="clear" w:color="auto" w:fill="auto"/>
          </w:tcPr>
          <w:p w:rsidR="008D0723" w:rsidRPr="003B61BB" w:rsidRDefault="008D0723" w:rsidP="00F35A1F">
            <w:pPr>
              <w:spacing w:after="60"/>
              <w:ind w:right="113"/>
              <w:rPr>
                <w:color w:val="00B0F0"/>
                <w:sz w:val="18"/>
                <w:szCs w:val="18"/>
              </w:rPr>
            </w:pPr>
            <w:r w:rsidRPr="003B61BB">
              <w:rPr>
                <w:color w:val="00B0F0"/>
                <w:sz w:val="18"/>
                <w:szCs w:val="18"/>
              </w:rPr>
              <w:t>Remplacer «≤ 32» par «≤ 37»</w:t>
            </w:r>
          </w:p>
        </w:tc>
      </w:tr>
      <w:tr w:rsidR="008D0723" w:rsidRPr="003B61BB" w:rsidTr="00F35A1F">
        <w:trPr>
          <w:trHeight w:val="20"/>
        </w:trPr>
        <w:tc>
          <w:tcPr>
            <w:tcW w:w="2574" w:type="dxa"/>
            <w:tcBorders>
              <w:bottom w:val="single" w:sz="12" w:space="0" w:color="auto"/>
            </w:tcBorders>
            <w:shd w:val="clear" w:color="auto" w:fill="auto"/>
          </w:tcPr>
          <w:p w:rsidR="008D0723" w:rsidRPr="003B61BB" w:rsidRDefault="008D0723" w:rsidP="00F35A1F">
            <w:pPr>
              <w:ind w:right="115"/>
              <w:rPr>
                <w:color w:val="00B0F0"/>
                <w:sz w:val="18"/>
                <w:szCs w:val="18"/>
              </w:rPr>
            </w:pPr>
            <w:r w:rsidRPr="003B61BB">
              <w:rPr>
                <w:color w:val="00B0F0"/>
                <w:sz w:val="18"/>
                <w:szCs w:val="18"/>
              </w:rPr>
              <w:t>TRIMÉTHYL-3,5,5 PEROXYHEXANOATE DE </w:t>
            </w:r>
            <w:proofErr w:type="spellStart"/>
            <w:r w:rsidRPr="003B61BB">
              <w:rPr>
                <w:color w:val="00B0F0"/>
                <w:sz w:val="18"/>
                <w:szCs w:val="18"/>
              </w:rPr>
              <w:t>tert</w:t>
            </w:r>
            <w:proofErr w:type="spellEnd"/>
            <w:r w:rsidRPr="003B61BB">
              <w:rPr>
                <w:color w:val="00B0F0"/>
                <w:sz w:val="18"/>
                <w:szCs w:val="18"/>
              </w:rPr>
              <w:t>-BUTYLE</w:t>
            </w:r>
          </w:p>
        </w:tc>
        <w:tc>
          <w:tcPr>
            <w:tcW w:w="1110" w:type="dxa"/>
            <w:tcBorders>
              <w:bottom w:val="single" w:sz="12" w:space="0" w:color="auto"/>
            </w:tcBorders>
            <w:shd w:val="clear" w:color="auto" w:fill="auto"/>
          </w:tcPr>
          <w:p w:rsidR="008D0723" w:rsidRPr="003B61BB" w:rsidRDefault="008D0723" w:rsidP="00F35A1F">
            <w:pPr>
              <w:ind w:right="115"/>
              <w:rPr>
                <w:color w:val="00B0F0"/>
                <w:sz w:val="18"/>
                <w:szCs w:val="18"/>
              </w:rPr>
            </w:pPr>
            <w:r w:rsidRPr="003B61BB">
              <w:rPr>
                <w:color w:val="00B0F0"/>
                <w:sz w:val="18"/>
                <w:szCs w:val="18"/>
              </w:rPr>
              <w:t>(troisième ligne)</w:t>
            </w:r>
          </w:p>
        </w:tc>
        <w:tc>
          <w:tcPr>
            <w:tcW w:w="1843" w:type="dxa"/>
            <w:tcBorders>
              <w:bottom w:val="single" w:sz="12" w:space="0" w:color="auto"/>
            </w:tcBorders>
            <w:shd w:val="clear" w:color="auto" w:fill="auto"/>
          </w:tcPr>
          <w:p w:rsidR="008D0723" w:rsidRPr="003B61BB" w:rsidRDefault="008D0723" w:rsidP="00F35A1F">
            <w:pPr>
              <w:ind w:right="115"/>
              <w:rPr>
                <w:color w:val="00B0F0"/>
                <w:sz w:val="18"/>
                <w:szCs w:val="18"/>
              </w:rPr>
            </w:pPr>
            <w:r w:rsidRPr="003B61BB">
              <w:rPr>
                <w:color w:val="00B0F0"/>
                <w:sz w:val="18"/>
                <w:szCs w:val="18"/>
              </w:rPr>
              <w:t>Diluant type B</w:t>
            </w:r>
          </w:p>
        </w:tc>
        <w:tc>
          <w:tcPr>
            <w:tcW w:w="1843" w:type="dxa"/>
            <w:tcBorders>
              <w:bottom w:val="single" w:sz="12" w:space="0" w:color="auto"/>
            </w:tcBorders>
            <w:shd w:val="clear" w:color="auto" w:fill="auto"/>
          </w:tcPr>
          <w:p w:rsidR="008D0723" w:rsidRPr="003B61BB" w:rsidRDefault="008D0723" w:rsidP="00F35A1F">
            <w:pPr>
              <w:ind w:right="115"/>
              <w:rPr>
                <w:color w:val="00B0F0"/>
                <w:sz w:val="18"/>
                <w:szCs w:val="18"/>
              </w:rPr>
            </w:pPr>
            <w:r w:rsidRPr="003B61BB">
              <w:rPr>
                <w:color w:val="00B0F0"/>
                <w:sz w:val="18"/>
                <w:szCs w:val="18"/>
              </w:rPr>
              <w:t>Remplacer «≥ 68» par «≥ 63»</w:t>
            </w:r>
          </w:p>
        </w:tc>
      </w:tr>
    </w:tbl>
    <w:p w:rsidR="00A24FEB" w:rsidRPr="00B84763" w:rsidRDefault="00A24FEB" w:rsidP="00A24FEB">
      <w:pPr>
        <w:pStyle w:val="SingleTxtG"/>
        <w:tabs>
          <w:tab w:val="left" w:pos="2268"/>
        </w:tabs>
        <w:rPr>
          <w:i/>
          <w:color w:val="00B0F0"/>
          <w:lang w:val="fr-FR"/>
        </w:rPr>
      </w:pPr>
      <w:r w:rsidRPr="00B84763">
        <w:rPr>
          <w:i/>
          <w:color w:val="00B0F0"/>
          <w:lang w:val="fr-FR"/>
        </w:rPr>
        <w:t>(Document de référence: ECE/TRANS/WP.15/AC.1/2015/23/Add.1)</w:t>
      </w:r>
    </w:p>
    <w:p w:rsidR="008D0723" w:rsidRPr="003B61BB" w:rsidRDefault="00E22F40" w:rsidP="008D0723">
      <w:pPr>
        <w:pStyle w:val="SingleTxtG"/>
        <w:rPr>
          <w:iCs/>
          <w:color w:val="00B0F0"/>
        </w:rPr>
      </w:pPr>
      <w:r w:rsidRPr="003B61BB">
        <w:rPr>
          <w:iCs/>
          <w:color w:val="00B0F0"/>
          <w:lang w:val="fr-FR"/>
        </w:rPr>
        <w:t>2.2.61.2.1</w:t>
      </w:r>
      <w:r w:rsidRPr="003B61BB">
        <w:rPr>
          <w:iCs/>
          <w:color w:val="00B0F0"/>
          <w:lang w:val="fr-FR"/>
        </w:rPr>
        <w:tab/>
        <w:t>Modifier pour lire comme suit:</w:t>
      </w:r>
      <w:r w:rsidR="008D0723" w:rsidRPr="003B61BB">
        <w:rPr>
          <w:iCs/>
          <w:color w:val="00B0F0"/>
          <w:lang w:val="fr-FR"/>
        </w:rPr>
        <w:t>«</w:t>
      </w:r>
      <w:r w:rsidRPr="003B61BB">
        <w:rPr>
          <w:iCs/>
          <w:color w:val="00B0F0"/>
        </w:rPr>
        <w:t>2.2.61.2.1</w:t>
      </w:r>
      <w:r w:rsidRPr="003B61BB">
        <w:rPr>
          <w:iCs/>
          <w:color w:val="00B0F0"/>
        </w:rPr>
        <w:tab/>
      </w:r>
      <w:r w:rsidR="008D0723" w:rsidRPr="003B61BB">
        <w:rPr>
          <w:iCs/>
          <w:color w:val="00B0F0"/>
        </w:rPr>
        <w:t xml:space="preserve">Les matières chimiquement instables de la </w:t>
      </w:r>
      <w:r w:rsidRPr="003B61BB">
        <w:rPr>
          <w:iCs/>
          <w:color w:val="00B0F0"/>
        </w:rPr>
        <w:t>classe </w:t>
      </w:r>
      <w:r w:rsidR="008D0723" w:rsidRPr="003B61BB">
        <w:rPr>
          <w:iCs/>
          <w:color w:val="00B0F0"/>
        </w:rPr>
        <w:t xml:space="preserve">6.1 ne sont pas acceptées au transport à moins que les précautions nécessaires aient été prises pour en prévenir une éventuelle décomposition dangereuse ou polymérisation dangereuse dans des conditions </w:t>
      </w:r>
      <w:r w:rsidR="00FD0754" w:rsidRPr="003B61BB">
        <w:rPr>
          <w:iCs/>
          <w:color w:val="00B0F0"/>
        </w:rPr>
        <w:t xml:space="preserve">normales </w:t>
      </w:r>
      <w:r w:rsidR="008D0723" w:rsidRPr="003B61BB">
        <w:rPr>
          <w:iCs/>
          <w:color w:val="00B0F0"/>
        </w:rPr>
        <w:t>de transport. Pour les précautions à suivre afin d’éviter une polymérisation, voir la disposition spéciale </w:t>
      </w:r>
      <w:r w:rsidR="008D0723" w:rsidRPr="003B61BB">
        <w:rPr>
          <w:color w:val="00B0F0"/>
        </w:rPr>
        <w:t>386 du chapitre 3.3</w:t>
      </w:r>
      <w:r w:rsidR="008D0723" w:rsidRPr="003B61BB">
        <w:rPr>
          <w:iCs/>
          <w:color w:val="00B0F0"/>
        </w:rPr>
        <w:t>. À cette fin, on doit en particulier veiller à ce que les récipients et citernes ne contiennent aucune matière susceptible de favoriser ces réactions.».</w:t>
      </w:r>
    </w:p>
    <w:p w:rsidR="00A24FEB" w:rsidRPr="00B84763" w:rsidRDefault="00A24FEB" w:rsidP="00A24FEB">
      <w:pPr>
        <w:pStyle w:val="SingleTxtG"/>
        <w:tabs>
          <w:tab w:val="left" w:pos="2268"/>
        </w:tabs>
        <w:rPr>
          <w:i/>
          <w:color w:val="00B0F0"/>
          <w:lang w:val="fr-FR"/>
        </w:rPr>
      </w:pPr>
      <w:r w:rsidRPr="00B84763">
        <w:rPr>
          <w:i/>
          <w:color w:val="00B0F0"/>
          <w:lang w:val="fr-FR"/>
        </w:rPr>
        <w:t>(Document de référence: ECE/TRANS/WP.15/AC.1/2015/23/Add.1</w:t>
      </w:r>
      <w:r w:rsidR="00FD0754" w:rsidRPr="00FD0754">
        <w:rPr>
          <w:i/>
          <w:color w:val="00B0F0"/>
          <w:lang w:val="fr-FR"/>
        </w:rPr>
        <w:t xml:space="preserve"> </w:t>
      </w:r>
      <w:r w:rsidR="00FD0754">
        <w:rPr>
          <w:i/>
          <w:color w:val="00B0F0"/>
          <w:lang w:val="fr-FR"/>
        </w:rPr>
        <w:t>et ECE/TRANS/WP.15/AC.1/140/Add.1</w:t>
      </w:r>
      <w:r w:rsidRPr="00B84763">
        <w:rPr>
          <w:i/>
          <w:color w:val="00B0F0"/>
          <w:lang w:val="fr-FR"/>
        </w:rPr>
        <w:t>)</w:t>
      </w:r>
    </w:p>
    <w:p w:rsidR="001A6583" w:rsidRPr="001B7A38" w:rsidRDefault="001A6583" w:rsidP="001A6583">
      <w:pPr>
        <w:pStyle w:val="SingleTxtG"/>
        <w:spacing w:before="120" w:line="240" w:lineRule="auto"/>
        <w:rPr>
          <w:iCs/>
          <w:color w:val="00B0F0"/>
          <w:lang w:val="fr-FR"/>
        </w:rPr>
      </w:pPr>
      <w:r w:rsidRPr="001B7A38">
        <w:rPr>
          <w:color w:val="00B0F0"/>
        </w:rPr>
        <w:t>2.2.62.1.1</w:t>
      </w:r>
      <w:r w:rsidRPr="001B7A38">
        <w:rPr>
          <w:color w:val="00B0F0"/>
        </w:rPr>
        <w:tab/>
        <w:t>Modifier le nota 1 comme suit:</w:t>
      </w:r>
    </w:p>
    <w:p w:rsidR="001A6583" w:rsidRPr="001B7A38" w:rsidRDefault="001A6583" w:rsidP="001A6583">
      <w:pPr>
        <w:pStyle w:val="SingleTxtG"/>
        <w:spacing w:before="120" w:line="240" w:lineRule="auto"/>
        <w:rPr>
          <w:i/>
          <w:iCs/>
          <w:color w:val="00B0F0"/>
          <w:lang w:val="fr-FR"/>
        </w:rPr>
      </w:pPr>
      <w:r w:rsidRPr="001B7A38">
        <w:rPr>
          <w:i/>
          <w:color w:val="00B0F0"/>
        </w:rPr>
        <w:t>«</w:t>
      </w:r>
      <w:r w:rsidRPr="001B7A38">
        <w:rPr>
          <w:b/>
          <w:i/>
          <w:color w:val="00B0F0"/>
        </w:rPr>
        <w:t>NOTA 1</w:t>
      </w:r>
      <w:r w:rsidRPr="001B7A38">
        <w:rPr>
          <w:i/>
          <w:color w:val="00B0F0"/>
        </w:rPr>
        <w:tab/>
        <w:t>Les micro­organismes et organismes génétiquement modifiés, les produits biologiques, les échantillons de diagnostic et les animaux vivants intentionnellement infectés doivent être affectés à cette classe s’ils en remplissent les conditions.</w:t>
      </w:r>
    </w:p>
    <w:p w:rsidR="001A6583" w:rsidRPr="001B7A38" w:rsidRDefault="001A6583" w:rsidP="001A6583">
      <w:pPr>
        <w:pStyle w:val="SingleTxtG"/>
        <w:spacing w:before="120" w:line="240" w:lineRule="auto"/>
        <w:rPr>
          <w:i/>
          <w:iCs/>
          <w:color w:val="00B0F0"/>
          <w:lang w:val="fr-FR"/>
        </w:rPr>
      </w:pPr>
      <w:r w:rsidRPr="001B7A38">
        <w:rPr>
          <w:i/>
          <w:color w:val="00B0F0"/>
        </w:rPr>
        <w:t xml:space="preserve">Le transport d’animaux vivants infectés non intentionnellement ou naturellement est soumis uniquement aux règles et règlements pertinents des pays d’origine, de </w:t>
      </w:r>
      <w:r w:rsidRPr="001B7A38">
        <w:rPr>
          <w:i/>
          <w:iCs/>
          <w:color w:val="00B0F0"/>
        </w:rPr>
        <w:t>transit et de destination</w:t>
      </w:r>
      <w:r w:rsidRPr="001B7A38">
        <w:rPr>
          <w:i/>
          <w:color w:val="00B0F0"/>
        </w:rPr>
        <w:t>.».</w:t>
      </w:r>
    </w:p>
    <w:p w:rsidR="001A6583" w:rsidRPr="001B7A38" w:rsidRDefault="001A6583" w:rsidP="001A6583">
      <w:pPr>
        <w:spacing w:before="120" w:after="120" w:line="240" w:lineRule="auto"/>
        <w:ind w:left="1134" w:right="1134"/>
        <w:jc w:val="both"/>
        <w:rPr>
          <w:color w:val="00B0F0"/>
        </w:rPr>
      </w:pPr>
      <w:r w:rsidRPr="001B7A38">
        <w:rPr>
          <w:i/>
          <w:iCs/>
          <w:color w:val="00B0F0"/>
          <w:lang w:val="fr-FR"/>
        </w:rPr>
        <w:t>(Document de référence: ECE/TRANS/WP.15/AC.1/138)</w:t>
      </w:r>
    </w:p>
    <w:p w:rsidR="001A6583" w:rsidRPr="001B7A38" w:rsidRDefault="001A6583" w:rsidP="001A6583">
      <w:pPr>
        <w:pStyle w:val="SingleTxtG"/>
        <w:tabs>
          <w:tab w:val="left" w:pos="2410"/>
        </w:tabs>
        <w:spacing w:before="120" w:line="240" w:lineRule="auto"/>
        <w:rPr>
          <w:iCs/>
          <w:color w:val="00B0F0"/>
          <w:lang w:val="fr-FR"/>
        </w:rPr>
      </w:pPr>
      <w:r w:rsidRPr="001B7A38">
        <w:rPr>
          <w:color w:val="00B0F0"/>
        </w:rPr>
        <w:t>2.2.62.1.12.1</w:t>
      </w:r>
      <w:r w:rsidRPr="001B7A38">
        <w:rPr>
          <w:color w:val="00B0F0"/>
        </w:rPr>
        <w:tab/>
        <w:t>Supprimer la note de bas de page 6 et renuméroter les notes de bas de page suivantes en conséquence.</w:t>
      </w:r>
    </w:p>
    <w:p w:rsidR="001A6583" w:rsidRPr="001B7A38" w:rsidRDefault="001A6583" w:rsidP="001A6583">
      <w:pPr>
        <w:pStyle w:val="SingleTxtG"/>
        <w:spacing w:before="120" w:line="240" w:lineRule="auto"/>
        <w:rPr>
          <w:iCs/>
          <w:color w:val="00B0F0"/>
          <w:lang w:val="fr-FR"/>
        </w:rPr>
      </w:pPr>
      <w:r w:rsidRPr="001B7A38">
        <w:rPr>
          <w:color w:val="00B0F0"/>
        </w:rPr>
        <w:t>Ajouter à la fin un nouveau nota libellé comme suit:</w:t>
      </w:r>
    </w:p>
    <w:p w:rsidR="001A6583" w:rsidRPr="001B7A38" w:rsidRDefault="001A6583" w:rsidP="001A6583">
      <w:pPr>
        <w:pStyle w:val="SingleTxtG"/>
        <w:spacing w:before="120" w:line="240" w:lineRule="auto"/>
        <w:rPr>
          <w:i/>
          <w:color w:val="00B0F0"/>
        </w:rPr>
      </w:pPr>
      <w:r w:rsidRPr="001B7A38">
        <w:rPr>
          <w:i/>
          <w:color w:val="00B0F0"/>
        </w:rPr>
        <w:t>«</w:t>
      </w:r>
      <w:r w:rsidRPr="001B7A38">
        <w:rPr>
          <w:b/>
          <w:i/>
          <w:color w:val="00B0F0"/>
        </w:rPr>
        <w:t>NOTA</w:t>
      </w:r>
      <w:r w:rsidRPr="001B7A38">
        <w:rPr>
          <w:i/>
          <w:color w:val="00B0F0"/>
        </w:rPr>
        <w:tab/>
        <w:t>L’agrément des autorités compétentes doit être délivré sur la base des règles pertinentes pour le transport des animaux vivants, en tenant compte des aspects liés aux marchandises dangereuses. Les autorités qui ont la compétence pour établir les conditions et règles d’agrément doivent être réglementées à l’échelon national.</w:t>
      </w:r>
    </w:p>
    <w:p w:rsidR="001A6583" w:rsidRPr="001B7A38" w:rsidRDefault="001A6583" w:rsidP="001A6583">
      <w:pPr>
        <w:pStyle w:val="SingleTxtG"/>
        <w:spacing w:before="120" w:line="240" w:lineRule="auto"/>
        <w:rPr>
          <w:i/>
          <w:iCs/>
          <w:color w:val="00B0F0"/>
          <w:lang w:val="fr-FR"/>
        </w:rPr>
      </w:pPr>
      <w:r w:rsidRPr="001B7A38">
        <w:rPr>
          <w:i/>
          <w:color w:val="00B0F0"/>
        </w:rPr>
        <w:t>En l’absence d’agrément d’une autorité compétente d’une Partie contractante à l’ADR, l’autorité compétente d’une Partie contractante à l’ADR peut reconnaître un agrément délivré par l’autorité compétente d’un pays qui n’est pas une Partie contractante à l’ADR.</w:t>
      </w:r>
    </w:p>
    <w:p w:rsidR="001A6583" w:rsidRPr="001B7A38" w:rsidRDefault="001A6583" w:rsidP="001A6583">
      <w:pPr>
        <w:pStyle w:val="SingleTxtG"/>
        <w:spacing w:before="120" w:line="240" w:lineRule="auto"/>
        <w:rPr>
          <w:i/>
          <w:iCs/>
          <w:color w:val="00B0F0"/>
          <w:lang w:val="fr-FR"/>
        </w:rPr>
      </w:pPr>
      <w:r w:rsidRPr="001B7A38">
        <w:rPr>
          <w:i/>
          <w:color w:val="00B0F0"/>
        </w:rPr>
        <w:t>On trouve des règles régissant le transport des animaux notamment dans le Règlement (CE) n</w:t>
      </w:r>
      <w:r w:rsidRPr="001B7A38">
        <w:rPr>
          <w:i/>
          <w:color w:val="00B0F0"/>
          <w:vertAlign w:val="superscript"/>
        </w:rPr>
        <w:t>o</w:t>
      </w:r>
      <w:r w:rsidRPr="001B7A38">
        <w:rPr>
          <w:i/>
          <w:color w:val="00B0F0"/>
        </w:rPr>
        <w:t> 1/2005 du Conseil du 22 décembre 2004 relatif à la protection des animaux pendant le transport (Journal officiel de l’Union européenne n</w:t>
      </w:r>
      <w:r w:rsidRPr="001B7A38">
        <w:rPr>
          <w:i/>
          <w:color w:val="00B0F0"/>
          <w:vertAlign w:val="superscript"/>
        </w:rPr>
        <w:t>o</w:t>
      </w:r>
      <w:r w:rsidRPr="001B7A38">
        <w:rPr>
          <w:i/>
          <w:color w:val="00B0F0"/>
        </w:rPr>
        <w:t xml:space="preserve"> L 3 du 5 janvier 2005), tel que modifié.».</w:t>
      </w:r>
    </w:p>
    <w:p w:rsidR="001A6583" w:rsidRPr="001B7A38" w:rsidRDefault="001A6583" w:rsidP="001A6583">
      <w:pPr>
        <w:spacing w:before="120" w:after="120" w:line="240" w:lineRule="auto"/>
        <w:ind w:left="1134" w:right="1134"/>
        <w:jc w:val="both"/>
        <w:rPr>
          <w:color w:val="00B0F0"/>
        </w:rPr>
      </w:pPr>
      <w:r w:rsidRPr="001B7A38">
        <w:rPr>
          <w:i/>
          <w:iCs/>
          <w:color w:val="00B0F0"/>
          <w:lang w:val="fr-FR"/>
        </w:rPr>
        <w:t>(Document de référence: ECE/TRANS/WP.15/AC.1/138)</w:t>
      </w:r>
    </w:p>
    <w:p w:rsidR="008D0723" w:rsidRPr="003B61BB" w:rsidRDefault="00B3753A" w:rsidP="008D0723">
      <w:pPr>
        <w:pStyle w:val="SingleTxtG"/>
        <w:tabs>
          <w:tab w:val="left" w:pos="2410"/>
        </w:tabs>
        <w:rPr>
          <w:iCs/>
          <w:color w:val="00B0F0"/>
        </w:rPr>
      </w:pPr>
      <w:r w:rsidRPr="003B61BB">
        <w:rPr>
          <w:iCs/>
          <w:color w:val="00B0F0"/>
        </w:rPr>
        <w:t>2.2.7.2.4.1.3</w:t>
      </w:r>
      <w:r w:rsidR="008D0723" w:rsidRPr="003B61BB">
        <w:rPr>
          <w:iCs/>
          <w:color w:val="00B0F0"/>
        </w:rPr>
        <w:tab/>
        <w:t>Remplacer «le marquage "RADIOACTIVE"» par «la marque "RADIOACTIVE"», quatre fois.</w:t>
      </w:r>
    </w:p>
    <w:p w:rsidR="00A24FEB" w:rsidRPr="00B84763" w:rsidRDefault="00A24FEB" w:rsidP="00A24FEB">
      <w:pPr>
        <w:pStyle w:val="SingleTxtG"/>
        <w:tabs>
          <w:tab w:val="left" w:pos="2268"/>
        </w:tabs>
        <w:rPr>
          <w:i/>
          <w:color w:val="00B0F0"/>
          <w:lang w:val="fr-FR"/>
        </w:rPr>
      </w:pPr>
      <w:r w:rsidRPr="00B84763">
        <w:rPr>
          <w:i/>
          <w:color w:val="00B0F0"/>
          <w:lang w:val="fr-FR"/>
        </w:rPr>
        <w:t>(Document de référence: ECE/TRANS/WP.15/AC.1/2015/23/Add.1)</w:t>
      </w:r>
    </w:p>
    <w:p w:rsidR="008D0723" w:rsidRPr="003B61BB" w:rsidRDefault="00B3753A" w:rsidP="008D0723">
      <w:pPr>
        <w:pStyle w:val="SingleTxtG"/>
        <w:tabs>
          <w:tab w:val="left" w:pos="2410"/>
        </w:tabs>
        <w:rPr>
          <w:iCs/>
          <w:color w:val="00B0F0"/>
        </w:rPr>
      </w:pPr>
      <w:r w:rsidRPr="003B61BB">
        <w:rPr>
          <w:iCs/>
          <w:color w:val="00B0F0"/>
        </w:rPr>
        <w:t>2.2.7.2.4.1.4</w:t>
      </w:r>
      <w:r w:rsidR="008D0723" w:rsidRPr="003B61BB">
        <w:rPr>
          <w:iCs/>
          <w:color w:val="00B0F0"/>
        </w:rPr>
        <w:t xml:space="preserve"> b)</w:t>
      </w:r>
      <w:r w:rsidR="008D0723" w:rsidRPr="003B61BB">
        <w:rPr>
          <w:iCs/>
          <w:color w:val="00B0F0"/>
        </w:rPr>
        <w:tab/>
        <w:t>Remplacer «le marquage "RADIOACTIVE"» par «la marque "RADIOACTIVE"».</w:t>
      </w:r>
    </w:p>
    <w:p w:rsidR="00A24FEB" w:rsidRPr="00B84763" w:rsidRDefault="00A24FEB" w:rsidP="00A24FEB">
      <w:pPr>
        <w:pStyle w:val="SingleTxtG"/>
        <w:tabs>
          <w:tab w:val="left" w:pos="2268"/>
        </w:tabs>
        <w:rPr>
          <w:i/>
          <w:color w:val="00B0F0"/>
          <w:lang w:val="fr-FR"/>
        </w:rPr>
      </w:pPr>
      <w:r w:rsidRPr="00B84763">
        <w:rPr>
          <w:i/>
          <w:color w:val="00B0F0"/>
          <w:lang w:val="fr-FR"/>
        </w:rPr>
        <w:t>(Document de référence: ECE/TRANS/WP.15/AC.1/2015/23/Add.1)</w:t>
      </w:r>
    </w:p>
    <w:p w:rsidR="008D0723" w:rsidRPr="003B61BB" w:rsidRDefault="00104ADE" w:rsidP="00104ADE">
      <w:pPr>
        <w:pStyle w:val="SingleTxtG"/>
        <w:tabs>
          <w:tab w:val="left" w:pos="2268"/>
        </w:tabs>
        <w:rPr>
          <w:iCs/>
          <w:color w:val="00B0F0"/>
        </w:rPr>
      </w:pPr>
      <w:r w:rsidRPr="003B61BB">
        <w:rPr>
          <w:iCs/>
          <w:color w:val="00B0F0"/>
          <w:lang w:val="fr-FR"/>
        </w:rPr>
        <w:t>2.2.8.2.1</w:t>
      </w:r>
      <w:r w:rsidRPr="003B61BB">
        <w:rPr>
          <w:iCs/>
          <w:color w:val="00B0F0"/>
          <w:lang w:val="fr-FR"/>
        </w:rPr>
        <w:tab/>
        <w:t>Modifier pour lire comme suit:</w:t>
      </w:r>
      <w:r w:rsidRPr="003B61BB" w:rsidDel="00104ADE">
        <w:rPr>
          <w:iCs/>
          <w:color w:val="00B0F0"/>
        </w:rPr>
        <w:t xml:space="preserve"> </w:t>
      </w:r>
      <w:r w:rsidR="008D0723" w:rsidRPr="003B61BB">
        <w:rPr>
          <w:iCs/>
          <w:color w:val="00B0F0"/>
        </w:rPr>
        <w:t>«</w:t>
      </w:r>
      <w:r w:rsidRPr="003B61BB">
        <w:rPr>
          <w:iCs/>
          <w:color w:val="00B0F0"/>
          <w:lang w:val="fr-FR"/>
        </w:rPr>
        <w:t>2.2.8.2.1</w:t>
      </w:r>
      <w:r w:rsidRPr="003B61BB">
        <w:rPr>
          <w:iCs/>
          <w:color w:val="00B0F0"/>
          <w:lang w:val="fr-FR"/>
        </w:rPr>
        <w:tab/>
      </w:r>
      <w:r w:rsidR="008D0723" w:rsidRPr="003B61BB">
        <w:rPr>
          <w:iCs/>
          <w:color w:val="00B0F0"/>
        </w:rPr>
        <w:t xml:space="preserve">Les matières chimiquement instables de la classe 8 ne sont pas acceptées au transport à moins que les précautions nécessaires aient été prises pour en prévenir une éventuelle décomposition dangereuse ou polymérisation dangereuse dans des conditions </w:t>
      </w:r>
      <w:r w:rsidR="009E66B1" w:rsidRPr="003B61BB">
        <w:rPr>
          <w:iCs/>
          <w:color w:val="00B0F0"/>
        </w:rPr>
        <w:t xml:space="preserve">normales </w:t>
      </w:r>
      <w:r w:rsidR="008D0723" w:rsidRPr="003B61BB">
        <w:rPr>
          <w:iCs/>
          <w:color w:val="00B0F0"/>
        </w:rPr>
        <w:t>de transport. Pour les précautions à suivre afin d’éviter une polymérisation, voir la disposition spéciale </w:t>
      </w:r>
      <w:r w:rsidR="008D0723" w:rsidRPr="003B61BB">
        <w:rPr>
          <w:color w:val="00B0F0"/>
        </w:rPr>
        <w:t>386 du chapitre 3.3</w:t>
      </w:r>
      <w:r w:rsidR="008D0723" w:rsidRPr="003B61BB">
        <w:rPr>
          <w:iCs/>
          <w:color w:val="00B0F0"/>
        </w:rPr>
        <w:t>. À cette fin, on doit en particulier veiller à ce que les récipients et citernes ne contiennent aucune matière susceptible de favoriser ces réactions.».</w:t>
      </w:r>
    </w:p>
    <w:p w:rsidR="00A24FEB" w:rsidRPr="00B84763" w:rsidRDefault="00A24FEB" w:rsidP="00A24FEB">
      <w:pPr>
        <w:pStyle w:val="SingleTxtG"/>
        <w:tabs>
          <w:tab w:val="left" w:pos="2268"/>
        </w:tabs>
        <w:rPr>
          <w:i/>
          <w:color w:val="00B0F0"/>
          <w:lang w:val="fr-FR"/>
        </w:rPr>
      </w:pPr>
      <w:r w:rsidRPr="00B84763">
        <w:rPr>
          <w:i/>
          <w:color w:val="00B0F0"/>
          <w:lang w:val="fr-FR"/>
        </w:rPr>
        <w:t>(Document de référence: ECE/TRANS/WP.15/AC.1/2015/23/Add.1</w:t>
      </w:r>
      <w:r w:rsidR="00FD0754" w:rsidRPr="00FD0754">
        <w:rPr>
          <w:i/>
          <w:color w:val="00B0F0"/>
          <w:lang w:val="fr-FR"/>
        </w:rPr>
        <w:t xml:space="preserve"> </w:t>
      </w:r>
      <w:r w:rsidR="00FD0754">
        <w:rPr>
          <w:i/>
          <w:color w:val="00B0F0"/>
          <w:lang w:val="fr-FR"/>
        </w:rPr>
        <w:t>et ECE/TRANS/WP.15/AC.1/140/Add.1</w:t>
      </w:r>
      <w:r w:rsidRPr="00B84763">
        <w:rPr>
          <w:i/>
          <w:color w:val="00B0F0"/>
          <w:lang w:val="fr-FR"/>
        </w:rPr>
        <w:t>)</w:t>
      </w:r>
    </w:p>
    <w:p w:rsidR="0060734E" w:rsidRDefault="0060734E" w:rsidP="0060734E">
      <w:pPr>
        <w:spacing w:after="120"/>
        <w:ind w:left="1134" w:right="1134"/>
        <w:jc w:val="both"/>
        <w:rPr>
          <w:color w:val="00B0F0"/>
          <w:lang w:val="fr-FR"/>
        </w:rPr>
      </w:pPr>
      <w:r w:rsidRPr="00A12B37">
        <w:rPr>
          <w:iCs/>
          <w:color w:val="00B0F0"/>
        </w:rPr>
        <w:t>2.2.9.1.2, 2.2.9.1.5</w:t>
      </w:r>
      <w:r w:rsidRPr="00A12B37">
        <w:rPr>
          <w:iCs/>
          <w:color w:val="00B0F0"/>
        </w:rPr>
        <w:tab/>
        <w:t>D</w:t>
      </w:r>
      <w:r w:rsidRPr="00A12B37">
        <w:rPr>
          <w:color w:val="00B0F0"/>
          <w:lang w:val="fr-FR"/>
        </w:rPr>
        <w:t>ans le texte anglais, remplacer «</w:t>
      </w:r>
      <w:proofErr w:type="spellStart"/>
      <w:r w:rsidRPr="00A12B37">
        <w:rPr>
          <w:bCs/>
          <w:iCs/>
          <w:color w:val="00B0F0"/>
          <w:lang w:val="fr-FR"/>
        </w:rPr>
        <w:t>apparatus</w:t>
      </w:r>
      <w:proofErr w:type="spellEnd"/>
      <w:r w:rsidRPr="00A12B37">
        <w:rPr>
          <w:color w:val="00B0F0"/>
          <w:lang w:val="fr-FR"/>
        </w:rPr>
        <w:t>» par «</w:t>
      </w:r>
      <w:r w:rsidRPr="00A12B37">
        <w:rPr>
          <w:bCs/>
          <w:iCs/>
          <w:color w:val="00B0F0"/>
          <w:lang w:val="fr-FR"/>
        </w:rPr>
        <w:t>articles</w:t>
      </w:r>
      <w:r w:rsidRPr="00A12B37">
        <w:rPr>
          <w:color w:val="00B0F0"/>
          <w:lang w:val="fr-FR"/>
        </w:rPr>
        <w:t>».</w:t>
      </w:r>
    </w:p>
    <w:p w:rsidR="0060734E" w:rsidRPr="00A12B37" w:rsidRDefault="0060734E" w:rsidP="0060734E">
      <w:pPr>
        <w:spacing w:after="120"/>
        <w:ind w:left="1134" w:right="1134"/>
        <w:jc w:val="both"/>
        <w:rPr>
          <w:i/>
          <w:color w:val="00B0F0"/>
        </w:rPr>
      </w:pPr>
      <w:r w:rsidRPr="00A12B37">
        <w:rPr>
          <w:i/>
          <w:color w:val="00B0F0"/>
        </w:rPr>
        <w:t>(Document de référence: ECE/TRANS/WP.15/AC.1/140/Add.1)</w:t>
      </w:r>
    </w:p>
    <w:p w:rsidR="003C5C5B" w:rsidRPr="003B61BB" w:rsidRDefault="003C5C5B" w:rsidP="008D0723">
      <w:pPr>
        <w:pStyle w:val="SingleTxtG"/>
        <w:tabs>
          <w:tab w:val="left" w:pos="2268"/>
        </w:tabs>
        <w:rPr>
          <w:color w:val="00B0F0"/>
          <w:lang w:val="fr-FR"/>
        </w:rPr>
      </w:pPr>
      <w:r w:rsidRPr="003B61BB">
        <w:rPr>
          <w:color w:val="00B0F0"/>
          <w:lang w:val="fr-FR"/>
        </w:rPr>
        <w:t>2.2.9.1.7</w:t>
      </w:r>
      <w:r w:rsidRPr="003B61BB">
        <w:rPr>
          <w:color w:val="00B0F0"/>
          <w:lang w:val="fr-FR"/>
        </w:rPr>
        <w:tab/>
        <w:t>Ajouter le nouveau premier paragraphe suivant:</w:t>
      </w:r>
    </w:p>
    <w:p w:rsidR="003C5C5B" w:rsidRPr="003B61BB" w:rsidRDefault="003C5C5B" w:rsidP="003C5C5B">
      <w:pPr>
        <w:pStyle w:val="SingleTxtG"/>
        <w:rPr>
          <w:color w:val="00B0F0"/>
          <w:lang w:val="fr-FR"/>
        </w:rPr>
      </w:pPr>
      <w:r w:rsidRPr="003B61BB">
        <w:rPr>
          <w:color w:val="00B0F0"/>
          <w:lang w:val="fr-FR"/>
        </w:rPr>
        <w:t xml:space="preserve">«À moins qu’il n’en soit prévu autrement dans l’ADR (par exemple pour les prototypes et les petites productions de </w:t>
      </w:r>
      <w:del w:id="1" w:author="Amend from ST/SG/AC.10/11/Rev.5/Amend.1" w:date="2015-10-30T15:00:00Z">
        <w:r w:rsidRPr="003B61BB" w:rsidDel="00111035">
          <w:rPr>
            <w:color w:val="00B0F0"/>
            <w:lang w:val="fr-FR"/>
          </w:rPr>
          <w:delText xml:space="preserve">batteries </w:delText>
        </w:r>
      </w:del>
      <w:ins w:id="2" w:author="Amend from ST/SG/AC.10/11/Rev.5/Amend.1" w:date="2015-10-30T15:00:00Z">
        <w:r w:rsidR="00111035">
          <w:rPr>
            <w:color w:val="00B0F0"/>
            <w:lang w:val="fr-FR"/>
          </w:rPr>
          <w:t>piles</w:t>
        </w:r>
        <w:r w:rsidR="00111035" w:rsidRPr="003B61BB">
          <w:rPr>
            <w:color w:val="00B0F0"/>
            <w:lang w:val="fr-FR"/>
          </w:rPr>
          <w:t xml:space="preserve"> </w:t>
        </w:r>
      </w:ins>
      <w:r w:rsidRPr="003B61BB">
        <w:rPr>
          <w:color w:val="00B0F0"/>
          <w:lang w:val="fr-FR"/>
        </w:rPr>
        <w:t xml:space="preserve">suivant la disposition spéciale 310 ou pour les </w:t>
      </w:r>
      <w:del w:id="3" w:author="Amend from ST/SG/AC.10/11/Rev.5/Amend.1" w:date="2015-10-30T15:00:00Z">
        <w:r w:rsidRPr="003B61BB" w:rsidDel="00111035">
          <w:rPr>
            <w:color w:val="00B0F0"/>
            <w:lang w:val="fr-FR"/>
          </w:rPr>
          <w:delText xml:space="preserve">batteries </w:delText>
        </w:r>
      </w:del>
      <w:ins w:id="4" w:author="Amend from ST/SG/AC.10/11/Rev.5/Amend.1" w:date="2015-10-30T15:00:00Z">
        <w:r w:rsidR="00111035">
          <w:rPr>
            <w:color w:val="00B0F0"/>
            <w:lang w:val="fr-FR"/>
          </w:rPr>
          <w:t>piles</w:t>
        </w:r>
        <w:r w:rsidR="00111035" w:rsidRPr="003B61BB">
          <w:rPr>
            <w:color w:val="00B0F0"/>
            <w:lang w:val="fr-FR"/>
          </w:rPr>
          <w:t xml:space="preserve"> </w:t>
        </w:r>
      </w:ins>
      <w:r w:rsidRPr="003B61BB">
        <w:rPr>
          <w:color w:val="00B0F0"/>
          <w:lang w:val="fr-FR"/>
        </w:rPr>
        <w:t xml:space="preserve">endommagées suivant la disposition spéciale 376), les </w:t>
      </w:r>
      <w:del w:id="5" w:author="Amend from ST/SG/AC.10/11/Rev.5/Amend.1" w:date="2015-10-30T15:00:00Z">
        <w:r w:rsidRPr="003B61BB" w:rsidDel="00111035">
          <w:rPr>
            <w:color w:val="00B0F0"/>
            <w:lang w:val="fr-FR"/>
          </w:rPr>
          <w:delText xml:space="preserve">batteries </w:delText>
        </w:r>
      </w:del>
      <w:ins w:id="6" w:author="Amend from ST/SG/AC.10/11/Rev.5/Amend.1" w:date="2015-10-30T15:00:00Z">
        <w:r w:rsidR="00111035">
          <w:rPr>
            <w:color w:val="00B0F0"/>
            <w:lang w:val="fr-FR"/>
          </w:rPr>
          <w:t>piles</w:t>
        </w:r>
        <w:r w:rsidR="00111035" w:rsidRPr="003B61BB">
          <w:rPr>
            <w:color w:val="00B0F0"/>
            <w:lang w:val="fr-FR"/>
          </w:rPr>
          <w:t xml:space="preserve"> </w:t>
        </w:r>
      </w:ins>
      <w:r w:rsidRPr="003B61BB">
        <w:rPr>
          <w:color w:val="00B0F0"/>
          <w:lang w:val="fr-FR"/>
        </w:rPr>
        <w:t xml:space="preserve">au lithium doivent satisfaire aux prescriptions suivantes.». </w:t>
      </w:r>
    </w:p>
    <w:p w:rsidR="00A24FEB" w:rsidRPr="00B84763" w:rsidRDefault="00A24FEB" w:rsidP="00A24FEB">
      <w:pPr>
        <w:pStyle w:val="SingleTxtG"/>
        <w:tabs>
          <w:tab w:val="left" w:pos="2268"/>
        </w:tabs>
        <w:rPr>
          <w:i/>
          <w:color w:val="00B0F0"/>
          <w:lang w:val="fr-FR"/>
        </w:rPr>
      </w:pPr>
      <w:r w:rsidRPr="00B84763">
        <w:rPr>
          <w:i/>
          <w:color w:val="00B0F0"/>
          <w:lang w:val="fr-FR"/>
        </w:rPr>
        <w:t>(Document de référence: ECE/TRANS/WP.15/AC.1/2015/23/Add.1)</w:t>
      </w:r>
    </w:p>
    <w:p w:rsidR="0060734E" w:rsidRPr="00A12B37" w:rsidRDefault="0060734E" w:rsidP="0060734E">
      <w:pPr>
        <w:spacing w:after="120"/>
        <w:ind w:left="1134" w:right="1134"/>
        <w:jc w:val="both"/>
        <w:rPr>
          <w:color w:val="00B0F0"/>
        </w:rPr>
      </w:pPr>
      <w:r w:rsidRPr="00A12B37">
        <w:rPr>
          <w:color w:val="00B0F0"/>
        </w:rPr>
        <w:t>2.2.9.1.7</w:t>
      </w:r>
      <w:r w:rsidRPr="00A12B37">
        <w:rPr>
          <w:color w:val="00B0F0"/>
        </w:rPr>
        <w:tab/>
        <w:t>Supprimer le dernier NOTA.</w:t>
      </w:r>
    </w:p>
    <w:p w:rsidR="0060734E" w:rsidRPr="00A12B37" w:rsidRDefault="0060734E" w:rsidP="0060734E">
      <w:pPr>
        <w:spacing w:after="120"/>
        <w:ind w:left="1134" w:right="1134"/>
        <w:jc w:val="both"/>
        <w:rPr>
          <w:i/>
          <w:color w:val="00B0F0"/>
        </w:rPr>
      </w:pPr>
      <w:r w:rsidRPr="00A12B37">
        <w:rPr>
          <w:i/>
          <w:color w:val="00B0F0"/>
        </w:rPr>
        <w:t xml:space="preserve">(Document de référence: </w:t>
      </w:r>
      <w:r>
        <w:rPr>
          <w:i/>
          <w:color w:val="00B0F0"/>
        </w:rPr>
        <w:t>ECE/TRANS/WP.15/AC.1/140/Add.1</w:t>
      </w:r>
      <w:r w:rsidRPr="00A12B37">
        <w:rPr>
          <w:i/>
          <w:color w:val="00B0F0"/>
        </w:rPr>
        <w:t>)</w:t>
      </w:r>
    </w:p>
    <w:p w:rsidR="008E0B16" w:rsidRPr="003B61BB" w:rsidRDefault="008E0B16" w:rsidP="008E0B16">
      <w:pPr>
        <w:pStyle w:val="SingleTxtG"/>
        <w:tabs>
          <w:tab w:val="left" w:pos="2268"/>
        </w:tabs>
        <w:rPr>
          <w:iCs/>
          <w:color w:val="00B0F0"/>
          <w:lang w:val="fr-FR"/>
        </w:rPr>
      </w:pPr>
      <w:r w:rsidRPr="003B61BB">
        <w:rPr>
          <w:iCs/>
          <w:color w:val="00B0F0"/>
          <w:lang w:val="fr-FR"/>
        </w:rPr>
        <w:t>2.2.9.1.10.2.5</w:t>
      </w:r>
      <w:r w:rsidRPr="003B61BB">
        <w:rPr>
          <w:iCs/>
          <w:color w:val="00B0F0"/>
          <w:lang w:val="fr-FR"/>
        </w:rPr>
        <w:tab/>
      </w:r>
      <w:r w:rsidR="009E66B1">
        <w:rPr>
          <w:iCs/>
          <w:color w:val="00B0F0"/>
          <w:lang w:val="fr-FR"/>
        </w:rPr>
        <w:tab/>
      </w:r>
      <w:r w:rsidR="009E66B1">
        <w:rPr>
          <w:iCs/>
          <w:color w:val="00B0F0"/>
          <w:lang w:val="fr-FR"/>
        </w:rPr>
        <w:tab/>
      </w:r>
      <w:r w:rsidRPr="003B61BB">
        <w:rPr>
          <w:iCs/>
          <w:color w:val="00B0F0"/>
          <w:lang w:val="fr-FR"/>
        </w:rPr>
        <w:t>Dans le deuxième paragraphe, dans la première phrase, remplacer «Lignes directrices 107 ou 117» par «Lignes directrices 107, 117 ou 123».</w:t>
      </w:r>
    </w:p>
    <w:p w:rsidR="00A24FEB" w:rsidRPr="00B84763" w:rsidRDefault="00A24FEB" w:rsidP="00A24FEB">
      <w:pPr>
        <w:pStyle w:val="SingleTxtG"/>
        <w:tabs>
          <w:tab w:val="left" w:pos="2268"/>
        </w:tabs>
        <w:rPr>
          <w:i/>
          <w:color w:val="00B0F0"/>
          <w:lang w:val="fr-FR"/>
        </w:rPr>
      </w:pPr>
      <w:r w:rsidRPr="00B84763">
        <w:rPr>
          <w:i/>
          <w:color w:val="00B0F0"/>
          <w:lang w:val="fr-FR"/>
        </w:rPr>
        <w:t>(Document de référence: ECE/TRANS/WP.15/AC.1/2015/23/Add.1)</w:t>
      </w:r>
    </w:p>
    <w:p w:rsidR="00CE4A3B" w:rsidRPr="001B7A38" w:rsidRDefault="00CE4A3B" w:rsidP="00CE4A3B">
      <w:pPr>
        <w:pStyle w:val="SingleTxtG"/>
        <w:spacing w:before="120" w:line="240" w:lineRule="auto"/>
        <w:rPr>
          <w:iCs/>
          <w:color w:val="00B0F0"/>
          <w:lang w:val="fr-FR"/>
        </w:rPr>
      </w:pPr>
      <w:r w:rsidRPr="001B7A38">
        <w:rPr>
          <w:color w:val="00B0F0"/>
        </w:rPr>
        <w:t>2.2.9.1.11</w:t>
      </w:r>
      <w:r w:rsidRPr="001B7A38">
        <w:rPr>
          <w:color w:val="00B0F0"/>
        </w:rPr>
        <w:tab/>
        <w:t xml:space="preserve">Dans le nota 2, modifier la note de bas de page </w:t>
      </w:r>
      <w:r>
        <w:rPr>
          <w:color w:val="00B0F0"/>
        </w:rPr>
        <w:t>16</w:t>
      </w:r>
      <w:r w:rsidRPr="001B7A38">
        <w:rPr>
          <w:color w:val="00B0F0"/>
        </w:rPr>
        <w:t xml:space="preserve"> (</w:t>
      </w:r>
      <w:r>
        <w:rPr>
          <w:color w:val="00B0F0"/>
        </w:rPr>
        <w:t>auparavant 17</w:t>
      </w:r>
      <w:r w:rsidRPr="001B7A38">
        <w:rPr>
          <w:color w:val="00B0F0"/>
        </w:rPr>
        <w:t>) comme suit:</w:t>
      </w:r>
    </w:p>
    <w:p w:rsidR="00CE4A3B" w:rsidRPr="001B7A38" w:rsidRDefault="00CE4A3B" w:rsidP="00CE4A3B">
      <w:pPr>
        <w:pStyle w:val="SingleTxtG"/>
        <w:spacing w:before="120" w:line="240" w:lineRule="auto"/>
        <w:rPr>
          <w:i/>
          <w:iCs/>
          <w:color w:val="00B0F0"/>
          <w:lang w:val="fr-FR"/>
        </w:rPr>
      </w:pPr>
      <w:r w:rsidRPr="001B7A38">
        <w:rPr>
          <w:i/>
          <w:color w:val="00B0F0"/>
        </w:rPr>
        <w:t>«Voir la partie C de la directive 2001/18/CE du Parlement européen et du Conseil relative à la dissémination volontaire d’organismes génétiquement modifiés dans l’environnement et abrogeant la directive 90/220/CEE du Conseil (Journal officiel des Communautés européennes n</w:t>
      </w:r>
      <w:r w:rsidRPr="001B7A38">
        <w:rPr>
          <w:i/>
          <w:color w:val="00B0F0"/>
          <w:vertAlign w:val="superscript"/>
        </w:rPr>
        <w:t>o</w:t>
      </w:r>
      <w:r w:rsidRPr="001B7A38">
        <w:rPr>
          <w:i/>
          <w:color w:val="00B0F0"/>
        </w:rPr>
        <w:t> L 106, du 17 avril 2001, p. 8 à 14) et le règlement (CE) n</w:t>
      </w:r>
      <w:r w:rsidRPr="001B7A38">
        <w:rPr>
          <w:i/>
          <w:color w:val="00B0F0"/>
          <w:vertAlign w:val="superscript"/>
        </w:rPr>
        <w:t>o</w:t>
      </w:r>
      <w:r w:rsidRPr="001B7A38">
        <w:rPr>
          <w:i/>
          <w:color w:val="00B0F0"/>
        </w:rPr>
        <w:t> 1829/2003 du Parlement européen et du Conseil concernant les denrées alimentaires et les aliments pour animaux génétiquement modifiés (Journal officiel de l’Union européenne n</w:t>
      </w:r>
      <w:r w:rsidRPr="001B7A38">
        <w:rPr>
          <w:i/>
          <w:color w:val="00B0F0"/>
          <w:vertAlign w:val="superscript"/>
        </w:rPr>
        <w:t>o</w:t>
      </w:r>
      <w:r w:rsidRPr="001B7A38">
        <w:rPr>
          <w:i/>
          <w:color w:val="00B0F0"/>
        </w:rPr>
        <w:t> L 268 du 18 octobre 2003, p. 1 à 23), qui fixent les procédures d’autorisation pour l’Union européenne.».</w:t>
      </w:r>
    </w:p>
    <w:p w:rsidR="00CE4A3B" w:rsidRPr="001B7A38" w:rsidRDefault="00CE4A3B" w:rsidP="00CE4A3B">
      <w:pPr>
        <w:pStyle w:val="SingleTxtG"/>
        <w:spacing w:before="120" w:line="240" w:lineRule="auto"/>
        <w:rPr>
          <w:iCs/>
          <w:color w:val="00B0F0"/>
          <w:lang w:val="fr-FR"/>
        </w:rPr>
      </w:pPr>
      <w:r w:rsidRPr="001B7A38">
        <w:rPr>
          <w:color w:val="00B0F0"/>
        </w:rPr>
        <w:t>Renuméroter le nota 3 actuel en tant que nota 4.</w:t>
      </w:r>
    </w:p>
    <w:p w:rsidR="00CE4A3B" w:rsidRPr="001B7A38" w:rsidRDefault="00CE4A3B" w:rsidP="00CE4A3B">
      <w:pPr>
        <w:pStyle w:val="SingleTxtG"/>
        <w:spacing w:before="120" w:line="240" w:lineRule="auto"/>
        <w:rPr>
          <w:iCs/>
          <w:color w:val="00B0F0"/>
          <w:lang w:val="fr-FR"/>
        </w:rPr>
      </w:pPr>
      <w:r w:rsidRPr="001B7A38">
        <w:rPr>
          <w:color w:val="00B0F0"/>
        </w:rPr>
        <w:t>Insérer le nouveau nota 3 libellé comme suit:</w:t>
      </w:r>
    </w:p>
    <w:p w:rsidR="00CE4A3B" w:rsidRPr="001B7A38" w:rsidRDefault="00CE4A3B" w:rsidP="00CE4A3B">
      <w:pPr>
        <w:pStyle w:val="SingleTxtG"/>
        <w:spacing w:before="120" w:line="240" w:lineRule="auto"/>
        <w:rPr>
          <w:i/>
          <w:color w:val="00B0F0"/>
        </w:rPr>
      </w:pPr>
      <w:r w:rsidRPr="001B7A38">
        <w:rPr>
          <w:i/>
          <w:color w:val="00B0F0"/>
        </w:rPr>
        <w:t>«</w:t>
      </w:r>
      <w:r w:rsidRPr="001B7A38">
        <w:rPr>
          <w:b/>
          <w:i/>
          <w:color w:val="00B0F0"/>
        </w:rPr>
        <w:t>NOTA 3</w:t>
      </w:r>
      <w:r w:rsidRPr="001B7A38">
        <w:rPr>
          <w:i/>
          <w:color w:val="00B0F0"/>
        </w:rPr>
        <w:tab/>
        <w:t>Les animaux génétiquement modifiés qui, selon l’état actuel des connaissances scientifiques, n’ont pas d’effets pathogènes connus sur les êtres humains, les animaux et les plantes et qui sont transportés dans des contenants conçus pour éviter qu’ils s’échappent et empêcher qu’on s’en approche sans y avoir été autorisé ne sont pas visés par les dispositions de l’ADR. Les dispositions spécifiées par l’Association du transport aérien international (IATA) pour le transport aérien des animaux vivants « </w:t>
      </w:r>
      <w:r w:rsidRPr="001B7A38">
        <w:rPr>
          <w:i/>
          <w:iCs/>
          <w:color w:val="00B0F0"/>
        </w:rPr>
        <w:t>Réglementation du transporte des animaux vivants</w:t>
      </w:r>
      <w:r w:rsidRPr="001B7A38">
        <w:rPr>
          <w:i/>
          <w:color w:val="00B0F0"/>
        </w:rPr>
        <w:t> » peut servir de référence en ce qui concerne les contenants appropriés pour le transport d’animaux vivants.».</w:t>
      </w:r>
    </w:p>
    <w:p w:rsidR="00CE4A3B" w:rsidRPr="001B7A38" w:rsidRDefault="00CE4A3B" w:rsidP="00CE4A3B">
      <w:pPr>
        <w:spacing w:before="120" w:after="120" w:line="240" w:lineRule="auto"/>
        <w:ind w:left="1134" w:right="1134"/>
        <w:jc w:val="both"/>
        <w:rPr>
          <w:color w:val="00B0F0"/>
        </w:rPr>
      </w:pPr>
      <w:r w:rsidRPr="001B7A38">
        <w:rPr>
          <w:i/>
          <w:iCs/>
          <w:color w:val="00B0F0"/>
          <w:lang w:val="fr-FR"/>
        </w:rPr>
        <w:t>(Document de référence: ECE/TRANS/WP.15/AC.1/138)</w:t>
      </w:r>
    </w:p>
    <w:p w:rsidR="000A40DE" w:rsidRDefault="000A40DE" w:rsidP="008E0B16">
      <w:pPr>
        <w:pStyle w:val="SingleTxtG"/>
        <w:tabs>
          <w:tab w:val="left" w:pos="2268"/>
        </w:tabs>
        <w:rPr>
          <w:color w:val="00B0F0"/>
          <w:lang w:val="fr-FR"/>
        </w:rPr>
      </w:pPr>
      <w:r>
        <w:rPr>
          <w:color w:val="00B0F0"/>
        </w:rPr>
        <w:t>2.2.9.1.14</w:t>
      </w:r>
      <w:r>
        <w:rPr>
          <w:color w:val="00B0F0"/>
        </w:rPr>
        <w:tab/>
      </w:r>
      <w:r w:rsidRPr="00EE2786">
        <w:rPr>
          <w:color w:val="00B0F0"/>
        </w:rPr>
        <w:t>Dans le Nota, biffer les rubriques pour les Nos. ONU 3166 et 3171.</w:t>
      </w:r>
      <w:r w:rsidRPr="003B61BB" w:rsidDel="00B84763">
        <w:rPr>
          <w:color w:val="00B0F0"/>
          <w:lang w:val="fr-FR"/>
        </w:rPr>
        <w:t xml:space="preserve"> </w:t>
      </w:r>
    </w:p>
    <w:p w:rsidR="00FF7C43" w:rsidRPr="00B84763" w:rsidRDefault="00FF7C43" w:rsidP="00FF7C43">
      <w:pPr>
        <w:pStyle w:val="SingleTxtG"/>
        <w:tabs>
          <w:tab w:val="left" w:pos="2268"/>
        </w:tabs>
        <w:rPr>
          <w:i/>
          <w:color w:val="00B0F0"/>
          <w:lang w:val="fr-FR"/>
        </w:rPr>
      </w:pPr>
      <w:r w:rsidRPr="00B84763">
        <w:rPr>
          <w:i/>
          <w:color w:val="00B0F0"/>
          <w:lang w:val="fr-FR"/>
        </w:rPr>
        <w:t>(Document de référence: ECE/TRANS/WP.15/AC.1/2015/23/Add.1</w:t>
      </w:r>
      <w:r w:rsidRPr="00FF7C43">
        <w:rPr>
          <w:i/>
          <w:color w:val="00B0F0"/>
          <w:lang w:val="fr-FR"/>
        </w:rPr>
        <w:t xml:space="preserve"> </w:t>
      </w:r>
      <w:r>
        <w:rPr>
          <w:i/>
          <w:color w:val="00B0F0"/>
          <w:lang w:val="fr-FR"/>
        </w:rPr>
        <w:t>et ECE/TRANS/WP.15/AC.1/140/Add.1</w:t>
      </w:r>
      <w:r w:rsidRPr="00B84763">
        <w:rPr>
          <w:i/>
          <w:color w:val="00B0F0"/>
          <w:lang w:val="fr-FR"/>
        </w:rPr>
        <w:t>)</w:t>
      </w:r>
    </w:p>
    <w:p w:rsidR="008D0723" w:rsidRPr="003B61BB" w:rsidRDefault="002041A8" w:rsidP="008D0723">
      <w:pPr>
        <w:pStyle w:val="SingleTxtG"/>
        <w:tabs>
          <w:tab w:val="left" w:pos="2268"/>
        </w:tabs>
        <w:rPr>
          <w:b/>
          <w:bCs/>
          <w:i/>
          <w:iCs/>
          <w:color w:val="00B0F0"/>
          <w:lang w:val="fr-FR"/>
        </w:rPr>
      </w:pPr>
      <w:r w:rsidRPr="003B61BB">
        <w:rPr>
          <w:color w:val="00B0F0"/>
          <w:lang w:val="fr-FR"/>
        </w:rPr>
        <w:t>2.2.9.3</w:t>
      </w:r>
      <w:r w:rsidR="008D0723" w:rsidRPr="003B61BB">
        <w:rPr>
          <w:color w:val="00B0F0"/>
          <w:lang w:val="fr-FR"/>
        </w:rPr>
        <w:tab/>
      </w:r>
      <w:r w:rsidRPr="003B61BB">
        <w:rPr>
          <w:color w:val="00B0F0"/>
          <w:lang w:val="fr-FR"/>
        </w:rPr>
        <w:t xml:space="preserve">Pour M2 </w:t>
      </w:r>
      <w:r w:rsidR="008D0723" w:rsidRPr="003B61BB">
        <w:rPr>
          <w:b/>
          <w:bCs/>
          <w:i/>
          <w:iCs/>
          <w:color w:val="00B0F0"/>
          <w:lang w:val="fr-FR"/>
        </w:rPr>
        <w:t>Matières et objets qui, en cas d’incendie, peuvent former des dioxines</w:t>
      </w:r>
      <w:r w:rsidR="008D0723" w:rsidRPr="003B61BB">
        <w:rPr>
          <w:b/>
          <w:bCs/>
          <w:iCs/>
          <w:color w:val="00B0F0"/>
          <w:lang w:val="fr-FR"/>
        </w:rPr>
        <w:t>:</w:t>
      </w:r>
    </w:p>
    <w:p w:rsidR="008D0723" w:rsidRPr="003B61BB" w:rsidRDefault="008D0723" w:rsidP="008D0723">
      <w:pPr>
        <w:pStyle w:val="SingleTxtG"/>
        <w:tabs>
          <w:tab w:val="left" w:pos="2268"/>
        </w:tabs>
        <w:rPr>
          <w:color w:val="00B0F0"/>
          <w:lang w:val="fr-FR"/>
        </w:rPr>
      </w:pPr>
      <w:r w:rsidRPr="003B61BB">
        <w:rPr>
          <w:color w:val="00B0F0"/>
          <w:lang w:val="fr-FR"/>
        </w:rPr>
        <w:t>Après «3151 DIPHÉNYLES POLYHALOGÉNÉS LIQUIDES ou» ajouter une nouvelle ligne pour lire:</w:t>
      </w:r>
    </w:p>
    <w:p w:rsidR="008D0723" w:rsidRPr="003B61BB" w:rsidRDefault="008D0723" w:rsidP="008D0723">
      <w:pPr>
        <w:pStyle w:val="SingleTxtG"/>
        <w:tabs>
          <w:tab w:val="left" w:pos="2268"/>
        </w:tabs>
        <w:rPr>
          <w:color w:val="00B0F0"/>
          <w:lang w:val="fr-FR"/>
        </w:rPr>
      </w:pPr>
      <w:r w:rsidRPr="003B61BB">
        <w:rPr>
          <w:color w:val="00B0F0"/>
          <w:lang w:val="fr-FR"/>
        </w:rPr>
        <w:t>«3151</w:t>
      </w:r>
      <w:r w:rsidRPr="003B61BB">
        <w:rPr>
          <w:color w:val="00B0F0"/>
          <w:lang w:val="fr-FR"/>
        </w:rPr>
        <w:tab/>
      </w:r>
      <w:r w:rsidRPr="003B61BB">
        <w:rPr>
          <w:color w:val="00B0F0"/>
        </w:rPr>
        <w:t xml:space="preserve">MONOMÉTHYLDIPHÉNYLMÉTHANES HALOGÉNÉS </w:t>
      </w:r>
      <w:r w:rsidRPr="003B61BB">
        <w:rPr>
          <w:color w:val="00B0F0"/>
          <w:lang w:val="fr-FR"/>
        </w:rPr>
        <w:t>LIQUIDES ou».</w:t>
      </w:r>
    </w:p>
    <w:p w:rsidR="008D0723" w:rsidRPr="003B61BB" w:rsidRDefault="008D0723" w:rsidP="008D0723">
      <w:pPr>
        <w:pStyle w:val="SingleTxtG"/>
        <w:tabs>
          <w:tab w:val="left" w:pos="2268"/>
        </w:tabs>
        <w:rPr>
          <w:color w:val="00B0F0"/>
          <w:lang w:val="fr-FR"/>
        </w:rPr>
      </w:pPr>
      <w:r w:rsidRPr="003B61BB">
        <w:rPr>
          <w:color w:val="00B0F0"/>
          <w:lang w:val="fr-FR"/>
        </w:rPr>
        <w:t>Après «3152 DIPHÉNYLS POLYHALOGÉNÉS SOLIDES ou» ajouter une nouvelle ligne pour lire:</w:t>
      </w:r>
    </w:p>
    <w:p w:rsidR="008D0723" w:rsidRPr="003B61BB" w:rsidRDefault="008D0723" w:rsidP="008D0723">
      <w:pPr>
        <w:pStyle w:val="SingleTxtG"/>
        <w:tabs>
          <w:tab w:val="left" w:pos="2268"/>
        </w:tabs>
        <w:rPr>
          <w:color w:val="00B0F0"/>
          <w:lang w:val="fr-FR"/>
        </w:rPr>
      </w:pPr>
      <w:r w:rsidRPr="003B61BB">
        <w:rPr>
          <w:color w:val="00B0F0"/>
          <w:lang w:val="fr-FR"/>
        </w:rPr>
        <w:t>«3152</w:t>
      </w:r>
      <w:r w:rsidRPr="003B61BB">
        <w:rPr>
          <w:color w:val="00B0F0"/>
          <w:lang w:val="fr-FR"/>
        </w:rPr>
        <w:tab/>
      </w:r>
      <w:r w:rsidRPr="003B61BB">
        <w:rPr>
          <w:color w:val="00B0F0"/>
        </w:rPr>
        <w:t xml:space="preserve">MONOMÉTHYLDIPHÉNYLMÉTHANES HALOGÉNÉS </w:t>
      </w:r>
      <w:r w:rsidRPr="003B61BB">
        <w:rPr>
          <w:color w:val="00B0F0"/>
          <w:lang w:val="fr-FR"/>
        </w:rPr>
        <w:t>SOLIDES ou».</w:t>
      </w:r>
    </w:p>
    <w:p w:rsidR="002041A8" w:rsidRPr="003B61BB" w:rsidRDefault="002041A8" w:rsidP="008D0723">
      <w:pPr>
        <w:pStyle w:val="SingleTxtG"/>
        <w:tabs>
          <w:tab w:val="left" w:pos="2268"/>
        </w:tabs>
        <w:rPr>
          <w:i/>
          <w:color w:val="00B0F0"/>
          <w:lang w:val="fr-FR"/>
        </w:rPr>
      </w:pPr>
      <w:r w:rsidRPr="003B61BB">
        <w:rPr>
          <w:i/>
          <w:color w:val="00B0F0"/>
          <w:lang w:val="fr-FR"/>
        </w:rPr>
        <w:t>Amendements de conséquence:</w:t>
      </w:r>
    </w:p>
    <w:p w:rsidR="002041A8" w:rsidRPr="003B61BB" w:rsidRDefault="00BA0ABA" w:rsidP="00BA0ABA">
      <w:pPr>
        <w:pStyle w:val="SingleTxtG"/>
        <w:tabs>
          <w:tab w:val="left" w:pos="2268"/>
        </w:tabs>
        <w:ind w:left="1701"/>
        <w:rPr>
          <w:color w:val="00B0F0"/>
          <w:lang w:val="fr-FR"/>
        </w:rPr>
      </w:pPr>
      <w:r w:rsidRPr="003B61BB">
        <w:rPr>
          <w:color w:val="00B0F0"/>
          <w:lang w:val="fr-FR"/>
        </w:rPr>
        <w:t xml:space="preserve">Chapitre 2.1, </w:t>
      </w:r>
      <w:r w:rsidR="002041A8" w:rsidRPr="003B61BB">
        <w:rPr>
          <w:color w:val="00B0F0"/>
          <w:lang w:val="fr-FR"/>
        </w:rPr>
        <w:t>2.1.3.4.2</w:t>
      </w:r>
      <w:r w:rsidR="002041A8" w:rsidRPr="003B61BB">
        <w:rPr>
          <w:color w:val="00B0F0"/>
          <w:lang w:val="fr-FR"/>
        </w:rPr>
        <w:tab/>
        <w:t>Après «No ONU 3151 DIPHÉNYLES POLYHALOGÉNÉS LIQUIDES;» ajouter une nouvelle ligne pour lire:</w:t>
      </w:r>
    </w:p>
    <w:p w:rsidR="002041A8" w:rsidRPr="003B61BB" w:rsidRDefault="002041A8" w:rsidP="00BA0ABA">
      <w:pPr>
        <w:pStyle w:val="SingleTxtG"/>
        <w:tabs>
          <w:tab w:val="left" w:pos="2268"/>
        </w:tabs>
        <w:ind w:left="1701"/>
        <w:rPr>
          <w:color w:val="00B0F0"/>
          <w:lang w:val="fr-FR"/>
        </w:rPr>
      </w:pPr>
      <w:r w:rsidRPr="003B61BB">
        <w:rPr>
          <w:color w:val="00B0F0"/>
          <w:lang w:val="fr-FR"/>
        </w:rPr>
        <w:t>«</w:t>
      </w:r>
      <w:proofErr w:type="spellStart"/>
      <w:r w:rsidRPr="003B61BB">
        <w:rPr>
          <w:color w:val="00B0F0"/>
          <w:lang w:val="fr-FR"/>
        </w:rPr>
        <w:t>No</w:t>
      </w:r>
      <w:proofErr w:type="spellEnd"/>
      <w:r w:rsidRPr="003B61BB">
        <w:rPr>
          <w:color w:val="00B0F0"/>
          <w:lang w:val="fr-FR"/>
        </w:rPr>
        <w:t xml:space="preserve"> ONU 3151</w:t>
      </w:r>
      <w:r w:rsidRPr="003B61BB">
        <w:rPr>
          <w:color w:val="00B0F0"/>
          <w:lang w:val="fr-FR"/>
        </w:rPr>
        <w:tab/>
      </w:r>
      <w:r w:rsidRPr="003B61BB">
        <w:rPr>
          <w:color w:val="00B0F0"/>
        </w:rPr>
        <w:t xml:space="preserve">MONOMÉTHYLDIPHÉNYLMÉTHANES HALOGÉNÉS </w:t>
      </w:r>
      <w:r w:rsidRPr="003B61BB">
        <w:rPr>
          <w:color w:val="00B0F0"/>
          <w:lang w:val="fr-FR"/>
        </w:rPr>
        <w:t>LIQUIDES;».</w:t>
      </w:r>
    </w:p>
    <w:p w:rsidR="002041A8" w:rsidRPr="003B61BB" w:rsidRDefault="002041A8" w:rsidP="00BA0ABA">
      <w:pPr>
        <w:pStyle w:val="SingleTxtG"/>
        <w:tabs>
          <w:tab w:val="left" w:pos="2268"/>
        </w:tabs>
        <w:ind w:left="1701"/>
        <w:rPr>
          <w:color w:val="00B0F0"/>
          <w:lang w:val="fr-FR"/>
        </w:rPr>
      </w:pPr>
      <w:r w:rsidRPr="003B61BB">
        <w:rPr>
          <w:color w:val="00B0F0"/>
          <w:lang w:val="fr-FR"/>
        </w:rPr>
        <w:t>Après «No ONU 3152 DIPHÉNYLS POLYHALOGÉNÉS SOLIDES;» ajouter une nouvelle ligne pour lire:</w:t>
      </w:r>
    </w:p>
    <w:p w:rsidR="002041A8" w:rsidRPr="003B61BB" w:rsidRDefault="002041A8" w:rsidP="00BA0ABA">
      <w:pPr>
        <w:pStyle w:val="SingleTxtG"/>
        <w:tabs>
          <w:tab w:val="left" w:pos="2268"/>
        </w:tabs>
        <w:ind w:left="1701"/>
        <w:rPr>
          <w:color w:val="00B0F0"/>
          <w:lang w:val="fr-FR"/>
        </w:rPr>
      </w:pPr>
      <w:r w:rsidRPr="003B61BB">
        <w:rPr>
          <w:color w:val="00B0F0"/>
          <w:lang w:val="fr-FR"/>
        </w:rPr>
        <w:t>«</w:t>
      </w:r>
      <w:proofErr w:type="spellStart"/>
      <w:r w:rsidRPr="003B61BB">
        <w:rPr>
          <w:color w:val="00B0F0"/>
          <w:lang w:val="fr-FR"/>
        </w:rPr>
        <w:t>No</w:t>
      </w:r>
      <w:proofErr w:type="spellEnd"/>
      <w:r w:rsidRPr="003B61BB">
        <w:rPr>
          <w:color w:val="00B0F0"/>
          <w:lang w:val="fr-FR"/>
        </w:rPr>
        <w:t xml:space="preserve"> ONU 3152</w:t>
      </w:r>
      <w:r w:rsidRPr="003B61BB">
        <w:rPr>
          <w:color w:val="00B0F0"/>
          <w:lang w:val="fr-FR"/>
        </w:rPr>
        <w:tab/>
      </w:r>
      <w:r w:rsidRPr="003B61BB">
        <w:rPr>
          <w:color w:val="00B0F0"/>
        </w:rPr>
        <w:t xml:space="preserve">MONOMÉTHYLDIPHÉNYLMÉTHANES HALOGÉNÉS </w:t>
      </w:r>
      <w:r w:rsidRPr="003B61BB">
        <w:rPr>
          <w:color w:val="00B0F0"/>
          <w:lang w:val="fr-FR"/>
        </w:rPr>
        <w:t>SOLIDES</w:t>
      </w:r>
      <w:r w:rsidR="00871051" w:rsidRPr="003B61BB">
        <w:rPr>
          <w:color w:val="00B0F0"/>
          <w:lang w:val="fr-FR"/>
        </w:rPr>
        <w:t>;</w:t>
      </w:r>
      <w:r w:rsidRPr="003B61BB">
        <w:rPr>
          <w:color w:val="00B0F0"/>
          <w:lang w:val="fr-FR"/>
        </w:rPr>
        <w:t>».</w:t>
      </w:r>
    </w:p>
    <w:p w:rsidR="002041A8" w:rsidRPr="003B61BB" w:rsidRDefault="00BA0ABA" w:rsidP="00BA0ABA">
      <w:pPr>
        <w:pStyle w:val="SingleTxtG"/>
        <w:tabs>
          <w:tab w:val="left" w:pos="2268"/>
        </w:tabs>
        <w:ind w:left="1701"/>
        <w:rPr>
          <w:color w:val="00B0F0"/>
          <w:lang w:val="fr-FR"/>
        </w:rPr>
      </w:pPr>
      <w:r w:rsidRPr="003B61BB">
        <w:rPr>
          <w:color w:val="00B0F0"/>
          <w:lang w:val="fr-FR"/>
        </w:rPr>
        <w:t>Chapitre 3.3, disposition spéciale 663</w:t>
      </w:r>
      <w:r w:rsidRPr="003B61BB">
        <w:rPr>
          <w:color w:val="00B0F0"/>
          <w:lang w:val="fr-FR"/>
        </w:rPr>
        <w:tab/>
        <w:t xml:space="preserve">Sous «Domaine d’application», dans le dernier tiret, après «de </w:t>
      </w:r>
      <w:r w:rsidRPr="003B61BB">
        <w:rPr>
          <w:rFonts w:ascii="TimesNewRomanPSMT" w:hAnsi="TimesNewRomanPSMT" w:cs="TimesNewRomanPSMT"/>
          <w:color w:val="00B0F0"/>
          <w:lang w:val="fr-FR" w:eastAsia="fr-FR"/>
        </w:rPr>
        <w:t xml:space="preserve">diphényles </w:t>
      </w:r>
      <w:proofErr w:type="spellStart"/>
      <w:r w:rsidRPr="003B61BB">
        <w:rPr>
          <w:rFonts w:ascii="TimesNewRomanPSMT" w:hAnsi="TimesNewRomanPSMT" w:cs="TimesNewRomanPSMT"/>
          <w:color w:val="00B0F0"/>
          <w:lang w:val="fr-FR" w:eastAsia="fr-FR"/>
        </w:rPr>
        <w:t>polyhalogénés</w:t>
      </w:r>
      <w:proofErr w:type="spellEnd"/>
      <w:r w:rsidRPr="003B61BB">
        <w:rPr>
          <w:rFonts w:ascii="TimesNewRomanPSMT" w:hAnsi="TimesNewRomanPSMT" w:cs="TimesNewRomanPSMT"/>
          <w:color w:val="00B0F0"/>
          <w:lang w:val="fr-FR" w:eastAsia="fr-FR"/>
        </w:rPr>
        <w:t>» ajouter «</w:t>
      </w:r>
      <w:r w:rsidR="00700CF9" w:rsidRPr="003B61BB">
        <w:rPr>
          <w:rFonts w:ascii="TimesNewRomanPSMT" w:hAnsi="TimesNewRomanPSMT" w:cs="TimesNewRomanPSMT"/>
          <w:color w:val="00B0F0"/>
          <w:lang w:val="fr-FR" w:eastAsia="fr-FR"/>
        </w:rPr>
        <w:t xml:space="preserve">, </w:t>
      </w:r>
      <w:r w:rsidRPr="003B61BB">
        <w:rPr>
          <w:rFonts w:ascii="TimesNewRomanPSMT" w:hAnsi="TimesNewRomanPSMT" w:cs="TimesNewRomanPSMT"/>
          <w:color w:val="00B0F0"/>
          <w:lang w:val="fr-FR" w:eastAsia="fr-FR"/>
        </w:rPr>
        <w:t xml:space="preserve">de </w:t>
      </w:r>
      <w:proofErr w:type="spellStart"/>
      <w:r w:rsidRPr="003B61BB">
        <w:rPr>
          <w:color w:val="00B0F0"/>
        </w:rPr>
        <w:t>monométhyldiphénylméthanes</w:t>
      </w:r>
      <w:proofErr w:type="spellEnd"/>
      <w:r w:rsidRPr="003B61BB">
        <w:rPr>
          <w:color w:val="00B0F0"/>
        </w:rPr>
        <w:t xml:space="preserve"> halogénés</w:t>
      </w:r>
      <w:r w:rsidRPr="003B61BB">
        <w:rPr>
          <w:rFonts w:ascii="TimesNewRomanPSMT" w:hAnsi="TimesNewRomanPSMT" w:cs="TimesNewRomanPSMT"/>
          <w:color w:val="00B0F0"/>
          <w:lang w:val="fr-FR" w:eastAsia="fr-FR"/>
        </w:rPr>
        <w:t>»</w:t>
      </w:r>
      <w:r w:rsidR="00700CF9" w:rsidRPr="003B61BB">
        <w:rPr>
          <w:rFonts w:ascii="TimesNewRomanPSMT" w:hAnsi="TimesNewRomanPSMT" w:cs="TimesNewRomanPSMT"/>
          <w:color w:val="00B0F0"/>
          <w:lang w:val="fr-FR" w:eastAsia="fr-FR"/>
        </w:rPr>
        <w:t>.</w:t>
      </w:r>
    </w:p>
    <w:p w:rsidR="00A24FEB" w:rsidRPr="00B84763" w:rsidRDefault="00A24FEB" w:rsidP="00A24FEB">
      <w:pPr>
        <w:pStyle w:val="SingleTxtG"/>
        <w:tabs>
          <w:tab w:val="left" w:pos="2268"/>
        </w:tabs>
        <w:rPr>
          <w:i/>
          <w:color w:val="00B0F0"/>
          <w:lang w:val="fr-FR"/>
        </w:rPr>
      </w:pPr>
      <w:r w:rsidRPr="00B84763">
        <w:rPr>
          <w:i/>
          <w:color w:val="00B0F0"/>
          <w:lang w:val="fr-FR"/>
        </w:rPr>
        <w:t>(Document de référence: ECE/TRANS/WP.15/AC.1/2015/23/Add.1</w:t>
      </w:r>
      <w:r w:rsidR="000A40DE" w:rsidRPr="000A40DE">
        <w:rPr>
          <w:i/>
          <w:color w:val="00B0F0"/>
          <w:lang w:val="fr-FR"/>
        </w:rPr>
        <w:t xml:space="preserve"> </w:t>
      </w:r>
      <w:r w:rsidR="000A40DE">
        <w:rPr>
          <w:i/>
          <w:color w:val="00B0F0"/>
          <w:lang w:val="fr-FR"/>
        </w:rPr>
        <w:t>et ECE/TRANS/WP.15/AC.1/140/Add.1</w:t>
      </w:r>
      <w:r w:rsidRPr="00B84763">
        <w:rPr>
          <w:i/>
          <w:color w:val="00B0F0"/>
          <w:lang w:val="fr-FR"/>
        </w:rPr>
        <w:t>)</w:t>
      </w:r>
    </w:p>
    <w:p w:rsidR="0060734E" w:rsidRPr="00A12B37" w:rsidRDefault="0060734E" w:rsidP="0060734E">
      <w:pPr>
        <w:spacing w:after="120"/>
        <w:ind w:left="1134" w:right="1134"/>
        <w:jc w:val="both"/>
        <w:rPr>
          <w:color w:val="00B0F0"/>
        </w:rPr>
      </w:pPr>
      <w:r w:rsidRPr="00A12B37">
        <w:rPr>
          <w:color w:val="00B0F0"/>
        </w:rPr>
        <w:t>2.2.9.3</w:t>
      </w:r>
      <w:r w:rsidRPr="00A12B37">
        <w:rPr>
          <w:color w:val="00B0F0"/>
        </w:rPr>
        <w:tab/>
      </w:r>
      <w:r w:rsidRPr="00A12B37">
        <w:rPr>
          <w:color w:val="00B0F0"/>
        </w:rPr>
        <w:tab/>
        <w:t>Pour M11, insérer les nouvelles rubriques suivantes:</w:t>
      </w:r>
    </w:p>
    <w:p w:rsidR="0060734E" w:rsidRPr="00A12B37" w:rsidRDefault="0060734E" w:rsidP="0060734E">
      <w:pPr>
        <w:spacing w:after="120"/>
        <w:ind w:left="1134" w:right="1134"/>
        <w:jc w:val="both"/>
        <w:rPr>
          <w:color w:val="00B0F0"/>
        </w:rPr>
      </w:pPr>
      <w:r w:rsidRPr="00A12B37">
        <w:rPr>
          <w:color w:val="00B0F0"/>
        </w:rPr>
        <w:t>«3166 VÉHICULE À PROPULSION PAR GAZ INFLAMMABLE ou 3166 VÉHICULE À PROPULSION PAR LIQUIDE INFLAMMABLE ou 3166 VÉHICULE À PROPULSION PAR PILE À COMBUSTIBLE CONTENANT DU GAZ INFLAMMABLE ou 3166 VÉHICULE À PROPULSION PAR PILE À COMBUSTIBLE CONTENANT DU LIQUIDE INFLAMMABLE»</w:t>
      </w:r>
    </w:p>
    <w:p w:rsidR="0060734E" w:rsidRPr="00A12B37" w:rsidRDefault="0060734E" w:rsidP="0060734E">
      <w:pPr>
        <w:spacing w:after="120"/>
        <w:ind w:left="1134" w:right="1134"/>
        <w:jc w:val="both"/>
        <w:rPr>
          <w:color w:val="00B0F0"/>
        </w:rPr>
      </w:pPr>
      <w:r w:rsidRPr="00A12B37">
        <w:rPr>
          <w:color w:val="00B0F0"/>
        </w:rPr>
        <w:t>«3171 APPAREIL MÛ PAR ACCUMULATEURS ou 3171 VÉHICULE MÛ PAR ACCUMULATEURS»</w:t>
      </w:r>
    </w:p>
    <w:p w:rsidR="0060734E" w:rsidRPr="00A12B37" w:rsidRDefault="0060734E" w:rsidP="0060734E">
      <w:pPr>
        <w:spacing w:after="120"/>
        <w:ind w:left="1134" w:right="1134"/>
        <w:jc w:val="both"/>
        <w:rPr>
          <w:i/>
          <w:color w:val="00B0F0"/>
        </w:rPr>
      </w:pPr>
      <w:r w:rsidRPr="00A12B37">
        <w:rPr>
          <w:i/>
          <w:color w:val="00B0F0"/>
        </w:rPr>
        <w:t>(Document de référence: ECE/TRANS/WP.15/AC.1/140/Add.1)</w:t>
      </w:r>
    </w:p>
    <w:p w:rsidR="00D428F9" w:rsidRPr="00613C2D" w:rsidRDefault="00D428F9" w:rsidP="00D428F9">
      <w:pPr>
        <w:pStyle w:val="H1G"/>
        <w:rPr>
          <w:lang w:val="fr-FR"/>
        </w:rPr>
      </w:pPr>
      <w:r w:rsidRPr="00613C2D">
        <w:rPr>
          <w:lang w:val="fr-FR"/>
        </w:rPr>
        <w:tab/>
      </w:r>
      <w:r w:rsidRPr="00613C2D">
        <w:rPr>
          <w:lang w:val="fr-FR"/>
        </w:rPr>
        <w:tab/>
        <w:t>Chapitre 3.1</w:t>
      </w:r>
    </w:p>
    <w:p w:rsidR="00D428F9" w:rsidRPr="003B61BB" w:rsidRDefault="00D428F9" w:rsidP="00D428F9">
      <w:pPr>
        <w:pStyle w:val="SingleTxtG"/>
        <w:rPr>
          <w:iCs/>
          <w:color w:val="00B0F0"/>
          <w:lang w:val="fr-FR"/>
        </w:rPr>
      </w:pPr>
      <w:r w:rsidRPr="003B61BB">
        <w:rPr>
          <w:iCs/>
          <w:color w:val="00B0F0"/>
          <w:lang w:val="fr-FR"/>
        </w:rPr>
        <w:t>3.1.2.2 et 3.1.2.3</w:t>
      </w:r>
      <w:r w:rsidRPr="003B61BB">
        <w:rPr>
          <w:iCs/>
          <w:color w:val="00B0F0"/>
          <w:lang w:val="fr-FR"/>
        </w:rPr>
        <w:tab/>
      </w:r>
      <w:r w:rsidR="001F3CC1" w:rsidRPr="003B61BB">
        <w:rPr>
          <w:color w:val="00B0F0"/>
          <w:lang w:val="fr-FR"/>
        </w:rPr>
        <w:t xml:space="preserve">L’amendement </w:t>
      </w:r>
      <w:r w:rsidR="001F3CC1" w:rsidRPr="003B61BB">
        <w:rPr>
          <w:color w:val="00B0F0"/>
        </w:rPr>
        <w:t>ne s’applique pas au texte français.</w:t>
      </w:r>
    </w:p>
    <w:p w:rsidR="00A24FEB" w:rsidRPr="00B84763" w:rsidRDefault="00A24FEB" w:rsidP="00A24FEB">
      <w:pPr>
        <w:pStyle w:val="SingleTxtG"/>
        <w:tabs>
          <w:tab w:val="left" w:pos="2268"/>
        </w:tabs>
        <w:rPr>
          <w:i/>
          <w:color w:val="00B0F0"/>
          <w:lang w:val="fr-FR"/>
        </w:rPr>
      </w:pPr>
      <w:r w:rsidRPr="00B84763">
        <w:rPr>
          <w:i/>
          <w:color w:val="00B0F0"/>
          <w:lang w:val="fr-FR"/>
        </w:rPr>
        <w:t>(Document de référence: ECE/TRANS/WP.15/AC.1/2015/23/Add.1</w:t>
      </w:r>
      <w:r w:rsidR="000A40DE" w:rsidRPr="000A40DE">
        <w:rPr>
          <w:i/>
          <w:color w:val="00B0F0"/>
          <w:lang w:val="fr-FR"/>
        </w:rPr>
        <w:t xml:space="preserve"> </w:t>
      </w:r>
      <w:r w:rsidR="000A40DE">
        <w:rPr>
          <w:i/>
          <w:color w:val="00B0F0"/>
          <w:lang w:val="fr-FR"/>
        </w:rPr>
        <w:t>et ECE/TRANS/WP.15/AC.1/140/Add.1</w:t>
      </w:r>
      <w:r w:rsidRPr="00B84763">
        <w:rPr>
          <w:i/>
          <w:color w:val="00B0F0"/>
          <w:lang w:val="fr-FR"/>
        </w:rPr>
        <w:t>)</w:t>
      </w:r>
    </w:p>
    <w:p w:rsidR="00D428F9" w:rsidRPr="003B61BB" w:rsidRDefault="00D428F9" w:rsidP="00D428F9">
      <w:pPr>
        <w:pStyle w:val="SingleTxtG"/>
        <w:tabs>
          <w:tab w:val="left" w:pos="2268"/>
        </w:tabs>
        <w:rPr>
          <w:iCs/>
          <w:color w:val="00B0F0"/>
          <w:lang w:val="fr-FR"/>
        </w:rPr>
      </w:pPr>
      <w:r w:rsidRPr="003B61BB">
        <w:rPr>
          <w:iCs/>
          <w:color w:val="00B0F0"/>
          <w:lang w:val="fr-FR"/>
        </w:rPr>
        <w:t>3.1.2.6</w:t>
      </w:r>
      <w:r w:rsidRPr="003B61BB">
        <w:rPr>
          <w:iCs/>
          <w:color w:val="00B0F0"/>
          <w:lang w:val="fr-FR"/>
        </w:rPr>
        <w:tab/>
      </w:r>
      <w:r w:rsidRPr="003B61BB">
        <w:rPr>
          <w:iCs/>
          <w:color w:val="00B0F0"/>
          <w:lang w:val="fr-FR"/>
        </w:rPr>
        <w:tab/>
        <w:t xml:space="preserve">Dans la dernière phrase, avant les alinéas, après «de toute surpression dangereuse» ajouter «ou l’évolution d’une température excessive, ou lorsque l'on a recours à la stabilisation chimique en combinaison avec la régulation de température». </w:t>
      </w:r>
    </w:p>
    <w:p w:rsidR="00A24FEB" w:rsidRPr="00B84763" w:rsidRDefault="00A24FEB" w:rsidP="00A24FEB">
      <w:pPr>
        <w:pStyle w:val="SingleTxtG"/>
        <w:tabs>
          <w:tab w:val="left" w:pos="2268"/>
        </w:tabs>
        <w:rPr>
          <w:i/>
          <w:color w:val="00B0F0"/>
          <w:lang w:val="fr-FR"/>
        </w:rPr>
      </w:pPr>
      <w:r w:rsidRPr="00B84763">
        <w:rPr>
          <w:i/>
          <w:color w:val="00B0F0"/>
          <w:lang w:val="fr-FR"/>
        </w:rPr>
        <w:t>(Document de référence: ECE/TRANS/WP.15/AC.1/2015/23/Add.1)</w:t>
      </w:r>
    </w:p>
    <w:p w:rsidR="005367EB" w:rsidRPr="003B61BB" w:rsidRDefault="005367EB" w:rsidP="005367EB">
      <w:pPr>
        <w:pStyle w:val="SingleTxtG"/>
        <w:tabs>
          <w:tab w:val="left" w:pos="2268"/>
        </w:tabs>
        <w:rPr>
          <w:iCs/>
          <w:color w:val="00B0F0"/>
          <w:lang w:val="fr-FR"/>
        </w:rPr>
      </w:pPr>
      <w:r w:rsidRPr="003B61BB">
        <w:rPr>
          <w:iCs/>
          <w:color w:val="00B0F0"/>
          <w:lang w:val="fr-FR"/>
        </w:rPr>
        <w:t xml:space="preserve">3.1.2.6 a) </w:t>
      </w:r>
      <w:r w:rsidRPr="003B61BB">
        <w:rPr>
          <w:iCs/>
          <w:color w:val="00B0F0"/>
          <w:lang w:val="fr-FR"/>
        </w:rPr>
        <w:tab/>
        <w:t>Modifier pour lire comme suit:</w:t>
      </w:r>
    </w:p>
    <w:p w:rsidR="005367EB" w:rsidRPr="003B61BB" w:rsidRDefault="005367EB" w:rsidP="005367EB">
      <w:pPr>
        <w:pStyle w:val="SingleTxtG"/>
        <w:tabs>
          <w:tab w:val="left" w:pos="2268"/>
        </w:tabs>
        <w:rPr>
          <w:iCs/>
          <w:color w:val="00B0F0"/>
          <w:lang w:val="fr-FR"/>
        </w:rPr>
      </w:pPr>
      <w:r w:rsidRPr="003B61BB">
        <w:rPr>
          <w:iCs/>
          <w:color w:val="00B0F0"/>
          <w:lang w:val="fr-FR"/>
        </w:rPr>
        <w:t>«a)</w:t>
      </w:r>
      <w:r w:rsidR="003540B3" w:rsidRPr="003B61BB">
        <w:rPr>
          <w:iCs/>
          <w:color w:val="00B0F0"/>
          <w:lang w:val="fr-FR"/>
        </w:rPr>
        <w:tab/>
      </w:r>
      <w:r w:rsidRPr="003B61BB">
        <w:rPr>
          <w:iCs/>
          <w:color w:val="00B0F0"/>
          <w:lang w:val="fr-FR"/>
        </w:rPr>
        <w:t>Pour les liquides et les solides lorsque la TPAA</w:t>
      </w:r>
      <w:r w:rsidR="00970F62" w:rsidRPr="003B61BB">
        <w:rPr>
          <w:iCs/>
          <w:color w:val="00B0F0"/>
          <w:vertAlign w:val="superscript"/>
        </w:rPr>
        <w:t>1</w:t>
      </w:r>
      <w:r w:rsidRPr="003B61BB">
        <w:rPr>
          <w:iCs/>
          <w:color w:val="00B0F0"/>
          <w:lang w:val="fr-FR"/>
        </w:rPr>
        <w:t xml:space="preserve"> (mesurée avec ou sans inhibiteur, lorsque la stabilisation chimique est appliquée) est inférieure ou égale à celle prescrite au </w:t>
      </w:r>
      <w:r w:rsidR="00970F62" w:rsidRPr="003B61BB">
        <w:rPr>
          <w:iCs/>
          <w:color w:val="00B0F0"/>
          <w:lang w:val="fr-FR"/>
        </w:rPr>
        <w:t>2.2.41.1.21</w:t>
      </w:r>
      <w:r w:rsidRPr="003B61BB">
        <w:rPr>
          <w:iCs/>
          <w:color w:val="00B0F0"/>
          <w:lang w:val="fr-FR"/>
        </w:rPr>
        <w:t xml:space="preserve">, </w:t>
      </w:r>
      <w:r w:rsidR="00970F62" w:rsidRPr="003B61BB">
        <w:rPr>
          <w:iCs/>
          <w:color w:val="00B0F0"/>
          <w:lang w:val="fr-FR"/>
        </w:rPr>
        <w:t xml:space="preserve">les dispositions du </w:t>
      </w:r>
      <w:r w:rsidR="00970F62" w:rsidRPr="003B61BB">
        <w:rPr>
          <w:color w:val="00B0F0"/>
        </w:rPr>
        <w:t>2.2.41.1.17, la disposition spéciale 386 du chapitre 3.3, la disposition spéciale V8 du chapitre 7.2, la disposition spéciale S4 du chapitre 8.5 et les prescriptions du chapitre 9.6 s’appliquent sauf que l’emploi du terme TDAA, dans ces paragraphes, englobe aussi la TPAA lorsque la matière en cause est susceptible de polymériser</w:t>
      </w:r>
      <w:r w:rsidRPr="003B61BB">
        <w:rPr>
          <w:iCs/>
          <w:color w:val="00B0F0"/>
          <w:lang w:val="fr-FR"/>
        </w:rPr>
        <w:t>;».</w:t>
      </w:r>
    </w:p>
    <w:p w:rsidR="00B3131C" w:rsidRPr="003B61BB" w:rsidRDefault="00970F62" w:rsidP="00B3131C">
      <w:pPr>
        <w:pStyle w:val="SingleTxtG"/>
        <w:tabs>
          <w:tab w:val="left" w:pos="2268"/>
        </w:tabs>
        <w:rPr>
          <w:iCs/>
          <w:color w:val="00B0F0"/>
        </w:rPr>
      </w:pPr>
      <w:r w:rsidRPr="003B61BB">
        <w:rPr>
          <w:iCs/>
          <w:color w:val="00B0F0"/>
        </w:rPr>
        <w:t xml:space="preserve">La note de bas de page </w:t>
      </w:r>
      <w:r w:rsidRPr="003B61BB">
        <w:rPr>
          <w:iCs/>
          <w:color w:val="00B0F0"/>
          <w:vertAlign w:val="superscript"/>
        </w:rPr>
        <w:t>1</w:t>
      </w:r>
      <w:r w:rsidRPr="003B61BB">
        <w:rPr>
          <w:iCs/>
          <w:color w:val="00B0F0"/>
        </w:rPr>
        <w:t xml:space="preserve"> se lit comme suit:</w:t>
      </w:r>
      <w:r w:rsidR="00D52A86" w:rsidRPr="003B61BB">
        <w:rPr>
          <w:iCs/>
          <w:color w:val="00B0F0"/>
        </w:rPr>
        <w:t xml:space="preserve"> «</w:t>
      </w:r>
      <w:r w:rsidR="00D52A86" w:rsidRPr="003B61BB">
        <w:rPr>
          <w:iCs/>
          <w:color w:val="00B0F0"/>
          <w:vertAlign w:val="superscript"/>
        </w:rPr>
        <w:t xml:space="preserve">1 </w:t>
      </w:r>
      <w:r w:rsidR="00D52A86" w:rsidRPr="003B61BB">
        <w:rPr>
          <w:i/>
          <w:iCs/>
          <w:color w:val="00B0F0"/>
        </w:rPr>
        <w:t>Pour la définition de Température de polymérisation auto-accélérée (TPAA), voir 1.2.1.</w:t>
      </w:r>
      <w:r w:rsidR="00D52A86" w:rsidRPr="003B61BB">
        <w:rPr>
          <w:iCs/>
          <w:color w:val="00B0F0"/>
        </w:rPr>
        <w:t>».</w:t>
      </w:r>
    </w:p>
    <w:p w:rsidR="008F60FF" w:rsidRPr="003B61BB" w:rsidRDefault="008F60FF" w:rsidP="008F60FF">
      <w:pPr>
        <w:pStyle w:val="SingleTxtG"/>
        <w:tabs>
          <w:tab w:val="left" w:pos="2268"/>
        </w:tabs>
        <w:rPr>
          <w:i/>
          <w:iCs/>
          <w:color w:val="00B0F0"/>
        </w:rPr>
      </w:pPr>
      <w:r w:rsidRPr="003B61BB">
        <w:rPr>
          <w:i/>
          <w:iCs/>
          <w:color w:val="00B0F0"/>
        </w:rPr>
        <w:t>Amendements de conséquence:</w:t>
      </w:r>
    </w:p>
    <w:p w:rsidR="008F60FF" w:rsidRPr="003B61BB" w:rsidRDefault="008F60FF" w:rsidP="008F60FF">
      <w:pPr>
        <w:pStyle w:val="SingleTxtG"/>
        <w:tabs>
          <w:tab w:val="left" w:pos="2268"/>
        </w:tabs>
        <w:ind w:left="1701"/>
        <w:rPr>
          <w:iCs/>
          <w:color w:val="00B0F0"/>
        </w:rPr>
      </w:pPr>
      <w:r w:rsidRPr="003B61BB">
        <w:rPr>
          <w:iCs/>
          <w:color w:val="00B0F0"/>
        </w:rPr>
        <w:t xml:space="preserve">5.4.1.2.3 </w:t>
      </w:r>
      <w:r w:rsidRPr="003B61BB">
        <w:rPr>
          <w:iCs/>
          <w:color w:val="00B0F0"/>
        </w:rPr>
        <w:tab/>
        <w:t xml:space="preserve">Dans le titre, après «aux matières </w:t>
      </w:r>
      <w:proofErr w:type="spellStart"/>
      <w:r w:rsidRPr="003B61BB">
        <w:rPr>
          <w:iCs/>
          <w:color w:val="00B0F0"/>
        </w:rPr>
        <w:t>autoréactives</w:t>
      </w:r>
      <w:proofErr w:type="spellEnd"/>
      <w:r w:rsidRPr="003B61BB">
        <w:rPr>
          <w:iCs/>
          <w:color w:val="00B0F0"/>
        </w:rPr>
        <w:t>» ajouter «et aux matières qui polymérisent».</w:t>
      </w:r>
    </w:p>
    <w:p w:rsidR="008F60FF" w:rsidRPr="003B61BB" w:rsidRDefault="008F60FF" w:rsidP="008F60FF">
      <w:pPr>
        <w:pStyle w:val="SingleTxtG"/>
        <w:tabs>
          <w:tab w:val="left" w:pos="2268"/>
        </w:tabs>
        <w:ind w:left="1701"/>
        <w:rPr>
          <w:color w:val="00B0F0"/>
          <w:lang w:val="fr-FR" w:eastAsia="fr-FR"/>
        </w:rPr>
      </w:pPr>
      <w:r w:rsidRPr="003B61BB">
        <w:rPr>
          <w:iCs/>
          <w:color w:val="00B0F0"/>
        </w:rPr>
        <w:t>5.4.1.2.3.1</w:t>
      </w:r>
      <w:r w:rsidRPr="003B61BB">
        <w:rPr>
          <w:iCs/>
          <w:color w:val="00B0F0"/>
        </w:rPr>
        <w:tab/>
        <w:t>Au début, après «</w:t>
      </w:r>
      <w:r w:rsidRPr="003B61BB">
        <w:rPr>
          <w:color w:val="00B0F0"/>
          <w:lang w:val="fr-FR" w:eastAsia="fr-FR"/>
        </w:rPr>
        <w:t xml:space="preserve">Pour les matières </w:t>
      </w:r>
      <w:proofErr w:type="spellStart"/>
      <w:r w:rsidRPr="003B61BB">
        <w:rPr>
          <w:color w:val="00B0F0"/>
          <w:lang w:val="fr-FR" w:eastAsia="fr-FR"/>
        </w:rPr>
        <w:t>autoréactives</w:t>
      </w:r>
      <w:proofErr w:type="spellEnd"/>
      <w:r w:rsidRPr="003B61BB">
        <w:rPr>
          <w:color w:val="00B0F0"/>
          <w:lang w:val="fr-FR" w:eastAsia="fr-FR"/>
        </w:rPr>
        <w:t>» ajouter «</w:t>
      </w:r>
      <w:r w:rsidRPr="003B61BB">
        <w:rPr>
          <w:iCs/>
          <w:color w:val="00B0F0"/>
        </w:rPr>
        <w:t>et les matières qui polymérisent</w:t>
      </w:r>
      <w:r w:rsidRPr="003B61BB">
        <w:rPr>
          <w:color w:val="00B0F0"/>
          <w:lang w:val="fr-FR" w:eastAsia="fr-FR"/>
        </w:rPr>
        <w:t>». Dans le texte entre parenthèses, après «2.2.41.1.17;» ajouter «</w:t>
      </w:r>
      <w:r w:rsidRPr="003B61BB">
        <w:rPr>
          <w:iCs/>
          <w:color w:val="00B0F0"/>
        </w:rPr>
        <w:t>pour les matières qui polymérisent, voir 2.2.41.1.21;</w:t>
      </w:r>
      <w:r w:rsidRPr="003B61BB">
        <w:rPr>
          <w:color w:val="00B0F0"/>
          <w:lang w:val="fr-FR" w:eastAsia="fr-FR"/>
        </w:rPr>
        <w:t>».</w:t>
      </w:r>
    </w:p>
    <w:p w:rsidR="00A24FEB" w:rsidRPr="00B84763" w:rsidRDefault="00A24FEB" w:rsidP="00A24FEB">
      <w:pPr>
        <w:pStyle w:val="SingleTxtG"/>
        <w:tabs>
          <w:tab w:val="left" w:pos="2268"/>
        </w:tabs>
        <w:rPr>
          <w:i/>
          <w:color w:val="00B0F0"/>
          <w:lang w:val="fr-FR"/>
        </w:rPr>
      </w:pPr>
      <w:r w:rsidRPr="00B84763">
        <w:rPr>
          <w:i/>
          <w:color w:val="00B0F0"/>
          <w:lang w:val="fr-FR"/>
        </w:rPr>
        <w:t>(Document de référence: ECE/TRANS/WP.15/AC.1/2015/23/Add.1)</w:t>
      </w:r>
    </w:p>
    <w:p w:rsidR="0060734E" w:rsidRPr="0060734E" w:rsidRDefault="0060734E" w:rsidP="0060734E">
      <w:pPr>
        <w:pStyle w:val="H1G"/>
        <w:rPr>
          <w:lang w:val="fr-FR"/>
        </w:rPr>
      </w:pPr>
      <w:r w:rsidRPr="0060734E">
        <w:rPr>
          <w:lang w:val="fr-FR"/>
        </w:rPr>
        <w:tab/>
      </w:r>
      <w:r w:rsidRPr="0060734E">
        <w:rPr>
          <w:lang w:val="fr-FR"/>
        </w:rPr>
        <w:tab/>
        <w:t>Chapitre 3.2</w:t>
      </w:r>
    </w:p>
    <w:p w:rsidR="0060734E" w:rsidRPr="00A12B37" w:rsidRDefault="0060734E" w:rsidP="0060734E">
      <w:pPr>
        <w:tabs>
          <w:tab w:val="left" w:pos="1985"/>
        </w:tabs>
        <w:spacing w:after="120"/>
        <w:ind w:left="1134" w:right="1134"/>
        <w:jc w:val="both"/>
        <w:rPr>
          <w:color w:val="00B0F0"/>
        </w:rPr>
      </w:pPr>
      <w:r w:rsidRPr="00A12B37">
        <w:rPr>
          <w:color w:val="00B0F0"/>
        </w:rPr>
        <w:t>3.2.1</w:t>
      </w:r>
      <w:r w:rsidRPr="00A12B37">
        <w:rPr>
          <w:color w:val="00B0F0"/>
        </w:rPr>
        <w:tab/>
        <w:t>Dans la description de la colonne (17), modifier la troisième phrase après le titre pour lire comme suit: «Si aucune disposition spéciale identifiée pas le code "VC" ou une référence à un paragraphe spécifique, autorisant explicitement ce mode de transport, n’est indiquée dans cette colonne, et si aucune disposition spéciale identifiée pas le code "BK" ou une référence à un paragraphe spécifique, autorisant explicitement ce mode de transport, n’est indiquée dans la colonne (10), le transport en vrac n’est pas permis.».</w:t>
      </w:r>
    </w:p>
    <w:p w:rsidR="0060734E" w:rsidRPr="00A12B37" w:rsidRDefault="0060734E" w:rsidP="0060734E">
      <w:pPr>
        <w:spacing w:after="120"/>
        <w:ind w:left="1134" w:right="1134"/>
        <w:jc w:val="both"/>
        <w:rPr>
          <w:i/>
          <w:color w:val="00B0F0"/>
        </w:rPr>
      </w:pPr>
      <w:r w:rsidRPr="00A12B37">
        <w:rPr>
          <w:i/>
          <w:color w:val="00B0F0"/>
        </w:rPr>
        <w:t xml:space="preserve">(Document de référence: </w:t>
      </w:r>
      <w:r>
        <w:rPr>
          <w:i/>
          <w:color w:val="00B0F0"/>
        </w:rPr>
        <w:t>ECE/TRANS/WP.15/AC.1/140/Add.1</w:t>
      </w:r>
      <w:r w:rsidRPr="00A12B37">
        <w:rPr>
          <w:i/>
          <w:color w:val="00B0F0"/>
        </w:rPr>
        <w:t>)</w:t>
      </w:r>
    </w:p>
    <w:p w:rsidR="0060734E" w:rsidRPr="00A12B37" w:rsidRDefault="0060734E" w:rsidP="0060734E">
      <w:pPr>
        <w:tabs>
          <w:tab w:val="left" w:pos="1985"/>
        </w:tabs>
        <w:spacing w:after="120"/>
        <w:ind w:left="1134" w:right="1134"/>
        <w:jc w:val="both"/>
        <w:rPr>
          <w:color w:val="00B0F0"/>
          <w:lang w:val="fr-FR"/>
        </w:rPr>
      </w:pPr>
      <w:r w:rsidRPr="00A12B37">
        <w:rPr>
          <w:color w:val="00B0F0"/>
          <w:lang w:val="fr-FR"/>
        </w:rPr>
        <w:t>3.2.1</w:t>
      </w:r>
      <w:r w:rsidRPr="00A12B37">
        <w:rPr>
          <w:color w:val="00B0F0"/>
          <w:lang w:val="fr-FR"/>
        </w:rPr>
        <w:tab/>
        <w:t>Dans la description de la colonne (20), remplacer «de la signalisation orange» par «des panneaux orange».</w:t>
      </w:r>
    </w:p>
    <w:p w:rsidR="0060734E" w:rsidRPr="00A12B37" w:rsidRDefault="0060734E" w:rsidP="0060734E">
      <w:pPr>
        <w:spacing w:after="120"/>
        <w:ind w:left="1134" w:right="1134"/>
        <w:jc w:val="both"/>
        <w:rPr>
          <w:i/>
          <w:color w:val="00B0F0"/>
        </w:rPr>
      </w:pPr>
      <w:r w:rsidRPr="00A12B37">
        <w:rPr>
          <w:i/>
          <w:color w:val="00B0F0"/>
        </w:rPr>
        <w:t>(Document de référence: ECE/TRANS/WP.15/AC.1/140/Add.1)</w:t>
      </w:r>
    </w:p>
    <w:p w:rsidR="00372345" w:rsidRPr="0060734E" w:rsidRDefault="00372345" w:rsidP="00372345">
      <w:pPr>
        <w:pStyle w:val="H1G"/>
        <w:rPr>
          <w:lang w:val="fr-FR"/>
        </w:rPr>
      </w:pPr>
      <w:r w:rsidRPr="0060734E">
        <w:rPr>
          <w:lang w:val="fr-FR"/>
        </w:rPr>
        <w:tab/>
      </w:r>
      <w:r w:rsidRPr="0060734E">
        <w:rPr>
          <w:lang w:val="fr-FR"/>
        </w:rPr>
        <w:tab/>
        <w:t xml:space="preserve">Chapitre 3.2, </w:t>
      </w:r>
      <w:r w:rsidR="0022098E" w:rsidRPr="0060734E">
        <w:rPr>
          <w:lang w:val="fr-FR"/>
        </w:rPr>
        <w:t>tableau A</w:t>
      </w:r>
    </w:p>
    <w:p w:rsidR="00780EAE" w:rsidRPr="003B61BB" w:rsidRDefault="00780EAE" w:rsidP="00780EAE">
      <w:pPr>
        <w:pStyle w:val="SingleTxtG"/>
        <w:rPr>
          <w:color w:val="00B0F0"/>
          <w:lang w:eastAsia="fr-FR"/>
        </w:rPr>
      </w:pPr>
      <w:r w:rsidRPr="003B61BB">
        <w:rPr>
          <w:color w:val="00B0F0"/>
        </w:rPr>
        <w:t xml:space="preserve">Pour le No ONU 0015, ajouter une nouvelle ligne avec les mêmes informations que celles figurant pour les autres rubriques du No ONU 0015 sauf la désignation en colonne (2) qui se lit «MUNITIONS FUMIGÈNES avec ou sans charge de dispersion, charge d'expulsion ou charge propulsive, contenant des matières toxiques par inhalation» et les codes pour les étiquettes en colonne </w:t>
      </w:r>
      <w:r w:rsidRPr="003B61BB">
        <w:rPr>
          <w:color w:val="00B0F0"/>
          <w:lang w:eastAsia="fr-FR"/>
        </w:rPr>
        <w:t>(5) qui se lisent «1 +6.1».</w:t>
      </w:r>
    </w:p>
    <w:p w:rsidR="00A24FEB" w:rsidRPr="00B84763" w:rsidRDefault="00A24FEB" w:rsidP="00A24FEB">
      <w:pPr>
        <w:pStyle w:val="SingleTxtG"/>
        <w:tabs>
          <w:tab w:val="left" w:pos="2268"/>
        </w:tabs>
        <w:rPr>
          <w:i/>
          <w:color w:val="00B0F0"/>
          <w:lang w:val="fr-FR"/>
        </w:rPr>
      </w:pPr>
      <w:r w:rsidRPr="00B84763">
        <w:rPr>
          <w:i/>
          <w:color w:val="00B0F0"/>
          <w:lang w:val="fr-FR"/>
        </w:rPr>
        <w:t>(Document de référence: ECE/TRANS/WP.15/AC.1/2015/23/Add.1)</w:t>
      </w:r>
    </w:p>
    <w:p w:rsidR="00780EAE" w:rsidRPr="003B61BB" w:rsidRDefault="00780EAE" w:rsidP="00780EAE">
      <w:pPr>
        <w:pStyle w:val="SingleTxtG"/>
        <w:rPr>
          <w:color w:val="00B0F0"/>
          <w:lang w:eastAsia="fr-FR"/>
        </w:rPr>
      </w:pPr>
      <w:r w:rsidRPr="003B61BB">
        <w:rPr>
          <w:color w:val="00B0F0"/>
        </w:rPr>
        <w:t xml:space="preserve">Pour le No ONU 0016, </w:t>
      </w:r>
      <w:r w:rsidR="001C4BBB" w:rsidRPr="003B61BB">
        <w:rPr>
          <w:color w:val="00B0F0"/>
        </w:rPr>
        <w:t>ajouter une nouvelle ligne avec les mêmes informations que celles figurant pour les autres rubriques du No ONU</w:t>
      </w:r>
      <w:r w:rsidRPr="003B61BB">
        <w:rPr>
          <w:color w:val="00B0F0"/>
        </w:rPr>
        <w:t xml:space="preserve"> 0016 </w:t>
      </w:r>
      <w:r w:rsidR="001C4BBB" w:rsidRPr="003B61BB">
        <w:rPr>
          <w:color w:val="00B0F0"/>
        </w:rPr>
        <w:t xml:space="preserve">sauf la désignation en colonne (2) qui se lit «MUNITIONS FUMIGÈNES avec ou sans charge de dispersion, charge d'expulsion ou charge propulsive, contenant des matières toxiques par inhalation» et les codes pour les étiquettes en colonne </w:t>
      </w:r>
      <w:r w:rsidR="001C4BBB" w:rsidRPr="003B61BB">
        <w:rPr>
          <w:color w:val="00B0F0"/>
          <w:lang w:eastAsia="fr-FR"/>
        </w:rPr>
        <w:t>(5) qui se lisent «1 +6.1».</w:t>
      </w:r>
    </w:p>
    <w:p w:rsidR="00A24FEB" w:rsidRPr="00B84763" w:rsidRDefault="00A24FEB" w:rsidP="00A24FEB">
      <w:pPr>
        <w:pStyle w:val="SingleTxtG"/>
        <w:tabs>
          <w:tab w:val="left" w:pos="2268"/>
        </w:tabs>
        <w:rPr>
          <w:i/>
          <w:color w:val="00B0F0"/>
          <w:lang w:val="fr-FR"/>
        </w:rPr>
      </w:pPr>
      <w:r w:rsidRPr="00B84763">
        <w:rPr>
          <w:i/>
          <w:color w:val="00B0F0"/>
          <w:lang w:val="fr-FR"/>
        </w:rPr>
        <w:t>(Document de référence: ECE/TRANS/WP.15/AC.1/2015/23/Add.1)</w:t>
      </w:r>
    </w:p>
    <w:p w:rsidR="00780EAE" w:rsidRPr="003B61BB" w:rsidRDefault="00780EAE" w:rsidP="00780EAE">
      <w:pPr>
        <w:pStyle w:val="SingleTxtG"/>
        <w:rPr>
          <w:color w:val="00B0F0"/>
        </w:rPr>
      </w:pPr>
      <w:r w:rsidRPr="003B61BB">
        <w:rPr>
          <w:color w:val="00B0F0"/>
        </w:rPr>
        <w:t xml:space="preserve">Pour le No ONU 0303, </w:t>
      </w:r>
      <w:r w:rsidR="001C4BBB" w:rsidRPr="003B61BB">
        <w:rPr>
          <w:color w:val="00B0F0"/>
        </w:rPr>
        <w:t>ajouter une nouvelle ligne avec les mêmes informations que celles figurant pour les autres rubriques du No ONU</w:t>
      </w:r>
      <w:r w:rsidRPr="003B61BB">
        <w:rPr>
          <w:color w:val="00B0F0"/>
        </w:rPr>
        <w:t xml:space="preserve"> 0303 </w:t>
      </w:r>
      <w:r w:rsidR="001C4BBB" w:rsidRPr="003B61BB">
        <w:rPr>
          <w:color w:val="00B0F0"/>
        </w:rPr>
        <w:t xml:space="preserve">sauf la désignation en colonne (2) qui se lit «MUNITIONS FUMIGÈNES avec ou sans charge de dispersion, charge d'expulsion ou charge propulsive, contenant des matières toxiques par inhalation» et les codes pour les étiquettes en colonne </w:t>
      </w:r>
      <w:r w:rsidR="001C4BBB" w:rsidRPr="003B61BB">
        <w:rPr>
          <w:color w:val="00B0F0"/>
          <w:lang w:eastAsia="fr-FR"/>
        </w:rPr>
        <w:t>(5) qui se lisent «</w:t>
      </w:r>
      <w:r w:rsidRPr="003B61BB">
        <w:rPr>
          <w:color w:val="00B0F0"/>
          <w:lang w:eastAsia="fr-FR"/>
        </w:rPr>
        <w:t>1.4</w:t>
      </w:r>
      <w:r w:rsidR="001C4BBB" w:rsidRPr="003B61BB">
        <w:rPr>
          <w:color w:val="00B0F0"/>
          <w:lang w:eastAsia="fr-FR"/>
        </w:rPr>
        <w:t xml:space="preserve"> +6.1»</w:t>
      </w:r>
      <w:r w:rsidRPr="003B61BB">
        <w:rPr>
          <w:color w:val="00B0F0"/>
          <w:lang w:eastAsia="fr-FR"/>
        </w:rPr>
        <w:t>.</w:t>
      </w:r>
    </w:p>
    <w:p w:rsidR="00A24FEB" w:rsidRPr="00B84763" w:rsidRDefault="00A24FEB" w:rsidP="00A24FEB">
      <w:pPr>
        <w:pStyle w:val="SingleTxtG"/>
        <w:tabs>
          <w:tab w:val="left" w:pos="2268"/>
        </w:tabs>
        <w:rPr>
          <w:i/>
          <w:color w:val="00B0F0"/>
          <w:lang w:val="fr-FR"/>
        </w:rPr>
      </w:pPr>
      <w:r w:rsidRPr="00B84763">
        <w:rPr>
          <w:i/>
          <w:color w:val="00B0F0"/>
          <w:lang w:val="fr-FR"/>
        </w:rPr>
        <w:t>(Document de référence: ECE/TRANS/WP.15/AC.1/2015/23/Add.1)</w:t>
      </w:r>
    </w:p>
    <w:p w:rsidR="00372345" w:rsidRPr="003B61BB" w:rsidRDefault="00372345" w:rsidP="00372345">
      <w:pPr>
        <w:pStyle w:val="SingleTxtG"/>
        <w:rPr>
          <w:color w:val="00B0F0"/>
          <w:lang w:val="fr-FR"/>
        </w:rPr>
      </w:pPr>
      <w:r w:rsidRPr="003B61BB">
        <w:rPr>
          <w:color w:val="00B0F0"/>
          <w:lang w:val="fr-FR"/>
        </w:rPr>
        <w:t>Pour les Nos ONU 1005 et 3516</w:t>
      </w:r>
      <w:r w:rsidRPr="003B61BB">
        <w:rPr>
          <w:color w:val="00B0F0"/>
          <w:lang w:val="fr-FR"/>
        </w:rPr>
        <w:tab/>
        <w:t>Ajouter «379» en colonne (6).</w:t>
      </w:r>
    </w:p>
    <w:p w:rsidR="00A24FEB" w:rsidRPr="00B84763" w:rsidRDefault="00A24FEB" w:rsidP="00A24FEB">
      <w:pPr>
        <w:pStyle w:val="SingleTxtG"/>
        <w:tabs>
          <w:tab w:val="left" w:pos="2268"/>
        </w:tabs>
        <w:rPr>
          <w:i/>
          <w:color w:val="00B0F0"/>
          <w:lang w:val="fr-FR"/>
        </w:rPr>
      </w:pPr>
      <w:r w:rsidRPr="00B84763">
        <w:rPr>
          <w:i/>
          <w:color w:val="00B0F0"/>
          <w:lang w:val="fr-FR"/>
        </w:rPr>
        <w:t>(Document de référence: ECE/TRANS/WP.15/AC.1/2015/23/Add.1)</w:t>
      </w:r>
    </w:p>
    <w:p w:rsidR="00372345" w:rsidRPr="003B61BB" w:rsidRDefault="00372345" w:rsidP="00372345">
      <w:pPr>
        <w:pStyle w:val="SingleTxtG"/>
        <w:rPr>
          <w:color w:val="00B0F0"/>
        </w:rPr>
      </w:pPr>
      <w:r w:rsidRPr="003B61BB">
        <w:rPr>
          <w:color w:val="00B0F0"/>
          <w:lang w:val="fr-FR"/>
        </w:rPr>
        <w:t xml:space="preserve">Pour les </w:t>
      </w:r>
      <w:r w:rsidRPr="003B61BB">
        <w:rPr>
          <w:color w:val="00B0F0"/>
        </w:rPr>
        <w:t>Nos ONU 1006, 1013, 1046, 1056, 1065, 1066, 1956, 2036</w:t>
      </w:r>
      <w:r w:rsidRPr="003B61BB">
        <w:rPr>
          <w:color w:val="00B0F0"/>
        </w:rPr>
        <w:tab/>
        <w:t>Ajouter «378» en colonne (6).</w:t>
      </w:r>
    </w:p>
    <w:p w:rsidR="00A24FEB" w:rsidRPr="00B84763" w:rsidRDefault="00A24FEB" w:rsidP="00A24FEB">
      <w:pPr>
        <w:pStyle w:val="SingleTxtG"/>
        <w:tabs>
          <w:tab w:val="left" w:pos="2268"/>
        </w:tabs>
        <w:rPr>
          <w:i/>
          <w:color w:val="00B0F0"/>
          <w:lang w:val="fr-FR"/>
        </w:rPr>
      </w:pPr>
      <w:r w:rsidRPr="00B84763">
        <w:rPr>
          <w:i/>
          <w:color w:val="00B0F0"/>
          <w:lang w:val="fr-FR"/>
        </w:rPr>
        <w:t>(Document de référence: ECE/TRANS/WP.15/AC.1/2015/23/Add.1)</w:t>
      </w:r>
    </w:p>
    <w:p w:rsidR="00372345" w:rsidRPr="003B61BB" w:rsidRDefault="00372345" w:rsidP="00372345">
      <w:pPr>
        <w:pStyle w:val="SingleTxtG"/>
        <w:rPr>
          <w:iCs/>
          <w:color w:val="00B0F0"/>
          <w:lang w:val="fr-FR"/>
        </w:rPr>
      </w:pPr>
      <w:r w:rsidRPr="003B61BB">
        <w:rPr>
          <w:iCs/>
          <w:color w:val="00B0F0"/>
          <w:lang w:val="fr-FR"/>
        </w:rPr>
        <w:t xml:space="preserve">Pour les Nos ONU </w:t>
      </w:r>
      <w:r w:rsidRPr="003B61BB">
        <w:rPr>
          <w:color w:val="00B0F0"/>
          <w:lang w:val="fr-FR"/>
        </w:rPr>
        <w:t>1010, 1051, 1060, 1081, 1082, 1085, 1086, 1087, 1092, 1093, 1143, 1167, 1185, 1218, 1246, 1247, 1251, 1301, 1302, 1303, 1304, 1545, 1589, 1614, 1724, 1829, 1860, 1917, 1919, 1921, 1991, 2055, 2200, 2218, 2227, 2251, 2277, 2283, 2383, 2348, 2352, 2396, 2452, 2521, 2527, 2531, 2607, 2618, 2838, 3022, 3073 et 3079</w:t>
      </w:r>
      <w:r w:rsidRPr="003B61BB">
        <w:rPr>
          <w:iCs/>
          <w:color w:val="00B0F0"/>
          <w:lang w:val="fr-FR"/>
        </w:rPr>
        <w:t>, en colonne (6), ajouter «386».</w:t>
      </w:r>
      <w:r w:rsidR="0022098E" w:rsidRPr="003B61BB">
        <w:rPr>
          <w:iCs/>
          <w:color w:val="00B0F0"/>
          <w:lang w:val="fr-FR"/>
        </w:rPr>
        <w:t xml:space="preserve"> Ajouter «V8» en colonne (16) et «S4» en colonne (19).</w:t>
      </w:r>
    </w:p>
    <w:p w:rsidR="00A24FEB" w:rsidRPr="00B84763" w:rsidRDefault="00A24FEB" w:rsidP="00A24FEB">
      <w:pPr>
        <w:pStyle w:val="SingleTxtG"/>
        <w:tabs>
          <w:tab w:val="left" w:pos="2268"/>
        </w:tabs>
        <w:rPr>
          <w:i/>
          <w:color w:val="00B0F0"/>
          <w:lang w:val="fr-FR"/>
        </w:rPr>
      </w:pPr>
      <w:r w:rsidRPr="00B84763">
        <w:rPr>
          <w:i/>
          <w:color w:val="00B0F0"/>
          <w:lang w:val="fr-FR"/>
        </w:rPr>
        <w:t>(Document de référence: ECE/TRANS/WP.15/AC.1/2015/23/Add.1)</w:t>
      </w:r>
    </w:p>
    <w:p w:rsidR="00EE2147" w:rsidRPr="00A12B37" w:rsidRDefault="00EE2147" w:rsidP="00EE2147">
      <w:pPr>
        <w:tabs>
          <w:tab w:val="left" w:pos="1985"/>
        </w:tabs>
        <w:spacing w:after="120"/>
        <w:ind w:left="1134" w:right="1134"/>
        <w:jc w:val="both"/>
        <w:rPr>
          <w:color w:val="00B0F0"/>
          <w:lang w:val="fr-FR"/>
        </w:rPr>
      </w:pPr>
      <w:r w:rsidRPr="00A12B37">
        <w:rPr>
          <w:color w:val="00B0F0"/>
          <w:lang w:val="fr-FR"/>
        </w:rPr>
        <w:t>Dans la colonne (11), supprimer «TP35» chaque fois que cette mention apparaît. Les numéros suivants sont affectés: Nos ONU 1092, 1098, 1143, 1163, 1238, 1239, 1244, 1595, 1695, 1752, 1809, 2334, 2337, 2646 et 3023.</w:t>
      </w:r>
    </w:p>
    <w:p w:rsidR="00EE2147" w:rsidRPr="00A12B37" w:rsidRDefault="00EE2147" w:rsidP="00EE2147">
      <w:pPr>
        <w:spacing w:after="120"/>
        <w:ind w:left="1134" w:right="1134"/>
        <w:jc w:val="both"/>
        <w:rPr>
          <w:i/>
          <w:color w:val="00B0F0"/>
        </w:rPr>
      </w:pPr>
      <w:r w:rsidRPr="00A12B37">
        <w:rPr>
          <w:i/>
          <w:color w:val="00B0F0"/>
        </w:rPr>
        <w:t xml:space="preserve">(Document de référence: </w:t>
      </w:r>
      <w:r>
        <w:rPr>
          <w:i/>
          <w:color w:val="00B0F0"/>
        </w:rPr>
        <w:t>ECE/TRANS/WP.15/AC.1/140/Add.1</w:t>
      </w:r>
      <w:r w:rsidRPr="00A12B37">
        <w:rPr>
          <w:i/>
          <w:color w:val="00B0F0"/>
        </w:rPr>
        <w:t>)</w:t>
      </w:r>
    </w:p>
    <w:p w:rsidR="00EE2147" w:rsidRPr="00A12B37" w:rsidRDefault="00EE2147" w:rsidP="00EE2147">
      <w:pPr>
        <w:tabs>
          <w:tab w:val="left" w:pos="1985"/>
        </w:tabs>
        <w:spacing w:after="120"/>
        <w:ind w:left="1134" w:right="1134"/>
        <w:jc w:val="both"/>
        <w:rPr>
          <w:color w:val="00B0F0"/>
          <w:lang w:val="fr-FR"/>
        </w:rPr>
      </w:pPr>
      <w:r w:rsidRPr="00A12B37">
        <w:rPr>
          <w:color w:val="00B0F0"/>
          <w:lang w:val="fr-FR"/>
        </w:rPr>
        <w:t>Dans la colonne (11), supprimer «TP37» chaque fois que cette mention apparaît. Les numéros suivants sont affectés : Nos ONU 1135, 1182, 1251, 1541, 1580, 1605, 1670, 1810, 1838, 1892, 2232, 2382, 2474, 2477, 2481, 2482, 2483, 2484, 2485, 2486, 2487, 2488, 2521, 2605, 2606, 2644, 2668, 3079 et 3246.</w:t>
      </w:r>
    </w:p>
    <w:p w:rsidR="00EE2147" w:rsidRPr="00A12B37" w:rsidRDefault="00EE2147" w:rsidP="00EE2147">
      <w:pPr>
        <w:spacing w:after="120"/>
        <w:ind w:left="1134" w:right="1134"/>
        <w:jc w:val="both"/>
        <w:rPr>
          <w:i/>
          <w:color w:val="00B0F0"/>
        </w:rPr>
      </w:pPr>
      <w:r w:rsidRPr="00A12B37">
        <w:rPr>
          <w:i/>
          <w:color w:val="00B0F0"/>
        </w:rPr>
        <w:t xml:space="preserve">(Document de référence: </w:t>
      </w:r>
      <w:r>
        <w:rPr>
          <w:i/>
          <w:color w:val="00B0F0"/>
        </w:rPr>
        <w:t>ECE/TRANS/WP.15/AC.1/140/Add.1</w:t>
      </w:r>
      <w:r w:rsidRPr="00A12B37">
        <w:rPr>
          <w:i/>
          <w:color w:val="00B0F0"/>
        </w:rPr>
        <w:t>)</w:t>
      </w:r>
    </w:p>
    <w:p w:rsidR="00372345" w:rsidRPr="003B61BB" w:rsidRDefault="00372345" w:rsidP="00372345">
      <w:pPr>
        <w:pStyle w:val="SingleTxtG"/>
        <w:rPr>
          <w:iCs/>
          <w:color w:val="00B0F0"/>
          <w:lang w:val="fr-FR"/>
        </w:rPr>
      </w:pPr>
      <w:r w:rsidRPr="003B61BB">
        <w:rPr>
          <w:iCs/>
          <w:color w:val="00B0F0"/>
          <w:lang w:val="fr-FR"/>
        </w:rPr>
        <w:t>Pour les Nos ONU 1202, 1203, 1223, 1268, 1863 et 3475, en colonne (6), supprimer «363».</w:t>
      </w:r>
    </w:p>
    <w:p w:rsidR="00A24FEB" w:rsidRPr="00B84763" w:rsidRDefault="00A24FEB" w:rsidP="00A24FEB">
      <w:pPr>
        <w:pStyle w:val="SingleTxtG"/>
        <w:tabs>
          <w:tab w:val="left" w:pos="2268"/>
        </w:tabs>
        <w:rPr>
          <w:i/>
          <w:color w:val="00B0F0"/>
          <w:lang w:val="fr-FR"/>
        </w:rPr>
      </w:pPr>
      <w:r w:rsidRPr="00B84763">
        <w:rPr>
          <w:i/>
          <w:color w:val="00B0F0"/>
          <w:lang w:val="fr-FR"/>
        </w:rPr>
        <w:t>(Document de référence: ECE/TRANS/WP.15/AC.1/2015/23/Add.1)</w:t>
      </w:r>
    </w:p>
    <w:p w:rsidR="00C05F5D" w:rsidRDefault="00C05F5D" w:rsidP="00C05F5D">
      <w:pPr>
        <w:pStyle w:val="SingleTxtG"/>
      </w:pPr>
      <w:r>
        <w:t xml:space="preserve">Pour les Nos ONU </w:t>
      </w:r>
      <w:r w:rsidRPr="00AB6278">
        <w:t xml:space="preserve">1334, 1350, 1454, 1474, 1486, 1498, 1499, 1942, 2067, 2213, 3077, 3377 </w:t>
      </w:r>
      <w:r>
        <w:t>et 3378</w:t>
      </w:r>
      <w:r w:rsidRPr="00E75C1C">
        <w:rPr>
          <w:lang w:val="fr-FR"/>
        </w:rPr>
        <w:t xml:space="preserve">, rubriques du groupe d'emballage </w:t>
      </w:r>
      <w:r w:rsidRPr="00AB6278">
        <w:t>III</w:t>
      </w:r>
      <w:r>
        <w:t xml:space="preserve">, </w:t>
      </w:r>
      <w:r>
        <w:rPr>
          <w:lang w:val="fr-FR"/>
        </w:rPr>
        <w:t>a</w:t>
      </w:r>
      <w:r w:rsidRPr="00E75C1C">
        <w:rPr>
          <w:lang w:val="fr-FR"/>
        </w:rPr>
        <w:t xml:space="preserve">jouter </w:t>
      </w:r>
      <w:r>
        <w:rPr>
          <w:lang w:val="fr-FR"/>
        </w:rPr>
        <w:t>«</w:t>
      </w:r>
      <w:r w:rsidRPr="00E75C1C">
        <w:rPr>
          <w:lang w:val="fr-FR"/>
        </w:rPr>
        <w:t>BK3</w:t>
      </w:r>
      <w:r>
        <w:rPr>
          <w:lang w:val="fr-FR"/>
        </w:rPr>
        <w:t>»</w:t>
      </w:r>
      <w:r w:rsidRPr="00E75C1C">
        <w:rPr>
          <w:lang w:val="fr-FR"/>
        </w:rPr>
        <w:t xml:space="preserve"> dans la colonne (10).</w:t>
      </w:r>
    </w:p>
    <w:p w:rsidR="00C05F5D" w:rsidRPr="00B11EDC" w:rsidRDefault="00C05F5D" w:rsidP="00C05F5D">
      <w:pPr>
        <w:pStyle w:val="SingleTxtG"/>
        <w:rPr>
          <w:rFonts w:cs="Arial"/>
          <w:i/>
          <w:szCs w:val="22"/>
          <w:lang w:val="fr-FR"/>
        </w:rPr>
      </w:pPr>
      <w:r w:rsidRPr="00381B40">
        <w:rPr>
          <w:rFonts w:cs="Arial"/>
          <w:i/>
          <w:szCs w:val="22"/>
          <w:lang w:val="fr-FR"/>
        </w:rPr>
        <w:t xml:space="preserve">(Document de référence: </w:t>
      </w:r>
      <w:r>
        <w:rPr>
          <w:rFonts w:cs="Arial"/>
          <w:i/>
          <w:szCs w:val="22"/>
          <w:lang w:val="fr-FR"/>
        </w:rPr>
        <w:t>ECE/TRANS/WP.15/226</w:t>
      </w:r>
      <w:r w:rsidRPr="00381B40">
        <w:rPr>
          <w:rFonts w:cs="Arial"/>
          <w:i/>
          <w:szCs w:val="22"/>
          <w:lang w:val="fr-FR"/>
        </w:rPr>
        <w:t>)</w:t>
      </w:r>
    </w:p>
    <w:p w:rsidR="00372345" w:rsidRPr="003B61BB" w:rsidRDefault="00372345" w:rsidP="00372345">
      <w:pPr>
        <w:pStyle w:val="SingleTxtG"/>
        <w:rPr>
          <w:color w:val="00B0F0"/>
        </w:rPr>
      </w:pPr>
      <w:r w:rsidRPr="003B61BB">
        <w:rPr>
          <w:color w:val="00B0F0"/>
        </w:rPr>
        <w:t>Pour le No ONU 1415</w:t>
      </w:r>
      <w:r w:rsidRPr="003B61BB">
        <w:rPr>
          <w:color w:val="00B0F0"/>
        </w:rPr>
        <w:tab/>
        <w:t>Ajouter «T9» en colonne (10) et «TP7» et «TP33» en colonne (11).</w:t>
      </w:r>
    </w:p>
    <w:p w:rsidR="00A24FEB" w:rsidRPr="00B84763" w:rsidRDefault="00A24FEB" w:rsidP="00A24FEB">
      <w:pPr>
        <w:pStyle w:val="SingleTxtG"/>
        <w:tabs>
          <w:tab w:val="left" w:pos="2268"/>
        </w:tabs>
        <w:rPr>
          <w:i/>
          <w:color w:val="00B0F0"/>
          <w:lang w:val="fr-FR"/>
        </w:rPr>
      </w:pPr>
      <w:r w:rsidRPr="00B84763">
        <w:rPr>
          <w:i/>
          <w:color w:val="00B0F0"/>
          <w:lang w:val="fr-FR"/>
        </w:rPr>
        <w:t>(Document de référence: ECE/TRANS/WP.15/AC.1/2015/23/Add.1)</w:t>
      </w:r>
    </w:p>
    <w:p w:rsidR="004A2781" w:rsidRDefault="004A2781" w:rsidP="004A2781">
      <w:pPr>
        <w:pStyle w:val="SingleTxtG"/>
        <w:rPr>
          <w:lang w:val="fr-FR"/>
        </w:rPr>
      </w:pPr>
      <w:r>
        <w:rPr>
          <w:lang w:val="fr-FR"/>
        </w:rPr>
        <w:t>P</w:t>
      </w:r>
      <w:r w:rsidRPr="003E4CB5">
        <w:rPr>
          <w:lang w:val="fr-FR"/>
        </w:rPr>
        <w:t xml:space="preserve">our le </w:t>
      </w:r>
      <w:r>
        <w:rPr>
          <w:lang w:val="fr-FR"/>
        </w:rPr>
        <w:t>No</w:t>
      </w:r>
      <w:r w:rsidRPr="003E4CB5">
        <w:rPr>
          <w:lang w:val="fr-FR"/>
        </w:rPr>
        <w:t> ONU 1845, remplacer «NON SOUMIS À L’ADR − Si utilisé en tant qu’agent de réfrigération, voir</w:t>
      </w:r>
      <w:r>
        <w:rPr>
          <w:lang w:val="fr-FR"/>
        </w:rPr>
        <w:t> </w:t>
      </w:r>
      <w:r w:rsidRPr="003E4CB5">
        <w:rPr>
          <w:lang w:val="fr-FR"/>
        </w:rPr>
        <w:t>5.5.3» par «NON SOUMIS À L’ADR</w:t>
      </w:r>
      <w:r>
        <w:rPr>
          <w:lang w:val="fr-FR"/>
        </w:rPr>
        <w:t xml:space="preserve"> à l’exception du 5.5.3</w:t>
      </w:r>
      <w:r w:rsidRPr="003E4CB5">
        <w:rPr>
          <w:lang w:val="fr-FR"/>
        </w:rPr>
        <w:t>».</w:t>
      </w:r>
    </w:p>
    <w:p w:rsidR="004A2781" w:rsidRDefault="004A2781" w:rsidP="004A2781">
      <w:pPr>
        <w:spacing w:before="120" w:after="120" w:line="240" w:lineRule="auto"/>
        <w:ind w:left="1134" w:right="1134"/>
        <w:jc w:val="both"/>
        <w:rPr>
          <w:i/>
          <w:iCs/>
        </w:rPr>
      </w:pPr>
      <w:r w:rsidRPr="00773728">
        <w:rPr>
          <w:i/>
          <w:iCs/>
        </w:rPr>
        <w:t>(</w:t>
      </w:r>
      <w:r>
        <w:rPr>
          <w:i/>
          <w:iCs/>
          <w:lang w:val="fr-FR"/>
        </w:rPr>
        <w:t>Document de référence</w:t>
      </w:r>
      <w:r w:rsidRPr="00773728">
        <w:rPr>
          <w:i/>
          <w:iCs/>
        </w:rPr>
        <w:t>: ECE/TRANS/WP.15/</w:t>
      </w:r>
      <w:r>
        <w:rPr>
          <w:i/>
          <w:iCs/>
        </w:rPr>
        <w:t>228</w:t>
      </w:r>
      <w:r w:rsidRPr="00773728">
        <w:rPr>
          <w:i/>
          <w:iCs/>
        </w:rPr>
        <w:t>)</w:t>
      </w:r>
    </w:p>
    <w:p w:rsidR="00372345" w:rsidRPr="003B61BB" w:rsidRDefault="00372345" w:rsidP="00372345">
      <w:pPr>
        <w:pStyle w:val="SingleTxtG"/>
        <w:rPr>
          <w:color w:val="00B0F0"/>
        </w:rPr>
      </w:pPr>
      <w:r w:rsidRPr="003B61BB">
        <w:rPr>
          <w:color w:val="00B0F0"/>
        </w:rPr>
        <w:t>Pour le No ONU 1950, remplacer «LP02» par «LP200» en colonne (8).</w:t>
      </w:r>
    </w:p>
    <w:p w:rsidR="00A24FEB" w:rsidRPr="00B84763" w:rsidRDefault="00A24FEB" w:rsidP="00A24FEB">
      <w:pPr>
        <w:pStyle w:val="SingleTxtG"/>
        <w:tabs>
          <w:tab w:val="left" w:pos="2268"/>
        </w:tabs>
        <w:rPr>
          <w:i/>
          <w:color w:val="00B0F0"/>
          <w:lang w:val="fr-FR"/>
        </w:rPr>
      </w:pPr>
      <w:r w:rsidRPr="00B84763">
        <w:rPr>
          <w:i/>
          <w:color w:val="00B0F0"/>
          <w:lang w:val="fr-FR"/>
        </w:rPr>
        <w:t>(Document de référence: ECE/TRANS/WP.15/AC.1/2015/23/Add.1)</w:t>
      </w:r>
    </w:p>
    <w:p w:rsidR="00372345" w:rsidRPr="003B61BB" w:rsidRDefault="00372345" w:rsidP="00372345">
      <w:pPr>
        <w:pStyle w:val="SingleTxtG"/>
        <w:rPr>
          <w:color w:val="00B0F0"/>
          <w:lang w:val="fr-FR"/>
        </w:rPr>
      </w:pPr>
      <w:r w:rsidRPr="003B61BB">
        <w:rPr>
          <w:color w:val="00B0F0"/>
          <w:lang w:val="fr-FR"/>
        </w:rPr>
        <w:t>Pour le No ONU 1966</w:t>
      </w:r>
      <w:r w:rsidRPr="003B61BB">
        <w:rPr>
          <w:color w:val="00B0F0"/>
          <w:lang w:val="fr-FR"/>
        </w:rPr>
        <w:tab/>
        <w:t>Supprimer «TP23» en colonne (11).</w:t>
      </w:r>
    </w:p>
    <w:p w:rsidR="00A24FEB" w:rsidRPr="00B84763" w:rsidRDefault="00A24FEB" w:rsidP="00A24FEB">
      <w:pPr>
        <w:pStyle w:val="SingleTxtG"/>
        <w:tabs>
          <w:tab w:val="left" w:pos="2268"/>
        </w:tabs>
        <w:rPr>
          <w:i/>
          <w:color w:val="00B0F0"/>
          <w:lang w:val="fr-FR"/>
        </w:rPr>
      </w:pPr>
      <w:r w:rsidRPr="00B84763">
        <w:rPr>
          <w:i/>
          <w:color w:val="00B0F0"/>
          <w:lang w:val="fr-FR"/>
        </w:rPr>
        <w:t>(Document de référence: ECE/TRANS/WP.15/AC.1/2015/23/Add.1)</w:t>
      </w:r>
    </w:p>
    <w:p w:rsidR="00372345" w:rsidRPr="003B61BB" w:rsidRDefault="00372345" w:rsidP="00372345">
      <w:pPr>
        <w:suppressAutoHyphens w:val="0"/>
        <w:autoSpaceDE w:val="0"/>
        <w:autoSpaceDN w:val="0"/>
        <w:adjustRightInd w:val="0"/>
        <w:spacing w:after="120" w:line="240" w:lineRule="auto"/>
        <w:ind w:left="1134"/>
        <w:jc w:val="both"/>
        <w:rPr>
          <w:color w:val="00B0F0"/>
        </w:rPr>
      </w:pPr>
      <w:r w:rsidRPr="003B61BB">
        <w:rPr>
          <w:color w:val="00B0F0"/>
        </w:rPr>
        <w:t>Pour le No ONU 2000</w:t>
      </w:r>
      <w:r w:rsidRPr="003B61BB">
        <w:rPr>
          <w:color w:val="00B0F0"/>
        </w:rPr>
        <w:tab/>
        <w:t xml:space="preserve">Ajouter «383» en colonne (6). </w:t>
      </w:r>
    </w:p>
    <w:p w:rsidR="00A24FEB" w:rsidRPr="00B84763" w:rsidRDefault="00A24FEB" w:rsidP="00A24FEB">
      <w:pPr>
        <w:pStyle w:val="SingleTxtG"/>
        <w:tabs>
          <w:tab w:val="left" w:pos="2268"/>
        </w:tabs>
        <w:rPr>
          <w:i/>
          <w:color w:val="00B0F0"/>
          <w:lang w:val="fr-FR"/>
        </w:rPr>
      </w:pPr>
      <w:r w:rsidRPr="00B84763">
        <w:rPr>
          <w:i/>
          <w:color w:val="00B0F0"/>
          <w:lang w:val="fr-FR"/>
        </w:rPr>
        <w:t>(Document de référence: ECE/TRANS/WP.15/AC.1/2015/23/Add.1)</w:t>
      </w:r>
    </w:p>
    <w:p w:rsidR="00372345" w:rsidRPr="003B61BB" w:rsidRDefault="00372345" w:rsidP="00372345">
      <w:pPr>
        <w:pStyle w:val="SingleTxtG"/>
        <w:rPr>
          <w:iCs/>
          <w:color w:val="00B0F0"/>
          <w:lang w:val="fr-FR"/>
        </w:rPr>
      </w:pPr>
      <w:r w:rsidRPr="003B61BB">
        <w:rPr>
          <w:iCs/>
          <w:color w:val="00B0F0"/>
          <w:lang w:val="fr-FR"/>
        </w:rPr>
        <w:t>Pour le No ONU 2211</w:t>
      </w:r>
      <w:r w:rsidRPr="003B61BB">
        <w:rPr>
          <w:iCs/>
          <w:color w:val="00B0F0"/>
          <w:lang w:val="fr-FR"/>
        </w:rPr>
        <w:tab/>
        <w:t>Dans la colonne (6), remplacer «207» par «382».</w:t>
      </w:r>
    </w:p>
    <w:p w:rsidR="00A24FEB" w:rsidRPr="00B84763" w:rsidRDefault="00A24FEB" w:rsidP="00A24FEB">
      <w:pPr>
        <w:pStyle w:val="SingleTxtG"/>
        <w:tabs>
          <w:tab w:val="left" w:pos="2268"/>
        </w:tabs>
        <w:rPr>
          <w:i/>
          <w:color w:val="00B0F0"/>
          <w:lang w:val="fr-FR"/>
        </w:rPr>
      </w:pPr>
      <w:r w:rsidRPr="00B84763">
        <w:rPr>
          <w:i/>
          <w:color w:val="00B0F0"/>
          <w:lang w:val="fr-FR"/>
        </w:rPr>
        <w:t>(Document de référence: ECE/TRANS/WP.15/AC.1/2015/23/Add.1)</w:t>
      </w:r>
    </w:p>
    <w:p w:rsidR="00EE2147" w:rsidRPr="00A12B37" w:rsidRDefault="00EE2147" w:rsidP="00EE2147">
      <w:pPr>
        <w:tabs>
          <w:tab w:val="left" w:pos="1985"/>
        </w:tabs>
        <w:spacing w:after="120"/>
        <w:ind w:left="1134" w:right="1134"/>
        <w:jc w:val="both"/>
        <w:rPr>
          <w:color w:val="00B0F0"/>
        </w:rPr>
      </w:pPr>
      <w:r w:rsidRPr="00A12B37">
        <w:rPr>
          <w:color w:val="00B0F0"/>
        </w:rPr>
        <w:t>Pour les Nos ONU 2212 et 3314, ajouter «CV36» en colonne (18).</w:t>
      </w:r>
    </w:p>
    <w:p w:rsidR="00EE2147" w:rsidRPr="00A12B37" w:rsidRDefault="00EE2147" w:rsidP="00EE2147">
      <w:pPr>
        <w:spacing w:after="120"/>
        <w:ind w:left="1134" w:right="1134"/>
        <w:jc w:val="both"/>
        <w:rPr>
          <w:i/>
          <w:color w:val="00B0F0"/>
        </w:rPr>
      </w:pPr>
      <w:r w:rsidRPr="00A12B37">
        <w:rPr>
          <w:i/>
          <w:color w:val="00B0F0"/>
        </w:rPr>
        <w:t xml:space="preserve">(Document de référence: </w:t>
      </w:r>
      <w:r>
        <w:rPr>
          <w:i/>
          <w:color w:val="00B0F0"/>
        </w:rPr>
        <w:t>ECE/TRANS/WP.15/AC.1/140/Add.1</w:t>
      </w:r>
      <w:r w:rsidRPr="00A12B37">
        <w:rPr>
          <w:i/>
          <w:color w:val="00B0F0"/>
        </w:rPr>
        <w:t>)</w:t>
      </w:r>
    </w:p>
    <w:p w:rsidR="00372345" w:rsidRPr="003B61BB" w:rsidRDefault="00372345" w:rsidP="00372345">
      <w:pPr>
        <w:pStyle w:val="SingleTxtG"/>
        <w:rPr>
          <w:color w:val="00B0F0"/>
        </w:rPr>
      </w:pPr>
      <w:r w:rsidRPr="003B61BB">
        <w:rPr>
          <w:color w:val="00B0F0"/>
        </w:rPr>
        <w:t>Pour le No ONU 2813, toutes les rubriques</w:t>
      </w:r>
      <w:r w:rsidRPr="003B61BB">
        <w:rPr>
          <w:color w:val="00B0F0"/>
        </w:rPr>
        <w:tab/>
        <w:t>En colonne (9</w:t>
      </w:r>
      <w:r w:rsidR="003540B3" w:rsidRPr="003B61BB">
        <w:rPr>
          <w:color w:val="00B0F0"/>
        </w:rPr>
        <w:t>a</w:t>
      </w:r>
      <w:r w:rsidRPr="003B61BB">
        <w:rPr>
          <w:color w:val="00B0F0"/>
        </w:rPr>
        <w:t>), supprimer «PP83».</w:t>
      </w:r>
    </w:p>
    <w:p w:rsidR="00A24FEB" w:rsidRPr="00B84763" w:rsidRDefault="00A24FEB" w:rsidP="00A24FEB">
      <w:pPr>
        <w:pStyle w:val="SingleTxtG"/>
        <w:tabs>
          <w:tab w:val="left" w:pos="2268"/>
        </w:tabs>
        <w:rPr>
          <w:i/>
          <w:color w:val="00B0F0"/>
          <w:lang w:val="fr-FR"/>
        </w:rPr>
      </w:pPr>
      <w:r w:rsidRPr="00B84763">
        <w:rPr>
          <w:i/>
          <w:color w:val="00B0F0"/>
          <w:lang w:val="fr-FR"/>
        </w:rPr>
        <w:t>(Document de référence: ECE/TRANS/WP.15/AC.1/2015/23/Add.1)</w:t>
      </w:r>
    </w:p>
    <w:p w:rsidR="00C04999" w:rsidRPr="002F5678" w:rsidRDefault="00C04999" w:rsidP="00C04999">
      <w:pPr>
        <w:pStyle w:val="SingleTxtG"/>
        <w:rPr>
          <w:lang w:val="fr-FR"/>
        </w:rPr>
      </w:pPr>
      <w:r>
        <w:rPr>
          <w:lang w:val="fr-FR"/>
        </w:rPr>
        <w:t xml:space="preserve">Pour les Nos ONU 2814 (première rubrique), 2900 (première rubrique), 3077 et </w:t>
      </w:r>
      <w:r w:rsidRPr="002F5678">
        <w:rPr>
          <w:lang w:val="fr-FR"/>
        </w:rPr>
        <w:t>3082</w:t>
      </w:r>
      <w:r>
        <w:rPr>
          <w:lang w:val="fr-FR"/>
        </w:rPr>
        <w:t>, dans la colon</w:t>
      </w:r>
      <w:r w:rsidRPr="002F5678">
        <w:rPr>
          <w:lang w:val="fr-FR"/>
        </w:rPr>
        <w:t>ne (15), re</w:t>
      </w:r>
      <w:r>
        <w:rPr>
          <w:lang w:val="fr-FR"/>
        </w:rPr>
        <w:t>m</w:t>
      </w:r>
      <w:r w:rsidRPr="002F5678">
        <w:rPr>
          <w:lang w:val="fr-FR"/>
        </w:rPr>
        <w:t>place</w:t>
      </w:r>
      <w:r>
        <w:rPr>
          <w:lang w:val="fr-FR"/>
        </w:rPr>
        <w:t>r</w:t>
      </w:r>
      <w:r w:rsidRPr="002F5678">
        <w:rPr>
          <w:lang w:val="fr-FR"/>
        </w:rPr>
        <w:t xml:space="preserve"> “ (E)”</w:t>
      </w:r>
      <w:r>
        <w:rPr>
          <w:lang w:val="fr-FR"/>
        </w:rPr>
        <w:t xml:space="preserve"> par</w:t>
      </w:r>
      <w:r w:rsidRPr="002F5678">
        <w:rPr>
          <w:lang w:val="fr-FR"/>
        </w:rPr>
        <w:t xml:space="preserve"> “(-)”.</w:t>
      </w:r>
    </w:p>
    <w:p w:rsidR="00C04999" w:rsidRDefault="00C04999" w:rsidP="00C04999">
      <w:pPr>
        <w:spacing w:before="120" w:after="120" w:line="240" w:lineRule="auto"/>
        <w:ind w:left="1134" w:right="1134"/>
        <w:jc w:val="both"/>
        <w:rPr>
          <w:i/>
          <w:iCs/>
        </w:rPr>
      </w:pPr>
      <w:r w:rsidRPr="00773728">
        <w:rPr>
          <w:i/>
          <w:iCs/>
        </w:rPr>
        <w:t>(</w:t>
      </w:r>
      <w:r>
        <w:rPr>
          <w:i/>
          <w:iCs/>
          <w:lang w:val="fr-FR"/>
        </w:rPr>
        <w:t>Document de référence</w:t>
      </w:r>
      <w:r w:rsidRPr="00773728">
        <w:rPr>
          <w:i/>
          <w:iCs/>
        </w:rPr>
        <w:t>: ECE/TRANS/WP.15/</w:t>
      </w:r>
      <w:r>
        <w:rPr>
          <w:i/>
          <w:iCs/>
        </w:rPr>
        <w:t>228</w:t>
      </w:r>
      <w:r w:rsidRPr="00773728">
        <w:rPr>
          <w:i/>
          <w:iCs/>
        </w:rPr>
        <w:t>)</w:t>
      </w:r>
    </w:p>
    <w:p w:rsidR="00372345" w:rsidRPr="003B61BB" w:rsidRDefault="00372345" w:rsidP="00372345">
      <w:pPr>
        <w:pStyle w:val="SingleTxtG"/>
        <w:rPr>
          <w:iCs/>
          <w:color w:val="00B0F0"/>
          <w:lang w:val="fr-FR"/>
        </w:rPr>
      </w:pPr>
      <w:r w:rsidRPr="003B61BB">
        <w:rPr>
          <w:iCs/>
          <w:color w:val="00B0F0"/>
          <w:lang w:val="fr-FR"/>
        </w:rPr>
        <w:t>Pour le No ONU</w:t>
      </w:r>
      <w:r w:rsidRPr="003B61BB">
        <w:rPr>
          <w:color w:val="00B0F0"/>
        </w:rPr>
        <w:t xml:space="preserve"> </w:t>
      </w:r>
      <w:r w:rsidRPr="003B61BB">
        <w:rPr>
          <w:color w:val="00B0F0"/>
          <w:lang w:val="fr-FR"/>
        </w:rPr>
        <w:t>2815</w:t>
      </w:r>
      <w:r w:rsidRPr="003B61BB">
        <w:rPr>
          <w:iCs/>
          <w:color w:val="00B0F0"/>
          <w:lang w:val="fr-FR"/>
        </w:rPr>
        <w:tab/>
        <w:t>En colonne (</w:t>
      </w:r>
      <w:r w:rsidR="00AE5E87" w:rsidRPr="003B61BB">
        <w:rPr>
          <w:iCs/>
          <w:color w:val="00B0F0"/>
          <w:lang w:val="fr-FR"/>
        </w:rPr>
        <w:t>5</w:t>
      </w:r>
      <w:r w:rsidRPr="003B61BB">
        <w:rPr>
          <w:iCs/>
          <w:color w:val="00B0F0"/>
          <w:lang w:val="fr-FR"/>
        </w:rPr>
        <w:t>), ajouter «</w:t>
      </w:r>
      <w:r w:rsidR="00AE5E87" w:rsidRPr="003B61BB">
        <w:rPr>
          <w:iCs/>
          <w:color w:val="00B0F0"/>
          <w:lang w:val="fr-FR"/>
        </w:rPr>
        <w:t>+</w:t>
      </w:r>
      <w:r w:rsidRPr="003B61BB">
        <w:rPr>
          <w:iCs/>
          <w:color w:val="00B0F0"/>
          <w:lang w:val="fr-FR"/>
        </w:rPr>
        <w:t>6.1».</w:t>
      </w:r>
      <w:r w:rsidR="00AE5E87" w:rsidRPr="003B61BB">
        <w:rPr>
          <w:iCs/>
          <w:color w:val="00B0F0"/>
          <w:lang w:val="fr-FR"/>
        </w:rPr>
        <w:t xml:space="preserve"> En colonne (3b) remplacer «C7» par «CT1». En colonne (20), remplacer «80» par «86».</w:t>
      </w:r>
    </w:p>
    <w:p w:rsidR="00AE5E87" w:rsidRPr="003B61BB" w:rsidRDefault="00AE5E87" w:rsidP="00372345">
      <w:pPr>
        <w:pStyle w:val="SingleTxtG"/>
        <w:rPr>
          <w:i/>
          <w:iCs/>
          <w:color w:val="00B0F0"/>
          <w:lang w:val="fr-FR"/>
        </w:rPr>
      </w:pPr>
      <w:r w:rsidRPr="003B61BB">
        <w:rPr>
          <w:i/>
          <w:iCs/>
          <w:color w:val="00B0F0"/>
          <w:lang w:val="fr-FR"/>
        </w:rPr>
        <w:t>Amendement de conséquence:</w:t>
      </w:r>
    </w:p>
    <w:p w:rsidR="00AE5E87" w:rsidRPr="003B61BB" w:rsidRDefault="00AE5E87" w:rsidP="00AE5E87">
      <w:pPr>
        <w:pStyle w:val="SingleTxtG"/>
        <w:ind w:left="1701"/>
        <w:rPr>
          <w:iCs/>
          <w:color w:val="00B0F0"/>
          <w:lang w:val="fr-FR"/>
        </w:rPr>
      </w:pPr>
      <w:r w:rsidRPr="003B61BB">
        <w:rPr>
          <w:iCs/>
          <w:color w:val="00B0F0"/>
          <w:lang w:val="fr-FR"/>
        </w:rPr>
        <w:t>4.1.1.21.6</w:t>
      </w:r>
      <w:r w:rsidRPr="003B61BB">
        <w:rPr>
          <w:iCs/>
          <w:color w:val="00B0F0"/>
          <w:lang w:val="fr-FR"/>
        </w:rPr>
        <w:tab/>
        <w:t>Dans le tableau 4.1.1.21.6, pour le No ONU 2815, modifier le code de classification pour lire «CT1».</w:t>
      </w:r>
    </w:p>
    <w:p w:rsidR="00A24FEB" w:rsidRPr="00B84763" w:rsidRDefault="00A24FEB" w:rsidP="00A24FEB">
      <w:pPr>
        <w:pStyle w:val="SingleTxtG"/>
        <w:tabs>
          <w:tab w:val="left" w:pos="2268"/>
        </w:tabs>
        <w:rPr>
          <w:i/>
          <w:color w:val="00B0F0"/>
          <w:lang w:val="fr-FR"/>
        </w:rPr>
      </w:pPr>
      <w:r w:rsidRPr="00B84763">
        <w:rPr>
          <w:i/>
          <w:color w:val="00B0F0"/>
          <w:lang w:val="fr-FR"/>
        </w:rPr>
        <w:t>(Document de référence: ECE/TRANS/WP.15/AC.1/2015/23/Add.1)</w:t>
      </w:r>
    </w:p>
    <w:p w:rsidR="00AE5E87" w:rsidRPr="003B61BB" w:rsidRDefault="00AE5E87" w:rsidP="00AE5E87">
      <w:pPr>
        <w:pStyle w:val="SingleTxtG"/>
        <w:rPr>
          <w:iCs/>
          <w:color w:val="00B0F0"/>
          <w:lang w:val="fr-FR"/>
        </w:rPr>
      </w:pPr>
      <w:r w:rsidRPr="003B61BB">
        <w:rPr>
          <w:iCs/>
          <w:color w:val="00B0F0"/>
          <w:lang w:val="fr-FR"/>
        </w:rPr>
        <w:t>Pour les Nos ONU</w:t>
      </w:r>
      <w:r w:rsidRPr="003B61BB">
        <w:rPr>
          <w:color w:val="00B0F0"/>
        </w:rPr>
        <w:t xml:space="preserve"> 2977 et 2978</w:t>
      </w:r>
      <w:r w:rsidRPr="003B61BB">
        <w:rPr>
          <w:iCs/>
          <w:color w:val="00B0F0"/>
          <w:lang w:val="fr-FR"/>
        </w:rPr>
        <w:tab/>
        <w:t>En colonne (5), ajouter «+6.1» avant «+8». En colonne (20), remplacer «78» par «768».</w:t>
      </w:r>
    </w:p>
    <w:p w:rsidR="00AE5E87" w:rsidRPr="003B61BB" w:rsidRDefault="00AE5E87" w:rsidP="00AE5E87">
      <w:pPr>
        <w:pStyle w:val="SingleTxtG"/>
        <w:rPr>
          <w:i/>
          <w:iCs/>
          <w:color w:val="00B0F0"/>
          <w:lang w:val="fr-FR"/>
        </w:rPr>
      </w:pPr>
      <w:r w:rsidRPr="003B61BB">
        <w:rPr>
          <w:i/>
          <w:iCs/>
          <w:color w:val="00B0F0"/>
          <w:lang w:val="fr-FR"/>
        </w:rPr>
        <w:t>Amendement de conséquence:</w:t>
      </w:r>
    </w:p>
    <w:p w:rsidR="00AE5E87" w:rsidRPr="003B61BB" w:rsidRDefault="00AE5E87" w:rsidP="00AE5E87">
      <w:pPr>
        <w:pStyle w:val="SingleTxtG"/>
        <w:ind w:left="1701"/>
        <w:rPr>
          <w:iCs/>
          <w:color w:val="00B0F0"/>
          <w:lang w:val="fr-FR"/>
        </w:rPr>
      </w:pPr>
      <w:r w:rsidRPr="003B61BB">
        <w:rPr>
          <w:iCs/>
          <w:color w:val="00B0F0"/>
          <w:lang w:val="fr-FR"/>
        </w:rPr>
        <w:t>5.3.2.3.2</w:t>
      </w:r>
      <w:r w:rsidRPr="003B61BB">
        <w:rPr>
          <w:iCs/>
          <w:color w:val="00B0F0"/>
          <w:lang w:val="fr-FR"/>
        </w:rPr>
        <w:tab/>
        <w:t>Après «70 matière radioactive» ajouter une nouvelle ligne pour lire:</w:t>
      </w:r>
      <w:r w:rsidR="00AD3F23" w:rsidRPr="003B61BB">
        <w:rPr>
          <w:iCs/>
          <w:color w:val="00B0F0"/>
          <w:lang w:val="fr-FR"/>
        </w:rPr>
        <w:br/>
      </w:r>
      <w:r w:rsidRPr="003B61BB">
        <w:rPr>
          <w:iCs/>
          <w:color w:val="00B0F0"/>
          <w:lang w:val="fr-FR"/>
        </w:rPr>
        <w:t>«768</w:t>
      </w:r>
      <w:r w:rsidRPr="003B61BB">
        <w:rPr>
          <w:iCs/>
          <w:color w:val="00B0F0"/>
          <w:lang w:val="fr-FR"/>
        </w:rPr>
        <w:tab/>
        <w:t>matière radioactive, toxique et corrosive».</w:t>
      </w:r>
    </w:p>
    <w:p w:rsidR="00A24FEB" w:rsidRPr="00B84763" w:rsidRDefault="00A24FEB" w:rsidP="00A24FEB">
      <w:pPr>
        <w:pStyle w:val="SingleTxtG"/>
        <w:tabs>
          <w:tab w:val="left" w:pos="2268"/>
        </w:tabs>
        <w:rPr>
          <w:i/>
          <w:color w:val="00B0F0"/>
          <w:lang w:val="fr-FR"/>
        </w:rPr>
      </w:pPr>
      <w:r w:rsidRPr="00B84763">
        <w:rPr>
          <w:i/>
          <w:color w:val="00B0F0"/>
          <w:lang w:val="fr-FR"/>
        </w:rPr>
        <w:t>(Document de référence: ECE/TRANS/WP.15/AC.1/2015/23/Add.1)</w:t>
      </w:r>
    </w:p>
    <w:p w:rsidR="00372345" w:rsidRPr="003B61BB" w:rsidRDefault="00372345" w:rsidP="00372345">
      <w:pPr>
        <w:pStyle w:val="SingleTxtG"/>
        <w:rPr>
          <w:color w:val="00B0F0"/>
          <w:lang w:val="fr-FR"/>
        </w:rPr>
      </w:pPr>
      <w:r w:rsidRPr="003B61BB">
        <w:rPr>
          <w:color w:val="00B0F0"/>
          <w:lang w:val="fr-FR"/>
        </w:rPr>
        <w:t>Pour les Nos ONU 3090, 3091, 3480 et 3481</w:t>
      </w:r>
      <w:r w:rsidRPr="003B61BB">
        <w:rPr>
          <w:color w:val="00B0F0"/>
          <w:lang w:val="fr-FR"/>
        </w:rPr>
        <w:tab/>
        <w:t>E</w:t>
      </w:r>
      <w:r w:rsidRPr="003B61BB">
        <w:rPr>
          <w:iCs/>
          <w:color w:val="00B0F0"/>
          <w:lang w:val="fr-FR"/>
        </w:rPr>
        <w:t xml:space="preserve">n colonne </w:t>
      </w:r>
      <w:r w:rsidR="00A44CBA" w:rsidRPr="003B61BB">
        <w:rPr>
          <w:iCs/>
          <w:color w:val="00B0F0"/>
          <w:lang w:val="fr-FR"/>
        </w:rPr>
        <w:t xml:space="preserve">(5), remplacer «9» par «9A» </w:t>
      </w:r>
      <w:r w:rsidRPr="003B61BB">
        <w:rPr>
          <w:iCs/>
          <w:color w:val="00B0F0"/>
          <w:lang w:val="fr-FR"/>
        </w:rPr>
        <w:t xml:space="preserve">et </w:t>
      </w:r>
      <w:r w:rsidRPr="003B61BB">
        <w:rPr>
          <w:color w:val="00B0F0"/>
          <w:lang w:val="fr-FR"/>
        </w:rPr>
        <w:t>en colonne (8), ajouter «P910».</w:t>
      </w:r>
    </w:p>
    <w:p w:rsidR="00A24FEB" w:rsidRPr="00B84763" w:rsidRDefault="00A24FEB" w:rsidP="00A24FEB">
      <w:pPr>
        <w:pStyle w:val="SingleTxtG"/>
        <w:tabs>
          <w:tab w:val="left" w:pos="2268"/>
        </w:tabs>
        <w:rPr>
          <w:i/>
          <w:color w:val="00B0F0"/>
          <w:lang w:val="fr-FR"/>
        </w:rPr>
      </w:pPr>
      <w:r w:rsidRPr="00B84763">
        <w:rPr>
          <w:i/>
          <w:color w:val="00B0F0"/>
          <w:lang w:val="fr-FR"/>
        </w:rPr>
        <w:t>(Document de référence: ECE/TRANS/WP.15/AC.1/2015/23/Add.1)</w:t>
      </w:r>
    </w:p>
    <w:p w:rsidR="00372345" w:rsidRPr="003B61BB" w:rsidRDefault="00372345" w:rsidP="00372345">
      <w:pPr>
        <w:pStyle w:val="SingleTxtG"/>
        <w:rPr>
          <w:color w:val="00B0F0"/>
        </w:rPr>
      </w:pPr>
      <w:r w:rsidRPr="003B61BB">
        <w:rPr>
          <w:color w:val="00B0F0"/>
        </w:rPr>
        <w:t>Pour les Nos ONU 3091 et 3481</w:t>
      </w:r>
      <w:r w:rsidRPr="003B61BB">
        <w:rPr>
          <w:color w:val="00B0F0"/>
        </w:rPr>
        <w:tab/>
        <w:t>Ajouter «310» en colonne (6).</w:t>
      </w:r>
    </w:p>
    <w:p w:rsidR="00A24FEB" w:rsidRPr="00B84763" w:rsidRDefault="00A24FEB" w:rsidP="00A24FEB">
      <w:pPr>
        <w:pStyle w:val="SingleTxtG"/>
        <w:tabs>
          <w:tab w:val="left" w:pos="2268"/>
        </w:tabs>
        <w:rPr>
          <w:i/>
          <w:color w:val="00B0F0"/>
          <w:lang w:val="fr-FR"/>
        </w:rPr>
      </w:pPr>
      <w:r w:rsidRPr="00B84763">
        <w:rPr>
          <w:i/>
          <w:color w:val="00B0F0"/>
          <w:lang w:val="fr-FR"/>
        </w:rPr>
        <w:t>(Document de référence: ECE/TRANS/WP.15/AC.1/2015/23/Add.1)</w:t>
      </w:r>
    </w:p>
    <w:p w:rsidR="00372345" w:rsidRPr="003B61BB" w:rsidRDefault="00372345" w:rsidP="00372345">
      <w:pPr>
        <w:pStyle w:val="SingleTxtG"/>
        <w:rPr>
          <w:color w:val="00B0F0"/>
          <w:lang w:val="fr-FR"/>
        </w:rPr>
      </w:pPr>
      <w:r w:rsidRPr="003B61BB">
        <w:rPr>
          <w:color w:val="00B0F0"/>
          <w:lang w:val="fr-FR"/>
        </w:rPr>
        <w:t>Pour le No ONU 3151</w:t>
      </w:r>
      <w:r w:rsidRPr="003B61BB">
        <w:rPr>
          <w:color w:val="00B0F0"/>
          <w:lang w:val="fr-FR"/>
        </w:rPr>
        <w:tab/>
        <w:t>Modifier la désignation en colonne (2) pour lire comme suit:</w:t>
      </w:r>
    </w:p>
    <w:p w:rsidR="00372345" w:rsidRPr="003B61BB" w:rsidRDefault="00372345" w:rsidP="00372345">
      <w:pPr>
        <w:pStyle w:val="SingleTxtG"/>
        <w:rPr>
          <w:color w:val="00B0F0"/>
          <w:lang w:val="fr-FR"/>
        </w:rPr>
      </w:pPr>
      <w:r w:rsidRPr="003B61BB">
        <w:rPr>
          <w:color w:val="00B0F0"/>
          <w:lang w:val="fr-FR"/>
        </w:rPr>
        <w:t xml:space="preserve">«DIPHÉNYLES POLYHALOGÉNÉS LIQUIDES ou </w:t>
      </w:r>
      <w:r w:rsidRPr="003B61BB">
        <w:rPr>
          <w:color w:val="00B0F0"/>
        </w:rPr>
        <w:t xml:space="preserve">MONOMÉTHYLDIPHÉNYLMÉTHANES HALOGÉNÉS </w:t>
      </w:r>
      <w:r w:rsidRPr="003B61BB">
        <w:rPr>
          <w:color w:val="00B0F0"/>
          <w:lang w:val="fr-FR"/>
        </w:rPr>
        <w:t>LIQUIDES ou TERPHÉNYLES POLYHALOGÉNÉS LIQUIDES».</w:t>
      </w:r>
    </w:p>
    <w:p w:rsidR="00A24FEB" w:rsidRPr="00B84763" w:rsidRDefault="00A24FEB" w:rsidP="00A24FEB">
      <w:pPr>
        <w:pStyle w:val="SingleTxtG"/>
        <w:tabs>
          <w:tab w:val="left" w:pos="2268"/>
        </w:tabs>
        <w:rPr>
          <w:i/>
          <w:color w:val="00B0F0"/>
          <w:lang w:val="fr-FR"/>
        </w:rPr>
      </w:pPr>
      <w:r w:rsidRPr="00B84763">
        <w:rPr>
          <w:i/>
          <w:color w:val="00B0F0"/>
          <w:lang w:val="fr-FR"/>
        </w:rPr>
        <w:t>(Document de référence: ECE/TRANS/WP.15/AC.1/2015/23/Add.1)</w:t>
      </w:r>
    </w:p>
    <w:p w:rsidR="00372345" w:rsidRPr="003B61BB" w:rsidRDefault="00372345" w:rsidP="00372345">
      <w:pPr>
        <w:pStyle w:val="SingleTxtG"/>
        <w:rPr>
          <w:color w:val="00B0F0"/>
          <w:lang w:val="fr-FR"/>
        </w:rPr>
      </w:pPr>
      <w:r w:rsidRPr="003B61BB">
        <w:rPr>
          <w:color w:val="00B0F0"/>
          <w:lang w:val="fr-FR"/>
        </w:rPr>
        <w:t>Pour le No ONU 3152</w:t>
      </w:r>
      <w:r w:rsidRPr="003B61BB">
        <w:rPr>
          <w:color w:val="00B0F0"/>
          <w:lang w:val="fr-FR"/>
        </w:rPr>
        <w:tab/>
        <w:t>Modifier la désignation en colonne (2) pour lire comme suit:</w:t>
      </w:r>
    </w:p>
    <w:p w:rsidR="00372345" w:rsidRPr="003B61BB" w:rsidRDefault="00372345" w:rsidP="00372345">
      <w:pPr>
        <w:pStyle w:val="SingleTxtG"/>
        <w:rPr>
          <w:color w:val="00B0F0"/>
          <w:lang w:val="fr-FR"/>
        </w:rPr>
      </w:pPr>
      <w:r w:rsidRPr="003B61BB">
        <w:rPr>
          <w:color w:val="00B0F0"/>
          <w:lang w:val="fr-FR"/>
        </w:rPr>
        <w:t xml:space="preserve">«DIPHÉNYLES POLYHALOGÉNÉS SOLIDES ou </w:t>
      </w:r>
      <w:r w:rsidRPr="003B61BB">
        <w:rPr>
          <w:color w:val="00B0F0"/>
        </w:rPr>
        <w:t xml:space="preserve">MONOMÉTHYLDIPHÉNYLMÉTHANES HALOGÉNÉS </w:t>
      </w:r>
      <w:r w:rsidRPr="003B61BB">
        <w:rPr>
          <w:color w:val="00B0F0"/>
          <w:lang w:val="fr-FR"/>
        </w:rPr>
        <w:t>SOLIDES ou TERPHÉNYLES POLYHALOGÉNÉS SOLIDES».</w:t>
      </w:r>
    </w:p>
    <w:p w:rsidR="00A24FEB" w:rsidRPr="00B84763" w:rsidRDefault="00A24FEB" w:rsidP="00A24FEB">
      <w:pPr>
        <w:pStyle w:val="SingleTxtG"/>
        <w:tabs>
          <w:tab w:val="left" w:pos="2268"/>
        </w:tabs>
        <w:rPr>
          <w:i/>
          <w:color w:val="00B0F0"/>
          <w:lang w:val="fr-FR"/>
        </w:rPr>
      </w:pPr>
      <w:r w:rsidRPr="00B84763">
        <w:rPr>
          <w:i/>
          <w:color w:val="00B0F0"/>
          <w:lang w:val="fr-FR"/>
        </w:rPr>
        <w:t>(Document de référence: ECE/TRANS/WP.15/AC.1/2015/23/Add.1)</w:t>
      </w:r>
    </w:p>
    <w:p w:rsidR="00EE2147" w:rsidRPr="00A12B37" w:rsidRDefault="00EE2147" w:rsidP="00EE2147">
      <w:pPr>
        <w:tabs>
          <w:tab w:val="left" w:pos="1985"/>
        </w:tabs>
        <w:spacing w:after="120"/>
        <w:ind w:left="1134" w:right="1134"/>
        <w:jc w:val="both"/>
        <w:rPr>
          <w:color w:val="00B0F0"/>
        </w:rPr>
      </w:pPr>
      <w:r w:rsidRPr="00A12B37">
        <w:rPr>
          <w:color w:val="00B0F0"/>
        </w:rPr>
        <w:t>Modifier les lignes pour les Nos ONU 3166 et 3171 pour lire comme suit:</w:t>
      </w:r>
    </w:p>
    <w:p w:rsidR="00EE2147" w:rsidRPr="00A12B37" w:rsidRDefault="00EE2147" w:rsidP="00EE2147">
      <w:pPr>
        <w:spacing w:after="120"/>
        <w:ind w:left="1134" w:right="1134"/>
        <w:jc w:val="both"/>
        <w:rPr>
          <w:i/>
          <w:color w:val="00B0F0"/>
        </w:rPr>
      </w:pPr>
      <w:r w:rsidRPr="00A12B37">
        <w:rPr>
          <w:i/>
          <w:color w:val="00B0F0"/>
        </w:rPr>
        <w:t xml:space="preserve">(Document de référence: </w:t>
      </w:r>
      <w:r>
        <w:rPr>
          <w:i/>
          <w:color w:val="00B0F0"/>
        </w:rPr>
        <w:t>ECE/TRANS/WP.15/AC.1/140/Add.1</w:t>
      </w:r>
      <w:r w:rsidRPr="00A12B37">
        <w:rPr>
          <w:i/>
          <w:color w:val="00B0F0"/>
        </w:rPr>
        <w:t>)</w:t>
      </w:r>
    </w:p>
    <w:tbl>
      <w:tblPr>
        <w:tblW w:w="7371" w:type="dxa"/>
        <w:tblInd w:w="1152" w:type="dxa"/>
        <w:tblCellMar>
          <w:top w:w="28" w:type="dxa"/>
          <w:left w:w="18" w:type="dxa"/>
          <w:bottom w:w="28" w:type="dxa"/>
          <w:right w:w="28" w:type="dxa"/>
        </w:tblCellMar>
        <w:tblLook w:val="0000" w:firstRow="0" w:lastRow="0" w:firstColumn="0" w:lastColumn="0" w:noHBand="0" w:noVBand="0"/>
      </w:tblPr>
      <w:tblGrid>
        <w:gridCol w:w="479"/>
        <w:gridCol w:w="4884"/>
        <w:gridCol w:w="304"/>
        <w:gridCol w:w="462"/>
        <w:gridCol w:w="233"/>
        <w:gridCol w:w="233"/>
        <w:gridCol w:w="399"/>
        <w:gridCol w:w="377"/>
      </w:tblGrid>
      <w:tr w:rsidR="00EE2147" w:rsidRPr="00A12B37" w:rsidTr="001602D9">
        <w:trPr>
          <w:cantSplit/>
          <w:tblHeader/>
        </w:trPr>
        <w:tc>
          <w:tcPr>
            <w:tcW w:w="0" w:type="auto"/>
            <w:tcBorders>
              <w:top w:val="single" w:sz="4" w:space="0" w:color="000000"/>
              <w:left w:val="single" w:sz="4" w:space="0" w:color="000000"/>
              <w:bottom w:val="single" w:sz="4" w:space="0" w:color="000000"/>
            </w:tcBorders>
            <w:shd w:val="clear" w:color="auto" w:fill="FFFFFF"/>
          </w:tcPr>
          <w:p w:rsidR="00EE2147" w:rsidRPr="00A12B37" w:rsidRDefault="00EE2147" w:rsidP="001602D9">
            <w:pPr>
              <w:spacing w:line="240" w:lineRule="auto"/>
              <w:jc w:val="center"/>
              <w:rPr>
                <w:bCs/>
                <w:color w:val="00B0F0"/>
                <w:sz w:val="16"/>
                <w:szCs w:val="16"/>
              </w:rPr>
            </w:pPr>
            <w:r w:rsidRPr="00A12B37">
              <w:rPr>
                <w:bCs/>
                <w:color w:val="00B0F0"/>
                <w:sz w:val="16"/>
                <w:szCs w:val="16"/>
              </w:rPr>
              <w:t>(1)</w:t>
            </w:r>
          </w:p>
        </w:tc>
        <w:tc>
          <w:tcPr>
            <w:tcW w:w="0" w:type="auto"/>
            <w:tcBorders>
              <w:top w:val="single" w:sz="4" w:space="0" w:color="000000"/>
              <w:left w:val="single" w:sz="4" w:space="0" w:color="000000"/>
              <w:bottom w:val="single" w:sz="4" w:space="0" w:color="000000"/>
            </w:tcBorders>
            <w:shd w:val="clear" w:color="auto" w:fill="FFFFFF"/>
          </w:tcPr>
          <w:p w:rsidR="00EE2147" w:rsidRPr="00A12B37" w:rsidRDefault="00EE2147" w:rsidP="001602D9">
            <w:pPr>
              <w:spacing w:line="240" w:lineRule="auto"/>
              <w:jc w:val="center"/>
              <w:rPr>
                <w:bCs/>
                <w:color w:val="00B0F0"/>
                <w:sz w:val="16"/>
                <w:szCs w:val="16"/>
              </w:rPr>
            </w:pPr>
            <w:r w:rsidRPr="00A12B37">
              <w:rPr>
                <w:bCs/>
                <w:color w:val="00B0F0"/>
                <w:sz w:val="16"/>
                <w:szCs w:val="16"/>
              </w:rPr>
              <w:t>(2)</w:t>
            </w:r>
          </w:p>
        </w:tc>
        <w:tc>
          <w:tcPr>
            <w:tcW w:w="0" w:type="auto"/>
            <w:tcBorders>
              <w:top w:val="single" w:sz="4" w:space="0" w:color="000000"/>
              <w:left w:val="single" w:sz="4" w:space="0" w:color="000000"/>
              <w:bottom w:val="single" w:sz="4" w:space="0" w:color="000000"/>
            </w:tcBorders>
            <w:shd w:val="clear" w:color="auto" w:fill="FFFFFF"/>
          </w:tcPr>
          <w:p w:rsidR="00EE2147" w:rsidRPr="00A12B37" w:rsidRDefault="00EE2147" w:rsidP="001602D9">
            <w:pPr>
              <w:spacing w:line="240" w:lineRule="auto"/>
              <w:jc w:val="center"/>
              <w:rPr>
                <w:bCs/>
                <w:color w:val="00B0F0"/>
                <w:sz w:val="16"/>
                <w:szCs w:val="16"/>
              </w:rPr>
            </w:pPr>
            <w:r w:rsidRPr="00A12B37">
              <w:rPr>
                <w:bCs/>
                <w:color w:val="00B0F0"/>
                <w:sz w:val="16"/>
                <w:szCs w:val="16"/>
              </w:rPr>
              <w:t>(3a)</w:t>
            </w:r>
          </w:p>
        </w:tc>
        <w:tc>
          <w:tcPr>
            <w:tcW w:w="0" w:type="auto"/>
            <w:tcBorders>
              <w:top w:val="single" w:sz="4" w:space="0" w:color="000000"/>
              <w:left w:val="single" w:sz="4" w:space="0" w:color="000000"/>
              <w:bottom w:val="single" w:sz="4" w:space="0" w:color="000000"/>
            </w:tcBorders>
            <w:shd w:val="clear" w:color="auto" w:fill="FFFFFF"/>
          </w:tcPr>
          <w:p w:rsidR="00EE2147" w:rsidRPr="00A12B37" w:rsidRDefault="00EE2147" w:rsidP="001602D9">
            <w:pPr>
              <w:spacing w:line="240" w:lineRule="auto"/>
              <w:jc w:val="center"/>
              <w:rPr>
                <w:bCs/>
                <w:color w:val="00B0F0"/>
                <w:sz w:val="16"/>
                <w:szCs w:val="16"/>
              </w:rPr>
            </w:pPr>
            <w:r w:rsidRPr="00A12B37">
              <w:rPr>
                <w:bCs/>
                <w:color w:val="00B0F0"/>
                <w:sz w:val="16"/>
                <w:szCs w:val="16"/>
              </w:rPr>
              <w:t>(3b)</w:t>
            </w:r>
          </w:p>
        </w:tc>
        <w:tc>
          <w:tcPr>
            <w:tcW w:w="0" w:type="auto"/>
            <w:tcBorders>
              <w:top w:val="single" w:sz="4" w:space="0" w:color="000000"/>
              <w:left w:val="single" w:sz="4" w:space="0" w:color="000000"/>
              <w:bottom w:val="single" w:sz="4" w:space="0" w:color="000000"/>
            </w:tcBorders>
            <w:shd w:val="clear" w:color="auto" w:fill="FFFFFF"/>
          </w:tcPr>
          <w:p w:rsidR="00EE2147" w:rsidRPr="00A12B37" w:rsidRDefault="00EE2147" w:rsidP="001602D9">
            <w:pPr>
              <w:spacing w:line="240" w:lineRule="auto"/>
              <w:jc w:val="center"/>
              <w:rPr>
                <w:bCs/>
                <w:color w:val="00B0F0"/>
                <w:sz w:val="16"/>
                <w:szCs w:val="16"/>
              </w:rPr>
            </w:pPr>
            <w:r w:rsidRPr="00A12B37">
              <w:rPr>
                <w:bCs/>
                <w:color w:val="00B0F0"/>
                <w:sz w:val="16"/>
                <w:szCs w:val="16"/>
              </w:rPr>
              <w:t>(4)</w:t>
            </w:r>
          </w:p>
        </w:tc>
        <w:tc>
          <w:tcPr>
            <w:tcW w:w="0" w:type="auto"/>
            <w:tcBorders>
              <w:top w:val="single" w:sz="4" w:space="0" w:color="000000"/>
              <w:left w:val="single" w:sz="4" w:space="0" w:color="000000"/>
              <w:bottom w:val="single" w:sz="4" w:space="0" w:color="000000"/>
            </w:tcBorders>
            <w:shd w:val="clear" w:color="auto" w:fill="FFFFFF"/>
          </w:tcPr>
          <w:p w:rsidR="00EE2147" w:rsidRPr="00A12B37" w:rsidRDefault="00EE2147" w:rsidP="001602D9">
            <w:pPr>
              <w:spacing w:line="240" w:lineRule="auto"/>
              <w:jc w:val="center"/>
              <w:rPr>
                <w:bCs/>
                <w:color w:val="00B0F0"/>
                <w:sz w:val="16"/>
                <w:szCs w:val="16"/>
              </w:rPr>
            </w:pPr>
            <w:r w:rsidRPr="00A12B37">
              <w:rPr>
                <w:bCs/>
                <w:color w:val="00B0F0"/>
                <w:sz w:val="16"/>
                <w:szCs w:val="16"/>
              </w:rPr>
              <w:t>(5)</w:t>
            </w:r>
          </w:p>
        </w:tc>
        <w:tc>
          <w:tcPr>
            <w:tcW w:w="0" w:type="auto"/>
            <w:tcBorders>
              <w:top w:val="single" w:sz="4" w:space="0" w:color="000000"/>
              <w:left w:val="single" w:sz="4" w:space="0" w:color="000000"/>
              <w:bottom w:val="single" w:sz="4" w:space="0" w:color="000000"/>
            </w:tcBorders>
            <w:shd w:val="clear" w:color="auto" w:fill="FFFFFF"/>
          </w:tcPr>
          <w:p w:rsidR="00EE2147" w:rsidRPr="00A12B37" w:rsidRDefault="00EE2147" w:rsidP="001602D9">
            <w:pPr>
              <w:spacing w:line="240" w:lineRule="auto"/>
              <w:jc w:val="center"/>
              <w:rPr>
                <w:bCs/>
                <w:color w:val="00B0F0"/>
                <w:sz w:val="16"/>
                <w:szCs w:val="16"/>
              </w:rPr>
            </w:pPr>
            <w:r w:rsidRPr="00A12B37">
              <w:rPr>
                <w:bCs/>
                <w:color w:val="00B0F0"/>
                <w:sz w:val="16"/>
                <w:szCs w:val="16"/>
              </w:rPr>
              <w:t>(6)</w:t>
            </w:r>
          </w:p>
        </w:tc>
        <w:tc>
          <w:tcPr>
            <w:tcW w:w="0" w:type="auto"/>
            <w:tcBorders>
              <w:top w:val="single" w:sz="4" w:space="0" w:color="000000"/>
              <w:left w:val="single" w:sz="4" w:space="0" w:color="000000"/>
              <w:bottom w:val="single" w:sz="4" w:space="0" w:color="000000"/>
              <w:right w:val="single" w:sz="4" w:space="0" w:color="auto"/>
            </w:tcBorders>
            <w:shd w:val="clear" w:color="auto" w:fill="FFFFFF"/>
          </w:tcPr>
          <w:p w:rsidR="00EE2147" w:rsidRPr="00A12B37" w:rsidRDefault="00EE2147" w:rsidP="001602D9">
            <w:pPr>
              <w:spacing w:line="240" w:lineRule="auto"/>
              <w:jc w:val="center"/>
              <w:rPr>
                <w:bCs/>
                <w:color w:val="00B0F0"/>
                <w:sz w:val="16"/>
                <w:szCs w:val="16"/>
              </w:rPr>
            </w:pPr>
            <w:r w:rsidRPr="00A12B37">
              <w:rPr>
                <w:bCs/>
                <w:color w:val="00B0F0"/>
                <w:sz w:val="16"/>
                <w:szCs w:val="16"/>
              </w:rPr>
              <w:t>(7a) – (20)</w:t>
            </w:r>
          </w:p>
        </w:tc>
      </w:tr>
      <w:tr w:rsidR="00EE2147" w:rsidRPr="00A12B37" w:rsidTr="001602D9">
        <w:trPr>
          <w:cantSplit/>
        </w:trPr>
        <w:tc>
          <w:tcPr>
            <w:tcW w:w="0" w:type="auto"/>
            <w:tcBorders>
              <w:top w:val="single" w:sz="4" w:space="0" w:color="000000"/>
              <w:left w:val="single" w:sz="4" w:space="0" w:color="000000"/>
              <w:bottom w:val="single" w:sz="4" w:space="0" w:color="000000"/>
            </w:tcBorders>
            <w:shd w:val="clear" w:color="auto" w:fill="FFFFFF"/>
          </w:tcPr>
          <w:p w:rsidR="00EE2147" w:rsidRPr="00A12B37" w:rsidRDefault="00EE2147" w:rsidP="001602D9">
            <w:pPr>
              <w:spacing w:line="240" w:lineRule="auto"/>
              <w:ind w:right="113"/>
              <w:rPr>
                <w:color w:val="00B0F0"/>
                <w:sz w:val="16"/>
                <w:szCs w:val="16"/>
              </w:rPr>
            </w:pPr>
            <w:r w:rsidRPr="00A12B37">
              <w:rPr>
                <w:color w:val="00B0F0"/>
                <w:sz w:val="16"/>
                <w:szCs w:val="16"/>
              </w:rPr>
              <w:t>3166</w:t>
            </w:r>
          </w:p>
        </w:tc>
        <w:tc>
          <w:tcPr>
            <w:tcW w:w="0" w:type="auto"/>
            <w:tcBorders>
              <w:top w:val="single" w:sz="4" w:space="0" w:color="000000"/>
              <w:left w:val="single" w:sz="4" w:space="0" w:color="000000"/>
              <w:bottom w:val="single" w:sz="4" w:space="0" w:color="000000"/>
            </w:tcBorders>
            <w:shd w:val="clear" w:color="auto" w:fill="FFFFFF"/>
          </w:tcPr>
          <w:p w:rsidR="00EE2147" w:rsidRPr="00A12B37" w:rsidRDefault="00EE2147" w:rsidP="001602D9">
            <w:pPr>
              <w:spacing w:line="240" w:lineRule="auto"/>
              <w:ind w:right="113"/>
              <w:jc w:val="both"/>
              <w:rPr>
                <w:color w:val="00B0F0"/>
                <w:sz w:val="16"/>
                <w:szCs w:val="16"/>
              </w:rPr>
            </w:pPr>
            <w:r w:rsidRPr="00A12B37">
              <w:rPr>
                <w:color w:val="00B0F0"/>
                <w:sz w:val="16"/>
                <w:szCs w:val="16"/>
              </w:rPr>
              <w:t>VÉHICULE À PROPULSION PAR GAZ INFLAMMABLE ou VÉHICULE À PROPULSION PAR LIQUIDE INFLAMMABLE ou VÉHICULE À PROPULSION PAR PILE À COMBUSTIBLE CONTENANT DU GAZ INFLAMMABLE ou VÉHICULE À PROPULSION PAR PILE À COMBUSTIBLE CONTENANT DU LIQUIDE INFLAMMABLE</w:t>
            </w:r>
          </w:p>
        </w:tc>
        <w:tc>
          <w:tcPr>
            <w:tcW w:w="0" w:type="auto"/>
            <w:tcBorders>
              <w:top w:val="single" w:sz="4" w:space="0" w:color="000000"/>
              <w:left w:val="single" w:sz="4" w:space="0" w:color="000000"/>
              <w:bottom w:val="single" w:sz="4" w:space="0" w:color="000000"/>
            </w:tcBorders>
            <w:shd w:val="clear" w:color="auto" w:fill="FFFFFF"/>
          </w:tcPr>
          <w:p w:rsidR="00EE2147" w:rsidRPr="00A12B37" w:rsidRDefault="00EE2147" w:rsidP="001602D9">
            <w:pPr>
              <w:spacing w:line="240" w:lineRule="auto"/>
              <w:ind w:right="113"/>
              <w:jc w:val="center"/>
              <w:rPr>
                <w:color w:val="00B0F0"/>
                <w:sz w:val="16"/>
                <w:szCs w:val="16"/>
              </w:rPr>
            </w:pPr>
            <w:r w:rsidRPr="00A12B37">
              <w:rPr>
                <w:color w:val="00B0F0"/>
                <w:sz w:val="16"/>
                <w:szCs w:val="16"/>
              </w:rPr>
              <w:t>9</w:t>
            </w:r>
          </w:p>
        </w:tc>
        <w:tc>
          <w:tcPr>
            <w:tcW w:w="0" w:type="auto"/>
            <w:tcBorders>
              <w:top w:val="single" w:sz="4" w:space="0" w:color="000000"/>
              <w:left w:val="single" w:sz="4" w:space="0" w:color="000000"/>
              <w:bottom w:val="single" w:sz="4" w:space="0" w:color="000000"/>
            </w:tcBorders>
            <w:shd w:val="clear" w:color="auto" w:fill="FFFFFF"/>
          </w:tcPr>
          <w:p w:rsidR="00EE2147" w:rsidRPr="00A12B37" w:rsidRDefault="00EE2147" w:rsidP="001602D9">
            <w:pPr>
              <w:spacing w:line="240" w:lineRule="auto"/>
              <w:ind w:right="113"/>
              <w:jc w:val="center"/>
              <w:rPr>
                <w:color w:val="00B0F0"/>
                <w:sz w:val="16"/>
                <w:szCs w:val="16"/>
              </w:rPr>
            </w:pPr>
            <w:r w:rsidRPr="00A12B37">
              <w:rPr>
                <w:color w:val="00B0F0"/>
                <w:sz w:val="16"/>
                <w:szCs w:val="16"/>
              </w:rPr>
              <w:t>M11</w:t>
            </w:r>
          </w:p>
        </w:tc>
        <w:tc>
          <w:tcPr>
            <w:tcW w:w="0" w:type="auto"/>
            <w:tcBorders>
              <w:top w:val="single" w:sz="4" w:space="0" w:color="000000"/>
              <w:left w:val="single" w:sz="4" w:space="0" w:color="000000"/>
              <w:bottom w:val="single" w:sz="4" w:space="0" w:color="000000"/>
            </w:tcBorders>
            <w:shd w:val="clear" w:color="auto" w:fill="FFFFFF"/>
          </w:tcPr>
          <w:p w:rsidR="00EE2147" w:rsidRPr="00A12B37" w:rsidRDefault="00EE2147" w:rsidP="001602D9">
            <w:pPr>
              <w:spacing w:line="240" w:lineRule="auto"/>
              <w:ind w:right="113"/>
              <w:jc w:val="center"/>
              <w:rPr>
                <w:color w:val="00B0F0"/>
                <w:sz w:val="16"/>
                <w:szCs w:val="16"/>
              </w:rPr>
            </w:pPr>
          </w:p>
        </w:tc>
        <w:tc>
          <w:tcPr>
            <w:tcW w:w="0" w:type="auto"/>
            <w:tcBorders>
              <w:top w:val="single" w:sz="4" w:space="0" w:color="000000"/>
              <w:left w:val="single" w:sz="4" w:space="0" w:color="000000"/>
              <w:bottom w:val="single" w:sz="4" w:space="0" w:color="000000"/>
            </w:tcBorders>
            <w:shd w:val="clear" w:color="auto" w:fill="FFFFFF"/>
          </w:tcPr>
          <w:p w:rsidR="00EE2147" w:rsidRPr="00A12B37" w:rsidRDefault="00EE2147" w:rsidP="001602D9">
            <w:pPr>
              <w:spacing w:line="240" w:lineRule="auto"/>
              <w:ind w:right="113"/>
              <w:jc w:val="center"/>
              <w:rPr>
                <w:color w:val="00B0F0"/>
                <w:sz w:val="16"/>
                <w:szCs w:val="16"/>
              </w:rPr>
            </w:pPr>
          </w:p>
        </w:tc>
        <w:tc>
          <w:tcPr>
            <w:tcW w:w="0" w:type="auto"/>
            <w:tcBorders>
              <w:top w:val="single" w:sz="4" w:space="0" w:color="000000"/>
              <w:left w:val="single" w:sz="4" w:space="0" w:color="000000"/>
              <w:bottom w:val="single" w:sz="4" w:space="0" w:color="000000"/>
            </w:tcBorders>
            <w:shd w:val="clear" w:color="auto" w:fill="FFFFFF"/>
          </w:tcPr>
          <w:p w:rsidR="00EE2147" w:rsidRPr="00A12B37" w:rsidRDefault="00EE2147" w:rsidP="001602D9">
            <w:pPr>
              <w:spacing w:line="240" w:lineRule="auto"/>
              <w:ind w:right="113"/>
              <w:jc w:val="center"/>
              <w:rPr>
                <w:color w:val="00B0F0"/>
                <w:sz w:val="16"/>
                <w:szCs w:val="16"/>
              </w:rPr>
            </w:pPr>
            <w:r w:rsidRPr="00A12B37">
              <w:rPr>
                <w:color w:val="00B0F0"/>
                <w:sz w:val="16"/>
                <w:szCs w:val="16"/>
              </w:rPr>
              <w:t>312</w:t>
            </w:r>
          </w:p>
          <w:p w:rsidR="00EE2147" w:rsidRPr="00A12B37" w:rsidRDefault="00EE2147" w:rsidP="001602D9">
            <w:pPr>
              <w:spacing w:line="240" w:lineRule="auto"/>
              <w:ind w:right="113"/>
              <w:jc w:val="center"/>
              <w:rPr>
                <w:color w:val="00B0F0"/>
                <w:sz w:val="16"/>
                <w:szCs w:val="16"/>
              </w:rPr>
            </w:pPr>
            <w:r w:rsidRPr="00A12B37">
              <w:rPr>
                <w:color w:val="00B0F0"/>
                <w:sz w:val="16"/>
                <w:szCs w:val="16"/>
              </w:rPr>
              <w:t>385</w:t>
            </w:r>
          </w:p>
          <w:p w:rsidR="00EE2147" w:rsidRPr="00A12B37" w:rsidRDefault="00EE2147" w:rsidP="001602D9">
            <w:pPr>
              <w:spacing w:line="240" w:lineRule="auto"/>
              <w:ind w:right="113"/>
              <w:jc w:val="center"/>
              <w:rPr>
                <w:color w:val="00B0F0"/>
                <w:sz w:val="16"/>
                <w:szCs w:val="16"/>
              </w:rPr>
            </w:pPr>
            <w:r w:rsidRPr="00A12B37">
              <w:rPr>
                <w:color w:val="00B0F0"/>
                <w:sz w:val="16"/>
                <w:szCs w:val="16"/>
              </w:rPr>
              <w:t>666</w:t>
            </w:r>
          </w:p>
          <w:p w:rsidR="00EE2147" w:rsidRPr="00A12B37" w:rsidRDefault="00EE2147" w:rsidP="001602D9">
            <w:pPr>
              <w:spacing w:line="240" w:lineRule="auto"/>
              <w:ind w:right="113"/>
              <w:jc w:val="center"/>
              <w:rPr>
                <w:color w:val="00B0F0"/>
                <w:sz w:val="16"/>
                <w:szCs w:val="16"/>
              </w:rPr>
            </w:pPr>
            <w:r w:rsidRPr="00A12B37">
              <w:rPr>
                <w:color w:val="00B0F0"/>
                <w:sz w:val="16"/>
                <w:szCs w:val="16"/>
              </w:rPr>
              <w:t>667</w:t>
            </w:r>
          </w:p>
        </w:tc>
        <w:tc>
          <w:tcPr>
            <w:tcW w:w="0" w:type="auto"/>
            <w:tcBorders>
              <w:top w:val="single" w:sz="4" w:space="0" w:color="000000"/>
              <w:left w:val="single" w:sz="4" w:space="0" w:color="000000"/>
              <w:bottom w:val="single" w:sz="4" w:space="0" w:color="000000"/>
              <w:right w:val="single" w:sz="4" w:space="0" w:color="auto"/>
            </w:tcBorders>
            <w:shd w:val="clear" w:color="auto" w:fill="FFFFFF"/>
          </w:tcPr>
          <w:p w:rsidR="00EE2147" w:rsidRPr="00A12B37" w:rsidRDefault="00EE2147" w:rsidP="001602D9">
            <w:pPr>
              <w:spacing w:line="240" w:lineRule="auto"/>
              <w:jc w:val="center"/>
              <w:rPr>
                <w:color w:val="00B0F0"/>
                <w:sz w:val="16"/>
                <w:szCs w:val="16"/>
                <w:lang w:eastAsia="nb-NO"/>
              </w:rPr>
            </w:pPr>
          </w:p>
        </w:tc>
      </w:tr>
      <w:tr w:rsidR="00EE2147" w:rsidRPr="00A12B37" w:rsidTr="001602D9">
        <w:trPr>
          <w:cantSplit/>
        </w:trPr>
        <w:tc>
          <w:tcPr>
            <w:tcW w:w="0" w:type="auto"/>
            <w:tcBorders>
              <w:top w:val="single" w:sz="4" w:space="0" w:color="000000"/>
              <w:left w:val="single" w:sz="4" w:space="0" w:color="000000"/>
              <w:bottom w:val="single" w:sz="4" w:space="0" w:color="000000"/>
            </w:tcBorders>
            <w:shd w:val="clear" w:color="auto" w:fill="FFFFFF"/>
          </w:tcPr>
          <w:p w:rsidR="00EE2147" w:rsidRPr="00A12B37" w:rsidRDefault="00EE2147" w:rsidP="001602D9">
            <w:pPr>
              <w:spacing w:line="240" w:lineRule="auto"/>
              <w:ind w:right="113"/>
              <w:rPr>
                <w:color w:val="00B0F0"/>
                <w:sz w:val="16"/>
                <w:szCs w:val="16"/>
              </w:rPr>
            </w:pPr>
            <w:r w:rsidRPr="00A12B37">
              <w:rPr>
                <w:color w:val="00B0F0"/>
                <w:sz w:val="16"/>
                <w:szCs w:val="16"/>
              </w:rPr>
              <w:t>3171</w:t>
            </w:r>
          </w:p>
        </w:tc>
        <w:tc>
          <w:tcPr>
            <w:tcW w:w="0" w:type="auto"/>
            <w:tcBorders>
              <w:top w:val="single" w:sz="4" w:space="0" w:color="000000"/>
              <w:left w:val="single" w:sz="4" w:space="0" w:color="000000"/>
              <w:bottom w:val="single" w:sz="4" w:space="0" w:color="000000"/>
            </w:tcBorders>
            <w:shd w:val="clear" w:color="auto" w:fill="FFFFFF"/>
          </w:tcPr>
          <w:p w:rsidR="00EE2147" w:rsidRPr="00A12B37" w:rsidRDefault="00EE2147" w:rsidP="001602D9">
            <w:pPr>
              <w:spacing w:line="240" w:lineRule="auto"/>
              <w:ind w:right="113"/>
              <w:rPr>
                <w:color w:val="00B0F0"/>
                <w:sz w:val="16"/>
                <w:szCs w:val="16"/>
              </w:rPr>
            </w:pPr>
            <w:r w:rsidRPr="00A12B37">
              <w:rPr>
                <w:color w:val="00B0F0"/>
                <w:sz w:val="16"/>
                <w:szCs w:val="16"/>
              </w:rPr>
              <w:t>APPAREIL MÛ PAR ACCUMULATEURS ou VÉHICULE MÛ PAR ACCUMULATEURS</w:t>
            </w:r>
          </w:p>
        </w:tc>
        <w:tc>
          <w:tcPr>
            <w:tcW w:w="0" w:type="auto"/>
            <w:tcBorders>
              <w:top w:val="single" w:sz="4" w:space="0" w:color="000000"/>
              <w:left w:val="single" w:sz="4" w:space="0" w:color="000000"/>
              <w:bottom w:val="single" w:sz="4" w:space="0" w:color="000000"/>
            </w:tcBorders>
            <w:shd w:val="clear" w:color="auto" w:fill="FFFFFF"/>
          </w:tcPr>
          <w:p w:rsidR="00EE2147" w:rsidRPr="00A12B37" w:rsidRDefault="00EE2147" w:rsidP="001602D9">
            <w:pPr>
              <w:spacing w:line="240" w:lineRule="auto"/>
              <w:ind w:right="113"/>
              <w:jc w:val="center"/>
              <w:rPr>
                <w:color w:val="00B0F0"/>
                <w:sz w:val="16"/>
                <w:szCs w:val="16"/>
              </w:rPr>
            </w:pPr>
            <w:r w:rsidRPr="00A12B37">
              <w:rPr>
                <w:color w:val="00B0F0"/>
                <w:sz w:val="16"/>
                <w:szCs w:val="16"/>
              </w:rPr>
              <w:t>9</w:t>
            </w:r>
          </w:p>
        </w:tc>
        <w:tc>
          <w:tcPr>
            <w:tcW w:w="0" w:type="auto"/>
            <w:tcBorders>
              <w:top w:val="single" w:sz="4" w:space="0" w:color="000000"/>
              <w:left w:val="single" w:sz="4" w:space="0" w:color="000000"/>
              <w:bottom w:val="single" w:sz="4" w:space="0" w:color="000000"/>
            </w:tcBorders>
            <w:shd w:val="clear" w:color="auto" w:fill="FFFFFF"/>
          </w:tcPr>
          <w:p w:rsidR="00EE2147" w:rsidRPr="00A12B37" w:rsidRDefault="00EE2147" w:rsidP="001602D9">
            <w:pPr>
              <w:spacing w:line="240" w:lineRule="auto"/>
              <w:ind w:right="113"/>
              <w:jc w:val="center"/>
              <w:rPr>
                <w:color w:val="00B0F0"/>
                <w:sz w:val="16"/>
                <w:szCs w:val="16"/>
              </w:rPr>
            </w:pPr>
            <w:r w:rsidRPr="00A12B37">
              <w:rPr>
                <w:color w:val="00B0F0"/>
                <w:sz w:val="16"/>
                <w:szCs w:val="16"/>
              </w:rPr>
              <w:t>M11</w:t>
            </w:r>
          </w:p>
        </w:tc>
        <w:tc>
          <w:tcPr>
            <w:tcW w:w="0" w:type="auto"/>
            <w:tcBorders>
              <w:top w:val="single" w:sz="4" w:space="0" w:color="000000"/>
              <w:left w:val="single" w:sz="4" w:space="0" w:color="000000"/>
              <w:bottom w:val="single" w:sz="4" w:space="0" w:color="000000"/>
            </w:tcBorders>
            <w:shd w:val="clear" w:color="auto" w:fill="FFFFFF"/>
          </w:tcPr>
          <w:p w:rsidR="00EE2147" w:rsidRPr="00A12B37" w:rsidRDefault="00EE2147" w:rsidP="001602D9">
            <w:pPr>
              <w:spacing w:line="240" w:lineRule="auto"/>
              <w:ind w:right="113"/>
              <w:jc w:val="center"/>
              <w:rPr>
                <w:color w:val="00B0F0"/>
                <w:sz w:val="16"/>
                <w:szCs w:val="16"/>
              </w:rPr>
            </w:pPr>
          </w:p>
        </w:tc>
        <w:tc>
          <w:tcPr>
            <w:tcW w:w="0" w:type="auto"/>
            <w:tcBorders>
              <w:top w:val="single" w:sz="4" w:space="0" w:color="000000"/>
              <w:left w:val="single" w:sz="4" w:space="0" w:color="000000"/>
              <w:bottom w:val="single" w:sz="4" w:space="0" w:color="000000"/>
            </w:tcBorders>
            <w:shd w:val="clear" w:color="auto" w:fill="FFFFFF"/>
          </w:tcPr>
          <w:p w:rsidR="00EE2147" w:rsidRPr="00A12B37" w:rsidRDefault="00EE2147" w:rsidP="001602D9">
            <w:pPr>
              <w:spacing w:line="240" w:lineRule="auto"/>
              <w:ind w:right="113"/>
              <w:jc w:val="center"/>
              <w:rPr>
                <w:color w:val="00B0F0"/>
                <w:sz w:val="16"/>
                <w:szCs w:val="16"/>
              </w:rPr>
            </w:pPr>
          </w:p>
        </w:tc>
        <w:tc>
          <w:tcPr>
            <w:tcW w:w="0" w:type="auto"/>
            <w:tcBorders>
              <w:top w:val="single" w:sz="4" w:space="0" w:color="000000"/>
              <w:left w:val="single" w:sz="4" w:space="0" w:color="000000"/>
              <w:bottom w:val="single" w:sz="4" w:space="0" w:color="000000"/>
            </w:tcBorders>
            <w:shd w:val="clear" w:color="auto" w:fill="FFFFFF"/>
          </w:tcPr>
          <w:p w:rsidR="00EE2147" w:rsidRPr="00A12B37" w:rsidRDefault="00EE2147" w:rsidP="001602D9">
            <w:pPr>
              <w:spacing w:line="240" w:lineRule="auto"/>
              <w:ind w:right="113"/>
              <w:jc w:val="center"/>
              <w:rPr>
                <w:color w:val="00B0F0"/>
                <w:sz w:val="16"/>
                <w:szCs w:val="16"/>
              </w:rPr>
            </w:pPr>
            <w:r w:rsidRPr="00A12B37">
              <w:rPr>
                <w:color w:val="00B0F0"/>
                <w:sz w:val="16"/>
                <w:szCs w:val="16"/>
              </w:rPr>
              <w:t>240</w:t>
            </w:r>
          </w:p>
          <w:p w:rsidR="00EE2147" w:rsidRPr="00A12B37" w:rsidRDefault="00EE2147" w:rsidP="001602D9">
            <w:pPr>
              <w:spacing w:line="240" w:lineRule="auto"/>
              <w:ind w:right="113"/>
              <w:jc w:val="center"/>
              <w:rPr>
                <w:color w:val="00B0F0"/>
                <w:sz w:val="16"/>
                <w:szCs w:val="16"/>
              </w:rPr>
            </w:pPr>
            <w:r w:rsidRPr="00A12B37">
              <w:rPr>
                <w:color w:val="00B0F0"/>
                <w:sz w:val="16"/>
                <w:szCs w:val="16"/>
              </w:rPr>
              <w:t>666</w:t>
            </w:r>
          </w:p>
          <w:p w:rsidR="00EE2147" w:rsidRPr="00A12B37" w:rsidRDefault="00EE2147" w:rsidP="001602D9">
            <w:pPr>
              <w:spacing w:line="240" w:lineRule="auto"/>
              <w:ind w:right="113"/>
              <w:jc w:val="center"/>
              <w:rPr>
                <w:color w:val="00B0F0"/>
                <w:sz w:val="16"/>
                <w:szCs w:val="16"/>
              </w:rPr>
            </w:pPr>
            <w:r w:rsidRPr="00A12B37">
              <w:rPr>
                <w:color w:val="00B0F0"/>
                <w:sz w:val="16"/>
                <w:szCs w:val="16"/>
              </w:rPr>
              <w:t>667</w:t>
            </w:r>
          </w:p>
        </w:tc>
        <w:tc>
          <w:tcPr>
            <w:tcW w:w="0" w:type="auto"/>
            <w:tcBorders>
              <w:top w:val="single" w:sz="4" w:space="0" w:color="000000"/>
              <w:left w:val="single" w:sz="4" w:space="0" w:color="000000"/>
              <w:bottom w:val="single" w:sz="4" w:space="0" w:color="auto"/>
              <w:right w:val="single" w:sz="4" w:space="0" w:color="auto"/>
            </w:tcBorders>
            <w:shd w:val="clear" w:color="auto" w:fill="FFFFFF"/>
          </w:tcPr>
          <w:p w:rsidR="00EE2147" w:rsidRPr="00A12B37" w:rsidRDefault="00EE2147" w:rsidP="001602D9">
            <w:pPr>
              <w:spacing w:line="240" w:lineRule="auto"/>
              <w:jc w:val="center"/>
              <w:rPr>
                <w:color w:val="00B0F0"/>
                <w:sz w:val="16"/>
                <w:szCs w:val="16"/>
                <w:lang w:eastAsia="nb-NO"/>
              </w:rPr>
            </w:pPr>
          </w:p>
        </w:tc>
      </w:tr>
    </w:tbl>
    <w:p w:rsidR="00EE2147" w:rsidRPr="00A12B37" w:rsidRDefault="00EE2147" w:rsidP="00EE2147">
      <w:pPr>
        <w:spacing w:after="120"/>
        <w:ind w:left="1134" w:right="1134"/>
        <w:jc w:val="both"/>
        <w:rPr>
          <w:i/>
          <w:color w:val="00B0F0"/>
        </w:rPr>
      </w:pPr>
      <w:r w:rsidRPr="00A12B37">
        <w:rPr>
          <w:i/>
          <w:color w:val="00B0F0"/>
        </w:rPr>
        <w:t xml:space="preserve">(Document de référence: </w:t>
      </w:r>
      <w:r>
        <w:rPr>
          <w:i/>
          <w:color w:val="00B0F0"/>
        </w:rPr>
        <w:t>ECE/TRANS/WP.15/AC.1/140/Add.1</w:t>
      </w:r>
      <w:r w:rsidRPr="00A12B37">
        <w:rPr>
          <w:i/>
          <w:color w:val="00B0F0"/>
        </w:rPr>
        <w:t>)</w:t>
      </w:r>
    </w:p>
    <w:p w:rsidR="00EE2147" w:rsidRPr="00A12B37" w:rsidRDefault="00EE2147" w:rsidP="00EE2147">
      <w:pPr>
        <w:spacing w:before="120" w:after="120"/>
        <w:ind w:left="1134" w:right="1134"/>
        <w:jc w:val="both"/>
        <w:rPr>
          <w:i/>
          <w:color w:val="00B0F0"/>
        </w:rPr>
      </w:pPr>
      <w:r w:rsidRPr="00A12B37">
        <w:rPr>
          <w:color w:val="00B0F0"/>
        </w:rPr>
        <w:t>Pour les Nos ONU 3257 et 3258</w:t>
      </w:r>
      <w:r w:rsidRPr="00A12B37">
        <w:rPr>
          <w:color w:val="00B0F0"/>
        </w:rPr>
        <w:tab/>
        <w:t>Ajouter «668» en colonne (6).</w:t>
      </w:r>
    </w:p>
    <w:p w:rsidR="00EE2147" w:rsidRPr="00A12B37" w:rsidRDefault="00EE2147" w:rsidP="00EE2147">
      <w:pPr>
        <w:spacing w:after="120"/>
        <w:ind w:left="1134" w:right="1134"/>
        <w:jc w:val="both"/>
        <w:rPr>
          <w:i/>
          <w:color w:val="00B0F0"/>
        </w:rPr>
      </w:pPr>
      <w:r w:rsidRPr="00A12B37">
        <w:rPr>
          <w:i/>
          <w:color w:val="00B0F0"/>
        </w:rPr>
        <w:t>(Document de référence: ECE/TRANS/WP.15/AC.1/140/Add.1)</w:t>
      </w:r>
    </w:p>
    <w:p w:rsidR="00372345" w:rsidRPr="003B61BB" w:rsidRDefault="00372345" w:rsidP="00372345">
      <w:pPr>
        <w:pStyle w:val="SingleTxtG"/>
        <w:rPr>
          <w:color w:val="00B0F0"/>
        </w:rPr>
      </w:pPr>
      <w:r w:rsidRPr="003B61BB">
        <w:rPr>
          <w:color w:val="00B0F0"/>
        </w:rPr>
        <w:t>Pour le No ONU 3269, groupes d’emballage II et III</w:t>
      </w:r>
      <w:r w:rsidRPr="003B61BB">
        <w:rPr>
          <w:color w:val="00B0F0"/>
        </w:rPr>
        <w:tab/>
        <w:t>Dans la colonne (2), à la fin de la désignation, ajouter «, constituant de base liquide».</w:t>
      </w:r>
    </w:p>
    <w:p w:rsidR="00A24FEB" w:rsidRPr="00B84763" w:rsidRDefault="00A24FEB" w:rsidP="00A24FEB">
      <w:pPr>
        <w:pStyle w:val="SingleTxtG"/>
        <w:tabs>
          <w:tab w:val="left" w:pos="2268"/>
        </w:tabs>
        <w:rPr>
          <w:i/>
          <w:color w:val="00B0F0"/>
          <w:lang w:val="fr-FR"/>
        </w:rPr>
      </w:pPr>
      <w:r w:rsidRPr="00B84763">
        <w:rPr>
          <w:i/>
          <w:color w:val="00B0F0"/>
          <w:lang w:val="fr-FR"/>
        </w:rPr>
        <w:t>(Document de référence: ECE/TRANS/WP.15/AC.1/2015/23/Add.1)</w:t>
      </w:r>
    </w:p>
    <w:p w:rsidR="00372345" w:rsidRPr="003B61BB" w:rsidRDefault="00372345" w:rsidP="00372345">
      <w:pPr>
        <w:pStyle w:val="SingleTxtG"/>
        <w:rPr>
          <w:color w:val="00B0F0"/>
        </w:rPr>
      </w:pPr>
      <w:r w:rsidRPr="003B61BB">
        <w:rPr>
          <w:color w:val="00B0F0"/>
        </w:rPr>
        <w:t>Pour le No ONU 3507, remplacer «8» par «6.1» en colonne (3) et</w:t>
      </w:r>
      <w:r w:rsidR="00A44CBA" w:rsidRPr="003B61BB">
        <w:rPr>
          <w:color w:val="00B0F0"/>
        </w:rPr>
        <w:t xml:space="preserve"> en colonne (5), remplacer «8» par «6.1 +8»</w:t>
      </w:r>
      <w:r w:rsidRPr="003B61BB">
        <w:rPr>
          <w:color w:val="00B0F0"/>
        </w:rPr>
        <w:t>. En colonne (8), remplacer «P805» par «P603».</w:t>
      </w:r>
    </w:p>
    <w:p w:rsidR="00A44CBA" w:rsidRPr="003B61BB" w:rsidRDefault="00A44CBA" w:rsidP="00372345">
      <w:pPr>
        <w:pStyle w:val="SingleTxtG"/>
        <w:rPr>
          <w:i/>
          <w:color w:val="00B0F0"/>
        </w:rPr>
      </w:pPr>
      <w:r w:rsidRPr="003B61BB">
        <w:rPr>
          <w:i/>
          <w:color w:val="00B0F0"/>
        </w:rPr>
        <w:t>Amendement de conséquence:</w:t>
      </w:r>
    </w:p>
    <w:p w:rsidR="001602D9" w:rsidRDefault="00A44CBA" w:rsidP="00372345">
      <w:pPr>
        <w:pStyle w:val="SingleTxtG"/>
        <w:rPr>
          <w:color w:val="00B0F0"/>
        </w:rPr>
      </w:pPr>
      <w:r w:rsidRPr="003B61BB">
        <w:rPr>
          <w:color w:val="00B0F0"/>
        </w:rPr>
        <w:t>1.9.5.2.2</w:t>
      </w:r>
      <w:r w:rsidRPr="003B61BB">
        <w:rPr>
          <w:color w:val="00B0F0"/>
        </w:rPr>
        <w:tab/>
        <w:t>Pour la catégorie de tunnel D, dans la première ligne du tableau, pour la classe 8, supprimer «et No ONU 3507»</w:t>
      </w:r>
      <w:r w:rsidR="007904AF" w:rsidRPr="003B61BB">
        <w:rPr>
          <w:color w:val="00B0F0"/>
        </w:rPr>
        <w:t>. Pour la classe 6.1, après «et TFW» ajouter «</w:t>
      </w:r>
      <w:r w:rsidR="007904AF" w:rsidRPr="003B61BB">
        <w:rPr>
          <w:rFonts w:ascii="TimesNewRomanPSMT" w:hAnsi="TimesNewRomanPSMT" w:cs="TimesNewRomanPSMT"/>
          <w:color w:val="00B0F0"/>
          <w:lang w:val="fr-FR" w:eastAsia="fr-FR"/>
        </w:rPr>
        <w:t>et No ONU 3507</w:t>
      </w:r>
      <w:r w:rsidR="007904AF" w:rsidRPr="003B61BB">
        <w:rPr>
          <w:color w:val="00B0F0"/>
        </w:rPr>
        <w:t>».</w:t>
      </w:r>
    </w:p>
    <w:p w:rsidR="00372345" w:rsidRPr="003B61BB" w:rsidRDefault="00A95A4D" w:rsidP="00372345">
      <w:pPr>
        <w:pStyle w:val="SingleTxtG"/>
        <w:rPr>
          <w:color w:val="00B0F0"/>
        </w:rPr>
      </w:pPr>
      <w:r>
        <w:rPr>
          <w:color w:val="00B0F0"/>
        </w:rPr>
        <w:t>Ajouter les nouvelles rubriques suivantes:</w:t>
      </w:r>
    </w:p>
    <w:p w:rsidR="00A95A4D" w:rsidRPr="00B84763" w:rsidRDefault="00A95A4D" w:rsidP="00A95A4D">
      <w:pPr>
        <w:pStyle w:val="SingleTxtG"/>
        <w:tabs>
          <w:tab w:val="left" w:pos="2268"/>
        </w:tabs>
        <w:rPr>
          <w:i/>
          <w:color w:val="00B0F0"/>
          <w:lang w:val="fr-FR"/>
        </w:rPr>
      </w:pPr>
      <w:r w:rsidRPr="00B84763">
        <w:rPr>
          <w:i/>
          <w:color w:val="00B0F0"/>
          <w:lang w:val="fr-FR"/>
        </w:rPr>
        <w:t>(Document de référence: ECE/TRANS/WP.15/AC.1/2015/23/Add.1</w:t>
      </w:r>
      <w:r w:rsidR="00F056C8" w:rsidRPr="00F056C8">
        <w:rPr>
          <w:i/>
          <w:color w:val="00B0F0"/>
          <w:lang w:val="fr-FR"/>
        </w:rPr>
        <w:t xml:space="preserve"> </w:t>
      </w:r>
      <w:r w:rsidR="00F056C8">
        <w:rPr>
          <w:i/>
          <w:color w:val="00B0F0"/>
          <w:lang w:val="fr-FR"/>
        </w:rPr>
        <w:t>et ECE/TRANS/WP.15/AC.1/140/Add.1</w:t>
      </w:r>
      <w:r w:rsidRPr="00B84763">
        <w:rPr>
          <w:i/>
          <w:color w:val="00B0F0"/>
          <w:lang w:val="fr-FR"/>
        </w:rPr>
        <w:t>)</w:t>
      </w:r>
    </w:p>
    <w:p w:rsidR="00A95A4D" w:rsidRPr="003B61BB" w:rsidRDefault="00A95A4D" w:rsidP="00E60E30">
      <w:pPr>
        <w:pStyle w:val="SingleTxtG"/>
        <w:rPr>
          <w:color w:val="00B0F0"/>
        </w:rPr>
        <w:sectPr w:rsidR="00A95A4D" w:rsidRPr="003B61BB" w:rsidSect="00C4302B">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563"/>
        <w:gridCol w:w="1581"/>
        <w:gridCol w:w="377"/>
        <w:gridCol w:w="463"/>
        <w:gridCol w:w="396"/>
        <w:gridCol w:w="334"/>
        <w:gridCol w:w="412"/>
        <w:gridCol w:w="375"/>
        <w:gridCol w:w="383"/>
        <w:gridCol w:w="568"/>
        <w:gridCol w:w="467"/>
        <w:gridCol w:w="500"/>
        <w:gridCol w:w="400"/>
        <w:gridCol w:w="463"/>
        <w:gridCol w:w="768"/>
        <w:gridCol w:w="596"/>
        <w:gridCol w:w="416"/>
        <w:gridCol w:w="426"/>
        <w:gridCol w:w="381"/>
        <w:gridCol w:w="381"/>
        <w:gridCol w:w="636"/>
        <w:gridCol w:w="787"/>
        <w:gridCol w:w="426"/>
      </w:tblGrid>
      <w:tr w:rsidR="00530057" w:rsidRPr="003B61BB" w:rsidTr="00E1236D">
        <w:trPr>
          <w:cantSplit/>
          <w:tblHeader/>
        </w:trPr>
        <w:tc>
          <w:tcPr>
            <w:tcW w:w="563" w:type="dxa"/>
            <w:tcBorders>
              <w:top w:val="single" w:sz="4" w:space="0" w:color="auto"/>
              <w:left w:val="single" w:sz="4" w:space="0" w:color="auto"/>
              <w:bottom w:val="single" w:sz="4" w:space="0" w:color="auto"/>
              <w:right w:val="single" w:sz="4" w:space="0" w:color="auto"/>
            </w:tcBorders>
            <w:shd w:val="clear" w:color="auto" w:fill="auto"/>
          </w:tcPr>
          <w:p w:rsidR="00FB72A4" w:rsidRPr="003B61BB" w:rsidRDefault="00FB72A4" w:rsidP="006C7BA8">
            <w:pPr>
              <w:suppressAutoHyphens w:val="0"/>
              <w:spacing w:before="40" w:after="120" w:line="276" w:lineRule="auto"/>
              <w:jc w:val="center"/>
              <w:rPr>
                <w:bCs/>
                <w:color w:val="00B0F0"/>
                <w:sz w:val="18"/>
                <w:szCs w:val="18"/>
              </w:rPr>
            </w:pPr>
            <w:r w:rsidRPr="003B61BB">
              <w:rPr>
                <w:bCs/>
                <w:color w:val="00B0F0"/>
                <w:sz w:val="18"/>
                <w:szCs w:val="18"/>
              </w:rPr>
              <w:t>(1)</w:t>
            </w: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FB72A4" w:rsidRPr="003B61BB" w:rsidRDefault="00FB72A4" w:rsidP="006C7BA8">
            <w:pPr>
              <w:suppressAutoHyphens w:val="0"/>
              <w:spacing w:before="40" w:after="120" w:line="276" w:lineRule="auto"/>
              <w:jc w:val="center"/>
              <w:rPr>
                <w:bCs/>
                <w:color w:val="00B0F0"/>
                <w:sz w:val="18"/>
                <w:szCs w:val="18"/>
              </w:rPr>
            </w:pPr>
            <w:r w:rsidRPr="003B61BB">
              <w:rPr>
                <w:bCs/>
                <w:color w:val="00B0F0"/>
                <w:sz w:val="18"/>
                <w:szCs w:val="18"/>
              </w:rPr>
              <w:t>(2)</w:t>
            </w: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FB72A4" w:rsidRPr="003B61BB" w:rsidRDefault="00FB72A4" w:rsidP="006C7BA8">
            <w:pPr>
              <w:suppressAutoHyphens w:val="0"/>
              <w:spacing w:before="40" w:after="120" w:line="276" w:lineRule="auto"/>
              <w:jc w:val="center"/>
              <w:rPr>
                <w:bCs/>
                <w:color w:val="00B0F0"/>
                <w:sz w:val="18"/>
                <w:szCs w:val="18"/>
              </w:rPr>
            </w:pPr>
            <w:r w:rsidRPr="003B61BB">
              <w:rPr>
                <w:bCs/>
                <w:color w:val="00B0F0"/>
                <w:sz w:val="18"/>
                <w:szCs w:val="18"/>
              </w:rPr>
              <w:t>(3a)</w:t>
            </w:r>
          </w:p>
        </w:tc>
        <w:tc>
          <w:tcPr>
            <w:tcW w:w="463" w:type="dxa"/>
            <w:tcBorders>
              <w:top w:val="single" w:sz="4" w:space="0" w:color="auto"/>
              <w:left w:val="single" w:sz="4" w:space="0" w:color="auto"/>
              <w:bottom w:val="single" w:sz="4" w:space="0" w:color="auto"/>
              <w:right w:val="single" w:sz="4" w:space="0" w:color="auto"/>
            </w:tcBorders>
            <w:shd w:val="clear" w:color="auto" w:fill="auto"/>
          </w:tcPr>
          <w:p w:rsidR="00FB72A4" w:rsidRPr="003B61BB" w:rsidRDefault="00FB72A4" w:rsidP="006C7BA8">
            <w:pPr>
              <w:suppressAutoHyphens w:val="0"/>
              <w:spacing w:before="40" w:after="120" w:line="276" w:lineRule="auto"/>
              <w:jc w:val="center"/>
              <w:rPr>
                <w:bCs/>
                <w:color w:val="00B0F0"/>
                <w:sz w:val="18"/>
                <w:szCs w:val="18"/>
              </w:rPr>
            </w:pPr>
            <w:r w:rsidRPr="003B61BB">
              <w:rPr>
                <w:bCs/>
                <w:color w:val="00B0F0"/>
                <w:sz w:val="18"/>
                <w:szCs w:val="18"/>
              </w:rPr>
              <w:t>(3b)</w:t>
            </w:r>
          </w:p>
        </w:tc>
        <w:tc>
          <w:tcPr>
            <w:tcW w:w="396" w:type="dxa"/>
            <w:tcBorders>
              <w:top w:val="single" w:sz="4" w:space="0" w:color="auto"/>
              <w:left w:val="single" w:sz="4" w:space="0" w:color="auto"/>
              <w:bottom w:val="single" w:sz="4" w:space="0" w:color="auto"/>
              <w:right w:val="single" w:sz="4" w:space="0" w:color="auto"/>
            </w:tcBorders>
            <w:shd w:val="clear" w:color="auto" w:fill="auto"/>
          </w:tcPr>
          <w:p w:rsidR="00FB72A4" w:rsidRPr="003B61BB" w:rsidRDefault="00FB72A4" w:rsidP="006C7BA8">
            <w:pPr>
              <w:suppressAutoHyphens w:val="0"/>
              <w:spacing w:before="40" w:after="120" w:line="276" w:lineRule="auto"/>
              <w:jc w:val="center"/>
              <w:rPr>
                <w:bCs/>
                <w:color w:val="00B0F0"/>
                <w:sz w:val="18"/>
                <w:szCs w:val="18"/>
              </w:rPr>
            </w:pPr>
            <w:r w:rsidRPr="003B61BB">
              <w:rPr>
                <w:bCs/>
                <w:color w:val="00B0F0"/>
                <w:sz w:val="18"/>
                <w:szCs w:val="18"/>
              </w:rPr>
              <w:t>(4)</w:t>
            </w:r>
          </w:p>
        </w:tc>
        <w:tc>
          <w:tcPr>
            <w:tcW w:w="334" w:type="dxa"/>
            <w:tcBorders>
              <w:top w:val="single" w:sz="4" w:space="0" w:color="auto"/>
              <w:left w:val="single" w:sz="4" w:space="0" w:color="auto"/>
              <w:bottom w:val="single" w:sz="4" w:space="0" w:color="auto"/>
              <w:right w:val="single" w:sz="4" w:space="0" w:color="auto"/>
            </w:tcBorders>
          </w:tcPr>
          <w:p w:rsidR="00FB72A4" w:rsidRPr="003B61BB" w:rsidRDefault="00FB72A4" w:rsidP="006C7BA8">
            <w:pPr>
              <w:suppressAutoHyphens w:val="0"/>
              <w:spacing w:before="40" w:after="120" w:line="276" w:lineRule="auto"/>
              <w:jc w:val="center"/>
              <w:rPr>
                <w:bCs/>
                <w:color w:val="00B0F0"/>
                <w:sz w:val="18"/>
                <w:szCs w:val="18"/>
              </w:rPr>
            </w:pPr>
            <w:r w:rsidRPr="003B61BB">
              <w:rPr>
                <w:bCs/>
                <w:color w:val="00B0F0"/>
                <w:sz w:val="18"/>
                <w:szCs w:val="18"/>
              </w:rPr>
              <w:t>(5)</w:t>
            </w:r>
          </w:p>
        </w:tc>
        <w:tc>
          <w:tcPr>
            <w:tcW w:w="412" w:type="dxa"/>
            <w:tcBorders>
              <w:top w:val="single" w:sz="4" w:space="0" w:color="auto"/>
              <w:left w:val="single" w:sz="4" w:space="0" w:color="auto"/>
              <w:bottom w:val="single" w:sz="4" w:space="0" w:color="auto"/>
              <w:right w:val="single" w:sz="4" w:space="0" w:color="auto"/>
            </w:tcBorders>
            <w:shd w:val="clear" w:color="auto" w:fill="auto"/>
          </w:tcPr>
          <w:p w:rsidR="00FB72A4" w:rsidRPr="003B61BB" w:rsidRDefault="00FB72A4" w:rsidP="006C7BA8">
            <w:pPr>
              <w:suppressAutoHyphens w:val="0"/>
              <w:spacing w:before="40" w:after="120" w:line="276" w:lineRule="auto"/>
              <w:jc w:val="center"/>
              <w:rPr>
                <w:bCs/>
                <w:color w:val="00B0F0"/>
                <w:sz w:val="18"/>
                <w:szCs w:val="18"/>
              </w:rPr>
            </w:pPr>
            <w:r w:rsidRPr="003B61BB">
              <w:rPr>
                <w:bCs/>
                <w:color w:val="00B0F0"/>
                <w:sz w:val="18"/>
                <w:szCs w:val="18"/>
              </w:rPr>
              <w:t>(6)</w:t>
            </w:r>
          </w:p>
        </w:tc>
        <w:tc>
          <w:tcPr>
            <w:tcW w:w="375" w:type="dxa"/>
            <w:tcBorders>
              <w:top w:val="single" w:sz="4" w:space="0" w:color="auto"/>
              <w:left w:val="single" w:sz="4" w:space="0" w:color="auto"/>
              <w:bottom w:val="single" w:sz="4" w:space="0" w:color="auto"/>
              <w:right w:val="single" w:sz="4" w:space="0" w:color="auto"/>
            </w:tcBorders>
            <w:shd w:val="clear" w:color="auto" w:fill="auto"/>
          </w:tcPr>
          <w:p w:rsidR="00FB72A4" w:rsidRPr="003B61BB" w:rsidRDefault="00FB72A4" w:rsidP="006C7BA8">
            <w:pPr>
              <w:suppressAutoHyphens w:val="0"/>
              <w:spacing w:before="40" w:after="120" w:line="276" w:lineRule="auto"/>
              <w:jc w:val="center"/>
              <w:rPr>
                <w:bCs/>
                <w:color w:val="00B0F0"/>
                <w:sz w:val="18"/>
                <w:szCs w:val="18"/>
              </w:rPr>
            </w:pPr>
            <w:r w:rsidRPr="003B61BB">
              <w:rPr>
                <w:bCs/>
                <w:color w:val="00B0F0"/>
                <w:sz w:val="18"/>
                <w:szCs w:val="18"/>
              </w:rPr>
              <w:t>(7a)</w:t>
            </w:r>
          </w:p>
        </w:tc>
        <w:tc>
          <w:tcPr>
            <w:tcW w:w="383" w:type="dxa"/>
            <w:tcBorders>
              <w:top w:val="single" w:sz="4" w:space="0" w:color="auto"/>
              <w:left w:val="single" w:sz="4" w:space="0" w:color="auto"/>
              <w:bottom w:val="single" w:sz="4" w:space="0" w:color="auto"/>
              <w:right w:val="single" w:sz="4" w:space="0" w:color="auto"/>
            </w:tcBorders>
            <w:shd w:val="clear" w:color="auto" w:fill="auto"/>
          </w:tcPr>
          <w:p w:rsidR="00FB72A4" w:rsidRPr="003B61BB" w:rsidRDefault="00FB72A4" w:rsidP="006C7BA8">
            <w:pPr>
              <w:suppressAutoHyphens w:val="0"/>
              <w:spacing w:before="40" w:after="120" w:line="276" w:lineRule="auto"/>
              <w:jc w:val="center"/>
              <w:rPr>
                <w:bCs/>
                <w:color w:val="00B0F0"/>
                <w:sz w:val="18"/>
                <w:szCs w:val="18"/>
              </w:rPr>
            </w:pPr>
            <w:r w:rsidRPr="003B61BB">
              <w:rPr>
                <w:bCs/>
                <w:color w:val="00B0F0"/>
                <w:sz w:val="18"/>
                <w:szCs w:val="18"/>
              </w:rPr>
              <w:t>(7b)</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FB72A4" w:rsidRPr="003B61BB" w:rsidRDefault="00FB72A4" w:rsidP="006C7BA8">
            <w:pPr>
              <w:suppressAutoHyphens w:val="0"/>
              <w:spacing w:before="40" w:after="120" w:line="276" w:lineRule="auto"/>
              <w:jc w:val="center"/>
              <w:rPr>
                <w:bCs/>
                <w:color w:val="00B0F0"/>
                <w:sz w:val="18"/>
                <w:szCs w:val="18"/>
              </w:rPr>
            </w:pPr>
            <w:r w:rsidRPr="003B61BB">
              <w:rPr>
                <w:bCs/>
                <w:color w:val="00B0F0"/>
                <w:sz w:val="18"/>
                <w:szCs w:val="18"/>
              </w:rPr>
              <w:t>(8)</w:t>
            </w:r>
          </w:p>
        </w:tc>
        <w:tc>
          <w:tcPr>
            <w:tcW w:w="467" w:type="dxa"/>
            <w:tcBorders>
              <w:top w:val="single" w:sz="4" w:space="0" w:color="auto"/>
              <w:left w:val="single" w:sz="4" w:space="0" w:color="auto"/>
              <w:bottom w:val="single" w:sz="4" w:space="0" w:color="auto"/>
              <w:right w:val="single" w:sz="4" w:space="0" w:color="auto"/>
            </w:tcBorders>
            <w:shd w:val="clear" w:color="auto" w:fill="auto"/>
          </w:tcPr>
          <w:p w:rsidR="00FB72A4" w:rsidRPr="003B61BB" w:rsidRDefault="00FB72A4" w:rsidP="006C7BA8">
            <w:pPr>
              <w:suppressAutoHyphens w:val="0"/>
              <w:spacing w:before="40" w:after="120" w:line="276" w:lineRule="auto"/>
              <w:jc w:val="center"/>
              <w:rPr>
                <w:bCs/>
                <w:color w:val="00B0F0"/>
                <w:sz w:val="18"/>
                <w:szCs w:val="18"/>
              </w:rPr>
            </w:pPr>
            <w:r w:rsidRPr="003B61BB">
              <w:rPr>
                <w:bCs/>
                <w:color w:val="00B0F0"/>
                <w:sz w:val="18"/>
                <w:szCs w:val="18"/>
              </w:rPr>
              <w:t>(9a)</w:t>
            </w:r>
          </w:p>
        </w:tc>
        <w:tc>
          <w:tcPr>
            <w:tcW w:w="500" w:type="dxa"/>
            <w:tcBorders>
              <w:top w:val="single" w:sz="4" w:space="0" w:color="auto"/>
              <w:left w:val="single" w:sz="4" w:space="0" w:color="auto"/>
              <w:bottom w:val="single" w:sz="4" w:space="0" w:color="auto"/>
              <w:right w:val="single" w:sz="4" w:space="0" w:color="auto"/>
            </w:tcBorders>
          </w:tcPr>
          <w:p w:rsidR="00FB72A4" w:rsidRPr="003B61BB" w:rsidRDefault="00FB72A4" w:rsidP="006C7BA8">
            <w:pPr>
              <w:suppressAutoHyphens w:val="0"/>
              <w:spacing w:before="40" w:after="120" w:line="276" w:lineRule="auto"/>
              <w:jc w:val="center"/>
              <w:rPr>
                <w:bCs/>
                <w:color w:val="00B0F0"/>
                <w:sz w:val="18"/>
                <w:szCs w:val="18"/>
              </w:rPr>
            </w:pPr>
            <w:r w:rsidRPr="003B61BB">
              <w:rPr>
                <w:bCs/>
                <w:color w:val="00B0F0"/>
                <w:sz w:val="18"/>
                <w:szCs w:val="18"/>
              </w:rPr>
              <w:t>(9b)</w:t>
            </w:r>
          </w:p>
        </w:tc>
        <w:tc>
          <w:tcPr>
            <w:tcW w:w="400" w:type="dxa"/>
            <w:tcBorders>
              <w:top w:val="single" w:sz="4" w:space="0" w:color="auto"/>
              <w:left w:val="single" w:sz="4" w:space="0" w:color="auto"/>
              <w:bottom w:val="single" w:sz="4" w:space="0" w:color="auto"/>
              <w:right w:val="single" w:sz="4" w:space="0" w:color="auto"/>
            </w:tcBorders>
            <w:shd w:val="clear" w:color="auto" w:fill="auto"/>
          </w:tcPr>
          <w:p w:rsidR="00FB72A4" w:rsidRPr="003B61BB" w:rsidRDefault="00FB72A4" w:rsidP="006C7BA8">
            <w:pPr>
              <w:suppressAutoHyphens w:val="0"/>
              <w:spacing w:before="40" w:after="120" w:line="276" w:lineRule="auto"/>
              <w:jc w:val="center"/>
              <w:rPr>
                <w:bCs/>
                <w:color w:val="00B0F0"/>
                <w:sz w:val="18"/>
                <w:szCs w:val="18"/>
              </w:rPr>
            </w:pPr>
            <w:r w:rsidRPr="003B61BB">
              <w:rPr>
                <w:bCs/>
                <w:color w:val="00B0F0"/>
                <w:sz w:val="18"/>
                <w:szCs w:val="18"/>
              </w:rPr>
              <w:t>(10)</w:t>
            </w:r>
          </w:p>
        </w:tc>
        <w:tc>
          <w:tcPr>
            <w:tcW w:w="463" w:type="dxa"/>
            <w:tcBorders>
              <w:top w:val="single" w:sz="4" w:space="0" w:color="auto"/>
              <w:left w:val="single" w:sz="4" w:space="0" w:color="auto"/>
              <w:bottom w:val="single" w:sz="4" w:space="0" w:color="auto"/>
              <w:right w:val="single" w:sz="4" w:space="0" w:color="auto"/>
            </w:tcBorders>
            <w:shd w:val="clear" w:color="auto" w:fill="auto"/>
          </w:tcPr>
          <w:p w:rsidR="00FB72A4" w:rsidRPr="003B61BB" w:rsidRDefault="00FB72A4" w:rsidP="006C7BA8">
            <w:pPr>
              <w:suppressAutoHyphens w:val="0"/>
              <w:spacing w:before="40" w:after="120" w:line="276" w:lineRule="auto"/>
              <w:jc w:val="center"/>
              <w:rPr>
                <w:bCs/>
                <w:iCs/>
                <w:color w:val="00B0F0"/>
                <w:sz w:val="18"/>
                <w:szCs w:val="18"/>
              </w:rPr>
            </w:pPr>
            <w:r w:rsidRPr="003B61BB">
              <w:rPr>
                <w:bCs/>
                <w:iCs/>
                <w:color w:val="00B0F0"/>
                <w:sz w:val="18"/>
                <w:szCs w:val="18"/>
              </w:rPr>
              <w:t>(11)</w:t>
            </w:r>
          </w:p>
        </w:tc>
        <w:tc>
          <w:tcPr>
            <w:tcW w:w="768" w:type="dxa"/>
            <w:tcBorders>
              <w:top w:val="single" w:sz="4" w:space="0" w:color="auto"/>
              <w:left w:val="single" w:sz="4" w:space="0" w:color="auto"/>
              <w:bottom w:val="single" w:sz="4" w:space="0" w:color="auto"/>
              <w:right w:val="single" w:sz="4" w:space="0" w:color="auto"/>
            </w:tcBorders>
          </w:tcPr>
          <w:p w:rsidR="00FB72A4" w:rsidRPr="003B61BB" w:rsidRDefault="00FB72A4" w:rsidP="006C7BA8">
            <w:pPr>
              <w:suppressAutoHyphens w:val="0"/>
              <w:spacing w:before="40" w:after="120" w:line="276" w:lineRule="auto"/>
              <w:jc w:val="center"/>
              <w:rPr>
                <w:bCs/>
                <w:iCs/>
                <w:color w:val="00B0F0"/>
                <w:sz w:val="18"/>
                <w:szCs w:val="18"/>
              </w:rPr>
            </w:pPr>
            <w:r w:rsidRPr="003B61BB">
              <w:rPr>
                <w:bCs/>
                <w:iCs/>
                <w:color w:val="00B0F0"/>
                <w:sz w:val="18"/>
                <w:szCs w:val="18"/>
              </w:rPr>
              <w:t>(12)</w:t>
            </w:r>
          </w:p>
        </w:tc>
        <w:tc>
          <w:tcPr>
            <w:tcW w:w="596" w:type="dxa"/>
            <w:tcBorders>
              <w:top w:val="single" w:sz="4" w:space="0" w:color="auto"/>
              <w:left w:val="single" w:sz="4" w:space="0" w:color="auto"/>
              <w:bottom w:val="single" w:sz="4" w:space="0" w:color="auto"/>
              <w:right w:val="single" w:sz="4" w:space="0" w:color="auto"/>
            </w:tcBorders>
          </w:tcPr>
          <w:p w:rsidR="00FB72A4" w:rsidRPr="003B61BB" w:rsidRDefault="00FB72A4" w:rsidP="006C7BA8">
            <w:pPr>
              <w:suppressAutoHyphens w:val="0"/>
              <w:spacing w:before="40" w:after="120" w:line="276" w:lineRule="auto"/>
              <w:jc w:val="center"/>
              <w:rPr>
                <w:bCs/>
                <w:iCs/>
                <w:color w:val="00B0F0"/>
                <w:sz w:val="18"/>
                <w:szCs w:val="18"/>
              </w:rPr>
            </w:pPr>
            <w:r w:rsidRPr="003B61BB">
              <w:rPr>
                <w:bCs/>
                <w:iCs/>
                <w:color w:val="00B0F0"/>
                <w:sz w:val="18"/>
                <w:szCs w:val="18"/>
              </w:rPr>
              <w:t>(13)</w:t>
            </w:r>
          </w:p>
        </w:tc>
        <w:tc>
          <w:tcPr>
            <w:tcW w:w="416" w:type="dxa"/>
            <w:tcBorders>
              <w:top w:val="single" w:sz="4" w:space="0" w:color="auto"/>
              <w:left w:val="single" w:sz="4" w:space="0" w:color="auto"/>
              <w:bottom w:val="single" w:sz="4" w:space="0" w:color="auto"/>
              <w:right w:val="single" w:sz="4" w:space="0" w:color="auto"/>
            </w:tcBorders>
          </w:tcPr>
          <w:p w:rsidR="00FB72A4" w:rsidRPr="003B61BB" w:rsidRDefault="00FB72A4" w:rsidP="006C7BA8">
            <w:pPr>
              <w:suppressAutoHyphens w:val="0"/>
              <w:spacing w:before="40" w:after="120" w:line="276" w:lineRule="auto"/>
              <w:jc w:val="center"/>
              <w:rPr>
                <w:bCs/>
                <w:iCs/>
                <w:color w:val="00B0F0"/>
                <w:sz w:val="18"/>
                <w:szCs w:val="18"/>
              </w:rPr>
            </w:pPr>
            <w:r w:rsidRPr="003B61BB">
              <w:rPr>
                <w:bCs/>
                <w:iCs/>
                <w:color w:val="00B0F0"/>
                <w:sz w:val="18"/>
                <w:szCs w:val="18"/>
              </w:rPr>
              <w:t>(14)</w:t>
            </w:r>
          </w:p>
        </w:tc>
        <w:tc>
          <w:tcPr>
            <w:tcW w:w="426" w:type="dxa"/>
            <w:tcBorders>
              <w:top w:val="single" w:sz="4" w:space="0" w:color="auto"/>
              <w:left w:val="single" w:sz="4" w:space="0" w:color="auto"/>
              <w:bottom w:val="single" w:sz="4" w:space="0" w:color="auto"/>
              <w:right w:val="single" w:sz="4" w:space="0" w:color="auto"/>
            </w:tcBorders>
          </w:tcPr>
          <w:p w:rsidR="00FB72A4" w:rsidRPr="003B61BB" w:rsidRDefault="00FB72A4" w:rsidP="006C7BA8">
            <w:pPr>
              <w:suppressAutoHyphens w:val="0"/>
              <w:spacing w:before="40" w:after="120" w:line="276" w:lineRule="auto"/>
              <w:jc w:val="center"/>
              <w:rPr>
                <w:bCs/>
                <w:iCs/>
                <w:color w:val="00B0F0"/>
                <w:sz w:val="18"/>
                <w:szCs w:val="18"/>
              </w:rPr>
            </w:pPr>
            <w:r w:rsidRPr="003B61BB">
              <w:rPr>
                <w:bCs/>
                <w:iCs/>
                <w:color w:val="00B0F0"/>
                <w:sz w:val="18"/>
                <w:szCs w:val="18"/>
              </w:rPr>
              <w:t>(15)</w:t>
            </w:r>
          </w:p>
        </w:tc>
        <w:tc>
          <w:tcPr>
            <w:tcW w:w="381" w:type="dxa"/>
            <w:tcBorders>
              <w:top w:val="single" w:sz="4" w:space="0" w:color="auto"/>
              <w:left w:val="single" w:sz="4" w:space="0" w:color="auto"/>
              <w:bottom w:val="single" w:sz="4" w:space="0" w:color="auto"/>
              <w:right w:val="single" w:sz="4" w:space="0" w:color="auto"/>
            </w:tcBorders>
          </w:tcPr>
          <w:p w:rsidR="00FB72A4" w:rsidRPr="003B61BB" w:rsidRDefault="00FB72A4" w:rsidP="006C7BA8">
            <w:pPr>
              <w:suppressAutoHyphens w:val="0"/>
              <w:spacing w:before="40" w:after="120" w:line="276" w:lineRule="auto"/>
              <w:jc w:val="center"/>
              <w:rPr>
                <w:bCs/>
                <w:iCs/>
                <w:color w:val="00B0F0"/>
                <w:sz w:val="18"/>
                <w:szCs w:val="18"/>
              </w:rPr>
            </w:pPr>
            <w:r w:rsidRPr="003B61BB">
              <w:rPr>
                <w:bCs/>
                <w:iCs/>
                <w:color w:val="00B0F0"/>
                <w:sz w:val="18"/>
                <w:szCs w:val="18"/>
              </w:rPr>
              <w:t>(16)</w:t>
            </w:r>
          </w:p>
        </w:tc>
        <w:tc>
          <w:tcPr>
            <w:tcW w:w="381" w:type="dxa"/>
            <w:tcBorders>
              <w:top w:val="single" w:sz="4" w:space="0" w:color="auto"/>
              <w:left w:val="single" w:sz="4" w:space="0" w:color="auto"/>
              <w:bottom w:val="single" w:sz="4" w:space="0" w:color="auto"/>
              <w:right w:val="single" w:sz="4" w:space="0" w:color="auto"/>
            </w:tcBorders>
          </w:tcPr>
          <w:p w:rsidR="00FB72A4" w:rsidRPr="003B61BB" w:rsidRDefault="00FB72A4" w:rsidP="006C7BA8">
            <w:pPr>
              <w:suppressAutoHyphens w:val="0"/>
              <w:spacing w:before="40" w:after="120" w:line="276" w:lineRule="auto"/>
              <w:jc w:val="center"/>
              <w:rPr>
                <w:bCs/>
                <w:iCs/>
                <w:color w:val="00B0F0"/>
                <w:sz w:val="18"/>
                <w:szCs w:val="18"/>
              </w:rPr>
            </w:pPr>
            <w:r w:rsidRPr="003B61BB">
              <w:rPr>
                <w:bCs/>
                <w:iCs/>
                <w:color w:val="00B0F0"/>
                <w:sz w:val="18"/>
                <w:szCs w:val="18"/>
              </w:rPr>
              <w:t>(17)</w:t>
            </w:r>
          </w:p>
        </w:tc>
        <w:tc>
          <w:tcPr>
            <w:tcW w:w="636" w:type="dxa"/>
            <w:tcBorders>
              <w:top w:val="single" w:sz="4" w:space="0" w:color="auto"/>
              <w:left w:val="single" w:sz="4" w:space="0" w:color="auto"/>
              <w:bottom w:val="single" w:sz="4" w:space="0" w:color="auto"/>
              <w:right w:val="single" w:sz="4" w:space="0" w:color="auto"/>
            </w:tcBorders>
          </w:tcPr>
          <w:p w:rsidR="00FB72A4" w:rsidRPr="003B61BB" w:rsidRDefault="00FB72A4" w:rsidP="006C7BA8">
            <w:pPr>
              <w:suppressAutoHyphens w:val="0"/>
              <w:spacing w:before="40" w:after="120" w:line="276" w:lineRule="auto"/>
              <w:jc w:val="center"/>
              <w:rPr>
                <w:bCs/>
                <w:iCs/>
                <w:color w:val="00B0F0"/>
                <w:sz w:val="18"/>
                <w:szCs w:val="18"/>
              </w:rPr>
            </w:pPr>
            <w:r w:rsidRPr="003B61BB">
              <w:rPr>
                <w:bCs/>
                <w:iCs/>
                <w:color w:val="00B0F0"/>
                <w:sz w:val="18"/>
                <w:szCs w:val="18"/>
              </w:rPr>
              <w:t>(18)</w:t>
            </w:r>
          </w:p>
        </w:tc>
        <w:tc>
          <w:tcPr>
            <w:tcW w:w="787" w:type="dxa"/>
            <w:tcBorders>
              <w:top w:val="single" w:sz="4" w:space="0" w:color="auto"/>
              <w:left w:val="single" w:sz="4" w:space="0" w:color="auto"/>
              <w:bottom w:val="single" w:sz="4" w:space="0" w:color="auto"/>
              <w:right w:val="single" w:sz="4" w:space="0" w:color="auto"/>
            </w:tcBorders>
          </w:tcPr>
          <w:p w:rsidR="00FB72A4" w:rsidRPr="003B61BB" w:rsidRDefault="00FB72A4" w:rsidP="006C7BA8">
            <w:pPr>
              <w:suppressAutoHyphens w:val="0"/>
              <w:spacing w:before="40" w:after="120" w:line="276" w:lineRule="auto"/>
              <w:jc w:val="center"/>
              <w:rPr>
                <w:bCs/>
                <w:iCs/>
                <w:color w:val="00B0F0"/>
                <w:sz w:val="18"/>
                <w:szCs w:val="18"/>
              </w:rPr>
            </w:pPr>
            <w:r w:rsidRPr="003B61BB">
              <w:rPr>
                <w:bCs/>
                <w:iCs/>
                <w:color w:val="00B0F0"/>
                <w:sz w:val="18"/>
                <w:szCs w:val="18"/>
              </w:rPr>
              <w:t>(19)</w:t>
            </w:r>
          </w:p>
        </w:tc>
        <w:tc>
          <w:tcPr>
            <w:tcW w:w="426" w:type="dxa"/>
            <w:tcBorders>
              <w:top w:val="single" w:sz="4" w:space="0" w:color="auto"/>
              <w:left w:val="single" w:sz="4" w:space="0" w:color="auto"/>
              <w:bottom w:val="single" w:sz="4" w:space="0" w:color="auto"/>
              <w:right w:val="single" w:sz="4" w:space="0" w:color="auto"/>
            </w:tcBorders>
          </w:tcPr>
          <w:p w:rsidR="00FB72A4" w:rsidRPr="003B61BB" w:rsidRDefault="00FB72A4" w:rsidP="006C7BA8">
            <w:pPr>
              <w:suppressAutoHyphens w:val="0"/>
              <w:spacing w:before="40" w:after="120" w:line="276" w:lineRule="auto"/>
              <w:jc w:val="center"/>
              <w:rPr>
                <w:bCs/>
                <w:iCs/>
                <w:color w:val="00B0F0"/>
                <w:sz w:val="18"/>
                <w:szCs w:val="18"/>
              </w:rPr>
            </w:pPr>
            <w:r w:rsidRPr="003B61BB">
              <w:rPr>
                <w:bCs/>
                <w:iCs/>
                <w:color w:val="00B0F0"/>
                <w:sz w:val="18"/>
                <w:szCs w:val="18"/>
              </w:rPr>
              <w:t>(20)</w:t>
            </w:r>
          </w:p>
        </w:tc>
      </w:tr>
      <w:tr w:rsidR="00530057" w:rsidRPr="003B61BB" w:rsidTr="00E1236D">
        <w:trPr>
          <w:cantSplit/>
        </w:trPr>
        <w:tc>
          <w:tcPr>
            <w:tcW w:w="563"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6C7BA8">
            <w:pPr>
              <w:suppressAutoHyphens w:val="0"/>
              <w:spacing w:line="200" w:lineRule="exact"/>
              <w:rPr>
                <w:color w:val="00B0F0"/>
                <w:sz w:val="18"/>
                <w:szCs w:val="18"/>
              </w:rPr>
            </w:pPr>
            <w:r w:rsidRPr="003B61BB">
              <w:rPr>
                <w:color w:val="00B0F0"/>
                <w:sz w:val="18"/>
                <w:szCs w:val="18"/>
              </w:rPr>
              <w:t>3527</w:t>
            </w: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E1236D">
            <w:pPr>
              <w:pStyle w:val="SingleTxtG"/>
              <w:spacing w:after="0" w:line="220" w:lineRule="exact"/>
              <w:ind w:left="0" w:right="0"/>
              <w:jc w:val="left"/>
              <w:rPr>
                <w:color w:val="00B0F0"/>
                <w:sz w:val="18"/>
                <w:szCs w:val="18"/>
              </w:rPr>
            </w:pPr>
            <w:r w:rsidRPr="003B61BB">
              <w:rPr>
                <w:color w:val="00B0F0"/>
                <w:sz w:val="18"/>
                <w:szCs w:val="18"/>
              </w:rPr>
              <w:t xml:space="preserve">TROUSSE DE RÉSINE POLYESTER, constituant de base solide </w:t>
            </w: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6C7BA8">
            <w:pPr>
              <w:suppressAutoHyphens w:val="0"/>
              <w:spacing w:line="200" w:lineRule="exact"/>
              <w:jc w:val="center"/>
              <w:rPr>
                <w:color w:val="00B0F0"/>
                <w:sz w:val="18"/>
                <w:szCs w:val="18"/>
              </w:rPr>
            </w:pPr>
            <w:r w:rsidRPr="003B61BB">
              <w:rPr>
                <w:color w:val="00B0F0"/>
                <w:sz w:val="18"/>
                <w:szCs w:val="18"/>
                <w:lang w:eastAsia="nb-NO"/>
              </w:rPr>
              <w:t>4.1</w:t>
            </w:r>
          </w:p>
        </w:tc>
        <w:tc>
          <w:tcPr>
            <w:tcW w:w="463"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6C7BA8">
            <w:pPr>
              <w:suppressAutoHyphens w:val="0"/>
              <w:spacing w:line="200" w:lineRule="exact"/>
              <w:jc w:val="center"/>
              <w:rPr>
                <w:color w:val="00B0F0"/>
                <w:sz w:val="18"/>
                <w:szCs w:val="18"/>
                <w:lang w:eastAsia="nb-NO"/>
              </w:rPr>
            </w:pPr>
            <w:r w:rsidRPr="003B61BB">
              <w:rPr>
                <w:color w:val="00B0F0"/>
                <w:sz w:val="18"/>
                <w:szCs w:val="18"/>
                <w:lang w:eastAsia="nb-NO"/>
              </w:rPr>
              <w:t>F4</w:t>
            </w:r>
          </w:p>
        </w:tc>
        <w:tc>
          <w:tcPr>
            <w:tcW w:w="396"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6C7BA8">
            <w:pPr>
              <w:suppressAutoHyphens w:val="0"/>
              <w:spacing w:line="200" w:lineRule="exact"/>
              <w:jc w:val="center"/>
              <w:rPr>
                <w:color w:val="00B0F0"/>
                <w:sz w:val="18"/>
                <w:szCs w:val="18"/>
                <w:lang w:eastAsia="nb-NO"/>
              </w:rPr>
            </w:pPr>
            <w:r w:rsidRPr="003B61BB">
              <w:rPr>
                <w:color w:val="00B0F0"/>
                <w:sz w:val="18"/>
                <w:szCs w:val="18"/>
                <w:lang w:eastAsia="nb-NO"/>
              </w:rPr>
              <w:t>II</w:t>
            </w:r>
          </w:p>
        </w:tc>
        <w:tc>
          <w:tcPr>
            <w:tcW w:w="334" w:type="dxa"/>
            <w:tcBorders>
              <w:top w:val="single" w:sz="4" w:space="0" w:color="auto"/>
              <w:left w:val="single" w:sz="4" w:space="0" w:color="auto"/>
              <w:bottom w:val="single" w:sz="4" w:space="0" w:color="auto"/>
              <w:right w:val="single" w:sz="4" w:space="0" w:color="auto"/>
            </w:tcBorders>
          </w:tcPr>
          <w:p w:rsidR="00E1236D" w:rsidRPr="003B61BB" w:rsidRDefault="00E1236D" w:rsidP="006C7BA8">
            <w:pPr>
              <w:suppressAutoHyphens w:val="0"/>
              <w:spacing w:line="200" w:lineRule="exact"/>
              <w:jc w:val="center"/>
              <w:rPr>
                <w:color w:val="00B0F0"/>
                <w:sz w:val="18"/>
                <w:szCs w:val="18"/>
                <w:lang w:eastAsia="nb-NO"/>
              </w:rPr>
            </w:pPr>
            <w:r w:rsidRPr="003B61BB">
              <w:rPr>
                <w:color w:val="00B0F0"/>
                <w:sz w:val="18"/>
                <w:szCs w:val="18"/>
                <w:lang w:eastAsia="nb-NO"/>
              </w:rPr>
              <w:t>4.1</w:t>
            </w:r>
          </w:p>
        </w:tc>
        <w:tc>
          <w:tcPr>
            <w:tcW w:w="412"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6C7BA8">
            <w:pPr>
              <w:suppressAutoHyphens w:val="0"/>
              <w:spacing w:line="200" w:lineRule="exact"/>
              <w:jc w:val="center"/>
              <w:rPr>
                <w:color w:val="00B0F0"/>
                <w:sz w:val="18"/>
                <w:szCs w:val="18"/>
                <w:lang w:eastAsia="nb-NO"/>
              </w:rPr>
            </w:pPr>
            <w:r w:rsidRPr="003B61BB">
              <w:rPr>
                <w:color w:val="00B0F0"/>
                <w:sz w:val="18"/>
                <w:szCs w:val="18"/>
                <w:lang w:eastAsia="nb-NO"/>
              </w:rPr>
              <w:t>236</w:t>
            </w:r>
            <w:r w:rsidRPr="003B61BB">
              <w:rPr>
                <w:color w:val="00B0F0"/>
                <w:sz w:val="18"/>
                <w:szCs w:val="18"/>
                <w:lang w:eastAsia="nb-NO"/>
              </w:rPr>
              <w:br/>
              <w:t>340</w:t>
            </w:r>
          </w:p>
        </w:tc>
        <w:tc>
          <w:tcPr>
            <w:tcW w:w="375"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6C7BA8">
            <w:pPr>
              <w:suppressAutoHyphens w:val="0"/>
              <w:spacing w:line="200" w:lineRule="exact"/>
              <w:jc w:val="center"/>
              <w:rPr>
                <w:color w:val="00B0F0"/>
                <w:sz w:val="18"/>
                <w:szCs w:val="18"/>
                <w:lang w:eastAsia="nb-NO"/>
              </w:rPr>
            </w:pPr>
            <w:r w:rsidRPr="003B61BB">
              <w:rPr>
                <w:color w:val="00B0F0"/>
                <w:sz w:val="18"/>
                <w:szCs w:val="18"/>
              </w:rPr>
              <w:t>5kg</w:t>
            </w:r>
          </w:p>
        </w:tc>
        <w:tc>
          <w:tcPr>
            <w:tcW w:w="383"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6C7BA8">
            <w:pPr>
              <w:suppressAutoHyphens w:val="0"/>
              <w:spacing w:line="200" w:lineRule="exact"/>
              <w:jc w:val="center"/>
              <w:rPr>
                <w:color w:val="00B0F0"/>
                <w:sz w:val="18"/>
                <w:szCs w:val="18"/>
                <w:lang w:eastAsia="nb-NO"/>
              </w:rPr>
            </w:pPr>
            <w:r w:rsidRPr="003B61BB">
              <w:rPr>
                <w:color w:val="00B0F0"/>
                <w:sz w:val="18"/>
                <w:szCs w:val="18"/>
              </w:rPr>
              <w:t>E0</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6C7BA8">
            <w:pPr>
              <w:suppressAutoHyphens w:val="0"/>
              <w:spacing w:line="200" w:lineRule="exact"/>
              <w:jc w:val="center"/>
              <w:rPr>
                <w:color w:val="00B0F0"/>
                <w:sz w:val="18"/>
                <w:szCs w:val="18"/>
                <w:lang w:eastAsia="nb-NO"/>
              </w:rPr>
            </w:pPr>
            <w:r w:rsidRPr="003B61BB">
              <w:rPr>
                <w:color w:val="00B0F0"/>
                <w:sz w:val="18"/>
                <w:szCs w:val="18"/>
                <w:lang w:eastAsia="nb-NO"/>
              </w:rPr>
              <w:t>P412</w:t>
            </w:r>
          </w:p>
        </w:tc>
        <w:tc>
          <w:tcPr>
            <w:tcW w:w="467"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6C7BA8">
            <w:pPr>
              <w:suppressAutoHyphens w:val="0"/>
              <w:spacing w:line="200" w:lineRule="exact"/>
              <w:jc w:val="center"/>
              <w:rPr>
                <w:color w:val="00B0F0"/>
                <w:sz w:val="18"/>
                <w:szCs w:val="18"/>
                <w:lang w:eastAsia="nb-NO"/>
              </w:rPr>
            </w:pPr>
          </w:p>
        </w:tc>
        <w:tc>
          <w:tcPr>
            <w:tcW w:w="500" w:type="dxa"/>
            <w:tcBorders>
              <w:top w:val="single" w:sz="4" w:space="0" w:color="auto"/>
              <w:left w:val="single" w:sz="4" w:space="0" w:color="auto"/>
              <w:bottom w:val="single" w:sz="4" w:space="0" w:color="auto"/>
              <w:right w:val="single" w:sz="4" w:space="0" w:color="auto"/>
            </w:tcBorders>
          </w:tcPr>
          <w:p w:rsidR="00E1236D" w:rsidRPr="003B61BB" w:rsidRDefault="00E1236D" w:rsidP="006C7BA8">
            <w:pPr>
              <w:suppressAutoHyphens w:val="0"/>
              <w:spacing w:line="200" w:lineRule="exact"/>
              <w:jc w:val="center"/>
              <w:rPr>
                <w:color w:val="00B0F0"/>
                <w:sz w:val="18"/>
                <w:szCs w:val="18"/>
                <w:lang w:eastAsia="nb-NO"/>
              </w:rPr>
            </w:pPr>
          </w:p>
        </w:tc>
        <w:tc>
          <w:tcPr>
            <w:tcW w:w="400"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6C7BA8">
            <w:pPr>
              <w:suppressAutoHyphens w:val="0"/>
              <w:spacing w:line="200" w:lineRule="exact"/>
              <w:jc w:val="center"/>
              <w:rPr>
                <w:color w:val="00B0F0"/>
                <w:sz w:val="18"/>
                <w:szCs w:val="18"/>
                <w:lang w:eastAsia="nb-NO"/>
              </w:rPr>
            </w:pPr>
          </w:p>
        </w:tc>
        <w:tc>
          <w:tcPr>
            <w:tcW w:w="463"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6C7BA8">
            <w:pPr>
              <w:suppressAutoHyphens w:val="0"/>
              <w:spacing w:line="200" w:lineRule="exact"/>
              <w:jc w:val="center"/>
              <w:rPr>
                <w:color w:val="00B0F0"/>
                <w:sz w:val="18"/>
                <w:szCs w:val="18"/>
                <w:lang w:eastAsia="nb-NO"/>
              </w:rPr>
            </w:pPr>
          </w:p>
        </w:tc>
        <w:tc>
          <w:tcPr>
            <w:tcW w:w="768" w:type="dxa"/>
            <w:tcBorders>
              <w:top w:val="single" w:sz="4" w:space="0" w:color="auto"/>
              <w:left w:val="single" w:sz="4" w:space="0" w:color="auto"/>
              <w:bottom w:val="single" w:sz="4" w:space="0" w:color="auto"/>
              <w:right w:val="single" w:sz="4" w:space="0" w:color="auto"/>
            </w:tcBorders>
          </w:tcPr>
          <w:p w:rsidR="00E1236D" w:rsidRPr="003B61BB" w:rsidRDefault="00E1236D" w:rsidP="006C7BA8">
            <w:pPr>
              <w:suppressAutoHyphens w:val="0"/>
              <w:spacing w:line="200" w:lineRule="exact"/>
              <w:jc w:val="center"/>
              <w:rPr>
                <w:color w:val="00B0F0"/>
                <w:sz w:val="18"/>
                <w:szCs w:val="18"/>
                <w:lang w:eastAsia="nb-NO"/>
              </w:rPr>
            </w:pPr>
          </w:p>
        </w:tc>
        <w:tc>
          <w:tcPr>
            <w:tcW w:w="596" w:type="dxa"/>
            <w:tcBorders>
              <w:top w:val="single" w:sz="4" w:space="0" w:color="auto"/>
              <w:left w:val="single" w:sz="4" w:space="0" w:color="auto"/>
              <w:bottom w:val="single" w:sz="4" w:space="0" w:color="auto"/>
              <w:right w:val="single" w:sz="4" w:space="0" w:color="auto"/>
            </w:tcBorders>
          </w:tcPr>
          <w:p w:rsidR="00E1236D" w:rsidRPr="003B61BB" w:rsidRDefault="00E1236D" w:rsidP="006C7BA8">
            <w:pPr>
              <w:suppressAutoHyphens w:val="0"/>
              <w:spacing w:line="200" w:lineRule="exact"/>
              <w:jc w:val="center"/>
              <w:rPr>
                <w:color w:val="00B0F0"/>
                <w:sz w:val="18"/>
                <w:szCs w:val="18"/>
                <w:lang w:eastAsia="nb-NO"/>
              </w:rPr>
            </w:pPr>
          </w:p>
        </w:tc>
        <w:tc>
          <w:tcPr>
            <w:tcW w:w="416" w:type="dxa"/>
            <w:tcBorders>
              <w:top w:val="single" w:sz="4" w:space="0" w:color="auto"/>
              <w:left w:val="single" w:sz="4" w:space="0" w:color="auto"/>
              <w:bottom w:val="single" w:sz="4" w:space="0" w:color="auto"/>
              <w:right w:val="single" w:sz="4" w:space="0" w:color="auto"/>
            </w:tcBorders>
          </w:tcPr>
          <w:p w:rsidR="00E1236D" w:rsidRPr="003B61BB" w:rsidRDefault="00E1236D" w:rsidP="006C7BA8">
            <w:pPr>
              <w:suppressAutoHyphens w:val="0"/>
              <w:spacing w:line="200" w:lineRule="exact"/>
              <w:jc w:val="center"/>
              <w:rPr>
                <w:color w:val="00B0F0"/>
                <w:sz w:val="18"/>
                <w:szCs w:val="18"/>
                <w:lang w:eastAsia="nb-NO"/>
              </w:rPr>
            </w:pPr>
          </w:p>
        </w:tc>
        <w:tc>
          <w:tcPr>
            <w:tcW w:w="426" w:type="dxa"/>
            <w:tcBorders>
              <w:top w:val="single" w:sz="4" w:space="0" w:color="auto"/>
              <w:left w:val="single" w:sz="4" w:space="0" w:color="auto"/>
              <w:bottom w:val="single" w:sz="4" w:space="0" w:color="auto"/>
              <w:right w:val="single" w:sz="4" w:space="0" w:color="auto"/>
            </w:tcBorders>
          </w:tcPr>
          <w:p w:rsidR="00E1236D" w:rsidRPr="003B61BB" w:rsidRDefault="00E1236D" w:rsidP="006C7BA8">
            <w:pPr>
              <w:suppressAutoHyphens w:val="0"/>
              <w:spacing w:line="200" w:lineRule="exact"/>
              <w:jc w:val="center"/>
              <w:rPr>
                <w:color w:val="00B0F0"/>
                <w:sz w:val="18"/>
                <w:szCs w:val="18"/>
                <w:lang w:eastAsia="nb-NO"/>
              </w:rPr>
            </w:pPr>
            <w:r w:rsidRPr="003B61BB">
              <w:rPr>
                <w:color w:val="00B0F0"/>
                <w:sz w:val="18"/>
                <w:szCs w:val="18"/>
                <w:lang w:eastAsia="nb-NO"/>
              </w:rPr>
              <w:t>2</w:t>
            </w:r>
          </w:p>
          <w:p w:rsidR="00E1236D" w:rsidRPr="003B61BB" w:rsidRDefault="00E1236D" w:rsidP="006C7BA8">
            <w:pPr>
              <w:suppressAutoHyphens w:val="0"/>
              <w:spacing w:line="200" w:lineRule="exact"/>
              <w:jc w:val="center"/>
              <w:rPr>
                <w:color w:val="00B0F0"/>
                <w:sz w:val="18"/>
                <w:szCs w:val="18"/>
                <w:lang w:eastAsia="nb-NO"/>
              </w:rPr>
            </w:pPr>
            <w:r w:rsidRPr="003B61BB">
              <w:rPr>
                <w:color w:val="00B0F0"/>
                <w:sz w:val="18"/>
                <w:szCs w:val="18"/>
                <w:lang w:eastAsia="nb-NO"/>
              </w:rPr>
              <w:t>(E)</w:t>
            </w:r>
          </w:p>
        </w:tc>
        <w:tc>
          <w:tcPr>
            <w:tcW w:w="381" w:type="dxa"/>
            <w:tcBorders>
              <w:top w:val="single" w:sz="4" w:space="0" w:color="auto"/>
              <w:left w:val="single" w:sz="4" w:space="0" w:color="auto"/>
              <w:bottom w:val="single" w:sz="4" w:space="0" w:color="auto"/>
              <w:right w:val="single" w:sz="4" w:space="0" w:color="auto"/>
            </w:tcBorders>
          </w:tcPr>
          <w:p w:rsidR="00E1236D" w:rsidRPr="003B61BB" w:rsidRDefault="00E1236D" w:rsidP="006C7BA8">
            <w:pPr>
              <w:suppressAutoHyphens w:val="0"/>
              <w:spacing w:line="200" w:lineRule="exact"/>
              <w:jc w:val="center"/>
              <w:rPr>
                <w:color w:val="00B0F0"/>
                <w:sz w:val="18"/>
                <w:szCs w:val="18"/>
                <w:lang w:eastAsia="nb-NO"/>
              </w:rPr>
            </w:pPr>
          </w:p>
        </w:tc>
        <w:tc>
          <w:tcPr>
            <w:tcW w:w="381" w:type="dxa"/>
            <w:tcBorders>
              <w:top w:val="single" w:sz="4" w:space="0" w:color="auto"/>
              <w:left w:val="single" w:sz="4" w:space="0" w:color="auto"/>
              <w:bottom w:val="single" w:sz="4" w:space="0" w:color="auto"/>
              <w:right w:val="single" w:sz="4" w:space="0" w:color="auto"/>
            </w:tcBorders>
          </w:tcPr>
          <w:p w:rsidR="00E1236D" w:rsidRPr="003B61BB" w:rsidRDefault="00E1236D" w:rsidP="006C7BA8">
            <w:pPr>
              <w:suppressAutoHyphens w:val="0"/>
              <w:spacing w:line="200" w:lineRule="exact"/>
              <w:jc w:val="center"/>
              <w:rPr>
                <w:color w:val="00B0F0"/>
                <w:sz w:val="18"/>
                <w:szCs w:val="18"/>
                <w:lang w:eastAsia="nb-NO"/>
              </w:rPr>
            </w:pPr>
          </w:p>
        </w:tc>
        <w:tc>
          <w:tcPr>
            <w:tcW w:w="636" w:type="dxa"/>
            <w:tcBorders>
              <w:top w:val="single" w:sz="4" w:space="0" w:color="auto"/>
              <w:left w:val="single" w:sz="4" w:space="0" w:color="auto"/>
              <w:bottom w:val="single" w:sz="4" w:space="0" w:color="auto"/>
              <w:right w:val="single" w:sz="4" w:space="0" w:color="auto"/>
            </w:tcBorders>
          </w:tcPr>
          <w:p w:rsidR="00E1236D" w:rsidRPr="003B61BB" w:rsidRDefault="00E1236D" w:rsidP="006C7BA8">
            <w:pPr>
              <w:suppressAutoHyphens w:val="0"/>
              <w:spacing w:line="200" w:lineRule="exact"/>
              <w:jc w:val="center"/>
              <w:rPr>
                <w:color w:val="00B0F0"/>
                <w:sz w:val="18"/>
                <w:szCs w:val="18"/>
                <w:lang w:eastAsia="nb-NO"/>
              </w:rPr>
            </w:pPr>
          </w:p>
        </w:tc>
        <w:tc>
          <w:tcPr>
            <w:tcW w:w="787" w:type="dxa"/>
            <w:tcBorders>
              <w:top w:val="single" w:sz="4" w:space="0" w:color="auto"/>
              <w:left w:val="single" w:sz="4" w:space="0" w:color="auto"/>
              <w:bottom w:val="single" w:sz="4" w:space="0" w:color="auto"/>
              <w:right w:val="single" w:sz="4" w:space="0" w:color="auto"/>
            </w:tcBorders>
          </w:tcPr>
          <w:p w:rsidR="00E1236D" w:rsidRPr="003B61BB" w:rsidRDefault="00E1236D" w:rsidP="006C7BA8">
            <w:pPr>
              <w:suppressAutoHyphens w:val="0"/>
              <w:spacing w:line="200" w:lineRule="exact"/>
              <w:jc w:val="center"/>
              <w:rPr>
                <w:color w:val="00B0F0"/>
                <w:sz w:val="18"/>
                <w:szCs w:val="18"/>
                <w:lang w:eastAsia="nb-NO"/>
              </w:rPr>
            </w:pPr>
          </w:p>
        </w:tc>
        <w:tc>
          <w:tcPr>
            <w:tcW w:w="426" w:type="dxa"/>
            <w:tcBorders>
              <w:top w:val="single" w:sz="4" w:space="0" w:color="auto"/>
              <w:left w:val="single" w:sz="4" w:space="0" w:color="auto"/>
              <w:bottom w:val="single" w:sz="4" w:space="0" w:color="auto"/>
              <w:right w:val="single" w:sz="4" w:space="0" w:color="auto"/>
            </w:tcBorders>
          </w:tcPr>
          <w:p w:rsidR="00E1236D" w:rsidRPr="003B61BB" w:rsidRDefault="00E1236D" w:rsidP="006C7BA8">
            <w:pPr>
              <w:suppressAutoHyphens w:val="0"/>
              <w:spacing w:line="200" w:lineRule="exact"/>
              <w:jc w:val="center"/>
              <w:rPr>
                <w:color w:val="00B0F0"/>
                <w:sz w:val="18"/>
                <w:szCs w:val="18"/>
                <w:lang w:eastAsia="nb-NO"/>
              </w:rPr>
            </w:pPr>
          </w:p>
        </w:tc>
      </w:tr>
      <w:tr w:rsidR="00530057" w:rsidRPr="003B61BB" w:rsidTr="00E1236D">
        <w:trPr>
          <w:cantSplit/>
        </w:trPr>
        <w:tc>
          <w:tcPr>
            <w:tcW w:w="563"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6C7BA8">
            <w:pPr>
              <w:suppressAutoHyphens w:val="0"/>
              <w:spacing w:line="200" w:lineRule="exact"/>
              <w:rPr>
                <w:color w:val="00B0F0"/>
                <w:sz w:val="18"/>
                <w:szCs w:val="18"/>
              </w:rPr>
            </w:pPr>
            <w:r w:rsidRPr="003B61BB">
              <w:rPr>
                <w:color w:val="00B0F0"/>
                <w:sz w:val="18"/>
                <w:szCs w:val="18"/>
              </w:rPr>
              <w:t>3527</w:t>
            </w: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E1236D">
            <w:pPr>
              <w:pStyle w:val="SingleTxtG"/>
              <w:spacing w:after="0" w:line="220" w:lineRule="exact"/>
              <w:ind w:left="0" w:right="0"/>
              <w:jc w:val="left"/>
              <w:rPr>
                <w:color w:val="00B0F0"/>
                <w:sz w:val="18"/>
                <w:szCs w:val="18"/>
              </w:rPr>
            </w:pPr>
            <w:r w:rsidRPr="003B61BB">
              <w:rPr>
                <w:color w:val="00B0F0"/>
                <w:sz w:val="18"/>
                <w:szCs w:val="18"/>
              </w:rPr>
              <w:t>TROUSSE DE RÉSINE POLYESTER, constituant de base solide</w:t>
            </w: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6C7BA8">
            <w:pPr>
              <w:suppressAutoHyphens w:val="0"/>
              <w:spacing w:line="200" w:lineRule="exact"/>
              <w:jc w:val="center"/>
              <w:rPr>
                <w:color w:val="00B0F0"/>
                <w:sz w:val="18"/>
                <w:szCs w:val="18"/>
              </w:rPr>
            </w:pPr>
            <w:r w:rsidRPr="003B61BB">
              <w:rPr>
                <w:color w:val="00B0F0"/>
                <w:sz w:val="18"/>
                <w:szCs w:val="18"/>
                <w:lang w:eastAsia="nb-NO"/>
              </w:rPr>
              <w:t>4.1</w:t>
            </w:r>
          </w:p>
        </w:tc>
        <w:tc>
          <w:tcPr>
            <w:tcW w:w="463"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6C7BA8">
            <w:pPr>
              <w:suppressAutoHyphens w:val="0"/>
              <w:spacing w:line="200" w:lineRule="exact"/>
              <w:jc w:val="center"/>
              <w:rPr>
                <w:color w:val="00B0F0"/>
                <w:sz w:val="18"/>
                <w:szCs w:val="18"/>
                <w:lang w:eastAsia="nb-NO"/>
              </w:rPr>
            </w:pPr>
            <w:r w:rsidRPr="003B61BB">
              <w:rPr>
                <w:color w:val="00B0F0"/>
                <w:sz w:val="18"/>
                <w:szCs w:val="18"/>
                <w:lang w:eastAsia="nb-NO"/>
              </w:rPr>
              <w:t>F4</w:t>
            </w:r>
          </w:p>
        </w:tc>
        <w:tc>
          <w:tcPr>
            <w:tcW w:w="396"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6C7BA8">
            <w:pPr>
              <w:suppressAutoHyphens w:val="0"/>
              <w:spacing w:line="200" w:lineRule="exact"/>
              <w:jc w:val="center"/>
              <w:rPr>
                <w:color w:val="00B0F0"/>
                <w:sz w:val="18"/>
                <w:szCs w:val="18"/>
                <w:lang w:eastAsia="nb-NO"/>
              </w:rPr>
            </w:pPr>
            <w:r w:rsidRPr="003B61BB">
              <w:rPr>
                <w:color w:val="00B0F0"/>
                <w:sz w:val="18"/>
                <w:szCs w:val="18"/>
                <w:lang w:eastAsia="nb-NO"/>
              </w:rPr>
              <w:t>III</w:t>
            </w:r>
          </w:p>
        </w:tc>
        <w:tc>
          <w:tcPr>
            <w:tcW w:w="334" w:type="dxa"/>
            <w:tcBorders>
              <w:top w:val="single" w:sz="4" w:space="0" w:color="auto"/>
              <w:left w:val="single" w:sz="4" w:space="0" w:color="auto"/>
              <w:bottom w:val="single" w:sz="4" w:space="0" w:color="auto"/>
              <w:right w:val="single" w:sz="4" w:space="0" w:color="auto"/>
            </w:tcBorders>
          </w:tcPr>
          <w:p w:rsidR="00E1236D" w:rsidRPr="003B61BB" w:rsidRDefault="00E1236D" w:rsidP="006C7BA8">
            <w:pPr>
              <w:suppressAutoHyphens w:val="0"/>
              <w:spacing w:line="200" w:lineRule="exact"/>
              <w:jc w:val="center"/>
              <w:rPr>
                <w:color w:val="00B0F0"/>
                <w:sz w:val="18"/>
                <w:szCs w:val="18"/>
                <w:lang w:eastAsia="nb-NO"/>
              </w:rPr>
            </w:pPr>
            <w:r w:rsidRPr="003B61BB">
              <w:rPr>
                <w:color w:val="00B0F0"/>
                <w:sz w:val="18"/>
                <w:szCs w:val="18"/>
                <w:lang w:eastAsia="nb-NO"/>
              </w:rPr>
              <w:t>4.1</w:t>
            </w:r>
          </w:p>
        </w:tc>
        <w:tc>
          <w:tcPr>
            <w:tcW w:w="412"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6C7BA8">
            <w:pPr>
              <w:suppressAutoHyphens w:val="0"/>
              <w:spacing w:line="200" w:lineRule="exact"/>
              <w:jc w:val="center"/>
              <w:rPr>
                <w:color w:val="00B0F0"/>
                <w:sz w:val="18"/>
                <w:szCs w:val="18"/>
                <w:lang w:eastAsia="nb-NO"/>
              </w:rPr>
            </w:pPr>
            <w:r w:rsidRPr="003B61BB">
              <w:rPr>
                <w:color w:val="00B0F0"/>
                <w:sz w:val="18"/>
                <w:szCs w:val="18"/>
                <w:lang w:eastAsia="nb-NO"/>
              </w:rPr>
              <w:t>236</w:t>
            </w:r>
            <w:r w:rsidRPr="003B61BB">
              <w:rPr>
                <w:color w:val="00B0F0"/>
                <w:sz w:val="18"/>
                <w:szCs w:val="18"/>
                <w:lang w:eastAsia="nb-NO"/>
              </w:rPr>
              <w:br/>
              <w:t>340</w:t>
            </w:r>
          </w:p>
        </w:tc>
        <w:tc>
          <w:tcPr>
            <w:tcW w:w="375"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6C7BA8">
            <w:pPr>
              <w:suppressAutoHyphens w:val="0"/>
              <w:spacing w:line="200" w:lineRule="exact"/>
              <w:jc w:val="center"/>
              <w:rPr>
                <w:color w:val="00B0F0"/>
                <w:sz w:val="18"/>
                <w:szCs w:val="18"/>
                <w:lang w:eastAsia="nb-NO"/>
              </w:rPr>
            </w:pPr>
            <w:r w:rsidRPr="003B61BB">
              <w:rPr>
                <w:color w:val="00B0F0"/>
                <w:sz w:val="18"/>
                <w:szCs w:val="18"/>
              </w:rPr>
              <w:t>5kg</w:t>
            </w:r>
          </w:p>
        </w:tc>
        <w:tc>
          <w:tcPr>
            <w:tcW w:w="383"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6C7BA8">
            <w:pPr>
              <w:suppressAutoHyphens w:val="0"/>
              <w:spacing w:line="200" w:lineRule="exact"/>
              <w:jc w:val="center"/>
              <w:rPr>
                <w:color w:val="00B0F0"/>
                <w:sz w:val="18"/>
                <w:szCs w:val="18"/>
                <w:lang w:eastAsia="nb-NO"/>
              </w:rPr>
            </w:pPr>
            <w:r w:rsidRPr="003B61BB">
              <w:rPr>
                <w:color w:val="00B0F0"/>
                <w:sz w:val="18"/>
                <w:szCs w:val="18"/>
              </w:rPr>
              <w:t>E0</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6C7BA8">
            <w:pPr>
              <w:suppressAutoHyphens w:val="0"/>
              <w:spacing w:line="200" w:lineRule="exact"/>
              <w:jc w:val="center"/>
              <w:rPr>
                <w:color w:val="00B0F0"/>
                <w:sz w:val="18"/>
                <w:szCs w:val="18"/>
                <w:lang w:eastAsia="nb-NO"/>
              </w:rPr>
            </w:pPr>
            <w:r w:rsidRPr="003B61BB">
              <w:rPr>
                <w:color w:val="00B0F0"/>
                <w:sz w:val="18"/>
                <w:szCs w:val="18"/>
                <w:lang w:eastAsia="nb-NO"/>
              </w:rPr>
              <w:t>P412</w:t>
            </w:r>
          </w:p>
        </w:tc>
        <w:tc>
          <w:tcPr>
            <w:tcW w:w="467"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6C7BA8">
            <w:pPr>
              <w:suppressAutoHyphens w:val="0"/>
              <w:spacing w:line="200" w:lineRule="exact"/>
              <w:jc w:val="center"/>
              <w:rPr>
                <w:color w:val="00B0F0"/>
                <w:sz w:val="18"/>
                <w:szCs w:val="18"/>
                <w:lang w:eastAsia="nb-NO"/>
              </w:rPr>
            </w:pPr>
          </w:p>
        </w:tc>
        <w:tc>
          <w:tcPr>
            <w:tcW w:w="500" w:type="dxa"/>
            <w:tcBorders>
              <w:top w:val="single" w:sz="4" w:space="0" w:color="auto"/>
              <w:left w:val="single" w:sz="4" w:space="0" w:color="auto"/>
              <w:bottom w:val="single" w:sz="4" w:space="0" w:color="auto"/>
              <w:right w:val="single" w:sz="4" w:space="0" w:color="auto"/>
            </w:tcBorders>
          </w:tcPr>
          <w:p w:rsidR="00E1236D" w:rsidRPr="003B61BB" w:rsidRDefault="00E1236D" w:rsidP="006C7BA8">
            <w:pPr>
              <w:suppressAutoHyphens w:val="0"/>
              <w:spacing w:line="200" w:lineRule="exact"/>
              <w:jc w:val="center"/>
              <w:rPr>
                <w:color w:val="00B0F0"/>
                <w:sz w:val="18"/>
                <w:szCs w:val="18"/>
                <w:lang w:eastAsia="nb-NO"/>
              </w:rPr>
            </w:pPr>
          </w:p>
        </w:tc>
        <w:tc>
          <w:tcPr>
            <w:tcW w:w="400"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6C7BA8">
            <w:pPr>
              <w:suppressAutoHyphens w:val="0"/>
              <w:spacing w:line="200" w:lineRule="exact"/>
              <w:jc w:val="center"/>
              <w:rPr>
                <w:color w:val="00B0F0"/>
                <w:sz w:val="18"/>
                <w:szCs w:val="18"/>
                <w:lang w:eastAsia="nb-NO"/>
              </w:rPr>
            </w:pPr>
          </w:p>
        </w:tc>
        <w:tc>
          <w:tcPr>
            <w:tcW w:w="463"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6C7BA8">
            <w:pPr>
              <w:suppressAutoHyphens w:val="0"/>
              <w:spacing w:line="200" w:lineRule="exact"/>
              <w:jc w:val="center"/>
              <w:rPr>
                <w:color w:val="00B0F0"/>
                <w:sz w:val="18"/>
                <w:szCs w:val="18"/>
                <w:lang w:eastAsia="nb-NO"/>
              </w:rPr>
            </w:pPr>
          </w:p>
        </w:tc>
        <w:tc>
          <w:tcPr>
            <w:tcW w:w="768" w:type="dxa"/>
            <w:tcBorders>
              <w:top w:val="single" w:sz="4" w:space="0" w:color="auto"/>
              <w:left w:val="single" w:sz="4" w:space="0" w:color="auto"/>
              <w:bottom w:val="single" w:sz="4" w:space="0" w:color="auto"/>
              <w:right w:val="single" w:sz="4" w:space="0" w:color="auto"/>
            </w:tcBorders>
          </w:tcPr>
          <w:p w:rsidR="00E1236D" w:rsidRPr="003B61BB" w:rsidRDefault="00E1236D" w:rsidP="006C7BA8">
            <w:pPr>
              <w:suppressAutoHyphens w:val="0"/>
              <w:spacing w:line="200" w:lineRule="exact"/>
              <w:jc w:val="center"/>
              <w:rPr>
                <w:color w:val="00B0F0"/>
                <w:sz w:val="18"/>
                <w:szCs w:val="18"/>
                <w:lang w:eastAsia="nb-NO"/>
              </w:rPr>
            </w:pPr>
          </w:p>
        </w:tc>
        <w:tc>
          <w:tcPr>
            <w:tcW w:w="596" w:type="dxa"/>
            <w:tcBorders>
              <w:top w:val="single" w:sz="4" w:space="0" w:color="auto"/>
              <w:left w:val="single" w:sz="4" w:space="0" w:color="auto"/>
              <w:bottom w:val="single" w:sz="4" w:space="0" w:color="auto"/>
              <w:right w:val="single" w:sz="4" w:space="0" w:color="auto"/>
            </w:tcBorders>
          </w:tcPr>
          <w:p w:rsidR="00E1236D" w:rsidRPr="003B61BB" w:rsidRDefault="00E1236D" w:rsidP="006C7BA8">
            <w:pPr>
              <w:suppressAutoHyphens w:val="0"/>
              <w:spacing w:line="200" w:lineRule="exact"/>
              <w:jc w:val="center"/>
              <w:rPr>
                <w:color w:val="00B0F0"/>
                <w:sz w:val="18"/>
                <w:szCs w:val="18"/>
                <w:lang w:eastAsia="nb-NO"/>
              </w:rPr>
            </w:pPr>
          </w:p>
        </w:tc>
        <w:tc>
          <w:tcPr>
            <w:tcW w:w="416" w:type="dxa"/>
            <w:tcBorders>
              <w:top w:val="single" w:sz="4" w:space="0" w:color="auto"/>
              <w:left w:val="single" w:sz="4" w:space="0" w:color="auto"/>
              <w:bottom w:val="single" w:sz="4" w:space="0" w:color="auto"/>
              <w:right w:val="single" w:sz="4" w:space="0" w:color="auto"/>
            </w:tcBorders>
          </w:tcPr>
          <w:p w:rsidR="00E1236D" w:rsidRPr="003B61BB" w:rsidRDefault="00E1236D" w:rsidP="006C7BA8">
            <w:pPr>
              <w:suppressAutoHyphens w:val="0"/>
              <w:spacing w:line="200" w:lineRule="exact"/>
              <w:jc w:val="center"/>
              <w:rPr>
                <w:color w:val="00B0F0"/>
                <w:sz w:val="18"/>
                <w:szCs w:val="18"/>
                <w:lang w:eastAsia="nb-NO"/>
              </w:rPr>
            </w:pPr>
          </w:p>
        </w:tc>
        <w:tc>
          <w:tcPr>
            <w:tcW w:w="426" w:type="dxa"/>
            <w:tcBorders>
              <w:top w:val="single" w:sz="4" w:space="0" w:color="auto"/>
              <w:left w:val="single" w:sz="4" w:space="0" w:color="auto"/>
              <w:bottom w:val="single" w:sz="4" w:space="0" w:color="auto"/>
              <w:right w:val="single" w:sz="4" w:space="0" w:color="auto"/>
            </w:tcBorders>
          </w:tcPr>
          <w:p w:rsidR="00E1236D" w:rsidRPr="003B61BB" w:rsidRDefault="00E1236D" w:rsidP="006C7BA8">
            <w:pPr>
              <w:suppressAutoHyphens w:val="0"/>
              <w:spacing w:line="200" w:lineRule="exact"/>
              <w:jc w:val="center"/>
              <w:rPr>
                <w:color w:val="00B0F0"/>
                <w:sz w:val="18"/>
                <w:szCs w:val="18"/>
                <w:lang w:eastAsia="nb-NO"/>
              </w:rPr>
            </w:pPr>
            <w:r w:rsidRPr="003B61BB">
              <w:rPr>
                <w:color w:val="00B0F0"/>
                <w:sz w:val="18"/>
                <w:szCs w:val="18"/>
                <w:lang w:eastAsia="nb-NO"/>
              </w:rPr>
              <w:t>3</w:t>
            </w:r>
          </w:p>
          <w:p w:rsidR="00E1236D" w:rsidRPr="003B61BB" w:rsidRDefault="00E1236D" w:rsidP="006C7BA8">
            <w:pPr>
              <w:suppressAutoHyphens w:val="0"/>
              <w:spacing w:line="200" w:lineRule="exact"/>
              <w:jc w:val="center"/>
              <w:rPr>
                <w:color w:val="00B0F0"/>
                <w:sz w:val="18"/>
                <w:szCs w:val="18"/>
                <w:lang w:eastAsia="nb-NO"/>
              </w:rPr>
            </w:pPr>
            <w:r w:rsidRPr="003B61BB">
              <w:rPr>
                <w:color w:val="00B0F0"/>
                <w:sz w:val="18"/>
                <w:szCs w:val="18"/>
                <w:lang w:eastAsia="nb-NO"/>
              </w:rPr>
              <w:t>(E)</w:t>
            </w:r>
          </w:p>
        </w:tc>
        <w:tc>
          <w:tcPr>
            <w:tcW w:w="381" w:type="dxa"/>
            <w:tcBorders>
              <w:top w:val="single" w:sz="4" w:space="0" w:color="auto"/>
              <w:left w:val="single" w:sz="4" w:space="0" w:color="auto"/>
              <w:bottom w:val="single" w:sz="4" w:space="0" w:color="auto"/>
              <w:right w:val="single" w:sz="4" w:space="0" w:color="auto"/>
            </w:tcBorders>
          </w:tcPr>
          <w:p w:rsidR="00E1236D" w:rsidRPr="003B61BB" w:rsidRDefault="00E1236D" w:rsidP="006C7BA8">
            <w:pPr>
              <w:suppressAutoHyphens w:val="0"/>
              <w:spacing w:line="200" w:lineRule="exact"/>
              <w:jc w:val="center"/>
              <w:rPr>
                <w:color w:val="00B0F0"/>
                <w:sz w:val="18"/>
                <w:szCs w:val="18"/>
                <w:lang w:eastAsia="nb-NO"/>
              </w:rPr>
            </w:pPr>
          </w:p>
        </w:tc>
        <w:tc>
          <w:tcPr>
            <w:tcW w:w="381" w:type="dxa"/>
            <w:tcBorders>
              <w:top w:val="single" w:sz="4" w:space="0" w:color="auto"/>
              <w:left w:val="single" w:sz="4" w:space="0" w:color="auto"/>
              <w:bottom w:val="single" w:sz="4" w:space="0" w:color="auto"/>
              <w:right w:val="single" w:sz="4" w:space="0" w:color="auto"/>
            </w:tcBorders>
          </w:tcPr>
          <w:p w:rsidR="00E1236D" w:rsidRPr="003B61BB" w:rsidRDefault="00E1236D" w:rsidP="006C7BA8">
            <w:pPr>
              <w:suppressAutoHyphens w:val="0"/>
              <w:spacing w:line="200" w:lineRule="exact"/>
              <w:jc w:val="center"/>
              <w:rPr>
                <w:color w:val="00B0F0"/>
                <w:sz w:val="18"/>
                <w:szCs w:val="18"/>
                <w:lang w:eastAsia="nb-NO"/>
              </w:rPr>
            </w:pPr>
          </w:p>
        </w:tc>
        <w:tc>
          <w:tcPr>
            <w:tcW w:w="636" w:type="dxa"/>
            <w:tcBorders>
              <w:top w:val="single" w:sz="4" w:space="0" w:color="auto"/>
              <w:left w:val="single" w:sz="4" w:space="0" w:color="auto"/>
              <w:bottom w:val="single" w:sz="4" w:space="0" w:color="auto"/>
              <w:right w:val="single" w:sz="4" w:space="0" w:color="auto"/>
            </w:tcBorders>
          </w:tcPr>
          <w:p w:rsidR="00E1236D" w:rsidRPr="003B61BB" w:rsidRDefault="00E1236D" w:rsidP="006C7BA8">
            <w:pPr>
              <w:suppressAutoHyphens w:val="0"/>
              <w:spacing w:line="200" w:lineRule="exact"/>
              <w:jc w:val="center"/>
              <w:rPr>
                <w:color w:val="00B0F0"/>
                <w:sz w:val="18"/>
                <w:szCs w:val="18"/>
                <w:lang w:eastAsia="nb-NO"/>
              </w:rPr>
            </w:pPr>
          </w:p>
        </w:tc>
        <w:tc>
          <w:tcPr>
            <w:tcW w:w="787" w:type="dxa"/>
            <w:tcBorders>
              <w:top w:val="single" w:sz="4" w:space="0" w:color="auto"/>
              <w:left w:val="single" w:sz="4" w:space="0" w:color="auto"/>
              <w:bottom w:val="single" w:sz="4" w:space="0" w:color="auto"/>
              <w:right w:val="single" w:sz="4" w:space="0" w:color="auto"/>
            </w:tcBorders>
          </w:tcPr>
          <w:p w:rsidR="00E1236D" w:rsidRPr="003B61BB" w:rsidRDefault="00E1236D" w:rsidP="006C7BA8">
            <w:pPr>
              <w:suppressAutoHyphens w:val="0"/>
              <w:spacing w:line="200" w:lineRule="exact"/>
              <w:jc w:val="center"/>
              <w:rPr>
                <w:color w:val="00B0F0"/>
                <w:sz w:val="18"/>
                <w:szCs w:val="18"/>
                <w:lang w:eastAsia="nb-NO"/>
              </w:rPr>
            </w:pPr>
          </w:p>
        </w:tc>
        <w:tc>
          <w:tcPr>
            <w:tcW w:w="426" w:type="dxa"/>
            <w:tcBorders>
              <w:top w:val="single" w:sz="4" w:space="0" w:color="auto"/>
              <w:left w:val="single" w:sz="4" w:space="0" w:color="auto"/>
              <w:bottom w:val="single" w:sz="4" w:space="0" w:color="auto"/>
              <w:right w:val="single" w:sz="4" w:space="0" w:color="auto"/>
            </w:tcBorders>
          </w:tcPr>
          <w:p w:rsidR="00E1236D" w:rsidRPr="003B61BB" w:rsidRDefault="00E1236D" w:rsidP="006C7BA8">
            <w:pPr>
              <w:suppressAutoHyphens w:val="0"/>
              <w:spacing w:line="200" w:lineRule="exact"/>
              <w:jc w:val="center"/>
              <w:rPr>
                <w:color w:val="00B0F0"/>
                <w:sz w:val="18"/>
                <w:szCs w:val="18"/>
                <w:lang w:eastAsia="nb-NO"/>
              </w:rPr>
            </w:pPr>
          </w:p>
        </w:tc>
      </w:tr>
      <w:tr w:rsidR="00530057" w:rsidRPr="003B61BB" w:rsidTr="00E1236D">
        <w:trPr>
          <w:cantSplit/>
        </w:trPr>
        <w:tc>
          <w:tcPr>
            <w:tcW w:w="563"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6C7BA8">
            <w:pPr>
              <w:suppressAutoHyphens w:val="0"/>
              <w:spacing w:line="200" w:lineRule="exact"/>
              <w:rPr>
                <w:color w:val="00B0F0"/>
                <w:sz w:val="18"/>
                <w:szCs w:val="18"/>
              </w:rPr>
            </w:pPr>
            <w:r w:rsidRPr="003B61BB">
              <w:rPr>
                <w:color w:val="00B0F0"/>
                <w:sz w:val="18"/>
                <w:szCs w:val="18"/>
              </w:rPr>
              <w:t>0510</w:t>
            </w: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E1236D">
            <w:pPr>
              <w:pStyle w:val="SingleTxtG"/>
              <w:spacing w:after="0" w:line="220" w:lineRule="exact"/>
              <w:ind w:left="0" w:right="0"/>
              <w:jc w:val="left"/>
              <w:rPr>
                <w:color w:val="00B0F0"/>
                <w:sz w:val="18"/>
                <w:szCs w:val="18"/>
              </w:rPr>
            </w:pPr>
            <w:r w:rsidRPr="003B61BB">
              <w:rPr>
                <w:color w:val="00B0F0"/>
                <w:sz w:val="18"/>
                <w:szCs w:val="18"/>
              </w:rPr>
              <w:t>PROPULSEUR</w:t>
            </w:r>
            <w:r w:rsidR="000A40DE">
              <w:rPr>
                <w:color w:val="00B0F0"/>
                <w:sz w:val="18"/>
                <w:szCs w:val="18"/>
              </w:rPr>
              <w:t>S</w:t>
            </w: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6C7BA8">
            <w:pPr>
              <w:suppressAutoHyphens w:val="0"/>
              <w:spacing w:line="200" w:lineRule="exact"/>
              <w:jc w:val="center"/>
              <w:rPr>
                <w:color w:val="00B0F0"/>
                <w:sz w:val="18"/>
                <w:szCs w:val="18"/>
                <w:lang w:eastAsia="nb-NO"/>
              </w:rPr>
            </w:pPr>
            <w:r w:rsidRPr="003B61BB">
              <w:rPr>
                <w:color w:val="00B0F0"/>
                <w:sz w:val="18"/>
                <w:szCs w:val="18"/>
                <w:lang w:eastAsia="nb-NO"/>
              </w:rPr>
              <w:t>1</w:t>
            </w:r>
          </w:p>
        </w:tc>
        <w:tc>
          <w:tcPr>
            <w:tcW w:w="463"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6C7BA8">
            <w:pPr>
              <w:suppressAutoHyphens w:val="0"/>
              <w:spacing w:line="200" w:lineRule="exact"/>
              <w:jc w:val="center"/>
              <w:rPr>
                <w:color w:val="00B0F0"/>
                <w:sz w:val="18"/>
                <w:szCs w:val="18"/>
                <w:lang w:eastAsia="nb-NO"/>
              </w:rPr>
            </w:pPr>
            <w:r w:rsidRPr="003B61BB">
              <w:rPr>
                <w:color w:val="00B0F0"/>
                <w:sz w:val="18"/>
                <w:szCs w:val="18"/>
              </w:rPr>
              <w:t>1.4C</w:t>
            </w:r>
          </w:p>
        </w:tc>
        <w:tc>
          <w:tcPr>
            <w:tcW w:w="396"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6C7BA8">
            <w:pPr>
              <w:suppressAutoHyphens w:val="0"/>
              <w:spacing w:line="200" w:lineRule="exact"/>
              <w:jc w:val="center"/>
              <w:rPr>
                <w:color w:val="00B0F0"/>
                <w:sz w:val="18"/>
                <w:szCs w:val="18"/>
                <w:lang w:eastAsia="nb-NO"/>
              </w:rPr>
            </w:pPr>
          </w:p>
        </w:tc>
        <w:tc>
          <w:tcPr>
            <w:tcW w:w="334" w:type="dxa"/>
            <w:tcBorders>
              <w:top w:val="single" w:sz="4" w:space="0" w:color="auto"/>
              <w:left w:val="single" w:sz="4" w:space="0" w:color="auto"/>
              <w:bottom w:val="single" w:sz="4" w:space="0" w:color="auto"/>
              <w:right w:val="single" w:sz="4" w:space="0" w:color="auto"/>
            </w:tcBorders>
          </w:tcPr>
          <w:p w:rsidR="00E1236D" w:rsidRPr="003B61BB" w:rsidRDefault="00E1236D" w:rsidP="006C7BA8">
            <w:pPr>
              <w:suppressAutoHyphens w:val="0"/>
              <w:spacing w:line="200" w:lineRule="exact"/>
              <w:jc w:val="center"/>
              <w:rPr>
                <w:color w:val="00B0F0"/>
                <w:sz w:val="18"/>
                <w:szCs w:val="18"/>
                <w:lang w:eastAsia="nb-NO"/>
              </w:rPr>
            </w:pPr>
            <w:r w:rsidRPr="003B61BB">
              <w:rPr>
                <w:color w:val="00B0F0"/>
                <w:sz w:val="18"/>
                <w:szCs w:val="18"/>
                <w:lang w:eastAsia="nb-NO"/>
              </w:rPr>
              <w:t>1.4</w:t>
            </w:r>
          </w:p>
        </w:tc>
        <w:tc>
          <w:tcPr>
            <w:tcW w:w="412"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6C7BA8">
            <w:pPr>
              <w:suppressAutoHyphens w:val="0"/>
              <w:spacing w:line="200" w:lineRule="exact"/>
              <w:jc w:val="center"/>
              <w:rPr>
                <w:color w:val="00B0F0"/>
                <w:sz w:val="18"/>
                <w:szCs w:val="18"/>
                <w:lang w:eastAsia="nb-NO"/>
              </w:rPr>
            </w:pPr>
          </w:p>
        </w:tc>
        <w:tc>
          <w:tcPr>
            <w:tcW w:w="375"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6C7BA8">
            <w:pPr>
              <w:suppressAutoHyphens w:val="0"/>
              <w:spacing w:line="200" w:lineRule="exact"/>
              <w:jc w:val="center"/>
              <w:rPr>
                <w:color w:val="00B0F0"/>
                <w:sz w:val="18"/>
                <w:szCs w:val="18"/>
              </w:rPr>
            </w:pPr>
            <w:r w:rsidRPr="003B61BB">
              <w:rPr>
                <w:color w:val="00B0F0"/>
                <w:sz w:val="18"/>
                <w:szCs w:val="18"/>
                <w:lang w:eastAsia="nb-NO"/>
              </w:rPr>
              <w:t>0</w:t>
            </w:r>
          </w:p>
        </w:tc>
        <w:tc>
          <w:tcPr>
            <w:tcW w:w="383"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6C7BA8">
            <w:pPr>
              <w:suppressAutoHyphens w:val="0"/>
              <w:spacing w:line="200" w:lineRule="exact"/>
              <w:jc w:val="center"/>
              <w:rPr>
                <w:color w:val="00B0F0"/>
                <w:sz w:val="18"/>
                <w:szCs w:val="18"/>
              </w:rPr>
            </w:pPr>
            <w:r w:rsidRPr="003B61BB">
              <w:rPr>
                <w:color w:val="00B0F0"/>
                <w:sz w:val="18"/>
                <w:szCs w:val="18"/>
                <w:lang w:eastAsia="nb-NO"/>
              </w:rPr>
              <w:t>E0</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6C7BA8">
            <w:pPr>
              <w:suppressAutoHyphens w:val="0"/>
              <w:spacing w:line="200" w:lineRule="exact"/>
              <w:jc w:val="center"/>
              <w:rPr>
                <w:color w:val="00B0F0"/>
                <w:sz w:val="18"/>
                <w:szCs w:val="18"/>
                <w:lang w:eastAsia="nb-NO"/>
              </w:rPr>
            </w:pPr>
            <w:r w:rsidRPr="003B61BB">
              <w:rPr>
                <w:color w:val="00B0F0"/>
                <w:sz w:val="18"/>
                <w:szCs w:val="18"/>
              </w:rPr>
              <w:t>P130 LP101</w:t>
            </w:r>
          </w:p>
        </w:tc>
        <w:tc>
          <w:tcPr>
            <w:tcW w:w="467"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6C7BA8">
            <w:pPr>
              <w:suppressAutoHyphens w:val="0"/>
              <w:spacing w:line="200" w:lineRule="exact"/>
              <w:jc w:val="center"/>
              <w:rPr>
                <w:color w:val="00B0F0"/>
                <w:sz w:val="18"/>
                <w:szCs w:val="18"/>
                <w:lang w:eastAsia="nb-NO"/>
              </w:rPr>
            </w:pPr>
            <w:r w:rsidRPr="003B61BB">
              <w:rPr>
                <w:color w:val="00B0F0"/>
                <w:sz w:val="18"/>
                <w:szCs w:val="18"/>
              </w:rPr>
              <w:t>PP67 L1</w:t>
            </w:r>
          </w:p>
        </w:tc>
        <w:tc>
          <w:tcPr>
            <w:tcW w:w="500" w:type="dxa"/>
            <w:tcBorders>
              <w:top w:val="single" w:sz="4" w:space="0" w:color="auto"/>
              <w:left w:val="single" w:sz="4" w:space="0" w:color="auto"/>
              <w:bottom w:val="single" w:sz="4" w:space="0" w:color="auto"/>
              <w:right w:val="single" w:sz="4" w:space="0" w:color="auto"/>
            </w:tcBorders>
          </w:tcPr>
          <w:p w:rsidR="00E1236D" w:rsidRPr="003B61BB" w:rsidRDefault="00E1236D" w:rsidP="006C7BA8">
            <w:pPr>
              <w:suppressAutoHyphens w:val="0"/>
              <w:spacing w:line="200" w:lineRule="exact"/>
              <w:jc w:val="center"/>
              <w:rPr>
                <w:color w:val="00B0F0"/>
                <w:sz w:val="18"/>
                <w:szCs w:val="18"/>
                <w:lang w:eastAsia="nb-NO"/>
              </w:rPr>
            </w:pPr>
            <w:r w:rsidRPr="003B61BB">
              <w:rPr>
                <w:color w:val="00B0F0"/>
                <w:sz w:val="18"/>
                <w:szCs w:val="18"/>
                <w:lang w:eastAsia="nb-NO"/>
              </w:rPr>
              <w:t>MP22</w:t>
            </w:r>
          </w:p>
        </w:tc>
        <w:tc>
          <w:tcPr>
            <w:tcW w:w="400"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6C7BA8">
            <w:pPr>
              <w:suppressAutoHyphens w:val="0"/>
              <w:spacing w:line="200" w:lineRule="exact"/>
              <w:jc w:val="center"/>
              <w:rPr>
                <w:color w:val="00B0F0"/>
                <w:sz w:val="18"/>
                <w:szCs w:val="18"/>
                <w:lang w:eastAsia="nb-NO"/>
              </w:rPr>
            </w:pPr>
          </w:p>
        </w:tc>
        <w:tc>
          <w:tcPr>
            <w:tcW w:w="463"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6C7BA8">
            <w:pPr>
              <w:suppressAutoHyphens w:val="0"/>
              <w:spacing w:line="200" w:lineRule="exact"/>
              <w:jc w:val="center"/>
              <w:rPr>
                <w:color w:val="00B0F0"/>
                <w:sz w:val="18"/>
                <w:szCs w:val="18"/>
                <w:lang w:eastAsia="nb-NO"/>
              </w:rPr>
            </w:pPr>
          </w:p>
        </w:tc>
        <w:tc>
          <w:tcPr>
            <w:tcW w:w="768" w:type="dxa"/>
            <w:tcBorders>
              <w:top w:val="single" w:sz="4" w:space="0" w:color="auto"/>
              <w:left w:val="single" w:sz="4" w:space="0" w:color="auto"/>
              <w:bottom w:val="single" w:sz="4" w:space="0" w:color="auto"/>
              <w:right w:val="single" w:sz="4" w:space="0" w:color="auto"/>
            </w:tcBorders>
          </w:tcPr>
          <w:p w:rsidR="00E1236D" w:rsidRPr="003B61BB" w:rsidRDefault="00E1236D" w:rsidP="006C7BA8">
            <w:pPr>
              <w:suppressAutoHyphens w:val="0"/>
              <w:spacing w:line="200" w:lineRule="exact"/>
              <w:jc w:val="center"/>
              <w:rPr>
                <w:color w:val="00B0F0"/>
                <w:sz w:val="18"/>
                <w:szCs w:val="18"/>
                <w:lang w:eastAsia="nb-NO"/>
              </w:rPr>
            </w:pPr>
          </w:p>
        </w:tc>
        <w:tc>
          <w:tcPr>
            <w:tcW w:w="596" w:type="dxa"/>
            <w:tcBorders>
              <w:top w:val="single" w:sz="4" w:space="0" w:color="auto"/>
              <w:left w:val="single" w:sz="4" w:space="0" w:color="auto"/>
              <w:bottom w:val="single" w:sz="4" w:space="0" w:color="auto"/>
              <w:right w:val="single" w:sz="4" w:space="0" w:color="auto"/>
            </w:tcBorders>
          </w:tcPr>
          <w:p w:rsidR="00E1236D" w:rsidRPr="003B61BB" w:rsidRDefault="00E1236D" w:rsidP="006C7BA8">
            <w:pPr>
              <w:suppressAutoHyphens w:val="0"/>
              <w:spacing w:line="200" w:lineRule="exact"/>
              <w:jc w:val="center"/>
              <w:rPr>
                <w:color w:val="00B0F0"/>
                <w:sz w:val="18"/>
                <w:szCs w:val="18"/>
                <w:lang w:eastAsia="nb-NO"/>
              </w:rPr>
            </w:pPr>
          </w:p>
        </w:tc>
        <w:tc>
          <w:tcPr>
            <w:tcW w:w="416" w:type="dxa"/>
            <w:tcBorders>
              <w:top w:val="single" w:sz="4" w:space="0" w:color="auto"/>
              <w:left w:val="single" w:sz="4" w:space="0" w:color="auto"/>
              <w:bottom w:val="single" w:sz="4" w:space="0" w:color="auto"/>
              <w:right w:val="single" w:sz="4" w:space="0" w:color="auto"/>
            </w:tcBorders>
          </w:tcPr>
          <w:p w:rsidR="00E1236D" w:rsidRPr="003B61BB" w:rsidRDefault="00E1236D" w:rsidP="006C7BA8">
            <w:pPr>
              <w:suppressAutoHyphens w:val="0"/>
              <w:spacing w:line="200" w:lineRule="exact"/>
              <w:jc w:val="center"/>
              <w:rPr>
                <w:color w:val="00B0F0"/>
                <w:sz w:val="18"/>
                <w:szCs w:val="18"/>
                <w:lang w:eastAsia="nb-NO"/>
              </w:rPr>
            </w:pPr>
          </w:p>
        </w:tc>
        <w:tc>
          <w:tcPr>
            <w:tcW w:w="426" w:type="dxa"/>
            <w:tcBorders>
              <w:top w:val="single" w:sz="4" w:space="0" w:color="auto"/>
              <w:left w:val="single" w:sz="4" w:space="0" w:color="auto"/>
              <w:bottom w:val="single" w:sz="4" w:space="0" w:color="auto"/>
              <w:right w:val="single" w:sz="4" w:space="0" w:color="auto"/>
            </w:tcBorders>
          </w:tcPr>
          <w:p w:rsidR="00E1236D" w:rsidRPr="003B61BB" w:rsidRDefault="00E1236D" w:rsidP="006C7BA8">
            <w:pPr>
              <w:suppressAutoHyphens w:val="0"/>
              <w:spacing w:line="200" w:lineRule="exact"/>
              <w:jc w:val="center"/>
              <w:rPr>
                <w:color w:val="00B0F0"/>
                <w:sz w:val="18"/>
                <w:szCs w:val="18"/>
                <w:lang w:eastAsia="nb-NO"/>
              </w:rPr>
            </w:pPr>
            <w:r w:rsidRPr="003B61BB">
              <w:rPr>
                <w:color w:val="00B0F0"/>
                <w:sz w:val="18"/>
                <w:szCs w:val="18"/>
                <w:lang w:eastAsia="nb-NO"/>
              </w:rPr>
              <w:t>2</w:t>
            </w:r>
          </w:p>
          <w:p w:rsidR="00E1236D" w:rsidRPr="003B61BB" w:rsidRDefault="00E1236D" w:rsidP="006C7BA8">
            <w:pPr>
              <w:suppressAutoHyphens w:val="0"/>
              <w:spacing w:line="200" w:lineRule="exact"/>
              <w:jc w:val="center"/>
              <w:rPr>
                <w:color w:val="00B0F0"/>
                <w:sz w:val="18"/>
                <w:szCs w:val="18"/>
                <w:lang w:eastAsia="nb-NO"/>
              </w:rPr>
            </w:pPr>
            <w:r w:rsidRPr="003B61BB">
              <w:rPr>
                <w:color w:val="00B0F0"/>
                <w:sz w:val="18"/>
                <w:szCs w:val="18"/>
                <w:lang w:eastAsia="nb-NO"/>
              </w:rPr>
              <w:t>(E)</w:t>
            </w:r>
          </w:p>
        </w:tc>
        <w:tc>
          <w:tcPr>
            <w:tcW w:w="381" w:type="dxa"/>
            <w:tcBorders>
              <w:top w:val="single" w:sz="4" w:space="0" w:color="auto"/>
              <w:left w:val="single" w:sz="4" w:space="0" w:color="auto"/>
              <w:bottom w:val="single" w:sz="4" w:space="0" w:color="auto"/>
              <w:right w:val="single" w:sz="4" w:space="0" w:color="auto"/>
            </w:tcBorders>
          </w:tcPr>
          <w:p w:rsidR="00E1236D" w:rsidRPr="003B61BB" w:rsidRDefault="00E1236D" w:rsidP="006C7BA8">
            <w:pPr>
              <w:suppressAutoHyphens w:val="0"/>
              <w:spacing w:line="200" w:lineRule="exact"/>
              <w:jc w:val="center"/>
              <w:rPr>
                <w:color w:val="00B0F0"/>
                <w:sz w:val="18"/>
                <w:szCs w:val="18"/>
                <w:lang w:eastAsia="nb-NO"/>
              </w:rPr>
            </w:pPr>
            <w:r w:rsidRPr="003B61BB">
              <w:rPr>
                <w:color w:val="00B0F0"/>
                <w:sz w:val="18"/>
                <w:szCs w:val="18"/>
                <w:lang w:eastAsia="nb-NO"/>
              </w:rPr>
              <w:t>V2</w:t>
            </w:r>
          </w:p>
        </w:tc>
        <w:tc>
          <w:tcPr>
            <w:tcW w:w="381" w:type="dxa"/>
            <w:tcBorders>
              <w:top w:val="single" w:sz="4" w:space="0" w:color="auto"/>
              <w:left w:val="single" w:sz="4" w:space="0" w:color="auto"/>
              <w:bottom w:val="single" w:sz="4" w:space="0" w:color="auto"/>
              <w:right w:val="single" w:sz="4" w:space="0" w:color="auto"/>
            </w:tcBorders>
          </w:tcPr>
          <w:p w:rsidR="00E1236D" w:rsidRPr="003B61BB" w:rsidRDefault="00E1236D" w:rsidP="006C7BA8">
            <w:pPr>
              <w:suppressAutoHyphens w:val="0"/>
              <w:spacing w:line="200" w:lineRule="exact"/>
              <w:jc w:val="center"/>
              <w:rPr>
                <w:color w:val="00B0F0"/>
                <w:sz w:val="18"/>
                <w:szCs w:val="18"/>
                <w:lang w:eastAsia="nb-NO"/>
              </w:rPr>
            </w:pPr>
          </w:p>
        </w:tc>
        <w:tc>
          <w:tcPr>
            <w:tcW w:w="636" w:type="dxa"/>
            <w:tcBorders>
              <w:top w:val="single" w:sz="4" w:space="0" w:color="auto"/>
              <w:left w:val="single" w:sz="4" w:space="0" w:color="auto"/>
              <w:bottom w:val="single" w:sz="4" w:space="0" w:color="auto"/>
              <w:right w:val="single" w:sz="4" w:space="0" w:color="auto"/>
            </w:tcBorders>
          </w:tcPr>
          <w:p w:rsidR="00E1236D" w:rsidRPr="003B61BB" w:rsidRDefault="00E1236D" w:rsidP="006C7BA8">
            <w:pPr>
              <w:suppressAutoHyphens w:val="0"/>
              <w:spacing w:line="200" w:lineRule="exact"/>
              <w:jc w:val="center"/>
              <w:rPr>
                <w:color w:val="00B0F0"/>
                <w:sz w:val="18"/>
                <w:szCs w:val="18"/>
                <w:lang w:eastAsia="nb-NO"/>
              </w:rPr>
            </w:pPr>
            <w:r w:rsidRPr="003B61BB">
              <w:rPr>
                <w:color w:val="00B0F0"/>
                <w:sz w:val="18"/>
                <w:szCs w:val="18"/>
                <w:lang w:eastAsia="nb-NO"/>
              </w:rPr>
              <w:t>CV1</w:t>
            </w:r>
          </w:p>
          <w:p w:rsidR="00E1236D" w:rsidRPr="003B61BB" w:rsidRDefault="00E1236D" w:rsidP="006C7BA8">
            <w:pPr>
              <w:suppressAutoHyphens w:val="0"/>
              <w:spacing w:line="200" w:lineRule="exact"/>
              <w:jc w:val="center"/>
              <w:rPr>
                <w:color w:val="00B0F0"/>
                <w:sz w:val="18"/>
                <w:szCs w:val="18"/>
                <w:lang w:eastAsia="nb-NO"/>
              </w:rPr>
            </w:pPr>
            <w:r w:rsidRPr="003B61BB">
              <w:rPr>
                <w:color w:val="00B0F0"/>
                <w:sz w:val="18"/>
                <w:szCs w:val="18"/>
                <w:lang w:eastAsia="nb-NO"/>
              </w:rPr>
              <w:t>CV2</w:t>
            </w:r>
          </w:p>
          <w:p w:rsidR="00E1236D" w:rsidRPr="003B61BB" w:rsidRDefault="00E1236D" w:rsidP="006C7BA8">
            <w:pPr>
              <w:suppressAutoHyphens w:val="0"/>
              <w:spacing w:line="200" w:lineRule="exact"/>
              <w:jc w:val="center"/>
              <w:rPr>
                <w:color w:val="00B0F0"/>
                <w:sz w:val="18"/>
                <w:szCs w:val="18"/>
                <w:lang w:eastAsia="nb-NO"/>
              </w:rPr>
            </w:pPr>
            <w:r w:rsidRPr="003B61BB">
              <w:rPr>
                <w:color w:val="00B0F0"/>
                <w:sz w:val="18"/>
                <w:szCs w:val="18"/>
                <w:lang w:eastAsia="nb-NO"/>
              </w:rPr>
              <w:t>CV3</w:t>
            </w:r>
          </w:p>
        </w:tc>
        <w:tc>
          <w:tcPr>
            <w:tcW w:w="787" w:type="dxa"/>
            <w:tcBorders>
              <w:top w:val="single" w:sz="4" w:space="0" w:color="auto"/>
              <w:left w:val="single" w:sz="4" w:space="0" w:color="auto"/>
              <w:bottom w:val="single" w:sz="4" w:space="0" w:color="auto"/>
              <w:right w:val="single" w:sz="4" w:space="0" w:color="auto"/>
            </w:tcBorders>
          </w:tcPr>
          <w:p w:rsidR="00E1236D" w:rsidRPr="003B61BB" w:rsidRDefault="00E1236D" w:rsidP="006C7BA8">
            <w:pPr>
              <w:suppressAutoHyphens w:val="0"/>
              <w:spacing w:line="200" w:lineRule="exact"/>
              <w:jc w:val="center"/>
              <w:rPr>
                <w:color w:val="00B0F0"/>
                <w:sz w:val="18"/>
                <w:szCs w:val="18"/>
                <w:lang w:eastAsia="nb-NO"/>
              </w:rPr>
            </w:pPr>
            <w:r w:rsidRPr="003B61BB">
              <w:rPr>
                <w:color w:val="00B0F0"/>
                <w:sz w:val="18"/>
                <w:szCs w:val="18"/>
                <w:lang w:eastAsia="nb-NO"/>
              </w:rPr>
              <w:t>S1</w:t>
            </w:r>
          </w:p>
        </w:tc>
        <w:tc>
          <w:tcPr>
            <w:tcW w:w="426" w:type="dxa"/>
            <w:tcBorders>
              <w:top w:val="single" w:sz="4" w:space="0" w:color="auto"/>
              <w:left w:val="single" w:sz="4" w:space="0" w:color="auto"/>
              <w:bottom w:val="single" w:sz="4" w:space="0" w:color="auto"/>
              <w:right w:val="single" w:sz="4" w:space="0" w:color="auto"/>
            </w:tcBorders>
          </w:tcPr>
          <w:p w:rsidR="00E1236D" w:rsidRPr="003B61BB" w:rsidRDefault="00E1236D" w:rsidP="006C7BA8">
            <w:pPr>
              <w:suppressAutoHyphens w:val="0"/>
              <w:spacing w:line="200" w:lineRule="exact"/>
              <w:jc w:val="center"/>
              <w:rPr>
                <w:color w:val="00B0F0"/>
                <w:sz w:val="18"/>
                <w:szCs w:val="18"/>
                <w:lang w:eastAsia="nb-NO"/>
              </w:rPr>
            </w:pPr>
          </w:p>
        </w:tc>
      </w:tr>
      <w:tr w:rsidR="00530057" w:rsidRPr="003B61BB" w:rsidTr="00E1236D">
        <w:trPr>
          <w:cantSplit/>
        </w:trPr>
        <w:tc>
          <w:tcPr>
            <w:tcW w:w="563"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Del="004D2651" w:rsidRDefault="00E1236D" w:rsidP="006C7BA8">
            <w:pPr>
              <w:suppressAutoHyphens w:val="0"/>
              <w:spacing w:line="200" w:lineRule="exact"/>
              <w:rPr>
                <w:color w:val="00B0F0"/>
                <w:sz w:val="18"/>
                <w:szCs w:val="18"/>
              </w:rPr>
            </w:pPr>
            <w:r w:rsidRPr="003B61BB">
              <w:rPr>
                <w:color w:val="00B0F0"/>
                <w:sz w:val="18"/>
                <w:szCs w:val="18"/>
              </w:rPr>
              <w:t>3528</w:t>
            </w: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0758B9">
            <w:pPr>
              <w:pStyle w:val="SingleTxtG"/>
              <w:spacing w:after="0" w:line="220" w:lineRule="exact"/>
              <w:ind w:left="0" w:right="0"/>
              <w:jc w:val="left"/>
              <w:rPr>
                <w:color w:val="00B0F0"/>
                <w:sz w:val="18"/>
                <w:szCs w:val="18"/>
              </w:rPr>
            </w:pPr>
            <w:r w:rsidRPr="003B61BB">
              <w:rPr>
                <w:color w:val="00B0F0"/>
                <w:sz w:val="18"/>
                <w:szCs w:val="18"/>
              </w:rPr>
              <w:t>MOTEUR À COMBUSTION INTERNE FONCTIONNANT AU LIQUIDE INFLAMMABLE ou MOTEUR PILE À COMBUSTIBLE CONTENANT DU LIQUIDE INFLAMMABLE ou MACHINE À COMBUSTION INTERNE FONCTIONNANT AU LIQUIDE INFLAMMABLE ou MACHINE PILE À COMBUSTIBLE CONTENANT DU LIQUIDE INFLAMMABLE</w:t>
            </w: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6C7BA8">
            <w:pPr>
              <w:suppressAutoHyphens w:val="0"/>
              <w:spacing w:line="200" w:lineRule="exact"/>
              <w:jc w:val="center"/>
              <w:rPr>
                <w:color w:val="00B0F0"/>
                <w:sz w:val="18"/>
                <w:szCs w:val="18"/>
              </w:rPr>
            </w:pPr>
            <w:r w:rsidRPr="003B61BB">
              <w:rPr>
                <w:color w:val="00B0F0"/>
                <w:sz w:val="18"/>
                <w:szCs w:val="18"/>
              </w:rPr>
              <w:t>3</w:t>
            </w:r>
          </w:p>
        </w:tc>
        <w:tc>
          <w:tcPr>
            <w:tcW w:w="463"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6C7BA8">
            <w:pPr>
              <w:suppressAutoHyphens w:val="0"/>
              <w:spacing w:line="200" w:lineRule="exact"/>
              <w:jc w:val="center"/>
              <w:rPr>
                <w:color w:val="00B0F0"/>
                <w:sz w:val="18"/>
                <w:szCs w:val="18"/>
                <w:lang w:eastAsia="nb-NO"/>
              </w:rPr>
            </w:pPr>
          </w:p>
        </w:tc>
        <w:tc>
          <w:tcPr>
            <w:tcW w:w="396"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6C7BA8">
            <w:pPr>
              <w:suppressAutoHyphens w:val="0"/>
              <w:spacing w:line="200" w:lineRule="exact"/>
              <w:jc w:val="center"/>
              <w:rPr>
                <w:color w:val="00B0F0"/>
                <w:sz w:val="18"/>
                <w:szCs w:val="18"/>
                <w:lang w:eastAsia="nb-NO"/>
              </w:rPr>
            </w:pPr>
            <w:r w:rsidRPr="003B61BB">
              <w:rPr>
                <w:color w:val="00B0F0"/>
                <w:sz w:val="18"/>
                <w:szCs w:val="18"/>
              </w:rPr>
              <w:t> </w:t>
            </w:r>
          </w:p>
        </w:tc>
        <w:tc>
          <w:tcPr>
            <w:tcW w:w="334" w:type="dxa"/>
            <w:tcBorders>
              <w:top w:val="single" w:sz="4" w:space="0" w:color="auto"/>
              <w:left w:val="single" w:sz="4" w:space="0" w:color="auto"/>
              <w:bottom w:val="single" w:sz="4" w:space="0" w:color="auto"/>
              <w:right w:val="single" w:sz="4" w:space="0" w:color="auto"/>
            </w:tcBorders>
          </w:tcPr>
          <w:p w:rsidR="00E1236D" w:rsidRPr="003B61BB" w:rsidRDefault="00E1236D" w:rsidP="006C7BA8">
            <w:pPr>
              <w:suppressAutoHyphens w:val="0"/>
              <w:spacing w:line="200" w:lineRule="exact"/>
              <w:jc w:val="center"/>
              <w:rPr>
                <w:color w:val="00B0F0"/>
                <w:sz w:val="18"/>
                <w:szCs w:val="18"/>
              </w:rPr>
            </w:pPr>
            <w:r w:rsidRPr="003B61BB">
              <w:rPr>
                <w:color w:val="00B0F0"/>
                <w:sz w:val="18"/>
                <w:szCs w:val="18"/>
              </w:rPr>
              <w:t>3</w:t>
            </w:r>
          </w:p>
        </w:tc>
        <w:tc>
          <w:tcPr>
            <w:tcW w:w="412"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0A40DE" w:rsidP="006C7BA8">
            <w:pPr>
              <w:suppressAutoHyphens w:val="0"/>
              <w:spacing w:line="200" w:lineRule="exact"/>
              <w:jc w:val="center"/>
              <w:rPr>
                <w:color w:val="00B0F0"/>
                <w:sz w:val="18"/>
                <w:szCs w:val="18"/>
                <w:lang w:eastAsia="nb-NO"/>
              </w:rPr>
            </w:pPr>
            <w:r>
              <w:rPr>
                <w:color w:val="00B0F0"/>
                <w:sz w:val="18"/>
                <w:szCs w:val="18"/>
              </w:rPr>
              <w:t>363</w:t>
            </w:r>
            <w:r>
              <w:rPr>
                <w:color w:val="00B0F0"/>
                <w:sz w:val="18"/>
                <w:szCs w:val="18"/>
              </w:rPr>
              <w:br/>
              <w:t>667</w:t>
            </w:r>
          </w:p>
        </w:tc>
        <w:tc>
          <w:tcPr>
            <w:tcW w:w="375"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6C7BA8">
            <w:pPr>
              <w:suppressAutoHyphens w:val="0"/>
              <w:spacing w:line="200" w:lineRule="exact"/>
              <w:jc w:val="center"/>
              <w:rPr>
                <w:color w:val="00B0F0"/>
                <w:sz w:val="18"/>
                <w:szCs w:val="18"/>
                <w:lang w:eastAsia="nb-NO"/>
              </w:rPr>
            </w:pPr>
            <w:r w:rsidRPr="003B61BB">
              <w:rPr>
                <w:color w:val="00B0F0"/>
                <w:sz w:val="18"/>
                <w:szCs w:val="18"/>
              </w:rPr>
              <w:t>0</w:t>
            </w:r>
          </w:p>
        </w:tc>
        <w:tc>
          <w:tcPr>
            <w:tcW w:w="383"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6C7BA8">
            <w:pPr>
              <w:suppressAutoHyphens w:val="0"/>
              <w:spacing w:line="200" w:lineRule="exact"/>
              <w:jc w:val="center"/>
              <w:rPr>
                <w:color w:val="00B0F0"/>
                <w:sz w:val="18"/>
                <w:szCs w:val="18"/>
                <w:lang w:eastAsia="nb-NO"/>
              </w:rPr>
            </w:pPr>
            <w:r w:rsidRPr="003B61BB">
              <w:rPr>
                <w:color w:val="00B0F0"/>
                <w:sz w:val="18"/>
                <w:szCs w:val="18"/>
              </w:rPr>
              <w:t>E0</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6C7BA8">
            <w:pPr>
              <w:suppressAutoHyphens w:val="0"/>
              <w:spacing w:line="200" w:lineRule="exact"/>
              <w:jc w:val="center"/>
              <w:rPr>
                <w:color w:val="00B0F0"/>
                <w:sz w:val="18"/>
                <w:szCs w:val="18"/>
              </w:rPr>
            </w:pPr>
            <w:r w:rsidRPr="003B61BB">
              <w:rPr>
                <w:color w:val="00B0F0"/>
                <w:sz w:val="18"/>
                <w:szCs w:val="18"/>
              </w:rPr>
              <w:t>P005</w:t>
            </w:r>
          </w:p>
        </w:tc>
        <w:tc>
          <w:tcPr>
            <w:tcW w:w="467"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6C7BA8">
            <w:pPr>
              <w:suppressAutoHyphens w:val="0"/>
              <w:spacing w:line="200" w:lineRule="exact"/>
              <w:jc w:val="center"/>
              <w:rPr>
                <w:color w:val="00B0F0"/>
                <w:sz w:val="18"/>
                <w:szCs w:val="18"/>
              </w:rPr>
            </w:pPr>
          </w:p>
        </w:tc>
        <w:tc>
          <w:tcPr>
            <w:tcW w:w="500" w:type="dxa"/>
            <w:tcBorders>
              <w:top w:val="single" w:sz="4" w:space="0" w:color="auto"/>
              <w:left w:val="single" w:sz="4" w:space="0" w:color="auto"/>
              <w:bottom w:val="single" w:sz="4" w:space="0" w:color="auto"/>
              <w:right w:val="single" w:sz="4" w:space="0" w:color="auto"/>
            </w:tcBorders>
          </w:tcPr>
          <w:p w:rsidR="00E1236D" w:rsidRPr="003B61BB" w:rsidRDefault="00E1236D" w:rsidP="006C7BA8">
            <w:pPr>
              <w:suppressAutoHyphens w:val="0"/>
              <w:spacing w:line="200" w:lineRule="exact"/>
              <w:jc w:val="center"/>
              <w:rPr>
                <w:color w:val="00B0F0"/>
                <w:sz w:val="18"/>
                <w:szCs w:val="18"/>
                <w:lang w:eastAsia="nb-NO"/>
              </w:rPr>
            </w:pPr>
          </w:p>
        </w:tc>
        <w:tc>
          <w:tcPr>
            <w:tcW w:w="400"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6C7BA8">
            <w:pPr>
              <w:suppressAutoHyphens w:val="0"/>
              <w:spacing w:line="200" w:lineRule="exact"/>
              <w:jc w:val="center"/>
              <w:rPr>
                <w:color w:val="00B0F0"/>
                <w:sz w:val="18"/>
                <w:szCs w:val="18"/>
                <w:lang w:eastAsia="nb-NO"/>
              </w:rPr>
            </w:pPr>
          </w:p>
        </w:tc>
        <w:tc>
          <w:tcPr>
            <w:tcW w:w="463"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6C7BA8">
            <w:pPr>
              <w:suppressAutoHyphens w:val="0"/>
              <w:spacing w:line="200" w:lineRule="exact"/>
              <w:jc w:val="center"/>
              <w:rPr>
                <w:color w:val="00B0F0"/>
                <w:sz w:val="18"/>
                <w:szCs w:val="18"/>
                <w:lang w:eastAsia="nb-NO"/>
              </w:rPr>
            </w:pPr>
          </w:p>
        </w:tc>
        <w:tc>
          <w:tcPr>
            <w:tcW w:w="768" w:type="dxa"/>
            <w:tcBorders>
              <w:top w:val="single" w:sz="4" w:space="0" w:color="auto"/>
              <w:left w:val="single" w:sz="4" w:space="0" w:color="auto"/>
              <w:bottom w:val="single" w:sz="4" w:space="0" w:color="auto"/>
              <w:right w:val="single" w:sz="4" w:space="0" w:color="auto"/>
            </w:tcBorders>
          </w:tcPr>
          <w:p w:rsidR="00E1236D" w:rsidRPr="003B61BB" w:rsidRDefault="00E1236D" w:rsidP="006C7BA8">
            <w:pPr>
              <w:suppressAutoHyphens w:val="0"/>
              <w:spacing w:line="200" w:lineRule="exact"/>
              <w:jc w:val="center"/>
              <w:rPr>
                <w:color w:val="00B0F0"/>
                <w:sz w:val="18"/>
                <w:szCs w:val="18"/>
                <w:lang w:eastAsia="nb-NO"/>
              </w:rPr>
            </w:pPr>
          </w:p>
        </w:tc>
        <w:tc>
          <w:tcPr>
            <w:tcW w:w="596" w:type="dxa"/>
            <w:tcBorders>
              <w:top w:val="single" w:sz="4" w:space="0" w:color="auto"/>
              <w:left w:val="single" w:sz="4" w:space="0" w:color="auto"/>
              <w:bottom w:val="single" w:sz="4" w:space="0" w:color="auto"/>
              <w:right w:val="single" w:sz="4" w:space="0" w:color="auto"/>
            </w:tcBorders>
          </w:tcPr>
          <w:p w:rsidR="00E1236D" w:rsidRPr="003B61BB" w:rsidRDefault="00E1236D" w:rsidP="006C7BA8">
            <w:pPr>
              <w:suppressAutoHyphens w:val="0"/>
              <w:spacing w:line="200" w:lineRule="exact"/>
              <w:jc w:val="center"/>
              <w:rPr>
                <w:color w:val="00B0F0"/>
                <w:sz w:val="18"/>
                <w:szCs w:val="18"/>
                <w:lang w:eastAsia="nb-NO"/>
              </w:rPr>
            </w:pPr>
          </w:p>
        </w:tc>
        <w:tc>
          <w:tcPr>
            <w:tcW w:w="416" w:type="dxa"/>
            <w:tcBorders>
              <w:top w:val="single" w:sz="4" w:space="0" w:color="auto"/>
              <w:left w:val="single" w:sz="4" w:space="0" w:color="auto"/>
              <w:bottom w:val="single" w:sz="4" w:space="0" w:color="auto"/>
              <w:right w:val="single" w:sz="4" w:space="0" w:color="auto"/>
            </w:tcBorders>
          </w:tcPr>
          <w:p w:rsidR="00E1236D" w:rsidRPr="003B61BB" w:rsidRDefault="00E1236D" w:rsidP="006C7BA8">
            <w:pPr>
              <w:suppressAutoHyphens w:val="0"/>
              <w:spacing w:line="200" w:lineRule="exact"/>
              <w:jc w:val="center"/>
              <w:rPr>
                <w:color w:val="00B0F0"/>
                <w:sz w:val="18"/>
                <w:szCs w:val="18"/>
                <w:lang w:eastAsia="nb-NO"/>
              </w:rPr>
            </w:pPr>
          </w:p>
        </w:tc>
        <w:tc>
          <w:tcPr>
            <w:tcW w:w="426" w:type="dxa"/>
            <w:tcBorders>
              <w:top w:val="single" w:sz="4" w:space="0" w:color="auto"/>
              <w:left w:val="single" w:sz="4" w:space="0" w:color="auto"/>
              <w:bottom w:val="single" w:sz="4" w:space="0" w:color="auto"/>
              <w:right w:val="single" w:sz="4" w:space="0" w:color="auto"/>
            </w:tcBorders>
          </w:tcPr>
          <w:p w:rsidR="00E1236D" w:rsidRPr="003B61BB" w:rsidRDefault="00E1236D" w:rsidP="006C7BA8">
            <w:pPr>
              <w:suppressAutoHyphens w:val="0"/>
              <w:spacing w:line="200" w:lineRule="exact"/>
              <w:jc w:val="center"/>
              <w:rPr>
                <w:color w:val="00B0F0"/>
                <w:sz w:val="18"/>
                <w:szCs w:val="18"/>
                <w:lang w:eastAsia="nb-NO"/>
              </w:rPr>
            </w:pPr>
          </w:p>
        </w:tc>
        <w:tc>
          <w:tcPr>
            <w:tcW w:w="381" w:type="dxa"/>
            <w:tcBorders>
              <w:top w:val="single" w:sz="4" w:space="0" w:color="auto"/>
              <w:left w:val="single" w:sz="4" w:space="0" w:color="auto"/>
              <w:bottom w:val="single" w:sz="4" w:space="0" w:color="auto"/>
              <w:right w:val="single" w:sz="4" w:space="0" w:color="auto"/>
            </w:tcBorders>
          </w:tcPr>
          <w:p w:rsidR="00E1236D" w:rsidRPr="003B61BB" w:rsidRDefault="00E1236D" w:rsidP="006C7BA8">
            <w:pPr>
              <w:suppressAutoHyphens w:val="0"/>
              <w:spacing w:line="200" w:lineRule="exact"/>
              <w:jc w:val="center"/>
              <w:rPr>
                <w:color w:val="00B0F0"/>
                <w:sz w:val="18"/>
                <w:szCs w:val="18"/>
                <w:lang w:eastAsia="nb-NO"/>
              </w:rPr>
            </w:pPr>
          </w:p>
        </w:tc>
        <w:tc>
          <w:tcPr>
            <w:tcW w:w="381" w:type="dxa"/>
            <w:tcBorders>
              <w:top w:val="single" w:sz="4" w:space="0" w:color="auto"/>
              <w:left w:val="single" w:sz="4" w:space="0" w:color="auto"/>
              <w:bottom w:val="single" w:sz="4" w:space="0" w:color="auto"/>
              <w:right w:val="single" w:sz="4" w:space="0" w:color="auto"/>
            </w:tcBorders>
          </w:tcPr>
          <w:p w:rsidR="00E1236D" w:rsidRPr="003B61BB" w:rsidRDefault="00E1236D" w:rsidP="006C7BA8">
            <w:pPr>
              <w:suppressAutoHyphens w:val="0"/>
              <w:spacing w:line="200" w:lineRule="exact"/>
              <w:jc w:val="center"/>
              <w:rPr>
                <w:color w:val="00B0F0"/>
                <w:sz w:val="18"/>
                <w:szCs w:val="18"/>
                <w:lang w:eastAsia="nb-NO"/>
              </w:rPr>
            </w:pPr>
          </w:p>
        </w:tc>
        <w:tc>
          <w:tcPr>
            <w:tcW w:w="636" w:type="dxa"/>
            <w:tcBorders>
              <w:top w:val="single" w:sz="4" w:space="0" w:color="auto"/>
              <w:left w:val="single" w:sz="4" w:space="0" w:color="auto"/>
              <w:bottom w:val="single" w:sz="4" w:space="0" w:color="auto"/>
              <w:right w:val="single" w:sz="4" w:space="0" w:color="auto"/>
            </w:tcBorders>
          </w:tcPr>
          <w:p w:rsidR="00E1236D" w:rsidRPr="003B61BB" w:rsidRDefault="00E1236D" w:rsidP="006C7BA8">
            <w:pPr>
              <w:suppressAutoHyphens w:val="0"/>
              <w:spacing w:line="200" w:lineRule="exact"/>
              <w:jc w:val="center"/>
              <w:rPr>
                <w:color w:val="00B0F0"/>
                <w:sz w:val="18"/>
                <w:szCs w:val="18"/>
                <w:lang w:eastAsia="nb-NO"/>
              </w:rPr>
            </w:pPr>
          </w:p>
        </w:tc>
        <w:tc>
          <w:tcPr>
            <w:tcW w:w="787" w:type="dxa"/>
            <w:tcBorders>
              <w:top w:val="single" w:sz="4" w:space="0" w:color="auto"/>
              <w:left w:val="single" w:sz="4" w:space="0" w:color="auto"/>
              <w:bottom w:val="single" w:sz="4" w:space="0" w:color="auto"/>
              <w:right w:val="single" w:sz="4" w:space="0" w:color="auto"/>
            </w:tcBorders>
          </w:tcPr>
          <w:p w:rsidR="00E1236D" w:rsidRPr="003B61BB" w:rsidRDefault="00E1236D" w:rsidP="006C7BA8">
            <w:pPr>
              <w:suppressAutoHyphens w:val="0"/>
              <w:spacing w:line="200" w:lineRule="exact"/>
              <w:jc w:val="center"/>
              <w:rPr>
                <w:color w:val="00B0F0"/>
                <w:sz w:val="18"/>
                <w:szCs w:val="18"/>
                <w:lang w:eastAsia="nb-NO"/>
              </w:rPr>
            </w:pPr>
          </w:p>
        </w:tc>
        <w:tc>
          <w:tcPr>
            <w:tcW w:w="426" w:type="dxa"/>
            <w:tcBorders>
              <w:top w:val="single" w:sz="4" w:space="0" w:color="auto"/>
              <w:left w:val="single" w:sz="4" w:space="0" w:color="auto"/>
              <w:bottom w:val="single" w:sz="4" w:space="0" w:color="auto"/>
              <w:right w:val="single" w:sz="4" w:space="0" w:color="auto"/>
            </w:tcBorders>
          </w:tcPr>
          <w:p w:rsidR="00E1236D" w:rsidRPr="003B61BB" w:rsidRDefault="00E1236D" w:rsidP="006C7BA8">
            <w:pPr>
              <w:suppressAutoHyphens w:val="0"/>
              <w:spacing w:line="200" w:lineRule="exact"/>
              <w:jc w:val="center"/>
              <w:rPr>
                <w:color w:val="00B0F0"/>
                <w:sz w:val="18"/>
                <w:szCs w:val="18"/>
                <w:lang w:eastAsia="nb-NO"/>
              </w:rPr>
            </w:pPr>
          </w:p>
        </w:tc>
      </w:tr>
      <w:tr w:rsidR="00530057" w:rsidRPr="003B61BB" w:rsidTr="00E1236D">
        <w:trPr>
          <w:cantSplit/>
        </w:trPr>
        <w:tc>
          <w:tcPr>
            <w:tcW w:w="563"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Del="004D2651" w:rsidRDefault="00E1236D" w:rsidP="006C7BA8">
            <w:pPr>
              <w:suppressAutoHyphens w:val="0"/>
              <w:spacing w:line="200" w:lineRule="exact"/>
              <w:rPr>
                <w:color w:val="00B0F0"/>
                <w:sz w:val="18"/>
                <w:szCs w:val="18"/>
              </w:rPr>
            </w:pPr>
            <w:r w:rsidRPr="003B61BB">
              <w:rPr>
                <w:color w:val="00B0F0"/>
                <w:sz w:val="18"/>
                <w:szCs w:val="18"/>
              </w:rPr>
              <w:t>3529</w:t>
            </w: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0758B9">
            <w:pPr>
              <w:suppressAutoHyphens w:val="0"/>
              <w:spacing w:line="220" w:lineRule="exact"/>
              <w:ind w:right="113"/>
              <w:rPr>
                <w:color w:val="00B0F0"/>
                <w:sz w:val="18"/>
                <w:szCs w:val="18"/>
                <w:lang w:val="fr-FR"/>
              </w:rPr>
            </w:pPr>
            <w:r w:rsidRPr="003B61BB">
              <w:rPr>
                <w:color w:val="00B0F0"/>
                <w:sz w:val="18"/>
                <w:szCs w:val="18"/>
                <w:lang w:val="fr-FR"/>
              </w:rPr>
              <w:t xml:space="preserve">MOTEUR À COMBUSTION INTERNE </w:t>
            </w:r>
            <w:r w:rsidRPr="003B61BB">
              <w:rPr>
                <w:color w:val="00B0F0"/>
                <w:sz w:val="18"/>
                <w:szCs w:val="18"/>
              </w:rPr>
              <w:t>FONCTIONNANT AU</w:t>
            </w:r>
            <w:r w:rsidRPr="003B61BB">
              <w:rPr>
                <w:color w:val="00B0F0"/>
                <w:sz w:val="18"/>
                <w:szCs w:val="18"/>
                <w:lang w:val="fr-FR"/>
              </w:rPr>
              <w:t xml:space="preserve"> GAZ INFLAMMABLE ou </w:t>
            </w:r>
            <w:r w:rsidRPr="003B61BB">
              <w:rPr>
                <w:color w:val="00B0F0"/>
                <w:sz w:val="18"/>
                <w:szCs w:val="18"/>
              </w:rPr>
              <w:t xml:space="preserve">MOTEUR PILE À COMBUSTIBLE CONTENANT DU GAZ INFLAMMABLE </w:t>
            </w:r>
            <w:r w:rsidRPr="003B61BB">
              <w:rPr>
                <w:color w:val="00B0F0"/>
                <w:sz w:val="18"/>
                <w:szCs w:val="18"/>
                <w:lang w:val="fr-FR"/>
              </w:rPr>
              <w:t xml:space="preserve">ou </w:t>
            </w:r>
            <w:r w:rsidRPr="003B61BB">
              <w:rPr>
                <w:color w:val="00B0F0"/>
                <w:sz w:val="18"/>
                <w:szCs w:val="18"/>
              </w:rPr>
              <w:t>MACHINE À COMBUSTION INTERNE FONCTIONNANT AU GAZ INFLAMMABLE ou MACHINE PILE À COMBUSTIBLE CONTENANT DU GAZ INFLAMMABLE</w:t>
            </w: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6C7BA8">
            <w:pPr>
              <w:suppressAutoHyphens w:val="0"/>
              <w:spacing w:line="200" w:lineRule="exact"/>
              <w:jc w:val="center"/>
              <w:rPr>
                <w:color w:val="00B0F0"/>
                <w:sz w:val="18"/>
                <w:szCs w:val="18"/>
              </w:rPr>
            </w:pPr>
            <w:r w:rsidRPr="003B61BB">
              <w:rPr>
                <w:color w:val="00B0F0"/>
                <w:sz w:val="18"/>
                <w:szCs w:val="18"/>
              </w:rPr>
              <w:t>2</w:t>
            </w:r>
          </w:p>
        </w:tc>
        <w:tc>
          <w:tcPr>
            <w:tcW w:w="463"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6C7BA8">
            <w:pPr>
              <w:suppressAutoHyphens w:val="0"/>
              <w:spacing w:line="200" w:lineRule="exact"/>
              <w:jc w:val="center"/>
              <w:rPr>
                <w:color w:val="00B0F0"/>
                <w:sz w:val="18"/>
                <w:szCs w:val="18"/>
                <w:lang w:eastAsia="nb-NO"/>
              </w:rPr>
            </w:pPr>
          </w:p>
        </w:tc>
        <w:tc>
          <w:tcPr>
            <w:tcW w:w="396"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6C7BA8">
            <w:pPr>
              <w:suppressAutoHyphens w:val="0"/>
              <w:spacing w:line="200" w:lineRule="exact"/>
              <w:jc w:val="center"/>
              <w:rPr>
                <w:color w:val="00B0F0"/>
                <w:sz w:val="18"/>
                <w:szCs w:val="18"/>
                <w:lang w:eastAsia="nb-NO"/>
              </w:rPr>
            </w:pPr>
            <w:r w:rsidRPr="003B61BB">
              <w:rPr>
                <w:color w:val="00B0F0"/>
                <w:sz w:val="18"/>
                <w:szCs w:val="18"/>
              </w:rPr>
              <w:t> </w:t>
            </w:r>
          </w:p>
        </w:tc>
        <w:tc>
          <w:tcPr>
            <w:tcW w:w="334" w:type="dxa"/>
            <w:tcBorders>
              <w:top w:val="single" w:sz="4" w:space="0" w:color="auto"/>
              <w:left w:val="single" w:sz="4" w:space="0" w:color="auto"/>
              <w:bottom w:val="single" w:sz="4" w:space="0" w:color="auto"/>
              <w:right w:val="single" w:sz="4" w:space="0" w:color="auto"/>
            </w:tcBorders>
          </w:tcPr>
          <w:p w:rsidR="00E1236D" w:rsidRPr="003B61BB" w:rsidRDefault="00E1236D" w:rsidP="006C7BA8">
            <w:pPr>
              <w:suppressAutoHyphens w:val="0"/>
              <w:spacing w:line="200" w:lineRule="exact"/>
              <w:jc w:val="center"/>
              <w:rPr>
                <w:color w:val="00B0F0"/>
                <w:sz w:val="18"/>
                <w:szCs w:val="18"/>
              </w:rPr>
            </w:pPr>
            <w:r w:rsidRPr="003B61BB">
              <w:rPr>
                <w:color w:val="00B0F0"/>
                <w:sz w:val="18"/>
                <w:szCs w:val="18"/>
              </w:rPr>
              <w:t>2.1</w:t>
            </w:r>
          </w:p>
        </w:tc>
        <w:tc>
          <w:tcPr>
            <w:tcW w:w="412"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0A40DE" w:rsidP="006C7BA8">
            <w:pPr>
              <w:suppressAutoHyphens w:val="0"/>
              <w:spacing w:line="200" w:lineRule="exact"/>
              <w:jc w:val="center"/>
              <w:rPr>
                <w:color w:val="00B0F0"/>
                <w:sz w:val="18"/>
                <w:szCs w:val="18"/>
                <w:lang w:eastAsia="nb-NO"/>
              </w:rPr>
            </w:pPr>
            <w:r>
              <w:rPr>
                <w:color w:val="00B0F0"/>
                <w:sz w:val="18"/>
                <w:szCs w:val="18"/>
              </w:rPr>
              <w:t>363</w:t>
            </w:r>
            <w:r>
              <w:rPr>
                <w:color w:val="00B0F0"/>
                <w:sz w:val="18"/>
                <w:szCs w:val="18"/>
              </w:rPr>
              <w:br/>
              <w:t>667</w:t>
            </w:r>
          </w:p>
        </w:tc>
        <w:tc>
          <w:tcPr>
            <w:tcW w:w="375"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6C7BA8">
            <w:pPr>
              <w:suppressAutoHyphens w:val="0"/>
              <w:spacing w:line="200" w:lineRule="exact"/>
              <w:jc w:val="center"/>
              <w:rPr>
                <w:color w:val="00B0F0"/>
                <w:sz w:val="18"/>
                <w:szCs w:val="18"/>
                <w:lang w:eastAsia="nb-NO"/>
              </w:rPr>
            </w:pPr>
            <w:r w:rsidRPr="003B61BB">
              <w:rPr>
                <w:color w:val="00B0F0"/>
                <w:sz w:val="18"/>
                <w:szCs w:val="18"/>
              </w:rPr>
              <w:t>0</w:t>
            </w:r>
          </w:p>
        </w:tc>
        <w:tc>
          <w:tcPr>
            <w:tcW w:w="383"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6C7BA8">
            <w:pPr>
              <w:suppressAutoHyphens w:val="0"/>
              <w:spacing w:line="200" w:lineRule="exact"/>
              <w:jc w:val="center"/>
              <w:rPr>
                <w:color w:val="00B0F0"/>
                <w:sz w:val="18"/>
                <w:szCs w:val="18"/>
                <w:lang w:eastAsia="nb-NO"/>
              </w:rPr>
            </w:pPr>
            <w:r w:rsidRPr="003B61BB">
              <w:rPr>
                <w:color w:val="00B0F0"/>
                <w:sz w:val="18"/>
                <w:szCs w:val="18"/>
              </w:rPr>
              <w:t>E0</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6C7BA8">
            <w:pPr>
              <w:suppressAutoHyphens w:val="0"/>
              <w:spacing w:line="200" w:lineRule="exact"/>
              <w:jc w:val="center"/>
              <w:rPr>
                <w:color w:val="00B0F0"/>
                <w:sz w:val="18"/>
                <w:szCs w:val="18"/>
              </w:rPr>
            </w:pPr>
            <w:r w:rsidRPr="003B61BB">
              <w:rPr>
                <w:color w:val="00B0F0"/>
                <w:sz w:val="18"/>
                <w:szCs w:val="18"/>
              </w:rPr>
              <w:t>P005</w:t>
            </w:r>
          </w:p>
        </w:tc>
        <w:tc>
          <w:tcPr>
            <w:tcW w:w="467"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6C7BA8">
            <w:pPr>
              <w:suppressAutoHyphens w:val="0"/>
              <w:spacing w:line="200" w:lineRule="exact"/>
              <w:jc w:val="center"/>
              <w:rPr>
                <w:color w:val="00B0F0"/>
                <w:sz w:val="18"/>
                <w:szCs w:val="18"/>
              </w:rPr>
            </w:pPr>
          </w:p>
        </w:tc>
        <w:tc>
          <w:tcPr>
            <w:tcW w:w="500" w:type="dxa"/>
            <w:tcBorders>
              <w:top w:val="single" w:sz="4" w:space="0" w:color="auto"/>
              <w:left w:val="single" w:sz="4" w:space="0" w:color="auto"/>
              <w:bottom w:val="single" w:sz="4" w:space="0" w:color="auto"/>
              <w:right w:val="single" w:sz="4" w:space="0" w:color="auto"/>
            </w:tcBorders>
          </w:tcPr>
          <w:p w:rsidR="00E1236D" w:rsidRPr="003B61BB" w:rsidRDefault="00E1236D" w:rsidP="006C7BA8">
            <w:pPr>
              <w:suppressAutoHyphens w:val="0"/>
              <w:spacing w:line="200" w:lineRule="exact"/>
              <w:jc w:val="center"/>
              <w:rPr>
                <w:color w:val="00B0F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6C7BA8">
            <w:pPr>
              <w:suppressAutoHyphens w:val="0"/>
              <w:spacing w:line="200" w:lineRule="exact"/>
              <w:jc w:val="center"/>
              <w:rPr>
                <w:color w:val="00B0F0"/>
                <w:sz w:val="18"/>
                <w:szCs w:val="18"/>
                <w:lang w:eastAsia="nb-NO"/>
              </w:rPr>
            </w:pPr>
            <w:r w:rsidRPr="003B61BB">
              <w:rPr>
                <w:color w:val="00B0F0"/>
                <w:sz w:val="18"/>
                <w:szCs w:val="18"/>
              </w:rPr>
              <w:t> </w:t>
            </w:r>
          </w:p>
        </w:tc>
        <w:tc>
          <w:tcPr>
            <w:tcW w:w="463"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6C7BA8">
            <w:pPr>
              <w:suppressAutoHyphens w:val="0"/>
              <w:spacing w:line="200" w:lineRule="exact"/>
              <w:jc w:val="center"/>
              <w:rPr>
                <w:color w:val="00B0F0"/>
                <w:sz w:val="18"/>
                <w:szCs w:val="18"/>
                <w:lang w:eastAsia="nb-NO"/>
              </w:rPr>
            </w:pPr>
          </w:p>
        </w:tc>
        <w:tc>
          <w:tcPr>
            <w:tcW w:w="768" w:type="dxa"/>
            <w:tcBorders>
              <w:top w:val="single" w:sz="4" w:space="0" w:color="auto"/>
              <w:left w:val="single" w:sz="4" w:space="0" w:color="auto"/>
              <w:bottom w:val="single" w:sz="4" w:space="0" w:color="auto"/>
              <w:right w:val="single" w:sz="4" w:space="0" w:color="auto"/>
            </w:tcBorders>
          </w:tcPr>
          <w:p w:rsidR="00E1236D" w:rsidRPr="003B61BB" w:rsidRDefault="00E1236D" w:rsidP="006C7BA8">
            <w:pPr>
              <w:suppressAutoHyphens w:val="0"/>
              <w:spacing w:line="200" w:lineRule="exact"/>
              <w:jc w:val="center"/>
              <w:rPr>
                <w:color w:val="00B0F0"/>
                <w:sz w:val="18"/>
                <w:szCs w:val="18"/>
                <w:lang w:eastAsia="nb-NO"/>
              </w:rPr>
            </w:pPr>
          </w:p>
        </w:tc>
        <w:tc>
          <w:tcPr>
            <w:tcW w:w="596" w:type="dxa"/>
            <w:tcBorders>
              <w:top w:val="single" w:sz="4" w:space="0" w:color="auto"/>
              <w:left w:val="single" w:sz="4" w:space="0" w:color="auto"/>
              <w:bottom w:val="single" w:sz="4" w:space="0" w:color="auto"/>
              <w:right w:val="single" w:sz="4" w:space="0" w:color="auto"/>
            </w:tcBorders>
          </w:tcPr>
          <w:p w:rsidR="00E1236D" w:rsidRPr="003B61BB" w:rsidRDefault="00E1236D" w:rsidP="006C7BA8">
            <w:pPr>
              <w:suppressAutoHyphens w:val="0"/>
              <w:spacing w:line="200" w:lineRule="exact"/>
              <w:jc w:val="center"/>
              <w:rPr>
                <w:color w:val="00B0F0"/>
                <w:sz w:val="18"/>
                <w:szCs w:val="18"/>
                <w:lang w:eastAsia="nb-NO"/>
              </w:rPr>
            </w:pPr>
          </w:p>
        </w:tc>
        <w:tc>
          <w:tcPr>
            <w:tcW w:w="416" w:type="dxa"/>
            <w:tcBorders>
              <w:top w:val="single" w:sz="4" w:space="0" w:color="auto"/>
              <w:left w:val="single" w:sz="4" w:space="0" w:color="auto"/>
              <w:bottom w:val="single" w:sz="4" w:space="0" w:color="auto"/>
              <w:right w:val="single" w:sz="4" w:space="0" w:color="auto"/>
            </w:tcBorders>
          </w:tcPr>
          <w:p w:rsidR="00E1236D" w:rsidRPr="003B61BB" w:rsidRDefault="00E1236D" w:rsidP="006C7BA8">
            <w:pPr>
              <w:suppressAutoHyphens w:val="0"/>
              <w:spacing w:line="200" w:lineRule="exact"/>
              <w:jc w:val="center"/>
              <w:rPr>
                <w:color w:val="00B0F0"/>
                <w:sz w:val="18"/>
                <w:szCs w:val="18"/>
                <w:lang w:eastAsia="nb-NO"/>
              </w:rPr>
            </w:pPr>
          </w:p>
        </w:tc>
        <w:tc>
          <w:tcPr>
            <w:tcW w:w="426" w:type="dxa"/>
            <w:tcBorders>
              <w:top w:val="single" w:sz="4" w:space="0" w:color="auto"/>
              <w:left w:val="single" w:sz="4" w:space="0" w:color="auto"/>
              <w:bottom w:val="single" w:sz="4" w:space="0" w:color="auto"/>
              <w:right w:val="single" w:sz="4" w:space="0" w:color="auto"/>
            </w:tcBorders>
          </w:tcPr>
          <w:p w:rsidR="00E1236D" w:rsidRPr="003B61BB" w:rsidRDefault="00E1236D" w:rsidP="006C7BA8">
            <w:pPr>
              <w:suppressAutoHyphens w:val="0"/>
              <w:spacing w:line="200" w:lineRule="exact"/>
              <w:jc w:val="center"/>
              <w:rPr>
                <w:color w:val="00B0F0"/>
                <w:sz w:val="18"/>
                <w:szCs w:val="18"/>
                <w:lang w:eastAsia="nb-NO"/>
              </w:rPr>
            </w:pPr>
          </w:p>
        </w:tc>
        <w:tc>
          <w:tcPr>
            <w:tcW w:w="381" w:type="dxa"/>
            <w:tcBorders>
              <w:top w:val="single" w:sz="4" w:space="0" w:color="auto"/>
              <w:left w:val="single" w:sz="4" w:space="0" w:color="auto"/>
              <w:bottom w:val="single" w:sz="4" w:space="0" w:color="auto"/>
              <w:right w:val="single" w:sz="4" w:space="0" w:color="auto"/>
            </w:tcBorders>
          </w:tcPr>
          <w:p w:rsidR="00E1236D" w:rsidRPr="003B61BB" w:rsidRDefault="00E1236D" w:rsidP="006C7BA8">
            <w:pPr>
              <w:suppressAutoHyphens w:val="0"/>
              <w:spacing w:line="200" w:lineRule="exact"/>
              <w:jc w:val="center"/>
              <w:rPr>
                <w:color w:val="00B0F0"/>
                <w:sz w:val="18"/>
                <w:szCs w:val="18"/>
                <w:lang w:eastAsia="nb-NO"/>
              </w:rPr>
            </w:pPr>
          </w:p>
        </w:tc>
        <w:tc>
          <w:tcPr>
            <w:tcW w:w="381" w:type="dxa"/>
            <w:tcBorders>
              <w:top w:val="single" w:sz="4" w:space="0" w:color="auto"/>
              <w:left w:val="single" w:sz="4" w:space="0" w:color="auto"/>
              <w:bottom w:val="single" w:sz="4" w:space="0" w:color="auto"/>
              <w:right w:val="single" w:sz="4" w:space="0" w:color="auto"/>
            </w:tcBorders>
          </w:tcPr>
          <w:p w:rsidR="00E1236D" w:rsidRPr="003B61BB" w:rsidRDefault="00E1236D" w:rsidP="006C7BA8">
            <w:pPr>
              <w:suppressAutoHyphens w:val="0"/>
              <w:spacing w:line="200" w:lineRule="exact"/>
              <w:jc w:val="center"/>
              <w:rPr>
                <w:color w:val="00B0F0"/>
                <w:sz w:val="18"/>
                <w:szCs w:val="18"/>
                <w:lang w:eastAsia="nb-NO"/>
              </w:rPr>
            </w:pPr>
          </w:p>
        </w:tc>
        <w:tc>
          <w:tcPr>
            <w:tcW w:w="636" w:type="dxa"/>
            <w:tcBorders>
              <w:top w:val="single" w:sz="4" w:space="0" w:color="auto"/>
              <w:left w:val="single" w:sz="4" w:space="0" w:color="auto"/>
              <w:bottom w:val="single" w:sz="4" w:space="0" w:color="auto"/>
              <w:right w:val="single" w:sz="4" w:space="0" w:color="auto"/>
            </w:tcBorders>
          </w:tcPr>
          <w:p w:rsidR="00E1236D" w:rsidRPr="003B61BB" w:rsidRDefault="00E1236D" w:rsidP="006C7BA8">
            <w:pPr>
              <w:suppressAutoHyphens w:val="0"/>
              <w:spacing w:line="200" w:lineRule="exact"/>
              <w:jc w:val="center"/>
              <w:rPr>
                <w:color w:val="00B0F0"/>
                <w:sz w:val="18"/>
                <w:szCs w:val="18"/>
                <w:lang w:eastAsia="nb-NO"/>
              </w:rPr>
            </w:pPr>
          </w:p>
        </w:tc>
        <w:tc>
          <w:tcPr>
            <w:tcW w:w="787" w:type="dxa"/>
            <w:tcBorders>
              <w:top w:val="single" w:sz="4" w:space="0" w:color="auto"/>
              <w:left w:val="single" w:sz="4" w:space="0" w:color="auto"/>
              <w:bottom w:val="single" w:sz="4" w:space="0" w:color="auto"/>
              <w:right w:val="single" w:sz="4" w:space="0" w:color="auto"/>
            </w:tcBorders>
          </w:tcPr>
          <w:p w:rsidR="00E1236D" w:rsidRPr="003B61BB" w:rsidRDefault="00E1236D" w:rsidP="006C7BA8">
            <w:pPr>
              <w:suppressAutoHyphens w:val="0"/>
              <w:spacing w:line="200" w:lineRule="exact"/>
              <w:jc w:val="center"/>
              <w:rPr>
                <w:color w:val="00B0F0"/>
                <w:sz w:val="18"/>
                <w:szCs w:val="18"/>
                <w:lang w:eastAsia="nb-NO"/>
              </w:rPr>
            </w:pPr>
          </w:p>
        </w:tc>
        <w:tc>
          <w:tcPr>
            <w:tcW w:w="426" w:type="dxa"/>
            <w:tcBorders>
              <w:top w:val="single" w:sz="4" w:space="0" w:color="auto"/>
              <w:left w:val="single" w:sz="4" w:space="0" w:color="auto"/>
              <w:bottom w:val="single" w:sz="4" w:space="0" w:color="auto"/>
              <w:right w:val="single" w:sz="4" w:space="0" w:color="auto"/>
            </w:tcBorders>
          </w:tcPr>
          <w:p w:rsidR="00E1236D" w:rsidRPr="003B61BB" w:rsidRDefault="00E1236D" w:rsidP="006C7BA8">
            <w:pPr>
              <w:suppressAutoHyphens w:val="0"/>
              <w:spacing w:line="200" w:lineRule="exact"/>
              <w:jc w:val="center"/>
              <w:rPr>
                <w:color w:val="00B0F0"/>
                <w:sz w:val="18"/>
                <w:szCs w:val="18"/>
                <w:lang w:eastAsia="nb-NO"/>
              </w:rPr>
            </w:pPr>
          </w:p>
        </w:tc>
      </w:tr>
      <w:tr w:rsidR="00530057" w:rsidRPr="003B61BB" w:rsidTr="00E1236D">
        <w:trPr>
          <w:cantSplit/>
        </w:trPr>
        <w:tc>
          <w:tcPr>
            <w:tcW w:w="563"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Del="004D2651" w:rsidRDefault="00E1236D" w:rsidP="006C7BA8">
            <w:pPr>
              <w:suppressAutoHyphens w:val="0"/>
              <w:spacing w:line="200" w:lineRule="exact"/>
              <w:rPr>
                <w:color w:val="00B0F0"/>
                <w:sz w:val="18"/>
                <w:szCs w:val="18"/>
              </w:rPr>
            </w:pPr>
            <w:r w:rsidRPr="003B61BB">
              <w:rPr>
                <w:color w:val="00B0F0"/>
                <w:sz w:val="18"/>
                <w:szCs w:val="18"/>
              </w:rPr>
              <w:t>3530</w:t>
            </w: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0758B9">
            <w:pPr>
              <w:suppressAutoHyphens w:val="0"/>
              <w:spacing w:line="220" w:lineRule="exact"/>
              <w:ind w:right="113"/>
              <w:rPr>
                <w:color w:val="00B0F0"/>
                <w:sz w:val="18"/>
                <w:szCs w:val="18"/>
                <w:lang w:val="fr-FR"/>
              </w:rPr>
            </w:pPr>
            <w:r w:rsidRPr="003B61BB">
              <w:rPr>
                <w:color w:val="00B0F0"/>
                <w:sz w:val="18"/>
                <w:szCs w:val="18"/>
                <w:lang w:val="fr-FR"/>
              </w:rPr>
              <w:t xml:space="preserve">MOTEUR À COMBUSTION INTERNE ou </w:t>
            </w:r>
            <w:r w:rsidRPr="003B61BB">
              <w:rPr>
                <w:color w:val="00B0F0"/>
                <w:sz w:val="18"/>
                <w:szCs w:val="18"/>
              </w:rPr>
              <w:t>MACHINE À COMBUSTION INTERNE</w:t>
            </w: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6C7BA8">
            <w:pPr>
              <w:suppressAutoHyphens w:val="0"/>
              <w:spacing w:line="200" w:lineRule="exact"/>
              <w:jc w:val="center"/>
              <w:rPr>
                <w:color w:val="00B0F0"/>
                <w:sz w:val="18"/>
                <w:szCs w:val="18"/>
              </w:rPr>
            </w:pPr>
            <w:r w:rsidRPr="003B61BB">
              <w:rPr>
                <w:color w:val="00B0F0"/>
                <w:sz w:val="18"/>
                <w:szCs w:val="18"/>
              </w:rPr>
              <w:t>9</w:t>
            </w:r>
          </w:p>
        </w:tc>
        <w:tc>
          <w:tcPr>
            <w:tcW w:w="463"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6C7BA8">
            <w:pPr>
              <w:suppressAutoHyphens w:val="0"/>
              <w:spacing w:line="200" w:lineRule="exact"/>
              <w:jc w:val="center"/>
              <w:rPr>
                <w:color w:val="00B0F0"/>
                <w:sz w:val="18"/>
                <w:szCs w:val="18"/>
                <w:lang w:eastAsia="nb-NO"/>
              </w:rPr>
            </w:pPr>
          </w:p>
        </w:tc>
        <w:tc>
          <w:tcPr>
            <w:tcW w:w="396"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6C7BA8">
            <w:pPr>
              <w:suppressAutoHyphens w:val="0"/>
              <w:spacing w:line="200" w:lineRule="exact"/>
              <w:jc w:val="center"/>
              <w:rPr>
                <w:color w:val="00B0F0"/>
                <w:sz w:val="18"/>
                <w:szCs w:val="18"/>
                <w:lang w:eastAsia="nb-NO"/>
              </w:rPr>
            </w:pPr>
            <w:r w:rsidRPr="003B61BB">
              <w:rPr>
                <w:color w:val="00B0F0"/>
                <w:sz w:val="18"/>
                <w:szCs w:val="18"/>
              </w:rPr>
              <w:t> </w:t>
            </w:r>
          </w:p>
        </w:tc>
        <w:tc>
          <w:tcPr>
            <w:tcW w:w="334" w:type="dxa"/>
            <w:tcBorders>
              <w:top w:val="single" w:sz="4" w:space="0" w:color="auto"/>
              <w:left w:val="single" w:sz="4" w:space="0" w:color="auto"/>
              <w:bottom w:val="single" w:sz="4" w:space="0" w:color="auto"/>
              <w:right w:val="single" w:sz="4" w:space="0" w:color="auto"/>
            </w:tcBorders>
          </w:tcPr>
          <w:p w:rsidR="00E1236D" w:rsidRPr="003B61BB" w:rsidRDefault="00E1236D" w:rsidP="006C7BA8">
            <w:pPr>
              <w:suppressAutoHyphens w:val="0"/>
              <w:spacing w:line="200" w:lineRule="exact"/>
              <w:jc w:val="center"/>
              <w:rPr>
                <w:color w:val="00B0F0"/>
                <w:sz w:val="18"/>
                <w:szCs w:val="18"/>
              </w:rPr>
            </w:pPr>
            <w:r w:rsidRPr="003B61BB">
              <w:rPr>
                <w:color w:val="00B0F0"/>
                <w:sz w:val="18"/>
                <w:szCs w:val="18"/>
              </w:rPr>
              <w:t>9</w:t>
            </w:r>
          </w:p>
        </w:tc>
        <w:tc>
          <w:tcPr>
            <w:tcW w:w="412"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0A40DE" w:rsidP="006C7BA8">
            <w:pPr>
              <w:suppressAutoHyphens w:val="0"/>
              <w:spacing w:line="200" w:lineRule="exact"/>
              <w:jc w:val="center"/>
              <w:rPr>
                <w:color w:val="00B0F0"/>
                <w:sz w:val="18"/>
                <w:szCs w:val="18"/>
                <w:lang w:eastAsia="nb-NO"/>
              </w:rPr>
            </w:pPr>
            <w:r>
              <w:rPr>
                <w:color w:val="00B0F0"/>
                <w:sz w:val="18"/>
                <w:szCs w:val="18"/>
              </w:rPr>
              <w:t>363</w:t>
            </w:r>
            <w:r>
              <w:rPr>
                <w:color w:val="00B0F0"/>
                <w:sz w:val="18"/>
                <w:szCs w:val="18"/>
              </w:rPr>
              <w:br/>
              <w:t>667</w:t>
            </w:r>
          </w:p>
        </w:tc>
        <w:tc>
          <w:tcPr>
            <w:tcW w:w="375"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6C7BA8">
            <w:pPr>
              <w:suppressAutoHyphens w:val="0"/>
              <w:spacing w:line="200" w:lineRule="exact"/>
              <w:jc w:val="center"/>
              <w:rPr>
                <w:color w:val="00B0F0"/>
                <w:sz w:val="18"/>
                <w:szCs w:val="18"/>
                <w:lang w:eastAsia="nb-NO"/>
              </w:rPr>
            </w:pPr>
            <w:r w:rsidRPr="003B61BB">
              <w:rPr>
                <w:color w:val="00B0F0"/>
                <w:sz w:val="18"/>
                <w:szCs w:val="18"/>
              </w:rPr>
              <w:t>0</w:t>
            </w:r>
          </w:p>
        </w:tc>
        <w:tc>
          <w:tcPr>
            <w:tcW w:w="383"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6C7BA8">
            <w:pPr>
              <w:suppressAutoHyphens w:val="0"/>
              <w:spacing w:line="200" w:lineRule="exact"/>
              <w:jc w:val="center"/>
              <w:rPr>
                <w:color w:val="00B0F0"/>
                <w:sz w:val="18"/>
                <w:szCs w:val="18"/>
                <w:lang w:eastAsia="nb-NO"/>
              </w:rPr>
            </w:pPr>
            <w:r w:rsidRPr="003B61BB">
              <w:rPr>
                <w:color w:val="00B0F0"/>
                <w:sz w:val="18"/>
                <w:szCs w:val="18"/>
              </w:rPr>
              <w:t>E0</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6C7BA8">
            <w:pPr>
              <w:suppressAutoHyphens w:val="0"/>
              <w:spacing w:line="200" w:lineRule="exact"/>
              <w:jc w:val="center"/>
              <w:rPr>
                <w:color w:val="00B0F0"/>
                <w:sz w:val="18"/>
                <w:szCs w:val="18"/>
              </w:rPr>
            </w:pPr>
            <w:r w:rsidRPr="003B61BB">
              <w:rPr>
                <w:color w:val="00B0F0"/>
                <w:sz w:val="18"/>
                <w:szCs w:val="18"/>
              </w:rPr>
              <w:t>P005</w:t>
            </w:r>
          </w:p>
        </w:tc>
        <w:tc>
          <w:tcPr>
            <w:tcW w:w="467"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6C7BA8">
            <w:pPr>
              <w:suppressAutoHyphens w:val="0"/>
              <w:spacing w:line="200" w:lineRule="exact"/>
              <w:jc w:val="center"/>
              <w:rPr>
                <w:color w:val="00B0F0"/>
                <w:sz w:val="18"/>
                <w:szCs w:val="18"/>
              </w:rPr>
            </w:pPr>
          </w:p>
        </w:tc>
        <w:tc>
          <w:tcPr>
            <w:tcW w:w="500" w:type="dxa"/>
            <w:tcBorders>
              <w:top w:val="single" w:sz="4" w:space="0" w:color="auto"/>
              <w:left w:val="single" w:sz="4" w:space="0" w:color="auto"/>
              <w:bottom w:val="single" w:sz="4" w:space="0" w:color="auto"/>
              <w:right w:val="single" w:sz="4" w:space="0" w:color="auto"/>
            </w:tcBorders>
          </w:tcPr>
          <w:p w:rsidR="00E1236D" w:rsidRPr="003B61BB" w:rsidRDefault="00E1236D" w:rsidP="006C7BA8">
            <w:pPr>
              <w:suppressAutoHyphens w:val="0"/>
              <w:spacing w:line="200" w:lineRule="exact"/>
              <w:jc w:val="center"/>
              <w:rPr>
                <w:color w:val="00B0F0"/>
                <w:sz w:val="18"/>
                <w:szCs w:val="18"/>
                <w:lang w:eastAsia="nb-NO"/>
              </w:rPr>
            </w:pPr>
          </w:p>
        </w:tc>
        <w:tc>
          <w:tcPr>
            <w:tcW w:w="400"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6C7BA8">
            <w:pPr>
              <w:suppressAutoHyphens w:val="0"/>
              <w:spacing w:line="200" w:lineRule="exact"/>
              <w:jc w:val="center"/>
              <w:rPr>
                <w:color w:val="00B0F0"/>
                <w:sz w:val="18"/>
                <w:szCs w:val="18"/>
                <w:lang w:eastAsia="nb-NO"/>
              </w:rPr>
            </w:pPr>
          </w:p>
        </w:tc>
        <w:tc>
          <w:tcPr>
            <w:tcW w:w="463"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6C7BA8">
            <w:pPr>
              <w:suppressAutoHyphens w:val="0"/>
              <w:spacing w:line="200" w:lineRule="exact"/>
              <w:jc w:val="center"/>
              <w:rPr>
                <w:color w:val="00B0F0"/>
                <w:sz w:val="18"/>
                <w:szCs w:val="18"/>
                <w:lang w:eastAsia="nb-NO"/>
              </w:rPr>
            </w:pPr>
          </w:p>
        </w:tc>
        <w:tc>
          <w:tcPr>
            <w:tcW w:w="768" w:type="dxa"/>
            <w:tcBorders>
              <w:top w:val="single" w:sz="4" w:space="0" w:color="auto"/>
              <w:left w:val="single" w:sz="4" w:space="0" w:color="auto"/>
              <w:bottom w:val="single" w:sz="4" w:space="0" w:color="auto"/>
              <w:right w:val="single" w:sz="4" w:space="0" w:color="auto"/>
            </w:tcBorders>
          </w:tcPr>
          <w:p w:rsidR="00E1236D" w:rsidRPr="003B61BB" w:rsidRDefault="00E1236D" w:rsidP="006C7BA8">
            <w:pPr>
              <w:suppressAutoHyphens w:val="0"/>
              <w:spacing w:line="200" w:lineRule="exact"/>
              <w:jc w:val="center"/>
              <w:rPr>
                <w:color w:val="00B0F0"/>
                <w:sz w:val="18"/>
                <w:szCs w:val="18"/>
                <w:lang w:eastAsia="nb-NO"/>
              </w:rPr>
            </w:pPr>
          </w:p>
        </w:tc>
        <w:tc>
          <w:tcPr>
            <w:tcW w:w="596" w:type="dxa"/>
            <w:tcBorders>
              <w:top w:val="single" w:sz="4" w:space="0" w:color="auto"/>
              <w:left w:val="single" w:sz="4" w:space="0" w:color="auto"/>
              <w:bottom w:val="single" w:sz="4" w:space="0" w:color="auto"/>
              <w:right w:val="single" w:sz="4" w:space="0" w:color="auto"/>
            </w:tcBorders>
          </w:tcPr>
          <w:p w:rsidR="00E1236D" w:rsidRPr="003B61BB" w:rsidRDefault="00E1236D" w:rsidP="006C7BA8">
            <w:pPr>
              <w:suppressAutoHyphens w:val="0"/>
              <w:spacing w:line="200" w:lineRule="exact"/>
              <w:jc w:val="center"/>
              <w:rPr>
                <w:color w:val="00B0F0"/>
                <w:sz w:val="18"/>
                <w:szCs w:val="18"/>
                <w:lang w:eastAsia="nb-NO"/>
              </w:rPr>
            </w:pPr>
          </w:p>
        </w:tc>
        <w:tc>
          <w:tcPr>
            <w:tcW w:w="416" w:type="dxa"/>
            <w:tcBorders>
              <w:top w:val="single" w:sz="4" w:space="0" w:color="auto"/>
              <w:left w:val="single" w:sz="4" w:space="0" w:color="auto"/>
              <w:bottom w:val="single" w:sz="4" w:space="0" w:color="auto"/>
              <w:right w:val="single" w:sz="4" w:space="0" w:color="auto"/>
            </w:tcBorders>
          </w:tcPr>
          <w:p w:rsidR="00E1236D" w:rsidRPr="003B61BB" w:rsidRDefault="00E1236D" w:rsidP="006C7BA8">
            <w:pPr>
              <w:suppressAutoHyphens w:val="0"/>
              <w:spacing w:line="200" w:lineRule="exact"/>
              <w:jc w:val="center"/>
              <w:rPr>
                <w:color w:val="00B0F0"/>
                <w:sz w:val="18"/>
                <w:szCs w:val="18"/>
                <w:lang w:eastAsia="nb-NO"/>
              </w:rPr>
            </w:pPr>
          </w:p>
        </w:tc>
        <w:tc>
          <w:tcPr>
            <w:tcW w:w="426" w:type="dxa"/>
            <w:tcBorders>
              <w:top w:val="single" w:sz="4" w:space="0" w:color="auto"/>
              <w:left w:val="single" w:sz="4" w:space="0" w:color="auto"/>
              <w:bottom w:val="single" w:sz="4" w:space="0" w:color="auto"/>
              <w:right w:val="single" w:sz="4" w:space="0" w:color="auto"/>
            </w:tcBorders>
          </w:tcPr>
          <w:p w:rsidR="00E1236D" w:rsidRPr="003B61BB" w:rsidRDefault="00E1236D" w:rsidP="006C7BA8">
            <w:pPr>
              <w:suppressAutoHyphens w:val="0"/>
              <w:spacing w:line="200" w:lineRule="exact"/>
              <w:jc w:val="center"/>
              <w:rPr>
                <w:color w:val="00B0F0"/>
                <w:sz w:val="18"/>
                <w:szCs w:val="18"/>
                <w:lang w:eastAsia="nb-NO"/>
              </w:rPr>
            </w:pPr>
          </w:p>
        </w:tc>
        <w:tc>
          <w:tcPr>
            <w:tcW w:w="381" w:type="dxa"/>
            <w:tcBorders>
              <w:top w:val="single" w:sz="4" w:space="0" w:color="auto"/>
              <w:left w:val="single" w:sz="4" w:space="0" w:color="auto"/>
              <w:bottom w:val="single" w:sz="4" w:space="0" w:color="auto"/>
              <w:right w:val="single" w:sz="4" w:space="0" w:color="auto"/>
            </w:tcBorders>
          </w:tcPr>
          <w:p w:rsidR="00E1236D" w:rsidRPr="003B61BB" w:rsidRDefault="00E1236D" w:rsidP="006C7BA8">
            <w:pPr>
              <w:suppressAutoHyphens w:val="0"/>
              <w:spacing w:line="200" w:lineRule="exact"/>
              <w:jc w:val="center"/>
              <w:rPr>
                <w:color w:val="00B0F0"/>
                <w:sz w:val="18"/>
                <w:szCs w:val="18"/>
                <w:lang w:eastAsia="nb-NO"/>
              </w:rPr>
            </w:pPr>
          </w:p>
        </w:tc>
        <w:tc>
          <w:tcPr>
            <w:tcW w:w="381" w:type="dxa"/>
            <w:tcBorders>
              <w:top w:val="single" w:sz="4" w:space="0" w:color="auto"/>
              <w:left w:val="single" w:sz="4" w:space="0" w:color="auto"/>
              <w:bottom w:val="single" w:sz="4" w:space="0" w:color="auto"/>
              <w:right w:val="single" w:sz="4" w:space="0" w:color="auto"/>
            </w:tcBorders>
          </w:tcPr>
          <w:p w:rsidR="00E1236D" w:rsidRPr="003B61BB" w:rsidRDefault="00E1236D" w:rsidP="006C7BA8">
            <w:pPr>
              <w:suppressAutoHyphens w:val="0"/>
              <w:spacing w:line="200" w:lineRule="exact"/>
              <w:jc w:val="center"/>
              <w:rPr>
                <w:color w:val="00B0F0"/>
                <w:sz w:val="18"/>
                <w:szCs w:val="18"/>
                <w:lang w:eastAsia="nb-NO"/>
              </w:rPr>
            </w:pPr>
          </w:p>
        </w:tc>
        <w:tc>
          <w:tcPr>
            <w:tcW w:w="636" w:type="dxa"/>
            <w:tcBorders>
              <w:top w:val="single" w:sz="4" w:space="0" w:color="auto"/>
              <w:left w:val="single" w:sz="4" w:space="0" w:color="auto"/>
              <w:bottom w:val="single" w:sz="4" w:space="0" w:color="auto"/>
              <w:right w:val="single" w:sz="4" w:space="0" w:color="auto"/>
            </w:tcBorders>
          </w:tcPr>
          <w:p w:rsidR="00E1236D" w:rsidRPr="003B61BB" w:rsidRDefault="00E1236D" w:rsidP="006C7BA8">
            <w:pPr>
              <w:suppressAutoHyphens w:val="0"/>
              <w:spacing w:line="200" w:lineRule="exact"/>
              <w:jc w:val="center"/>
              <w:rPr>
                <w:color w:val="00B0F0"/>
                <w:sz w:val="18"/>
                <w:szCs w:val="18"/>
                <w:lang w:eastAsia="nb-NO"/>
              </w:rPr>
            </w:pPr>
          </w:p>
        </w:tc>
        <w:tc>
          <w:tcPr>
            <w:tcW w:w="787" w:type="dxa"/>
            <w:tcBorders>
              <w:top w:val="single" w:sz="4" w:space="0" w:color="auto"/>
              <w:left w:val="single" w:sz="4" w:space="0" w:color="auto"/>
              <w:bottom w:val="single" w:sz="4" w:space="0" w:color="auto"/>
              <w:right w:val="single" w:sz="4" w:space="0" w:color="auto"/>
            </w:tcBorders>
          </w:tcPr>
          <w:p w:rsidR="00E1236D" w:rsidRPr="003B61BB" w:rsidRDefault="00E1236D" w:rsidP="006C7BA8">
            <w:pPr>
              <w:suppressAutoHyphens w:val="0"/>
              <w:spacing w:line="200" w:lineRule="exact"/>
              <w:jc w:val="center"/>
              <w:rPr>
                <w:color w:val="00B0F0"/>
                <w:sz w:val="18"/>
                <w:szCs w:val="18"/>
                <w:lang w:eastAsia="nb-NO"/>
              </w:rPr>
            </w:pPr>
          </w:p>
        </w:tc>
        <w:tc>
          <w:tcPr>
            <w:tcW w:w="426" w:type="dxa"/>
            <w:tcBorders>
              <w:top w:val="single" w:sz="4" w:space="0" w:color="auto"/>
              <w:left w:val="single" w:sz="4" w:space="0" w:color="auto"/>
              <w:bottom w:val="single" w:sz="4" w:space="0" w:color="auto"/>
              <w:right w:val="single" w:sz="4" w:space="0" w:color="auto"/>
            </w:tcBorders>
          </w:tcPr>
          <w:p w:rsidR="00E1236D" w:rsidRPr="003B61BB" w:rsidRDefault="00E1236D" w:rsidP="006C7BA8">
            <w:pPr>
              <w:suppressAutoHyphens w:val="0"/>
              <w:spacing w:line="200" w:lineRule="exact"/>
              <w:jc w:val="center"/>
              <w:rPr>
                <w:color w:val="00B0F0"/>
                <w:sz w:val="18"/>
                <w:szCs w:val="18"/>
                <w:lang w:eastAsia="nb-NO"/>
              </w:rPr>
            </w:pPr>
          </w:p>
        </w:tc>
      </w:tr>
      <w:tr w:rsidR="00530057" w:rsidRPr="003B61BB" w:rsidTr="00E1236D">
        <w:trPr>
          <w:cantSplit/>
        </w:trPr>
        <w:tc>
          <w:tcPr>
            <w:tcW w:w="563"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6C7BA8">
            <w:pPr>
              <w:widowControl w:val="0"/>
              <w:suppressAutoHyphens w:val="0"/>
              <w:spacing w:line="200" w:lineRule="exact"/>
              <w:rPr>
                <w:color w:val="00B0F0"/>
                <w:sz w:val="18"/>
                <w:szCs w:val="18"/>
              </w:rPr>
            </w:pPr>
            <w:r w:rsidRPr="003B61BB">
              <w:rPr>
                <w:color w:val="00B0F0"/>
                <w:sz w:val="18"/>
                <w:szCs w:val="18"/>
              </w:rPr>
              <w:t>3531</w:t>
            </w: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0758B9">
            <w:pPr>
              <w:suppressAutoHyphens w:val="0"/>
              <w:spacing w:line="220" w:lineRule="exact"/>
              <w:ind w:right="113"/>
              <w:rPr>
                <w:color w:val="00B0F0"/>
                <w:sz w:val="18"/>
                <w:szCs w:val="18"/>
                <w:lang w:val="fr-FR"/>
              </w:rPr>
            </w:pPr>
            <w:r w:rsidRPr="003B61BB">
              <w:rPr>
                <w:color w:val="00B0F0"/>
                <w:sz w:val="18"/>
                <w:szCs w:val="18"/>
                <w:lang w:val="fr-FR"/>
              </w:rPr>
              <w:t>MATIÈRE SOLIDE QUI POLYMÉRISE, STABILISÉE, N.S.A</w:t>
            </w: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6C7BA8">
            <w:pPr>
              <w:widowControl w:val="0"/>
              <w:suppressAutoHyphens w:val="0"/>
              <w:spacing w:line="200" w:lineRule="exact"/>
              <w:jc w:val="center"/>
              <w:rPr>
                <w:color w:val="00B0F0"/>
                <w:sz w:val="18"/>
                <w:szCs w:val="18"/>
              </w:rPr>
            </w:pPr>
            <w:r w:rsidRPr="003B61BB">
              <w:rPr>
                <w:color w:val="00B0F0"/>
                <w:sz w:val="18"/>
                <w:szCs w:val="18"/>
                <w:lang w:eastAsia="nb-NO"/>
              </w:rPr>
              <w:t>4.1</w:t>
            </w:r>
          </w:p>
        </w:tc>
        <w:tc>
          <w:tcPr>
            <w:tcW w:w="463"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6C7BA8">
            <w:pPr>
              <w:widowControl w:val="0"/>
              <w:suppressAutoHyphens w:val="0"/>
              <w:spacing w:line="200" w:lineRule="exact"/>
              <w:jc w:val="center"/>
              <w:rPr>
                <w:color w:val="00B0F0"/>
                <w:sz w:val="18"/>
                <w:szCs w:val="18"/>
                <w:lang w:eastAsia="nb-NO"/>
              </w:rPr>
            </w:pPr>
            <w:r w:rsidRPr="003B61BB">
              <w:rPr>
                <w:color w:val="00B0F0"/>
                <w:sz w:val="18"/>
                <w:szCs w:val="18"/>
                <w:lang w:eastAsia="nb-NO"/>
              </w:rPr>
              <w:t>PM1</w:t>
            </w:r>
          </w:p>
        </w:tc>
        <w:tc>
          <w:tcPr>
            <w:tcW w:w="396"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6C7BA8">
            <w:pPr>
              <w:widowControl w:val="0"/>
              <w:suppressAutoHyphens w:val="0"/>
              <w:spacing w:line="200" w:lineRule="exact"/>
              <w:jc w:val="center"/>
              <w:rPr>
                <w:color w:val="00B0F0"/>
                <w:sz w:val="18"/>
                <w:szCs w:val="18"/>
              </w:rPr>
            </w:pPr>
            <w:r w:rsidRPr="003B61BB">
              <w:rPr>
                <w:color w:val="00B0F0"/>
                <w:sz w:val="18"/>
                <w:szCs w:val="18"/>
                <w:lang w:eastAsia="nb-NO"/>
              </w:rPr>
              <w:t>III</w:t>
            </w:r>
          </w:p>
        </w:tc>
        <w:tc>
          <w:tcPr>
            <w:tcW w:w="334" w:type="dxa"/>
            <w:tcBorders>
              <w:top w:val="single" w:sz="4" w:space="0" w:color="auto"/>
              <w:left w:val="single" w:sz="4" w:space="0" w:color="auto"/>
              <w:bottom w:val="single" w:sz="4" w:space="0" w:color="auto"/>
              <w:right w:val="single" w:sz="4" w:space="0" w:color="auto"/>
            </w:tcBorders>
          </w:tcPr>
          <w:p w:rsidR="00E1236D" w:rsidRPr="003B61BB" w:rsidRDefault="00E1236D" w:rsidP="006C7BA8">
            <w:pPr>
              <w:widowControl w:val="0"/>
              <w:spacing w:line="200" w:lineRule="exact"/>
              <w:jc w:val="center"/>
              <w:rPr>
                <w:color w:val="00B0F0"/>
                <w:sz w:val="18"/>
                <w:szCs w:val="18"/>
                <w:lang w:eastAsia="nb-NO"/>
              </w:rPr>
            </w:pPr>
            <w:r w:rsidRPr="003B61BB">
              <w:rPr>
                <w:color w:val="00B0F0"/>
                <w:sz w:val="18"/>
                <w:szCs w:val="18"/>
                <w:lang w:eastAsia="nb-NO"/>
              </w:rPr>
              <w:t>4.1</w:t>
            </w:r>
          </w:p>
        </w:tc>
        <w:tc>
          <w:tcPr>
            <w:tcW w:w="412"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6C7BA8">
            <w:pPr>
              <w:widowControl w:val="0"/>
              <w:spacing w:line="200" w:lineRule="exact"/>
              <w:jc w:val="center"/>
              <w:rPr>
                <w:color w:val="00B0F0"/>
                <w:sz w:val="18"/>
                <w:szCs w:val="18"/>
                <w:lang w:eastAsia="nb-NO"/>
              </w:rPr>
            </w:pPr>
            <w:r w:rsidRPr="003B61BB">
              <w:rPr>
                <w:color w:val="00B0F0"/>
                <w:sz w:val="18"/>
                <w:szCs w:val="18"/>
                <w:lang w:eastAsia="nb-NO"/>
              </w:rPr>
              <w:t>274</w:t>
            </w:r>
          </w:p>
          <w:p w:rsidR="00E1236D" w:rsidRPr="003B61BB" w:rsidRDefault="00E1236D" w:rsidP="006C7BA8">
            <w:pPr>
              <w:widowControl w:val="0"/>
              <w:suppressAutoHyphens w:val="0"/>
              <w:spacing w:line="200" w:lineRule="exact"/>
              <w:jc w:val="center"/>
              <w:rPr>
                <w:color w:val="00B0F0"/>
                <w:sz w:val="18"/>
                <w:szCs w:val="18"/>
              </w:rPr>
            </w:pPr>
            <w:r w:rsidRPr="003B61BB">
              <w:rPr>
                <w:color w:val="00B0F0"/>
                <w:sz w:val="18"/>
                <w:szCs w:val="18"/>
                <w:lang w:eastAsia="nb-NO"/>
              </w:rPr>
              <w:t>386</w:t>
            </w:r>
          </w:p>
        </w:tc>
        <w:tc>
          <w:tcPr>
            <w:tcW w:w="375"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6C7BA8">
            <w:pPr>
              <w:widowControl w:val="0"/>
              <w:suppressAutoHyphens w:val="0"/>
              <w:spacing w:line="200" w:lineRule="exact"/>
              <w:jc w:val="center"/>
              <w:rPr>
                <w:color w:val="00B0F0"/>
                <w:sz w:val="18"/>
                <w:szCs w:val="18"/>
              </w:rPr>
            </w:pPr>
            <w:r w:rsidRPr="003B61BB">
              <w:rPr>
                <w:color w:val="00B0F0"/>
                <w:sz w:val="18"/>
                <w:szCs w:val="18"/>
              </w:rPr>
              <w:t>0</w:t>
            </w:r>
          </w:p>
        </w:tc>
        <w:tc>
          <w:tcPr>
            <w:tcW w:w="383"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6C7BA8">
            <w:pPr>
              <w:widowControl w:val="0"/>
              <w:suppressAutoHyphens w:val="0"/>
              <w:spacing w:line="200" w:lineRule="exact"/>
              <w:jc w:val="center"/>
              <w:rPr>
                <w:color w:val="00B0F0"/>
                <w:sz w:val="18"/>
                <w:szCs w:val="18"/>
              </w:rPr>
            </w:pPr>
            <w:r w:rsidRPr="003B61BB">
              <w:rPr>
                <w:color w:val="00B0F0"/>
                <w:sz w:val="18"/>
                <w:szCs w:val="18"/>
              </w:rPr>
              <w:t>E0</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6C7BA8">
            <w:pPr>
              <w:widowControl w:val="0"/>
              <w:spacing w:line="200" w:lineRule="exact"/>
              <w:jc w:val="center"/>
              <w:rPr>
                <w:color w:val="00B0F0"/>
                <w:sz w:val="18"/>
                <w:szCs w:val="18"/>
                <w:lang w:eastAsia="nb-NO"/>
              </w:rPr>
            </w:pPr>
            <w:r w:rsidRPr="003B61BB">
              <w:rPr>
                <w:color w:val="00B0F0"/>
                <w:sz w:val="18"/>
                <w:szCs w:val="18"/>
                <w:lang w:eastAsia="nb-NO"/>
              </w:rPr>
              <w:t>P002</w:t>
            </w:r>
          </w:p>
          <w:p w:rsidR="00E1236D" w:rsidRPr="003B61BB" w:rsidRDefault="00E1236D" w:rsidP="006C7BA8">
            <w:pPr>
              <w:widowControl w:val="0"/>
              <w:suppressAutoHyphens w:val="0"/>
              <w:spacing w:line="200" w:lineRule="exact"/>
              <w:jc w:val="center"/>
              <w:rPr>
                <w:color w:val="00B0F0"/>
                <w:sz w:val="18"/>
                <w:szCs w:val="18"/>
              </w:rPr>
            </w:pPr>
            <w:r w:rsidRPr="003B61BB">
              <w:rPr>
                <w:color w:val="00B0F0"/>
                <w:sz w:val="18"/>
                <w:szCs w:val="18"/>
                <w:lang w:eastAsia="nb-NO"/>
              </w:rPr>
              <w:t>IBC07</w:t>
            </w:r>
          </w:p>
        </w:tc>
        <w:tc>
          <w:tcPr>
            <w:tcW w:w="467"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6C7BA8">
            <w:pPr>
              <w:widowControl w:val="0"/>
              <w:spacing w:line="200" w:lineRule="exact"/>
              <w:jc w:val="center"/>
              <w:rPr>
                <w:color w:val="00B0F0"/>
                <w:sz w:val="18"/>
                <w:szCs w:val="18"/>
                <w:lang w:eastAsia="nb-NO"/>
              </w:rPr>
            </w:pPr>
            <w:r w:rsidRPr="003B61BB">
              <w:rPr>
                <w:color w:val="00B0F0"/>
                <w:sz w:val="18"/>
                <w:szCs w:val="18"/>
                <w:lang w:eastAsia="nb-NO"/>
              </w:rPr>
              <w:t>PP92</w:t>
            </w:r>
          </w:p>
          <w:p w:rsidR="00E1236D" w:rsidRPr="003B61BB" w:rsidRDefault="00E1236D" w:rsidP="006C7BA8">
            <w:pPr>
              <w:widowControl w:val="0"/>
              <w:suppressAutoHyphens w:val="0"/>
              <w:spacing w:line="200" w:lineRule="exact"/>
              <w:jc w:val="center"/>
              <w:rPr>
                <w:color w:val="00B0F0"/>
                <w:sz w:val="18"/>
                <w:szCs w:val="18"/>
              </w:rPr>
            </w:pPr>
            <w:r w:rsidRPr="003B61BB">
              <w:rPr>
                <w:color w:val="00B0F0"/>
                <w:sz w:val="18"/>
                <w:szCs w:val="18"/>
                <w:lang w:eastAsia="nb-NO"/>
              </w:rPr>
              <w:t>B18</w:t>
            </w:r>
          </w:p>
        </w:tc>
        <w:tc>
          <w:tcPr>
            <w:tcW w:w="500" w:type="dxa"/>
            <w:tcBorders>
              <w:top w:val="single" w:sz="4" w:space="0" w:color="auto"/>
              <w:left w:val="single" w:sz="4" w:space="0" w:color="auto"/>
              <w:bottom w:val="single" w:sz="4" w:space="0" w:color="auto"/>
              <w:right w:val="single" w:sz="4" w:space="0" w:color="auto"/>
            </w:tcBorders>
          </w:tcPr>
          <w:p w:rsidR="00E1236D" w:rsidRPr="003B61BB" w:rsidRDefault="00E1236D" w:rsidP="006C7BA8">
            <w:pPr>
              <w:widowControl w:val="0"/>
              <w:spacing w:line="200" w:lineRule="exact"/>
              <w:jc w:val="center"/>
              <w:rPr>
                <w:color w:val="00B0F0"/>
                <w:sz w:val="18"/>
                <w:szCs w:val="18"/>
                <w:lang w:eastAsia="nb-NO"/>
              </w:rPr>
            </w:pPr>
          </w:p>
        </w:tc>
        <w:tc>
          <w:tcPr>
            <w:tcW w:w="400"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6C7BA8">
            <w:pPr>
              <w:widowControl w:val="0"/>
              <w:spacing w:line="200" w:lineRule="exact"/>
              <w:jc w:val="center"/>
              <w:rPr>
                <w:color w:val="00B0F0"/>
                <w:sz w:val="18"/>
                <w:szCs w:val="18"/>
                <w:lang w:eastAsia="nb-NO"/>
              </w:rPr>
            </w:pPr>
            <w:r w:rsidRPr="003B61BB">
              <w:rPr>
                <w:color w:val="00B0F0"/>
                <w:sz w:val="18"/>
                <w:szCs w:val="18"/>
                <w:lang w:eastAsia="nb-NO"/>
              </w:rPr>
              <w:t>T7</w:t>
            </w:r>
          </w:p>
          <w:p w:rsidR="00E1236D" w:rsidRPr="003B61BB" w:rsidRDefault="00E1236D" w:rsidP="006C7BA8">
            <w:pPr>
              <w:widowControl w:val="0"/>
              <w:suppressAutoHyphens w:val="0"/>
              <w:spacing w:line="200" w:lineRule="exact"/>
              <w:jc w:val="center"/>
              <w:rPr>
                <w:color w:val="00B0F0"/>
                <w:sz w:val="18"/>
                <w:szCs w:val="18"/>
                <w:lang w:eastAsia="nb-NO"/>
              </w:rPr>
            </w:pPr>
          </w:p>
        </w:tc>
        <w:tc>
          <w:tcPr>
            <w:tcW w:w="463"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6C7BA8">
            <w:pPr>
              <w:widowControl w:val="0"/>
              <w:spacing w:line="200" w:lineRule="exact"/>
              <w:jc w:val="center"/>
              <w:rPr>
                <w:color w:val="00B0F0"/>
                <w:sz w:val="18"/>
                <w:szCs w:val="18"/>
                <w:lang w:eastAsia="nb-NO"/>
              </w:rPr>
            </w:pPr>
            <w:r w:rsidRPr="003B61BB">
              <w:rPr>
                <w:color w:val="00B0F0"/>
                <w:sz w:val="18"/>
                <w:szCs w:val="18"/>
                <w:lang w:eastAsia="nb-NO"/>
              </w:rPr>
              <w:t>TP4</w:t>
            </w:r>
          </w:p>
          <w:p w:rsidR="00E1236D" w:rsidRPr="003B61BB" w:rsidRDefault="00E1236D" w:rsidP="006C7BA8">
            <w:pPr>
              <w:widowControl w:val="0"/>
              <w:spacing w:line="200" w:lineRule="exact"/>
              <w:jc w:val="center"/>
              <w:rPr>
                <w:color w:val="00B0F0"/>
                <w:sz w:val="18"/>
                <w:szCs w:val="18"/>
                <w:lang w:eastAsia="nb-NO"/>
              </w:rPr>
            </w:pPr>
            <w:r w:rsidRPr="003B61BB">
              <w:rPr>
                <w:color w:val="00B0F0"/>
                <w:sz w:val="18"/>
                <w:szCs w:val="18"/>
                <w:lang w:eastAsia="nb-NO"/>
              </w:rPr>
              <w:t>TP6</w:t>
            </w:r>
          </w:p>
          <w:p w:rsidR="00E1236D" w:rsidRPr="003B61BB" w:rsidRDefault="00E1236D" w:rsidP="006C7BA8">
            <w:pPr>
              <w:widowControl w:val="0"/>
              <w:suppressAutoHyphens w:val="0"/>
              <w:spacing w:line="200" w:lineRule="exact"/>
              <w:jc w:val="center"/>
              <w:rPr>
                <w:color w:val="00B0F0"/>
                <w:sz w:val="18"/>
                <w:szCs w:val="18"/>
                <w:lang w:eastAsia="nb-NO"/>
              </w:rPr>
            </w:pPr>
            <w:r w:rsidRPr="003B61BB">
              <w:rPr>
                <w:color w:val="00B0F0"/>
                <w:sz w:val="18"/>
                <w:szCs w:val="18"/>
                <w:lang w:eastAsia="nb-NO"/>
              </w:rPr>
              <w:t>TP33</w:t>
            </w:r>
          </w:p>
        </w:tc>
        <w:tc>
          <w:tcPr>
            <w:tcW w:w="768" w:type="dxa"/>
            <w:tcBorders>
              <w:top w:val="single" w:sz="4" w:space="0" w:color="auto"/>
              <w:left w:val="single" w:sz="4" w:space="0" w:color="auto"/>
              <w:bottom w:val="single" w:sz="4" w:space="0" w:color="auto"/>
              <w:right w:val="single" w:sz="4" w:space="0" w:color="auto"/>
            </w:tcBorders>
          </w:tcPr>
          <w:p w:rsidR="00E1236D" w:rsidRPr="003B61BB" w:rsidRDefault="004C7A55" w:rsidP="006C7BA8">
            <w:pPr>
              <w:widowControl w:val="0"/>
              <w:suppressAutoHyphens w:val="0"/>
              <w:spacing w:line="200" w:lineRule="exact"/>
              <w:jc w:val="center"/>
              <w:rPr>
                <w:color w:val="00B0F0"/>
                <w:sz w:val="18"/>
                <w:szCs w:val="18"/>
                <w:lang w:eastAsia="nb-NO"/>
              </w:rPr>
            </w:pPr>
            <w:r>
              <w:rPr>
                <w:color w:val="00B0F0"/>
                <w:sz w:val="18"/>
                <w:szCs w:val="18"/>
                <w:lang w:eastAsia="nb-NO"/>
              </w:rPr>
              <w:t>SGAN+</w:t>
            </w:r>
          </w:p>
        </w:tc>
        <w:tc>
          <w:tcPr>
            <w:tcW w:w="596" w:type="dxa"/>
            <w:tcBorders>
              <w:top w:val="single" w:sz="4" w:space="0" w:color="auto"/>
              <w:left w:val="single" w:sz="4" w:space="0" w:color="auto"/>
              <w:bottom w:val="single" w:sz="4" w:space="0" w:color="auto"/>
              <w:right w:val="single" w:sz="4" w:space="0" w:color="auto"/>
            </w:tcBorders>
          </w:tcPr>
          <w:p w:rsidR="00E1236D" w:rsidRPr="003B61BB" w:rsidRDefault="004C7A55" w:rsidP="006C7BA8">
            <w:pPr>
              <w:widowControl w:val="0"/>
              <w:suppressAutoHyphens w:val="0"/>
              <w:spacing w:line="200" w:lineRule="exact"/>
              <w:jc w:val="center"/>
              <w:rPr>
                <w:color w:val="00B0F0"/>
                <w:sz w:val="18"/>
                <w:szCs w:val="18"/>
                <w:lang w:eastAsia="nb-NO"/>
              </w:rPr>
            </w:pPr>
            <w:r>
              <w:rPr>
                <w:color w:val="00B0F0"/>
                <w:sz w:val="18"/>
                <w:szCs w:val="18"/>
                <w:lang w:eastAsia="nb-NO"/>
              </w:rPr>
              <w:t>TU30</w:t>
            </w:r>
            <w:r w:rsidR="00907F03">
              <w:rPr>
                <w:color w:val="00B0F0"/>
                <w:sz w:val="18"/>
                <w:szCs w:val="18"/>
                <w:lang w:eastAsia="nb-NO"/>
              </w:rPr>
              <w:br/>
              <w:t>[TE11]</w:t>
            </w:r>
          </w:p>
        </w:tc>
        <w:tc>
          <w:tcPr>
            <w:tcW w:w="416" w:type="dxa"/>
            <w:tcBorders>
              <w:top w:val="single" w:sz="4" w:space="0" w:color="auto"/>
              <w:left w:val="single" w:sz="4" w:space="0" w:color="auto"/>
              <w:bottom w:val="single" w:sz="4" w:space="0" w:color="auto"/>
              <w:right w:val="single" w:sz="4" w:space="0" w:color="auto"/>
            </w:tcBorders>
          </w:tcPr>
          <w:p w:rsidR="00E1236D" w:rsidRPr="003B61BB" w:rsidRDefault="004C7A55" w:rsidP="006C7BA8">
            <w:pPr>
              <w:widowControl w:val="0"/>
              <w:suppressAutoHyphens w:val="0"/>
              <w:spacing w:line="200" w:lineRule="exact"/>
              <w:jc w:val="center"/>
              <w:rPr>
                <w:color w:val="00B0F0"/>
                <w:sz w:val="18"/>
                <w:szCs w:val="18"/>
                <w:lang w:eastAsia="nb-NO"/>
              </w:rPr>
            </w:pPr>
            <w:r>
              <w:rPr>
                <w:color w:val="00B0F0"/>
                <w:sz w:val="18"/>
                <w:szCs w:val="18"/>
                <w:lang w:eastAsia="nb-NO"/>
              </w:rPr>
              <w:t>AT</w:t>
            </w:r>
          </w:p>
        </w:tc>
        <w:tc>
          <w:tcPr>
            <w:tcW w:w="426" w:type="dxa"/>
            <w:tcBorders>
              <w:top w:val="single" w:sz="4" w:space="0" w:color="auto"/>
              <w:left w:val="single" w:sz="4" w:space="0" w:color="auto"/>
              <w:bottom w:val="single" w:sz="4" w:space="0" w:color="auto"/>
              <w:right w:val="single" w:sz="4" w:space="0" w:color="auto"/>
            </w:tcBorders>
          </w:tcPr>
          <w:p w:rsidR="00E1236D" w:rsidRPr="003B61BB" w:rsidRDefault="004C7A55" w:rsidP="006C7BA8">
            <w:pPr>
              <w:widowControl w:val="0"/>
              <w:suppressAutoHyphens w:val="0"/>
              <w:spacing w:line="200" w:lineRule="exact"/>
              <w:jc w:val="center"/>
              <w:rPr>
                <w:color w:val="00B0F0"/>
                <w:sz w:val="18"/>
                <w:szCs w:val="18"/>
                <w:lang w:eastAsia="nb-NO"/>
              </w:rPr>
            </w:pPr>
            <w:r>
              <w:rPr>
                <w:color w:val="00B0F0"/>
                <w:sz w:val="18"/>
                <w:szCs w:val="18"/>
                <w:lang w:eastAsia="nb-NO"/>
              </w:rPr>
              <w:t>2</w:t>
            </w:r>
            <w:r>
              <w:rPr>
                <w:color w:val="00B0F0"/>
                <w:sz w:val="18"/>
                <w:szCs w:val="18"/>
                <w:lang w:eastAsia="nb-NO"/>
              </w:rPr>
              <w:br/>
              <w:t>(D)</w:t>
            </w:r>
          </w:p>
        </w:tc>
        <w:tc>
          <w:tcPr>
            <w:tcW w:w="381" w:type="dxa"/>
            <w:tcBorders>
              <w:top w:val="single" w:sz="4" w:space="0" w:color="auto"/>
              <w:left w:val="single" w:sz="4" w:space="0" w:color="auto"/>
              <w:bottom w:val="single" w:sz="4" w:space="0" w:color="auto"/>
              <w:right w:val="single" w:sz="4" w:space="0" w:color="auto"/>
            </w:tcBorders>
          </w:tcPr>
          <w:p w:rsidR="00E1236D" w:rsidRPr="003B61BB" w:rsidRDefault="004C7A55" w:rsidP="00B84763">
            <w:pPr>
              <w:widowControl w:val="0"/>
              <w:suppressAutoHyphens w:val="0"/>
              <w:spacing w:line="200" w:lineRule="exact"/>
              <w:jc w:val="center"/>
              <w:rPr>
                <w:color w:val="00B0F0"/>
                <w:sz w:val="18"/>
                <w:szCs w:val="18"/>
                <w:lang w:eastAsia="nb-NO"/>
              </w:rPr>
            </w:pPr>
            <w:r>
              <w:rPr>
                <w:color w:val="00B0F0"/>
                <w:sz w:val="18"/>
                <w:szCs w:val="18"/>
                <w:lang w:eastAsia="nb-NO"/>
              </w:rPr>
              <w:t>V1</w:t>
            </w:r>
          </w:p>
        </w:tc>
        <w:tc>
          <w:tcPr>
            <w:tcW w:w="381" w:type="dxa"/>
            <w:tcBorders>
              <w:top w:val="single" w:sz="4" w:space="0" w:color="auto"/>
              <w:left w:val="single" w:sz="4" w:space="0" w:color="auto"/>
              <w:bottom w:val="single" w:sz="4" w:space="0" w:color="auto"/>
              <w:right w:val="single" w:sz="4" w:space="0" w:color="auto"/>
            </w:tcBorders>
          </w:tcPr>
          <w:p w:rsidR="00E1236D" w:rsidRPr="003B61BB" w:rsidRDefault="00E1236D" w:rsidP="006C7BA8">
            <w:pPr>
              <w:widowControl w:val="0"/>
              <w:suppressAutoHyphens w:val="0"/>
              <w:spacing w:line="200" w:lineRule="exact"/>
              <w:jc w:val="center"/>
              <w:rPr>
                <w:color w:val="00B0F0"/>
                <w:sz w:val="18"/>
                <w:szCs w:val="18"/>
                <w:lang w:eastAsia="nb-NO"/>
              </w:rPr>
            </w:pPr>
          </w:p>
        </w:tc>
        <w:tc>
          <w:tcPr>
            <w:tcW w:w="636" w:type="dxa"/>
            <w:tcBorders>
              <w:top w:val="single" w:sz="4" w:space="0" w:color="auto"/>
              <w:left w:val="single" w:sz="4" w:space="0" w:color="auto"/>
              <w:bottom w:val="single" w:sz="4" w:space="0" w:color="auto"/>
              <w:right w:val="single" w:sz="4" w:space="0" w:color="auto"/>
            </w:tcBorders>
          </w:tcPr>
          <w:p w:rsidR="00E1236D" w:rsidRPr="003B61BB" w:rsidRDefault="00E1236D" w:rsidP="00B84763">
            <w:pPr>
              <w:widowControl w:val="0"/>
              <w:suppressAutoHyphens w:val="0"/>
              <w:spacing w:line="200" w:lineRule="exact"/>
              <w:jc w:val="center"/>
              <w:rPr>
                <w:color w:val="00B0F0"/>
                <w:sz w:val="18"/>
                <w:szCs w:val="18"/>
                <w:lang w:eastAsia="nb-NO"/>
              </w:rPr>
            </w:pPr>
            <w:r w:rsidRPr="003B61BB">
              <w:rPr>
                <w:color w:val="00B0F0"/>
                <w:sz w:val="18"/>
                <w:szCs w:val="18"/>
                <w:lang w:eastAsia="nb-NO"/>
              </w:rPr>
              <w:t>CV15</w:t>
            </w:r>
            <w:r w:rsidRPr="003B61BB">
              <w:rPr>
                <w:color w:val="00B0F0"/>
                <w:sz w:val="18"/>
                <w:szCs w:val="18"/>
                <w:lang w:eastAsia="nb-NO"/>
              </w:rPr>
              <w:br/>
              <w:t>CV22</w:t>
            </w:r>
          </w:p>
        </w:tc>
        <w:tc>
          <w:tcPr>
            <w:tcW w:w="787" w:type="dxa"/>
            <w:tcBorders>
              <w:top w:val="single" w:sz="4" w:space="0" w:color="auto"/>
              <w:left w:val="single" w:sz="4" w:space="0" w:color="auto"/>
              <w:bottom w:val="single" w:sz="4" w:space="0" w:color="auto"/>
              <w:right w:val="single" w:sz="4" w:space="0" w:color="auto"/>
            </w:tcBorders>
          </w:tcPr>
          <w:p w:rsidR="00E1236D" w:rsidRPr="003B61BB" w:rsidRDefault="00E1236D" w:rsidP="006C7BA8">
            <w:pPr>
              <w:widowControl w:val="0"/>
              <w:suppressAutoHyphens w:val="0"/>
              <w:spacing w:line="200" w:lineRule="exact"/>
              <w:jc w:val="center"/>
              <w:rPr>
                <w:color w:val="00B0F0"/>
                <w:sz w:val="18"/>
                <w:szCs w:val="18"/>
                <w:lang w:eastAsia="nb-NO"/>
              </w:rPr>
            </w:pPr>
          </w:p>
        </w:tc>
        <w:tc>
          <w:tcPr>
            <w:tcW w:w="426" w:type="dxa"/>
            <w:tcBorders>
              <w:top w:val="single" w:sz="4" w:space="0" w:color="auto"/>
              <w:left w:val="single" w:sz="4" w:space="0" w:color="auto"/>
              <w:bottom w:val="single" w:sz="4" w:space="0" w:color="auto"/>
              <w:right w:val="single" w:sz="4" w:space="0" w:color="auto"/>
            </w:tcBorders>
          </w:tcPr>
          <w:p w:rsidR="00E1236D" w:rsidRPr="003B61BB" w:rsidRDefault="00E1236D" w:rsidP="006C7BA8">
            <w:pPr>
              <w:widowControl w:val="0"/>
              <w:suppressAutoHyphens w:val="0"/>
              <w:spacing w:line="200" w:lineRule="exact"/>
              <w:jc w:val="center"/>
              <w:rPr>
                <w:color w:val="00B0F0"/>
                <w:sz w:val="18"/>
                <w:szCs w:val="18"/>
                <w:lang w:eastAsia="nb-NO"/>
              </w:rPr>
            </w:pPr>
            <w:r w:rsidRPr="003B61BB">
              <w:rPr>
                <w:color w:val="00B0F0"/>
                <w:sz w:val="18"/>
                <w:szCs w:val="18"/>
                <w:lang w:eastAsia="nb-NO"/>
              </w:rPr>
              <w:t>40</w:t>
            </w:r>
          </w:p>
        </w:tc>
      </w:tr>
      <w:tr w:rsidR="00530057" w:rsidRPr="003B61BB" w:rsidTr="00E1236D">
        <w:trPr>
          <w:cantSplit/>
        </w:trPr>
        <w:tc>
          <w:tcPr>
            <w:tcW w:w="563"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6C7BA8">
            <w:pPr>
              <w:widowControl w:val="0"/>
              <w:suppressAutoHyphens w:val="0"/>
              <w:spacing w:line="200" w:lineRule="exact"/>
              <w:rPr>
                <w:color w:val="00B0F0"/>
                <w:sz w:val="18"/>
                <w:szCs w:val="18"/>
              </w:rPr>
            </w:pPr>
            <w:r w:rsidRPr="003B61BB">
              <w:rPr>
                <w:color w:val="00B0F0"/>
                <w:sz w:val="18"/>
                <w:szCs w:val="18"/>
              </w:rPr>
              <w:t>3532</w:t>
            </w: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0758B9">
            <w:pPr>
              <w:suppressAutoHyphens w:val="0"/>
              <w:spacing w:line="220" w:lineRule="exact"/>
              <w:ind w:right="113"/>
              <w:rPr>
                <w:color w:val="00B0F0"/>
                <w:sz w:val="18"/>
                <w:szCs w:val="18"/>
                <w:lang w:val="fr-FR"/>
              </w:rPr>
            </w:pPr>
            <w:r w:rsidRPr="003B61BB">
              <w:rPr>
                <w:color w:val="00B0F0"/>
                <w:sz w:val="18"/>
                <w:szCs w:val="18"/>
                <w:lang w:val="fr-FR"/>
              </w:rPr>
              <w:t>MATIÈRE LIQUIDE QUI POLYMÉRISE, STABILISÉE, N.S.A</w:t>
            </w: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6C7BA8">
            <w:pPr>
              <w:widowControl w:val="0"/>
              <w:suppressAutoHyphens w:val="0"/>
              <w:spacing w:line="200" w:lineRule="exact"/>
              <w:jc w:val="center"/>
              <w:rPr>
                <w:color w:val="00B0F0"/>
                <w:sz w:val="18"/>
                <w:szCs w:val="18"/>
              </w:rPr>
            </w:pPr>
            <w:r w:rsidRPr="003B61BB">
              <w:rPr>
                <w:color w:val="00B0F0"/>
                <w:sz w:val="18"/>
                <w:szCs w:val="18"/>
                <w:lang w:eastAsia="nb-NO"/>
              </w:rPr>
              <w:t>4.1</w:t>
            </w:r>
          </w:p>
        </w:tc>
        <w:tc>
          <w:tcPr>
            <w:tcW w:w="463"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6C7BA8">
            <w:pPr>
              <w:widowControl w:val="0"/>
              <w:suppressAutoHyphens w:val="0"/>
              <w:spacing w:line="200" w:lineRule="exact"/>
              <w:jc w:val="center"/>
              <w:rPr>
                <w:color w:val="00B0F0"/>
                <w:sz w:val="18"/>
                <w:szCs w:val="18"/>
                <w:lang w:eastAsia="nb-NO"/>
              </w:rPr>
            </w:pPr>
            <w:r w:rsidRPr="003B61BB">
              <w:rPr>
                <w:color w:val="00B0F0"/>
                <w:sz w:val="18"/>
                <w:szCs w:val="18"/>
                <w:lang w:eastAsia="nb-NO"/>
              </w:rPr>
              <w:t>PM1</w:t>
            </w:r>
          </w:p>
        </w:tc>
        <w:tc>
          <w:tcPr>
            <w:tcW w:w="396"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6C7BA8">
            <w:pPr>
              <w:widowControl w:val="0"/>
              <w:suppressAutoHyphens w:val="0"/>
              <w:spacing w:line="200" w:lineRule="exact"/>
              <w:jc w:val="center"/>
              <w:rPr>
                <w:color w:val="00B0F0"/>
                <w:sz w:val="18"/>
                <w:szCs w:val="18"/>
              </w:rPr>
            </w:pPr>
            <w:r w:rsidRPr="003B61BB">
              <w:rPr>
                <w:color w:val="00B0F0"/>
                <w:sz w:val="18"/>
                <w:szCs w:val="18"/>
                <w:lang w:eastAsia="nb-NO"/>
              </w:rPr>
              <w:t>III</w:t>
            </w:r>
          </w:p>
        </w:tc>
        <w:tc>
          <w:tcPr>
            <w:tcW w:w="334" w:type="dxa"/>
            <w:tcBorders>
              <w:top w:val="single" w:sz="4" w:space="0" w:color="auto"/>
              <w:left w:val="single" w:sz="4" w:space="0" w:color="auto"/>
              <w:bottom w:val="single" w:sz="4" w:space="0" w:color="auto"/>
              <w:right w:val="single" w:sz="4" w:space="0" w:color="auto"/>
            </w:tcBorders>
          </w:tcPr>
          <w:p w:rsidR="00E1236D" w:rsidRPr="003B61BB" w:rsidRDefault="00E1236D" w:rsidP="006C7BA8">
            <w:pPr>
              <w:widowControl w:val="0"/>
              <w:spacing w:line="200" w:lineRule="exact"/>
              <w:jc w:val="center"/>
              <w:rPr>
                <w:color w:val="00B0F0"/>
                <w:sz w:val="18"/>
                <w:szCs w:val="18"/>
                <w:lang w:eastAsia="nb-NO"/>
              </w:rPr>
            </w:pPr>
            <w:r w:rsidRPr="003B61BB">
              <w:rPr>
                <w:color w:val="00B0F0"/>
                <w:sz w:val="18"/>
                <w:szCs w:val="18"/>
                <w:lang w:eastAsia="nb-NO"/>
              </w:rPr>
              <w:t>4.1</w:t>
            </w:r>
          </w:p>
        </w:tc>
        <w:tc>
          <w:tcPr>
            <w:tcW w:w="412"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6C7BA8">
            <w:pPr>
              <w:widowControl w:val="0"/>
              <w:spacing w:line="200" w:lineRule="exact"/>
              <w:jc w:val="center"/>
              <w:rPr>
                <w:color w:val="00B0F0"/>
                <w:sz w:val="18"/>
                <w:szCs w:val="18"/>
                <w:lang w:eastAsia="nb-NO"/>
              </w:rPr>
            </w:pPr>
            <w:r w:rsidRPr="003B61BB">
              <w:rPr>
                <w:color w:val="00B0F0"/>
                <w:sz w:val="18"/>
                <w:szCs w:val="18"/>
                <w:lang w:eastAsia="nb-NO"/>
              </w:rPr>
              <w:t>274</w:t>
            </w:r>
          </w:p>
          <w:p w:rsidR="00E1236D" w:rsidRPr="003B61BB" w:rsidRDefault="00E1236D" w:rsidP="006C7BA8">
            <w:pPr>
              <w:widowControl w:val="0"/>
              <w:suppressAutoHyphens w:val="0"/>
              <w:spacing w:line="200" w:lineRule="exact"/>
              <w:jc w:val="center"/>
              <w:rPr>
                <w:color w:val="00B0F0"/>
                <w:sz w:val="18"/>
                <w:szCs w:val="18"/>
              </w:rPr>
            </w:pPr>
            <w:r w:rsidRPr="003B61BB">
              <w:rPr>
                <w:color w:val="00B0F0"/>
                <w:sz w:val="18"/>
                <w:szCs w:val="18"/>
                <w:lang w:eastAsia="nb-NO"/>
              </w:rPr>
              <w:t>386</w:t>
            </w:r>
          </w:p>
        </w:tc>
        <w:tc>
          <w:tcPr>
            <w:tcW w:w="375"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6C7BA8">
            <w:pPr>
              <w:widowControl w:val="0"/>
              <w:suppressAutoHyphens w:val="0"/>
              <w:spacing w:line="200" w:lineRule="exact"/>
              <w:jc w:val="center"/>
              <w:rPr>
                <w:color w:val="00B0F0"/>
                <w:sz w:val="18"/>
                <w:szCs w:val="18"/>
              </w:rPr>
            </w:pPr>
            <w:r w:rsidRPr="003B61BB">
              <w:rPr>
                <w:color w:val="00B0F0"/>
                <w:sz w:val="18"/>
                <w:szCs w:val="18"/>
              </w:rPr>
              <w:t>0</w:t>
            </w:r>
          </w:p>
        </w:tc>
        <w:tc>
          <w:tcPr>
            <w:tcW w:w="383"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6C7BA8">
            <w:pPr>
              <w:widowControl w:val="0"/>
              <w:suppressAutoHyphens w:val="0"/>
              <w:spacing w:line="200" w:lineRule="exact"/>
              <w:jc w:val="center"/>
              <w:rPr>
                <w:color w:val="00B0F0"/>
                <w:sz w:val="18"/>
                <w:szCs w:val="18"/>
              </w:rPr>
            </w:pPr>
            <w:r w:rsidRPr="003B61BB">
              <w:rPr>
                <w:color w:val="00B0F0"/>
                <w:sz w:val="18"/>
                <w:szCs w:val="18"/>
              </w:rPr>
              <w:t>E0</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6C7BA8">
            <w:pPr>
              <w:widowControl w:val="0"/>
              <w:spacing w:line="200" w:lineRule="exact"/>
              <w:jc w:val="center"/>
              <w:rPr>
                <w:color w:val="00B0F0"/>
                <w:sz w:val="18"/>
                <w:szCs w:val="18"/>
                <w:lang w:eastAsia="nb-NO"/>
              </w:rPr>
            </w:pPr>
            <w:r w:rsidRPr="003B61BB">
              <w:rPr>
                <w:color w:val="00B0F0"/>
                <w:sz w:val="18"/>
                <w:szCs w:val="18"/>
                <w:lang w:eastAsia="nb-NO"/>
              </w:rPr>
              <w:t>P001</w:t>
            </w:r>
          </w:p>
          <w:p w:rsidR="00E1236D" w:rsidRPr="003B61BB" w:rsidRDefault="00E1236D" w:rsidP="006C7BA8">
            <w:pPr>
              <w:widowControl w:val="0"/>
              <w:suppressAutoHyphens w:val="0"/>
              <w:spacing w:line="200" w:lineRule="exact"/>
              <w:jc w:val="center"/>
              <w:rPr>
                <w:color w:val="00B0F0"/>
                <w:sz w:val="18"/>
                <w:szCs w:val="18"/>
              </w:rPr>
            </w:pPr>
            <w:r w:rsidRPr="003B61BB">
              <w:rPr>
                <w:color w:val="00B0F0"/>
                <w:sz w:val="18"/>
                <w:szCs w:val="18"/>
                <w:lang w:eastAsia="nb-NO"/>
              </w:rPr>
              <w:t>IBC03</w:t>
            </w:r>
          </w:p>
        </w:tc>
        <w:tc>
          <w:tcPr>
            <w:tcW w:w="467"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6C7BA8">
            <w:pPr>
              <w:widowControl w:val="0"/>
              <w:spacing w:line="200" w:lineRule="exact"/>
              <w:jc w:val="center"/>
              <w:rPr>
                <w:color w:val="00B0F0"/>
                <w:sz w:val="18"/>
                <w:szCs w:val="18"/>
                <w:lang w:eastAsia="nb-NO"/>
              </w:rPr>
            </w:pPr>
            <w:r w:rsidRPr="003B61BB">
              <w:rPr>
                <w:color w:val="00B0F0"/>
                <w:sz w:val="18"/>
                <w:szCs w:val="18"/>
                <w:lang w:eastAsia="nb-NO"/>
              </w:rPr>
              <w:t>PP93</w:t>
            </w:r>
          </w:p>
          <w:p w:rsidR="00E1236D" w:rsidRPr="003B61BB" w:rsidRDefault="00E1236D" w:rsidP="006C7BA8">
            <w:pPr>
              <w:widowControl w:val="0"/>
              <w:suppressAutoHyphens w:val="0"/>
              <w:spacing w:line="200" w:lineRule="exact"/>
              <w:jc w:val="center"/>
              <w:rPr>
                <w:color w:val="00B0F0"/>
                <w:sz w:val="18"/>
                <w:szCs w:val="18"/>
              </w:rPr>
            </w:pPr>
            <w:r w:rsidRPr="003B61BB">
              <w:rPr>
                <w:color w:val="00B0F0"/>
                <w:sz w:val="18"/>
                <w:szCs w:val="18"/>
                <w:lang w:eastAsia="nb-NO"/>
              </w:rPr>
              <w:t>B19</w:t>
            </w:r>
          </w:p>
        </w:tc>
        <w:tc>
          <w:tcPr>
            <w:tcW w:w="500" w:type="dxa"/>
            <w:tcBorders>
              <w:top w:val="single" w:sz="4" w:space="0" w:color="auto"/>
              <w:left w:val="single" w:sz="4" w:space="0" w:color="auto"/>
              <w:bottom w:val="single" w:sz="4" w:space="0" w:color="auto"/>
              <w:right w:val="single" w:sz="4" w:space="0" w:color="auto"/>
            </w:tcBorders>
          </w:tcPr>
          <w:p w:rsidR="00E1236D" w:rsidRPr="003B61BB" w:rsidRDefault="00E1236D" w:rsidP="006C7BA8">
            <w:pPr>
              <w:widowControl w:val="0"/>
              <w:suppressAutoHyphens w:val="0"/>
              <w:spacing w:line="200" w:lineRule="exact"/>
              <w:jc w:val="center"/>
              <w:rPr>
                <w:color w:val="00B0F0"/>
                <w:sz w:val="18"/>
                <w:szCs w:val="18"/>
                <w:lang w:eastAsia="nb-NO"/>
              </w:rPr>
            </w:pPr>
          </w:p>
        </w:tc>
        <w:tc>
          <w:tcPr>
            <w:tcW w:w="400"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6C7BA8">
            <w:pPr>
              <w:widowControl w:val="0"/>
              <w:suppressAutoHyphens w:val="0"/>
              <w:spacing w:line="200" w:lineRule="exact"/>
              <w:jc w:val="center"/>
              <w:rPr>
                <w:color w:val="00B0F0"/>
                <w:sz w:val="18"/>
                <w:szCs w:val="18"/>
                <w:lang w:eastAsia="nb-NO"/>
              </w:rPr>
            </w:pPr>
            <w:r w:rsidRPr="003B61BB">
              <w:rPr>
                <w:color w:val="00B0F0"/>
                <w:sz w:val="18"/>
                <w:szCs w:val="18"/>
                <w:lang w:eastAsia="nb-NO"/>
              </w:rPr>
              <w:t>T7</w:t>
            </w:r>
          </w:p>
        </w:tc>
        <w:tc>
          <w:tcPr>
            <w:tcW w:w="463"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6C7BA8">
            <w:pPr>
              <w:widowControl w:val="0"/>
              <w:spacing w:line="200" w:lineRule="exact"/>
              <w:jc w:val="center"/>
              <w:rPr>
                <w:color w:val="00B0F0"/>
                <w:sz w:val="18"/>
                <w:szCs w:val="18"/>
                <w:lang w:eastAsia="nb-NO"/>
              </w:rPr>
            </w:pPr>
            <w:r w:rsidRPr="003B61BB">
              <w:rPr>
                <w:color w:val="00B0F0"/>
                <w:sz w:val="18"/>
                <w:szCs w:val="18"/>
                <w:lang w:eastAsia="nb-NO"/>
              </w:rPr>
              <w:t>TP4</w:t>
            </w:r>
          </w:p>
          <w:p w:rsidR="00E1236D" w:rsidRPr="003B61BB" w:rsidRDefault="00E1236D" w:rsidP="006C7BA8">
            <w:pPr>
              <w:widowControl w:val="0"/>
              <w:suppressAutoHyphens w:val="0"/>
              <w:spacing w:line="200" w:lineRule="exact"/>
              <w:jc w:val="center"/>
              <w:rPr>
                <w:color w:val="00B0F0"/>
                <w:sz w:val="18"/>
                <w:szCs w:val="18"/>
                <w:lang w:eastAsia="nb-NO"/>
              </w:rPr>
            </w:pPr>
            <w:r w:rsidRPr="003B61BB">
              <w:rPr>
                <w:color w:val="00B0F0"/>
                <w:sz w:val="18"/>
                <w:szCs w:val="18"/>
                <w:lang w:eastAsia="nb-NO"/>
              </w:rPr>
              <w:t>TP6</w:t>
            </w:r>
          </w:p>
        </w:tc>
        <w:tc>
          <w:tcPr>
            <w:tcW w:w="768" w:type="dxa"/>
            <w:tcBorders>
              <w:top w:val="single" w:sz="4" w:space="0" w:color="auto"/>
              <w:left w:val="single" w:sz="4" w:space="0" w:color="auto"/>
              <w:bottom w:val="single" w:sz="4" w:space="0" w:color="auto"/>
              <w:right w:val="single" w:sz="4" w:space="0" w:color="auto"/>
            </w:tcBorders>
          </w:tcPr>
          <w:p w:rsidR="00E1236D" w:rsidRPr="003B61BB" w:rsidRDefault="004C7A55" w:rsidP="006C7BA8">
            <w:pPr>
              <w:widowControl w:val="0"/>
              <w:suppressAutoHyphens w:val="0"/>
              <w:spacing w:line="200" w:lineRule="exact"/>
              <w:jc w:val="center"/>
              <w:rPr>
                <w:color w:val="00B0F0"/>
                <w:sz w:val="18"/>
                <w:szCs w:val="18"/>
                <w:lang w:eastAsia="nb-NO"/>
              </w:rPr>
            </w:pPr>
            <w:r>
              <w:rPr>
                <w:color w:val="00B0F0"/>
                <w:sz w:val="18"/>
                <w:szCs w:val="18"/>
                <w:lang w:eastAsia="nb-NO"/>
              </w:rPr>
              <w:t>L4BN+</w:t>
            </w:r>
          </w:p>
        </w:tc>
        <w:tc>
          <w:tcPr>
            <w:tcW w:w="596" w:type="dxa"/>
            <w:tcBorders>
              <w:top w:val="single" w:sz="4" w:space="0" w:color="auto"/>
              <w:left w:val="single" w:sz="4" w:space="0" w:color="auto"/>
              <w:bottom w:val="single" w:sz="4" w:space="0" w:color="auto"/>
              <w:right w:val="single" w:sz="4" w:space="0" w:color="auto"/>
            </w:tcBorders>
          </w:tcPr>
          <w:p w:rsidR="00E1236D" w:rsidRPr="003B61BB" w:rsidRDefault="004C7A55" w:rsidP="006C7BA8">
            <w:pPr>
              <w:widowControl w:val="0"/>
              <w:suppressAutoHyphens w:val="0"/>
              <w:spacing w:line="200" w:lineRule="exact"/>
              <w:jc w:val="center"/>
              <w:rPr>
                <w:color w:val="00B0F0"/>
                <w:sz w:val="18"/>
                <w:szCs w:val="18"/>
                <w:lang w:eastAsia="nb-NO"/>
              </w:rPr>
            </w:pPr>
            <w:r>
              <w:rPr>
                <w:color w:val="00B0F0"/>
                <w:sz w:val="18"/>
                <w:szCs w:val="18"/>
                <w:lang w:eastAsia="nb-NO"/>
              </w:rPr>
              <w:t>TU30</w:t>
            </w:r>
            <w:r w:rsidR="00907F03">
              <w:rPr>
                <w:color w:val="00B0F0"/>
                <w:sz w:val="18"/>
                <w:szCs w:val="18"/>
                <w:lang w:eastAsia="nb-NO"/>
              </w:rPr>
              <w:t xml:space="preserve"> </w:t>
            </w:r>
            <w:r w:rsidR="00907F03">
              <w:rPr>
                <w:color w:val="00B0F0"/>
                <w:sz w:val="18"/>
                <w:szCs w:val="18"/>
                <w:lang w:eastAsia="nb-NO"/>
              </w:rPr>
              <w:br/>
            </w:r>
            <w:r>
              <w:rPr>
                <w:color w:val="00B0F0"/>
                <w:sz w:val="18"/>
                <w:szCs w:val="18"/>
                <w:lang w:eastAsia="nb-NO"/>
              </w:rPr>
              <w:t>[TE11]</w:t>
            </w:r>
          </w:p>
        </w:tc>
        <w:tc>
          <w:tcPr>
            <w:tcW w:w="416" w:type="dxa"/>
            <w:tcBorders>
              <w:top w:val="single" w:sz="4" w:space="0" w:color="auto"/>
              <w:left w:val="single" w:sz="4" w:space="0" w:color="auto"/>
              <w:bottom w:val="single" w:sz="4" w:space="0" w:color="auto"/>
              <w:right w:val="single" w:sz="4" w:space="0" w:color="auto"/>
            </w:tcBorders>
          </w:tcPr>
          <w:p w:rsidR="00E1236D" w:rsidRPr="003B61BB" w:rsidRDefault="004C7A55" w:rsidP="006C7BA8">
            <w:pPr>
              <w:widowControl w:val="0"/>
              <w:suppressAutoHyphens w:val="0"/>
              <w:spacing w:line="200" w:lineRule="exact"/>
              <w:jc w:val="center"/>
              <w:rPr>
                <w:color w:val="00B0F0"/>
                <w:sz w:val="18"/>
                <w:szCs w:val="18"/>
                <w:lang w:eastAsia="nb-NO"/>
              </w:rPr>
            </w:pPr>
            <w:r>
              <w:rPr>
                <w:color w:val="00B0F0"/>
                <w:sz w:val="18"/>
                <w:szCs w:val="18"/>
                <w:lang w:eastAsia="nb-NO"/>
              </w:rPr>
              <w:t>AT</w:t>
            </w:r>
          </w:p>
        </w:tc>
        <w:tc>
          <w:tcPr>
            <w:tcW w:w="426" w:type="dxa"/>
            <w:tcBorders>
              <w:top w:val="single" w:sz="4" w:space="0" w:color="auto"/>
              <w:left w:val="single" w:sz="4" w:space="0" w:color="auto"/>
              <w:bottom w:val="single" w:sz="4" w:space="0" w:color="auto"/>
              <w:right w:val="single" w:sz="4" w:space="0" w:color="auto"/>
            </w:tcBorders>
          </w:tcPr>
          <w:p w:rsidR="00E1236D" w:rsidRPr="003B61BB" w:rsidRDefault="004C7A55" w:rsidP="006C7BA8">
            <w:pPr>
              <w:widowControl w:val="0"/>
              <w:suppressAutoHyphens w:val="0"/>
              <w:spacing w:line="200" w:lineRule="exact"/>
              <w:jc w:val="center"/>
              <w:rPr>
                <w:color w:val="00B0F0"/>
                <w:sz w:val="18"/>
                <w:szCs w:val="18"/>
                <w:lang w:eastAsia="nb-NO"/>
              </w:rPr>
            </w:pPr>
            <w:r>
              <w:rPr>
                <w:color w:val="00B0F0"/>
                <w:sz w:val="18"/>
                <w:szCs w:val="18"/>
                <w:lang w:eastAsia="nb-NO"/>
              </w:rPr>
              <w:t>2</w:t>
            </w:r>
            <w:r>
              <w:rPr>
                <w:color w:val="00B0F0"/>
                <w:sz w:val="18"/>
                <w:szCs w:val="18"/>
                <w:lang w:eastAsia="nb-NO"/>
              </w:rPr>
              <w:br/>
              <w:t>(D)</w:t>
            </w:r>
          </w:p>
        </w:tc>
        <w:tc>
          <w:tcPr>
            <w:tcW w:w="381" w:type="dxa"/>
            <w:tcBorders>
              <w:top w:val="single" w:sz="4" w:space="0" w:color="auto"/>
              <w:left w:val="single" w:sz="4" w:space="0" w:color="auto"/>
              <w:bottom w:val="single" w:sz="4" w:space="0" w:color="auto"/>
              <w:right w:val="single" w:sz="4" w:space="0" w:color="auto"/>
            </w:tcBorders>
          </w:tcPr>
          <w:p w:rsidR="00E1236D" w:rsidRPr="003B61BB" w:rsidRDefault="004C7A55" w:rsidP="00B84763">
            <w:pPr>
              <w:widowControl w:val="0"/>
              <w:suppressAutoHyphens w:val="0"/>
              <w:spacing w:line="200" w:lineRule="exact"/>
              <w:jc w:val="center"/>
              <w:rPr>
                <w:color w:val="00B0F0"/>
                <w:sz w:val="18"/>
                <w:szCs w:val="18"/>
                <w:lang w:eastAsia="nb-NO"/>
              </w:rPr>
            </w:pPr>
            <w:r>
              <w:rPr>
                <w:color w:val="00B0F0"/>
                <w:sz w:val="18"/>
                <w:szCs w:val="18"/>
                <w:lang w:eastAsia="nb-NO"/>
              </w:rPr>
              <w:t>V1</w:t>
            </w:r>
          </w:p>
        </w:tc>
        <w:tc>
          <w:tcPr>
            <w:tcW w:w="381" w:type="dxa"/>
            <w:tcBorders>
              <w:top w:val="single" w:sz="4" w:space="0" w:color="auto"/>
              <w:left w:val="single" w:sz="4" w:space="0" w:color="auto"/>
              <w:bottom w:val="single" w:sz="4" w:space="0" w:color="auto"/>
              <w:right w:val="single" w:sz="4" w:space="0" w:color="auto"/>
            </w:tcBorders>
          </w:tcPr>
          <w:p w:rsidR="00E1236D" w:rsidRPr="003B61BB" w:rsidRDefault="00E1236D" w:rsidP="006C7BA8">
            <w:pPr>
              <w:widowControl w:val="0"/>
              <w:suppressAutoHyphens w:val="0"/>
              <w:spacing w:line="200" w:lineRule="exact"/>
              <w:jc w:val="center"/>
              <w:rPr>
                <w:color w:val="00B0F0"/>
                <w:sz w:val="18"/>
                <w:szCs w:val="18"/>
                <w:lang w:eastAsia="nb-NO"/>
              </w:rPr>
            </w:pPr>
          </w:p>
        </w:tc>
        <w:tc>
          <w:tcPr>
            <w:tcW w:w="636" w:type="dxa"/>
            <w:tcBorders>
              <w:top w:val="single" w:sz="4" w:space="0" w:color="auto"/>
              <w:left w:val="single" w:sz="4" w:space="0" w:color="auto"/>
              <w:bottom w:val="single" w:sz="4" w:space="0" w:color="auto"/>
              <w:right w:val="single" w:sz="4" w:space="0" w:color="auto"/>
            </w:tcBorders>
          </w:tcPr>
          <w:p w:rsidR="00E1236D" w:rsidRPr="003B61BB" w:rsidRDefault="00E1236D" w:rsidP="00B84763">
            <w:pPr>
              <w:widowControl w:val="0"/>
              <w:suppressAutoHyphens w:val="0"/>
              <w:spacing w:line="200" w:lineRule="exact"/>
              <w:jc w:val="center"/>
              <w:rPr>
                <w:color w:val="00B0F0"/>
                <w:sz w:val="18"/>
                <w:szCs w:val="18"/>
                <w:lang w:eastAsia="nb-NO"/>
              </w:rPr>
            </w:pPr>
            <w:r w:rsidRPr="003B61BB">
              <w:rPr>
                <w:color w:val="00B0F0"/>
                <w:sz w:val="18"/>
                <w:szCs w:val="18"/>
                <w:lang w:eastAsia="nb-NO"/>
              </w:rPr>
              <w:t>CV15</w:t>
            </w:r>
            <w:r w:rsidRPr="003B61BB">
              <w:rPr>
                <w:color w:val="00B0F0"/>
                <w:sz w:val="18"/>
                <w:szCs w:val="18"/>
                <w:lang w:eastAsia="nb-NO"/>
              </w:rPr>
              <w:br/>
              <w:t>CV22</w:t>
            </w:r>
          </w:p>
        </w:tc>
        <w:tc>
          <w:tcPr>
            <w:tcW w:w="787" w:type="dxa"/>
            <w:tcBorders>
              <w:top w:val="single" w:sz="4" w:space="0" w:color="auto"/>
              <w:left w:val="single" w:sz="4" w:space="0" w:color="auto"/>
              <w:bottom w:val="single" w:sz="4" w:space="0" w:color="auto"/>
              <w:right w:val="single" w:sz="4" w:space="0" w:color="auto"/>
            </w:tcBorders>
          </w:tcPr>
          <w:p w:rsidR="00E1236D" w:rsidRPr="003B61BB" w:rsidRDefault="00E1236D" w:rsidP="006C7BA8">
            <w:pPr>
              <w:widowControl w:val="0"/>
              <w:suppressAutoHyphens w:val="0"/>
              <w:spacing w:line="200" w:lineRule="exact"/>
              <w:jc w:val="center"/>
              <w:rPr>
                <w:color w:val="00B0F0"/>
                <w:sz w:val="18"/>
                <w:szCs w:val="18"/>
                <w:lang w:eastAsia="nb-NO"/>
              </w:rPr>
            </w:pPr>
          </w:p>
        </w:tc>
        <w:tc>
          <w:tcPr>
            <w:tcW w:w="426" w:type="dxa"/>
            <w:tcBorders>
              <w:top w:val="single" w:sz="4" w:space="0" w:color="auto"/>
              <w:left w:val="single" w:sz="4" w:space="0" w:color="auto"/>
              <w:bottom w:val="single" w:sz="4" w:space="0" w:color="auto"/>
              <w:right w:val="single" w:sz="4" w:space="0" w:color="auto"/>
            </w:tcBorders>
          </w:tcPr>
          <w:p w:rsidR="00E1236D" w:rsidRPr="003B61BB" w:rsidRDefault="00E1236D" w:rsidP="006C7BA8">
            <w:pPr>
              <w:widowControl w:val="0"/>
              <w:suppressAutoHyphens w:val="0"/>
              <w:spacing w:line="200" w:lineRule="exact"/>
              <w:jc w:val="center"/>
              <w:rPr>
                <w:color w:val="00B0F0"/>
                <w:sz w:val="18"/>
                <w:szCs w:val="18"/>
                <w:lang w:eastAsia="nb-NO"/>
              </w:rPr>
            </w:pPr>
            <w:r w:rsidRPr="003B61BB">
              <w:rPr>
                <w:color w:val="00B0F0"/>
                <w:sz w:val="18"/>
                <w:szCs w:val="18"/>
                <w:lang w:eastAsia="nb-NO"/>
              </w:rPr>
              <w:t>40</w:t>
            </w:r>
          </w:p>
        </w:tc>
      </w:tr>
      <w:tr w:rsidR="00530057" w:rsidRPr="003B61BB" w:rsidTr="00E1236D">
        <w:trPr>
          <w:cantSplit/>
        </w:trPr>
        <w:tc>
          <w:tcPr>
            <w:tcW w:w="563"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6C7BA8">
            <w:pPr>
              <w:widowControl w:val="0"/>
              <w:suppressAutoHyphens w:val="0"/>
              <w:spacing w:line="200" w:lineRule="exact"/>
              <w:rPr>
                <w:color w:val="00B0F0"/>
                <w:sz w:val="18"/>
                <w:szCs w:val="18"/>
              </w:rPr>
            </w:pPr>
            <w:r w:rsidRPr="003B61BB">
              <w:rPr>
                <w:color w:val="00B0F0"/>
                <w:sz w:val="18"/>
                <w:szCs w:val="18"/>
              </w:rPr>
              <w:t>3533</w:t>
            </w: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0758B9">
            <w:pPr>
              <w:suppressAutoHyphens w:val="0"/>
              <w:spacing w:line="220" w:lineRule="exact"/>
              <w:ind w:right="113"/>
              <w:rPr>
                <w:color w:val="00B0F0"/>
                <w:sz w:val="18"/>
                <w:szCs w:val="18"/>
                <w:lang w:val="fr-FR"/>
              </w:rPr>
            </w:pPr>
            <w:r w:rsidRPr="003B61BB">
              <w:rPr>
                <w:color w:val="00B0F0"/>
                <w:sz w:val="18"/>
                <w:szCs w:val="18"/>
                <w:lang w:val="fr-FR"/>
              </w:rPr>
              <w:t>MATIÈRE SOLIDE QUI POLYMÉRISE, AVEC RÉGULATION DE TEMPÉRATURE, N.S.A</w:t>
            </w: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6C7BA8">
            <w:pPr>
              <w:widowControl w:val="0"/>
              <w:suppressAutoHyphens w:val="0"/>
              <w:spacing w:line="200" w:lineRule="exact"/>
              <w:jc w:val="center"/>
              <w:rPr>
                <w:color w:val="00B0F0"/>
                <w:sz w:val="18"/>
                <w:szCs w:val="18"/>
              </w:rPr>
            </w:pPr>
            <w:r w:rsidRPr="003B61BB">
              <w:rPr>
                <w:color w:val="00B0F0"/>
                <w:sz w:val="18"/>
                <w:szCs w:val="18"/>
                <w:lang w:eastAsia="nb-NO"/>
              </w:rPr>
              <w:t>4.1</w:t>
            </w:r>
          </w:p>
        </w:tc>
        <w:tc>
          <w:tcPr>
            <w:tcW w:w="463"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6C7BA8">
            <w:pPr>
              <w:widowControl w:val="0"/>
              <w:suppressAutoHyphens w:val="0"/>
              <w:spacing w:line="200" w:lineRule="exact"/>
              <w:jc w:val="center"/>
              <w:rPr>
                <w:color w:val="00B0F0"/>
                <w:sz w:val="18"/>
                <w:szCs w:val="18"/>
                <w:lang w:eastAsia="nb-NO"/>
              </w:rPr>
            </w:pPr>
            <w:r w:rsidRPr="003B61BB">
              <w:rPr>
                <w:color w:val="00B0F0"/>
                <w:sz w:val="18"/>
                <w:szCs w:val="18"/>
                <w:lang w:eastAsia="nb-NO"/>
              </w:rPr>
              <w:t>PM2</w:t>
            </w:r>
          </w:p>
        </w:tc>
        <w:tc>
          <w:tcPr>
            <w:tcW w:w="396"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6C7BA8">
            <w:pPr>
              <w:widowControl w:val="0"/>
              <w:suppressAutoHyphens w:val="0"/>
              <w:spacing w:line="200" w:lineRule="exact"/>
              <w:jc w:val="center"/>
              <w:rPr>
                <w:color w:val="00B0F0"/>
                <w:sz w:val="18"/>
                <w:szCs w:val="18"/>
              </w:rPr>
            </w:pPr>
            <w:r w:rsidRPr="003B61BB">
              <w:rPr>
                <w:color w:val="00B0F0"/>
                <w:sz w:val="18"/>
                <w:szCs w:val="18"/>
                <w:lang w:eastAsia="nb-NO"/>
              </w:rPr>
              <w:t>III</w:t>
            </w:r>
          </w:p>
        </w:tc>
        <w:tc>
          <w:tcPr>
            <w:tcW w:w="334" w:type="dxa"/>
            <w:tcBorders>
              <w:top w:val="single" w:sz="4" w:space="0" w:color="auto"/>
              <w:left w:val="single" w:sz="4" w:space="0" w:color="auto"/>
              <w:bottom w:val="single" w:sz="4" w:space="0" w:color="auto"/>
              <w:right w:val="single" w:sz="4" w:space="0" w:color="auto"/>
            </w:tcBorders>
          </w:tcPr>
          <w:p w:rsidR="00E1236D" w:rsidRPr="003B61BB" w:rsidRDefault="00E1236D" w:rsidP="006C7BA8">
            <w:pPr>
              <w:widowControl w:val="0"/>
              <w:spacing w:line="200" w:lineRule="exact"/>
              <w:jc w:val="center"/>
              <w:rPr>
                <w:color w:val="00B0F0"/>
                <w:sz w:val="18"/>
                <w:szCs w:val="18"/>
                <w:lang w:eastAsia="nb-NO"/>
              </w:rPr>
            </w:pPr>
            <w:r w:rsidRPr="003B61BB">
              <w:rPr>
                <w:color w:val="00B0F0"/>
                <w:sz w:val="18"/>
                <w:szCs w:val="18"/>
                <w:lang w:eastAsia="nb-NO"/>
              </w:rPr>
              <w:t>4.1</w:t>
            </w:r>
          </w:p>
        </w:tc>
        <w:tc>
          <w:tcPr>
            <w:tcW w:w="412"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6C7BA8">
            <w:pPr>
              <w:widowControl w:val="0"/>
              <w:spacing w:line="200" w:lineRule="exact"/>
              <w:jc w:val="center"/>
              <w:rPr>
                <w:color w:val="00B0F0"/>
                <w:sz w:val="18"/>
                <w:szCs w:val="18"/>
                <w:lang w:eastAsia="nb-NO"/>
              </w:rPr>
            </w:pPr>
            <w:r w:rsidRPr="003B61BB">
              <w:rPr>
                <w:color w:val="00B0F0"/>
                <w:sz w:val="18"/>
                <w:szCs w:val="18"/>
                <w:lang w:eastAsia="nb-NO"/>
              </w:rPr>
              <w:t>274</w:t>
            </w:r>
          </w:p>
          <w:p w:rsidR="00E1236D" w:rsidRPr="003B61BB" w:rsidRDefault="00E1236D" w:rsidP="006C7BA8">
            <w:pPr>
              <w:widowControl w:val="0"/>
              <w:spacing w:line="200" w:lineRule="exact"/>
              <w:jc w:val="center"/>
              <w:rPr>
                <w:color w:val="00B0F0"/>
                <w:sz w:val="18"/>
                <w:szCs w:val="18"/>
                <w:lang w:eastAsia="nb-NO"/>
              </w:rPr>
            </w:pPr>
            <w:r w:rsidRPr="003B61BB">
              <w:rPr>
                <w:color w:val="00B0F0"/>
                <w:sz w:val="18"/>
                <w:szCs w:val="18"/>
                <w:lang w:eastAsia="nb-NO"/>
              </w:rPr>
              <w:t>386</w:t>
            </w:r>
          </w:p>
          <w:p w:rsidR="00E1236D" w:rsidRPr="003B61BB" w:rsidRDefault="00E1236D" w:rsidP="006C7BA8">
            <w:pPr>
              <w:widowControl w:val="0"/>
              <w:suppressAutoHyphens w:val="0"/>
              <w:spacing w:line="200" w:lineRule="exact"/>
              <w:jc w:val="center"/>
              <w:rPr>
                <w:color w:val="00B0F0"/>
                <w:sz w:val="18"/>
                <w:szCs w:val="18"/>
              </w:rPr>
            </w:pPr>
          </w:p>
        </w:tc>
        <w:tc>
          <w:tcPr>
            <w:tcW w:w="375"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6C7BA8">
            <w:pPr>
              <w:widowControl w:val="0"/>
              <w:suppressAutoHyphens w:val="0"/>
              <w:spacing w:line="200" w:lineRule="exact"/>
              <w:jc w:val="center"/>
              <w:rPr>
                <w:color w:val="00B0F0"/>
                <w:sz w:val="18"/>
                <w:szCs w:val="18"/>
              </w:rPr>
            </w:pPr>
            <w:r w:rsidRPr="003B61BB">
              <w:rPr>
                <w:color w:val="00B0F0"/>
                <w:sz w:val="18"/>
                <w:szCs w:val="18"/>
              </w:rPr>
              <w:t>0</w:t>
            </w:r>
          </w:p>
        </w:tc>
        <w:tc>
          <w:tcPr>
            <w:tcW w:w="383"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6C7BA8">
            <w:pPr>
              <w:widowControl w:val="0"/>
              <w:suppressAutoHyphens w:val="0"/>
              <w:spacing w:line="200" w:lineRule="exact"/>
              <w:jc w:val="center"/>
              <w:rPr>
                <w:color w:val="00B0F0"/>
                <w:sz w:val="18"/>
                <w:szCs w:val="18"/>
              </w:rPr>
            </w:pPr>
            <w:r w:rsidRPr="003B61BB">
              <w:rPr>
                <w:color w:val="00B0F0"/>
                <w:sz w:val="18"/>
                <w:szCs w:val="18"/>
              </w:rPr>
              <w:t>E0</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6C7BA8">
            <w:pPr>
              <w:widowControl w:val="0"/>
              <w:spacing w:line="200" w:lineRule="exact"/>
              <w:jc w:val="center"/>
              <w:rPr>
                <w:color w:val="00B0F0"/>
                <w:sz w:val="18"/>
                <w:szCs w:val="18"/>
                <w:lang w:eastAsia="nb-NO"/>
              </w:rPr>
            </w:pPr>
            <w:r w:rsidRPr="003B61BB">
              <w:rPr>
                <w:color w:val="00B0F0"/>
                <w:sz w:val="18"/>
                <w:szCs w:val="18"/>
                <w:lang w:eastAsia="nb-NO"/>
              </w:rPr>
              <w:t>P002</w:t>
            </w:r>
          </w:p>
          <w:p w:rsidR="00E1236D" w:rsidRPr="003B61BB" w:rsidRDefault="00E1236D" w:rsidP="006C7BA8">
            <w:pPr>
              <w:widowControl w:val="0"/>
              <w:suppressAutoHyphens w:val="0"/>
              <w:spacing w:line="200" w:lineRule="exact"/>
              <w:jc w:val="center"/>
              <w:rPr>
                <w:color w:val="00B0F0"/>
                <w:sz w:val="18"/>
                <w:szCs w:val="18"/>
              </w:rPr>
            </w:pPr>
            <w:r w:rsidRPr="003B61BB">
              <w:rPr>
                <w:color w:val="00B0F0"/>
                <w:sz w:val="18"/>
                <w:szCs w:val="18"/>
                <w:lang w:eastAsia="nb-NO"/>
              </w:rPr>
              <w:t>IBC07</w:t>
            </w:r>
          </w:p>
        </w:tc>
        <w:tc>
          <w:tcPr>
            <w:tcW w:w="467"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6C7BA8">
            <w:pPr>
              <w:widowControl w:val="0"/>
              <w:spacing w:line="200" w:lineRule="exact"/>
              <w:jc w:val="center"/>
              <w:rPr>
                <w:color w:val="00B0F0"/>
                <w:sz w:val="18"/>
                <w:szCs w:val="18"/>
                <w:lang w:eastAsia="nb-NO"/>
              </w:rPr>
            </w:pPr>
            <w:r w:rsidRPr="003B61BB">
              <w:rPr>
                <w:color w:val="00B0F0"/>
                <w:sz w:val="18"/>
                <w:szCs w:val="18"/>
                <w:lang w:eastAsia="nb-NO"/>
              </w:rPr>
              <w:t>PP92</w:t>
            </w:r>
          </w:p>
          <w:p w:rsidR="00E1236D" w:rsidRPr="003B61BB" w:rsidRDefault="00E1236D" w:rsidP="006C7BA8">
            <w:pPr>
              <w:widowControl w:val="0"/>
              <w:suppressAutoHyphens w:val="0"/>
              <w:spacing w:line="200" w:lineRule="exact"/>
              <w:jc w:val="center"/>
              <w:rPr>
                <w:color w:val="00B0F0"/>
                <w:sz w:val="18"/>
                <w:szCs w:val="18"/>
              </w:rPr>
            </w:pPr>
            <w:r w:rsidRPr="003B61BB">
              <w:rPr>
                <w:color w:val="00B0F0"/>
                <w:sz w:val="18"/>
                <w:szCs w:val="18"/>
                <w:lang w:eastAsia="nb-NO"/>
              </w:rPr>
              <w:t>B18</w:t>
            </w:r>
          </w:p>
        </w:tc>
        <w:tc>
          <w:tcPr>
            <w:tcW w:w="500" w:type="dxa"/>
            <w:tcBorders>
              <w:top w:val="single" w:sz="4" w:space="0" w:color="auto"/>
              <w:left w:val="single" w:sz="4" w:space="0" w:color="auto"/>
              <w:bottom w:val="single" w:sz="4" w:space="0" w:color="auto"/>
              <w:right w:val="single" w:sz="4" w:space="0" w:color="auto"/>
            </w:tcBorders>
          </w:tcPr>
          <w:p w:rsidR="00E1236D" w:rsidRPr="003B61BB" w:rsidRDefault="00E1236D" w:rsidP="006C7BA8">
            <w:pPr>
              <w:widowControl w:val="0"/>
              <w:suppressAutoHyphens w:val="0"/>
              <w:spacing w:line="200" w:lineRule="exact"/>
              <w:jc w:val="center"/>
              <w:rPr>
                <w:color w:val="00B0F0"/>
                <w:sz w:val="18"/>
                <w:szCs w:val="18"/>
                <w:lang w:eastAsia="nb-NO"/>
              </w:rPr>
            </w:pPr>
          </w:p>
        </w:tc>
        <w:tc>
          <w:tcPr>
            <w:tcW w:w="400"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6C7BA8">
            <w:pPr>
              <w:widowControl w:val="0"/>
              <w:suppressAutoHyphens w:val="0"/>
              <w:spacing w:line="200" w:lineRule="exact"/>
              <w:jc w:val="center"/>
              <w:rPr>
                <w:color w:val="00B0F0"/>
                <w:sz w:val="18"/>
                <w:szCs w:val="18"/>
                <w:lang w:eastAsia="nb-NO"/>
              </w:rPr>
            </w:pPr>
            <w:r w:rsidRPr="003B61BB">
              <w:rPr>
                <w:color w:val="00B0F0"/>
                <w:sz w:val="18"/>
                <w:szCs w:val="18"/>
                <w:lang w:eastAsia="nb-NO"/>
              </w:rPr>
              <w:t>T7</w:t>
            </w:r>
          </w:p>
        </w:tc>
        <w:tc>
          <w:tcPr>
            <w:tcW w:w="463"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6C7BA8">
            <w:pPr>
              <w:widowControl w:val="0"/>
              <w:spacing w:line="200" w:lineRule="exact"/>
              <w:jc w:val="center"/>
              <w:rPr>
                <w:color w:val="00B0F0"/>
                <w:sz w:val="18"/>
                <w:szCs w:val="18"/>
                <w:lang w:eastAsia="nb-NO"/>
              </w:rPr>
            </w:pPr>
            <w:r w:rsidRPr="003B61BB">
              <w:rPr>
                <w:color w:val="00B0F0"/>
                <w:sz w:val="18"/>
                <w:szCs w:val="18"/>
                <w:lang w:eastAsia="nb-NO"/>
              </w:rPr>
              <w:t>TP4</w:t>
            </w:r>
          </w:p>
          <w:p w:rsidR="00E1236D" w:rsidRPr="003B61BB" w:rsidRDefault="00E1236D" w:rsidP="006C7BA8">
            <w:pPr>
              <w:widowControl w:val="0"/>
              <w:spacing w:line="200" w:lineRule="exact"/>
              <w:jc w:val="center"/>
              <w:rPr>
                <w:color w:val="00B0F0"/>
                <w:sz w:val="18"/>
                <w:szCs w:val="18"/>
                <w:lang w:eastAsia="nb-NO"/>
              </w:rPr>
            </w:pPr>
            <w:r w:rsidRPr="003B61BB">
              <w:rPr>
                <w:color w:val="00B0F0"/>
                <w:sz w:val="18"/>
                <w:szCs w:val="18"/>
                <w:lang w:eastAsia="nb-NO"/>
              </w:rPr>
              <w:t>TP6</w:t>
            </w:r>
          </w:p>
          <w:p w:rsidR="00E1236D" w:rsidRPr="003B61BB" w:rsidRDefault="00E1236D" w:rsidP="006C7BA8">
            <w:pPr>
              <w:widowControl w:val="0"/>
              <w:suppressAutoHyphens w:val="0"/>
              <w:spacing w:line="200" w:lineRule="exact"/>
              <w:jc w:val="center"/>
              <w:rPr>
                <w:color w:val="00B0F0"/>
                <w:sz w:val="18"/>
                <w:szCs w:val="18"/>
                <w:lang w:eastAsia="nb-NO"/>
              </w:rPr>
            </w:pPr>
            <w:r w:rsidRPr="003B61BB">
              <w:rPr>
                <w:color w:val="00B0F0"/>
                <w:sz w:val="18"/>
                <w:szCs w:val="18"/>
                <w:lang w:eastAsia="nb-NO"/>
              </w:rPr>
              <w:t>TP33</w:t>
            </w:r>
          </w:p>
        </w:tc>
        <w:tc>
          <w:tcPr>
            <w:tcW w:w="768" w:type="dxa"/>
            <w:tcBorders>
              <w:top w:val="single" w:sz="4" w:space="0" w:color="auto"/>
              <w:left w:val="single" w:sz="4" w:space="0" w:color="auto"/>
              <w:bottom w:val="single" w:sz="4" w:space="0" w:color="auto"/>
              <w:right w:val="single" w:sz="4" w:space="0" w:color="auto"/>
            </w:tcBorders>
          </w:tcPr>
          <w:p w:rsidR="00E1236D" w:rsidRPr="003B61BB" w:rsidRDefault="004C7A55" w:rsidP="006C7BA8">
            <w:pPr>
              <w:widowControl w:val="0"/>
              <w:suppressAutoHyphens w:val="0"/>
              <w:spacing w:line="200" w:lineRule="exact"/>
              <w:jc w:val="center"/>
              <w:rPr>
                <w:color w:val="00B0F0"/>
                <w:sz w:val="18"/>
                <w:szCs w:val="18"/>
                <w:lang w:eastAsia="nb-NO"/>
              </w:rPr>
            </w:pPr>
            <w:r>
              <w:rPr>
                <w:color w:val="00B0F0"/>
                <w:sz w:val="18"/>
                <w:szCs w:val="18"/>
                <w:lang w:eastAsia="nb-NO"/>
              </w:rPr>
              <w:t>SGAN+</w:t>
            </w:r>
          </w:p>
        </w:tc>
        <w:tc>
          <w:tcPr>
            <w:tcW w:w="596" w:type="dxa"/>
            <w:tcBorders>
              <w:top w:val="single" w:sz="4" w:space="0" w:color="auto"/>
              <w:left w:val="single" w:sz="4" w:space="0" w:color="auto"/>
              <w:bottom w:val="single" w:sz="4" w:space="0" w:color="auto"/>
              <w:right w:val="single" w:sz="4" w:space="0" w:color="auto"/>
            </w:tcBorders>
          </w:tcPr>
          <w:p w:rsidR="00E1236D" w:rsidRPr="003B61BB" w:rsidRDefault="004C7A55" w:rsidP="006C7BA8">
            <w:pPr>
              <w:widowControl w:val="0"/>
              <w:suppressAutoHyphens w:val="0"/>
              <w:spacing w:line="200" w:lineRule="exact"/>
              <w:jc w:val="center"/>
              <w:rPr>
                <w:color w:val="00B0F0"/>
                <w:sz w:val="18"/>
                <w:szCs w:val="18"/>
                <w:lang w:eastAsia="nb-NO"/>
              </w:rPr>
            </w:pPr>
            <w:r>
              <w:rPr>
                <w:color w:val="00B0F0"/>
                <w:sz w:val="18"/>
                <w:szCs w:val="18"/>
                <w:lang w:eastAsia="nb-NO"/>
              </w:rPr>
              <w:t>TU30</w:t>
            </w:r>
            <w:r w:rsidR="00907F03">
              <w:rPr>
                <w:color w:val="00B0F0"/>
                <w:sz w:val="18"/>
                <w:szCs w:val="18"/>
                <w:lang w:eastAsia="nb-NO"/>
              </w:rPr>
              <w:t xml:space="preserve"> </w:t>
            </w:r>
            <w:r w:rsidR="00907F03">
              <w:rPr>
                <w:color w:val="00B0F0"/>
                <w:sz w:val="18"/>
                <w:szCs w:val="18"/>
                <w:lang w:eastAsia="nb-NO"/>
              </w:rPr>
              <w:br/>
              <w:t>[TE11]</w:t>
            </w:r>
          </w:p>
        </w:tc>
        <w:tc>
          <w:tcPr>
            <w:tcW w:w="416" w:type="dxa"/>
            <w:tcBorders>
              <w:top w:val="single" w:sz="4" w:space="0" w:color="auto"/>
              <w:left w:val="single" w:sz="4" w:space="0" w:color="auto"/>
              <w:bottom w:val="single" w:sz="4" w:space="0" w:color="auto"/>
              <w:right w:val="single" w:sz="4" w:space="0" w:color="auto"/>
            </w:tcBorders>
          </w:tcPr>
          <w:p w:rsidR="00E1236D" w:rsidRPr="003B61BB" w:rsidRDefault="004C7A55" w:rsidP="006C7BA8">
            <w:pPr>
              <w:widowControl w:val="0"/>
              <w:suppressAutoHyphens w:val="0"/>
              <w:spacing w:line="200" w:lineRule="exact"/>
              <w:jc w:val="center"/>
              <w:rPr>
                <w:color w:val="00B0F0"/>
                <w:sz w:val="18"/>
                <w:szCs w:val="18"/>
                <w:lang w:eastAsia="nb-NO"/>
              </w:rPr>
            </w:pPr>
            <w:r>
              <w:rPr>
                <w:color w:val="00B0F0"/>
                <w:sz w:val="18"/>
                <w:szCs w:val="18"/>
                <w:lang w:eastAsia="nb-NO"/>
              </w:rPr>
              <w:t>AT</w:t>
            </w:r>
          </w:p>
        </w:tc>
        <w:tc>
          <w:tcPr>
            <w:tcW w:w="426" w:type="dxa"/>
            <w:tcBorders>
              <w:top w:val="single" w:sz="4" w:space="0" w:color="auto"/>
              <w:left w:val="single" w:sz="4" w:space="0" w:color="auto"/>
              <w:bottom w:val="single" w:sz="4" w:space="0" w:color="auto"/>
              <w:right w:val="single" w:sz="4" w:space="0" w:color="auto"/>
            </w:tcBorders>
          </w:tcPr>
          <w:p w:rsidR="00E1236D" w:rsidRPr="003B61BB" w:rsidRDefault="004C7A55" w:rsidP="006C7BA8">
            <w:pPr>
              <w:widowControl w:val="0"/>
              <w:suppressAutoHyphens w:val="0"/>
              <w:spacing w:line="200" w:lineRule="exact"/>
              <w:jc w:val="center"/>
              <w:rPr>
                <w:color w:val="00B0F0"/>
                <w:sz w:val="18"/>
                <w:szCs w:val="18"/>
                <w:lang w:eastAsia="nb-NO"/>
              </w:rPr>
            </w:pPr>
            <w:r>
              <w:rPr>
                <w:color w:val="00B0F0"/>
                <w:sz w:val="18"/>
                <w:szCs w:val="18"/>
                <w:lang w:eastAsia="nb-NO"/>
              </w:rPr>
              <w:t>1</w:t>
            </w:r>
            <w:r>
              <w:rPr>
                <w:color w:val="00B0F0"/>
                <w:sz w:val="18"/>
                <w:szCs w:val="18"/>
                <w:lang w:eastAsia="nb-NO"/>
              </w:rPr>
              <w:br/>
              <w:t>(D)</w:t>
            </w:r>
          </w:p>
        </w:tc>
        <w:tc>
          <w:tcPr>
            <w:tcW w:w="381" w:type="dxa"/>
            <w:tcBorders>
              <w:top w:val="single" w:sz="4" w:space="0" w:color="auto"/>
              <w:left w:val="single" w:sz="4" w:space="0" w:color="auto"/>
              <w:bottom w:val="single" w:sz="4" w:space="0" w:color="auto"/>
              <w:right w:val="single" w:sz="4" w:space="0" w:color="auto"/>
            </w:tcBorders>
          </w:tcPr>
          <w:p w:rsidR="00E1236D" w:rsidRPr="003B61BB" w:rsidRDefault="00E1236D" w:rsidP="006C7BA8">
            <w:pPr>
              <w:widowControl w:val="0"/>
              <w:suppressAutoHyphens w:val="0"/>
              <w:spacing w:line="200" w:lineRule="exact"/>
              <w:jc w:val="center"/>
              <w:rPr>
                <w:color w:val="00B0F0"/>
                <w:sz w:val="18"/>
                <w:szCs w:val="18"/>
                <w:lang w:eastAsia="nb-NO"/>
              </w:rPr>
            </w:pPr>
            <w:r w:rsidRPr="003B61BB">
              <w:rPr>
                <w:color w:val="00B0F0"/>
                <w:sz w:val="18"/>
                <w:szCs w:val="18"/>
                <w:lang w:eastAsia="nb-NO"/>
              </w:rPr>
              <w:t>V8</w:t>
            </w:r>
          </w:p>
        </w:tc>
        <w:tc>
          <w:tcPr>
            <w:tcW w:w="381" w:type="dxa"/>
            <w:tcBorders>
              <w:top w:val="single" w:sz="4" w:space="0" w:color="auto"/>
              <w:left w:val="single" w:sz="4" w:space="0" w:color="auto"/>
              <w:bottom w:val="single" w:sz="4" w:space="0" w:color="auto"/>
              <w:right w:val="single" w:sz="4" w:space="0" w:color="auto"/>
            </w:tcBorders>
          </w:tcPr>
          <w:p w:rsidR="00E1236D" w:rsidRPr="003B61BB" w:rsidRDefault="00E1236D" w:rsidP="006C7BA8">
            <w:pPr>
              <w:widowControl w:val="0"/>
              <w:suppressAutoHyphens w:val="0"/>
              <w:spacing w:line="200" w:lineRule="exact"/>
              <w:jc w:val="center"/>
              <w:rPr>
                <w:color w:val="00B0F0"/>
                <w:sz w:val="18"/>
                <w:szCs w:val="18"/>
                <w:lang w:eastAsia="nb-NO"/>
              </w:rPr>
            </w:pPr>
          </w:p>
        </w:tc>
        <w:tc>
          <w:tcPr>
            <w:tcW w:w="636" w:type="dxa"/>
            <w:tcBorders>
              <w:top w:val="single" w:sz="4" w:space="0" w:color="auto"/>
              <w:left w:val="single" w:sz="4" w:space="0" w:color="auto"/>
              <w:bottom w:val="single" w:sz="4" w:space="0" w:color="auto"/>
              <w:right w:val="single" w:sz="4" w:space="0" w:color="auto"/>
            </w:tcBorders>
          </w:tcPr>
          <w:p w:rsidR="00E1236D" w:rsidRPr="003B61BB" w:rsidRDefault="004C7A55" w:rsidP="006C7BA8">
            <w:pPr>
              <w:widowControl w:val="0"/>
              <w:suppressAutoHyphens w:val="0"/>
              <w:spacing w:line="200" w:lineRule="exact"/>
              <w:jc w:val="center"/>
              <w:rPr>
                <w:color w:val="00B0F0"/>
                <w:sz w:val="18"/>
                <w:szCs w:val="18"/>
                <w:lang w:eastAsia="nb-NO"/>
              </w:rPr>
            </w:pPr>
            <w:r>
              <w:rPr>
                <w:color w:val="00B0F0"/>
                <w:sz w:val="18"/>
                <w:szCs w:val="18"/>
                <w:lang w:eastAsia="nb-NO"/>
              </w:rPr>
              <w:t>CV15</w:t>
            </w:r>
            <w:r>
              <w:rPr>
                <w:color w:val="00B0F0"/>
                <w:sz w:val="18"/>
                <w:szCs w:val="18"/>
                <w:lang w:eastAsia="nb-NO"/>
              </w:rPr>
              <w:br/>
              <w:t>CV21</w:t>
            </w:r>
            <w:r>
              <w:rPr>
                <w:color w:val="00B0F0"/>
                <w:sz w:val="18"/>
                <w:szCs w:val="18"/>
                <w:lang w:eastAsia="nb-NO"/>
              </w:rPr>
              <w:br/>
              <w:t>CV22</w:t>
            </w:r>
          </w:p>
        </w:tc>
        <w:tc>
          <w:tcPr>
            <w:tcW w:w="787" w:type="dxa"/>
            <w:tcBorders>
              <w:top w:val="single" w:sz="4" w:space="0" w:color="auto"/>
              <w:left w:val="single" w:sz="4" w:space="0" w:color="auto"/>
              <w:bottom w:val="single" w:sz="4" w:space="0" w:color="auto"/>
              <w:right w:val="single" w:sz="4" w:space="0" w:color="auto"/>
            </w:tcBorders>
          </w:tcPr>
          <w:p w:rsidR="00E1236D" w:rsidRPr="003B61BB" w:rsidRDefault="00E1236D" w:rsidP="006C7BA8">
            <w:pPr>
              <w:widowControl w:val="0"/>
              <w:suppressAutoHyphens w:val="0"/>
              <w:spacing w:line="200" w:lineRule="exact"/>
              <w:jc w:val="center"/>
              <w:rPr>
                <w:color w:val="00B0F0"/>
                <w:sz w:val="18"/>
                <w:szCs w:val="18"/>
                <w:lang w:eastAsia="nb-NO"/>
              </w:rPr>
            </w:pPr>
            <w:r w:rsidRPr="003B61BB">
              <w:rPr>
                <w:color w:val="00B0F0"/>
                <w:sz w:val="18"/>
                <w:szCs w:val="18"/>
                <w:lang w:eastAsia="nb-NO"/>
              </w:rPr>
              <w:t>S4</w:t>
            </w:r>
          </w:p>
        </w:tc>
        <w:tc>
          <w:tcPr>
            <w:tcW w:w="426" w:type="dxa"/>
            <w:tcBorders>
              <w:top w:val="single" w:sz="4" w:space="0" w:color="auto"/>
              <w:left w:val="single" w:sz="4" w:space="0" w:color="auto"/>
              <w:bottom w:val="single" w:sz="4" w:space="0" w:color="auto"/>
              <w:right w:val="single" w:sz="4" w:space="0" w:color="auto"/>
            </w:tcBorders>
          </w:tcPr>
          <w:p w:rsidR="00E1236D" w:rsidRPr="003B61BB" w:rsidRDefault="00E1236D" w:rsidP="006C7BA8">
            <w:pPr>
              <w:widowControl w:val="0"/>
              <w:suppressAutoHyphens w:val="0"/>
              <w:spacing w:line="200" w:lineRule="exact"/>
              <w:jc w:val="center"/>
              <w:rPr>
                <w:color w:val="00B0F0"/>
                <w:sz w:val="18"/>
                <w:szCs w:val="18"/>
                <w:lang w:eastAsia="nb-NO"/>
              </w:rPr>
            </w:pPr>
            <w:r w:rsidRPr="003B61BB">
              <w:rPr>
                <w:color w:val="00B0F0"/>
                <w:sz w:val="18"/>
                <w:szCs w:val="18"/>
                <w:lang w:eastAsia="nb-NO"/>
              </w:rPr>
              <w:t>40</w:t>
            </w:r>
          </w:p>
        </w:tc>
      </w:tr>
      <w:tr w:rsidR="00530057" w:rsidRPr="003B61BB" w:rsidTr="00E1236D">
        <w:trPr>
          <w:cantSplit/>
        </w:trPr>
        <w:tc>
          <w:tcPr>
            <w:tcW w:w="563"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6C7BA8">
            <w:pPr>
              <w:widowControl w:val="0"/>
              <w:suppressAutoHyphens w:val="0"/>
              <w:spacing w:line="200" w:lineRule="exact"/>
              <w:rPr>
                <w:color w:val="00B0F0"/>
                <w:sz w:val="18"/>
                <w:szCs w:val="18"/>
              </w:rPr>
            </w:pPr>
            <w:r w:rsidRPr="003B61BB">
              <w:rPr>
                <w:color w:val="00B0F0"/>
                <w:sz w:val="18"/>
                <w:szCs w:val="18"/>
              </w:rPr>
              <w:t>3534</w:t>
            </w: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E1236D">
            <w:pPr>
              <w:pStyle w:val="SingleTxtG"/>
              <w:spacing w:after="60" w:line="220" w:lineRule="exact"/>
              <w:ind w:left="0" w:right="0"/>
              <w:jc w:val="left"/>
              <w:rPr>
                <w:color w:val="00B0F0"/>
                <w:sz w:val="18"/>
                <w:szCs w:val="18"/>
                <w:lang w:val="fr-FR"/>
              </w:rPr>
            </w:pPr>
            <w:r w:rsidRPr="003B61BB">
              <w:rPr>
                <w:color w:val="00B0F0"/>
                <w:sz w:val="18"/>
                <w:szCs w:val="18"/>
                <w:lang w:val="fr-FR"/>
              </w:rPr>
              <w:t>MATIÈRE LIQUIDE QUI POLYMÉRISE, AVEC RÉGULATION DE TEMPÉRATURE, N.S.A</w:t>
            </w: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6C7BA8">
            <w:pPr>
              <w:widowControl w:val="0"/>
              <w:suppressAutoHyphens w:val="0"/>
              <w:spacing w:line="200" w:lineRule="exact"/>
              <w:jc w:val="center"/>
              <w:rPr>
                <w:color w:val="00B0F0"/>
                <w:sz w:val="18"/>
                <w:szCs w:val="18"/>
              </w:rPr>
            </w:pPr>
            <w:r w:rsidRPr="003B61BB">
              <w:rPr>
                <w:color w:val="00B0F0"/>
                <w:sz w:val="18"/>
                <w:szCs w:val="18"/>
                <w:lang w:eastAsia="nb-NO"/>
              </w:rPr>
              <w:t>4.1</w:t>
            </w:r>
          </w:p>
        </w:tc>
        <w:tc>
          <w:tcPr>
            <w:tcW w:w="463"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6C7BA8">
            <w:pPr>
              <w:widowControl w:val="0"/>
              <w:suppressAutoHyphens w:val="0"/>
              <w:spacing w:line="200" w:lineRule="exact"/>
              <w:jc w:val="center"/>
              <w:rPr>
                <w:color w:val="00B0F0"/>
                <w:sz w:val="18"/>
                <w:szCs w:val="18"/>
                <w:lang w:eastAsia="nb-NO"/>
              </w:rPr>
            </w:pPr>
            <w:r w:rsidRPr="003B61BB">
              <w:rPr>
                <w:color w:val="00B0F0"/>
                <w:sz w:val="18"/>
                <w:szCs w:val="18"/>
                <w:lang w:eastAsia="nb-NO"/>
              </w:rPr>
              <w:t>PM2</w:t>
            </w:r>
          </w:p>
        </w:tc>
        <w:tc>
          <w:tcPr>
            <w:tcW w:w="396"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6C7BA8">
            <w:pPr>
              <w:widowControl w:val="0"/>
              <w:suppressAutoHyphens w:val="0"/>
              <w:spacing w:line="200" w:lineRule="exact"/>
              <w:jc w:val="center"/>
              <w:rPr>
                <w:color w:val="00B0F0"/>
                <w:sz w:val="18"/>
                <w:szCs w:val="18"/>
              </w:rPr>
            </w:pPr>
            <w:r w:rsidRPr="003B61BB">
              <w:rPr>
                <w:color w:val="00B0F0"/>
                <w:sz w:val="18"/>
                <w:szCs w:val="18"/>
                <w:lang w:eastAsia="nb-NO"/>
              </w:rPr>
              <w:t>III</w:t>
            </w:r>
          </w:p>
        </w:tc>
        <w:tc>
          <w:tcPr>
            <w:tcW w:w="334" w:type="dxa"/>
            <w:tcBorders>
              <w:top w:val="single" w:sz="4" w:space="0" w:color="auto"/>
              <w:left w:val="single" w:sz="4" w:space="0" w:color="auto"/>
              <w:bottom w:val="single" w:sz="4" w:space="0" w:color="auto"/>
              <w:right w:val="single" w:sz="4" w:space="0" w:color="auto"/>
            </w:tcBorders>
          </w:tcPr>
          <w:p w:rsidR="00E1236D" w:rsidRPr="003B61BB" w:rsidRDefault="00E1236D" w:rsidP="006C7BA8">
            <w:pPr>
              <w:widowControl w:val="0"/>
              <w:spacing w:line="200" w:lineRule="exact"/>
              <w:jc w:val="center"/>
              <w:rPr>
                <w:color w:val="00B0F0"/>
                <w:sz w:val="18"/>
                <w:szCs w:val="18"/>
                <w:lang w:eastAsia="nb-NO"/>
              </w:rPr>
            </w:pPr>
            <w:r w:rsidRPr="003B61BB">
              <w:rPr>
                <w:color w:val="00B0F0"/>
                <w:sz w:val="18"/>
                <w:szCs w:val="18"/>
                <w:lang w:eastAsia="nb-NO"/>
              </w:rPr>
              <w:t>4.1</w:t>
            </w:r>
          </w:p>
        </w:tc>
        <w:tc>
          <w:tcPr>
            <w:tcW w:w="412"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6C7BA8">
            <w:pPr>
              <w:widowControl w:val="0"/>
              <w:spacing w:line="200" w:lineRule="exact"/>
              <w:jc w:val="center"/>
              <w:rPr>
                <w:color w:val="00B0F0"/>
                <w:sz w:val="18"/>
                <w:szCs w:val="18"/>
                <w:lang w:eastAsia="nb-NO"/>
              </w:rPr>
            </w:pPr>
            <w:r w:rsidRPr="003B61BB">
              <w:rPr>
                <w:color w:val="00B0F0"/>
                <w:sz w:val="18"/>
                <w:szCs w:val="18"/>
                <w:lang w:eastAsia="nb-NO"/>
              </w:rPr>
              <w:t>274</w:t>
            </w:r>
          </w:p>
          <w:p w:rsidR="00E1236D" w:rsidRPr="003B61BB" w:rsidRDefault="00E1236D" w:rsidP="006C7BA8">
            <w:pPr>
              <w:widowControl w:val="0"/>
              <w:spacing w:line="200" w:lineRule="exact"/>
              <w:jc w:val="center"/>
              <w:rPr>
                <w:color w:val="00B0F0"/>
                <w:sz w:val="18"/>
                <w:szCs w:val="18"/>
                <w:lang w:eastAsia="nb-NO"/>
              </w:rPr>
            </w:pPr>
            <w:r w:rsidRPr="003B61BB">
              <w:rPr>
                <w:color w:val="00B0F0"/>
                <w:sz w:val="18"/>
                <w:szCs w:val="18"/>
                <w:lang w:eastAsia="nb-NO"/>
              </w:rPr>
              <w:t>386</w:t>
            </w:r>
          </w:p>
          <w:p w:rsidR="00E1236D" w:rsidRPr="003B61BB" w:rsidRDefault="00E1236D" w:rsidP="006C7BA8">
            <w:pPr>
              <w:widowControl w:val="0"/>
              <w:suppressAutoHyphens w:val="0"/>
              <w:spacing w:line="200" w:lineRule="exact"/>
              <w:jc w:val="center"/>
              <w:rPr>
                <w:color w:val="00B0F0"/>
                <w:sz w:val="18"/>
                <w:szCs w:val="18"/>
              </w:rPr>
            </w:pPr>
          </w:p>
        </w:tc>
        <w:tc>
          <w:tcPr>
            <w:tcW w:w="375"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6C7BA8">
            <w:pPr>
              <w:widowControl w:val="0"/>
              <w:suppressAutoHyphens w:val="0"/>
              <w:spacing w:line="200" w:lineRule="exact"/>
              <w:jc w:val="center"/>
              <w:rPr>
                <w:color w:val="00B0F0"/>
                <w:sz w:val="18"/>
                <w:szCs w:val="18"/>
              </w:rPr>
            </w:pPr>
            <w:r w:rsidRPr="003B61BB">
              <w:rPr>
                <w:color w:val="00B0F0"/>
                <w:sz w:val="18"/>
                <w:szCs w:val="18"/>
              </w:rPr>
              <w:t>0</w:t>
            </w:r>
          </w:p>
        </w:tc>
        <w:tc>
          <w:tcPr>
            <w:tcW w:w="383"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6C7BA8">
            <w:pPr>
              <w:widowControl w:val="0"/>
              <w:suppressAutoHyphens w:val="0"/>
              <w:spacing w:line="200" w:lineRule="exact"/>
              <w:jc w:val="center"/>
              <w:rPr>
                <w:color w:val="00B0F0"/>
                <w:sz w:val="18"/>
                <w:szCs w:val="18"/>
              </w:rPr>
            </w:pPr>
            <w:r w:rsidRPr="003B61BB">
              <w:rPr>
                <w:color w:val="00B0F0"/>
                <w:sz w:val="18"/>
                <w:szCs w:val="18"/>
              </w:rPr>
              <w:t>E0</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6C7BA8">
            <w:pPr>
              <w:widowControl w:val="0"/>
              <w:spacing w:line="200" w:lineRule="exact"/>
              <w:jc w:val="center"/>
              <w:rPr>
                <w:color w:val="00B0F0"/>
                <w:sz w:val="18"/>
                <w:szCs w:val="18"/>
                <w:lang w:eastAsia="nb-NO"/>
              </w:rPr>
            </w:pPr>
            <w:r w:rsidRPr="003B61BB">
              <w:rPr>
                <w:color w:val="00B0F0"/>
                <w:sz w:val="18"/>
                <w:szCs w:val="18"/>
                <w:lang w:eastAsia="nb-NO"/>
              </w:rPr>
              <w:t>P001</w:t>
            </w:r>
          </w:p>
          <w:p w:rsidR="00E1236D" w:rsidRPr="003B61BB" w:rsidRDefault="00E1236D" w:rsidP="006C7BA8">
            <w:pPr>
              <w:widowControl w:val="0"/>
              <w:suppressAutoHyphens w:val="0"/>
              <w:spacing w:line="200" w:lineRule="exact"/>
              <w:jc w:val="center"/>
              <w:rPr>
                <w:color w:val="00B0F0"/>
                <w:sz w:val="18"/>
                <w:szCs w:val="18"/>
              </w:rPr>
            </w:pPr>
            <w:r w:rsidRPr="003B61BB">
              <w:rPr>
                <w:color w:val="00B0F0"/>
                <w:sz w:val="18"/>
                <w:szCs w:val="18"/>
                <w:lang w:eastAsia="nb-NO"/>
              </w:rPr>
              <w:t>IBC03</w:t>
            </w:r>
          </w:p>
        </w:tc>
        <w:tc>
          <w:tcPr>
            <w:tcW w:w="467"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6C7BA8">
            <w:pPr>
              <w:widowControl w:val="0"/>
              <w:spacing w:line="200" w:lineRule="exact"/>
              <w:jc w:val="center"/>
              <w:rPr>
                <w:color w:val="00B0F0"/>
                <w:sz w:val="18"/>
                <w:szCs w:val="18"/>
                <w:lang w:eastAsia="nb-NO"/>
              </w:rPr>
            </w:pPr>
            <w:r w:rsidRPr="003B61BB">
              <w:rPr>
                <w:color w:val="00B0F0"/>
                <w:sz w:val="18"/>
                <w:szCs w:val="18"/>
                <w:lang w:eastAsia="nb-NO"/>
              </w:rPr>
              <w:t>PP93</w:t>
            </w:r>
          </w:p>
          <w:p w:rsidR="00E1236D" w:rsidRPr="003B61BB" w:rsidRDefault="00E1236D" w:rsidP="006C7BA8">
            <w:pPr>
              <w:widowControl w:val="0"/>
              <w:suppressAutoHyphens w:val="0"/>
              <w:spacing w:line="200" w:lineRule="exact"/>
              <w:jc w:val="center"/>
              <w:rPr>
                <w:color w:val="00B0F0"/>
                <w:sz w:val="18"/>
                <w:szCs w:val="18"/>
              </w:rPr>
            </w:pPr>
            <w:r w:rsidRPr="003B61BB">
              <w:rPr>
                <w:color w:val="00B0F0"/>
                <w:sz w:val="18"/>
                <w:szCs w:val="18"/>
                <w:lang w:eastAsia="nb-NO"/>
              </w:rPr>
              <w:t>B19</w:t>
            </w:r>
          </w:p>
        </w:tc>
        <w:tc>
          <w:tcPr>
            <w:tcW w:w="500" w:type="dxa"/>
            <w:tcBorders>
              <w:top w:val="single" w:sz="4" w:space="0" w:color="auto"/>
              <w:left w:val="single" w:sz="4" w:space="0" w:color="auto"/>
              <w:bottom w:val="single" w:sz="4" w:space="0" w:color="auto"/>
              <w:right w:val="single" w:sz="4" w:space="0" w:color="auto"/>
            </w:tcBorders>
          </w:tcPr>
          <w:p w:rsidR="00E1236D" w:rsidRPr="003B61BB" w:rsidRDefault="00E1236D" w:rsidP="006C7BA8">
            <w:pPr>
              <w:widowControl w:val="0"/>
              <w:suppressAutoHyphens w:val="0"/>
              <w:spacing w:line="200" w:lineRule="exact"/>
              <w:jc w:val="center"/>
              <w:rPr>
                <w:color w:val="00B0F0"/>
                <w:sz w:val="18"/>
                <w:szCs w:val="18"/>
                <w:lang w:eastAsia="nb-NO"/>
              </w:rPr>
            </w:pPr>
          </w:p>
        </w:tc>
        <w:tc>
          <w:tcPr>
            <w:tcW w:w="400"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6C7BA8">
            <w:pPr>
              <w:widowControl w:val="0"/>
              <w:suppressAutoHyphens w:val="0"/>
              <w:spacing w:line="200" w:lineRule="exact"/>
              <w:jc w:val="center"/>
              <w:rPr>
                <w:color w:val="00B0F0"/>
                <w:sz w:val="18"/>
                <w:szCs w:val="18"/>
                <w:lang w:eastAsia="nb-NO"/>
              </w:rPr>
            </w:pPr>
            <w:r w:rsidRPr="003B61BB">
              <w:rPr>
                <w:color w:val="00B0F0"/>
                <w:sz w:val="18"/>
                <w:szCs w:val="18"/>
                <w:lang w:eastAsia="nb-NO"/>
              </w:rPr>
              <w:t>T7</w:t>
            </w:r>
          </w:p>
        </w:tc>
        <w:tc>
          <w:tcPr>
            <w:tcW w:w="463" w:type="dxa"/>
            <w:tcBorders>
              <w:top w:val="single" w:sz="4" w:space="0" w:color="auto"/>
              <w:left w:val="single" w:sz="4" w:space="0" w:color="auto"/>
              <w:bottom w:val="single" w:sz="4" w:space="0" w:color="auto"/>
              <w:right w:val="single" w:sz="4" w:space="0" w:color="auto"/>
            </w:tcBorders>
            <w:shd w:val="clear" w:color="auto" w:fill="auto"/>
          </w:tcPr>
          <w:p w:rsidR="00E1236D" w:rsidRPr="003B61BB" w:rsidRDefault="00E1236D" w:rsidP="006C7BA8">
            <w:pPr>
              <w:widowControl w:val="0"/>
              <w:spacing w:line="200" w:lineRule="exact"/>
              <w:jc w:val="center"/>
              <w:rPr>
                <w:color w:val="00B0F0"/>
                <w:sz w:val="18"/>
                <w:szCs w:val="18"/>
                <w:lang w:eastAsia="nb-NO"/>
              </w:rPr>
            </w:pPr>
            <w:r w:rsidRPr="003B61BB">
              <w:rPr>
                <w:color w:val="00B0F0"/>
                <w:sz w:val="18"/>
                <w:szCs w:val="18"/>
                <w:lang w:eastAsia="nb-NO"/>
              </w:rPr>
              <w:t>TP4</w:t>
            </w:r>
          </w:p>
          <w:p w:rsidR="00E1236D" w:rsidRPr="003B61BB" w:rsidRDefault="00E1236D" w:rsidP="006C7BA8">
            <w:pPr>
              <w:widowControl w:val="0"/>
              <w:suppressAutoHyphens w:val="0"/>
              <w:spacing w:line="200" w:lineRule="exact"/>
              <w:jc w:val="center"/>
              <w:rPr>
                <w:color w:val="00B0F0"/>
                <w:sz w:val="18"/>
                <w:szCs w:val="18"/>
                <w:lang w:eastAsia="nb-NO"/>
              </w:rPr>
            </w:pPr>
            <w:r w:rsidRPr="003B61BB">
              <w:rPr>
                <w:color w:val="00B0F0"/>
                <w:sz w:val="18"/>
                <w:szCs w:val="18"/>
                <w:lang w:eastAsia="nb-NO"/>
              </w:rPr>
              <w:t>TP6</w:t>
            </w:r>
          </w:p>
        </w:tc>
        <w:tc>
          <w:tcPr>
            <w:tcW w:w="768" w:type="dxa"/>
            <w:tcBorders>
              <w:top w:val="single" w:sz="4" w:space="0" w:color="auto"/>
              <w:left w:val="single" w:sz="4" w:space="0" w:color="auto"/>
              <w:bottom w:val="single" w:sz="4" w:space="0" w:color="auto"/>
              <w:right w:val="single" w:sz="4" w:space="0" w:color="auto"/>
            </w:tcBorders>
          </w:tcPr>
          <w:p w:rsidR="00E1236D" w:rsidRPr="003B61BB" w:rsidRDefault="004C7A55" w:rsidP="006C7BA8">
            <w:pPr>
              <w:widowControl w:val="0"/>
              <w:suppressAutoHyphens w:val="0"/>
              <w:spacing w:line="200" w:lineRule="exact"/>
              <w:jc w:val="center"/>
              <w:rPr>
                <w:color w:val="00B0F0"/>
                <w:sz w:val="18"/>
                <w:szCs w:val="18"/>
                <w:lang w:eastAsia="nb-NO"/>
              </w:rPr>
            </w:pPr>
            <w:r>
              <w:rPr>
                <w:color w:val="00B0F0"/>
                <w:sz w:val="18"/>
                <w:szCs w:val="18"/>
                <w:lang w:eastAsia="nb-NO"/>
              </w:rPr>
              <w:t>L4BN+</w:t>
            </w:r>
          </w:p>
        </w:tc>
        <w:tc>
          <w:tcPr>
            <w:tcW w:w="596" w:type="dxa"/>
            <w:tcBorders>
              <w:top w:val="single" w:sz="4" w:space="0" w:color="auto"/>
              <w:left w:val="single" w:sz="4" w:space="0" w:color="auto"/>
              <w:bottom w:val="single" w:sz="4" w:space="0" w:color="auto"/>
              <w:right w:val="single" w:sz="4" w:space="0" w:color="auto"/>
            </w:tcBorders>
          </w:tcPr>
          <w:p w:rsidR="00E1236D" w:rsidRPr="003B61BB" w:rsidRDefault="004C7A55" w:rsidP="006C7BA8">
            <w:pPr>
              <w:widowControl w:val="0"/>
              <w:suppressAutoHyphens w:val="0"/>
              <w:spacing w:line="200" w:lineRule="exact"/>
              <w:jc w:val="center"/>
              <w:rPr>
                <w:color w:val="00B0F0"/>
                <w:sz w:val="18"/>
                <w:szCs w:val="18"/>
                <w:lang w:eastAsia="nb-NO"/>
              </w:rPr>
            </w:pPr>
            <w:r>
              <w:rPr>
                <w:color w:val="00B0F0"/>
                <w:sz w:val="18"/>
                <w:szCs w:val="18"/>
                <w:lang w:eastAsia="nb-NO"/>
              </w:rPr>
              <w:t>TU30</w:t>
            </w:r>
            <w:r w:rsidR="00907F03">
              <w:rPr>
                <w:color w:val="00B0F0"/>
                <w:sz w:val="18"/>
                <w:szCs w:val="18"/>
                <w:lang w:eastAsia="nb-NO"/>
              </w:rPr>
              <w:t xml:space="preserve"> </w:t>
            </w:r>
            <w:r w:rsidR="00907F03">
              <w:rPr>
                <w:color w:val="00B0F0"/>
                <w:sz w:val="18"/>
                <w:szCs w:val="18"/>
                <w:lang w:eastAsia="nb-NO"/>
              </w:rPr>
              <w:br/>
              <w:t>[TE11]</w:t>
            </w:r>
          </w:p>
        </w:tc>
        <w:tc>
          <w:tcPr>
            <w:tcW w:w="416" w:type="dxa"/>
            <w:tcBorders>
              <w:top w:val="single" w:sz="4" w:space="0" w:color="auto"/>
              <w:left w:val="single" w:sz="4" w:space="0" w:color="auto"/>
              <w:bottom w:val="single" w:sz="4" w:space="0" w:color="auto"/>
              <w:right w:val="single" w:sz="4" w:space="0" w:color="auto"/>
            </w:tcBorders>
          </w:tcPr>
          <w:p w:rsidR="00E1236D" w:rsidRPr="003B61BB" w:rsidRDefault="004C7A55" w:rsidP="006C7BA8">
            <w:pPr>
              <w:widowControl w:val="0"/>
              <w:suppressAutoHyphens w:val="0"/>
              <w:spacing w:line="200" w:lineRule="exact"/>
              <w:jc w:val="center"/>
              <w:rPr>
                <w:color w:val="00B0F0"/>
                <w:sz w:val="18"/>
                <w:szCs w:val="18"/>
                <w:lang w:eastAsia="nb-NO"/>
              </w:rPr>
            </w:pPr>
            <w:r>
              <w:rPr>
                <w:color w:val="00B0F0"/>
                <w:sz w:val="18"/>
                <w:szCs w:val="18"/>
                <w:lang w:eastAsia="nb-NO"/>
              </w:rPr>
              <w:t>AT</w:t>
            </w:r>
          </w:p>
        </w:tc>
        <w:tc>
          <w:tcPr>
            <w:tcW w:w="426" w:type="dxa"/>
            <w:tcBorders>
              <w:top w:val="single" w:sz="4" w:space="0" w:color="auto"/>
              <w:left w:val="single" w:sz="4" w:space="0" w:color="auto"/>
              <w:bottom w:val="single" w:sz="4" w:space="0" w:color="auto"/>
              <w:right w:val="single" w:sz="4" w:space="0" w:color="auto"/>
            </w:tcBorders>
          </w:tcPr>
          <w:p w:rsidR="00E1236D" w:rsidRPr="003B61BB" w:rsidRDefault="004C7A55" w:rsidP="006C7BA8">
            <w:pPr>
              <w:widowControl w:val="0"/>
              <w:suppressAutoHyphens w:val="0"/>
              <w:spacing w:line="200" w:lineRule="exact"/>
              <w:jc w:val="center"/>
              <w:rPr>
                <w:color w:val="00B0F0"/>
                <w:sz w:val="18"/>
                <w:szCs w:val="18"/>
                <w:lang w:eastAsia="nb-NO"/>
              </w:rPr>
            </w:pPr>
            <w:r>
              <w:rPr>
                <w:color w:val="00B0F0"/>
                <w:sz w:val="18"/>
                <w:szCs w:val="18"/>
                <w:lang w:eastAsia="nb-NO"/>
              </w:rPr>
              <w:t>1</w:t>
            </w:r>
            <w:r>
              <w:rPr>
                <w:color w:val="00B0F0"/>
                <w:sz w:val="18"/>
                <w:szCs w:val="18"/>
                <w:lang w:eastAsia="nb-NO"/>
              </w:rPr>
              <w:br/>
              <w:t>(D)</w:t>
            </w:r>
          </w:p>
        </w:tc>
        <w:tc>
          <w:tcPr>
            <w:tcW w:w="381" w:type="dxa"/>
            <w:tcBorders>
              <w:top w:val="single" w:sz="4" w:space="0" w:color="auto"/>
              <w:left w:val="single" w:sz="4" w:space="0" w:color="auto"/>
              <w:bottom w:val="single" w:sz="4" w:space="0" w:color="auto"/>
              <w:right w:val="single" w:sz="4" w:space="0" w:color="auto"/>
            </w:tcBorders>
          </w:tcPr>
          <w:p w:rsidR="00E1236D" w:rsidRPr="003B61BB" w:rsidRDefault="00E1236D" w:rsidP="006C7BA8">
            <w:pPr>
              <w:widowControl w:val="0"/>
              <w:suppressAutoHyphens w:val="0"/>
              <w:spacing w:line="200" w:lineRule="exact"/>
              <w:jc w:val="center"/>
              <w:rPr>
                <w:color w:val="00B0F0"/>
                <w:sz w:val="18"/>
                <w:szCs w:val="18"/>
                <w:lang w:eastAsia="nb-NO"/>
              </w:rPr>
            </w:pPr>
            <w:r w:rsidRPr="003B61BB">
              <w:rPr>
                <w:color w:val="00B0F0"/>
                <w:sz w:val="18"/>
                <w:szCs w:val="18"/>
                <w:lang w:eastAsia="nb-NO"/>
              </w:rPr>
              <w:t>V8</w:t>
            </w:r>
          </w:p>
        </w:tc>
        <w:tc>
          <w:tcPr>
            <w:tcW w:w="381" w:type="dxa"/>
            <w:tcBorders>
              <w:top w:val="single" w:sz="4" w:space="0" w:color="auto"/>
              <w:left w:val="single" w:sz="4" w:space="0" w:color="auto"/>
              <w:bottom w:val="single" w:sz="4" w:space="0" w:color="auto"/>
              <w:right w:val="single" w:sz="4" w:space="0" w:color="auto"/>
            </w:tcBorders>
          </w:tcPr>
          <w:p w:rsidR="00E1236D" w:rsidRPr="003B61BB" w:rsidRDefault="00E1236D" w:rsidP="006C7BA8">
            <w:pPr>
              <w:widowControl w:val="0"/>
              <w:suppressAutoHyphens w:val="0"/>
              <w:spacing w:line="200" w:lineRule="exact"/>
              <w:jc w:val="center"/>
              <w:rPr>
                <w:color w:val="00B0F0"/>
                <w:sz w:val="18"/>
                <w:szCs w:val="18"/>
                <w:lang w:eastAsia="nb-NO"/>
              </w:rPr>
            </w:pPr>
          </w:p>
        </w:tc>
        <w:tc>
          <w:tcPr>
            <w:tcW w:w="636" w:type="dxa"/>
            <w:tcBorders>
              <w:top w:val="single" w:sz="4" w:space="0" w:color="auto"/>
              <w:left w:val="single" w:sz="4" w:space="0" w:color="auto"/>
              <w:bottom w:val="single" w:sz="4" w:space="0" w:color="auto"/>
              <w:right w:val="single" w:sz="4" w:space="0" w:color="auto"/>
            </w:tcBorders>
          </w:tcPr>
          <w:p w:rsidR="00E1236D" w:rsidRPr="003B61BB" w:rsidRDefault="004C7A55" w:rsidP="006C7BA8">
            <w:pPr>
              <w:widowControl w:val="0"/>
              <w:suppressAutoHyphens w:val="0"/>
              <w:spacing w:line="200" w:lineRule="exact"/>
              <w:jc w:val="center"/>
              <w:rPr>
                <w:color w:val="00B0F0"/>
                <w:sz w:val="18"/>
                <w:szCs w:val="18"/>
                <w:lang w:eastAsia="nb-NO"/>
              </w:rPr>
            </w:pPr>
            <w:r>
              <w:rPr>
                <w:color w:val="00B0F0"/>
                <w:sz w:val="18"/>
                <w:szCs w:val="18"/>
                <w:lang w:eastAsia="nb-NO"/>
              </w:rPr>
              <w:t>CV15</w:t>
            </w:r>
            <w:r>
              <w:rPr>
                <w:color w:val="00B0F0"/>
                <w:sz w:val="18"/>
                <w:szCs w:val="18"/>
                <w:lang w:eastAsia="nb-NO"/>
              </w:rPr>
              <w:br/>
              <w:t>CV21</w:t>
            </w:r>
            <w:r>
              <w:rPr>
                <w:color w:val="00B0F0"/>
                <w:sz w:val="18"/>
                <w:szCs w:val="18"/>
                <w:lang w:eastAsia="nb-NO"/>
              </w:rPr>
              <w:br/>
              <w:t>CV22</w:t>
            </w:r>
          </w:p>
        </w:tc>
        <w:tc>
          <w:tcPr>
            <w:tcW w:w="787" w:type="dxa"/>
            <w:tcBorders>
              <w:top w:val="single" w:sz="4" w:space="0" w:color="auto"/>
              <w:left w:val="single" w:sz="4" w:space="0" w:color="auto"/>
              <w:bottom w:val="single" w:sz="4" w:space="0" w:color="auto"/>
              <w:right w:val="single" w:sz="4" w:space="0" w:color="auto"/>
            </w:tcBorders>
          </w:tcPr>
          <w:p w:rsidR="00E1236D" w:rsidRPr="003B61BB" w:rsidRDefault="00E1236D" w:rsidP="006C7BA8">
            <w:pPr>
              <w:widowControl w:val="0"/>
              <w:suppressAutoHyphens w:val="0"/>
              <w:spacing w:line="200" w:lineRule="exact"/>
              <w:jc w:val="center"/>
              <w:rPr>
                <w:color w:val="00B0F0"/>
                <w:sz w:val="18"/>
                <w:szCs w:val="18"/>
                <w:lang w:eastAsia="nb-NO"/>
              </w:rPr>
            </w:pPr>
            <w:r w:rsidRPr="003B61BB">
              <w:rPr>
                <w:color w:val="00B0F0"/>
                <w:sz w:val="18"/>
                <w:szCs w:val="18"/>
                <w:lang w:eastAsia="nb-NO"/>
              </w:rPr>
              <w:t>S4</w:t>
            </w:r>
          </w:p>
        </w:tc>
        <w:tc>
          <w:tcPr>
            <w:tcW w:w="426" w:type="dxa"/>
            <w:tcBorders>
              <w:top w:val="single" w:sz="4" w:space="0" w:color="auto"/>
              <w:left w:val="single" w:sz="4" w:space="0" w:color="auto"/>
              <w:bottom w:val="single" w:sz="4" w:space="0" w:color="auto"/>
              <w:right w:val="single" w:sz="4" w:space="0" w:color="auto"/>
            </w:tcBorders>
          </w:tcPr>
          <w:p w:rsidR="00E1236D" w:rsidRPr="003B61BB" w:rsidRDefault="00E1236D" w:rsidP="006C7BA8">
            <w:pPr>
              <w:widowControl w:val="0"/>
              <w:suppressAutoHyphens w:val="0"/>
              <w:spacing w:line="200" w:lineRule="exact"/>
              <w:jc w:val="center"/>
              <w:rPr>
                <w:color w:val="00B0F0"/>
                <w:sz w:val="18"/>
                <w:szCs w:val="18"/>
                <w:lang w:eastAsia="nb-NO"/>
              </w:rPr>
            </w:pPr>
            <w:r w:rsidRPr="003B61BB">
              <w:rPr>
                <w:color w:val="00B0F0"/>
                <w:sz w:val="18"/>
                <w:szCs w:val="18"/>
                <w:lang w:eastAsia="nb-NO"/>
              </w:rPr>
              <w:t>40</w:t>
            </w:r>
          </w:p>
        </w:tc>
      </w:tr>
    </w:tbl>
    <w:p w:rsidR="0029776B" w:rsidRPr="003B61BB" w:rsidRDefault="0029776B" w:rsidP="0029776B">
      <w:pPr>
        <w:rPr>
          <w:color w:val="00B0F0"/>
        </w:rPr>
        <w:sectPr w:rsidR="0029776B" w:rsidRPr="003B61BB" w:rsidSect="0029776B">
          <w:headerReference w:type="even" r:id="rId15"/>
          <w:headerReference w:type="default" r:id="rId16"/>
          <w:footerReference w:type="even" r:id="rId17"/>
          <w:footerReference w:type="default" r:id="rId18"/>
          <w:headerReference w:type="first" r:id="rId19"/>
          <w:endnotePr>
            <w:numFmt w:val="decimal"/>
          </w:endnotePr>
          <w:pgSz w:w="16840" w:h="11907" w:orient="landscape" w:code="9"/>
          <w:pgMar w:top="1134" w:right="1701" w:bottom="1134" w:left="2268" w:header="567" w:footer="567" w:gutter="0"/>
          <w:cols w:space="720"/>
          <w:docGrid w:linePitch="272"/>
        </w:sectPr>
      </w:pPr>
    </w:p>
    <w:p w:rsidR="009B25CE" w:rsidRPr="003B61BB" w:rsidRDefault="00A6502C" w:rsidP="009B25CE">
      <w:pPr>
        <w:pStyle w:val="SingleTxtG"/>
        <w:rPr>
          <w:i/>
          <w:color w:val="00B0F0"/>
          <w:lang w:val="fr-FR"/>
        </w:rPr>
      </w:pPr>
      <w:r w:rsidRPr="003B61BB">
        <w:rPr>
          <w:i/>
          <w:color w:val="00B0F0"/>
          <w:lang w:val="fr-FR"/>
        </w:rPr>
        <w:t>Amendements de conséquence</w:t>
      </w:r>
      <w:r w:rsidR="009B25CE" w:rsidRPr="003B61BB">
        <w:rPr>
          <w:i/>
          <w:color w:val="00B0F0"/>
          <w:lang w:val="fr-FR"/>
        </w:rPr>
        <w:t>:</w:t>
      </w:r>
    </w:p>
    <w:p w:rsidR="009B25CE" w:rsidRPr="003B61BB" w:rsidRDefault="009B25CE" w:rsidP="00AD3F23">
      <w:pPr>
        <w:pStyle w:val="SingleTxtG"/>
        <w:ind w:left="1701"/>
        <w:rPr>
          <w:color w:val="00B0F0"/>
          <w:lang w:val="fr-FR"/>
        </w:rPr>
      </w:pPr>
      <w:r w:rsidRPr="003B61BB">
        <w:rPr>
          <w:color w:val="00B0F0"/>
          <w:lang w:val="fr-FR"/>
        </w:rPr>
        <w:t>1.1.3.6</w:t>
      </w:r>
      <w:r w:rsidRPr="003B61BB">
        <w:rPr>
          <w:color w:val="00B0F0"/>
          <w:lang w:val="fr-FR"/>
        </w:rPr>
        <w:tab/>
      </w:r>
      <w:r w:rsidR="00B438C5" w:rsidRPr="003B61BB">
        <w:rPr>
          <w:color w:val="00B0F0"/>
          <w:lang w:val="fr-FR"/>
        </w:rPr>
        <w:t>.3</w:t>
      </w:r>
      <w:r w:rsidRPr="003B61BB">
        <w:rPr>
          <w:color w:val="00B0F0"/>
          <w:lang w:val="fr-FR"/>
        </w:rPr>
        <w:tab/>
      </w:r>
      <w:r w:rsidR="00A6502C" w:rsidRPr="003B61BB">
        <w:rPr>
          <w:color w:val="00B0F0"/>
          <w:lang w:val="fr-FR"/>
        </w:rPr>
        <w:t>Pour la catégorie de transport</w:t>
      </w:r>
      <w:r w:rsidRPr="003B61BB">
        <w:rPr>
          <w:color w:val="00B0F0"/>
          <w:lang w:val="fr-FR"/>
        </w:rPr>
        <w:t xml:space="preserve"> 1, </w:t>
      </w:r>
      <w:r w:rsidR="00A6502C" w:rsidRPr="003B61BB">
        <w:rPr>
          <w:color w:val="00B0F0"/>
          <w:lang w:val="fr-FR"/>
        </w:rPr>
        <w:t xml:space="preserve">pour la classe </w:t>
      </w:r>
      <w:r w:rsidRPr="003B61BB">
        <w:rPr>
          <w:color w:val="00B0F0"/>
          <w:lang w:val="fr-FR"/>
        </w:rPr>
        <w:t xml:space="preserve">4.1, </w:t>
      </w:r>
      <w:r w:rsidR="00A6502C" w:rsidRPr="003B61BB">
        <w:rPr>
          <w:color w:val="00B0F0"/>
          <w:lang w:val="fr-FR"/>
        </w:rPr>
        <w:t>à la fin,</w:t>
      </w:r>
      <w:r w:rsidRPr="003B61BB">
        <w:rPr>
          <w:color w:val="00B0F0"/>
          <w:lang w:val="fr-FR"/>
        </w:rPr>
        <w:t xml:space="preserve"> re</w:t>
      </w:r>
      <w:r w:rsidR="00A6502C" w:rsidRPr="003B61BB">
        <w:rPr>
          <w:color w:val="00B0F0"/>
          <w:lang w:val="fr-FR"/>
        </w:rPr>
        <w:t>m</w:t>
      </w:r>
      <w:r w:rsidRPr="003B61BB">
        <w:rPr>
          <w:color w:val="00B0F0"/>
          <w:lang w:val="fr-FR"/>
        </w:rPr>
        <w:t>place</w:t>
      </w:r>
      <w:r w:rsidR="00A6502C" w:rsidRPr="003B61BB">
        <w:rPr>
          <w:color w:val="00B0F0"/>
          <w:lang w:val="fr-FR"/>
        </w:rPr>
        <w:t>r</w:t>
      </w:r>
      <w:r w:rsidRPr="003B61BB">
        <w:rPr>
          <w:color w:val="00B0F0"/>
          <w:lang w:val="fr-FR"/>
        </w:rPr>
        <w:t xml:space="preserve"> </w:t>
      </w:r>
      <w:r w:rsidR="00A6502C" w:rsidRPr="003B61BB">
        <w:rPr>
          <w:color w:val="00B0F0"/>
          <w:lang w:val="fr-FR"/>
        </w:rPr>
        <w:t>«et</w:t>
      </w:r>
      <w:r w:rsidRPr="003B61BB">
        <w:rPr>
          <w:color w:val="00B0F0"/>
          <w:lang w:val="fr-FR"/>
        </w:rPr>
        <w:t xml:space="preserve"> 3231 </w:t>
      </w:r>
      <w:r w:rsidR="00A6502C" w:rsidRPr="003B61BB">
        <w:rPr>
          <w:color w:val="00B0F0"/>
          <w:lang w:val="fr-FR"/>
        </w:rPr>
        <w:t>à</w:t>
      </w:r>
      <w:r w:rsidRPr="003B61BB">
        <w:rPr>
          <w:color w:val="00B0F0"/>
          <w:lang w:val="fr-FR"/>
        </w:rPr>
        <w:t xml:space="preserve"> 3240</w:t>
      </w:r>
      <w:r w:rsidR="00A6502C" w:rsidRPr="003B61BB">
        <w:rPr>
          <w:color w:val="00B0F0"/>
          <w:lang w:val="fr-FR"/>
        </w:rPr>
        <w:t>»</w:t>
      </w:r>
      <w:r w:rsidRPr="003B61BB">
        <w:rPr>
          <w:color w:val="00B0F0"/>
          <w:lang w:val="fr-FR"/>
        </w:rPr>
        <w:t xml:space="preserve"> </w:t>
      </w:r>
      <w:r w:rsidR="00A6502C" w:rsidRPr="003B61BB">
        <w:rPr>
          <w:color w:val="00B0F0"/>
          <w:lang w:val="fr-FR"/>
        </w:rPr>
        <w:t>par</w:t>
      </w:r>
      <w:r w:rsidRPr="003B61BB">
        <w:rPr>
          <w:color w:val="00B0F0"/>
          <w:lang w:val="fr-FR"/>
        </w:rPr>
        <w:t xml:space="preserve"> </w:t>
      </w:r>
      <w:r w:rsidR="00A6502C" w:rsidRPr="003B61BB">
        <w:rPr>
          <w:color w:val="00B0F0"/>
          <w:lang w:val="fr-FR"/>
        </w:rPr>
        <w:t>«</w:t>
      </w:r>
      <w:r w:rsidRPr="003B61BB">
        <w:rPr>
          <w:color w:val="00B0F0"/>
          <w:lang w:val="fr-FR"/>
        </w:rPr>
        <w:t xml:space="preserve">, 3231 </w:t>
      </w:r>
      <w:r w:rsidR="00A6502C" w:rsidRPr="003B61BB">
        <w:rPr>
          <w:color w:val="00B0F0"/>
          <w:lang w:val="fr-FR"/>
        </w:rPr>
        <w:t>à</w:t>
      </w:r>
      <w:r w:rsidRPr="003B61BB">
        <w:rPr>
          <w:color w:val="00B0F0"/>
          <w:lang w:val="fr-FR"/>
        </w:rPr>
        <w:t xml:space="preserve"> 3240, 3533 </w:t>
      </w:r>
      <w:r w:rsidR="00A6502C" w:rsidRPr="003B61BB">
        <w:rPr>
          <w:color w:val="00B0F0"/>
          <w:lang w:val="fr-FR"/>
        </w:rPr>
        <w:t>et</w:t>
      </w:r>
      <w:r w:rsidRPr="003B61BB">
        <w:rPr>
          <w:color w:val="00B0F0"/>
          <w:lang w:val="fr-FR"/>
        </w:rPr>
        <w:t xml:space="preserve"> 3534</w:t>
      </w:r>
      <w:r w:rsidR="00A6502C" w:rsidRPr="003B61BB">
        <w:rPr>
          <w:color w:val="00B0F0"/>
          <w:lang w:val="fr-FR"/>
        </w:rPr>
        <w:t>»</w:t>
      </w:r>
      <w:r w:rsidRPr="003B61BB">
        <w:rPr>
          <w:color w:val="00B0F0"/>
          <w:lang w:val="fr-FR"/>
        </w:rPr>
        <w:t>.</w:t>
      </w:r>
    </w:p>
    <w:p w:rsidR="009B25CE" w:rsidRPr="003B61BB" w:rsidRDefault="009B25CE" w:rsidP="00AD3F23">
      <w:pPr>
        <w:pStyle w:val="SingleTxtG"/>
        <w:ind w:left="1701"/>
        <w:rPr>
          <w:color w:val="00B0F0"/>
          <w:lang w:val="fr-FR"/>
        </w:rPr>
      </w:pPr>
      <w:r w:rsidRPr="003B61BB">
        <w:rPr>
          <w:color w:val="00B0F0"/>
          <w:lang w:val="fr-FR"/>
        </w:rPr>
        <w:t>1.1.3.6</w:t>
      </w:r>
      <w:r w:rsidRPr="003B61BB">
        <w:rPr>
          <w:color w:val="00B0F0"/>
          <w:lang w:val="fr-FR"/>
        </w:rPr>
        <w:tab/>
      </w:r>
      <w:r w:rsidR="00B438C5" w:rsidRPr="003B61BB">
        <w:rPr>
          <w:color w:val="00B0F0"/>
          <w:lang w:val="fr-FR"/>
        </w:rPr>
        <w:t>.3</w:t>
      </w:r>
      <w:r w:rsidRPr="003B61BB">
        <w:rPr>
          <w:color w:val="00B0F0"/>
          <w:lang w:val="fr-FR"/>
        </w:rPr>
        <w:tab/>
      </w:r>
      <w:r w:rsidR="00A6502C" w:rsidRPr="003B61BB">
        <w:rPr>
          <w:color w:val="00B0F0"/>
          <w:lang w:val="fr-FR"/>
        </w:rPr>
        <w:t xml:space="preserve">Pour la catégorie de transport </w:t>
      </w:r>
      <w:r w:rsidRPr="003B61BB">
        <w:rPr>
          <w:color w:val="00B0F0"/>
          <w:lang w:val="fr-FR"/>
        </w:rPr>
        <w:t xml:space="preserve">2, </w:t>
      </w:r>
      <w:r w:rsidR="00A6502C" w:rsidRPr="003B61BB">
        <w:rPr>
          <w:color w:val="00B0F0"/>
          <w:lang w:val="fr-FR"/>
        </w:rPr>
        <w:t xml:space="preserve">pour la classe </w:t>
      </w:r>
      <w:r w:rsidRPr="003B61BB">
        <w:rPr>
          <w:color w:val="00B0F0"/>
          <w:lang w:val="fr-FR"/>
        </w:rPr>
        <w:t xml:space="preserve">4.1, </w:t>
      </w:r>
      <w:r w:rsidR="00A6502C" w:rsidRPr="003B61BB">
        <w:rPr>
          <w:color w:val="00B0F0"/>
          <w:lang w:val="fr-FR"/>
        </w:rPr>
        <w:t>à la fin, ajouter</w:t>
      </w:r>
      <w:r w:rsidRPr="003B61BB">
        <w:rPr>
          <w:color w:val="00B0F0"/>
          <w:lang w:val="fr-FR"/>
        </w:rPr>
        <w:t xml:space="preserve"> </w:t>
      </w:r>
      <w:r w:rsidR="00A6502C" w:rsidRPr="003B61BB">
        <w:rPr>
          <w:color w:val="00B0F0"/>
          <w:lang w:val="fr-FR"/>
        </w:rPr>
        <w:t>«</w:t>
      </w:r>
      <w:r w:rsidRPr="003B61BB">
        <w:rPr>
          <w:color w:val="00B0F0"/>
          <w:lang w:val="fr-FR"/>
        </w:rPr>
        <w:t xml:space="preserve">, 3531 </w:t>
      </w:r>
      <w:r w:rsidR="00A6502C" w:rsidRPr="003B61BB">
        <w:rPr>
          <w:color w:val="00B0F0"/>
          <w:lang w:val="fr-FR"/>
        </w:rPr>
        <w:t>et</w:t>
      </w:r>
      <w:r w:rsidRPr="003B61BB">
        <w:rPr>
          <w:color w:val="00B0F0"/>
          <w:lang w:val="fr-FR"/>
        </w:rPr>
        <w:t xml:space="preserve"> 3532</w:t>
      </w:r>
      <w:r w:rsidR="00A6502C" w:rsidRPr="003B61BB">
        <w:rPr>
          <w:color w:val="00B0F0"/>
          <w:lang w:val="fr-FR"/>
        </w:rPr>
        <w:t>»</w:t>
      </w:r>
      <w:r w:rsidRPr="003B61BB">
        <w:rPr>
          <w:color w:val="00B0F0"/>
          <w:lang w:val="fr-FR"/>
        </w:rPr>
        <w:t>.</w:t>
      </w:r>
    </w:p>
    <w:p w:rsidR="009B25CE" w:rsidRPr="003B61BB" w:rsidRDefault="009B25CE" w:rsidP="00AD3F23">
      <w:pPr>
        <w:pStyle w:val="SingleTxtG"/>
        <w:ind w:left="1701"/>
        <w:rPr>
          <w:color w:val="00B0F0"/>
          <w:lang w:val="fr-FR"/>
        </w:rPr>
      </w:pPr>
      <w:r w:rsidRPr="003B61BB">
        <w:rPr>
          <w:color w:val="00B0F0"/>
          <w:lang w:val="fr-FR"/>
        </w:rPr>
        <w:t>1.9.5.2.2</w:t>
      </w:r>
      <w:r w:rsidRPr="003B61BB">
        <w:rPr>
          <w:color w:val="00B0F0"/>
          <w:lang w:val="fr-FR"/>
        </w:rPr>
        <w:tab/>
      </w:r>
      <w:r w:rsidR="00A6502C" w:rsidRPr="003B61BB">
        <w:rPr>
          <w:color w:val="00B0F0"/>
          <w:lang w:val="fr-FR"/>
        </w:rPr>
        <w:t xml:space="preserve">Pour la catégorie de tunnel </w:t>
      </w:r>
      <w:r w:rsidRPr="003B61BB">
        <w:rPr>
          <w:color w:val="00B0F0"/>
          <w:lang w:val="fr-FR"/>
        </w:rPr>
        <w:t xml:space="preserve">D, </w:t>
      </w:r>
      <w:r w:rsidR="00B278CF" w:rsidRPr="003B61BB">
        <w:rPr>
          <w:color w:val="00B0F0"/>
          <w:lang w:val="fr-FR"/>
        </w:rPr>
        <w:t>dans la première ligne du tableau</w:t>
      </w:r>
      <w:r w:rsidRPr="003B61BB">
        <w:rPr>
          <w:color w:val="00B0F0"/>
          <w:lang w:val="fr-FR"/>
        </w:rPr>
        <w:t xml:space="preserve">, </w:t>
      </w:r>
      <w:r w:rsidR="00B278CF" w:rsidRPr="003B61BB">
        <w:rPr>
          <w:color w:val="00B0F0"/>
          <w:lang w:val="fr-FR"/>
        </w:rPr>
        <w:t xml:space="preserve">pour la classe </w:t>
      </w:r>
      <w:r w:rsidRPr="003B61BB">
        <w:rPr>
          <w:color w:val="00B0F0"/>
          <w:lang w:val="fr-FR"/>
        </w:rPr>
        <w:t xml:space="preserve">4.1, </w:t>
      </w:r>
      <w:r w:rsidR="00B278CF" w:rsidRPr="003B61BB">
        <w:rPr>
          <w:color w:val="00B0F0"/>
          <w:lang w:val="fr-FR"/>
        </w:rPr>
        <w:t>à la fin, remplacer</w:t>
      </w:r>
      <w:r w:rsidRPr="003B61BB">
        <w:rPr>
          <w:color w:val="00B0F0"/>
          <w:lang w:val="fr-FR"/>
        </w:rPr>
        <w:t xml:space="preserve"> </w:t>
      </w:r>
      <w:r w:rsidR="00B278CF" w:rsidRPr="003B61BB">
        <w:rPr>
          <w:color w:val="00B0F0"/>
          <w:lang w:val="fr-FR"/>
        </w:rPr>
        <w:t>«et</w:t>
      </w:r>
      <w:r w:rsidRPr="003B61BB">
        <w:rPr>
          <w:color w:val="00B0F0"/>
          <w:lang w:val="fr-FR"/>
        </w:rPr>
        <w:t xml:space="preserve"> 3251</w:t>
      </w:r>
      <w:r w:rsidR="00B278CF" w:rsidRPr="003B61BB">
        <w:rPr>
          <w:color w:val="00B0F0"/>
          <w:lang w:val="fr-FR"/>
        </w:rPr>
        <w:t>»</w:t>
      </w:r>
      <w:r w:rsidRPr="003B61BB">
        <w:rPr>
          <w:color w:val="00B0F0"/>
          <w:lang w:val="fr-FR"/>
        </w:rPr>
        <w:t xml:space="preserve"> </w:t>
      </w:r>
      <w:r w:rsidR="00B278CF" w:rsidRPr="003B61BB">
        <w:rPr>
          <w:color w:val="00B0F0"/>
          <w:lang w:val="fr-FR"/>
        </w:rPr>
        <w:t>par «</w:t>
      </w:r>
      <w:r w:rsidRPr="003B61BB">
        <w:rPr>
          <w:color w:val="00B0F0"/>
          <w:lang w:val="fr-FR"/>
        </w:rPr>
        <w:t xml:space="preserve">, 3251, 3531, 3532, 3533 </w:t>
      </w:r>
      <w:r w:rsidR="00B278CF" w:rsidRPr="003B61BB">
        <w:rPr>
          <w:color w:val="00B0F0"/>
          <w:lang w:val="fr-FR"/>
        </w:rPr>
        <w:t>et</w:t>
      </w:r>
      <w:r w:rsidRPr="003B61BB">
        <w:rPr>
          <w:color w:val="00B0F0"/>
          <w:lang w:val="fr-FR"/>
        </w:rPr>
        <w:t xml:space="preserve"> 3534</w:t>
      </w:r>
      <w:r w:rsidR="00B278CF" w:rsidRPr="003B61BB">
        <w:rPr>
          <w:color w:val="00B0F0"/>
          <w:lang w:val="fr-FR"/>
        </w:rPr>
        <w:t>»</w:t>
      </w:r>
      <w:r w:rsidRPr="003B61BB">
        <w:rPr>
          <w:color w:val="00B0F0"/>
          <w:lang w:val="fr-FR"/>
        </w:rPr>
        <w:t>.</w:t>
      </w:r>
    </w:p>
    <w:p w:rsidR="00A6502C" w:rsidRPr="003B61BB" w:rsidRDefault="00A6502C" w:rsidP="00AD3F23">
      <w:pPr>
        <w:pStyle w:val="SingleTxtG"/>
        <w:ind w:left="1701"/>
        <w:rPr>
          <w:color w:val="00B0F0"/>
        </w:rPr>
      </w:pPr>
      <w:r w:rsidRPr="003B61BB">
        <w:rPr>
          <w:color w:val="00B0F0"/>
        </w:rPr>
        <w:t>5.3.2.3.2</w:t>
      </w:r>
      <w:r w:rsidRPr="003B61BB">
        <w:rPr>
          <w:color w:val="00B0F0"/>
        </w:rPr>
        <w:tab/>
      </w:r>
      <w:r w:rsidR="00B278CF" w:rsidRPr="003B61BB">
        <w:rPr>
          <w:color w:val="00B0F0"/>
        </w:rPr>
        <w:t>Pour le numéro d’identification de danger</w:t>
      </w:r>
      <w:r w:rsidRPr="003B61BB">
        <w:rPr>
          <w:color w:val="00B0F0"/>
        </w:rPr>
        <w:t xml:space="preserve"> 40, </w:t>
      </w:r>
      <w:r w:rsidR="00B278CF" w:rsidRPr="003B61BB">
        <w:rPr>
          <w:color w:val="00B0F0"/>
        </w:rPr>
        <w:t>à la fin, ajouter</w:t>
      </w:r>
      <w:r w:rsidRPr="003B61BB">
        <w:rPr>
          <w:color w:val="00B0F0"/>
        </w:rPr>
        <w:t xml:space="preserve"> </w:t>
      </w:r>
      <w:r w:rsidR="00B278CF" w:rsidRPr="003B61BB">
        <w:rPr>
          <w:color w:val="00B0F0"/>
        </w:rPr>
        <w:t>«</w:t>
      </w:r>
      <w:r w:rsidRPr="003B61BB">
        <w:rPr>
          <w:color w:val="00B0F0"/>
        </w:rPr>
        <w:t xml:space="preserve">, </w:t>
      </w:r>
      <w:r w:rsidR="00B278CF" w:rsidRPr="003B61BB">
        <w:rPr>
          <w:color w:val="00B0F0"/>
        </w:rPr>
        <w:t>ou matière qui polymérise»</w:t>
      </w:r>
      <w:r w:rsidRPr="003B61BB">
        <w:rPr>
          <w:color w:val="00B0F0"/>
        </w:rPr>
        <w:t>.</w:t>
      </w:r>
    </w:p>
    <w:p w:rsidR="00A6502C" w:rsidRPr="003B61BB" w:rsidRDefault="00A6502C" w:rsidP="00AD3F23">
      <w:pPr>
        <w:pStyle w:val="SingleTxtG"/>
        <w:ind w:left="1701"/>
        <w:rPr>
          <w:color w:val="00B0F0"/>
          <w:lang w:val="fr-FR"/>
        </w:rPr>
      </w:pPr>
      <w:r w:rsidRPr="003B61BB">
        <w:rPr>
          <w:color w:val="00B0F0"/>
          <w:lang w:val="fr-FR"/>
        </w:rPr>
        <w:t>7.5.5.3</w:t>
      </w:r>
      <w:r w:rsidRPr="003B61BB">
        <w:rPr>
          <w:color w:val="00B0F0"/>
          <w:lang w:val="fr-FR"/>
        </w:rPr>
        <w:tab/>
      </w:r>
      <w:r w:rsidRPr="003B61BB">
        <w:rPr>
          <w:color w:val="00B0F0"/>
          <w:lang w:val="fr-FR"/>
        </w:rPr>
        <w:tab/>
      </w:r>
      <w:r w:rsidR="00B278CF" w:rsidRPr="003B61BB">
        <w:rPr>
          <w:color w:val="00B0F0"/>
          <w:lang w:val="fr-FR"/>
        </w:rPr>
        <w:t>Après</w:t>
      </w:r>
      <w:r w:rsidRPr="003B61BB">
        <w:rPr>
          <w:color w:val="00B0F0"/>
          <w:lang w:val="fr-FR"/>
        </w:rPr>
        <w:t xml:space="preserve"> </w:t>
      </w:r>
      <w:r w:rsidR="00B278CF" w:rsidRPr="003B61BB">
        <w:rPr>
          <w:color w:val="00B0F0"/>
          <w:lang w:val="fr-FR"/>
        </w:rPr>
        <w:t>«ou</w:t>
      </w:r>
      <w:r w:rsidRPr="003B61BB">
        <w:rPr>
          <w:color w:val="00B0F0"/>
          <w:lang w:val="fr-FR"/>
        </w:rPr>
        <w:t xml:space="preserve"> F</w:t>
      </w:r>
      <w:r w:rsidR="00B278CF" w:rsidRPr="003B61BB">
        <w:rPr>
          <w:color w:val="00B0F0"/>
          <w:lang w:val="fr-FR"/>
        </w:rPr>
        <w:t>»</w:t>
      </w:r>
      <w:r w:rsidRPr="003B61BB">
        <w:rPr>
          <w:color w:val="00B0F0"/>
          <w:lang w:val="fr-FR"/>
        </w:rPr>
        <w:t xml:space="preserve"> </w:t>
      </w:r>
      <w:r w:rsidR="00B278CF" w:rsidRPr="003B61BB">
        <w:rPr>
          <w:color w:val="00B0F0"/>
          <w:lang w:val="fr-FR"/>
        </w:rPr>
        <w:t>ajouter</w:t>
      </w:r>
      <w:r w:rsidRPr="003B61BB">
        <w:rPr>
          <w:color w:val="00B0F0"/>
          <w:lang w:val="fr-FR"/>
        </w:rPr>
        <w:t xml:space="preserve"> </w:t>
      </w:r>
      <w:r w:rsidR="00B278CF" w:rsidRPr="003B61BB">
        <w:rPr>
          <w:color w:val="00B0F0"/>
          <w:lang w:val="fr-FR"/>
        </w:rPr>
        <w:t>«et de matières qui polymérisent de la classe 4.1»</w:t>
      </w:r>
      <w:r w:rsidRPr="003B61BB">
        <w:rPr>
          <w:color w:val="00B0F0"/>
          <w:lang w:val="fr-FR"/>
        </w:rPr>
        <w:t>.</w:t>
      </w:r>
    </w:p>
    <w:p w:rsidR="00A6502C" w:rsidRPr="003B61BB" w:rsidRDefault="00A6502C" w:rsidP="00AD3F23">
      <w:pPr>
        <w:pStyle w:val="SingleTxtG"/>
        <w:ind w:left="1701"/>
        <w:rPr>
          <w:color w:val="00B0F0"/>
          <w:lang w:val="fr-FR"/>
        </w:rPr>
      </w:pPr>
      <w:r w:rsidRPr="003B61BB">
        <w:rPr>
          <w:color w:val="00B0F0"/>
          <w:lang w:val="fr-FR"/>
        </w:rPr>
        <w:t>7.5.11, CV22</w:t>
      </w:r>
      <w:r w:rsidRPr="003B61BB">
        <w:rPr>
          <w:color w:val="00B0F0"/>
          <w:lang w:val="fr-FR"/>
        </w:rPr>
        <w:tab/>
      </w:r>
      <w:r w:rsidR="00B278CF" w:rsidRPr="003B61BB">
        <w:rPr>
          <w:color w:val="00B0F0"/>
          <w:lang w:val="fr-FR"/>
        </w:rPr>
        <w:t>Après</w:t>
      </w:r>
      <w:r w:rsidRPr="003B61BB">
        <w:rPr>
          <w:color w:val="00B0F0"/>
          <w:lang w:val="fr-FR"/>
        </w:rPr>
        <w:t xml:space="preserve"> </w:t>
      </w:r>
      <w:r w:rsidR="00B278CF" w:rsidRPr="003B61BB">
        <w:rPr>
          <w:color w:val="00B0F0"/>
          <w:lang w:val="fr-FR"/>
        </w:rPr>
        <w:t>«</w:t>
      </w:r>
      <w:r w:rsidR="00B278CF" w:rsidRPr="003B61BB">
        <w:rPr>
          <w:color w:val="00B0F0"/>
        </w:rPr>
        <w:t>de matières solides inflammables</w:t>
      </w:r>
      <w:r w:rsidR="00B278CF" w:rsidRPr="003B61BB">
        <w:rPr>
          <w:color w:val="00B0F0"/>
          <w:lang w:val="fr-FR"/>
        </w:rPr>
        <w:t>»</w:t>
      </w:r>
      <w:r w:rsidRPr="003B61BB">
        <w:rPr>
          <w:color w:val="00B0F0"/>
          <w:lang w:val="fr-FR"/>
        </w:rPr>
        <w:t xml:space="preserve"> </w:t>
      </w:r>
      <w:r w:rsidR="00B278CF" w:rsidRPr="003B61BB">
        <w:rPr>
          <w:color w:val="00B0F0"/>
          <w:lang w:val="fr-FR"/>
        </w:rPr>
        <w:t>ajouter «</w:t>
      </w:r>
      <w:r w:rsidRPr="003B61BB">
        <w:rPr>
          <w:color w:val="00B0F0"/>
          <w:lang w:val="fr-FR"/>
        </w:rPr>
        <w:t xml:space="preserve">, </w:t>
      </w:r>
      <w:r w:rsidR="00B278CF" w:rsidRPr="003B61BB">
        <w:rPr>
          <w:color w:val="00B0F0"/>
          <w:lang w:val="fr-FR"/>
        </w:rPr>
        <w:t>de matières qui polymérisent»</w:t>
      </w:r>
      <w:r w:rsidRPr="003B61BB">
        <w:rPr>
          <w:color w:val="00B0F0"/>
          <w:lang w:val="fr-FR"/>
        </w:rPr>
        <w:t>.</w:t>
      </w:r>
    </w:p>
    <w:p w:rsidR="00A95A4D" w:rsidRPr="00B84763" w:rsidRDefault="00A95A4D" w:rsidP="00A95A4D">
      <w:pPr>
        <w:pStyle w:val="SingleTxtG"/>
        <w:tabs>
          <w:tab w:val="left" w:pos="2268"/>
        </w:tabs>
        <w:rPr>
          <w:i/>
          <w:color w:val="00B0F0"/>
          <w:lang w:val="fr-FR"/>
        </w:rPr>
      </w:pPr>
      <w:r w:rsidRPr="00B84763">
        <w:rPr>
          <w:i/>
          <w:color w:val="00B0F0"/>
          <w:lang w:val="fr-FR"/>
        </w:rPr>
        <w:t>(Document de référence: ECE/TRANS/WP.15/AC.1/2015/23/Add.1)</w:t>
      </w:r>
    </w:p>
    <w:p w:rsidR="00CA5CBD" w:rsidRPr="00613C2D" w:rsidRDefault="00CA5CBD" w:rsidP="00CA5CBD">
      <w:pPr>
        <w:pStyle w:val="H1G"/>
        <w:rPr>
          <w:lang w:val="fr-FR"/>
        </w:rPr>
      </w:pPr>
      <w:r w:rsidRPr="00613C2D">
        <w:rPr>
          <w:lang w:val="fr-FR"/>
        </w:rPr>
        <w:tab/>
      </w:r>
      <w:r w:rsidRPr="00613C2D">
        <w:rPr>
          <w:lang w:val="fr-FR"/>
        </w:rPr>
        <w:tab/>
        <w:t xml:space="preserve">Chapitre 3.2, tableau B </w:t>
      </w:r>
    </w:p>
    <w:p w:rsidR="00F2333A" w:rsidRPr="00A12B37" w:rsidRDefault="00F2333A" w:rsidP="00F2333A">
      <w:pPr>
        <w:spacing w:after="120"/>
        <w:ind w:left="1134" w:right="1134"/>
        <w:jc w:val="both"/>
        <w:rPr>
          <w:color w:val="00B0F0"/>
        </w:rPr>
      </w:pPr>
      <w:r w:rsidRPr="00A12B37">
        <w:rPr>
          <w:color w:val="00B0F0"/>
        </w:rPr>
        <w:t>Supprimer les rubriques existantes pour: Appareil mû par accumulateurs, Moteur à combustion interne, Moteur pile à combustible contenant du gaz inflammable, Moteur pile à combustible contenant du liquide inflammable, Véhicule à propulsion par gaz inflammable, Véhicule à propulsion par liquide inflammable, Véhicule à propulsion par pile à combustible contenant du gaz inflammable, Véhicule à propulsion par pile à combustible contenant du liquide inflammable, Véhicule mû par accumulateurs</w:t>
      </w:r>
    </w:p>
    <w:p w:rsidR="00F2333A" w:rsidRPr="00A12B37" w:rsidRDefault="00F2333A" w:rsidP="00F2333A">
      <w:pPr>
        <w:spacing w:after="120"/>
        <w:ind w:left="1134" w:right="1134"/>
        <w:jc w:val="both"/>
        <w:rPr>
          <w:i/>
          <w:color w:val="00B0F0"/>
        </w:rPr>
      </w:pPr>
      <w:r w:rsidRPr="00A12B37">
        <w:rPr>
          <w:i/>
          <w:color w:val="00B0F0"/>
        </w:rPr>
        <w:t>(Document de référence: ECE/TRANS/WP.15/AC.1/140/Add.1)</w:t>
      </w:r>
    </w:p>
    <w:p w:rsidR="00F2333A" w:rsidRPr="003B61BB" w:rsidRDefault="00F2333A" w:rsidP="00F2333A">
      <w:pPr>
        <w:pStyle w:val="SingleTxtG"/>
        <w:rPr>
          <w:color w:val="00B0F0"/>
          <w:lang w:val="fr-FR"/>
        </w:rPr>
      </w:pPr>
      <w:r w:rsidRPr="003B61BB">
        <w:rPr>
          <w:color w:val="00B0F0"/>
          <w:lang w:val="fr-FR"/>
        </w:rPr>
        <w:t>Modifier les rubriques pour «</w:t>
      </w:r>
      <w:r w:rsidRPr="003B61BB">
        <w:rPr>
          <w:color w:val="00B0F0"/>
          <w:lang w:eastAsia="en-GB"/>
        </w:rPr>
        <w:t>Moteur à combustion interne</w:t>
      </w:r>
      <w:r w:rsidRPr="003B61BB">
        <w:rPr>
          <w:color w:val="00B0F0"/>
          <w:lang w:val="fr-FR"/>
        </w:rPr>
        <w:t>», «</w:t>
      </w:r>
      <w:r w:rsidRPr="003B61BB">
        <w:rPr>
          <w:color w:val="00B0F0"/>
          <w:lang w:eastAsia="en-GB"/>
        </w:rPr>
        <w:t>Moteur pile à combustible contenant du gaz inflammable</w:t>
      </w:r>
      <w:r w:rsidRPr="003B61BB">
        <w:rPr>
          <w:color w:val="00B0F0"/>
          <w:lang w:val="fr-FR"/>
        </w:rPr>
        <w:t>» et «</w:t>
      </w:r>
      <w:r w:rsidRPr="003B61BB">
        <w:rPr>
          <w:color w:val="00B0F0"/>
          <w:lang w:eastAsia="en-GB"/>
        </w:rPr>
        <w:t>Moteur pile à combustible contenant du liquide inflammable</w:t>
      </w:r>
      <w:r w:rsidRPr="003B61BB">
        <w:rPr>
          <w:color w:val="00B0F0"/>
          <w:lang w:val="fr-FR"/>
        </w:rPr>
        <w:t>» pour lire comme suit:</w:t>
      </w:r>
    </w:p>
    <w:tbl>
      <w:tblPr>
        <w:tblW w:w="851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3"/>
        <w:gridCol w:w="709"/>
        <w:gridCol w:w="709"/>
      </w:tblGrid>
      <w:tr w:rsidR="00F2333A" w:rsidRPr="00DB7B94" w:rsidTr="001602D9">
        <w:tc>
          <w:tcPr>
            <w:tcW w:w="7093" w:type="dxa"/>
            <w:shd w:val="clear" w:color="auto" w:fill="auto"/>
          </w:tcPr>
          <w:p w:rsidR="00F2333A" w:rsidRPr="00DB7B94" w:rsidRDefault="00F2333A" w:rsidP="001602D9">
            <w:pPr>
              <w:suppressAutoHyphens w:val="0"/>
              <w:autoSpaceDE w:val="0"/>
              <w:autoSpaceDN w:val="0"/>
              <w:adjustRightInd w:val="0"/>
              <w:spacing w:line="240" w:lineRule="auto"/>
              <w:rPr>
                <w:color w:val="00B0F0"/>
                <w:sz w:val="18"/>
                <w:szCs w:val="18"/>
                <w:lang w:eastAsia="en-GB"/>
              </w:rPr>
            </w:pPr>
            <w:r w:rsidRPr="00DB7B94">
              <w:rPr>
                <w:color w:val="00B0F0"/>
                <w:sz w:val="18"/>
                <w:szCs w:val="18"/>
                <w:lang w:eastAsia="en-GB"/>
              </w:rPr>
              <w:t>MOTEUR À COMBUSTION INTERNE</w:t>
            </w:r>
          </w:p>
        </w:tc>
        <w:tc>
          <w:tcPr>
            <w:tcW w:w="709" w:type="dxa"/>
          </w:tcPr>
          <w:p w:rsidR="00F2333A" w:rsidRPr="00DB7B94" w:rsidRDefault="00F2333A" w:rsidP="001602D9">
            <w:pPr>
              <w:pStyle w:val="SingleTxtG"/>
              <w:tabs>
                <w:tab w:val="left" w:pos="0"/>
              </w:tabs>
              <w:ind w:left="0" w:right="141"/>
              <w:jc w:val="center"/>
              <w:rPr>
                <w:color w:val="00B0F0"/>
                <w:sz w:val="18"/>
                <w:szCs w:val="18"/>
                <w:lang w:val="fr-FR"/>
              </w:rPr>
            </w:pPr>
            <w:r w:rsidRPr="00DB7B94">
              <w:rPr>
                <w:color w:val="00B0F0"/>
                <w:sz w:val="18"/>
                <w:szCs w:val="18"/>
                <w:lang w:val="fr-FR"/>
              </w:rPr>
              <w:t>3530</w:t>
            </w:r>
          </w:p>
        </w:tc>
        <w:tc>
          <w:tcPr>
            <w:tcW w:w="709" w:type="dxa"/>
            <w:shd w:val="clear" w:color="auto" w:fill="auto"/>
          </w:tcPr>
          <w:p w:rsidR="00F2333A" w:rsidRPr="00DB7B94" w:rsidRDefault="00F2333A" w:rsidP="001602D9">
            <w:pPr>
              <w:pStyle w:val="SingleTxtG"/>
              <w:tabs>
                <w:tab w:val="left" w:pos="0"/>
              </w:tabs>
              <w:ind w:left="0" w:right="141"/>
              <w:jc w:val="center"/>
              <w:rPr>
                <w:color w:val="00B0F0"/>
                <w:sz w:val="18"/>
                <w:szCs w:val="18"/>
                <w:lang w:val="fr-FR"/>
              </w:rPr>
            </w:pPr>
            <w:r w:rsidRPr="00DB7B94">
              <w:rPr>
                <w:color w:val="00B0F0"/>
                <w:sz w:val="18"/>
                <w:szCs w:val="18"/>
                <w:lang w:val="fr-FR"/>
              </w:rPr>
              <w:t>9</w:t>
            </w:r>
          </w:p>
        </w:tc>
      </w:tr>
      <w:tr w:rsidR="00F2333A" w:rsidRPr="00DB7B94" w:rsidTr="001602D9">
        <w:tc>
          <w:tcPr>
            <w:tcW w:w="7093" w:type="dxa"/>
            <w:shd w:val="clear" w:color="auto" w:fill="auto"/>
          </w:tcPr>
          <w:p w:rsidR="00F2333A" w:rsidRPr="00DB7B94" w:rsidRDefault="00F2333A" w:rsidP="001602D9">
            <w:pPr>
              <w:suppressAutoHyphens w:val="0"/>
              <w:autoSpaceDE w:val="0"/>
              <w:autoSpaceDN w:val="0"/>
              <w:adjustRightInd w:val="0"/>
              <w:spacing w:line="240" w:lineRule="auto"/>
              <w:rPr>
                <w:color w:val="00B0F0"/>
                <w:sz w:val="18"/>
                <w:szCs w:val="18"/>
                <w:lang w:val="fr-FR"/>
              </w:rPr>
            </w:pPr>
            <w:r w:rsidRPr="00DB7B94">
              <w:rPr>
                <w:color w:val="00B0F0"/>
                <w:sz w:val="18"/>
                <w:szCs w:val="18"/>
                <w:lang w:eastAsia="en-GB"/>
              </w:rPr>
              <w:t>MOTEUR PILE À COMBUSTIBLE CONTENANT DU GAZ INFLAMMABLE</w:t>
            </w:r>
          </w:p>
        </w:tc>
        <w:tc>
          <w:tcPr>
            <w:tcW w:w="709" w:type="dxa"/>
          </w:tcPr>
          <w:p w:rsidR="00F2333A" w:rsidRPr="00DB7B94" w:rsidRDefault="00F2333A" w:rsidP="001602D9">
            <w:pPr>
              <w:pStyle w:val="SingleTxtG"/>
              <w:tabs>
                <w:tab w:val="left" w:pos="0"/>
              </w:tabs>
              <w:ind w:left="0" w:right="141"/>
              <w:jc w:val="center"/>
              <w:rPr>
                <w:color w:val="00B0F0"/>
                <w:sz w:val="18"/>
                <w:szCs w:val="18"/>
                <w:lang w:val="fr-FR"/>
              </w:rPr>
            </w:pPr>
            <w:r w:rsidRPr="00DB7B94">
              <w:rPr>
                <w:color w:val="00B0F0"/>
                <w:sz w:val="18"/>
                <w:szCs w:val="18"/>
                <w:lang w:val="fr-FR"/>
              </w:rPr>
              <w:t>3529</w:t>
            </w:r>
          </w:p>
        </w:tc>
        <w:tc>
          <w:tcPr>
            <w:tcW w:w="709" w:type="dxa"/>
            <w:shd w:val="clear" w:color="auto" w:fill="auto"/>
          </w:tcPr>
          <w:p w:rsidR="00F2333A" w:rsidRPr="00DB7B94" w:rsidRDefault="00F2333A" w:rsidP="001602D9">
            <w:pPr>
              <w:pStyle w:val="SingleTxtG"/>
              <w:tabs>
                <w:tab w:val="left" w:pos="0"/>
              </w:tabs>
              <w:ind w:left="0" w:right="141"/>
              <w:jc w:val="center"/>
              <w:rPr>
                <w:color w:val="00B0F0"/>
                <w:sz w:val="18"/>
                <w:szCs w:val="18"/>
                <w:lang w:val="fr-FR"/>
              </w:rPr>
            </w:pPr>
            <w:r w:rsidRPr="00DB7B94">
              <w:rPr>
                <w:color w:val="00B0F0"/>
                <w:sz w:val="18"/>
                <w:szCs w:val="18"/>
                <w:lang w:val="fr-FR"/>
              </w:rPr>
              <w:t>2.1</w:t>
            </w:r>
          </w:p>
        </w:tc>
      </w:tr>
      <w:tr w:rsidR="00F2333A" w:rsidRPr="00DB7B94" w:rsidTr="001602D9">
        <w:tc>
          <w:tcPr>
            <w:tcW w:w="7093" w:type="dxa"/>
            <w:shd w:val="clear" w:color="auto" w:fill="auto"/>
          </w:tcPr>
          <w:p w:rsidR="00F2333A" w:rsidRPr="00DB7B94" w:rsidRDefault="00F2333A" w:rsidP="001602D9">
            <w:pPr>
              <w:suppressAutoHyphens w:val="0"/>
              <w:autoSpaceDE w:val="0"/>
              <w:autoSpaceDN w:val="0"/>
              <w:adjustRightInd w:val="0"/>
              <w:spacing w:line="240" w:lineRule="auto"/>
              <w:rPr>
                <w:color w:val="00B0F0"/>
                <w:sz w:val="18"/>
                <w:szCs w:val="18"/>
              </w:rPr>
            </w:pPr>
            <w:r w:rsidRPr="00DB7B94">
              <w:rPr>
                <w:color w:val="00B0F0"/>
                <w:sz w:val="18"/>
                <w:szCs w:val="18"/>
                <w:lang w:eastAsia="en-GB"/>
              </w:rPr>
              <w:t>MOTEUR PILE À COMBUSTIBLE CONTENANT DU LIQUIDE INFLAMMABLE</w:t>
            </w:r>
          </w:p>
        </w:tc>
        <w:tc>
          <w:tcPr>
            <w:tcW w:w="709" w:type="dxa"/>
          </w:tcPr>
          <w:p w:rsidR="00F2333A" w:rsidRPr="00DB7B94" w:rsidRDefault="00F2333A" w:rsidP="001602D9">
            <w:pPr>
              <w:pStyle w:val="SingleTxtG"/>
              <w:tabs>
                <w:tab w:val="left" w:pos="0"/>
              </w:tabs>
              <w:ind w:left="0" w:right="141"/>
              <w:jc w:val="center"/>
              <w:rPr>
                <w:color w:val="00B0F0"/>
                <w:sz w:val="18"/>
                <w:szCs w:val="18"/>
                <w:lang w:val="fr-FR"/>
              </w:rPr>
            </w:pPr>
            <w:r w:rsidRPr="00DB7B94">
              <w:rPr>
                <w:color w:val="00B0F0"/>
                <w:sz w:val="18"/>
                <w:szCs w:val="18"/>
                <w:lang w:val="fr-FR"/>
              </w:rPr>
              <w:t>3528</w:t>
            </w:r>
          </w:p>
        </w:tc>
        <w:tc>
          <w:tcPr>
            <w:tcW w:w="709" w:type="dxa"/>
            <w:shd w:val="clear" w:color="auto" w:fill="auto"/>
          </w:tcPr>
          <w:p w:rsidR="00F2333A" w:rsidRPr="00DB7B94" w:rsidRDefault="00F2333A" w:rsidP="001602D9">
            <w:pPr>
              <w:pStyle w:val="SingleTxtG"/>
              <w:tabs>
                <w:tab w:val="left" w:pos="0"/>
              </w:tabs>
              <w:ind w:left="0" w:right="141"/>
              <w:jc w:val="center"/>
              <w:rPr>
                <w:color w:val="00B0F0"/>
                <w:sz w:val="18"/>
                <w:szCs w:val="18"/>
                <w:lang w:val="fr-FR"/>
              </w:rPr>
            </w:pPr>
            <w:r w:rsidRPr="00DB7B94">
              <w:rPr>
                <w:color w:val="00B0F0"/>
                <w:sz w:val="18"/>
                <w:szCs w:val="18"/>
                <w:lang w:val="fr-FR"/>
              </w:rPr>
              <w:t>3</w:t>
            </w:r>
          </w:p>
        </w:tc>
      </w:tr>
    </w:tbl>
    <w:p w:rsidR="00F2333A" w:rsidRPr="00B84763" w:rsidRDefault="00F2333A" w:rsidP="00F2333A">
      <w:pPr>
        <w:pStyle w:val="SingleTxtG"/>
        <w:tabs>
          <w:tab w:val="left" w:pos="2268"/>
        </w:tabs>
        <w:rPr>
          <w:i/>
          <w:color w:val="00B0F0"/>
          <w:lang w:val="fr-FR"/>
        </w:rPr>
      </w:pPr>
      <w:r w:rsidRPr="00B84763">
        <w:rPr>
          <w:i/>
          <w:color w:val="00B0F0"/>
          <w:lang w:val="fr-FR"/>
        </w:rPr>
        <w:t>(Document de référence: ECE/TRANS/WP.15/AC.1/2015/23/Add.1)</w:t>
      </w:r>
    </w:p>
    <w:p w:rsidR="00CA5CBD" w:rsidRPr="003B61BB" w:rsidRDefault="00CA5CBD" w:rsidP="00CA5CBD">
      <w:pPr>
        <w:pStyle w:val="SingleTxtG"/>
        <w:rPr>
          <w:color w:val="00B0F0"/>
        </w:rPr>
      </w:pPr>
      <w:r w:rsidRPr="003B61BB">
        <w:rPr>
          <w:color w:val="00B0F0"/>
        </w:rPr>
        <w:t>Modifier la rubrique pour «TROUSSE DE RÉSINE POLYESTER» pour lire comme suit:</w:t>
      </w:r>
    </w:p>
    <w:tbl>
      <w:tblPr>
        <w:tblW w:w="853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7116"/>
        <w:gridCol w:w="709"/>
        <w:gridCol w:w="709"/>
      </w:tblGrid>
      <w:tr w:rsidR="00CA5CBD" w:rsidRPr="003B61BB" w:rsidTr="007C1A44">
        <w:trPr>
          <w:cantSplit/>
        </w:trPr>
        <w:tc>
          <w:tcPr>
            <w:tcW w:w="7116" w:type="dxa"/>
            <w:tcBorders>
              <w:top w:val="single" w:sz="4" w:space="0" w:color="auto"/>
              <w:left w:val="single" w:sz="4" w:space="0" w:color="auto"/>
              <w:bottom w:val="single" w:sz="4" w:space="0" w:color="auto"/>
              <w:right w:val="single" w:sz="4" w:space="0" w:color="auto"/>
            </w:tcBorders>
            <w:shd w:val="clear" w:color="auto" w:fill="auto"/>
          </w:tcPr>
          <w:p w:rsidR="00CA5CBD" w:rsidRPr="003B61BB" w:rsidRDefault="00CA5CBD" w:rsidP="007C1A44">
            <w:pPr>
              <w:suppressAutoHyphens w:val="0"/>
              <w:spacing w:before="60" w:after="60" w:line="240" w:lineRule="auto"/>
              <w:ind w:left="57" w:right="57"/>
              <w:rPr>
                <w:color w:val="00B0F0"/>
              </w:rPr>
            </w:pPr>
            <w:r w:rsidRPr="003B61BB">
              <w:rPr>
                <w:color w:val="00B0F0"/>
              </w:rPr>
              <w:t>TROUSSE DE RÉSINE POLYESTER, constituant de base liquide</w:t>
            </w:r>
          </w:p>
        </w:tc>
        <w:tc>
          <w:tcPr>
            <w:tcW w:w="709" w:type="dxa"/>
            <w:tcBorders>
              <w:top w:val="single" w:sz="4" w:space="0" w:color="auto"/>
              <w:left w:val="single" w:sz="4" w:space="0" w:color="auto"/>
              <w:bottom w:val="single" w:sz="4" w:space="0" w:color="auto"/>
              <w:right w:val="single" w:sz="4" w:space="0" w:color="auto"/>
            </w:tcBorders>
          </w:tcPr>
          <w:p w:rsidR="00CA5CBD" w:rsidRPr="003B61BB" w:rsidRDefault="00CA5CBD" w:rsidP="007C1A44">
            <w:pPr>
              <w:suppressAutoHyphens w:val="0"/>
              <w:spacing w:before="60" w:after="60" w:line="240" w:lineRule="auto"/>
              <w:ind w:left="57" w:right="57"/>
              <w:jc w:val="center"/>
              <w:rPr>
                <w:color w:val="00B0F0"/>
                <w:lang w:eastAsia="nb-NO"/>
              </w:rPr>
            </w:pPr>
            <w:r w:rsidRPr="003B61BB">
              <w:rPr>
                <w:color w:val="00B0F0"/>
                <w:lang w:eastAsia="nb-NO"/>
              </w:rPr>
              <w:t>3269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A5CBD" w:rsidRPr="003B61BB" w:rsidRDefault="00CA5CBD" w:rsidP="007C1A44">
            <w:pPr>
              <w:suppressAutoHyphens w:val="0"/>
              <w:spacing w:before="60" w:after="60" w:line="240" w:lineRule="auto"/>
              <w:ind w:left="57" w:right="57"/>
              <w:jc w:val="center"/>
              <w:rPr>
                <w:color w:val="00B0F0"/>
              </w:rPr>
            </w:pPr>
            <w:r w:rsidRPr="003B61BB">
              <w:rPr>
                <w:color w:val="00B0F0"/>
                <w:lang w:eastAsia="nb-NO"/>
              </w:rPr>
              <w:t>3</w:t>
            </w:r>
          </w:p>
        </w:tc>
      </w:tr>
      <w:tr w:rsidR="00CA5CBD" w:rsidRPr="003B61BB" w:rsidTr="007C1A44">
        <w:trPr>
          <w:cantSplit/>
        </w:trPr>
        <w:tc>
          <w:tcPr>
            <w:tcW w:w="7116" w:type="dxa"/>
            <w:tcBorders>
              <w:top w:val="single" w:sz="4" w:space="0" w:color="auto"/>
              <w:left w:val="single" w:sz="4" w:space="0" w:color="auto"/>
              <w:bottom w:val="single" w:sz="4" w:space="0" w:color="auto"/>
              <w:right w:val="single" w:sz="4" w:space="0" w:color="auto"/>
            </w:tcBorders>
            <w:shd w:val="clear" w:color="auto" w:fill="auto"/>
          </w:tcPr>
          <w:p w:rsidR="00CA5CBD" w:rsidRPr="003B61BB" w:rsidRDefault="00CA5CBD" w:rsidP="007C1A44">
            <w:pPr>
              <w:suppressAutoHyphens w:val="0"/>
              <w:spacing w:before="60" w:after="60" w:line="240" w:lineRule="auto"/>
              <w:ind w:left="57" w:right="57"/>
              <w:rPr>
                <w:color w:val="00B0F0"/>
              </w:rPr>
            </w:pPr>
            <w:r w:rsidRPr="003B61BB">
              <w:rPr>
                <w:color w:val="00B0F0"/>
              </w:rPr>
              <w:t>TROUSSE DE RÉSINE POLYESTER, constituant de base solide</w:t>
            </w:r>
          </w:p>
        </w:tc>
        <w:tc>
          <w:tcPr>
            <w:tcW w:w="709" w:type="dxa"/>
            <w:tcBorders>
              <w:top w:val="single" w:sz="4" w:space="0" w:color="auto"/>
              <w:left w:val="single" w:sz="4" w:space="0" w:color="auto"/>
              <w:bottom w:val="single" w:sz="4" w:space="0" w:color="auto"/>
              <w:right w:val="single" w:sz="4" w:space="0" w:color="auto"/>
            </w:tcBorders>
          </w:tcPr>
          <w:p w:rsidR="00CA5CBD" w:rsidRPr="003B61BB" w:rsidRDefault="00CA5CBD" w:rsidP="007C1A44">
            <w:pPr>
              <w:suppressAutoHyphens w:val="0"/>
              <w:spacing w:before="60" w:after="60" w:line="240" w:lineRule="auto"/>
              <w:ind w:left="57" w:right="57"/>
              <w:jc w:val="center"/>
              <w:rPr>
                <w:color w:val="00B0F0"/>
                <w:lang w:eastAsia="nb-NO"/>
              </w:rPr>
            </w:pPr>
            <w:r w:rsidRPr="003B61BB">
              <w:rPr>
                <w:color w:val="00B0F0"/>
                <w:lang w:eastAsia="nb-NO"/>
              </w:rPr>
              <w:t>3527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A5CBD" w:rsidRPr="003B61BB" w:rsidRDefault="00CA5CBD" w:rsidP="007C1A44">
            <w:pPr>
              <w:suppressAutoHyphens w:val="0"/>
              <w:spacing w:before="60" w:after="60" w:line="240" w:lineRule="auto"/>
              <w:ind w:left="57" w:right="57"/>
              <w:jc w:val="center"/>
              <w:rPr>
                <w:color w:val="00B0F0"/>
                <w:lang w:eastAsia="nb-NO"/>
              </w:rPr>
            </w:pPr>
            <w:r w:rsidRPr="003B61BB">
              <w:rPr>
                <w:color w:val="00B0F0"/>
                <w:lang w:eastAsia="nb-NO"/>
              </w:rPr>
              <w:t>4.1</w:t>
            </w:r>
          </w:p>
        </w:tc>
      </w:tr>
    </w:tbl>
    <w:p w:rsidR="00A95A4D" w:rsidRPr="00B84763" w:rsidRDefault="00A95A4D" w:rsidP="00A95A4D">
      <w:pPr>
        <w:pStyle w:val="SingleTxtG"/>
        <w:tabs>
          <w:tab w:val="left" w:pos="2268"/>
        </w:tabs>
        <w:rPr>
          <w:i/>
          <w:color w:val="00B0F0"/>
          <w:lang w:val="fr-FR"/>
        </w:rPr>
      </w:pPr>
      <w:r w:rsidRPr="00B84763">
        <w:rPr>
          <w:i/>
          <w:color w:val="00B0F0"/>
          <w:lang w:val="fr-FR"/>
        </w:rPr>
        <w:t>(Document de référence: ECE/TRANS/WP.15/AC.1/2015/23/Add.1)</w:t>
      </w:r>
    </w:p>
    <w:p w:rsidR="00CA5CBD" w:rsidRPr="003B61BB" w:rsidRDefault="00CA5CBD" w:rsidP="00CA5CBD">
      <w:pPr>
        <w:pStyle w:val="SingleTxtG"/>
        <w:spacing w:before="120"/>
        <w:rPr>
          <w:color w:val="00B0F0"/>
          <w:lang w:val="fr-FR"/>
        </w:rPr>
      </w:pPr>
      <w:r w:rsidRPr="003B61BB">
        <w:rPr>
          <w:color w:val="00B0F0"/>
          <w:lang w:val="fr-FR"/>
        </w:rPr>
        <w:t>Dans la rubrique pour «PROPULSEURS», ajouter une nouvelle ligne avec «0510» dans la deuxième colonne et «1» dans la troisième colonne.</w:t>
      </w:r>
    </w:p>
    <w:p w:rsidR="00A95A4D" w:rsidRPr="00B84763" w:rsidRDefault="00A95A4D" w:rsidP="00A95A4D">
      <w:pPr>
        <w:pStyle w:val="SingleTxtG"/>
        <w:tabs>
          <w:tab w:val="left" w:pos="2268"/>
        </w:tabs>
        <w:rPr>
          <w:i/>
          <w:color w:val="00B0F0"/>
          <w:lang w:val="fr-FR"/>
        </w:rPr>
      </w:pPr>
      <w:r w:rsidRPr="00B84763">
        <w:rPr>
          <w:i/>
          <w:color w:val="00B0F0"/>
          <w:lang w:val="fr-FR"/>
        </w:rPr>
        <w:t>(Document de référence: ECE/TRANS/WP.15/AC.1/2015/23/Add.1)</w:t>
      </w:r>
    </w:p>
    <w:p w:rsidR="00F2333A" w:rsidRPr="00A12B37" w:rsidRDefault="00F2333A" w:rsidP="00F2333A">
      <w:pPr>
        <w:spacing w:after="120"/>
        <w:ind w:left="1134" w:right="1134"/>
        <w:jc w:val="both"/>
        <w:rPr>
          <w:iCs/>
          <w:color w:val="00B0F0"/>
          <w:lang w:val="fr-FR"/>
        </w:rPr>
      </w:pPr>
      <w:r w:rsidRPr="00A12B37">
        <w:rPr>
          <w:iCs/>
          <w:color w:val="00B0F0"/>
          <w:lang w:val="fr-FR"/>
        </w:rPr>
        <w:t>Modifier la rubrique pour «HEXAFLUORURE D’URANIUM, MATIÈRES RADIOACTIVES, moins de 0,1 kg par colis, non fissiles ou fissiles exceptées, EN COLIS EXCEPTÉ» pour lire comme suit:</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403"/>
        <w:gridCol w:w="630"/>
        <w:gridCol w:w="472"/>
      </w:tblGrid>
      <w:tr w:rsidR="00F2333A" w:rsidRPr="00A12B37" w:rsidTr="001602D9">
        <w:tc>
          <w:tcPr>
            <w:tcW w:w="7403" w:type="dxa"/>
            <w:shd w:val="clear" w:color="auto" w:fill="auto"/>
          </w:tcPr>
          <w:p w:rsidR="00F2333A" w:rsidRPr="00A12B37" w:rsidRDefault="00F2333A" w:rsidP="001602D9">
            <w:pPr>
              <w:spacing w:after="120"/>
              <w:ind w:right="142"/>
              <w:jc w:val="both"/>
              <w:rPr>
                <w:color w:val="00B0F0"/>
                <w:sz w:val="18"/>
                <w:szCs w:val="18"/>
                <w:lang w:val="fr-FR"/>
              </w:rPr>
            </w:pPr>
            <w:r w:rsidRPr="00A12B37">
              <w:rPr>
                <w:color w:val="00B0F0"/>
                <w:sz w:val="18"/>
                <w:szCs w:val="18"/>
                <w:lang w:val="fr-FR"/>
              </w:rPr>
              <w:t>HEXAFLUORURE D’URANIUM, MATIÈRES RADIOACTIVES, moins de 0,1 kg par colis, non fissiles ou fissiles exceptées, EN COLIS EXCEPTÉ</w:t>
            </w:r>
            <w:r w:rsidRPr="00A12B37">
              <w:rPr>
                <w:color w:val="00B0F0"/>
                <w:sz w:val="18"/>
                <w:szCs w:val="18"/>
                <w:lang w:val="fr-FR"/>
              </w:rPr>
              <w:tab/>
            </w:r>
          </w:p>
        </w:tc>
        <w:tc>
          <w:tcPr>
            <w:tcW w:w="630" w:type="dxa"/>
            <w:shd w:val="clear" w:color="auto" w:fill="auto"/>
          </w:tcPr>
          <w:p w:rsidR="00F2333A" w:rsidRPr="00A12B37" w:rsidRDefault="00F2333A" w:rsidP="001602D9">
            <w:pPr>
              <w:tabs>
                <w:tab w:val="left" w:pos="0"/>
              </w:tabs>
              <w:spacing w:after="120"/>
              <w:ind w:right="141"/>
              <w:jc w:val="both"/>
              <w:rPr>
                <w:color w:val="00B0F0"/>
                <w:sz w:val="18"/>
                <w:szCs w:val="18"/>
                <w:lang w:val="fr-FR"/>
              </w:rPr>
            </w:pPr>
            <w:r w:rsidRPr="00A12B37">
              <w:rPr>
                <w:color w:val="00B0F0"/>
                <w:sz w:val="18"/>
                <w:szCs w:val="18"/>
                <w:lang w:val="fr-FR"/>
              </w:rPr>
              <w:t>3507</w:t>
            </w:r>
          </w:p>
        </w:tc>
        <w:tc>
          <w:tcPr>
            <w:tcW w:w="472" w:type="dxa"/>
          </w:tcPr>
          <w:p w:rsidR="00F2333A" w:rsidRPr="00A12B37" w:rsidRDefault="00F2333A" w:rsidP="001602D9">
            <w:pPr>
              <w:tabs>
                <w:tab w:val="left" w:pos="0"/>
              </w:tabs>
              <w:spacing w:after="120"/>
              <w:ind w:right="141"/>
              <w:jc w:val="both"/>
              <w:rPr>
                <w:color w:val="00B0F0"/>
                <w:sz w:val="18"/>
                <w:szCs w:val="18"/>
                <w:lang w:val="fr-FR"/>
              </w:rPr>
            </w:pPr>
            <w:r w:rsidRPr="00A12B37">
              <w:rPr>
                <w:color w:val="00B0F0"/>
                <w:sz w:val="18"/>
                <w:szCs w:val="18"/>
                <w:lang w:val="fr-FR"/>
              </w:rPr>
              <w:t>6.1</w:t>
            </w:r>
          </w:p>
        </w:tc>
      </w:tr>
    </w:tbl>
    <w:p w:rsidR="00F2333A" w:rsidRPr="009E4424" w:rsidRDefault="00F2333A" w:rsidP="00F2333A">
      <w:pPr>
        <w:spacing w:after="120"/>
        <w:ind w:left="1134" w:right="1134"/>
        <w:jc w:val="both"/>
        <w:rPr>
          <w:i/>
          <w:color w:val="00B0F0"/>
        </w:rPr>
      </w:pPr>
      <w:r w:rsidRPr="009E4424">
        <w:rPr>
          <w:i/>
          <w:color w:val="00B0F0"/>
        </w:rPr>
        <w:t>(Document de référence: ECE/TRANS/WP.15/AC.1/140/Add.1)</w:t>
      </w:r>
    </w:p>
    <w:p w:rsidR="00CA5CBD" w:rsidRPr="003B61BB" w:rsidRDefault="00CA5CBD" w:rsidP="00CA5CBD">
      <w:pPr>
        <w:pStyle w:val="SingleTxtG"/>
        <w:spacing w:before="120"/>
        <w:rPr>
          <w:color w:val="00B0F0"/>
        </w:rPr>
      </w:pPr>
      <w:r w:rsidRPr="003B61BB">
        <w:rPr>
          <w:color w:val="00B0F0"/>
        </w:rPr>
        <w:t>Ajouter les nouvelles rubriques suivantes dans l’ordre alphabétique:</w:t>
      </w:r>
    </w:p>
    <w:tbl>
      <w:tblPr>
        <w:tblW w:w="851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3"/>
        <w:gridCol w:w="709"/>
        <w:gridCol w:w="709"/>
      </w:tblGrid>
      <w:tr w:rsidR="00CA5CBD" w:rsidRPr="00DB7B94" w:rsidTr="00DB7B94">
        <w:trPr>
          <w:cantSplit/>
        </w:trPr>
        <w:tc>
          <w:tcPr>
            <w:tcW w:w="7093" w:type="dxa"/>
            <w:shd w:val="clear" w:color="auto" w:fill="auto"/>
          </w:tcPr>
          <w:p w:rsidR="00CA5CBD" w:rsidRPr="00DB7B94" w:rsidRDefault="00CA5CBD" w:rsidP="007C1A44">
            <w:pPr>
              <w:pStyle w:val="SingleTxtG"/>
              <w:ind w:left="0" w:right="142"/>
              <w:rPr>
                <w:color w:val="00B0F0"/>
                <w:sz w:val="18"/>
                <w:szCs w:val="18"/>
                <w:lang w:val="fr-FR"/>
              </w:rPr>
            </w:pPr>
            <w:r w:rsidRPr="00DB7B94">
              <w:rPr>
                <w:color w:val="00B0F0"/>
                <w:sz w:val="18"/>
                <w:szCs w:val="18"/>
              </w:rPr>
              <w:t>MOTEUR À COMBUSTION INTERNE FONCTIONNANT AU LIQUIDE INFLAMMABLE</w:t>
            </w:r>
          </w:p>
        </w:tc>
        <w:tc>
          <w:tcPr>
            <w:tcW w:w="709" w:type="dxa"/>
          </w:tcPr>
          <w:p w:rsidR="00CA5CBD" w:rsidRPr="00DB7B94" w:rsidRDefault="00CA5CBD" w:rsidP="007C1A44">
            <w:pPr>
              <w:pStyle w:val="SingleTxtG"/>
              <w:tabs>
                <w:tab w:val="left" w:pos="0"/>
              </w:tabs>
              <w:ind w:left="0" w:right="141"/>
              <w:jc w:val="center"/>
              <w:rPr>
                <w:color w:val="00B0F0"/>
                <w:sz w:val="18"/>
                <w:szCs w:val="18"/>
                <w:lang w:val="fr-FR"/>
              </w:rPr>
            </w:pPr>
            <w:r w:rsidRPr="00DB7B94">
              <w:rPr>
                <w:color w:val="00B0F0"/>
                <w:sz w:val="18"/>
                <w:szCs w:val="18"/>
                <w:lang w:val="fr-FR"/>
              </w:rPr>
              <w:t>3528</w:t>
            </w:r>
          </w:p>
        </w:tc>
        <w:tc>
          <w:tcPr>
            <w:tcW w:w="709" w:type="dxa"/>
            <w:shd w:val="clear" w:color="auto" w:fill="auto"/>
          </w:tcPr>
          <w:p w:rsidR="00CA5CBD" w:rsidRPr="00DB7B94" w:rsidRDefault="00CA5CBD" w:rsidP="007C1A44">
            <w:pPr>
              <w:pStyle w:val="SingleTxtG"/>
              <w:tabs>
                <w:tab w:val="left" w:pos="0"/>
              </w:tabs>
              <w:ind w:left="0" w:right="141"/>
              <w:jc w:val="center"/>
              <w:rPr>
                <w:color w:val="00B0F0"/>
                <w:sz w:val="18"/>
                <w:szCs w:val="18"/>
                <w:lang w:val="fr-FR"/>
              </w:rPr>
            </w:pPr>
            <w:r w:rsidRPr="00DB7B94">
              <w:rPr>
                <w:color w:val="00B0F0"/>
                <w:sz w:val="18"/>
                <w:szCs w:val="18"/>
                <w:lang w:val="fr-FR"/>
              </w:rPr>
              <w:t>3</w:t>
            </w:r>
          </w:p>
        </w:tc>
      </w:tr>
      <w:tr w:rsidR="00CA5CBD" w:rsidRPr="00DB7B94" w:rsidTr="00DB7B94">
        <w:trPr>
          <w:cantSplit/>
        </w:trPr>
        <w:tc>
          <w:tcPr>
            <w:tcW w:w="7093" w:type="dxa"/>
            <w:shd w:val="clear" w:color="auto" w:fill="auto"/>
          </w:tcPr>
          <w:p w:rsidR="00CA5CBD" w:rsidRPr="00DB7B94" w:rsidRDefault="00CA5CBD" w:rsidP="007C1A44">
            <w:pPr>
              <w:pStyle w:val="SingleTxtG"/>
              <w:ind w:left="0" w:right="142"/>
              <w:rPr>
                <w:color w:val="00B0F0"/>
                <w:sz w:val="18"/>
                <w:szCs w:val="18"/>
                <w:lang w:val="fr-FR"/>
              </w:rPr>
            </w:pPr>
            <w:r w:rsidRPr="00DB7B94">
              <w:rPr>
                <w:color w:val="00B0F0"/>
                <w:sz w:val="18"/>
                <w:szCs w:val="18"/>
              </w:rPr>
              <w:t>MACHINE À COMBUSTION INTERNE FONCTIONNANT AU LIQUIDE INFLAMMABLE</w:t>
            </w:r>
          </w:p>
        </w:tc>
        <w:tc>
          <w:tcPr>
            <w:tcW w:w="709" w:type="dxa"/>
          </w:tcPr>
          <w:p w:rsidR="00CA5CBD" w:rsidRPr="00DB7B94" w:rsidRDefault="00CA5CBD" w:rsidP="007C1A44">
            <w:pPr>
              <w:pStyle w:val="SingleTxtG"/>
              <w:tabs>
                <w:tab w:val="left" w:pos="0"/>
              </w:tabs>
              <w:ind w:left="0" w:right="141"/>
              <w:jc w:val="center"/>
              <w:rPr>
                <w:color w:val="00B0F0"/>
                <w:sz w:val="18"/>
                <w:szCs w:val="18"/>
                <w:lang w:val="fr-FR"/>
              </w:rPr>
            </w:pPr>
            <w:r w:rsidRPr="00DB7B94">
              <w:rPr>
                <w:color w:val="00B0F0"/>
                <w:sz w:val="18"/>
                <w:szCs w:val="18"/>
                <w:lang w:val="fr-FR"/>
              </w:rPr>
              <w:t>3528</w:t>
            </w:r>
          </w:p>
        </w:tc>
        <w:tc>
          <w:tcPr>
            <w:tcW w:w="709" w:type="dxa"/>
            <w:shd w:val="clear" w:color="auto" w:fill="auto"/>
          </w:tcPr>
          <w:p w:rsidR="00CA5CBD" w:rsidRPr="00DB7B94" w:rsidRDefault="00CA5CBD" w:rsidP="007C1A44">
            <w:pPr>
              <w:pStyle w:val="SingleTxtG"/>
              <w:tabs>
                <w:tab w:val="left" w:pos="0"/>
              </w:tabs>
              <w:ind w:left="0" w:right="141"/>
              <w:jc w:val="center"/>
              <w:rPr>
                <w:color w:val="00B0F0"/>
                <w:sz w:val="18"/>
                <w:szCs w:val="18"/>
                <w:lang w:val="fr-FR"/>
              </w:rPr>
            </w:pPr>
            <w:r w:rsidRPr="00DB7B94">
              <w:rPr>
                <w:color w:val="00B0F0"/>
                <w:sz w:val="18"/>
                <w:szCs w:val="18"/>
                <w:lang w:val="fr-FR"/>
              </w:rPr>
              <w:t>3</w:t>
            </w:r>
          </w:p>
        </w:tc>
      </w:tr>
      <w:tr w:rsidR="00CA5CBD" w:rsidRPr="00DB7B94" w:rsidTr="00DB7B94">
        <w:trPr>
          <w:cantSplit/>
        </w:trPr>
        <w:tc>
          <w:tcPr>
            <w:tcW w:w="7093" w:type="dxa"/>
            <w:shd w:val="clear" w:color="auto" w:fill="auto"/>
          </w:tcPr>
          <w:p w:rsidR="00CA5CBD" w:rsidRPr="00DB7B94" w:rsidRDefault="00CA5CBD" w:rsidP="007C1A44">
            <w:pPr>
              <w:pStyle w:val="SingleTxtG"/>
              <w:ind w:left="0" w:right="142"/>
              <w:rPr>
                <w:color w:val="00B0F0"/>
                <w:sz w:val="18"/>
                <w:szCs w:val="18"/>
                <w:lang w:val="fr-FR"/>
              </w:rPr>
            </w:pPr>
            <w:r w:rsidRPr="00DB7B94">
              <w:rPr>
                <w:color w:val="00B0F0"/>
                <w:sz w:val="18"/>
                <w:szCs w:val="18"/>
              </w:rPr>
              <w:t>MACHINE PILE À COMBUSTIBLE CONTENANT DU LIQUIDE INFLAMMABLE</w:t>
            </w:r>
          </w:p>
        </w:tc>
        <w:tc>
          <w:tcPr>
            <w:tcW w:w="709" w:type="dxa"/>
          </w:tcPr>
          <w:p w:rsidR="00CA5CBD" w:rsidRPr="00DB7B94" w:rsidRDefault="00CA5CBD" w:rsidP="007C1A44">
            <w:pPr>
              <w:pStyle w:val="SingleTxtG"/>
              <w:tabs>
                <w:tab w:val="left" w:pos="0"/>
              </w:tabs>
              <w:ind w:left="0" w:right="141"/>
              <w:jc w:val="center"/>
              <w:rPr>
                <w:color w:val="00B0F0"/>
                <w:sz w:val="18"/>
                <w:szCs w:val="18"/>
                <w:lang w:val="fr-FR"/>
              </w:rPr>
            </w:pPr>
            <w:r w:rsidRPr="00DB7B94">
              <w:rPr>
                <w:color w:val="00B0F0"/>
                <w:sz w:val="18"/>
                <w:szCs w:val="18"/>
                <w:lang w:val="fr-FR"/>
              </w:rPr>
              <w:t>3528</w:t>
            </w:r>
          </w:p>
        </w:tc>
        <w:tc>
          <w:tcPr>
            <w:tcW w:w="709" w:type="dxa"/>
            <w:shd w:val="clear" w:color="auto" w:fill="auto"/>
          </w:tcPr>
          <w:p w:rsidR="00CA5CBD" w:rsidRPr="00DB7B94" w:rsidRDefault="00CA5CBD" w:rsidP="007C1A44">
            <w:pPr>
              <w:pStyle w:val="SingleTxtG"/>
              <w:tabs>
                <w:tab w:val="left" w:pos="0"/>
              </w:tabs>
              <w:ind w:left="0" w:right="141"/>
              <w:jc w:val="center"/>
              <w:rPr>
                <w:color w:val="00B0F0"/>
                <w:sz w:val="18"/>
                <w:szCs w:val="18"/>
                <w:lang w:val="fr-FR"/>
              </w:rPr>
            </w:pPr>
            <w:r w:rsidRPr="00DB7B94">
              <w:rPr>
                <w:color w:val="00B0F0"/>
                <w:sz w:val="18"/>
                <w:szCs w:val="18"/>
                <w:lang w:val="fr-FR"/>
              </w:rPr>
              <w:t>3</w:t>
            </w:r>
          </w:p>
        </w:tc>
      </w:tr>
      <w:tr w:rsidR="00CA5CBD" w:rsidRPr="00DB7B94" w:rsidTr="00DB7B94">
        <w:trPr>
          <w:cantSplit/>
        </w:trPr>
        <w:tc>
          <w:tcPr>
            <w:tcW w:w="7093" w:type="dxa"/>
            <w:shd w:val="clear" w:color="auto" w:fill="auto"/>
          </w:tcPr>
          <w:p w:rsidR="00CA5CBD" w:rsidRPr="00DB7B94" w:rsidRDefault="00CA5CBD" w:rsidP="007C1A44">
            <w:pPr>
              <w:pStyle w:val="SingleTxtG"/>
              <w:ind w:left="0" w:right="142"/>
              <w:rPr>
                <w:color w:val="00B0F0"/>
                <w:sz w:val="18"/>
                <w:szCs w:val="18"/>
                <w:lang w:val="fr-FR"/>
              </w:rPr>
            </w:pPr>
            <w:r w:rsidRPr="00DB7B94">
              <w:rPr>
                <w:color w:val="00B0F0"/>
                <w:sz w:val="18"/>
                <w:szCs w:val="18"/>
                <w:lang w:val="fr-FR"/>
              </w:rPr>
              <w:t>MOTEUR À COMBUSTION INTERNE FONCTIONNANT AU</w:t>
            </w:r>
            <w:r w:rsidRPr="00DB7B94" w:rsidDel="00E64AAF">
              <w:rPr>
                <w:color w:val="00B0F0"/>
                <w:sz w:val="18"/>
                <w:szCs w:val="18"/>
                <w:lang w:val="fr-FR"/>
              </w:rPr>
              <w:t xml:space="preserve"> </w:t>
            </w:r>
            <w:r w:rsidRPr="00DB7B94">
              <w:rPr>
                <w:color w:val="00B0F0"/>
                <w:sz w:val="18"/>
                <w:szCs w:val="18"/>
                <w:lang w:val="fr-FR"/>
              </w:rPr>
              <w:t>GAZ INFLAMMABLE</w:t>
            </w:r>
          </w:p>
        </w:tc>
        <w:tc>
          <w:tcPr>
            <w:tcW w:w="709" w:type="dxa"/>
          </w:tcPr>
          <w:p w:rsidR="00CA5CBD" w:rsidRPr="00DB7B94" w:rsidRDefault="00CA5CBD" w:rsidP="007C1A44">
            <w:pPr>
              <w:pStyle w:val="SingleTxtG"/>
              <w:tabs>
                <w:tab w:val="left" w:pos="0"/>
              </w:tabs>
              <w:ind w:left="0" w:right="141"/>
              <w:jc w:val="center"/>
              <w:rPr>
                <w:color w:val="00B0F0"/>
                <w:sz w:val="18"/>
                <w:szCs w:val="18"/>
                <w:lang w:val="fr-FR"/>
              </w:rPr>
            </w:pPr>
            <w:r w:rsidRPr="00DB7B94">
              <w:rPr>
                <w:color w:val="00B0F0"/>
                <w:sz w:val="18"/>
                <w:szCs w:val="18"/>
                <w:lang w:val="fr-FR"/>
              </w:rPr>
              <w:t>3529</w:t>
            </w:r>
          </w:p>
        </w:tc>
        <w:tc>
          <w:tcPr>
            <w:tcW w:w="709" w:type="dxa"/>
            <w:shd w:val="clear" w:color="auto" w:fill="auto"/>
          </w:tcPr>
          <w:p w:rsidR="00CA5CBD" w:rsidRPr="00DB7B94" w:rsidRDefault="00CA5CBD" w:rsidP="007C1A44">
            <w:pPr>
              <w:pStyle w:val="SingleTxtG"/>
              <w:tabs>
                <w:tab w:val="left" w:pos="0"/>
              </w:tabs>
              <w:ind w:left="0" w:right="141"/>
              <w:jc w:val="center"/>
              <w:rPr>
                <w:color w:val="00B0F0"/>
                <w:sz w:val="18"/>
                <w:szCs w:val="18"/>
                <w:lang w:val="fr-FR"/>
              </w:rPr>
            </w:pPr>
            <w:r w:rsidRPr="00DB7B94">
              <w:rPr>
                <w:color w:val="00B0F0"/>
                <w:sz w:val="18"/>
                <w:szCs w:val="18"/>
                <w:lang w:val="fr-FR"/>
              </w:rPr>
              <w:t>2.1</w:t>
            </w:r>
          </w:p>
        </w:tc>
      </w:tr>
      <w:tr w:rsidR="00CA5CBD" w:rsidRPr="00DB7B94" w:rsidTr="00DB7B94">
        <w:trPr>
          <w:cantSplit/>
        </w:trPr>
        <w:tc>
          <w:tcPr>
            <w:tcW w:w="7093" w:type="dxa"/>
            <w:shd w:val="clear" w:color="auto" w:fill="auto"/>
          </w:tcPr>
          <w:p w:rsidR="00CA5CBD" w:rsidRPr="00DB7B94" w:rsidRDefault="00CA5CBD" w:rsidP="007C1A44">
            <w:pPr>
              <w:pStyle w:val="SingleTxtG"/>
              <w:ind w:left="0" w:right="142"/>
              <w:rPr>
                <w:color w:val="00B0F0"/>
                <w:sz w:val="18"/>
                <w:szCs w:val="18"/>
                <w:lang w:val="fr-FR"/>
              </w:rPr>
            </w:pPr>
            <w:r w:rsidRPr="00DB7B94">
              <w:rPr>
                <w:color w:val="00B0F0"/>
                <w:sz w:val="18"/>
                <w:szCs w:val="18"/>
              </w:rPr>
              <w:t>MACHINE À COMBUSTION INTERNE FONCTIONNANT AU</w:t>
            </w:r>
            <w:r w:rsidRPr="00DB7B94" w:rsidDel="00E64AAF">
              <w:rPr>
                <w:color w:val="00B0F0"/>
                <w:sz w:val="18"/>
                <w:szCs w:val="18"/>
              </w:rPr>
              <w:t xml:space="preserve"> </w:t>
            </w:r>
            <w:r w:rsidRPr="00DB7B94">
              <w:rPr>
                <w:color w:val="00B0F0"/>
                <w:sz w:val="18"/>
                <w:szCs w:val="18"/>
              </w:rPr>
              <w:t>GAZ INFLAMMABLE</w:t>
            </w:r>
          </w:p>
        </w:tc>
        <w:tc>
          <w:tcPr>
            <w:tcW w:w="709" w:type="dxa"/>
          </w:tcPr>
          <w:p w:rsidR="00CA5CBD" w:rsidRPr="00DB7B94" w:rsidRDefault="00CA5CBD" w:rsidP="007C1A44">
            <w:pPr>
              <w:pStyle w:val="SingleTxtG"/>
              <w:tabs>
                <w:tab w:val="left" w:pos="0"/>
              </w:tabs>
              <w:ind w:left="0" w:right="141"/>
              <w:jc w:val="center"/>
              <w:rPr>
                <w:color w:val="00B0F0"/>
                <w:sz w:val="18"/>
                <w:szCs w:val="18"/>
                <w:lang w:val="fr-FR"/>
              </w:rPr>
            </w:pPr>
            <w:r w:rsidRPr="00DB7B94">
              <w:rPr>
                <w:color w:val="00B0F0"/>
                <w:sz w:val="18"/>
                <w:szCs w:val="18"/>
                <w:lang w:val="fr-FR"/>
              </w:rPr>
              <w:t>3529</w:t>
            </w:r>
          </w:p>
        </w:tc>
        <w:tc>
          <w:tcPr>
            <w:tcW w:w="709" w:type="dxa"/>
            <w:shd w:val="clear" w:color="auto" w:fill="auto"/>
          </w:tcPr>
          <w:p w:rsidR="00CA5CBD" w:rsidRPr="00DB7B94" w:rsidRDefault="00CA5CBD" w:rsidP="007C1A44">
            <w:pPr>
              <w:pStyle w:val="SingleTxtG"/>
              <w:tabs>
                <w:tab w:val="left" w:pos="0"/>
              </w:tabs>
              <w:ind w:left="0" w:right="141"/>
              <w:jc w:val="center"/>
              <w:rPr>
                <w:color w:val="00B0F0"/>
                <w:sz w:val="18"/>
                <w:szCs w:val="18"/>
                <w:lang w:val="fr-FR"/>
              </w:rPr>
            </w:pPr>
            <w:r w:rsidRPr="00DB7B94">
              <w:rPr>
                <w:color w:val="00B0F0"/>
                <w:sz w:val="18"/>
                <w:szCs w:val="18"/>
                <w:lang w:val="fr-FR"/>
              </w:rPr>
              <w:t>2.1</w:t>
            </w:r>
          </w:p>
        </w:tc>
      </w:tr>
      <w:tr w:rsidR="00CA5CBD" w:rsidRPr="00DB7B94" w:rsidTr="00DB7B94">
        <w:trPr>
          <w:cantSplit/>
        </w:trPr>
        <w:tc>
          <w:tcPr>
            <w:tcW w:w="7093" w:type="dxa"/>
            <w:shd w:val="clear" w:color="auto" w:fill="auto"/>
          </w:tcPr>
          <w:p w:rsidR="00CA5CBD" w:rsidRPr="00DB7B94" w:rsidRDefault="00CA5CBD" w:rsidP="007C1A44">
            <w:pPr>
              <w:pStyle w:val="SingleTxtG"/>
              <w:ind w:left="0" w:right="142"/>
              <w:rPr>
                <w:color w:val="00B0F0"/>
                <w:sz w:val="18"/>
                <w:szCs w:val="18"/>
                <w:lang w:val="fr-FR"/>
              </w:rPr>
            </w:pPr>
            <w:r w:rsidRPr="00DB7B94">
              <w:rPr>
                <w:color w:val="00B0F0"/>
                <w:sz w:val="18"/>
                <w:szCs w:val="18"/>
              </w:rPr>
              <w:t>MACHINE PILE À COMBUSTIBLE CONTENANT DU GAZ INFLAMMABLE</w:t>
            </w:r>
          </w:p>
        </w:tc>
        <w:tc>
          <w:tcPr>
            <w:tcW w:w="709" w:type="dxa"/>
          </w:tcPr>
          <w:p w:rsidR="00CA5CBD" w:rsidRPr="00DB7B94" w:rsidRDefault="00CA5CBD" w:rsidP="007C1A44">
            <w:pPr>
              <w:pStyle w:val="SingleTxtG"/>
              <w:tabs>
                <w:tab w:val="left" w:pos="0"/>
              </w:tabs>
              <w:ind w:left="0" w:right="141"/>
              <w:jc w:val="center"/>
              <w:rPr>
                <w:color w:val="00B0F0"/>
                <w:sz w:val="18"/>
                <w:szCs w:val="18"/>
                <w:lang w:val="fr-FR"/>
              </w:rPr>
            </w:pPr>
            <w:r w:rsidRPr="00DB7B94">
              <w:rPr>
                <w:color w:val="00B0F0"/>
                <w:sz w:val="18"/>
                <w:szCs w:val="18"/>
                <w:lang w:val="fr-FR"/>
              </w:rPr>
              <w:t>3529</w:t>
            </w:r>
          </w:p>
        </w:tc>
        <w:tc>
          <w:tcPr>
            <w:tcW w:w="709" w:type="dxa"/>
            <w:shd w:val="clear" w:color="auto" w:fill="auto"/>
          </w:tcPr>
          <w:p w:rsidR="00CA5CBD" w:rsidRPr="00DB7B94" w:rsidRDefault="00CA5CBD" w:rsidP="007C1A44">
            <w:pPr>
              <w:pStyle w:val="SingleTxtG"/>
              <w:tabs>
                <w:tab w:val="left" w:pos="0"/>
              </w:tabs>
              <w:ind w:left="0" w:right="141"/>
              <w:jc w:val="center"/>
              <w:rPr>
                <w:color w:val="00B0F0"/>
                <w:sz w:val="18"/>
                <w:szCs w:val="18"/>
                <w:lang w:val="fr-FR"/>
              </w:rPr>
            </w:pPr>
            <w:r w:rsidRPr="00DB7B94">
              <w:rPr>
                <w:color w:val="00B0F0"/>
                <w:sz w:val="18"/>
                <w:szCs w:val="18"/>
                <w:lang w:val="fr-FR"/>
              </w:rPr>
              <w:t>2.1</w:t>
            </w:r>
          </w:p>
        </w:tc>
      </w:tr>
      <w:tr w:rsidR="00CA5CBD" w:rsidRPr="00DB7B94" w:rsidTr="00DB7B94">
        <w:trPr>
          <w:cantSplit/>
        </w:trPr>
        <w:tc>
          <w:tcPr>
            <w:tcW w:w="7093" w:type="dxa"/>
            <w:shd w:val="clear" w:color="auto" w:fill="auto"/>
          </w:tcPr>
          <w:p w:rsidR="00CA5CBD" w:rsidRPr="00DB7B94" w:rsidRDefault="00CA5CBD" w:rsidP="007C1A44">
            <w:pPr>
              <w:pStyle w:val="SingleTxtG"/>
              <w:ind w:left="0"/>
              <w:rPr>
                <w:color w:val="00B0F0"/>
                <w:sz w:val="18"/>
                <w:szCs w:val="18"/>
                <w:lang w:val="fr-FR"/>
              </w:rPr>
            </w:pPr>
            <w:r w:rsidRPr="00DB7B94">
              <w:rPr>
                <w:color w:val="00B0F0"/>
                <w:sz w:val="18"/>
                <w:szCs w:val="18"/>
              </w:rPr>
              <w:t>MACHINE À COMBUSTION INTERNE</w:t>
            </w:r>
          </w:p>
        </w:tc>
        <w:tc>
          <w:tcPr>
            <w:tcW w:w="709" w:type="dxa"/>
          </w:tcPr>
          <w:p w:rsidR="00CA5CBD" w:rsidRPr="00DB7B94" w:rsidRDefault="00CA5CBD" w:rsidP="007C1A44">
            <w:pPr>
              <w:pStyle w:val="SingleTxtG"/>
              <w:tabs>
                <w:tab w:val="left" w:pos="0"/>
              </w:tabs>
              <w:ind w:left="0" w:right="141"/>
              <w:jc w:val="center"/>
              <w:rPr>
                <w:color w:val="00B0F0"/>
                <w:sz w:val="18"/>
                <w:szCs w:val="18"/>
                <w:lang w:val="fr-FR"/>
              </w:rPr>
            </w:pPr>
            <w:r w:rsidRPr="00DB7B94">
              <w:rPr>
                <w:color w:val="00B0F0"/>
                <w:sz w:val="18"/>
                <w:szCs w:val="18"/>
                <w:lang w:val="fr-FR"/>
              </w:rPr>
              <w:t>3530</w:t>
            </w:r>
          </w:p>
        </w:tc>
        <w:tc>
          <w:tcPr>
            <w:tcW w:w="709" w:type="dxa"/>
            <w:shd w:val="clear" w:color="auto" w:fill="auto"/>
          </w:tcPr>
          <w:p w:rsidR="00CA5CBD" w:rsidRPr="00DB7B94" w:rsidRDefault="00CA5CBD" w:rsidP="007C1A44">
            <w:pPr>
              <w:pStyle w:val="SingleTxtG"/>
              <w:tabs>
                <w:tab w:val="left" w:pos="0"/>
              </w:tabs>
              <w:ind w:left="0" w:right="141"/>
              <w:jc w:val="center"/>
              <w:rPr>
                <w:color w:val="00B0F0"/>
                <w:sz w:val="18"/>
                <w:szCs w:val="18"/>
                <w:lang w:val="fr-FR"/>
              </w:rPr>
            </w:pPr>
            <w:r w:rsidRPr="00DB7B94">
              <w:rPr>
                <w:color w:val="00B0F0"/>
                <w:sz w:val="18"/>
                <w:szCs w:val="18"/>
                <w:lang w:val="fr-FR"/>
              </w:rPr>
              <w:t>9</w:t>
            </w:r>
          </w:p>
        </w:tc>
      </w:tr>
      <w:tr w:rsidR="00CA5CBD" w:rsidRPr="00DB7B94" w:rsidTr="00DB7B94">
        <w:trPr>
          <w:cantSplit/>
        </w:trPr>
        <w:tc>
          <w:tcPr>
            <w:tcW w:w="7093" w:type="dxa"/>
            <w:shd w:val="clear" w:color="auto" w:fill="auto"/>
          </w:tcPr>
          <w:p w:rsidR="00CA5CBD" w:rsidRPr="00DB7B94" w:rsidRDefault="00CA5CBD" w:rsidP="007C1A44">
            <w:pPr>
              <w:pStyle w:val="SingleTxtG"/>
              <w:ind w:left="0"/>
              <w:rPr>
                <w:color w:val="00B0F0"/>
                <w:sz w:val="18"/>
                <w:szCs w:val="18"/>
              </w:rPr>
            </w:pPr>
            <w:r w:rsidRPr="00DB7B94">
              <w:rPr>
                <w:color w:val="00B0F0"/>
                <w:sz w:val="18"/>
                <w:szCs w:val="18"/>
              </w:rPr>
              <w:t xml:space="preserve">MONOMÉTHYLDIPHÉNYLMÉTHANES HALOGÉNÉS </w:t>
            </w:r>
            <w:r w:rsidRPr="00DB7B94">
              <w:rPr>
                <w:color w:val="00B0F0"/>
                <w:sz w:val="18"/>
                <w:szCs w:val="18"/>
                <w:lang w:val="fr-FR"/>
              </w:rPr>
              <w:t>LIQUIDES</w:t>
            </w:r>
          </w:p>
        </w:tc>
        <w:tc>
          <w:tcPr>
            <w:tcW w:w="709" w:type="dxa"/>
          </w:tcPr>
          <w:p w:rsidR="00CA5CBD" w:rsidRPr="00DB7B94" w:rsidRDefault="00CA5CBD" w:rsidP="007C1A44">
            <w:pPr>
              <w:pStyle w:val="SingleTxtG"/>
              <w:tabs>
                <w:tab w:val="left" w:pos="0"/>
              </w:tabs>
              <w:ind w:left="0" w:right="141"/>
              <w:jc w:val="center"/>
              <w:rPr>
                <w:color w:val="00B0F0"/>
                <w:sz w:val="18"/>
                <w:szCs w:val="18"/>
                <w:lang w:val="fr-FR"/>
              </w:rPr>
            </w:pPr>
            <w:r w:rsidRPr="00DB7B94">
              <w:rPr>
                <w:color w:val="00B0F0"/>
                <w:sz w:val="18"/>
                <w:szCs w:val="18"/>
                <w:lang w:val="fr-FR"/>
              </w:rPr>
              <w:t>3151</w:t>
            </w:r>
          </w:p>
        </w:tc>
        <w:tc>
          <w:tcPr>
            <w:tcW w:w="709" w:type="dxa"/>
            <w:shd w:val="clear" w:color="auto" w:fill="auto"/>
          </w:tcPr>
          <w:p w:rsidR="00CA5CBD" w:rsidRPr="00DB7B94" w:rsidRDefault="00CA5CBD" w:rsidP="007C1A44">
            <w:pPr>
              <w:pStyle w:val="SingleTxtG"/>
              <w:tabs>
                <w:tab w:val="left" w:pos="0"/>
              </w:tabs>
              <w:ind w:left="0" w:right="141"/>
              <w:jc w:val="center"/>
              <w:rPr>
                <w:color w:val="00B0F0"/>
                <w:sz w:val="18"/>
                <w:szCs w:val="18"/>
                <w:lang w:val="fr-FR"/>
              </w:rPr>
            </w:pPr>
            <w:r w:rsidRPr="00DB7B94">
              <w:rPr>
                <w:color w:val="00B0F0"/>
                <w:sz w:val="18"/>
                <w:szCs w:val="18"/>
                <w:lang w:val="fr-FR"/>
              </w:rPr>
              <w:t>9</w:t>
            </w:r>
          </w:p>
        </w:tc>
      </w:tr>
      <w:tr w:rsidR="00CA5CBD" w:rsidRPr="00DB7B94" w:rsidTr="00DB7B94">
        <w:trPr>
          <w:cantSplit/>
        </w:trPr>
        <w:tc>
          <w:tcPr>
            <w:tcW w:w="7093" w:type="dxa"/>
            <w:shd w:val="clear" w:color="auto" w:fill="auto"/>
          </w:tcPr>
          <w:p w:rsidR="00CA5CBD" w:rsidRPr="00DB7B94" w:rsidRDefault="00CA5CBD" w:rsidP="007C1A44">
            <w:pPr>
              <w:pStyle w:val="SingleTxtG"/>
              <w:ind w:left="0"/>
              <w:rPr>
                <w:color w:val="00B0F0"/>
                <w:sz w:val="18"/>
                <w:szCs w:val="18"/>
              </w:rPr>
            </w:pPr>
            <w:r w:rsidRPr="00DB7B94">
              <w:rPr>
                <w:color w:val="00B0F0"/>
                <w:sz w:val="18"/>
                <w:szCs w:val="18"/>
              </w:rPr>
              <w:t xml:space="preserve">MONOMÉTHYLDIPHÉNYLMÉTHANES HALOGÉNÉS </w:t>
            </w:r>
            <w:r w:rsidRPr="00DB7B94">
              <w:rPr>
                <w:color w:val="00B0F0"/>
                <w:sz w:val="18"/>
                <w:szCs w:val="18"/>
                <w:lang w:val="fr-FR"/>
              </w:rPr>
              <w:t>SOLIDES</w:t>
            </w:r>
          </w:p>
        </w:tc>
        <w:tc>
          <w:tcPr>
            <w:tcW w:w="709" w:type="dxa"/>
          </w:tcPr>
          <w:p w:rsidR="00CA5CBD" w:rsidRPr="00DB7B94" w:rsidRDefault="00CA5CBD" w:rsidP="007C1A44">
            <w:pPr>
              <w:pStyle w:val="SingleTxtG"/>
              <w:tabs>
                <w:tab w:val="left" w:pos="0"/>
              </w:tabs>
              <w:ind w:left="0" w:right="141"/>
              <w:jc w:val="center"/>
              <w:rPr>
                <w:color w:val="00B0F0"/>
                <w:sz w:val="18"/>
                <w:szCs w:val="18"/>
                <w:lang w:val="fr-FR"/>
              </w:rPr>
            </w:pPr>
            <w:r w:rsidRPr="00DB7B94">
              <w:rPr>
                <w:color w:val="00B0F0"/>
                <w:sz w:val="18"/>
                <w:szCs w:val="18"/>
                <w:lang w:val="fr-FR"/>
              </w:rPr>
              <w:t>3152</w:t>
            </w:r>
          </w:p>
        </w:tc>
        <w:tc>
          <w:tcPr>
            <w:tcW w:w="709" w:type="dxa"/>
            <w:shd w:val="clear" w:color="auto" w:fill="auto"/>
          </w:tcPr>
          <w:p w:rsidR="00CA5CBD" w:rsidRPr="00DB7B94" w:rsidRDefault="00CA5CBD" w:rsidP="007C1A44">
            <w:pPr>
              <w:pStyle w:val="SingleTxtG"/>
              <w:tabs>
                <w:tab w:val="left" w:pos="0"/>
              </w:tabs>
              <w:ind w:left="0" w:right="141"/>
              <w:jc w:val="center"/>
              <w:rPr>
                <w:color w:val="00B0F0"/>
                <w:sz w:val="18"/>
                <w:szCs w:val="18"/>
                <w:lang w:val="fr-FR"/>
              </w:rPr>
            </w:pPr>
            <w:r w:rsidRPr="00DB7B94">
              <w:rPr>
                <w:color w:val="00B0F0"/>
                <w:sz w:val="18"/>
                <w:szCs w:val="18"/>
                <w:lang w:val="fr-FR"/>
              </w:rPr>
              <w:t>9</w:t>
            </w:r>
          </w:p>
        </w:tc>
      </w:tr>
      <w:tr w:rsidR="00CA5CBD" w:rsidRPr="00DB7B94" w:rsidTr="00DB7B94">
        <w:trPr>
          <w:cantSplit/>
        </w:trPr>
        <w:tc>
          <w:tcPr>
            <w:tcW w:w="7093" w:type="dxa"/>
            <w:shd w:val="clear" w:color="auto" w:fill="auto"/>
          </w:tcPr>
          <w:p w:rsidR="00CA5CBD" w:rsidRPr="00DB7B94" w:rsidRDefault="00CA5CBD" w:rsidP="007C1A44">
            <w:pPr>
              <w:pStyle w:val="SingleTxtG"/>
              <w:ind w:left="0"/>
              <w:rPr>
                <w:color w:val="00B0F0"/>
                <w:sz w:val="18"/>
                <w:szCs w:val="18"/>
              </w:rPr>
            </w:pPr>
            <w:r w:rsidRPr="00DB7B94">
              <w:rPr>
                <w:color w:val="00B0F0"/>
                <w:sz w:val="18"/>
                <w:szCs w:val="18"/>
              </w:rPr>
              <w:t>Balle de tennis de table, voir</w:t>
            </w:r>
          </w:p>
        </w:tc>
        <w:tc>
          <w:tcPr>
            <w:tcW w:w="709" w:type="dxa"/>
          </w:tcPr>
          <w:p w:rsidR="00CA5CBD" w:rsidRPr="00DB7B94" w:rsidRDefault="00CA5CBD" w:rsidP="007C1A44">
            <w:pPr>
              <w:pStyle w:val="SingleTxtG"/>
              <w:tabs>
                <w:tab w:val="left" w:pos="0"/>
              </w:tabs>
              <w:ind w:left="0" w:right="141"/>
              <w:jc w:val="center"/>
              <w:rPr>
                <w:color w:val="00B0F0"/>
                <w:sz w:val="18"/>
                <w:szCs w:val="18"/>
              </w:rPr>
            </w:pPr>
            <w:r w:rsidRPr="00DB7B94">
              <w:rPr>
                <w:color w:val="00B0F0"/>
                <w:sz w:val="18"/>
                <w:szCs w:val="18"/>
              </w:rPr>
              <w:t>2000</w:t>
            </w:r>
          </w:p>
        </w:tc>
        <w:tc>
          <w:tcPr>
            <w:tcW w:w="709" w:type="dxa"/>
            <w:shd w:val="clear" w:color="auto" w:fill="auto"/>
          </w:tcPr>
          <w:p w:rsidR="00CA5CBD" w:rsidRPr="00DB7B94" w:rsidRDefault="00CA5CBD" w:rsidP="007C1A44">
            <w:pPr>
              <w:pStyle w:val="SingleTxtG"/>
              <w:tabs>
                <w:tab w:val="left" w:pos="0"/>
              </w:tabs>
              <w:ind w:left="0" w:right="141"/>
              <w:jc w:val="center"/>
              <w:rPr>
                <w:color w:val="00B0F0"/>
                <w:sz w:val="18"/>
                <w:szCs w:val="18"/>
                <w:lang w:val="fr-FR"/>
              </w:rPr>
            </w:pPr>
            <w:r w:rsidRPr="00DB7B94">
              <w:rPr>
                <w:color w:val="00B0F0"/>
                <w:sz w:val="18"/>
                <w:szCs w:val="18"/>
              </w:rPr>
              <w:t>4.1</w:t>
            </w:r>
          </w:p>
        </w:tc>
      </w:tr>
      <w:tr w:rsidR="00DB7B94" w:rsidRPr="00DB7B94" w:rsidTr="00DB7B94">
        <w:trPr>
          <w:cantSplit/>
        </w:trPr>
        <w:tc>
          <w:tcPr>
            <w:tcW w:w="7093" w:type="dxa"/>
            <w:shd w:val="clear" w:color="auto" w:fill="auto"/>
          </w:tcPr>
          <w:p w:rsidR="00DB7B94" w:rsidRPr="00DB7B94" w:rsidRDefault="00DB7B94" w:rsidP="00B229D7">
            <w:pPr>
              <w:pStyle w:val="SingleTxtG"/>
              <w:ind w:left="0" w:right="142"/>
              <w:rPr>
                <w:color w:val="00B0F0"/>
                <w:sz w:val="18"/>
                <w:szCs w:val="18"/>
                <w:lang w:val="fr-FR"/>
              </w:rPr>
            </w:pPr>
            <w:r w:rsidRPr="00DB7B94">
              <w:rPr>
                <w:color w:val="00B0F0"/>
                <w:sz w:val="18"/>
                <w:szCs w:val="18"/>
                <w:lang w:val="fr-FR"/>
              </w:rPr>
              <w:t>MATIÈRE SOLIDE QUI POLYMÉRISE, STABILISÉE, N.S.A</w:t>
            </w:r>
          </w:p>
        </w:tc>
        <w:tc>
          <w:tcPr>
            <w:tcW w:w="709" w:type="dxa"/>
          </w:tcPr>
          <w:p w:rsidR="00DB7B94" w:rsidRPr="00DB7B94" w:rsidRDefault="00DB7B94" w:rsidP="00B229D7">
            <w:pPr>
              <w:pStyle w:val="SingleTxtG"/>
              <w:tabs>
                <w:tab w:val="left" w:pos="0"/>
              </w:tabs>
              <w:ind w:left="0" w:right="141"/>
              <w:jc w:val="center"/>
              <w:rPr>
                <w:color w:val="00B0F0"/>
                <w:sz w:val="18"/>
                <w:szCs w:val="18"/>
                <w:lang w:val="fr-FR"/>
              </w:rPr>
            </w:pPr>
            <w:r w:rsidRPr="00DB7B94">
              <w:rPr>
                <w:color w:val="00B0F0"/>
                <w:sz w:val="18"/>
                <w:szCs w:val="18"/>
                <w:lang w:val="fr-FR"/>
              </w:rPr>
              <w:t>3531</w:t>
            </w:r>
          </w:p>
        </w:tc>
        <w:tc>
          <w:tcPr>
            <w:tcW w:w="709" w:type="dxa"/>
            <w:shd w:val="clear" w:color="auto" w:fill="auto"/>
          </w:tcPr>
          <w:p w:rsidR="00DB7B94" w:rsidRPr="00DB7B94" w:rsidRDefault="00DB7B94" w:rsidP="00B229D7">
            <w:pPr>
              <w:pStyle w:val="SingleTxtG"/>
              <w:tabs>
                <w:tab w:val="left" w:pos="0"/>
              </w:tabs>
              <w:ind w:left="0" w:right="141"/>
              <w:jc w:val="center"/>
              <w:rPr>
                <w:color w:val="00B0F0"/>
                <w:sz w:val="18"/>
                <w:szCs w:val="18"/>
                <w:lang w:val="fr-FR"/>
              </w:rPr>
            </w:pPr>
            <w:r w:rsidRPr="00DB7B94">
              <w:rPr>
                <w:color w:val="00B0F0"/>
                <w:sz w:val="18"/>
                <w:szCs w:val="18"/>
                <w:lang w:val="fr-FR"/>
              </w:rPr>
              <w:t>4.1</w:t>
            </w:r>
          </w:p>
        </w:tc>
      </w:tr>
      <w:tr w:rsidR="00DB7B94" w:rsidRPr="00DB7B94" w:rsidTr="00DB7B94">
        <w:trPr>
          <w:cantSplit/>
        </w:trPr>
        <w:tc>
          <w:tcPr>
            <w:tcW w:w="7093" w:type="dxa"/>
            <w:shd w:val="clear" w:color="auto" w:fill="auto"/>
          </w:tcPr>
          <w:p w:rsidR="00DB7B94" w:rsidRPr="00DB7B94" w:rsidRDefault="00DB7B94" w:rsidP="00B229D7">
            <w:pPr>
              <w:pStyle w:val="SingleTxtG"/>
              <w:ind w:left="0" w:right="142"/>
              <w:rPr>
                <w:color w:val="00B0F0"/>
                <w:sz w:val="18"/>
                <w:szCs w:val="18"/>
                <w:lang w:val="fr-FR"/>
              </w:rPr>
            </w:pPr>
            <w:r w:rsidRPr="00DB7B94">
              <w:rPr>
                <w:color w:val="00B0F0"/>
                <w:sz w:val="18"/>
                <w:szCs w:val="18"/>
                <w:lang w:val="fr-FR"/>
              </w:rPr>
              <w:t>MATIÈRE LIQUIDE QUI POLYMÉRISE, STABILISÉE, N.S.A</w:t>
            </w:r>
          </w:p>
        </w:tc>
        <w:tc>
          <w:tcPr>
            <w:tcW w:w="709" w:type="dxa"/>
          </w:tcPr>
          <w:p w:rsidR="00DB7B94" w:rsidRPr="00DB7B94" w:rsidRDefault="00DB7B94" w:rsidP="00B229D7">
            <w:pPr>
              <w:pStyle w:val="SingleTxtG"/>
              <w:tabs>
                <w:tab w:val="left" w:pos="0"/>
              </w:tabs>
              <w:ind w:left="0" w:right="141"/>
              <w:jc w:val="center"/>
              <w:rPr>
                <w:color w:val="00B0F0"/>
                <w:sz w:val="18"/>
                <w:szCs w:val="18"/>
                <w:lang w:val="fr-FR"/>
              </w:rPr>
            </w:pPr>
            <w:r w:rsidRPr="00DB7B94">
              <w:rPr>
                <w:color w:val="00B0F0"/>
                <w:sz w:val="18"/>
                <w:szCs w:val="18"/>
                <w:lang w:val="fr-FR"/>
              </w:rPr>
              <w:t>3532</w:t>
            </w:r>
          </w:p>
        </w:tc>
        <w:tc>
          <w:tcPr>
            <w:tcW w:w="709" w:type="dxa"/>
            <w:shd w:val="clear" w:color="auto" w:fill="auto"/>
          </w:tcPr>
          <w:p w:rsidR="00DB7B94" w:rsidRPr="00DB7B94" w:rsidRDefault="00DB7B94" w:rsidP="00B229D7">
            <w:pPr>
              <w:pStyle w:val="SingleTxtG"/>
              <w:tabs>
                <w:tab w:val="left" w:pos="0"/>
              </w:tabs>
              <w:ind w:left="0" w:right="141"/>
              <w:jc w:val="center"/>
              <w:rPr>
                <w:color w:val="00B0F0"/>
                <w:sz w:val="18"/>
                <w:szCs w:val="18"/>
                <w:lang w:val="fr-FR"/>
              </w:rPr>
            </w:pPr>
            <w:r w:rsidRPr="00DB7B94">
              <w:rPr>
                <w:color w:val="00B0F0"/>
                <w:sz w:val="18"/>
                <w:szCs w:val="18"/>
                <w:lang w:val="fr-FR"/>
              </w:rPr>
              <w:t>4.1</w:t>
            </w:r>
          </w:p>
        </w:tc>
      </w:tr>
      <w:tr w:rsidR="00DB7B94" w:rsidRPr="00DB7B94" w:rsidTr="00DB7B94">
        <w:trPr>
          <w:cantSplit/>
        </w:trPr>
        <w:tc>
          <w:tcPr>
            <w:tcW w:w="7093" w:type="dxa"/>
            <w:shd w:val="clear" w:color="auto" w:fill="auto"/>
          </w:tcPr>
          <w:p w:rsidR="00DB7B94" w:rsidRPr="00DB7B94" w:rsidRDefault="00DB7B94" w:rsidP="00B229D7">
            <w:pPr>
              <w:pStyle w:val="SingleTxtG"/>
              <w:ind w:left="0" w:right="142"/>
              <w:rPr>
                <w:color w:val="00B0F0"/>
                <w:sz w:val="18"/>
                <w:szCs w:val="18"/>
                <w:lang w:val="fr-FR"/>
              </w:rPr>
            </w:pPr>
            <w:r w:rsidRPr="00DB7B94">
              <w:rPr>
                <w:color w:val="00B0F0"/>
                <w:sz w:val="18"/>
                <w:szCs w:val="18"/>
                <w:lang w:val="fr-FR"/>
              </w:rPr>
              <w:t>MATIÈRE SOLIDE QUI POLYMÉRISE, AVEC RÉGULATION DE TEMPÉRATURE, N.S.A</w:t>
            </w:r>
          </w:p>
        </w:tc>
        <w:tc>
          <w:tcPr>
            <w:tcW w:w="709" w:type="dxa"/>
          </w:tcPr>
          <w:p w:rsidR="00DB7B94" w:rsidRPr="00DB7B94" w:rsidRDefault="00DB7B94" w:rsidP="00B229D7">
            <w:pPr>
              <w:pStyle w:val="SingleTxtG"/>
              <w:tabs>
                <w:tab w:val="left" w:pos="0"/>
              </w:tabs>
              <w:ind w:left="0" w:right="141"/>
              <w:jc w:val="center"/>
              <w:rPr>
                <w:color w:val="00B0F0"/>
                <w:sz w:val="18"/>
                <w:szCs w:val="18"/>
                <w:lang w:val="fr-FR"/>
              </w:rPr>
            </w:pPr>
            <w:r w:rsidRPr="00DB7B94">
              <w:rPr>
                <w:color w:val="00B0F0"/>
                <w:sz w:val="18"/>
                <w:szCs w:val="18"/>
                <w:lang w:val="fr-FR"/>
              </w:rPr>
              <w:t>3533</w:t>
            </w:r>
          </w:p>
        </w:tc>
        <w:tc>
          <w:tcPr>
            <w:tcW w:w="709" w:type="dxa"/>
            <w:shd w:val="clear" w:color="auto" w:fill="auto"/>
          </w:tcPr>
          <w:p w:rsidR="00DB7B94" w:rsidRPr="00DB7B94" w:rsidRDefault="00DB7B94" w:rsidP="00B229D7">
            <w:pPr>
              <w:pStyle w:val="SingleTxtG"/>
              <w:tabs>
                <w:tab w:val="left" w:pos="0"/>
              </w:tabs>
              <w:ind w:left="0" w:right="141"/>
              <w:jc w:val="center"/>
              <w:rPr>
                <w:color w:val="00B0F0"/>
                <w:sz w:val="18"/>
                <w:szCs w:val="18"/>
                <w:lang w:val="fr-FR"/>
              </w:rPr>
            </w:pPr>
            <w:r w:rsidRPr="00DB7B94">
              <w:rPr>
                <w:color w:val="00B0F0"/>
                <w:sz w:val="18"/>
                <w:szCs w:val="18"/>
                <w:lang w:val="fr-FR"/>
              </w:rPr>
              <w:t>4.1</w:t>
            </w:r>
          </w:p>
        </w:tc>
      </w:tr>
      <w:tr w:rsidR="00DB7B94" w:rsidRPr="00DB7B94" w:rsidTr="00DB7B94">
        <w:trPr>
          <w:cantSplit/>
        </w:trPr>
        <w:tc>
          <w:tcPr>
            <w:tcW w:w="7093" w:type="dxa"/>
            <w:shd w:val="clear" w:color="auto" w:fill="auto"/>
          </w:tcPr>
          <w:p w:rsidR="00DB7B94" w:rsidRPr="00DB7B94" w:rsidRDefault="00DB7B94" w:rsidP="00B229D7">
            <w:pPr>
              <w:pStyle w:val="SingleTxtG"/>
              <w:ind w:left="0" w:right="142"/>
              <w:rPr>
                <w:color w:val="00B0F0"/>
                <w:sz w:val="18"/>
                <w:szCs w:val="18"/>
                <w:lang w:val="fr-FR"/>
              </w:rPr>
            </w:pPr>
            <w:r w:rsidRPr="00DB7B94">
              <w:rPr>
                <w:color w:val="00B0F0"/>
                <w:sz w:val="18"/>
                <w:szCs w:val="18"/>
                <w:lang w:val="fr-FR"/>
              </w:rPr>
              <w:t>MATIÈRE LIQUIDE QUI POLYMÉRISE, AVEC RÉGULATION DE TEMPÉRATURE, N.S.A</w:t>
            </w:r>
          </w:p>
        </w:tc>
        <w:tc>
          <w:tcPr>
            <w:tcW w:w="709" w:type="dxa"/>
          </w:tcPr>
          <w:p w:rsidR="00DB7B94" w:rsidRPr="00DB7B94" w:rsidRDefault="00DB7B94" w:rsidP="00B229D7">
            <w:pPr>
              <w:pStyle w:val="SingleTxtG"/>
              <w:tabs>
                <w:tab w:val="left" w:pos="0"/>
              </w:tabs>
              <w:ind w:left="0" w:right="141"/>
              <w:jc w:val="center"/>
              <w:rPr>
                <w:color w:val="00B0F0"/>
                <w:sz w:val="18"/>
                <w:szCs w:val="18"/>
                <w:lang w:val="fr-FR"/>
              </w:rPr>
            </w:pPr>
            <w:r w:rsidRPr="00DB7B94">
              <w:rPr>
                <w:color w:val="00B0F0"/>
                <w:sz w:val="18"/>
                <w:szCs w:val="18"/>
                <w:lang w:val="fr-FR"/>
              </w:rPr>
              <w:t>3534</w:t>
            </w:r>
          </w:p>
        </w:tc>
        <w:tc>
          <w:tcPr>
            <w:tcW w:w="709" w:type="dxa"/>
            <w:shd w:val="clear" w:color="auto" w:fill="auto"/>
          </w:tcPr>
          <w:p w:rsidR="00DB7B94" w:rsidRPr="00DB7B94" w:rsidRDefault="00DB7B94" w:rsidP="00B229D7">
            <w:pPr>
              <w:pStyle w:val="SingleTxtG"/>
              <w:tabs>
                <w:tab w:val="left" w:pos="0"/>
              </w:tabs>
              <w:ind w:left="0" w:right="141"/>
              <w:jc w:val="center"/>
              <w:rPr>
                <w:color w:val="00B0F0"/>
                <w:sz w:val="18"/>
                <w:szCs w:val="18"/>
                <w:lang w:val="fr-FR"/>
              </w:rPr>
            </w:pPr>
            <w:r w:rsidRPr="00DB7B94">
              <w:rPr>
                <w:color w:val="00B0F0"/>
                <w:sz w:val="18"/>
                <w:szCs w:val="18"/>
                <w:lang w:val="fr-FR"/>
              </w:rPr>
              <w:t>4.1</w:t>
            </w:r>
          </w:p>
        </w:tc>
      </w:tr>
      <w:tr w:rsidR="00F2333A" w:rsidRPr="00DB7B94" w:rsidTr="00DB7B94">
        <w:trPr>
          <w:cantSplit/>
        </w:trPr>
        <w:tc>
          <w:tcPr>
            <w:tcW w:w="7093" w:type="dxa"/>
            <w:shd w:val="clear" w:color="auto" w:fill="auto"/>
          </w:tcPr>
          <w:p w:rsidR="00F2333A" w:rsidRPr="009E4424" w:rsidRDefault="00F2333A" w:rsidP="001602D9">
            <w:pPr>
              <w:pStyle w:val="SingleTxtG"/>
              <w:ind w:left="0" w:right="142"/>
              <w:rPr>
                <w:color w:val="00B0F0"/>
                <w:sz w:val="18"/>
                <w:szCs w:val="18"/>
                <w:lang w:val="fr-FR"/>
              </w:rPr>
            </w:pPr>
            <w:r w:rsidRPr="009E4424">
              <w:rPr>
                <w:color w:val="00B0F0"/>
                <w:sz w:val="18"/>
                <w:szCs w:val="18"/>
                <w:lang w:val="fr-FR"/>
              </w:rPr>
              <w:t>VÉHICULE À PROPULSION PAR GAZ INFLAMMABLE</w:t>
            </w:r>
          </w:p>
        </w:tc>
        <w:tc>
          <w:tcPr>
            <w:tcW w:w="709" w:type="dxa"/>
          </w:tcPr>
          <w:p w:rsidR="00F2333A" w:rsidRPr="00A12B37" w:rsidRDefault="00F2333A" w:rsidP="001602D9">
            <w:pPr>
              <w:pStyle w:val="SingleTxtG"/>
              <w:tabs>
                <w:tab w:val="left" w:pos="0"/>
              </w:tabs>
              <w:ind w:left="0" w:right="141"/>
              <w:jc w:val="center"/>
              <w:rPr>
                <w:color w:val="00B0F0"/>
                <w:sz w:val="18"/>
                <w:szCs w:val="18"/>
                <w:lang w:val="fr-FR"/>
              </w:rPr>
            </w:pPr>
            <w:r w:rsidRPr="00A12B37">
              <w:rPr>
                <w:color w:val="00B0F0"/>
                <w:sz w:val="18"/>
                <w:szCs w:val="18"/>
                <w:lang w:val="fr-FR"/>
              </w:rPr>
              <w:t>3166</w:t>
            </w:r>
          </w:p>
        </w:tc>
        <w:tc>
          <w:tcPr>
            <w:tcW w:w="709" w:type="dxa"/>
            <w:shd w:val="clear" w:color="auto" w:fill="auto"/>
          </w:tcPr>
          <w:p w:rsidR="00F2333A" w:rsidRPr="00A12B37" w:rsidRDefault="00F2333A" w:rsidP="001602D9">
            <w:pPr>
              <w:pStyle w:val="SingleTxtG"/>
              <w:tabs>
                <w:tab w:val="left" w:pos="0"/>
              </w:tabs>
              <w:ind w:left="0" w:right="141"/>
              <w:jc w:val="center"/>
              <w:rPr>
                <w:color w:val="00B0F0"/>
                <w:sz w:val="18"/>
                <w:szCs w:val="18"/>
                <w:lang w:val="fr-FR"/>
              </w:rPr>
            </w:pPr>
            <w:r w:rsidRPr="00A12B37">
              <w:rPr>
                <w:color w:val="00B0F0"/>
                <w:sz w:val="18"/>
                <w:szCs w:val="18"/>
                <w:lang w:val="fr-FR"/>
              </w:rPr>
              <w:t>9</w:t>
            </w:r>
          </w:p>
        </w:tc>
      </w:tr>
      <w:tr w:rsidR="00F2333A" w:rsidRPr="00DB7B94" w:rsidTr="00DB7B94">
        <w:trPr>
          <w:cantSplit/>
        </w:trPr>
        <w:tc>
          <w:tcPr>
            <w:tcW w:w="7093" w:type="dxa"/>
            <w:shd w:val="clear" w:color="auto" w:fill="auto"/>
          </w:tcPr>
          <w:p w:rsidR="00F2333A" w:rsidRPr="009E4424" w:rsidRDefault="00F2333A" w:rsidP="001602D9">
            <w:pPr>
              <w:pStyle w:val="SingleTxtG"/>
              <w:ind w:left="0" w:right="142"/>
              <w:rPr>
                <w:color w:val="00B0F0"/>
                <w:sz w:val="18"/>
                <w:szCs w:val="18"/>
                <w:lang w:val="fr-FR"/>
              </w:rPr>
            </w:pPr>
            <w:r w:rsidRPr="009E4424">
              <w:rPr>
                <w:color w:val="00B0F0"/>
                <w:sz w:val="18"/>
                <w:szCs w:val="18"/>
                <w:lang w:val="fr-FR"/>
              </w:rPr>
              <w:t>VÉHICULE À PROPULSION PAR LIQUIDE INFLAMMABLE</w:t>
            </w:r>
          </w:p>
        </w:tc>
        <w:tc>
          <w:tcPr>
            <w:tcW w:w="709" w:type="dxa"/>
          </w:tcPr>
          <w:p w:rsidR="00F2333A" w:rsidRPr="00A12B37" w:rsidRDefault="00F2333A" w:rsidP="001602D9">
            <w:pPr>
              <w:pStyle w:val="SingleTxtG"/>
              <w:tabs>
                <w:tab w:val="left" w:pos="0"/>
              </w:tabs>
              <w:ind w:left="0" w:right="141"/>
              <w:jc w:val="center"/>
              <w:rPr>
                <w:color w:val="00B0F0"/>
                <w:sz w:val="18"/>
                <w:szCs w:val="18"/>
                <w:lang w:val="fr-FR"/>
              </w:rPr>
            </w:pPr>
            <w:r w:rsidRPr="00A12B37">
              <w:rPr>
                <w:color w:val="00B0F0"/>
                <w:sz w:val="18"/>
                <w:szCs w:val="18"/>
                <w:lang w:val="fr-FR"/>
              </w:rPr>
              <w:t>3166</w:t>
            </w:r>
          </w:p>
        </w:tc>
        <w:tc>
          <w:tcPr>
            <w:tcW w:w="709" w:type="dxa"/>
            <w:shd w:val="clear" w:color="auto" w:fill="auto"/>
          </w:tcPr>
          <w:p w:rsidR="00F2333A" w:rsidRPr="00A12B37" w:rsidRDefault="00F2333A" w:rsidP="001602D9">
            <w:pPr>
              <w:pStyle w:val="SingleTxtG"/>
              <w:tabs>
                <w:tab w:val="left" w:pos="0"/>
              </w:tabs>
              <w:ind w:left="0" w:right="141"/>
              <w:jc w:val="center"/>
              <w:rPr>
                <w:color w:val="00B0F0"/>
                <w:sz w:val="18"/>
                <w:szCs w:val="18"/>
                <w:lang w:val="fr-FR"/>
              </w:rPr>
            </w:pPr>
            <w:r w:rsidRPr="00A12B37">
              <w:rPr>
                <w:color w:val="00B0F0"/>
                <w:sz w:val="18"/>
                <w:szCs w:val="18"/>
                <w:lang w:val="fr-FR"/>
              </w:rPr>
              <w:t>9</w:t>
            </w:r>
          </w:p>
        </w:tc>
      </w:tr>
      <w:tr w:rsidR="00F2333A" w:rsidRPr="00DB7B94" w:rsidTr="00DB7B94">
        <w:trPr>
          <w:cantSplit/>
        </w:trPr>
        <w:tc>
          <w:tcPr>
            <w:tcW w:w="7093" w:type="dxa"/>
            <w:shd w:val="clear" w:color="auto" w:fill="auto"/>
          </w:tcPr>
          <w:p w:rsidR="00F2333A" w:rsidRPr="009E4424" w:rsidRDefault="00F2333A" w:rsidP="001602D9">
            <w:pPr>
              <w:pStyle w:val="SingleTxtG"/>
              <w:ind w:left="0" w:right="142"/>
              <w:rPr>
                <w:color w:val="00B0F0"/>
                <w:sz w:val="18"/>
                <w:szCs w:val="18"/>
                <w:lang w:val="fr-FR"/>
              </w:rPr>
            </w:pPr>
            <w:r w:rsidRPr="009E4424">
              <w:rPr>
                <w:color w:val="00B0F0"/>
                <w:sz w:val="18"/>
                <w:szCs w:val="18"/>
                <w:lang w:val="fr-FR"/>
              </w:rPr>
              <w:t>VÉHICULE À PROPULSION PAR PILE À COMBUSTIBLE CONTENANT DU GAZ INFLAMMABLE</w:t>
            </w:r>
          </w:p>
        </w:tc>
        <w:tc>
          <w:tcPr>
            <w:tcW w:w="709" w:type="dxa"/>
          </w:tcPr>
          <w:p w:rsidR="00F2333A" w:rsidRPr="00A12B37" w:rsidRDefault="00F2333A" w:rsidP="001602D9">
            <w:pPr>
              <w:pStyle w:val="SingleTxtG"/>
              <w:tabs>
                <w:tab w:val="left" w:pos="0"/>
              </w:tabs>
              <w:ind w:left="0" w:right="141"/>
              <w:jc w:val="center"/>
              <w:rPr>
                <w:color w:val="00B0F0"/>
                <w:sz w:val="18"/>
                <w:szCs w:val="18"/>
                <w:lang w:val="fr-FR"/>
              </w:rPr>
            </w:pPr>
            <w:r w:rsidRPr="00A12B37">
              <w:rPr>
                <w:color w:val="00B0F0"/>
                <w:sz w:val="18"/>
                <w:szCs w:val="18"/>
                <w:lang w:val="fr-FR"/>
              </w:rPr>
              <w:t>3166</w:t>
            </w:r>
          </w:p>
        </w:tc>
        <w:tc>
          <w:tcPr>
            <w:tcW w:w="709" w:type="dxa"/>
            <w:shd w:val="clear" w:color="auto" w:fill="auto"/>
          </w:tcPr>
          <w:p w:rsidR="00F2333A" w:rsidRPr="00A12B37" w:rsidRDefault="00F2333A" w:rsidP="001602D9">
            <w:pPr>
              <w:pStyle w:val="SingleTxtG"/>
              <w:tabs>
                <w:tab w:val="left" w:pos="0"/>
              </w:tabs>
              <w:ind w:left="0" w:right="141"/>
              <w:jc w:val="center"/>
              <w:rPr>
                <w:color w:val="00B0F0"/>
                <w:sz w:val="18"/>
                <w:szCs w:val="18"/>
                <w:lang w:val="fr-FR"/>
              </w:rPr>
            </w:pPr>
            <w:r w:rsidRPr="00A12B37">
              <w:rPr>
                <w:color w:val="00B0F0"/>
                <w:sz w:val="18"/>
                <w:szCs w:val="18"/>
                <w:lang w:val="fr-FR"/>
              </w:rPr>
              <w:t>9</w:t>
            </w:r>
          </w:p>
        </w:tc>
      </w:tr>
      <w:tr w:rsidR="00F2333A" w:rsidRPr="00DB7B94" w:rsidTr="00DB7B94">
        <w:trPr>
          <w:cantSplit/>
        </w:trPr>
        <w:tc>
          <w:tcPr>
            <w:tcW w:w="7093" w:type="dxa"/>
            <w:shd w:val="clear" w:color="auto" w:fill="auto"/>
          </w:tcPr>
          <w:p w:rsidR="00F2333A" w:rsidRPr="009E4424" w:rsidRDefault="00F2333A" w:rsidP="001602D9">
            <w:pPr>
              <w:pStyle w:val="SingleTxtG"/>
              <w:ind w:left="0" w:right="142"/>
              <w:rPr>
                <w:color w:val="00B0F0"/>
                <w:sz w:val="18"/>
                <w:szCs w:val="18"/>
                <w:lang w:val="fr-FR"/>
              </w:rPr>
            </w:pPr>
            <w:r w:rsidRPr="009E4424">
              <w:rPr>
                <w:color w:val="00B0F0"/>
                <w:sz w:val="18"/>
                <w:szCs w:val="18"/>
                <w:lang w:val="fr-FR"/>
              </w:rPr>
              <w:t>VÉHICULE À PROPULSION PAR PILE À COMBUSTIBLE CONTENANT DU LIQUIDE INFLAMMABLE</w:t>
            </w:r>
          </w:p>
        </w:tc>
        <w:tc>
          <w:tcPr>
            <w:tcW w:w="709" w:type="dxa"/>
          </w:tcPr>
          <w:p w:rsidR="00F2333A" w:rsidRPr="00A12B37" w:rsidRDefault="00F2333A" w:rsidP="001602D9">
            <w:pPr>
              <w:pStyle w:val="SingleTxtG"/>
              <w:tabs>
                <w:tab w:val="left" w:pos="0"/>
              </w:tabs>
              <w:ind w:left="0" w:right="141"/>
              <w:jc w:val="center"/>
              <w:rPr>
                <w:color w:val="00B0F0"/>
                <w:sz w:val="18"/>
                <w:szCs w:val="18"/>
                <w:lang w:val="fr-FR"/>
              </w:rPr>
            </w:pPr>
            <w:r w:rsidRPr="00A12B37">
              <w:rPr>
                <w:color w:val="00B0F0"/>
                <w:sz w:val="18"/>
                <w:szCs w:val="18"/>
                <w:lang w:val="fr-FR"/>
              </w:rPr>
              <w:t>3166</w:t>
            </w:r>
          </w:p>
        </w:tc>
        <w:tc>
          <w:tcPr>
            <w:tcW w:w="709" w:type="dxa"/>
            <w:shd w:val="clear" w:color="auto" w:fill="auto"/>
          </w:tcPr>
          <w:p w:rsidR="00F2333A" w:rsidRPr="00A12B37" w:rsidRDefault="00F2333A" w:rsidP="001602D9">
            <w:pPr>
              <w:pStyle w:val="SingleTxtG"/>
              <w:tabs>
                <w:tab w:val="left" w:pos="0"/>
              </w:tabs>
              <w:ind w:left="0" w:right="141"/>
              <w:jc w:val="center"/>
              <w:rPr>
                <w:color w:val="00B0F0"/>
                <w:sz w:val="18"/>
                <w:szCs w:val="18"/>
                <w:lang w:val="fr-FR"/>
              </w:rPr>
            </w:pPr>
            <w:r w:rsidRPr="00A12B37">
              <w:rPr>
                <w:color w:val="00B0F0"/>
                <w:sz w:val="18"/>
                <w:szCs w:val="18"/>
                <w:lang w:val="fr-FR"/>
              </w:rPr>
              <w:t>9</w:t>
            </w:r>
          </w:p>
        </w:tc>
      </w:tr>
      <w:tr w:rsidR="00F2333A" w:rsidRPr="00DB7B94" w:rsidTr="00DB7B94">
        <w:trPr>
          <w:cantSplit/>
        </w:trPr>
        <w:tc>
          <w:tcPr>
            <w:tcW w:w="7093" w:type="dxa"/>
            <w:shd w:val="clear" w:color="auto" w:fill="auto"/>
          </w:tcPr>
          <w:p w:rsidR="00F2333A" w:rsidRPr="009E4424" w:rsidRDefault="00F2333A" w:rsidP="001602D9">
            <w:pPr>
              <w:pStyle w:val="SingleTxtG"/>
              <w:ind w:left="0" w:right="142"/>
              <w:rPr>
                <w:color w:val="00B0F0"/>
                <w:sz w:val="18"/>
                <w:szCs w:val="18"/>
                <w:lang w:val="fr-FR"/>
              </w:rPr>
            </w:pPr>
            <w:r w:rsidRPr="009E4424">
              <w:rPr>
                <w:color w:val="00B0F0"/>
                <w:sz w:val="18"/>
                <w:szCs w:val="18"/>
                <w:lang w:val="fr-FR"/>
              </w:rPr>
              <w:t>APPAREIL MÛ PAR ACCUMULATEURS</w:t>
            </w:r>
          </w:p>
        </w:tc>
        <w:tc>
          <w:tcPr>
            <w:tcW w:w="709" w:type="dxa"/>
          </w:tcPr>
          <w:p w:rsidR="00F2333A" w:rsidRPr="00A12B37" w:rsidRDefault="00F2333A" w:rsidP="001602D9">
            <w:pPr>
              <w:pStyle w:val="SingleTxtG"/>
              <w:tabs>
                <w:tab w:val="left" w:pos="0"/>
              </w:tabs>
              <w:ind w:left="0" w:right="141"/>
              <w:jc w:val="center"/>
              <w:rPr>
                <w:color w:val="00B0F0"/>
                <w:sz w:val="18"/>
                <w:szCs w:val="18"/>
                <w:lang w:val="fr-FR"/>
              </w:rPr>
            </w:pPr>
            <w:r w:rsidRPr="00A12B37">
              <w:rPr>
                <w:color w:val="00B0F0"/>
                <w:sz w:val="18"/>
                <w:szCs w:val="18"/>
                <w:lang w:val="fr-FR"/>
              </w:rPr>
              <w:t>3171</w:t>
            </w:r>
          </w:p>
        </w:tc>
        <w:tc>
          <w:tcPr>
            <w:tcW w:w="709" w:type="dxa"/>
            <w:shd w:val="clear" w:color="auto" w:fill="auto"/>
          </w:tcPr>
          <w:p w:rsidR="00F2333A" w:rsidRPr="00A12B37" w:rsidRDefault="00F2333A" w:rsidP="001602D9">
            <w:pPr>
              <w:pStyle w:val="SingleTxtG"/>
              <w:tabs>
                <w:tab w:val="left" w:pos="0"/>
              </w:tabs>
              <w:ind w:left="0" w:right="141"/>
              <w:jc w:val="center"/>
              <w:rPr>
                <w:color w:val="00B0F0"/>
                <w:sz w:val="18"/>
                <w:szCs w:val="18"/>
                <w:lang w:val="fr-FR"/>
              </w:rPr>
            </w:pPr>
            <w:r w:rsidRPr="00A12B37">
              <w:rPr>
                <w:color w:val="00B0F0"/>
                <w:sz w:val="18"/>
                <w:szCs w:val="18"/>
                <w:lang w:val="fr-FR"/>
              </w:rPr>
              <w:t>9</w:t>
            </w:r>
          </w:p>
        </w:tc>
      </w:tr>
      <w:tr w:rsidR="00F2333A" w:rsidRPr="00DB7B94" w:rsidTr="00DB7B94">
        <w:trPr>
          <w:cantSplit/>
        </w:trPr>
        <w:tc>
          <w:tcPr>
            <w:tcW w:w="7093" w:type="dxa"/>
            <w:shd w:val="clear" w:color="auto" w:fill="auto"/>
          </w:tcPr>
          <w:p w:rsidR="00F2333A" w:rsidRPr="009E4424" w:rsidRDefault="00F2333A" w:rsidP="001602D9">
            <w:pPr>
              <w:pStyle w:val="SingleTxtG"/>
              <w:ind w:left="0" w:right="142"/>
              <w:rPr>
                <w:color w:val="00B0F0"/>
                <w:sz w:val="18"/>
                <w:szCs w:val="18"/>
                <w:lang w:val="fr-FR"/>
              </w:rPr>
            </w:pPr>
            <w:r w:rsidRPr="009E4424">
              <w:rPr>
                <w:color w:val="00B0F0"/>
                <w:sz w:val="18"/>
                <w:szCs w:val="18"/>
                <w:lang w:val="fr-FR"/>
              </w:rPr>
              <w:t>VÉHICULE MÛ PAR ACCUMULATEURS</w:t>
            </w:r>
          </w:p>
        </w:tc>
        <w:tc>
          <w:tcPr>
            <w:tcW w:w="709" w:type="dxa"/>
          </w:tcPr>
          <w:p w:rsidR="00F2333A" w:rsidRPr="00A12B37" w:rsidRDefault="00F2333A" w:rsidP="001602D9">
            <w:pPr>
              <w:pStyle w:val="SingleTxtG"/>
              <w:tabs>
                <w:tab w:val="left" w:pos="0"/>
              </w:tabs>
              <w:ind w:left="0" w:right="141"/>
              <w:jc w:val="center"/>
              <w:rPr>
                <w:color w:val="00B0F0"/>
                <w:sz w:val="18"/>
                <w:szCs w:val="18"/>
                <w:lang w:val="fr-FR"/>
              </w:rPr>
            </w:pPr>
            <w:r w:rsidRPr="00A12B37">
              <w:rPr>
                <w:color w:val="00B0F0"/>
                <w:sz w:val="18"/>
                <w:szCs w:val="18"/>
                <w:lang w:val="fr-FR"/>
              </w:rPr>
              <w:t>3171</w:t>
            </w:r>
          </w:p>
        </w:tc>
        <w:tc>
          <w:tcPr>
            <w:tcW w:w="709" w:type="dxa"/>
            <w:shd w:val="clear" w:color="auto" w:fill="auto"/>
          </w:tcPr>
          <w:p w:rsidR="00F2333A" w:rsidRPr="00A12B37" w:rsidRDefault="00F2333A" w:rsidP="001602D9">
            <w:pPr>
              <w:pStyle w:val="SingleTxtG"/>
              <w:tabs>
                <w:tab w:val="left" w:pos="0"/>
              </w:tabs>
              <w:ind w:left="0" w:right="141"/>
              <w:jc w:val="center"/>
              <w:rPr>
                <w:color w:val="00B0F0"/>
                <w:sz w:val="18"/>
                <w:szCs w:val="18"/>
                <w:lang w:val="fr-FR"/>
              </w:rPr>
            </w:pPr>
            <w:r w:rsidRPr="00A12B37">
              <w:rPr>
                <w:color w:val="00B0F0"/>
                <w:sz w:val="18"/>
                <w:szCs w:val="18"/>
                <w:lang w:val="fr-FR"/>
              </w:rPr>
              <w:t>9</w:t>
            </w:r>
          </w:p>
        </w:tc>
      </w:tr>
    </w:tbl>
    <w:p w:rsidR="00F2333A" w:rsidRPr="00B84763" w:rsidRDefault="00F2333A" w:rsidP="00F2333A">
      <w:pPr>
        <w:pStyle w:val="SingleTxtG"/>
        <w:tabs>
          <w:tab w:val="left" w:pos="2268"/>
        </w:tabs>
        <w:rPr>
          <w:i/>
          <w:color w:val="00B0F0"/>
          <w:lang w:val="fr-FR"/>
        </w:rPr>
      </w:pPr>
      <w:r w:rsidRPr="00B84763">
        <w:rPr>
          <w:i/>
          <w:color w:val="00B0F0"/>
          <w:lang w:val="fr-FR"/>
        </w:rPr>
        <w:t>(Document de référence: ECE/TRANS/WP.15/AC.1/2015/23/Add.1</w:t>
      </w:r>
      <w:r w:rsidRPr="00DB7B94">
        <w:rPr>
          <w:i/>
          <w:color w:val="00B0F0"/>
          <w:lang w:val="fr-FR"/>
        </w:rPr>
        <w:t xml:space="preserve"> </w:t>
      </w:r>
      <w:r>
        <w:rPr>
          <w:i/>
          <w:color w:val="00B0F0"/>
          <w:lang w:val="fr-FR"/>
        </w:rPr>
        <w:t>et ECE/TRANS/WP.15/AC.1/140/Add.1</w:t>
      </w:r>
      <w:r w:rsidRPr="00B84763">
        <w:rPr>
          <w:i/>
          <w:color w:val="00B0F0"/>
          <w:lang w:val="fr-FR"/>
        </w:rPr>
        <w:t>)</w:t>
      </w:r>
    </w:p>
    <w:p w:rsidR="00E1236D" w:rsidRPr="00613C2D" w:rsidRDefault="00E1236D" w:rsidP="00E1236D">
      <w:pPr>
        <w:pStyle w:val="H1G"/>
        <w:rPr>
          <w:lang w:val="fr-FR"/>
        </w:rPr>
      </w:pPr>
      <w:r w:rsidRPr="00613C2D">
        <w:rPr>
          <w:lang w:val="fr-FR"/>
        </w:rPr>
        <w:tab/>
      </w:r>
      <w:r w:rsidRPr="00613C2D">
        <w:rPr>
          <w:lang w:val="fr-FR"/>
        </w:rPr>
        <w:tab/>
        <w:t>Chapitre 3.3</w:t>
      </w:r>
    </w:p>
    <w:p w:rsidR="00E1236D" w:rsidRPr="003B61BB" w:rsidRDefault="00E1236D" w:rsidP="00E1236D">
      <w:pPr>
        <w:pStyle w:val="SingleTxtG"/>
        <w:tabs>
          <w:tab w:val="left" w:pos="2268"/>
        </w:tabs>
        <w:rPr>
          <w:color w:val="00B0F0"/>
        </w:rPr>
      </w:pPr>
      <w:r w:rsidRPr="003B61BB">
        <w:rPr>
          <w:color w:val="00B0F0"/>
        </w:rPr>
        <w:t>3.3.1</w:t>
      </w:r>
      <w:r w:rsidRPr="003B61BB">
        <w:rPr>
          <w:color w:val="00B0F0"/>
        </w:rPr>
        <w:tab/>
        <w:t>Ajouter la nouvelle deuxième phrase suivante:</w:t>
      </w:r>
      <w:r w:rsidRPr="003B61BB">
        <w:rPr>
          <w:color w:val="00B0F0"/>
          <w:lang w:val="fr-FR"/>
        </w:rPr>
        <w:t xml:space="preserve"> «Lorsqu’une disposition spéciale comprend une prescription en matière de marquage des emballages, les dispositions des alinéas a) </w:t>
      </w:r>
      <w:r w:rsidR="00F90CFE" w:rsidRPr="003B61BB">
        <w:rPr>
          <w:color w:val="00B0F0"/>
          <w:lang w:val="fr-FR"/>
        </w:rPr>
        <w:t>et b</w:t>
      </w:r>
      <w:r w:rsidRPr="003B61BB">
        <w:rPr>
          <w:color w:val="00B0F0"/>
          <w:lang w:val="fr-FR"/>
        </w:rPr>
        <w:t xml:space="preserve">) du 5.2.1.2 s’appliquent. </w:t>
      </w:r>
      <w:r w:rsidR="00DB7B94" w:rsidRPr="00EE2786">
        <w:rPr>
          <w:iCs/>
          <w:color w:val="00B0F0"/>
          <w:lang w:val="fr-FR"/>
        </w:rPr>
        <w:t>Si la marque</w:t>
      </w:r>
      <w:r w:rsidRPr="003B61BB">
        <w:rPr>
          <w:color w:val="00B0F0"/>
          <w:lang w:val="fr-FR"/>
        </w:rPr>
        <w:t xml:space="preserve"> fait l’objet d’une formulation particulière entre guillemets, comme «Piles au lithium endommagées», </w:t>
      </w:r>
      <w:r w:rsidR="00DB7B94" w:rsidRPr="00EE2786">
        <w:rPr>
          <w:iCs/>
          <w:color w:val="00B0F0"/>
          <w:lang w:val="fr-FR"/>
        </w:rPr>
        <w:t>la dimension minimale de la marque</w:t>
      </w:r>
      <w:r w:rsidRPr="003B61BB">
        <w:rPr>
          <w:color w:val="00B0F0"/>
          <w:lang w:val="fr-FR"/>
        </w:rPr>
        <w:t xml:space="preserve"> est de 12 mm, sauf indication contraire dans la disposition spéciale ou ailleurs dans </w:t>
      </w:r>
      <w:r w:rsidR="00F90CFE" w:rsidRPr="003B61BB">
        <w:rPr>
          <w:color w:val="00B0F0"/>
          <w:lang w:val="fr-FR"/>
        </w:rPr>
        <w:t>l’ADR</w:t>
      </w:r>
      <w:r w:rsidRPr="003B61BB">
        <w:rPr>
          <w:color w:val="00B0F0"/>
          <w:lang w:val="fr-FR"/>
        </w:rPr>
        <w:t>.».</w:t>
      </w:r>
    </w:p>
    <w:p w:rsidR="00A95A4D" w:rsidRPr="00B84763" w:rsidRDefault="00A95A4D" w:rsidP="00A95A4D">
      <w:pPr>
        <w:pStyle w:val="SingleTxtG"/>
        <w:tabs>
          <w:tab w:val="left" w:pos="2268"/>
        </w:tabs>
        <w:rPr>
          <w:i/>
          <w:color w:val="00B0F0"/>
          <w:lang w:val="fr-FR"/>
        </w:rPr>
      </w:pPr>
      <w:r w:rsidRPr="00B84763">
        <w:rPr>
          <w:i/>
          <w:color w:val="00B0F0"/>
          <w:lang w:val="fr-FR"/>
        </w:rPr>
        <w:t>(Document de référence: ECE/TRANS/WP.15/AC.1/2015/23/Add.1</w:t>
      </w:r>
      <w:r w:rsidR="00DB7B94" w:rsidRPr="00DB7B94">
        <w:rPr>
          <w:i/>
          <w:color w:val="00B0F0"/>
          <w:lang w:val="fr-FR"/>
        </w:rPr>
        <w:t xml:space="preserve"> </w:t>
      </w:r>
      <w:r w:rsidR="00DB7B94">
        <w:rPr>
          <w:i/>
          <w:color w:val="00B0F0"/>
          <w:lang w:val="fr-FR"/>
        </w:rPr>
        <w:t>et ECE/TRANS/WP.15/AC.1/140/Add.1</w:t>
      </w:r>
      <w:r w:rsidRPr="00B84763">
        <w:rPr>
          <w:i/>
          <w:color w:val="00B0F0"/>
          <w:lang w:val="fr-FR"/>
        </w:rPr>
        <w:t>)</w:t>
      </w:r>
    </w:p>
    <w:p w:rsidR="007E48AF" w:rsidRDefault="00613C2D" w:rsidP="007E48AF">
      <w:pPr>
        <w:tabs>
          <w:tab w:val="left" w:pos="2268"/>
          <w:tab w:val="left" w:pos="2410"/>
        </w:tabs>
        <w:spacing w:after="120"/>
        <w:ind w:left="1134" w:right="1134"/>
        <w:jc w:val="both"/>
        <w:rPr>
          <w:color w:val="00B0F0"/>
        </w:rPr>
      </w:pPr>
      <w:r w:rsidRPr="003B61BB">
        <w:rPr>
          <w:color w:val="00B0F0"/>
          <w:lang w:val="fr-FR"/>
        </w:rPr>
        <w:t>Disposition spéciale</w:t>
      </w:r>
      <w:r w:rsidR="007E48AF" w:rsidRPr="00A12B37">
        <w:rPr>
          <w:color w:val="00B0F0"/>
        </w:rPr>
        <w:t xml:space="preserve"> 172 b)</w:t>
      </w:r>
      <w:r w:rsidR="007E48AF" w:rsidRPr="00A12B37">
        <w:rPr>
          <w:color w:val="00B0F0"/>
        </w:rPr>
        <w:tab/>
        <w:t>Remplacer «</w:t>
      </w:r>
      <w:r w:rsidR="007E48AF" w:rsidRPr="00A12B37">
        <w:rPr>
          <w:rFonts w:ascii="TimesNewRomanPSMT" w:hAnsi="TimesNewRomanPSMT" w:cs="TimesNewRomanPSMT"/>
          <w:color w:val="00B0F0"/>
          <w:lang w:val="fr-FR" w:eastAsia="fr-FR"/>
        </w:rPr>
        <w:t>véhicules ou conteneurs</w:t>
      </w:r>
      <w:r w:rsidR="007E48AF" w:rsidRPr="00A12B37">
        <w:rPr>
          <w:color w:val="00B0F0"/>
        </w:rPr>
        <w:t>» par «engins de transport».</w:t>
      </w:r>
    </w:p>
    <w:p w:rsidR="007E48AF" w:rsidRPr="00A12B37" w:rsidRDefault="007E48AF" w:rsidP="007E48AF">
      <w:pPr>
        <w:spacing w:after="120"/>
        <w:ind w:left="1134" w:right="1134"/>
        <w:jc w:val="both"/>
        <w:rPr>
          <w:i/>
          <w:color w:val="00B0F0"/>
        </w:rPr>
      </w:pPr>
      <w:r w:rsidRPr="00A12B37">
        <w:rPr>
          <w:i/>
          <w:color w:val="00B0F0"/>
        </w:rPr>
        <w:t>(Document de référence: ECE/TRANS/WP.15/AC.1/140/Add.1)</w:t>
      </w:r>
    </w:p>
    <w:p w:rsidR="00E1236D" w:rsidRPr="003B61BB" w:rsidRDefault="00E1236D" w:rsidP="00E1236D">
      <w:pPr>
        <w:pStyle w:val="SingleTxtG"/>
        <w:rPr>
          <w:iCs/>
          <w:color w:val="00B0F0"/>
          <w:lang w:val="fr-FR"/>
        </w:rPr>
      </w:pPr>
      <w:r w:rsidRPr="003B61BB">
        <w:rPr>
          <w:color w:val="00B0F0"/>
          <w:lang w:val="fr-FR"/>
        </w:rPr>
        <w:t>Disposition spéciale</w:t>
      </w:r>
      <w:r w:rsidRPr="003B61BB">
        <w:rPr>
          <w:color w:val="00B0F0"/>
        </w:rPr>
        <w:t xml:space="preserve"> </w:t>
      </w:r>
      <w:r w:rsidRPr="003B61BB">
        <w:rPr>
          <w:iCs/>
          <w:color w:val="00B0F0"/>
          <w:lang w:val="fr-FR"/>
        </w:rPr>
        <w:t>188 f)</w:t>
      </w:r>
      <w:r w:rsidRPr="003B61BB">
        <w:rPr>
          <w:iCs/>
          <w:color w:val="00B0F0"/>
          <w:lang w:val="fr-FR"/>
        </w:rPr>
        <w:tab/>
      </w:r>
      <w:r w:rsidR="00613C2D">
        <w:rPr>
          <w:iCs/>
          <w:color w:val="00B0F0"/>
          <w:lang w:val="fr-FR"/>
        </w:rPr>
        <w:tab/>
      </w:r>
      <w:r w:rsidRPr="003B61BB">
        <w:rPr>
          <w:iCs/>
          <w:color w:val="00B0F0"/>
          <w:lang w:val="fr-FR"/>
        </w:rPr>
        <w:t>Modifier pour lire comme suit:</w:t>
      </w:r>
    </w:p>
    <w:p w:rsidR="00E1236D" w:rsidRPr="003B61BB" w:rsidRDefault="00E1236D" w:rsidP="00E1236D">
      <w:pPr>
        <w:pStyle w:val="SingleTxtG"/>
        <w:rPr>
          <w:iCs/>
          <w:color w:val="00B0F0"/>
        </w:rPr>
      </w:pPr>
      <w:r w:rsidRPr="003B61BB">
        <w:rPr>
          <w:iCs/>
          <w:color w:val="00B0F0"/>
          <w:lang w:val="fr-FR"/>
        </w:rPr>
        <w:t>«f)</w:t>
      </w:r>
      <w:r w:rsidRPr="003B61BB">
        <w:rPr>
          <w:iCs/>
          <w:color w:val="00B0F0"/>
          <w:lang w:val="fr-FR"/>
        </w:rPr>
        <w:tab/>
        <w:t xml:space="preserve">Chaque </w:t>
      </w:r>
      <w:r w:rsidRPr="003B61BB">
        <w:rPr>
          <w:iCs/>
          <w:color w:val="00B0F0"/>
        </w:rPr>
        <w:t xml:space="preserve">colis doit porter la marque de </w:t>
      </w:r>
      <w:del w:id="7" w:author="Amend from ST/SG/AC.10/11/Rev.5/Amend.1" w:date="2015-10-30T15:00:00Z">
        <w:r w:rsidRPr="003B61BB" w:rsidDel="00111035">
          <w:rPr>
            <w:iCs/>
            <w:color w:val="00B0F0"/>
          </w:rPr>
          <w:delText xml:space="preserve">batterie </w:delText>
        </w:r>
      </w:del>
      <w:ins w:id="8" w:author="Amend from ST/SG/AC.10/11/Rev.5/Amend.1" w:date="2015-10-30T15:00:00Z">
        <w:r w:rsidR="00111035">
          <w:rPr>
            <w:iCs/>
            <w:color w:val="00B0F0"/>
          </w:rPr>
          <w:t>pile</w:t>
        </w:r>
        <w:r w:rsidR="00111035" w:rsidRPr="003B61BB">
          <w:rPr>
            <w:iCs/>
            <w:color w:val="00B0F0"/>
          </w:rPr>
          <w:t xml:space="preserve"> </w:t>
        </w:r>
      </w:ins>
      <w:r w:rsidRPr="003B61BB">
        <w:rPr>
          <w:iCs/>
          <w:color w:val="00B0F0"/>
        </w:rPr>
        <w:t>au lithium appropriée, comme indiqué au 5.2.1.9.</w:t>
      </w:r>
    </w:p>
    <w:p w:rsidR="00E1236D" w:rsidRPr="003B61BB" w:rsidRDefault="00E1236D" w:rsidP="00E1236D">
      <w:pPr>
        <w:pStyle w:val="SingleTxtG"/>
        <w:rPr>
          <w:color w:val="00B0F0"/>
        </w:rPr>
      </w:pPr>
      <w:r w:rsidRPr="003B61BB">
        <w:rPr>
          <w:color w:val="00B0F0"/>
        </w:rPr>
        <w:t>Cette prescription ne s’applique pas:</w:t>
      </w:r>
    </w:p>
    <w:p w:rsidR="00E1236D" w:rsidRPr="003B61BB" w:rsidRDefault="00E1236D" w:rsidP="00E1236D">
      <w:pPr>
        <w:pStyle w:val="SingleTxtG"/>
        <w:rPr>
          <w:color w:val="00B0F0"/>
          <w:lang w:val="fr-FR"/>
        </w:rPr>
      </w:pPr>
      <w:r w:rsidRPr="003B61BB">
        <w:rPr>
          <w:color w:val="00B0F0"/>
        </w:rPr>
        <w:tab/>
        <w:t>i)</w:t>
      </w:r>
      <w:r w:rsidRPr="003B61BB">
        <w:rPr>
          <w:color w:val="00B0F0"/>
        </w:rPr>
        <w:tab/>
        <w:t xml:space="preserve">aux colis ne contenant que </w:t>
      </w:r>
      <w:r w:rsidRPr="003B61BB">
        <w:rPr>
          <w:color w:val="00B0F0"/>
          <w:lang w:val="fr-FR"/>
        </w:rPr>
        <w:t>des piles boutons montées dans un équipement (y compris les circuits imprimés); et</w:t>
      </w:r>
    </w:p>
    <w:p w:rsidR="00E1236D" w:rsidRPr="003B61BB" w:rsidRDefault="00E1236D" w:rsidP="00E1236D">
      <w:pPr>
        <w:pStyle w:val="SingleTxtG"/>
        <w:rPr>
          <w:color w:val="00B0F0"/>
        </w:rPr>
      </w:pPr>
      <w:r w:rsidRPr="003B61BB">
        <w:rPr>
          <w:color w:val="00B0F0"/>
          <w:lang w:val="fr-FR"/>
        </w:rPr>
        <w:tab/>
        <w:t>ii)</w:t>
      </w:r>
      <w:r w:rsidRPr="003B61BB">
        <w:rPr>
          <w:color w:val="00B0F0"/>
          <w:lang w:val="fr-FR"/>
        </w:rPr>
        <w:tab/>
      </w:r>
      <w:r w:rsidRPr="003B61BB">
        <w:rPr>
          <w:color w:val="00B0F0"/>
        </w:rPr>
        <w:t xml:space="preserve">aux colis ne contenant pas plus de </w:t>
      </w:r>
      <w:r w:rsidRPr="003B61BB">
        <w:rPr>
          <w:color w:val="00B0F0"/>
          <w:lang w:val="fr-FR"/>
        </w:rPr>
        <w:t>4 piles ou 2 batteries montées dans un équipement, lorsque l’envoi ne comporte pas plus de deux tels colis.</w:t>
      </w:r>
      <w:r w:rsidRPr="003B61BB">
        <w:rPr>
          <w:color w:val="00B0F0"/>
        </w:rPr>
        <w:t>»</w:t>
      </w:r>
    </w:p>
    <w:p w:rsidR="00A95A4D" w:rsidRPr="00B84763" w:rsidRDefault="00A95A4D" w:rsidP="00A95A4D">
      <w:pPr>
        <w:pStyle w:val="SingleTxtG"/>
        <w:tabs>
          <w:tab w:val="left" w:pos="2268"/>
        </w:tabs>
        <w:rPr>
          <w:i/>
          <w:color w:val="00B0F0"/>
          <w:lang w:val="fr-FR"/>
        </w:rPr>
      </w:pPr>
      <w:r w:rsidRPr="00B84763">
        <w:rPr>
          <w:i/>
          <w:color w:val="00B0F0"/>
          <w:lang w:val="fr-FR"/>
        </w:rPr>
        <w:t>(Document de référence: ECE/TRANS/WP.15/AC.1/2015/23/Add.1)</w:t>
      </w:r>
    </w:p>
    <w:p w:rsidR="00E1236D" w:rsidRPr="003B61BB" w:rsidRDefault="00E1236D" w:rsidP="00E1236D">
      <w:pPr>
        <w:pStyle w:val="SingleTxtG"/>
        <w:rPr>
          <w:iCs/>
          <w:color w:val="00B0F0"/>
          <w:lang w:val="fr-FR"/>
        </w:rPr>
      </w:pPr>
      <w:r w:rsidRPr="003B61BB">
        <w:rPr>
          <w:color w:val="00B0F0"/>
          <w:lang w:val="fr-FR"/>
        </w:rPr>
        <w:t>Disposition spéciale</w:t>
      </w:r>
      <w:r w:rsidRPr="003B61BB">
        <w:rPr>
          <w:color w:val="00B0F0"/>
        </w:rPr>
        <w:t xml:space="preserve"> </w:t>
      </w:r>
      <w:r w:rsidRPr="003B61BB">
        <w:rPr>
          <w:iCs/>
          <w:color w:val="00B0F0"/>
          <w:lang w:val="fr-FR"/>
        </w:rPr>
        <w:t>188 g)</w:t>
      </w:r>
      <w:r w:rsidRPr="003B61BB">
        <w:rPr>
          <w:iCs/>
          <w:color w:val="00B0F0"/>
          <w:lang w:val="fr-FR"/>
        </w:rPr>
        <w:tab/>
      </w:r>
      <w:r w:rsidR="00E80134">
        <w:rPr>
          <w:iCs/>
          <w:color w:val="00B0F0"/>
          <w:lang w:val="fr-FR"/>
        </w:rPr>
        <w:tab/>
      </w:r>
      <w:r w:rsidRPr="003B61BB">
        <w:rPr>
          <w:iCs/>
          <w:color w:val="00B0F0"/>
          <w:lang w:val="fr-FR"/>
        </w:rPr>
        <w:t>Supprimer.</w:t>
      </w:r>
    </w:p>
    <w:p w:rsidR="00A95A4D" w:rsidRPr="00B84763" w:rsidRDefault="00A95A4D" w:rsidP="00A95A4D">
      <w:pPr>
        <w:pStyle w:val="SingleTxtG"/>
        <w:tabs>
          <w:tab w:val="left" w:pos="2268"/>
        </w:tabs>
        <w:rPr>
          <w:i/>
          <w:color w:val="00B0F0"/>
          <w:lang w:val="fr-FR"/>
        </w:rPr>
      </w:pPr>
      <w:r w:rsidRPr="00B84763">
        <w:rPr>
          <w:i/>
          <w:color w:val="00B0F0"/>
          <w:lang w:val="fr-FR"/>
        </w:rPr>
        <w:t>(Document de référence: ECE/TRANS/WP.15/AC.1/2015/23/Add.1)</w:t>
      </w:r>
    </w:p>
    <w:p w:rsidR="00E1236D" w:rsidRPr="003B61BB" w:rsidRDefault="00E1236D" w:rsidP="00E1236D">
      <w:pPr>
        <w:pStyle w:val="SingleTxtG"/>
        <w:rPr>
          <w:iCs/>
          <w:color w:val="00B0F0"/>
          <w:lang w:val="fr-FR"/>
        </w:rPr>
      </w:pPr>
      <w:r w:rsidRPr="003B61BB">
        <w:rPr>
          <w:color w:val="00B0F0"/>
          <w:lang w:val="fr-FR"/>
        </w:rPr>
        <w:t>Disposition spéciale</w:t>
      </w:r>
      <w:r w:rsidRPr="003B61BB">
        <w:rPr>
          <w:color w:val="00B0F0"/>
        </w:rPr>
        <w:t xml:space="preserve"> </w:t>
      </w:r>
      <w:r w:rsidRPr="003B61BB">
        <w:rPr>
          <w:iCs/>
          <w:color w:val="00B0F0"/>
          <w:lang w:val="fr-FR"/>
        </w:rPr>
        <w:t>188 h) et i)</w:t>
      </w:r>
      <w:r w:rsidRPr="003B61BB">
        <w:rPr>
          <w:iCs/>
          <w:color w:val="00B0F0"/>
          <w:lang w:val="fr-FR"/>
        </w:rPr>
        <w:tab/>
        <w:t>Renuméroter en tant que g) et h) respectivement.</w:t>
      </w:r>
    </w:p>
    <w:p w:rsidR="00A95A4D" w:rsidRPr="00B84763" w:rsidRDefault="00A95A4D" w:rsidP="00A95A4D">
      <w:pPr>
        <w:pStyle w:val="SingleTxtG"/>
        <w:tabs>
          <w:tab w:val="left" w:pos="2268"/>
        </w:tabs>
        <w:rPr>
          <w:i/>
          <w:color w:val="00B0F0"/>
          <w:lang w:val="fr-FR"/>
        </w:rPr>
      </w:pPr>
      <w:r w:rsidRPr="00B84763">
        <w:rPr>
          <w:i/>
          <w:color w:val="00B0F0"/>
          <w:lang w:val="fr-FR"/>
        </w:rPr>
        <w:t>(Document de référence: ECE/TRANS/WP.15/AC.1/2015/23/Add.1)</w:t>
      </w:r>
    </w:p>
    <w:p w:rsidR="00E1236D" w:rsidRPr="003B61BB" w:rsidRDefault="00E1236D" w:rsidP="00E1236D">
      <w:pPr>
        <w:pStyle w:val="SingleTxtG"/>
        <w:rPr>
          <w:color w:val="00B0F0"/>
          <w:lang w:val="fr-FR"/>
        </w:rPr>
      </w:pPr>
      <w:r w:rsidRPr="003B61BB">
        <w:rPr>
          <w:color w:val="00B0F0"/>
          <w:lang w:val="fr-FR"/>
        </w:rPr>
        <w:t>Disposition spéciale 188</w:t>
      </w:r>
      <w:r w:rsidRPr="003B61BB">
        <w:rPr>
          <w:color w:val="00B0F0"/>
          <w:lang w:val="fr-FR"/>
        </w:rPr>
        <w:tab/>
        <w:t>Ajouter le nouveau paragraphe suivant à la fin:</w:t>
      </w:r>
    </w:p>
    <w:p w:rsidR="00E1236D" w:rsidRPr="003B61BB" w:rsidRDefault="00E1236D" w:rsidP="00E1236D">
      <w:pPr>
        <w:pStyle w:val="SingleTxtG"/>
        <w:rPr>
          <w:color w:val="00B0F0"/>
          <w:lang w:val="fr-FR"/>
        </w:rPr>
      </w:pPr>
      <w:r w:rsidRPr="003B61BB">
        <w:rPr>
          <w:color w:val="00B0F0"/>
          <w:lang w:val="fr-FR"/>
        </w:rPr>
        <w:t>«Une batterie à une seule pile telle que définie dans la sous-section 38.3.2.3 de la troisième partie du</w:t>
      </w:r>
      <w:r w:rsidRPr="003B61BB">
        <w:rPr>
          <w:i/>
          <w:color w:val="00B0F0"/>
          <w:lang w:val="fr-FR"/>
        </w:rPr>
        <w:t xml:space="preserve"> Manuel d’épreuves et de critères</w:t>
      </w:r>
      <w:r w:rsidRPr="003B61BB">
        <w:rPr>
          <w:color w:val="00B0F0"/>
          <w:lang w:val="fr-FR"/>
        </w:rPr>
        <w:t xml:space="preserve"> est considérée comme une «pile» et doit être transportée selon les exigences des «piles» dans le cadre de cette disposition spéciale.».</w:t>
      </w:r>
    </w:p>
    <w:p w:rsidR="00A95A4D" w:rsidRPr="00B84763" w:rsidRDefault="00A95A4D" w:rsidP="00A95A4D">
      <w:pPr>
        <w:pStyle w:val="SingleTxtG"/>
        <w:tabs>
          <w:tab w:val="left" w:pos="2268"/>
        </w:tabs>
        <w:rPr>
          <w:i/>
          <w:color w:val="00B0F0"/>
          <w:lang w:val="fr-FR"/>
        </w:rPr>
      </w:pPr>
      <w:r w:rsidRPr="00B84763">
        <w:rPr>
          <w:i/>
          <w:color w:val="00B0F0"/>
          <w:lang w:val="fr-FR"/>
        </w:rPr>
        <w:t>(Document de référence: ECE/TRANS/WP.15/AC.1/2015/23/Add.1)</w:t>
      </w:r>
    </w:p>
    <w:p w:rsidR="00E1236D" w:rsidRPr="003B61BB" w:rsidRDefault="00E1236D" w:rsidP="00E1236D">
      <w:pPr>
        <w:pStyle w:val="SingleTxtG"/>
        <w:rPr>
          <w:color w:val="00B0F0"/>
          <w:lang w:val="fr-FR" w:eastAsia="fr-FR"/>
        </w:rPr>
      </w:pPr>
      <w:r w:rsidRPr="003B61BB">
        <w:rPr>
          <w:color w:val="00B0F0"/>
          <w:lang w:val="fr-FR"/>
        </w:rPr>
        <w:t>Disposition spéciale 207</w:t>
      </w:r>
      <w:r w:rsidRPr="003B61BB">
        <w:rPr>
          <w:color w:val="00B0F0"/>
          <w:lang w:val="fr-FR"/>
        </w:rPr>
        <w:tab/>
        <w:t>Remplacer «</w:t>
      </w:r>
      <w:r w:rsidRPr="003B61BB">
        <w:rPr>
          <w:color w:val="00B0F0"/>
          <w:lang w:val="fr-FR" w:eastAsia="fr-FR"/>
        </w:rPr>
        <w:t>Les polymères en granulés et les matières» par «Les matières».</w:t>
      </w:r>
    </w:p>
    <w:p w:rsidR="00A95A4D" w:rsidRPr="00B84763" w:rsidRDefault="00A95A4D" w:rsidP="00A95A4D">
      <w:pPr>
        <w:pStyle w:val="SingleTxtG"/>
        <w:tabs>
          <w:tab w:val="left" w:pos="2268"/>
        </w:tabs>
        <w:rPr>
          <w:i/>
          <w:color w:val="00B0F0"/>
          <w:lang w:val="fr-FR"/>
        </w:rPr>
      </w:pPr>
      <w:r w:rsidRPr="00B84763">
        <w:rPr>
          <w:i/>
          <w:color w:val="00B0F0"/>
          <w:lang w:val="fr-FR"/>
        </w:rPr>
        <w:t>(Document de référence: ECE/TRANS/WP.15/AC.1/2015/23/Add.1)</w:t>
      </w:r>
    </w:p>
    <w:p w:rsidR="007E48AF" w:rsidRPr="00A12B37" w:rsidRDefault="00613C2D" w:rsidP="007E48AF">
      <w:pPr>
        <w:tabs>
          <w:tab w:val="left" w:pos="2268"/>
          <w:tab w:val="left" w:pos="2410"/>
        </w:tabs>
        <w:spacing w:after="120"/>
        <w:ind w:left="1134" w:right="1134"/>
        <w:jc w:val="both"/>
        <w:rPr>
          <w:color w:val="00B0F0"/>
        </w:rPr>
      </w:pPr>
      <w:r w:rsidRPr="003B61BB">
        <w:rPr>
          <w:color w:val="00B0F0"/>
          <w:lang w:val="fr-FR"/>
        </w:rPr>
        <w:t>Disposition spéciale</w:t>
      </w:r>
      <w:r w:rsidR="007E48AF" w:rsidRPr="00A12B37">
        <w:rPr>
          <w:color w:val="00B0F0"/>
        </w:rPr>
        <w:t xml:space="preserve"> 216</w:t>
      </w:r>
      <w:r w:rsidR="007E48AF" w:rsidRPr="00A12B37">
        <w:rPr>
          <w:color w:val="00B0F0"/>
        </w:rPr>
        <w:tab/>
        <w:t>Remplacer «de l'emballage, du véhicule ou du conteneur» par «de l’emballage ou de l’engin de transport».</w:t>
      </w:r>
    </w:p>
    <w:p w:rsidR="007E48AF" w:rsidRPr="00A12B37" w:rsidRDefault="007E48AF" w:rsidP="007E48AF">
      <w:pPr>
        <w:spacing w:after="120"/>
        <w:ind w:left="1134" w:right="1134"/>
        <w:jc w:val="both"/>
        <w:rPr>
          <w:i/>
          <w:color w:val="00B0F0"/>
        </w:rPr>
      </w:pPr>
      <w:r w:rsidRPr="00A12B37">
        <w:rPr>
          <w:i/>
          <w:color w:val="00B0F0"/>
        </w:rPr>
        <w:t>(Document de référence: ECE/TRANS/WP.15/AC.1/140/Add.1)</w:t>
      </w:r>
    </w:p>
    <w:p w:rsidR="007E48AF" w:rsidRPr="00A12B37" w:rsidRDefault="00613C2D" w:rsidP="007E48AF">
      <w:pPr>
        <w:tabs>
          <w:tab w:val="left" w:pos="2268"/>
          <w:tab w:val="left" w:pos="2410"/>
        </w:tabs>
        <w:spacing w:after="120"/>
        <w:ind w:left="1134" w:right="1134"/>
        <w:jc w:val="both"/>
        <w:rPr>
          <w:color w:val="00B0F0"/>
        </w:rPr>
      </w:pPr>
      <w:r w:rsidRPr="003B61BB">
        <w:rPr>
          <w:color w:val="00B0F0"/>
          <w:lang w:val="fr-FR"/>
        </w:rPr>
        <w:t>Disposition spéciale</w:t>
      </w:r>
      <w:r w:rsidR="007E48AF" w:rsidRPr="00A12B37">
        <w:rPr>
          <w:color w:val="00B0F0"/>
        </w:rPr>
        <w:t xml:space="preserve"> 217</w:t>
      </w:r>
      <w:r w:rsidR="007E48AF" w:rsidRPr="00A12B37">
        <w:rPr>
          <w:color w:val="00B0F0"/>
        </w:rPr>
        <w:tab/>
        <w:t>Remplacer «de l'emballage, du véhicule ou du conteneur» par «de l’emballage ou de l’engin de transport».</w:t>
      </w:r>
    </w:p>
    <w:p w:rsidR="007E48AF" w:rsidRPr="00A12B37" w:rsidRDefault="007E48AF" w:rsidP="007E48AF">
      <w:pPr>
        <w:spacing w:after="120"/>
        <w:ind w:left="1134" w:right="1134"/>
        <w:jc w:val="both"/>
        <w:rPr>
          <w:i/>
          <w:color w:val="00B0F0"/>
        </w:rPr>
      </w:pPr>
      <w:r w:rsidRPr="00A12B37">
        <w:rPr>
          <w:i/>
          <w:color w:val="00B0F0"/>
        </w:rPr>
        <w:t>(Document de référence: ECE/TRANS/WP.15/AC.1/140/Add.1)</w:t>
      </w:r>
    </w:p>
    <w:p w:rsidR="007E48AF" w:rsidRPr="00A12B37" w:rsidRDefault="00613C2D" w:rsidP="007E48AF">
      <w:pPr>
        <w:tabs>
          <w:tab w:val="left" w:pos="2268"/>
          <w:tab w:val="left" w:pos="2410"/>
        </w:tabs>
        <w:spacing w:after="120"/>
        <w:ind w:left="1134" w:right="1134"/>
        <w:jc w:val="both"/>
        <w:rPr>
          <w:color w:val="00B0F0"/>
        </w:rPr>
      </w:pPr>
      <w:r w:rsidRPr="003B61BB">
        <w:rPr>
          <w:color w:val="00B0F0"/>
          <w:lang w:val="fr-FR"/>
        </w:rPr>
        <w:t>Disposition spéciale</w:t>
      </w:r>
      <w:r w:rsidR="007E48AF" w:rsidRPr="00A12B37">
        <w:rPr>
          <w:color w:val="00B0F0"/>
        </w:rPr>
        <w:t xml:space="preserve"> 218</w:t>
      </w:r>
      <w:r w:rsidR="007E48AF" w:rsidRPr="00A12B37">
        <w:rPr>
          <w:color w:val="00B0F0"/>
        </w:rPr>
        <w:tab/>
        <w:t>Remplacer «de l'emballage, du véhicule ou du conteneur» par «de l’emballage ou de l’engin de transport».</w:t>
      </w:r>
    </w:p>
    <w:p w:rsidR="007E48AF" w:rsidRPr="00A12B37" w:rsidRDefault="007E48AF" w:rsidP="007E48AF">
      <w:pPr>
        <w:spacing w:after="120"/>
        <w:ind w:left="1134" w:right="1134"/>
        <w:jc w:val="both"/>
        <w:rPr>
          <w:i/>
          <w:color w:val="00B0F0"/>
        </w:rPr>
      </w:pPr>
      <w:r w:rsidRPr="00A12B37">
        <w:rPr>
          <w:i/>
          <w:color w:val="00B0F0"/>
        </w:rPr>
        <w:t>(Document de référence: ECE/TRANS/WP.15/AC.1/140/Add.1)</w:t>
      </w:r>
    </w:p>
    <w:p w:rsidR="00654B07" w:rsidRPr="003B61BB" w:rsidRDefault="00654B07" w:rsidP="00654B07">
      <w:pPr>
        <w:pStyle w:val="SingleTxtG"/>
        <w:rPr>
          <w:color w:val="00B0F0"/>
        </w:rPr>
      </w:pPr>
      <w:r w:rsidRPr="003B61BB">
        <w:rPr>
          <w:color w:val="00B0F0"/>
          <w:lang w:val="fr-FR"/>
        </w:rPr>
        <w:t>Disposition spéciale</w:t>
      </w:r>
      <w:r w:rsidRPr="003B61BB">
        <w:rPr>
          <w:color w:val="00B0F0"/>
        </w:rPr>
        <w:t xml:space="preserve"> 225</w:t>
      </w:r>
      <w:r w:rsidRPr="003B61BB">
        <w:rPr>
          <w:color w:val="00B0F0"/>
        </w:rPr>
        <w:tab/>
        <w:t>Dans le dernier Nota, remplacer «au gaz concerné» par «aux marchandises dangereuses concernées».</w:t>
      </w:r>
    </w:p>
    <w:p w:rsidR="00A95A4D" w:rsidRPr="00B84763" w:rsidRDefault="00A95A4D" w:rsidP="00A95A4D">
      <w:pPr>
        <w:pStyle w:val="SingleTxtG"/>
        <w:tabs>
          <w:tab w:val="left" w:pos="2268"/>
        </w:tabs>
        <w:rPr>
          <w:i/>
          <w:color w:val="00B0F0"/>
          <w:lang w:val="fr-FR"/>
        </w:rPr>
      </w:pPr>
      <w:r w:rsidRPr="00B84763">
        <w:rPr>
          <w:i/>
          <w:color w:val="00B0F0"/>
          <w:lang w:val="fr-FR"/>
        </w:rPr>
        <w:t>(Document de référence: ECE/TRANS/WP.15/AC.1/2015/23/Add.1)</w:t>
      </w:r>
    </w:p>
    <w:p w:rsidR="00E1236D" w:rsidRPr="003B61BB" w:rsidRDefault="00E1236D" w:rsidP="00E1236D">
      <w:pPr>
        <w:pStyle w:val="SingleTxtG"/>
        <w:rPr>
          <w:color w:val="00B0F0"/>
        </w:rPr>
      </w:pPr>
      <w:r w:rsidRPr="003B61BB">
        <w:rPr>
          <w:color w:val="00B0F0"/>
          <w:lang w:val="fr-FR"/>
        </w:rPr>
        <w:t>Disposition spéciale</w:t>
      </w:r>
      <w:r w:rsidRPr="003B61BB">
        <w:rPr>
          <w:color w:val="00B0F0"/>
        </w:rPr>
        <w:t xml:space="preserve"> 236</w:t>
      </w:r>
      <w:r w:rsidRPr="003B61BB">
        <w:rPr>
          <w:color w:val="00B0F0"/>
        </w:rPr>
        <w:tab/>
        <w:t>Modifier pour lire comme suit:</w:t>
      </w:r>
    </w:p>
    <w:p w:rsidR="00E1236D" w:rsidRPr="003B61BB" w:rsidRDefault="00E1236D" w:rsidP="00E1236D">
      <w:pPr>
        <w:pStyle w:val="SingleTxtG"/>
        <w:rPr>
          <w:color w:val="00B0F0"/>
        </w:rPr>
      </w:pPr>
      <w:r w:rsidRPr="003B61BB">
        <w:rPr>
          <w:color w:val="00B0F0"/>
        </w:rPr>
        <w:t>«236</w:t>
      </w:r>
      <w:r w:rsidRPr="003B61BB">
        <w:rPr>
          <w:color w:val="00B0F0"/>
        </w:rPr>
        <w:tab/>
        <w:t xml:space="preserve">Les trousses de résine polyester sont composées de deux constituants: un produit de base (de la classe 3 ou de la </w:t>
      </w:r>
      <w:r w:rsidR="00654B07" w:rsidRPr="003B61BB">
        <w:rPr>
          <w:color w:val="00B0F0"/>
        </w:rPr>
        <w:t>classe </w:t>
      </w:r>
      <w:r w:rsidRPr="003B61BB">
        <w:rPr>
          <w:color w:val="00B0F0"/>
        </w:rPr>
        <w:t xml:space="preserve">4.1, groupe d’emballage II ou III) et un activateur (peroxyde organique). Le peroxyde organique doit être de type D, E ou F, ne nécessitant pas de régulation de température. Le groupe d’emballage est II ou III selon les critères de la classe 3 ou de la </w:t>
      </w:r>
      <w:r w:rsidR="003C5C5B" w:rsidRPr="003B61BB">
        <w:rPr>
          <w:color w:val="00B0F0"/>
        </w:rPr>
        <w:t>classe </w:t>
      </w:r>
      <w:r w:rsidRPr="003B61BB">
        <w:rPr>
          <w:color w:val="00B0F0"/>
        </w:rPr>
        <w:t xml:space="preserve">4.1 comme il convient, appliqués au produit de base. La quantité limite indiquée dans la colonne </w:t>
      </w:r>
      <w:r w:rsidR="003C5C5B" w:rsidRPr="003B61BB">
        <w:rPr>
          <w:color w:val="00B0F0"/>
        </w:rPr>
        <w:t>(</w:t>
      </w:r>
      <w:r w:rsidRPr="003B61BB">
        <w:rPr>
          <w:color w:val="00B0F0"/>
        </w:rPr>
        <w:t>7a</w:t>
      </w:r>
      <w:r w:rsidR="003C5C5B" w:rsidRPr="003B61BB">
        <w:rPr>
          <w:color w:val="00B0F0"/>
        </w:rPr>
        <w:t>)</w:t>
      </w:r>
      <w:r w:rsidRPr="003B61BB">
        <w:rPr>
          <w:color w:val="00B0F0"/>
        </w:rPr>
        <w:t xml:space="preserve"> </w:t>
      </w:r>
      <w:r w:rsidR="003C5C5B" w:rsidRPr="003B61BB">
        <w:rPr>
          <w:color w:val="00B0F0"/>
        </w:rPr>
        <w:t>du tableau A</w:t>
      </w:r>
      <w:r w:rsidRPr="003B61BB">
        <w:rPr>
          <w:color w:val="00B0F0"/>
        </w:rPr>
        <w:t xml:space="preserve"> du chapitre 3.2 s’applique au produit de base.».</w:t>
      </w:r>
    </w:p>
    <w:p w:rsidR="00A95A4D" w:rsidRPr="00B84763" w:rsidRDefault="00A95A4D" w:rsidP="00A95A4D">
      <w:pPr>
        <w:pStyle w:val="SingleTxtG"/>
        <w:tabs>
          <w:tab w:val="left" w:pos="2268"/>
        </w:tabs>
        <w:rPr>
          <w:i/>
          <w:color w:val="00B0F0"/>
          <w:lang w:val="fr-FR"/>
        </w:rPr>
      </w:pPr>
      <w:r w:rsidRPr="00B84763">
        <w:rPr>
          <w:i/>
          <w:color w:val="00B0F0"/>
          <w:lang w:val="fr-FR"/>
        </w:rPr>
        <w:t>(Document de référence: ECE/TRANS/WP.15/AC.1/2015/23/Add.1)</w:t>
      </w:r>
    </w:p>
    <w:p w:rsidR="007E48AF" w:rsidRPr="00A12B37" w:rsidRDefault="00F30D52" w:rsidP="007E48AF">
      <w:pPr>
        <w:spacing w:after="120"/>
        <w:ind w:left="1134" w:right="1134"/>
        <w:jc w:val="both"/>
        <w:rPr>
          <w:color w:val="00B0F0"/>
        </w:rPr>
      </w:pPr>
      <w:r w:rsidRPr="003B61BB">
        <w:rPr>
          <w:color w:val="00B0F0"/>
          <w:lang w:val="fr-FR"/>
        </w:rPr>
        <w:t>Disposition spéciale</w:t>
      </w:r>
      <w:r w:rsidR="007E48AF" w:rsidRPr="00A12B37">
        <w:rPr>
          <w:color w:val="00B0F0"/>
        </w:rPr>
        <w:t xml:space="preserve"> 240</w:t>
      </w:r>
      <w:r w:rsidR="007E48AF" w:rsidRPr="00A12B37">
        <w:rPr>
          <w:color w:val="00B0F0"/>
        </w:rPr>
        <w:tab/>
        <w:t>Modifier pour lire comme suit:</w:t>
      </w:r>
    </w:p>
    <w:p w:rsidR="007E48AF" w:rsidRPr="00A12B37" w:rsidRDefault="007E48AF" w:rsidP="007E48AF">
      <w:pPr>
        <w:spacing w:after="120"/>
        <w:ind w:left="1134" w:right="1134"/>
        <w:jc w:val="both"/>
        <w:rPr>
          <w:color w:val="00B0F0"/>
        </w:rPr>
      </w:pPr>
      <w:r w:rsidRPr="00A12B37">
        <w:rPr>
          <w:color w:val="00B0F0"/>
        </w:rPr>
        <w:t>«240</w:t>
      </w:r>
      <w:r w:rsidRPr="00A12B37">
        <w:rPr>
          <w:color w:val="00B0F0"/>
        </w:rPr>
        <w:tab/>
        <w:t xml:space="preserve">Cette rubrique ne s’applique qu’aux véhicules mus par accumulateurs à électrolyte liquide ou par des batteries au sodium ou des batteries au lithium métal ou au lithium ionique et aux équipements mus par des accumulateurs à électrolyte liquide ou par des batteries au sodium, qui sont transportés pourvus de ces batteries ou accumulateurs. À moins qu’il n’en soit prévu autrement dans la disposition spéciale 667, les </w:t>
      </w:r>
      <w:del w:id="9" w:author="Amend from ST/SG/AC.10/11/Rev.5/Amend.1" w:date="2015-10-30T15:54:00Z">
        <w:r w:rsidRPr="00A12B37" w:rsidDel="00CA3579">
          <w:rPr>
            <w:color w:val="00B0F0"/>
          </w:rPr>
          <w:delText xml:space="preserve">piles </w:delText>
        </w:r>
      </w:del>
      <w:ins w:id="10" w:author="Amend from ST/SG/AC.10/11/Rev.5/Amend.1" w:date="2015-10-30T15:54:00Z">
        <w:r w:rsidR="00CA3579">
          <w:rPr>
            <w:color w:val="00B0F0"/>
          </w:rPr>
          <w:t>batteries</w:t>
        </w:r>
        <w:r w:rsidR="00CA3579" w:rsidRPr="00A12B37">
          <w:rPr>
            <w:color w:val="00B0F0"/>
          </w:rPr>
          <w:t xml:space="preserve"> </w:t>
        </w:r>
      </w:ins>
      <w:r w:rsidRPr="00A12B37">
        <w:rPr>
          <w:color w:val="00B0F0"/>
        </w:rPr>
        <w:t>au lithium doivent satisfaire aux prescriptions du 2.2.9.1.7.</w:t>
      </w:r>
    </w:p>
    <w:p w:rsidR="007E48AF" w:rsidRPr="00A12B37" w:rsidRDefault="007E48AF" w:rsidP="007E48AF">
      <w:pPr>
        <w:spacing w:after="120"/>
        <w:ind w:left="1134" w:right="1134"/>
        <w:jc w:val="both"/>
        <w:rPr>
          <w:color w:val="00B0F0"/>
        </w:rPr>
      </w:pPr>
      <w:r w:rsidRPr="00A12B37">
        <w:rPr>
          <w:color w:val="00B0F0"/>
        </w:rPr>
        <w:tab/>
        <w:t>Aux fins de la présente disposition spéciale, les véhicules sont des appareils autopropulsés conçus pour transporter une ou plusieurs personnes ou marchandises. On peut citer comme exemple de tels véhicules les voitures, motocycles, scooters, véhicules ou motocycles à trois et quatre roues, camions, locomotives, bicyclettes (cycles à pédales avec moteur électrique) et autre véhicules de ce type (par exemple véhicules auto-équilibrés ou véhicules non équipés de position assise), fauteuils roulants, tondeuses à gazon autoportées, engins de chantier et agricoles autopropulsés, bateaux et aéronefs à propulsion électrique. Sont inclus les véhicules transportés dans un emballage. Dans ce cas, certaines parties du véhicule peuvent en être détachées pour tenir dans l’emballage.</w:t>
      </w:r>
    </w:p>
    <w:p w:rsidR="007E48AF" w:rsidRPr="00A12B37" w:rsidRDefault="007E48AF" w:rsidP="007E48AF">
      <w:pPr>
        <w:spacing w:after="120"/>
        <w:ind w:left="1134" w:right="1134"/>
        <w:jc w:val="both"/>
        <w:rPr>
          <w:color w:val="00B0F0"/>
        </w:rPr>
      </w:pPr>
      <w:r w:rsidRPr="00A12B37">
        <w:rPr>
          <w:color w:val="00B0F0"/>
        </w:rPr>
        <w:tab/>
        <w:t>Au nombre des équipements on peut citer les tondeuses à gazon, les appareils de nettoyage ou modèles réduits d’embarcations ou modèles réduits d'aéronefs. Les équipements mus par des batteries au lithium métal ou au lithium ionique doivent être expédiés sous les rubriques ONU 3091 PILES AU LITHIUM MÉTAL CONTENUES DANS UN ÉQUIPEMENT ou ONU 3091 PILES AU LITHIUM MÉTAL EMBALLÉES AVEC UN ÉQUIPEMENT ou ONU 3481 PILES AU LITHIUM IONIQUE CONTENUES DANS UN ÉQUIPEMENT ou ONU 3481 PILES AU LITHIUM IONIQUE EMBALLÉES AVEC UN ÉQUIPEMENT, selon qu’il convient.</w:t>
      </w:r>
    </w:p>
    <w:p w:rsidR="007E48AF" w:rsidRPr="00A12B37" w:rsidRDefault="007E48AF" w:rsidP="007E48AF">
      <w:pPr>
        <w:spacing w:after="120"/>
        <w:ind w:left="1134" w:right="1134"/>
        <w:jc w:val="both"/>
        <w:rPr>
          <w:color w:val="00B0F0"/>
        </w:rPr>
      </w:pPr>
      <w:r w:rsidRPr="00A12B37">
        <w:rPr>
          <w:color w:val="00B0F0"/>
        </w:rPr>
        <w:tab/>
        <w:t>Les véhicules électriques hybrides mus à la fois par un moteur à combustion interne et par des accumulateurs à électrolyte liquide ou au sodium, ou des batteries au lithium métal ou au lithium ionique, et qui sont transportés pourvus de ces accumulateurs ou batteries, doivent être expédiés sous les rubriques ONU 3166 VÉHICULE À PROPULSION PAR GAZ INFLAMMABLE ou ONU 3166 VÉHICULE À PROPULSION PAR LIQUIDE INFLAMMABLE, selon qu’il convient. Les véhicules qui contiennent une pile à combustible doivent être expédiés sous les rubriques ONU 3166 VÉHICULE À PROPULSION PAR PILE À COMBUSTIBLE CONTENANT DU GAZ INFLAMMABLE ou ONU 3166 VÉHICULE À PROPULSION PAR PILE À COMBUSTIBLE CONTENANT DU LIQUIDE INFLAMMABLE, selon qu’il convient.</w:t>
      </w:r>
    </w:p>
    <w:p w:rsidR="007E48AF" w:rsidRPr="00A12B37" w:rsidRDefault="007E48AF" w:rsidP="007E48AF">
      <w:pPr>
        <w:spacing w:after="120"/>
        <w:ind w:left="1134" w:right="1134"/>
        <w:jc w:val="both"/>
        <w:rPr>
          <w:color w:val="00B0F0"/>
        </w:rPr>
      </w:pPr>
      <w:r w:rsidRPr="00A12B37">
        <w:rPr>
          <w:color w:val="00B0F0"/>
        </w:rPr>
        <w:tab/>
        <w:t>Les véhicules peuvent contenir d’autres marchandises dangereuses autres que des batteries (par exemple extincteurs, accumulateurs à gaz comprimés ou dispositifs de sécurité) nécessaires à leur fonctionnement ou à leur utilisation en toute sécurité sans être soumis à d’autres prescriptions en relation avec ces autres marchandises dangereuses, à moins qu’il n’en soit spécifié autrement dans l’ADR.».</w:t>
      </w:r>
    </w:p>
    <w:p w:rsidR="007E48AF" w:rsidRPr="00A12B37" w:rsidRDefault="007E48AF" w:rsidP="007E48AF">
      <w:pPr>
        <w:spacing w:after="120"/>
        <w:ind w:left="1134" w:right="1134"/>
        <w:jc w:val="both"/>
        <w:rPr>
          <w:i/>
          <w:color w:val="00B0F0"/>
        </w:rPr>
      </w:pPr>
      <w:r w:rsidRPr="00A12B37">
        <w:rPr>
          <w:i/>
          <w:color w:val="00B0F0"/>
        </w:rPr>
        <w:t>(Document de référence: ECE/TRANS/WP.15/AC.1/140/Add.1)</w:t>
      </w:r>
    </w:p>
    <w:p w:rsidR="007E48AF" w:rsidRPr="00A12B37" w:rsidRDefault="00F30D52" w:rsidP="007E48AF">
      <w:pPr>
        <w:tabs>
          <w:tab w:val="left" w:pos="1985"/>
          <w:tab w:val="left" w:pos="2268"/>
        </w:tabs>
        <w:spacing w:after="120"/>
        <w:ind w:left="1134" w:right="1134"/>
        <w:jc w:val="both"/>
        <w:rPr>
          <w:color w:val="00B0F0"/>
          <w:lang w:val="fr-FR"/>
        </w:rPr>
      </w:pPr>
      <w:r w:rsidRPr="003B61BB">
        <w:rPr>
          <w:color w:val="00B0F0"/>
          <w:lang w:val="fr-FR"/>
        </w:rPr>
        <w:t>Disposition spéciale</w:t>
      </w:r>
      <w:r w:rsidR="007E48AF" w:rsidRPr="00A12B37">
        <w:rPr>
          <w:color w:val="00B0F0"/>
          <w:lang w:val="fr-FR"/>
        </w:rPr>
        <w:t xml:space="preserve"> 295</w:t>
      </w:r>
      <w:r w:rsidR="007E48AF" w:rsidRPr="00A12B37">
        <w:rPr>
          <w:color w:val="00B0F0"/>
          <w:lang w:val="fr-FR"/>
        </w:rPr>
        <w:tab/>
        <w:t>Remplacer «le marquage et l’étiquette appropriés» par «la marque et l’étiquette appropriées».</w:t>
      </w:r>
    </w:p>
    <w:p w:rsidR="007E48AF" w:rsidRPr="00A12B37" w:rsidRDefault="007E48AF" w:rsidP="007E48AF">
      <w:pPr>
        <w:spacing w:after="120"/>
        <w:ind w:left="1134" w:right="1134"/>
        <w:jc w:val="both"/>
        <w:rPr>
          <w:i/>
          <w:color w:val="00B0F0"/>
        </w:rPr>
      </w:pPr>
      <w:r w:rsidRPr="00A12B37">
        <w:rPr>
          <w:i/>
          <w:color w:val="00B0F0"/>
        </w:rPr>
        <w:t>(Document de référence: ECE/TRANS/WP.15/AC.1/140/Add.1)</w:t>
      </w:r>
    </w:p>
    <w:p w:rsidR="00E1236D" w:rsidRPr="003B61BB" w:rsidRDefault="00E1236D" w:rsidP="00E1236D">
      <w:pPr>
        <w:pStyle w:val="SingleTxtG"/>
        <w:rPr>
          <w:color w:val="00B0F0"/>
          <w:lang w:val="fr-FR"/>
        </w:rPr>
      </w:pPr>
      <w:r w:rsidRPr="003B61BB">
        <w:rPr>
          <w:color w:val="00B0F0"/>
          <w:lang w:val="fr-FR"/>
        </w:rPr>
        <w:t>Disposition spéciale 310</w:t>
      </w:r>
      <w:r w:rsidRPr="003B61BB">
        <w:rPr>
          <w:color w:val="00B0F0"/>
          <w:lang w:val="fr-FR"/>
        </w:rPr>
        <w:tab/>
        <w:t>Modifier pour lire comme suit:</w:t>
      </w:r>
    </w:p>
    <w:p w:rsidR="00E1236D" w:rsidRPr="003B61BB" w:rsidRDefault="00E1236D" w:rsidP="00E1236D">
      <w:pPr>
        <w:pStyle w:val="SingleTxtG"/>
        <w:rPr>
          <w:color w:val="00B0F0"/>
          <w:lang w:val="fr-FR"/>
        </w:rPr>
      </w:pPr>
      <w:r w:rsidRPr="003B61BB">
        <w:rPr>
          <w:color w:val="00B0F0"/>
          <w:lang w:val="fr-FR"/>
        </w:rPr>
        <w:t>«310</w:t>
      </w:r>
      <w:r w:rsidRPr="003B61BB">
        <w:rPr>
          <w:color w:val="00B0F0"/>
          <w:lang w:val="fr-FR"/>
        </w:rPr>
        <w:tab/>
        <w:t xml:space="preserve">Les prescriptions des épreuves de la sous-section 38.3 de la troisième partie du </w:t>
      </w:r>
      <w:r w:rsidRPr="003B61BB">
        <w:rPr>
          <w:i/>
          <w:color w:val="00B0F0"/>
          <w:lang w:val="fr-FR"/>
        </w:rPr>
        <w:t xml:space="preserve">Manuel d’épreuves et de critères </w:t>
      </w:r>
      <w:r w:rsidRPr="003B61BB">
        <w:rPr>
          <w:color w:val="00B0F0"/>
          <w:lang w:val="fr-FR"/>
        </w:rPr>
        <w:t>ne s’appliquent pas aux séries de production composées d’au plus 100 piles et batteries ni aux prototypes de pré-production des piles et batteries lorsque ces prototypes sont transportés pour être éprouvés et qu’ils sont emballés conformément à l’instruction d’emballage P910 du 4.1.4.1.</w:t>
      </w:r>
    </w:p>
    <w:p w:rsidR="00E1236D" w:rsidRPr="003B61BB" w:rsidRDefault="00E1236D" w:rsidP="00E1236D">
      <w:pPr>
        <w:pStyle w:val="SingleTxtG"/>
        <w:rPr>
          <w:color w:val="00B0F0"/>
          <w:lang w:val="fr-FR"/>
        </w:rPr>
      </w:pPr>
      <w:r w:rsidRPr="003B61BB">
        <w:rPr>
          <w:color w:val="00B0F0"/>
          <w:lang w:val="fr-FR"/>
        </w:rPr>
        <w:t>Le document de transport doit contenir la mention suivante: "Transport selon la disposition spéciale 310".</w:t>
      </w:r>
    </w:p>
    <w:p w:rsidR="00E1236D" w:rsidRPr="003B61BB" w:rsidRDefault="00E1236D" w:rsidP="00E1236D">
      <w:pPr>
        <w:pStyle w:val="SingleTxtG"/>
        <w:rPr>
          <w:color w:val="00B0F0"/>
          <w:lang w:val="fr-FR"/>
        </w:rPr>
      </w:pPr>
      <w:r w:rsidRPr="003B61BB">
        <w:rPr>
          <w:color w:val="00B0F0"/>
          <w:lang w:val="fr-FR"/>
        </w:rPr>
        <w:t>Les piles, batteries ou piles et batteries contenues dans des équipements, endommagées ou défectueuses, doivent être transportées conformément à la disposition spéciale 376 et emballées conformément aux instructions d’emballage P908 du 4.1.4.1 ou LP904 du 4.1.4.3, selon les cas.</w:t>
      </w:r>
    </w:p>
    <w:p w:rsidR="00E1236D" w:rsidRPr="003B61BB" w:rsidRDefault="00E1236D" w:rsidP="00E1236D">
      <w:pPr>
        <w:pStyle w:val="SingleTxtG"/>
        <w:rPr>
          <w:color w:val="00B0F0"/>
          <w:lang w:val="fr-FR"/>
        </w:rPr>
      </w:pPr>
      <w:r w:rsidRPr="003B61BB">
        <w:rPr>
          <w:color w:val="00B0F0"/>
          <w:lang w:val="fr-FR"/>
        </w:rPr>
        <w:t xml:space="preserve">Les piles, batteries ou piles et batteries contenues dans des équipements, transportées en vue de leur élimination ou de leur recyclage </w:t>
      </w:r>
      <w:r w:rsidR="00ED7FA7">
        <w:rPr>
          <w:color w:val="00B0F0"/>
          <w:lang w:val="fr-FR"/>
        </w:rPr>
        <w:t>peuvent</w:t>
      </w:r>
      <w:r w:rsidRPr="003B61BB">
        <w:rPr>
          <w:color w:val="00B0F0"/>
          <w:lang w:val="fr-FR"/>
        </w:rPr>
        <w:t xml:space="preserve"> être emballées conformément à la disposition spéciale 377 et à l’instruction d’emballage P909 du 4.1.4.1.».</w:t>
      </w:r>
    </w:p>
    <w:p w:rsidR="00A95A4D" w:rsidRPr="00B84763" w:rsidRDefault="00A95A4D" w:rsidP="00A95A4D">
      <w:pPr>
        <w:pStyle w:val="SingleTxtG"/>
        <w:tabs>
          <w:tab w:val="left" w:pos="2268"/>
        </w:tabs>
        <w:rPr>
          <w:i/>
          <w:color w:val="00B0F0"/>
          <w:lang w:val="fr-FR"/>
        </w:rPr>
      </w:pPr>
      <w:r w:rsidRPr="00B84763">
        <w:rPr>
          <w:i/>
          <w:color w:val="00B0F0"/>
          <w:lang w:val="fr-FR"/>
        </w:rPr>
        <w:t>(Document de référence: ECE/TRANS/WP.15/AC.1/2015/23/Add.1</w:t>
      </w:r>
      <w:r w:rsidR="00CF7A76" w:rsidRPr="00CF7A76">
        <w:rPr>
          <w:i/>
          <w:color w:val="00B0F0"/>
          <w:lang w:val="fr-FR"/>
        </w:rPr>
        <w:t xml:space="preserve"> </w:t>
      </w:r>
      <w:r w:rsidR="00CF7A76">
        <w:rPr>
          <w:i/>
          <w:color w:val="00B0F0"/>
          <w:lang w:val="fr-FR"/>
        </w:rPr>
        <w:t>et ECE/TRANS/WP.15/AC.1/140/Add.1</w:t>
      </w:r>
      <w:r w:rsidRPr="00B84763">
        <w:rPr>
          <w:i/>
          <w:color w:val="00B0F0"/>
          <w:lang w:val="fr-FR"/>
        </w:rPr>
        <w:t>)</w:t>
      </w:r>
    </w:p>
    <w:p w:rsidR="007E48AF" w:rsidRPr="00A12B37" w:rsidRDefault="00F30D52" w:rsidP="007E48AF">
      <w:pPr>
        <w:spacing w:after="120"/>
        <w:ind w:left="1134" w:right="1134"/>
        <w:jc w:val="both"/>
        <w:rPr>
          <w:color w:val="00B0F0"/>
        </w:rPr>
      </w:pPr>
      <w:r w:rsidRPr="003B61BB">
        <w:rPr>
          <w:color w:val="00B0F0"/>
          <w:lang w:val="fr-FR"/>
        </w:rPr>
        <w:t>Disposition spéciale</w:t>
      </w:r>
      <w:r w:rsidR="007E48AF" w:rsidRPr="00A12B37">
        <w:rPr>
          <w:color w:val="00B0F0"/>
        </w:rPr>
        <w:t xml:space="preserve"> 312</w:t>
      </w:r>
      <w:r w:rsidR="007E48AF" w:rsidRPr="00A12B37">
        <w:rPr>
          <w:color w:val="00B0F0"/>
        </w:rPr>
        <w:tab/>
        <w:t>Modifier pour lire comme suit:</w:t>
      </w:r>
    </w:p>
    <w:p w:rsidR="007E48AF" w:rsidRPr="00A12B37" w:rsidRDefault="007E48AF" w:rsidP="007E48AF">
      <w:pPr>
        <w:spacing w:after="120"/>
        <w:ind w:left="1134" w:right="1134"/>
        <w:jc w:val="both"/>
        <w:rPr>
          <w:color w:val="00B0F0"/>
        </w:rPr>
      </w:pPr>
      <w:r w:rsidRPr="00A12B37">
        <w:rPr>
          <w:color w:val="00B0F0"/>
        </w:rPr>
        <w:t xml:space="preserve"> «312</w:t>
      </w:r>
      <w:r w:rsidRPr="00A12B37">
        <w:rPr>
          <w:color w:val="00B0F0"/>
        </w:rPr>
        <w:tab/>
        <w:t>Les véhicules propulsés par un moteur pile à combustible doivent être expédiés sous les rubriques ONU 3166 VÉHICULE À PROPULSION PAR PILE À COMBUSTIBLE CONTENANT DU GAZ INFLAMMABLE ou ONU 3166 VÉHICULE À PROPULSION PAR PILE À COMBUSTIBLE CONTENANT DU LIQUIDE INFLAMMABLE, selon qu’il convient. Ces rubriques incluent les véhicules électriques hybrides propulsés à la fois par une pile à combustible et par un moteur à combustion interne avec des accumulateurs à électrolyte liquide ou des batteries au sodium, au lithium métal ou au lithium ionique, transportés avec ces accumulateurs ou batteries installés.</w:t>
      </w:r>
    </w:p>
    <w:p w:rsidR="007E48AF" w:rsidRPr="00A12B37" w:rsidRDefault="007E48AF" w:rsidP="007E48AF">
      <w:pPr>
        <w:spacing w:after="120"/>
        <w:ind w:left="1134" w:right="1134"/>
        <w:jc w:val="both"/>
        <w:rPr>
          <w:color w:val="00B0F0"/>
        </w:rPr>
      </w:pPr>
      <w:r w:rsidRPr="00A12B37">
        <w:rPr>
          <w:color w:val="00B0F0"/>
        </w:rPr>
        <w:tab/>
        <w:t>Les autres véhicules comportant un moteur à combustion interne doivent être expédiés sous les rubriques ONU 3166 VÉHICULE À PROPULSION PAR GAZ INFLAMMABLE ou ONU 3166 VÉHICULE À PROPULSION PAR LIQUIDE INFLAMMABLE, selon qu’il convient. Ces rubriques incluent les véhicules électriques hybrides, mus à la fois par un moteur à combustion interne et par des accumulateurs à électrolyte liquide ou des batteries au sodium, au lithium métal ou au lithium ionique, transportés avec ces accumulateurs ou batteries installés.</w:t>
      </w:r>
    </w:p>
    <w:p w:rsidR="007E48AF" w:rsidRPr="00A12B37" w:rsidRDefault="007E48AF" w:rsidP="007E48AF">
      <w:pPr>
        <w:spacing w:after="120"/>
        <w:ind w:left="1134" w:right="1134"/>
        <w:jc w:val="both"/>
        <w:rPr>
          <w:color w:val="00B0F0"/>
        </w:rPr>
      </w:pPr>
      <w:r w:rsidRPr="00A12B37">
        <w:rPr>
          <w:color w:val="00B0F0"/>
        </w:rPr>
        <w:tab/>
        <w:t>À moins qu’il n’en soit prévu autrement dans la disposition spéciale 667, les piles au lithium doivent satisfaire aux prescriptions du 2.2.9.1.7.».</w:t>
      </w:r>
    </w:p>
    <w:p w:rsidR="007E48AF" w:rsidRPr="00A12B37" w:rsidRDefault="007E48AF" w:rsidP="007E48AF">
      <w:pPr>
        <w:spacing w:after="120"/>
        <w:ind w:left="1134" w:right="1134"/>
        <w:jc w:val="both"/>
        <w:rPr>
          <w:i/>
          <w:color w:val="00B0F0"/>
        </w:rPr>
      </w:pPr>
      <w:r w:rsidRPr="00A12B37">
        <w:rPr>
          <w:i/>
          <w:color w:val="00B0F0"/>
        </w:rPr>
        <w:t>(Document de référence: ECE/TRANS/WP.15/AC.1/140/Add.1)</w:t>
      </w:r>
    </w:p>
    <w:p w:rsidR="00F560CD" w:rsidRPr="003B61BB" w:rsidRDefault="00F560CD" w:rsidP="00F560CD">
      <w:pPr>
        <w:pStyle w:val="SingleTxtG"/>
        <w:rPr>
          <w:color w:val="00B0F0"/>
          <w:lang w:val="fr-FR"/>
        </w:rPr>
      </w:pPr>
      <w:r w:rsidRPr="003B61BB">
        <w:rPr>
          <w:color w:val="00B0F0"/>
          <w:lang w:val="fr-FR"/>
        </w:rPr>
        <w:t>Disposition spéciale</w:t>
      </w:r>
      <w:r w:rsidRPr="003B61BB">
        <w:rPr>
          <w:color w:val="00B0F0"/>
        </w:rPr>
        <w:t xml:space="preserve"> </w:t>
      </w:r>
      <w:r w:rsidRPr="003B61BB">
        <w:rPr>
          <w:color w:val="00B0F0"/>
          <w:lang w:val="fr-FR"/>
        </w:rPr>
        <w:t xml:space="preserve">317 </w:t>
      </w:r>
      <w:r w:rsidRPr="003B61BB">
        <w:rPr>
          <w:color w:val="00B0F0"/>
          <w:lang w:val="fr-FR"/>
        </w:rPr>
        <w:tab/>
        <w:t>Modifier pour lire comme suit:</w:t>
      </w:r>
    </w:p>
    <w:p w:rsidR="00F560CD" w:rsidRPr="003B61BB" w:rsidRDefault="00F560CD" w:rsidP="00F560CD">
      <w:pPr>
        <w:pStyle w:val="SingleTxtG"/>
        <w:rPr>
          <w:color w:val="00B0F0"/>
          <w:lang w:val="fr-FR"/>
        </w:rPr>
      </w:pPr>
      <w:r w:rsidRPr="003B61BB">
        <w:rPr>
          <w:color w:val="00B0F0"/>
          <w:lang w:val="fr-FR"/>
        </w:rPr>
        <w:t xml:space="preserve">«La désignation «Fissiles-exceptés» ne s’applique qu’aux matières fissiles et colis contenant des matières fissiles exceptés conformément au </w:t>
      </w:r>
      <w:r w:rsidR="007514EF" w:rsidRPr="003B61BB">
        <w:rPr>
          <w:color w:val="00B0F0"/>
          <w:lang w:val="fr-FR"/>
        </w:rPr>
        <w:t>2.</w:t>
      </w:r>
      <w:r w:rsidRPr="003B61BB">
        <w:rPr>
          <w:color w:val="00B0F0"/>
          <w:lang w:val="fr-FR"/>
        </w:rPr>
        <w:t>2.7.2.3.5.».</w:t>
      </w:r>
    </w:p>
    <w:p w:rsidR="00A95A4D" w:rsidRPr="00B84763" w:rsidRDefault="00A95A4D" w:rsidP="00A95A4D">
      <w:pPr>
        <w:pStyle w:val="SingleTxtG"/>
        <w:tabs>
          <w:tab w:val="left" w:pos="2268"/>
        </w:tabs>
        <w:rPr>
          <w:i/>
          <w:color w:val="00B0F0"/>
          <w:lang w:val="fr-FR"/>
        </w:rPr>
      </w:pPr>
      <w:r w:rsidRPr="00B84763">
        <w:rPr>
          <w:i/>
          <w:color w:val="00B0F0"/>
          <w:lang w:val="fr-FR"/>
        </w:rPr>
        <w:t>(Document de référence: ECE/TRANS/WP.15/AC.1/2015/23/Add.1)</w:t>
      </w:r>
    </w:p>
    <w:p w:rsidR="00E1236D" w:rsidRPr="003B61BB" w:rsidRDefault="00E1236D" w:rsidP="00E1236D">
      <w:pPr>
        <w:pStyle w:val="SingleTxtG"/>
        <w:rPr>
          <w:iCs/>
          <w:color w:val="00B0F0"/>
          <w:lang w:val="fr-FR"/>
        </w:rPr>
      </w:pPr>
      <w:r w:rsidRPr="003B61BB">
        <w:rPr>
          <w:color w:val="00B0F0"/>
          <w:lang w:val="fr-FR"/>
        </w:rPr>
        <w:t>Disposition spéciale</w:t>
      </w:r>
      <w:r w:rsidRPr="003B61BB">
        <w:rPr>
          <w:iCs/>
          <w:color w:val="00B0F0"/>
          <w:lang w:val="fr-FR"/>
        </w:rPr>
        <w:t xml:space="preserve"> 327</w:t>
      </w:r>
      <w:r w:rsidRPr="003B61BB">
        <w:rPr>
          <w:iCs/>
          <w:color w:val="00B0F0"/>
          <w:lang w:val="fr-FR"/>
        </w:rPr>
        <w:tab/>
        <w:t>Dans la deuxième phrase, remplacer «Ils n’ont pas besoin d’être protégés contre les fuites accidentelles» par «Ils n’ont pas besoin d’être protégés contre les mouvements et les fuites accidentelles».</w:t>
      </w:r>
    </w:p>
    <w:p w:rsidR="00F30D52" w:rsidRPr="00B84763" w:rsidRDefault="00F30D52" w:rsidP="00F30D52">
      <w:pPr>
        <w:pStyle w:val="SingleTxtG"/>
        <w:tabs>
          <w:tab w:val="left" w:pos="2268"/>
        </w:tabs>
        <w:rPr>
          <w:i/>
          <w:color w:val="00B0F0"/>
          <w:lang w:val="fr-FR"/>
        </w:rPr>
      </w:pPr>
      <w:r w:rsidRPr="00B84763">
        <w:rPr>
          <w:i/>
          <w:color w:val="00B0F0"/>
          <w:lang w:val="fr-FR"/>
        </w:rPr>
        <w:t>(Document de référence: ECE/TRANS/WP.15/AC.1/2015/23/Add.1)</w:t>
      </w:r>
    </w:p>
    <w:p w:rsidR="00E1236D" w:rsidRPr="003B61BB" w:rsidRDefault="00E1236D" w:rsidP="00E1236D">
      <w:pPr>
        <w:pStyle w:val="SingleTxtG"/>
        <w:rPr>
          <w:color w:val="00B0F0"/>
        </w:rPr>
      </w:pPr>
      <w:r w:rsidRPr="003B61BB">
        <w:rPr>
          <w:color w:val="00B0F0"/>
          <w:lang w:val="fr-FR"/>
        </w:rPr>
        <w:t>Disposition spéciale</w:t>
      </w:r>
      <w:r w:rsidRPr="003B61BB">
        <w:rPr>
          <w:color w:val="00B0F0"/>
        </w:rPr>
        <w:t xml:space="preserve"> 327</w:t>
      </w:r>
      <w:r w:rsidRPr="003B61BB">
        <w:rPr>
          <w:color w:val="00B0F0"/>
        </w:rPr>
        <w:tab/>
        <w:t>Dans la troisième phrase, remplacer «LP02» par «LP200».</w:t>
      </w:r>
    </w:p>
    <w:p w:rsidR="00A95A4D" w:rsidRPr="00B84763" w:rsidRDefault="00A95A4D" w:rsidP="00A95A4D">
      <w:pPr>
        <w:pStyle w:val="SingleTxtG"/>
        <w:tabs>
          <w:tab w:val="left" w:pos="2268"/>
        </w:tabs>
        <w:rPr>
          <w:i/>
          <w:color w:val="00B0F0"/>
          <w:lang w:val="fr-FR"/>
        </w:rPr>
      </w:pPr>
      <w:r w:rsidRPr="00B84763">
        <w:rPr>
          <w:i/>
          <w:color w:val="00B0F0"/>
          <w:lang w:val="fr-FR"/>
        </w:rPr>
        <w:t>(Document de référence: ECE/TRANS/WP.15/AC.1/2015/23/Add.1)</w:t>
      </w:r>
    </w:p>
    <w:p w:rsidR="007E48AF" w:rsidRPr="00A12B37" w:rsidRDefault="00F30D52" w:rsidP="007E48AF">
      <w:pPr>
        <w:tabs>
          <w:tab w:val="left" w:pos="2268"/>
          <w:tab w:val="left" w:pos="2410"/>
        </w:tabs>
        <w:spacing w:after="120"/>
        <w:ind w:left="1134" w:right="1134"/>
        <w:jc w:val="both"/>
        <w:rPr>
          <w:color w:val="00B0F0"/>
        </w:rPr>
      </w:pPr>
      <w:r w:rsidRPr="003B61BB">
        <w:rPr>
          <w:color w:val="00B0F0"/>
          <w:lang w:val="fr-FR"/>
        </w:rPr>
        <w:t>Disposition spéciale</w:t>
      </w:r>
      <w:r w:rsidR="007E48AF" w:rsidRPr="00A12B37">
        <w:rPr>
          <w:color w:val="00B0F0"/>
        </w:rPr>
        <w:t xml:space="preserve"> 335</w:t>
      </w:r>
      <w:r w:rsidR="007E48AF" w:rsidRPr="00A12B37">
        <w:rPr>
          <w:color w:val="00B0F0"/>
        </w:rPr>
        <w:tab/>
        <w:t>Remplacer «</w:t>
      </w:r>
      <w:r w:rsidR="007E48AF" w:rsidRPr="00A12B37">
        <w:rPr>
          <w:rFonts w:ascii="TimesNewRomanPSMT" w:hAnsi="TimesNewRomanPSMT" w:cs="TimesNewRomanPSMT"/>
          <w:color w:val="00B0F0"/>
          <w:lang w:val="fr-FR" w:eastAsia="fr-FR"/>
        </w:rPr>
        <w:t>ou du véhicule ou conteneur</w:t>
      </w:r>
      <w:r w:rsidR="007E48AF" w:rsidRPr="00A12B37">
        <w:rPr>
          <w:color w:val="00B0F0"/>
        </w:rPr>
        <w:t>» par «ou de l’engin de transport» (deux fois) et remplacer «Chaque véhicule ou conteneur» par «Chaque engin de transport».</w:t>
      </w:r>
    </w:p>
    <w:p w:rsidR="007E48AF" w:rsidRPr="00A12B37" w:rsidRDefault="007E48AF" w:rsidP="007E48AF">
      <w:pPr>
        <w:spacing w:after="120"/>
        <w:ind w:left="1134" w:right="1134"/>
        <w:jc w:val="both"/>
        <w:rPr>
          <w:i/>
          <w:color w:val="00B0F0"/>
        </w:rPr>
      </w:pPr>
      <w:r w:rsidRPr="00A12B37">
        <w:rPr>
          <w:i/>
          <w:color w:val="00B0F0"/>
        </w:rPr>
        <w:t>(Document de référence: ECE/TRANS/WP.15/AC.1/140/Add.1)</w:t>
      </w:r>
    </w:p>
    <w:p w:rsidR="007E48AF" w:rsidRPr="00A12B37" w:rsidRDefault="00F30D52" w:rsidP="007E48AF">
      <w:pPr>
        <w:tabs>
          <w:tab w:val="left" w:pos="1985"/>
          <w:tab w:val="left" w:pos="2268"/>
        </w:tabs>
        <w:spacing w:after="120"/>
        <w:ind w:left="1134" w:right="1134"/>
        <w:jc w:val="both"/>
        <w:rPr>
          <w:color w:val="00B0F0"/>
          <w:lang w:val="fr-FR"/>
        </w:rPr>
      </w:pPr>
      <w:r w:rsidRPr="003B61BB">
        <w:rPr>
          <w:color w:val="00B0F0"/>
          <w:lang w:val="fr-FR"/>
        </w:rPr>
        <w:t>Disposition spéciale</w:t>
      </w:r>
      <w:r w:rsidR="007E48AF" w:rsidRPr="00A12B37">
        <w:rPr>
          <w:color w:val="00B0F0"/>
          <w:lang w:val="fr-FR"/>
        </w:rPr>
        <w:t xml:space="preserve"> 339</w:t>
      </w:r>
      <w:r w:rsidR="007E48AF" w:rsidRPr="00A12B37">
        <w:rPr>
          <w:color w:val="00B0F0"/>
          <w:lang w:val="fr-FR"/>
        </w:rPr>
        <w:tab/>
        <w:t>Sous «</w:t>
      </w:r>
      <w:r w:rsidR="007E48AF" w:rsidRPr="00A12B37">
        <w:rPr>
          <w:b/>
          <w:bCs/>
          <w:color w:val="00B0F0"/>
          <w:lang w:val="fr-FR" w:eastAsia="fr-FR"/>
        </w:rPr>
        <w:t>Épreuve d’étanchéité en production</w:t>
      </w:r>
      <w:r w:rsidR="007E48AF" w:rsidRPr="00A12B37">
        <w:rPr>
          <w:color w:val="00B0F0"/>
          <w:lang w:val="fr-FR"/>
        </w:rPr>
        <w:t>», dans le deuxième paragraphe, remplacer «un marquage permanent» par «une marque permanente».</w:t>
      </w:r>
    </w:p>
    <w:p w:rsidR="007E48AF" w:rsidRPr="00A12B37" w:rsidRDefault="007E48AF" w:rsidP="007E48AF">
      <w:pPr>
        <w:spacing w:after="120"/>
        <w:ind w:left="1134" w:right="1134"/>
        <w:jc w:val="both"/>
        <w:rPr>
          <w:i/>
          <w:color w:val="00B0F0"/>
        </w:rPr>
      </w:pPr>
      <w:r w:rsidRPr="00A12B37">
        <w:rPr>
          <w:i/>
          <w:color w:val="00B0F0"/>
        </w:rPr>
        <w:t>(Document de référence: ECE/TRANS/WP.15/AC.1/140/Add.1)</w:t>
      </w:r>
    </w:p>
    <w:p w:rsidR="007E48AF" w:rsidRPr="00A12B37" w:rsidRDefault="00F30D52" w:rsidP="007E48AF">
      <w:pPr>
        <w:tabs>
          <w:tab w:val="left" w:pos="2268"/>
          <w:tab w:val="left" w:pos="2410"/>
        </w:tabs>
        <w:spacing w:after="120"/>
        <w:ind w:left="1134" w:right="1134"/>
        <w:jc w:val="both"/>
        <w:rPr>
          <w:color w:val="00B0F0"/>
          <w:lang w:val="fr-FR"/>
        </w:rPr>
      </w:pPr>
      <w:r w:rsidRPr="003B61BB">
        <w:rPr>
          <w:color w:val="00B0F0"/>
          <w:lang w:val="fr-FR"/>
        </w:rPr>
        <w:t xml:space="preserve">Disposition spéciale </w:t>
      </w:r>
      <w:r w:rsidR="007E48AF" w:rsidRPr="00A12B37">
        <w:rPr>
          <w:color w:val="00B0F0"/>
          <w:lang w:val="fr-FR"/>
        </w:rPr>
        <w:t>356</w:t>
      </w:r>
      <w:r w:rsidR="007E48AF" w:rsidRPr="00A12B37">
        <w:rPr>
          <w:color w:val="00B0F0"/>
          <w:lang w:val="fr-FR"/>
        </w:rPr>
        <w:tab/>
      </w:r>
      <w:r w:rsidR="007E48AF" w:rsidRPr="00A12B37">
        <w:rPr>
          <w:color w:val="00B0F0"/>
          <w:lang w:val="fr-FR"/>
        </w:rPr>
        <w:tab/>
        <w:t xml:space="preserve">Au début, supprimer «montés sur des véhicules, des wagons, des bateaux ou des aéronefs ou sur des sous-ensembles ou». </w:t>
      </w:r>
    </w:p>
    <w:p w:rsidR="007E48AF" w:rsidRPr="00A12B37" w:rsidRDefault="007E48AF" w:rsidP="007E48AF">
      <w:pPr>
        <w:spacing w:after="120"/>
        <w:ind w:left="1134" w:right="1134"/>
        <w:jc w:val="both"/>
        <w:rPr>
          <w:i/>
          <w:color w:val="00B0F0"/>
        </w:rPr>
      </w:pPr>
      <w:r w:rsidRPr="00A12B37">
        <w:rPr>
          <w:i/>
          <w:color w:val="00B0F0"/>
        </w:rPr>
        <w:t>(Document de référence: ECE/TRANS/WP.15/AC.1/140/Add.1)</w:t>
      </w:r>
    </w:p>
    <w:p w:rsidR="00E1236D" w:rsidRPr="003B61BB" w:rsidRDefault="00E1236D" w:rsidP="00E1236D">
      <w:pPr>
        <w:pStyle w:val="SingleTxtG"/>
        <w:rPr>
          <w:iCs/>
          <w:color w:val="00B0F0"/>
          <w:lang w:val="fr-FR"/>
        </w:rPr>
      </w:pPr>
      <w:r w:rsidRPr="003B61BB">
        <w:rPr>
          <w:color w:val="00B0F0"/>
          <w:lang w:val="fr-FR"/>
        </w:rPr>
        <w:t>Disposition spéciale</w:t>
      </w:r>
      <w:r w:rsidRPr="003B61BB">
        <w:rPr>
          <w:iCs/>
          <w:color w:val="00B0F0"/>
          <w:lang w:val="fr-FR"/>
        </w:rPr>
        <w:t xml:space="preserve"> </w:t>
      </w:r>
      <w:r w:rsidR="004A331B" w:rsidRPr="003B61BB">
        <w:rPr>
          <w:iCs/>
          <w:color w:val="00B0F0"/>
          <w:lang w:val="fr-FR"/>
        </w:rPr>
        <w:t>363</w:t>
      </w:r>
      <w:r w:rsidR="004A331B" w:rsidRPr="003B61BB">
        <w:rPr>
          <w:iCs/>
          <w:color w:val="00B0F0"/>
          <w:lang w:val="fr-FR"/>
        </w:rPr>
        <w:tab/>
      </w:r>
      <w:r w:rsidRPr="003B61BB">
        <w:rPr>
          <w:iCs/>
          <w:color w:val="00B0F0"/>
          <w:lang w:val="fr-FR"/>
        </w:rPr>
        <w:t>Modifier pour lire comme suit:</w:t>
      </w:r>
    </w:p>
    <w:p w:rsidR="00EB16FF" w:rsidRPr="003B61BB" w:rsidRDefault="00EB16FF" w:rsidP="00EB16FF">
      <w:pPr>
        <w:pStyle w:val="ParNoG"/>
        <w:numPr>
          <w:ilvl w:val="0"/>
          <w:numId w:val="0"/>
        </w:numPr>
        <w:ind w:left="1134"/>
        <w:rPr>
          <w:color w:val="00B0F0"/>
        </w:rPr>
      </w:pPr>
      <w:r w:rsidRPr="003B61BB">
        <w:rPr>
          <w:iCs/>
          <w:color w:val="00B0F0"/>
          <w:lang w:val="fr-FR"/>
        </w:rPr>
        <w:t>«363</w:t>
      </w:r>
      <w:r w:rsidRPr="003B61BB">
        <w:rPr>
          <w:iCs/>
          <w:color w:val="00B0F0"/>
          <w:lang w:val="fr-FR"/>
        </w:rPr>
        <w:tab/>
      </w:r>
      <w:r w:rsidRPr="003B61BB">
        <w:rPr>
          <w:color w:val="00B0F0"/>
        </w:rPr>
        <w:t>a)</w:t>
      </w:r>
      <w:r w:rsidRPr="003B61BB">
        <w:rPr>
          <w:color w:val="00B0F0"/>
        </w:rPr>
        <w:tab/>
        <w:t>La présente rubrique s’applique aux moteurs ou machines fonctionnant à l’aide de combustibles</w:t>
      </w:r>
      <w:r w:rsidR="00D11E4E" w:rsidRPr="00D11E4E">
        <w:rPr>
          <w:rStyle w:val="FootnoteReference"/>
          <w:color w:val="00B0F0"/>
          <w:sz w:val="20"/>
          <w:vertAlign w:val="baseline"/>
        </w:rPr>
        <w:footnoteReference w:customMarkFollows="1" w:id="4"/>
        <w:t>*</w:t>
      </w:r>
      <w:r w:rsidRPr="003B61BB">
        <w:rPr>
          <w:color w:val="00B0F0"/>
        </w:rPr>
        <w:t xml:space="preserve"> classés comme marchandises dangereuses, par l’intermédiaire d’un système à combustion interne ou de piles à combustible (par exemple, moteurs à combustion interne, compresseurs, turbine</w:t>
      </w:r>
      <w:r w:rsidR="007A3291">
        <w:rPr>
          <w:color w:val="00B0F0"/>
        </w:rPr>
        <w:t>s, modules de chauffage, etc.)</w:t>
      </w:r>
      <w:r w:rsidR="007A3291" w:rsidRPr="007A3291">
        <w:rPr>
          <w:color w:val="00B0F0"/>
        </w:rPr>
        <w:t>, en quantités supérieures à celles indiquées dans la colonne (7a) du tableau A du chapitre 3.2, autres que les équipements des véhicules affectés au No ONU 3166 visés dans la disposition spéciale 666</w:t>
      </w:r>
      <w:r w:rsidRPr="003B61BB">
        <w:rPr>
          <w:color w:val="00B0F0"/>
        </w:rPr>
        <w:t>.</w:t>
      </w:r>
    </w:p>
    <w:p w:rsidR="007A3291" w:rsidRDefault="007A3291" w:rsidP="00EB16FF">
      <w:pPr>
        <w:pStyle w:val="ParNoG"/>
        <w:numPr>
          <w:ilvl w:val="0"/>
          <w:numId w:val="0"/>
        </w:numPr>
        <w:ind w:left="1134" w:firstLine="567"/>
        <w:rPr>
          <w:color w:val="00B0F0"/>
        </w:rPr>
      </w:pPr>
      <w:r w:rsidRPr="00EE2786">
        <w:rPr>
          <w:b/>
          <w:i/>
          <w:color w:val="00B0F0"/>
          <w:lang w:val="fr-FR"/>
        </w:rPr>
        <w:t>NOTA:</w:t>
      </w:r>
      <w:r w:rsidRPr="00EE2786">
        <w:rPr>
          <w:i/>
          <w:color w:val="00B0F0"/>
          <w:lang w:val="fr-FR"/>
        </w:rPr>
        <w:t xml:space="preserve"> </w:t>
      </w:r>
      <w:r>
        <w:rPr>
          <w:i/>
          <w:color w:val="00B0F0"/>
          <w:lang w:val="fr-FR"/>
        </w:rPr>
        <w:tab/>
      </w:r>
      <w:r w:rsidRPr="00EE2786">
        <w:rPr>
          <w:i/>
          <w:color w:val="00B0F0"/>
          <w:lang w:val="fr-FR"/>
        </w:rPr>
        <w:t>Cette rubrique ne s’applique pas aux équipements visés au 1.1.3.3.</w:t>
      </w:r>
    </w:p>
    <w:p w:rsidR="00EB16FF" w:rsidRPr="003B61BB" w:rsidRDefault="00EB16FF" w:rsidP="00EB16FF">
      <w:pPr>
        <w:pStyle w:val="ParNoG"/>
        <w:numPr>
          <w:ilvl w:val="0"/>
          <w:numId w:val="0"/>
        </w:numPr>
        <w:ind w:left="1134" w:firstLine="567"/>
        <w:rPr>
          <w:color w:val="00B0F0"/>
        </w:rPr>
      </w:pPr>
      <w:r w:rsidRPr="003B61BB">
        <w:rPr>
          <w:color w:val="00B0F0"/>
        </w:rPr>
        <w:t>b)</w:t>
      </w:r>
      <w:r w:rsidRPr="003B61BB">
        <w:rPr>
          <w:color w:val="00B0F0"/>
        </w:rPr>
        <w:tab/>
        <w:t>Les moteurs ou machines exempts de combustible liquide ou gazeux, et ne contenant aucune autre marchandise dangereuse, ne sont pas soumis à l’ADR;</w:t>
      </w:r>
    </w:p>
    <w:p w:rsidR="00EB16FF" w:rsidRPr="003B61BB" w:rsidRDefault="00EB16FF" w:rsidP="00EB16FF">
      <w:pPr>
        <w:pStyle w:val="ParNoG"/>
        <w:numPr>
          <w:ilvl w:val="0"/>
          <w:numId w:val="0"/>
        </w:numPr>
        <w:tabs>
          <w:tab w:val="left" w:pos="2410"/>
        </w:tabs>
        <w:ind w:left="1701"/>
        <w:rPr>
          <w:i/>
          <w:color w:val="00B0F0"/>
        </w:rPr>
      </w:pPr>
      <w:r w:rsidRPr="003B61BB">
        <w:rPr>
          <w:b/>
          <w:i/>
          <w:color w:val="00B0F0"/>
        </w:rPr>
        <w:t>NOTA</w:t>
      </w:r>
      <w:r w:rsidRPr="003B61BB">
        <w:rPr>
          <w:b/>
          <w:i/>
          <w:color w:val="00B0F0"/>
        </w:rPr>
        <w:tab/>
        <w:t>1</w:t>
      </w:r>
      <w:r w:rsidRPr="003B61BB">
        <w:rPr>
          <w:i/>
          <w:color w:val="00B0F0"/>
        </w:rPr>
        <w:t>: Un moteur ou une machine est considéré comme étant exempt de combustible liquide si le réservoir de combustible liquide a été vidangé et que le moteur ou la machine ne peut pas fonctionner par manque de combustible. Il n’est pas nécessaire de nettoyer, drainer ou purger les éléments du moteur ou de la machine tels que les conduites de combustible, les filtres à combustible et les injecteurs pour qu’ils soient considérés comme exempts de combustible liquide. En outre, il n’est pas nécessaire que le réservoir de combustible liquide soit nettoyé ou purgé.</w:t>
      </w:r>
    </w:p>
    <w:p w:rsidR="00EB16FF" w:rsidRPr="003B61BB" w:rsidRDefault="00EB16FF" w:rsidP="00EB16FF">
      <w:pPr>
        <w:pStyle w:val="ParNoG"/>
        <w:numPr>
          <w:ilvl w:val="0"/>
          <w:numId w:val="0"/>
        </w:numPr>
        <w:tabs>
          <w:tab w:val="left" w:pos="2410"/>
        </w:tabs>
        <w:ind w:left="1701"/>
        <w:rPr>
          <w:i/>
          <w:color w:val="00B0F0"/>
        </w:rPr>
      </w:pPr>
      <w:r w:rsidRPr="003B61BB">
        <w:rPr>
          <w:b/>
          <w:i/>
          <w:color w:val="00B0F0"/>
        </w:rPr>
        <w:tab/>
        <w:t>2</w:t>
      </w:r>
      <w:r w:rsidRPr="003B61BB">
        <w:rPr>
          <w:i/>
          <w:color w:val="00B0F0"/>
        </w:rPr>
        <w:t>: Un moteur ou une machine est considéré comme exempt de combustible gazeux si les réservoirs de combustible gazeux sont exempts de liquide (pour les gaz liquéfiés), la pression à l’intérieur des réservoirs ne dépasse pas 2 bars et la vanne d’arrêt de combustible ou d’isolation est fermée et verrouillée.</w:t>
      </w:r>
    </w:p>
    <w:p w:rsidR="00EB16FF" w:rsidRPr="003B61BB" w:rsidRDefault="00EB16FF" w:rsidP="00EB16FF">
      <w:pPr>
        <w:pStyle w:val="ParNoG"/>
        <w:numPr>
          <w:ilvl w:val="0"/>
          <w:numId w:val="0"/>
        </w:numPr>
        <w:ind w:left="1134" w:firstLine="567"/>
        <w:rPr>
          <w:color w:val="00B0F0"/>
        </w:rPr>
      </w:pPr>
      <w:r w:rsidRPr="003B61BB">
        <w:rPr>
          <w:color w:val="00B0F0"/>
        </w:rPr>
        <w:t>c)</w:t>
      </w:r>
      <w:r w:rsidRPr="003B61BB">
        <w:rPr>
          <w:color w:val="00B0F0"/>
        </w:rPr>
        <w:tab/>
        <w:t>Les moteurs et machines qui contiennent des combustibles répondant aux critères de classement de la classe 3 doivent être expédiés sous les rubriques ONU 3528 MOTEUR À COMBUSTION INTERNE FONCTIONNANT AU LIQUIDE INFLAMMABLE ou ONU 3528 MOTEUR PILE À COMBUSTIBLE CONTENANT DU LIQUIDE INFLAMMABLE ou ONU 3528 MACHINE À COMBUSTION INTERNE FONCTIONNANT AU LIQUIDE INFLAMMABLE ou ONU 3528 MACHINE PILE À COMBUSTIBLE CONTENANT DU LIQUIDE INFLAMMABLE, selon le cas;</w:t>
      </w:r>
    </w:p>
    <w:p w:rsidR="00EB16FF" w:rsidRPr="003B61BB" w:rsidRDefault="00EB16FF" w:rsidP="00EB16FF">
      <w:pPr>
        <w:pStyle w:val="ParNoG"/>
        <w:numPr>
          <w:ilvl w:val="0"/>
          <w:numId w:val="0"/>
        </w:numPr>
        <w:ind w:left="1134" w:firstLine="567"/>
        <w:rPr>
          <w:color w:val="00B0F0"/>
        </w:rPr>
      </w:pPr>
      <w:r w:rsidRPr="003B61BB">
        <w:rPr>
          <w:color w:val="00B0F0"/>
        </w:rPr>
        <w:t>d)</w:t>
      </w:r>
      <w:r w:rsidRPr="003B61BB">
        <w:rPr>
          <w:color w:val="00B0F0"/>
        </w:rPr>
        <w:tab/>
        <w:t xml:space="preserve">Les moteurs et machines qui contiennent des combustibles répondant aux critères de classification des gaz inflammables de la classe 2 doivent être expédiés sous les rubriques ONU 3529 </w:t>
      </w:r>
      <w:r w:rsidRPr="003B61BB">
        <w:rPr>
          <w:color w:val="00B0F0"/>
          <w:lang w:val="fr-FR"/>
        </w:rPr>
        <w:t>MOTEUR À COMBUSTION INTERNE FONCTIONNANT AU</w:t>
      </w:r>
      <w:r w:rsidRPr="003B61BB" w:rsidDel="005E2CEB">
        <w:rPr>
          <w:color w:val="00B0F0"/>
          <w:lang w:val="fr-FR"/>
        </w:rPr>
        <w:t xml:space="preserve"> </w:t>
      </w:r>
      <w:r w:rsidRPr="003B61BB">
        <w:rPr>
          <w:color w:val="00B0F0"/>
          <w:lang w:val="fr-FR"/>
        </w:rPr>
        <w:t xml:space="preserve">GAZ INFLAMMABLE </w:t>
      </w:r>
      <w:r w:rsidRPr="003B61BB">
        <w:rPr>
          <w:color w:val="00B0F0"/>
        </w:rPr>
        <w:t>ou ONU 3529 MOTEUR PILE À COMBUSTIBLE CONTENANT DU GAZ INFLAMMABLE ou ONU 3529 MACHINE À COMBUSTION INTERNE FONCTIONNANT AU</w:t>
      </w:r>
      <w:r w:rsidRPr="003B61BB" w:rsidDel="005E2CEB">
        <w:rPr>
          <w:color w:val="00B0F0"/>
        </w:rPr>
        <w:t xml:space="preserve"> </w:t>
      </w:r>
      <w:r w:rsidRPr="003B61BB">
        <w:rPr>
          <w:color w:val="00B0F0"/>
        </w:rPr>
        <w:t>GAZ INFLAMMABLE ou ONU 3529 MACHINE PILE À COMBUSTIBLE CONTENANT DU GAZ INFLAMMABLE, selon le cas;</w:t>
      </w:r>
    </w:p>
    <w:p w:rsidR="00EB16FF" w:rsidRPr="003B61BB" w:rsidRDefault="00EB16FF" w:rsidP="00EB16FF">
      <w:pPr>
        <w:pStyle w:val="ParNoG"/>
        <w:numPr>
          <w:ilvl w:val="0"/>
          <w:numId w:val="0"/>
        </w:numPr>
        <w:ind w:left="1134" w:firstLine="567"/>
        <w:rPr>
          <w:color w:val="00B0F0"/>
        </w:rPr>
      </w:pPr>
      <w:r w:rsidRPr="003B61BB">
        <w:rPr>
          <w:color w:val="00B0F0"/>
        </w:rPr>
        <w:t>Les moteurs et machines fonctionnant à la fois à l’aide d’un gaz inflammable et d’un liquide inflammable doivent être expédiés sous le No ONU 3529 sous la rubrique appropriée;</w:t>
      </w:r>
    </w:p>
    <w:p w:rsidR="00EB16FF" w:rsidRPr="003B61BB" w:rsidRDefault="00EB16FF" w:rsidP="00EB16FF">
      <w:pPr>
        <w:pStyle w:val="ParNoG"/>
        <w:numPr>
          <w:ilvl w:val="0"/>
          <w:numId w:val="0"/>
        </w:numPr>
        <w:ind w:left="1134" w:firstLine="567"/>
        <w:rPr>
          <w:color w:val="00B0F0"/>
        </w:rPr>
      </w:pPr>
      <w:r w:rsidRPr="003B61BB">
        <w:rPr>
          <w:color w:val="00B0F0"/>
        </w:rPr>
        <w:t>e)</w:t>
      </w:r>
      <w:r w:rsidRPr="003B61BB">
        <w:rPr>
          <w:color w:val="00B0F0"/>
        </w:rPr>
        <w:tab/>
        <w:t>Les moteurs et machines qui contiennent du combustible liquide répondant aux critères de classification du 2.2.9.1.10 pour les matières dangereuses pour l’environnement et ne répondant aux critères de classification d’aucune autre classe doivent être expédiés sous les rubriques ONU 3530 MOTEUR À COMBUSTION INTERNE ou ONU 3530 MACHINE À COMBUSTION INTERNE, selon le cas;</w:t>
      </w:r>
    </w:p>
    <w:p w:rsidR="00EB16FF" w:rsidRPr="003B61BB" w:rsidRDefault="00EB16FF" w:rsidP="00EB16FF">
      <w:pPr>
        <w:pStyle w:val="ParNoG"/>
        <w:numPr>
          <w:ilvl w:val="0"/>
          <w:numId w:val="0"/>
        </w:numPr>
        <w:ind w:left="1134" w:firstLine="567"/>
        <w:rPr>
          <w:color w:val="00B0F0"/>
        </w:rPr>
      </w:pPr>
      <w:r w:rsidRPr="003B61BB">
        <w:rPr>
          <w:color w:val="00B0F0"/>
        </w:rPr>
        <w:t>f)</w:t>
      </w:r>
      <w:r w:rsidRPr="003B61BB">
        <w:rPr>
          <w:color w:val="00B0F0"/>
        </w:rPr>
        <w:tab/>
        <w:t xml:space="preserve">Les moteurs ou machines peuvent contenir des marchandises dangereuses autres que du combustible (par exemple batteries, extincteurs, accumulateurs à gaz comprimés ou dispositifs de sécurité) nécessaires à leur fonctionnement ou à leur utilisation en toute sécurité sans être soumis à d’autres prescriptions en relation avec ces autres marchandises dangereuses, à moins qu’il n’en soit spécifié autrement dans l’ADR. </w:t>
      </w:r>
      <w:r w:rsidR="007A3291" w:rsidRPr="00EE2786">
        <w:rPr>
          <w:color w:val="00B0F0"/>
        </w:rPr>
        <w:t xml:space="preserve">Cependant, à moins qu’il n’en soit prévu autrement dans la disposition spéciale 667, les piles au lithium doivent satisfaire aux prescriptions du </w:t>
      </w:r>
      <w:r w:rsidR="007A3291" w:rsidRPr="00EE2786">
        <w:rPr>
          <w:rFonts w:eastAsia="Calibri"/>
          <w:color w:val="00B0F0"/>
        </w:rPr>
        <w:t>2.2.9.1.7</w:t>
      </w:r>
      <w:r w:rsidR="007A3291" w:rsidRPr="00EE2786">
        <w:rPr>
          <w:color w:val="00B0F0"/>
        </w:rPr>
        <w:t>.</w:t>
      </w:r>
    </w:p>
    <w:p w:rsidR="00EB16FF" w:rsidRPr="003B61BB" w:rsidRDefault="00EB16FF" w:rsidP="00EB16FF">
      <w:pPr>
        <w:pStyle w:val="ParNoG"/>
        <w:numPr>
          <w:ilvl w:val="0"/>
          <w:numId w:val="0"/>
        </w:numPr>
        <w:ind w:left="1134" w:firstLine="567"/>
        <w:rPr>
          <w:color w:val="00B0F0"/>
        </w:rPr>
      </w:pPr>
      <w:r w:rsidRPr="003B61BB">
        <w:rPr>
          <w:color w:val="00B0F0"/>
        </w:rPr>
        <w:t>g)</w:t>
      </w:r>
      <w:r w:rsidRPr="003B61BB">
        <w:rPr>
          <w:color w:val="00B0F0"/>
        </w:rPr>
        <w:tab/>
        <w:t>Les moteurs et machines ne sont pas soumis à d’autres prescriptions de l’ADR s’ils satisfont aux prescriptions suivantes:</w:t>
      </w:r>
    </w:p>
    <w:p w:rsidR="00EB16FF" w:rsidRPr="003B61BB" w:rsidRDefault="00EB16FF" w:rsidP="00EB16FF">
      <w:pPr>
        <w:pStyle w:val="ParNoG"/>
        <w:numPr>
          <w:ilvl w:val="0"/>
          <w:numId w:val="0"/>
        </w:numPr>
        <w:ind w:left="2268" w:hanging="567"/>
        <w:rPr>
          <w:color w:val="00B0F0"/>
        </w:rPr>
      </w:pPr>
      <w:r w:rsidRPr="003B61BB">
        <w:rPr>
          <w:color w:val="00B0F0"/>
        </w:rPr>
        <w:tab/>
        <w:t>i)</w:t>
      </w:r>
      <w:r w:rsidRPr="003B61BB">
        <w:rPr>
          <w:color w:val="00B0F0"/>
        </w:rPr>
        <w:tab/>
        <w:t>Le moteur ou la machine, y compris le moyen de rétention contenant les marchandises dangereuses, doivent être conformes aux prescriptions de construction de l’autorité compétente du pays de fabrication</w:t>
      </w:r>
      <w:r w:rsidRPr="003B61BB">
        <w:rPr>
          <w:rStyle w:val="FootnoteReference"/>
          <w:color w:val="00B0F0"/>
        </w:rPr>
        <w:footnoteReference w:customMarkFollows="1" w:id="5"/>
        <w:t>2</w:t>
      </w:r>
      <w:r w:rsidRPr="003B61BB">
        <w:rPr>
          <w:color w:val="00B0F0"/>
        </w:rPr>
        <w:t>;</w:t>
      </w:r>
    </w:p>
    <w:p w:rsidR="00EB16FF" w:rsidRPr="003B61BB" w:rsidRDefault="00EB16FF" w:rsidP="00EB16FF">
      <w:pPr>
        <w:pStyle w:val="ParNoG"/>
        <w:numPr>
          <w:ilvl w:val="0"/>
          <w:numId w:val="0"/>
        </w:numPr>
        <w:ind w:left="2268" w:hanging="567"/>
        <w:rPr>
          <w:color w:val="00B0F0"/>
        </w:rPr>
      </w:pPr>
      <w:r w:rsidRPr="003B61BB">
        <w:rPr>
          <w:color w:val="00B0F0"/>
        </w:rPr>
        <w:tab/>
        <w:t>ii)</w:t>
      </w:r>
      <w:r w:rsidRPr="003B61BB">
        <w:rPr>
          <w:color w:val="00B0F0"/>
        </w:rPr>
        <w:tab/>
        <w:t>Toute soupape ou ouverture (par exemple, dispositifs d’aération) doit être fermée pendant le transport;</w:t>
      </w:r>
    </w:p>
    <w:p w:rsidR="00EB16FF" w:rsidRPr="003B61BB" w:rsidRDefault="00EB16FF" w:rsidP="00EB16FF">
      <w:pPr>
        <w:pStyle w:val="ParNoG"/>
        <w:numPr>
          <w:ilvl w:val="0"/>
          <w:numId w:val="0"/>
        </w:numPr>
        <w:ind w:left="2268" w:hanging="567"/>
        <w:rPr>
          <w:color w:val="00B0F0"/>
        </w:rPr>
      </w:pPr>
      <w:r w:rsidRPr="003B61BB">
        <w:rPr>
          <w:color w:val="00B0F0"/>
        </w:rPr>
        <w:tab/>
        <w:t>iii)</w:t>
      </w:r>
      <w:r w:rsidRPr="003B61BB">
        <w:rPr>
          <w:color w:val="00B0F0"/>
        </w:rPr>
        <w:tab/>
        <w:t>Le moteur ou la machine doivent être orientés de manière à éviter toute fuite accidentelle de marchandises dangereuses et être arrimés par des moyens permettant de retenir le moteur ou machine pour éviter tout mouvement pendant le transport qui pourrait modifier l’orientation ou les endommager;</w:t>
      </w:r>
    </w:p>
    <w:p w:rsidR="00EB16FF" w:rsidRPr="003B61BB" w:rsidRDefault="00EB16FF" w:rsidP="00EB16FF">
      <w:pPr>
        <w:pStyle w:val="ParNoG"/>
        <w:numPr>
          <w:ilvl w:val="0"/>
          <w:numId w:val="0"/>
        </w:numPr>
        <w:ind w:left="1701"/>
        <w:rPr>
          <w:color w:val="00B0F0"/>
        </w:rPr>
      </w:pPr>
      <w:r w:rsidRPr="003B61BB">
        <w:rPr>
          <w:color w:val="00B0F0"/>
        </w:rPr>
        <w:tab/>
        <w:t>iv)</w:t>
      </w:r>
      <w:r w:rsidRPr="003B61BB">
        <w:rPr>
          <w:color w:val="00B0F0"/>
        </w:rPr>
        <w:tab/>
        <w:t>Pour les Nos ONU 3528 et 3530:</w:t>
      </w:r>
    </w:p>
    <w:p w:rsidR="00EB16FF" w:rsidRPr="003B61BB" w:rsidRDefault="00EB16FF" w:rsidP="00EB16FF">
      <w:pPr>
        <w:pStyle w:val="ParNoG"/>
        <w:numPr>
          <w:ilvl w:val="0"/>
          <w:numId w:val="0"/>
        </w:numPr>
        <w:ind w:left="2268"/>
        <w:rPr>
          <w:color w:val="00B0F0"/>
        </w:rPr>
      </w:pPr>
      <w:r w:rsidRPr="003B61BB">
        <w:rPr>
          <w:color w:val="00B0F0"/>
        </w:rPr>
        <w:t>Si le moteur ou la machine contient une quantité de combustible liquide supérieure à 60 l pour une capacité supérieure à 450 l mais ne dépassant pas 3000 l, une étiquette doit y être apposée sur deux côtés opposés conformément au 5.2.2;</w:t>
      </w:r>
    </w:p>
    <w:p w:rsidR="00EB16FF" w:rsidRPr="003B61BB" w:rsidRDefault="00EB16FF" w:rsidP="00EB16FF">
      <w:pPr>
        <w:pStyle w:val="ParNoG"/>
        <w:numPr>
          <w:ilvl w:val="0"/>
          <w:numId w:val="0"/>
        </w:numPr>
        <w:ind w:left="2268"/>
        <w:rPr>
          <w:color w:val="00B0F0"/>
        </w:rPr>
      </w:pPr>
      <w:r w:rsidRPr="003B61BB">
        <w:rPr>
          <w:color w:val="00B0F0"/>
        </w:rPr>
        <w:t>Si le moteur ou la machine contient une quantité de combustible liquide supérieure à 60 l pour une capacité supérieure à 3000 l, une plaque-étiquette doit y être apposée sur deux côtés opposés. Les plaques-étiquettes doivent correspondre aux étiquettes prescrites dans la colonne (5) du tableau A du chapitre 3.2 et être conformes aux spécifications du 5.3.1.7. Les plaques-étiquettes doivent être appliquées sur un fond de couleur contrastante, ou être entourées d’une bordure en trait continu ou discontinu;</w:t>
      </w:r>
    </w:p>
    <w:p w:rsidR="00EB16FF" w:rsidRPr="003B61BB" w:rsidRDefault="00EB16FF" w:rsidP="00EB16FF">
      <w:pPr>
        <w:pStyle w:val="ParNoG"/>
        <w:numPr>
          <w:ilvl w:val="0"/>
          <w:numId w:val="0"/>
        </w:numPr>
        <w:ind w:left="1701"/>
        <w:rPr>
          <w:color w:val="00B0F0"/>
        </w:rPr>
      </w:pPr>
      <w:r w:rsidRPr="003B61BB">
        <w:rPr>
          <w:color w:val="00B0F0"/>
        </w:rPr>
        <w:tab/>
        <w:t>v)</w:t>
      </w:r>
      <w:r w:rsidRPr="003B61BB">
        <w:rPr>
          <w:color w:val="00B0F0"/>
        </w:rPr>
        <w:tab/>
        <w:t>Pour le No ONU 3529:</w:t>
      </w:r>
    </w:p>
    <w:p w:rsidR="00EB16FF" w:rsidRPr="003B61BB" w:rsidRDefault="00EB16FF" w:rsidP="00EB16FF">
      <w:pPr>
        <w:pStyle w:val="ParNoG"/>
        <w:numPr>
          <w:ilvl w:val="0"/>
          <w:numId w:val="0"/>
        </w:numPr>
        <w:ind w:left="2268"/>
        <w:rPr>
          <w:color w:val="00B0F0"/>
        </w:rPr>
      </w:pPr>
      <w:r w:rsidRPr="003B61BB">
        <w:rPr>
          <w:color w:val="00B0F0"/>
        </w:rPr>
        <w:t>Si le réservoir de combustible du moteur ou de la machine a une contenance en eau supérieure à 450 l mais ne dépassant pas 1000 l, une étiquette doit être apposée sur deux côtés opposés conformément au 5.2.2;</w:t>
      </w:r>
    </w:p>
    <w:p w:rsidR="00EB16FF" w:rsidRPr="003B61BB" w:rsidRDefault="00EB16FF" w:rsidP="00EB16FF">
      <w:pPr>
        <w:pStyle w:val="ParNoG"/>
        <w:numPr>
          <w:ilvl w:val="0"/>
          <w:numId w:val="0"/>
        </w:numPr>
        <w:ind w:left="2268"/>
        <w:rPr>
          <w:color w:val="00B0F0"/>
        </w:rPr>
      </w:pPr>
      <w:r w:rsidRPr="003B61BB">
        <w:rPr>
          <w:color w:val="00B0F0"/>
        </w:rPr>
        <w:t>Si le réservoir de combustible du moteur ou de la machine a une contenance en eau supérieure à 1000 l, une plaque-étiquette doit être apposée sur deux côtés opposés. Les plaques-étiquettes doivent correspondre aux étiquettes prescrites dans la colonne (5) du tableau A du chapitre 3.2 et être conformes aux spécifications du 5.3.1.7. Les plaques-étiquettes doivent être appliquées sur un fond de couleur contrastante, ou être entourées d’une bordure en trait continu ou discontinu;</w:t>
      </w:r>
    </w:p>
    <w:p w:rsidR="007A3291" w:rsidRPr="007A3291" w:rsidRDefault="00EB16FF" w:rsidP="007A3291">
      <w:pPr>
        <w:pStyle w:val="ParNoG"/>
        <w:numPr>
          <w:ilvl w:val="0"/>
          <w:numId w:val="0"/>
        </w:numPr>
        <w:ind w:left="2268"/>
        <w:rPr>
          <w:color w:val="00B0F0"/>
        </w:rPr>
      </w:pPr>
      <w:r w:rsidRPr="003B61BB">
        <w:rPr>
          <w:color w:val="00B0F0"/>
        </w:rPr>
        <w:tab/>
      </w:r>
      <w:r w:rsidR="007A3291" w:rsidRPr="007A3291">
        <w:rPr>
          <w:color w:val="00B0F0"/>
        </w:rPr>
        <w:t>vi)</w:t>
      </w:r>
      <w:r w:rsidR="007A3291" w:rsidRPr="007A3291">
        <w:rPr>
          <w:color w:val="00B0F0"/>
        </w:rPr>
        <w:tab/>
        <w:t xml:space="preserve">Un document de transport conforme au 5.4.1 n’est requis que lorsque le moteur ou la machine contient une quantité de combustible liquide supérieure à 1000 l pour les Nos ONU 3528 et 3530, ou </w:t>
      </w:r>
      <w:proofErr w:type="spellStart"/>
      <w:r w:rsidR="007A3291" w:rsidRPr="007A3291">
        <w:rPr>
          <w:color w:val="00B0F0"/>
        </w:rPr>
        <w:t>a</w:t>
      </w:r>
      <w:proofErr w:type="spellEnd"/>
      <w:r w:rsidR="007A3291" w:rsidRPr="007A3291">
        <w:rPr>
          <w:color w:val="00B0F0"/>
        </w:rPr>
        <w:t xml:space="preserve"> une contenance en eau supérieure à 1000 l pour le No ONU 3529. </w:t>
      </w:r>
    </w:p>
    <w:p w:rsidR="00EB16FF" w:rsidRPr="003B61BB" w:rsidRDefault="007A3291" w:rsidP="007A3291">
      <w:pPr>
        <w:pStyle w:val="ParNoG"/>
        <w:numPr>
          <w:ilvl w:val="0"/>
          <w:numId w:val="0"/>
        </w:numPr>
        <w:ind w:left="2268"/>
        <w:rPr>
          <w:color w:val="00B0F0"/>
        </w:rPr>
      </w:pPr>
      <w:r w:rsidRPr="007A3291">
        <w:rPr>
          <w:color w:val="00B0F0"/>
        </w:rPr>
        <w:tab/>
        <w:t>Ce document de transport doit contenir la mention suivante: "Transport selon la disposition spéciale 363".</w:t>
      </w:r>
      <w:r w:rsidR="00EB16FF" w:rsidRPr="003B61BB">
        <w:rPr>
          <w:iCs/>
          <w:color w:val="00B0F0"/>
        </w:rPr>
        <w:t>».</w:t>
      </w:r>
    </w:p>
    <w:p w:rsidR="00A95A4D" w:rsidRPr="00B84763" w:rsidRDefault="00A95A4D" w:rsidP="00A95A4D">
      <w:pPr>
        <w:pStyle w:val="SingleTxtG"/>
        <w:tabs>
          <w:tab w:val="left" w:pos="2268"/>
        </w:tabs>
        <w:rPr>
          <w:i/>
          <w:color w:val="00B0F0"/>
          <w:lang w:val="fr-FR"/>
        </w:rPr>
      </w:pPr>
      <w:r w:rsidRPr="00B84763">
        <w:rPr>
          <w:i/>
          <w:color w:val="00B0F0"/>
          <w:lang w:val="fr-FR"/>
        </w:rPr>
        <w:t>(Document de référence: ECE/TRANS/WP.15/AC.1/2015/23/Add.1</w:t>
      </w:r>
      <w:r w:rsidR="007A3291" w:rsidRPr="007A3291">
        <w:rPr>
          <w:i/>
          <w:color w:val="00B0F0"/>
          <w:lang w:val="fr-FR"/>
        </w:rPr>
        <w:t xml:space="preserve"> </w:t>
      </w:r>
      <w:r w:rsidR="007A3291">
        <w:rPr>
          <w:i/>
          <w:color w:val="00B0F0"/>
          <w:lang w:val="fr-FR"/>
        </w:rPr>
        <w:t>et ECE/TRANS/WP.15/AC.1/140/Add.1</w:t>
      </w:r>
      <w:r w:rsidRPr="00B84763">
        <w:rPr>
          <w:i/>
          <w:color w:val="00B0F0"/>
          <w:lang w:val="fr-FR"/>
        </w:rPr>
        <w:t>)</w:t>
      </w:r>
    </w:p>
    <w:p w:rsidR="00E1236D" w:rsidRPr="003B61BB" w:rsidRDefault="00E1236D" w:rsidP="00E1236D">
      <w:pPr>
        <w:pStyle w:val="SingleTxtG"/>
        <w:rPr>
          <w:color w:val="00B0F0"/>
        </w:rPr>
      </w:pPr>
      <w:r w:rsidRPr="003B61BB">
        <w:rPr>
          <w:color w:val="00B0F0"/>
          <w:lang w:val="fr-FR"/>
        </w:rPr>
        <w:t>Disposition spéciale</w:t>
      </w:r>
      <w:r w:rsidRPr="003B61BB">
        <w:rPr>
          <w:color w:val="00B0F0"/>
        </w:rPr>
        <w:t xml:space="preserve"> 369</w:t>
      </w:r>
      <w:r w:rsidRPr="003B61BB">
        <w:rPr>
          <w:color w:val="00B0F0"/>
        </w:rPr>
        <w:tab/>
        <w:t>Modifier le premier paragraphe pour lire comme suit:</w:t>
      </w:r>
    </w:p>
    <w:p w:rsidR="00E1236D" w:rsidRPr="003B61BB" w:rsidRDefault="00E1236D" w:rsidP="00E1236D">
      <w:pPr>
        <w:pStyle w:val="SingleTxtG"/>
        <w:rPr>
          <w:color w:val="00B0F0"/>
        </w:rPr>
      </w:pPr>
      <w:r w:rsidRPr="003B61BB">
        <w:rPr>
          <w:color w:val="00B0F0"/>
        </w:rPr>
        <w:t xml:space="preserve">«Conformément au </w:t>
      </w:r>
      <w:r w:rsidR="009E698E" w:rsidRPr="003B61BB">
        <w:rPr>
          <w:color w:val="00B0F0"/>
        </w:rPr>
        <w:t>2.1.3.5.3 a)</w:t>
      </w:r>
      <w:r w:rsidRPr="003B61BB">
        <w:rPr>
          <w:color w:val="00B0F0"/>
        </w:rPr>
        <w:t xml:space="preserve">, cette matière radioactive dans un colis excepté présentant des propriétés toxiques et corrosives est classée dans la </w:t>
      </w:r>
      <w:r w:rsidR="009E698E" w:rsidRPr="003B61BB">
        <w:rPr>
          <w:color w:val="00B0F0"/>
        </w:rPr>
        <w:t>classe </w:t>
      </w:r>
      <w:r w:rsidRPr="003B61BB">
        <w:rPr>
          <w:color w:val="00B0F0"/>
        </w:rPr>
        <w:t xml:space="preserve">6.1, assortie des risques subsidiaires </w:t>
      </w:r>
      <w:r w:rsidR="007A3291">
        <w:rPr>
          <w:color w:val="00B0F0"/>
        </w:rPr>
        <w:t>[</w:t>
      </w:r>
      <w:r w:rsidRPr="003B61BB">
        <w:rPr>
          <w:color w:val="00B0F0"/>
        </w:rPr>
        <w:t>de matière radioactive</w:t>
      </w:r>
      <w:r w:rsidR="007A3291">
        <w:rPr>
          <w:color w:val="00B0F0"/>
        </w:rPr>
        <w:t>]</w:t>
      </w:r>
      <w:r w:rsidRPr="003B61BB">
        <w:rPr>
          <w:color w:val="00B0F0"/>
        </w:rPr>
        <w:t xml:space="preserve"> et de corrosivité.».</w:t>
      </w:r>
    </w:p>
    <w:p w:rsidR="00E1236D" w:rsidRPr="003B61BB" w:rsidRDefault="00E1236D" w:rsidP="00E1236D">
      <w:pPr>
        <w:pStyle w:val="SingleTxtG"/>
        <w:rPr>
          <w:color w:val="00B0F0"/>
        </w:rPr>
      </w:pPr>
      <w:r w:rsidRPr="003B61BB">
        <w:rPr>
          <w:color w:val="00B0F0"/>
          <w:lang w:val="fr-FR"/>
        </w:rPr>
        <w:t>Disposition spéciale</w:t>
      </w:r>
      <w:r w:rsidRPr="003B61BB">
        <w:rPr>
          <w:color w:val="00B0F0"/>
        </w:rPr>
        <w:t xml:space="preserve"> 369</w:t>
      </w:r>
      <w:r w:rsidRPr="003B61BB">
        <w:rPr>
          <w:color w:val="00B0F0"/>
        </w:rPr>
        <w:tab/>
        <w:t>Modifier le troisième paragraphe pour lire comme suit:</w:t>
      </w:r>
    </w:p>
    <w:p w:rsidR="00E1236D" w:rsidRPr="003B61BB" w:rsidRDefault="00E1236D" w:rsidP="00E1236D">
      <w:pPr>
        <w:pStyle w:val="SingleTxtG"/>
        <w:rPr>
          <w:color w:val="00B0F0"/>
        </w:rPr>
      </w:pPr>
      <w:r w:rsidRPr="003B61BB">
        <w:rPr>
          <w:color w:val="00B0F0"/>
        </w:rPr>
        <w:t xml:space="preserve">«Outre les dispositions applicables au transport des matières de la </w:t>
      </w:r>
      <w:r w:rsidR="005F25D1" w:rsidRPr="003B61BB">
        <w:rPr>
          <w:color w:val="00B0F0"/>
        </w:rPr>
        <w:t>classe </w:t>
      </w:r>
      <w:r w:rsidRPr="003B61BB">
        <w:rPr>
          <w:color w:val="00B0F0"/>
        </w:rPr>
        <w:t xml:space="preserve">6.1 présentant un risque subsidiaire de corrosivité, les dispositions des 5.1.3.2, 5.1.5.2.2, 5.1.5.4.1 b), </w:t>
      </w:r>
      <w:r w:rsidR="005F25D1" w:rsidRPr="003B61BB">
        <w:rPr>
          <w:color w:val="00B0F0"/>
        </w:rPr>
        <w:t>7.5.11 CW33/CV33 (3.1), (5.1) à (5.4) et (6)</w:t>
      </w:r>
      <w:r w:rsidRPr="003B61BB">
        <w:rPr>
          <w:color w:val="00B0F0"/>
        </w:rPr>
        <w:t xml:space="preserve"> s’appliquent.».</w:t>
      </w:r>
    </w:p>
    <w:p w:rsidR="00A95A4D" w:rsidRPr="00B84763" w:rsidRDefault="00A95A4D" w:rsidP="00A95A4D">
      <w:pPr>
        <w:pStyle w:val="SingleTxtG"/>
        <w:tabs>
          <w:tab w:val="left" w:pos="2268"/>
        </w:tabs>
        <w:rPr>
          <w:i/>
          <w:color w:val="00B0F0"/>
          <w:lang w:val="fr-FR"/>
        </w:rPr>
      </w:pPr>
      <w:r w:rsidRPr="00B84763">
        <w:rPr>
          <w:i/>
          <w:color w:val="00B0F0"/>
          <w:lang w:val="fr-FR"/>
        </w:rPr>
        <w:t>(Document de référence: ECE/TRANS/WP.15/AC.1/2015/23/Add.1</w:t>
      </w:r>
      <w:r w:rsidR="007A3291" w:rsidRPr="007A3291">
        <w:rPr>
          <w:i/>
          <w:color w:val="00B0F0"/>
          <w:lang w:val="fr-FR"/>
        </w:rPr>
        <w:t xml:space="preserve"> </w:t>
      </w:r>
      <w:r w:rsidR="007A3291">
        <w:rPr>
          <w:i/>
          <w:color w:val="00B0F0"/>
          <w:lang w:val="fr-FR"/>
        </w:rPr>
        <w:t>et ECE/TRANS/WP.15/AC.1/140/Add.1</w:t>
      </w:r>
      <w:r w:rsidRPr="00B84763">
        <w:rPr>
          <w:i/>
          <w:color w:val="00B0F0"/>
          <w:lang w:val="fr-FR"/>
        </w:rPr>
        <w:t>)</w:t>
      </w:r>
    </w:p>
    <w:p w:rsidR="00E1236D" w:rsidRPr="003B61BB" w:rsidRDefault="00E1236D" w:rsidP="00E1236D">
      <w:pPr>
        <w:pStyle w:val="SingleTxtG"/>
        <w:rPr>
          <w:color w:val="00B0F0"/>
        </w:rPr>
      </w:pPr>
      <w:r w:rsidRPr="003B61BB">
        <w:rPr>
          <w:color w:val="00B0F0"/>
          <w:lang w:val="fr-FR"/>
        </w:rPr>
        <w:t>Disposition spéciale</w:t>
      </w:r>
      <w:r w:rsidRPr="003B61BB">
        <w:rPr>
          <w:color w:val="00B0F0"/>
        </w:rPr>
        <w:t xml:space="preserve"> 370</w:t>
      </w:r>
      <w:r w:rsidRPr="003B61BB">
        <w:rPr>
          <w:color w:val="00B0F0"/>
        </w:rPr>
        <w:tab/>
        <w:t>Au deuxième tiret, remplacer «</w:t>
      </w:r>
      <w:r w:rsidRPr="003B61BB">
        <w:rPr>
          <w:color w:val="00B0F0"/>
          <w:szCs w:val="22"/>
        </w:rPr>
        <w:t xml:space="preserve">lorsqu’il n'est pas trop sensible pour relever de la classe 1 selon les résultats de la série d'épreuves 2 (voir la Partie I du </w:t>
      </w:r>
      <w:r w:rsidRPr="003B61BB">
        <w:rPr>
          <w:i/>
          <w:iCs/>
          <w:color w:val="00B0F0"/>
          <w:szCs w:val="22"/>
        </w:rPr>
        <w:t>Manuel d'épreuves et de critères</w:t>
      </w:r>
      <w:r w:rsidRPr="003B61BB">
        <w:rPr>
          <w:color w:val="00B0F0"/>
          <w:szCs w:val="22"/>
        </w:rPr>
        <w:t xml:space="preserve">)» par «lorsqu’il donne un résultat positif selon la série d'épreuves 2 (voir la première partie du </w:t>
      </w:r>
      <w:r w:rsidRPr="003B61BB">
        <w:rPr>
          <w:i/>
          <w:iCs/>
          <w:color w:val="00B0F0"/>
          <w:szCs w:val="22"/>
        </w:rPr>
        <w:t>Manuel d'épreuves et de critères</w:t>
      </w:r>
      <w:r w:rsidRPr="003B61BB">
        <w:rPr>
          <w:color w:val="00B0F0"/>
          <w:szCs w:val="22"/>
        </w:rPr>
        <w:t>)».</w:t>
      </w:r>
    </w:p>
    <w:p w:rsidR="00A95A4D" w:rsidRPr="00B84763" w:rsidRDefault="00A95A4D" w:rsidP="00A95A4D">
      <w:pPr>
        <w:pStyle w:val="SingleTxtG"/>
        <w:tabs>
          <w:tab w:val="left" w:pos="2268"/>
        </w:tabs>
        <w:rPr>
          <w:i/>
          <w:color w:val="00B0F0"/>
          <w:lang w:val="fr-FR"/>
        </w:rPr>
      </w:pPr>
      <w:r w:rsidRPr="00B84763">
        <w:rPr>
          <w:i/>
          <w:color w:val="00B0F0"/>
          <w:lang w:val="fr-FR"/>
        </w:rPr>
        <w:t>(Document de référence: ECE/TRANS/WP.15/AC.1/2015/23/Add.1)</w:t>
      </w:r>
    </w:p>
    <w:p w:rsidR="00E1236D" w:rsidRPr="003B61BB" w:rsidRDefault="00E1236D" w:rsidP="00E1236D">
      <w:pPr>
        <w:pStyle w:val="SingleTxtG"/>
        <w:rPr>
          <w:color w:val="00B0F0"/>
        </w:rPr>
      </w:pPr>
      <w:r w:rsidRPr="003B61BB">
        <w:rPr>
          <w:color w:val="00B0F0"/>
          <w:lang w:val="fr-FR"/>
        </w:rPr>
        <w:t>Disposition spéciale</w:t>
      </w:r>
      <w:r w:rsidRPr="003B61BB">
        <w:rPr>
          <w:color w:val="00B0F0"/>
        </w:rPr>
        <w:t xml:space="preserve"> 373 b) i) et c) ii) </w:t>
      </w:r>
      <w:r w:rsidRPr="003B61BB">
        <w:rPr>
          <w:color w:val="00B0F0"/>
        </w:rPr>
        <w:tab/>
        <w:t xml:space="preserve">Ajouter </w:t>
      </w:r>
      <w:r w:rsidRPr="003B61BB">
        <w:rPr>
          <w:color w:val="00B0F0"/>
          <w:lang w:val="fr-FR"/>
        </w:rPr>
        <w:t>«</w:t>
      </w:r>
      <w:r w:rsidRPr="003B61BB">
        <w:rPr>
          <w:color w:val="00B0F0"/>
        </w:rPr>
        <w:t>ou adsorbant</w:t>
      </w:r>
      <w:r w:rsidRPr="003B61BB">
        <w:rPr>
          <w:color w:val="00B0F0"/>
          <w:lang w:val="fr-FR"/>
        </w:rPr>
        <w:t>»</w:t>
      </w:r>
      <w:r w:rsidRPr="003B61BB">
        <w:rPr>
          <w:color w:val="00B0F0"/>
        </w:rPr>
        <w:t xml:space="preserve"> après </w:t>
      </w:r>
      <w:r w:rsidRPr="003B61BB">
        <w:rPr>
          <w:color w:val="00B0F0"/>
          <w:lang w:val="fr-FR"/>
        </w:rPr>
        <w:t>«</w:t>
      </w:r>
      <w:r w:rsidRPr="003B61BB">
        <w:rPr>
          <w:color w:val="00B0F0"/>
        </w:rPr>
        <w:t>absorbant</w:t>
      </w:r>
      <w:r w:rsidRPr="003B61BB">
        <w:rPr>
          <w:color w:val="00B0F0"/>
          <w:lang w:val="fr-FR"/>
        </w:rPr>
        <w:t>»</w:t>
      </w:r>
      <w:r w:rsidRPr="003B61BB">
        <w:rPr>
          <w:color w:val="00B0F0"/>
        </w:rPr>
        <w:t xml:space="preserve">. Ajouter </w:t>
      </w:r>
      <w:r w:rsidRPr="003B61BB">
        <w:rPr>
          <w:color w:val="00B0F0"/>
          <w:lang w:val="fr-FR"/>
        </w:rPr>
        <w:t>«</w:t>
      </w:r>
      <w:r w:rsidRPr="003B61BB">
        <w:rPr>
          <w:color w:val="00B0F0"/>
        </w:rPr>
        <w:t>ou adsorber</w:t>
      </w:r>
      <w:r w:rsidRPr="003B61BB">
        <w:rPr>
          <w:color w:val="00B0F0"/>
          <w:lang w:val="fr-FR"/>
        </w:rPr>
        <w:t xml:space="preserve">» </w:t>
      </w:r>
      <w:r w:rsidRPr="003B61BB">
        <w:rPr>
          <w:color w:val="00B0F0"/>
        </w:rPr>
        <w:t xml:space="preserve">après </w:t>
      </w:r>
      <w:r w:rsidRPr="003B61BB">
        <w:rPr>
          <w:color w:val="00B0F0"/>
          <w:lang w:val="fr-FR"/>
        </w:rPr>
        <w:t>«</w:t>
      </w:r>
      <w:r w:rsidRPr="003B61BB">
        <w:rPr>
          <w:color w:val="00B0F0"/>
        </w:rPr>
        <w:t>absorber</w:t>
      </w:r>
      <w:r w:rsidRPr="003B61BB">
        <w:rPr>
          <w:color w:val="00B0F0"/>
          <w:lang w:val="fr-FR"/>
        </w:rPr>
        <w:t>»</w:t>
      </w:r>
      <w:r w:rsidRPr="003B61BB">
        <w:rPr>
          <w:color w:val="00B0F0"/>
        </w:rPr>
        <w:t>.</w:t>
      </w:r>
    </w:p>
    <w:p w:rsidR="002069D5" w:rsidRPr="003B61BB" w:rsidRDefault="002069D5" w:rsidP="002069D5">
      <w:pPr>
        <w:pStyle w:val="SingleTxtG"/>
        <w:rPr>
          <w:color w:val="00B0F0"/>
          <w:lang w:val="fr-FR"/>
        </w:rPr>
      </w:pPr>
      <w:r w:rsidRPr="003B61BB">
        <w:rPr>
          <w:color w:val="00B0F0"/>
          <w:lang w:val="fr-FR"/>
        </w:rPr>
        <w:t>Disposition spéciale 373</w:t>
      </w:r>
      <w:r w:rsidRPr="003B61BB">
        <w:rPr>
          <w:color w:val="00B0F0"/>
          <w:lang w:val="fr-FR"/>
        </w:rPr>
        <w:tab/>
        <w:t>L’amendement à l’avant-dernier paragraphe ne s’applique pas au texte français.</w:t>
      </w:r>
    </w:p>
    <w:p w:rsidR="00E74B59" w:rsidRPr="00B84763" w:rsidRDefault="00E74B59" w:rsidP="00E74B59">
      <w:pPr>
        <w:pStyle w:val="SingleTxtG"/>
        <w:tabs>
          <w:tab w:val="left" w:pos="2268"/>
        </w:tabs>
        <w:rPr>
          <w:i/>
          <w:color w:val="00B0F0"/>
          <w:lang w:val="fr-FR"/>
        </w:rPr>
      </w:pPr>
      <w:r w:rsidRPr="00B84763">
        <w:rPr>
          <w:i/>
          <w:color w:val="00B0F0"/>
          <w:lang w:val="fr-FR"/>
        </w:rPr>
        <w:t>(Document de référence: ECE/TRANS/WP.15/AC.1/2015/23/Add.1)</w:t>
      </w:r>
    </w:p>
    <w:p w:rsidR="007E48AF" w:rsidRPr="00A12B37" w:rsidRDefault="00F30D52" w:rsidP="007E48AF">
      <w:pPr>
        <w:tabs>
          <w:tab w:val="left" w:pos="2268"/>
          <w:tab w:val="left" w:pos="2410"/>
        </w:tabs>
        <w:spacing w:after="120"/>
        <w:ind w:left="1134" w:right="1134"/>
        <w:jc w:val="both"/>
        <w:rPr>
          <w:color w:val="00B0F0"/>
          <w:lang w:val="fr-FR"/>
        </w:rPr>
      </w:pPr>
      <w:r w:rsidRPr="003B61BB">
        <w:rPr>
          <w:color w:val="00B0F0"/>
          <w:lang w:val="fr-FR"/>
        </w:rPr>
        <w:t xml:space="preserve">Disposition spéciale </w:t>
      </w:r>
      <w:r w:rsidR="007E48AF" w:rsidRPr="00A12B37">
        <w:rPr>
          <w:color w:val="00B0F0"/>
          <w:lang w:val="fr-FR"/>
        </w:rPr>
        <w:t>376</w:t>
      </w:r>
      <w:r w:rsidR="007E48AF" w:rsidRPr="00A12B37">
        <w:rPr>
          <w:color w:val="00B0F0"/>
          <w:lang w:val="fr-FR"/>
        </w:rPr>
        <w:tab/>
      </w:r>
      <w:r w:rsidR="007E48AF" w:rsidRPr="00A12B37">
        <w:rPr>
          <w:color w:val="00B0F0"/>
          <w:lang w:val="fr-FR"/>
        </w:rPr>
        <w:tab/>
        <w:t>À la fin, remplacer «</w:t>
      </w:r>
      <w:r w:rsidR="007E48AF" w:rsidRPr="00A12B37">
        <w:rPr>
          <w:rFonts w:ascii="TimesNewRomanPSMT" w:hAnsi="TimesNewRomanPSMT" w:cs="TimesNewRomanPSMT"/>
          <w:color w:val="00B0F0"/>
          <w:lang w:val="fr-FR" w:eastAsia="fr-FR"/>
        </w:rPr>
        <w:t>que sous les conditions spécifiées par l’autorité compétente</w:t>
      </w:r>
      <w:r w:rsidR="007E48AF" w:rsidRPr="00A12B37">
        <w:rPr>
          <w:color w:val="00B0F0"/>
          <w:lang w:val="fr-FR"/>
        </w:rPr>
        <w:t>» par «que suivant les conditions approuvées par l’autorité compétente de toute Partie contractante à l’ADR qui peut également reconnaître l’approbation par l’autorité compétente d’un pays qui ne serait pas Partie contractante à l’ADR à condition que cette approbation ait été accordée conformément aux procédures applicables selon le RID, l’ADR, l’ADN, le Code IMDG ou les prescriptions techniques de l’OACI.»</w:t>
      </w:r>
    </w:p>
    <w:p w:rsidR="007E48AF" w:rsidRPr="00A12B37" w:rsidRDefault="007E48AF" w:rsidP="007E48AF">
      <w:pPr>
        <w:spacing w:after="120"/>
        <w:ind w:left="1134" w:right="1134"/>
        <w:jc w:val="both"/>
        <w:rPr>
          <w:i/>
          <w:color w:val="00B0F0"/>
        </w:rPr>
      </w:pPr>
      <w:r w:rsidRPr="00A12B37">
        <w:rPr>
          <w:i/>
          <w:color w:val="00B0F0"/>
        </w:rPr>
        <w:t>(Document de référence: ECE/TRANS/WP.15/AC.1/140/Add.1)</w:t>
      </w:r>
    </w:p>
    <w:p w:rsidR="007908F4" w:rsidRDefault="007908F4" w:rsidP="007908F4">
      <w:pPr>
        <w:pStyle w:val="ParNoG"/>
        <w:numPr>
          <w:ilvl w:val="0"/>
          <w:numId w:val="0"/>
        </w:numPr>
        <w:ind w:left="1134"/>
      </w:pPr>
      <w:r w:rsidRPr="007908F4">
        <w:t>Disposition spéciale</w:t>
      </w:r>
      <w:r w:rsidRPr="00921197">
        <w:t> </w:t>
      </w:r>
      <w:r>
        <w:t>581</w:t>
      </w:r>
      <w:r>
        <w:tab/>
        <w:t>Modifier pour lire comme suit:</w:t>
      </w:r>
    </w:p>
    <w:p w:rsidR="007908F4" w:rsidRDefault="007908F4" w:rsidP="007908F4">
      <w:pPr>
        <w:pStyle w:val="SingleTxtG"/>
        <w:keepNext/>
        <w:rPr>
          <w:lang w:val="fr-FR"/>
        </w:rPr>
      </w:pPr>
      <w:r>
        <w:t>«</w:t>
      </w:r>
      <w:r w:rsidRPr="00C62649">
        <w:rPr>
          <w:b/>
          <w:lang w:val="fr-FR"/>
        </w:rPr>
        <w:t>581</w:t>
      </w:r>
      <w:r>
        <w:rPr>
          <w:lang w:val="fr-FR"/>
        </w:rPr>
        <w:tab/>
        <w:t xml:space="preserve">Cette rubrique </w:t>
      </w:r>
      <w:r w:rsidRPr="00F475D7">
        <w:rPr>
          <w:lang w:val="fr-FR"/>
        </w:rPr>
        <w:t xml:space="preserve">couvre les mélanges </w:t>
      </w:r>
      <w:r>
        <w:rPr>
          <w:lang w:val="fr-FR"/>
        </w:rPr>
        <w:t xml:space="preserve">de propadiène avec 1 à 4% de </w:t>
      </w:r>
      <w:proofErr w:type="spellStart"/>
      <w:r>
        <w:rPr>
          <w:lang w:val="fr-FR"/>
        </w:rPr>
        <w:t>méthylacétylène</w:t>
      </w:r>
      <w:proofErr w:type="spellEnd"/>
      <w:r>
        <w:rPr>
          <w:lang w:val="fr-FR"/>
        </w:rPr>
        <w:t xml:space="preserve"> ainsi que les mélanges </w:t>
      </w:r>
      <w:r w:rsidRPr="00F475D7">
        <w:rPr>
          <w:lang w:val="fr-FR"/>
        </w:rPr>
        <w:t>suivants:</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155"/>
        <w:gridCol w:w="1304"/>
        <w:gridCol w:w="1758"/>
        <w:gridCol w:w="2155"/>
      </w:tblGrid>
      <w:tr w:rsidR="007908F4" w:rsidRPr="00F475D7" w:rsidTr="00CF7A76">
        <w:tc>
          <w:tcPr>
            <w:tcW w:w="1134" w:type="dxa"/>
            <w:vMerge w:val="restart"/>
            <w:tcMar>
              <w:left w:w="0" w:type="dxa"/>
              <w:right w:w="0" w:type="dxa"/>
            </w:tcMar>
          </w:tcPr>
          <w:p w:rsidR="007908F4" w:rsidRPr="00F475D7" w:rsidRDefault="007908F4" w:rsidP="00CF7A76">
            <w:pPr>
              <w:spacing w:before="60" w:after="60"/>
              <w:jc w:val="center"/>
              <w:rPr>
                <w:lang w:val="fr-FR"/>
              </w:rPr>
            </w:pPr>
            <w:r w:rsidRPr="00F475D7">
              <w:rPr>
                <w:lang w:val="fr-FR"/>
              </w:rPr>
              <w:t>Mélange</w:t>
            </w:r>
          </w:p>
        </w:tc>
        <w:tc>
          <w:tcPr>
            <w:tcW w:w="5217" w:type="dxa"/>
            <w:gridSpan w:val="3"/>
            <w:tcMar>
              <w:left w:w="0" w:type="dxa"/>
              <w:right w:w="0" w:type="dxa"/>
            </w:tcMar>
          </w:tcPr>
          <w:p w:rsidR="007908F4" w:rsidRPr="00F475D7" w:rsidRDefault="007908F4" w:rsidP="00CF7A76">
            <w:pPr>
              <w:spacing w:before="60" w:after="60"/>
              <w:jc w:val="center"/>
              <w:rPr>
                <w:lang w:val="fr-FR"/>
              </w:rPr>
            </w:pPr>
            <w:r w:rsidRPr="00F475D7">
              <w:rPr>
                <w:lang w:val="fr-FR"/>
              </w:rPr>
              <w:t xml:space="preserve">Teneur, </w:t>
            </w:r>
            <w:r w:rsidRPr="00117130">
              <w:rPr>
                <w:lang w:val="fr-FR"/>
              </w:rPr>
              <w:t>en % v</w:t>
            </w:r>
            <w:r>
              <w:rPr>
                <w:lang w:val="fr-FR"/>
              </w:rPr>
              <w:t>ol.</w:t>
            </w:r>
          </w:p>
        </w:tc>
        <w:tc>
          <w:tcPr>
            <w:tcW w:w="2155" w:type="dxa"/>
            <w:vMerge w:val="restart"/>
            <w:tcMar>
              <w:left w:w="0" w:type="dxa"/>
              <w:right w:w="0" w:type="dxa"/>
            </w:tcMar>
          </w:tcPr>
          <w:p w:rsidR="007908F4" w:rsidRPr="001A0334" w:rsidRDefault="007908F4" w:rsidP="00CF7A76">
            <w:pPr>
              <w:spacing w:before="60" w:after="60"/>
              <w:jc w:val="center"/>
              <w:rPr>
                <w:lang w:val="fr-FR"/>
              </w:rPr>
            </w:pPr>
            <w:r w:rsidRPr="00117130">
              <w:rPr>
                <w:lang w:val="fr-FR"/>
              </w:rPr>
              <w:t>Nom</w:t>
            </w:r>
            <w:r>
              <w:rPr>
                <w:lang w:val="fr-FR"/>
              </w:rPr>
              <w:t xml:space="preserve"> </w:t>
            </w:r>
            <w:r w:rsidRPr="00F475D7">
              <w:rPr>
                <w:lang w:val="fr-FR"/>
              </w:rPr>
              <w:t>technique</w:t>
            </w:r>
            <w:r>
              <w:rPr>
                <w:lang w:val="fr-FR"/>
              </w:rPr>
              <w:br/>
              <w:t>permis</w:t>
            </w:r>
            <w:r>
              <w:rPr>
                <w:lang w:val="fr-FR"/>
              </w:rPr>
              <w:br/>
              <w:t xml:space="preserve">aux fins du </w:t>
            </w:r>
            <w:r w:rsidRPr="00117130">
              <w:rPr>
                <w:lang w:val="fr-FR"/>
              </w:rPr>
              <w:t>5.4.1.1</w:t>
            </w:r>
          </w:p>
        </w:tc>
      </w:tr>
      <w:tr w:rsidR="007908F4" w:rsidRPr="00F475D7" w:rsidTr="00CF7A76">
        <w:tc>
          <w:tcPr>
            <w:tcW w:w="1134" w:type="dxa"/>
            <w:vMerge/>
            <w:tcMar>
              <w:left w:w="0" w:type="dxa"/>
              <w:right w:w="0" w:type="dxa"/>
            </w:tcMar>
          </w:tcPr>
          <w:p w:rsidR="007908F4" w:rsidRPr="00F475D7" w:rsidRDefault="007908F4" w:rsidP="00CF7A76">
            <w:pPr>
              <w:spacing w:before="60" w:after="60"/>
              <w:jc w:val="center"/>
              <w:rPr>
                <w:lang w:val="fr-FR"/>
              </w:rPr>
            </w:pPr>
          </w:p>
        </w:tc>
        <w:tc>
          <w:tcPr>
            <w:tcW w:w="2155" w:type="dxa"/>
            <w:tcMar>
              <w:left w:w="0" w:type="dxa"/>
              <w:right w:w="0" w:type="dxa"/>
            </w:tcMar>
          </w:tcPr>
          <w:p w:rsidR="007908F4" w:rsidRPr="00F475D7" w:rsidRDefault="007908F4" w:rsidP="00CF7A76">
            <w:pPr>
              <w:spacing w:before="60" w:after="60"/>
              <w:jc w:val="center"/>
              <w:rPr>
                <w:lang w:val="fr-FR"/>
              </w:rPr>
            </w:pPr>
            <w:proofErr w:type="spellStart"/>
            <w:r>
              <w:rPr>
                <w:lang w:val="fr-FR"/>
              </w:rPr>
              <w:t>méthylacétylène</w:t>
            </w:r>
            <w:proofErr w:type="spellEnd"/>
            <w:r>
              <w:rPr>
                <w:lang w:val="fr-FR"/>
              </w:rPr>
              <w:br/>
            </w:r>
            <w:r w:rsidRPr="00117130">
              <w:rPr>
                <w:lang w:val="fr-FR"/>
              </w:rPr>
              <w:t>et propadiène</w:t>
            </w:r>
            <w:r>
              <w:rPr>
                <w:lang w:val="fr-FR"/>
              </w:rPr>
              <w:t>:</w:t>
            </w:r>
            <w:r>
              <w:rPr>
                <w:lang w:val="fr-FR"/>
              </w:rPr>
              <w:br/>
            </w:r>
            <w:r w:rsidRPr="00117130">
              <w:rPr>
                <w:lang w:val="fr-FR"/>
              </w:rPr>
              <w:t>pas plus de</w:t>
            </w:r>
          </w:p>
        </w:tc>
        <w:tc>
          <w:tcPr>
            <w:tcW w:w="1304" w:type="dxa"/>
            <w:tcMar>
              <w:left w:w="0" w:type="dxa"/>
              <w:right w:w="0" w:type="dxa"/>
            </w:tcMar>
          </w:tcPr>
          <w:p w:rsidR="007908F4" w:rsidRPr="00F475D7" w:rsidRDefault="007908F4" w:rsidP="00CF7A76">
            <w:pPr>
              <w:spacing w:before="60" w:after="60"/>
              <w:jc w:val="center"/>
              <w:rPr>
                <w:lang w:val="fr-FR"/>
              </w:rPr>
            </w:pPr>
            <w:r w:rsidRPr="00117130">
              <w:rPr>
                <w:lang w:val="fr-FR"/>
              </w:rPr>
              <w:t>propane et propylène</w:t>
            </w:r>
            <w:r>
              <w:rPr>
                <w:lang w:val="fr-FR"/>
              </w:rPr>
              <w:t>:</w:t>
            </w:r>
            <w:r>
              <w:rPr>
                <w:lang w:val="fr-FR"/>
              </w:rPr>
              <w:br/>
            </w:r>
            <w:r w:rsidRPr="00F475D7">
              <w:rPr>
                <w:lang w:val="fr-FR"/>
              </w:rPr>
              <w:t>pas plus de</w:t>
            </w:r>
          </w:p>
        </w:tc>
        <w:tc>
          <w:tcPr>
            <w:tcW w:w="1758" w:type="dxa"/>
            <w:tcMar>
              <w:left w:w="0" w:type="dxa"/>
              <w:right w:w="0" w:type="dxa"/>
            </w:tcMar>
          </w:tcPr>
          <w:p w:rsidR="007908F4" w:rsidRPr="00F475D7" w:rsidRDefault="007908F4" w:rsidP="00CF7A76">
            <w:pPr>
              <w:spacing w:before="60" w:after="60"/>
              <w:jc w:val="center"/>
              <w:rPr>
                <w:lang w:val="fr-FR"/>
              </w:rPr>
            </w:pPr>
            <w:r>
              <w:rPr>
                <w:lang w:val="fr-FR"/>
              </w:rPr>
              <w:t>hydrocarbures</w:t>
            </w:r>
            <w:r>
              <w:rPr>
                <w:lang w:val="fr-FR"/>
              </w:rPr>
              <w:br/>
              <w:t>C</w:t>
            </w:r>
            <w:r w:rsidRPr="00A36016">
              <w:rPr>
                <w:vertAlign w:val="subscript"/>
                <w:lang w:val="fr-FR"/>
              </w:rPr>
              <w:t>4</w:t>
            </w:r>
            <w:r>
              <w:rPr>
                <w:lang w:val="fr-FR"/>
              </w:rPr>
              <w:t xml:space="preserve"> saturé:</w:t>
            </w:r>
            <w:r>
              <w:rPr>
                <w:lang w:val="fr-FR"/>
              </w:rPr>
              <w:br/>
              <w:t>au moins</w:t>
            </w:r>
          </w:p>
        </w:tc>
        <w:tc>
          <w:tcPr>
            <w:tcW w:w="2155" w:type="dxa"/>
            <w:vMerge/>
            <w:tcMar>
              <w:left w:w="0" w:type="dxa"/>
              <w:right w:w="0" w:type="dxa"/>
            </w:tcMar>
          </w:tcPr>
          <w:p w:rsidR="007908F4" w:rsidRPr="00F475D7" w:rsidRDefault="007908F4" w:rsidP="00CF7A76">
            <w:pPr>
              <w:spacing w:before="60" w:after="60"/>
              <w:rPr>
                <w:lang w:val="fr-FR"/>
              </w:rPr>
            </w:pPr>
          </w:p>
        </w:tc>
      </w:tr>
      <w:tr w:rsidR="007908F4" w:rsidRPr="00F475D7" w:rsidTr="00CF7A76">
        <w:tc>
          <w:tcPr>
            <w:tcW w:w="1134" w:type="dxa"/>
            <w:tcMar>
              <w:left w:w="0" w:type="dxa"/>
              <w:right w:w="0" w:type="dxa"/>
            </w:tcMar>
          </w:tcPr>
          <w:p w:rsidR="007908F4" w:rsidRPr="00F475D7" w:rsidRDefault="007908F4" w:rsidP="00CF7A76">
            <w:pPr>
              <w:spacing w:before="60" w:after="60"/>
              <w:jc w:val="center"/>
              <w:rPr>
                <w:lang w:val="fr-FR"/>
              </w:rPr>
            </w:pPr>
            <w:r w:rsidRPr="00F475D7">
              <w:rPr>
                <w:lang w:val="fr-FR"/>
              </w:rPr>
              <w:t>P1</w:t>
            </w:r>
          </w:p>
        </w:tc>
        <w:tc>
          <w:tcPr>
            <w:tcW w:w="2155" w:type="dxa"/>
            <w:tcMar>
              <w:left w:w="0" w:type="dxa"/>
              <w:right w:w="0" w:type="dxa"/>
            </w:tcMar>
          </w:tcPr>
          <w:p w:rsidR="007908F4" w:rsidRPr="00F475D7" w:rsidRDefault="007908F4" w:rsidP="00CF7A76">
            <w:pPr>
              <w:spacing w:before="60" w:after="60"/>
              <w:jc w:val="center"/>
              <w:rPr>
                <w:lang w:val="fr-FR"/>
              </w:rPr>
            </w:pPr>
            <w:r w:rsidRPr="00F475D7">
              <w:rPr>
                <w:lang w:val="fr-FR"/>
              </w:rPr>
              <w:t>63</w:t>
            </w:r>
          </w:p>
        </w:tc>
        <w:tc>
          <w:tcPr>
            <w:tcW w:w="1304" w:type="dxa"/>
            <w:tcMar>
              <w:left w:w="0" w:type="dxa"/>
              <w:right w:w="0" w:type="dxa"/>
            </w:tcMar>
          </w:tcPr>
          <w:p w:rsidR="007908F4" w:rsidRPr="00F475D7" w:rsidRDefault="007908F4" w:rsidP="00CF7A76">
            <w:pPr>
              <w:spacing w:before="60" w:after="60"/>
              <w:jc w:val="center"/>
              <w:rPr>
                <w:lang w:val="fr-FR"/>
              </w:rPr>
            </w:pPr>
            <w:r w:rsidRPr="00F475D7">
              <w:rPr>
                <w:lang w:val="fr-FR"/>
              </w:rPr>
              <w:t>24</w:t>
            </w:r>
          </w:p>
        </w:tc>
        <w:tc>
          <w:tcPr>
            <w:tcW w:w="1758" w:type="dxa"/>
            <w:tcMar>
              <w:left w:w="0" w:type="dxa"/>
              <w:right w:w="0" w:type="dxa"/>
            </w:tcMar>
          </w:tcPr>
          <w:p w:rsidR="007908F4" w:rsidRPr="00F475D7" w:rsidRDefault="007908F4" w:rsidP="00CF7A76">
            <w:pPr>
              <w:spacing w:before="60" w:after="60"/>
              <w:jc w:val="center"/>
              <w:rPr>
                <w:lang w:val="fr-FR"/>
              </w:rPr>
            </w:pPr>
            <w:r w:rsidRPr="00F475D7">
              <w:rPr>
                <w:lang w:val="fr-FR"/>
              </w:rPr>
              <w:t>14</w:t>
            </w:r>
          </w:p>
        </w:tc>
        <w:tc>
          <w:tcPr>
            <w:tcW w:w="2155" w:type="dxa"/>
            <w:tcMar>
              <w:left w:w="0" w:type="dxa"/>
              <w:right w:w="0" w:type="dxa"/>
            </w:tcMar>
          </w:tcPr>
          <w:p w:rsidR="007908F4" w:rsidRPr="00F475D7" w:rsidRDefault="007908F4" w:rsidP="00CF7A76">
            <w:pPr>
              <w:spacing w:before="60" w:after="60"/>
              <w:jc w:val="center"/>
              <w:rPr>
                <w:lang w:val="fr-FR"/>
              </w:rPr>
            </w:pPr>
            <w:r w:rsidRPr="00F475D7">
              <w:rPr>
                <w:lang w:val="fr-FR"/>
              </w:rPr>
              <w:t>«Mélange Р1»</w:t>
            </w:r>
          </w:p>
        </w:tc>
      </w:tr>
      <w:tr w:rsidR="007908F4" w:rsidRPr="00F475D7" w:rsidTr="00CF7A76">
        <w:tc>
          <w:tcPr>
            <w:tcW w:w="1134" w:type="dxa"/>
            <w:tcMar>
              <w:left w:w="0" w:type="dxa"/>
              <w:right w:w="0" w:type="dxa"/>
            </w:tcMar>
          </w:tcPr>
          <w:p w:rsidR="007908F4" w:rsidRPr="00F475D7" w:rsidRDefault="007908F4" w:rsidP="00CF7A76">
            <w:pPr>
              <w:spacing w:before="60" w:after="60"/>
              <w:jc w:val="center"/>
              <w:rPr>
                <w:lang w:val="fr-FR"/>
              </w:rPr>
            </w:pPr>
            <w:r w:rsidRPr="00F475D7">
              <w:rPr>
                <w:lang w:val="fr-FR"/>
              </w:rPr>
              <w:t>P2</w:t>
            </w:r>
          </w:p>
        </w:tc>
        <w:tc>
          <w:tcPr>
            <w:tcW w:w="2155" w:type="dxa"/>
            <w:tcMar>
              <w:left w:w="0" w:type="dxa"/>
              <w:right w:w="0" w:type="dxa"/>
            </w:tcMar>
          </w:tcPr>
          <w:p w:rsidR="007908F4" w:rsidRPr="00F475D7" w:rsidRDefault="007908F4" w:rsidP="00CF7A76">
            <w:pPr>
              <w:spacing w:before="60" w:after="60"/>
              <w:jc w:val="center"/>
              <w:rPr>
                <w:lang w:val="fr-FR"/>
              </w:rPr>
            </w:pPr>
            <w:r w:rsidRPr="00F475D7">
              <w:rPr>
                <w:lang w:val="fr-FR"/>
              </w:rPr>
              <w:t>48</w:t>
            </w:r>
          </w:p>
        </w:tc>
        <w:tc>
          <w:tcPr>
            <w:tcW w:w="1304" w:type="dxa"/>
            <w:tcMar>
              <w:left w:w="0" w:type="dxa"/>
              <w:right w:w="0" w:type="dxa"/>
            </w:tcMar>
          </w:tcPr>
          <w:p w:rsidR="007908F4" w:rsidRPr="00F475D7" w:rsidRDefault="007908F4" w:rsidP="00CF7A76">
            <w:pPr>
              <w:spacing w:before="60" w:after="60"/>
              <w:jc w:val="center"/>
              <w:rPr>
                <w:lang w:val="fr-FR"/>
              </w:rPr>
            </w:pPr>
            <w:r w:rsidRPr="00F475D7">
              <w:rPr>
                <w:lang w:val="fr-FR"/>
              </w:rPr>
              <w:t>50</w:t>
            </w:r>
          </w:p>
        </w:tc>
        <w:tc>
          <w:tcPr>
            <w:tcW w:w="1758" w:type="dxa"/>
            <w:tcMar>
              <w:left w:w="0" w:type="dxa"/>
              <w:right w:w="0" w:type="dxa"/>
            </w:tcMar>
          </w:tcPr>
          <w:p w:rsidR="007908F4" w:rsidRPr="00F475D7" w:rsidRDefault="007908F4" w:rsidP="00CF7A76">
            <w:pPr>
              <w:spacing w:before="60" w:after="60"/>
              <w:jc w:val="center"/>
              <w:rPr>
                <w:lang w:val="fr-FR"/>
              </w:rPr>
            </w:pPr>
            <w:r w:rsidRPr="00F475D7">
              <w:rPr>
                <w:lang w:val="fr-FR"/>
              </w:rPr>
              <w:t>5</w:t>
            </w:r>
          </w:p>
        </w:tc>
        <w:tc>
          <w:tcPr>
            <w:tcW w:w="2155" w:type="dxa"/>
            <w:tcMar>
              <w:left w:w="0" w:type="dxa"/>
              <w:right w:w="0" w:type="dxa"/>
            </w:tcMar>
          </w:tcPr>
          <w:p w:rsidR="007908F4" w:rsidRPr="00F475D7" w:rsidRDefault="007908F4" w:rsidP="00CF7A76">
            <w:pPr>
              <w:spacing w:before="60" w:after="60"/>
              <w:jc w:val="center"/>
              <w:rPr>
                <w:lang w:val="fr-FR"/>
              </w:rPr>
            </w:pPr>
            <w:r w:rsidRPr="00F475D7">
              <w:rPr>
                <w:lang w:val="fr-FR"/>
              </w:rPr>
              <w:t>«Mélange Р2»</w:t>
            </w:r>
          </w:p>
        </w:tc>
      </w:tr>
    </w:tbl>
    <w:p w:rsidR="007908F4" w:rsidRDefault="007908F4" w:rsidP="007908F4">
      <w:pPr>
        <w:pStyle w:val="ParNoG"/>
        <w:numPr>
          <w:ilvl w:val="0"/>
          <w:numId w:val="0"/>
        </w:numPr>
        <w:ind w:left="1134"/>
        <w:jc w:val="right"/>
      </w:pPr>
      <w:r>
        <w:rPr>
          <w:lang w:val="fr-FR"/>
        </w:rPr>
        <w:t>.</w:t>
      </w:r>
      <w:r>
        <w:t>».</w:t>
      </w:r>
    </w:p>
    <w:p w:rsidR="007908F4" w:rsidRDefault="007908F4" w:rsidP="007908F4">
      <w:pPr>
        <w:spacing w:before="120" w:after="120" w:line="240" w:lineRule="auto"/>
        <w:ind w:left="1134" w:right="1134"/>
        <w:jc w:val="both"/>
        <w:rPr>
          <w:i/>
          <w:iCs/>
        </w:rPr>
      </w:pPr>
      <w:r w:rsidRPr="00773728">
        <w:rPr>
          <w:i/>
          <w:iCs/>
        </w:rPr>
        <w:t>(</w:t>
      </w:r>
      <w:r>
        <w:rPr>
          <w:i/>
          <w:iCs/>
          <w:lang w:val="fr-FR"/>
        </w:rPr>
        <w:t>Document de référence</w:t>
      </w:r>
      <w:r w:rsidRPr="00773728">
        <w:rPr>
          <w:i/>
          <w:iCs/>
        </w:rPr>
        <w:t>: ECE/TRANS/WP.15/</w:t>
      </w:r>
      <w:r>
        <w:rPr>
          <w:i/>
          <w:iCs/>
        </w:rPr>
        <w:t>228</w:t>
      </w:r>
      <w:r w:rsidRPr="00773728">
        <w:rPr>
          <w:i/>
          <w:iCs/>
        </w:rPr>
        <w:t>)</w:t>
      </w:r>
    </w:p>
    <w:p w:rsidR="007E48AF" w:rsidRPr="00A12B37" w:rsidRDefault="00F30D52" w:rsidP="007E48AF">
      <w:pPr>
        <w:tabs>
          <w:tab w:val="left" w:pos="1985"/>
        </w:tabs>
        <w:spacing w:after="120"/>
        <w:ind w:left="1134" w:right="521"/>
        <w:jc w:val="both"/>
        <w:rPr>
          <w:color w:val="00B0F0"/>
          <w:lang w:val="fr-FR"/>
        </w:rPr>
      </w:pPr>
      <w:r w:rsidRPr="003B61BB">
        <w:rPr>
          <w:color w:val="00B0F0"/>
          <w:lang w:val="fr-FR"/>
        </w:rPr>
        <w:t>Disposition spéciale</w:t>
      </w:r>
      <w:r w:rsidR="007E48AF" w:rsidRPr="00A12B37">
        <w:rPr>
          <w:color w:val="00B0F0"/>
          <w:lang w:val="fr-FR"/>
        </w:rPr>
        <w:t xml:space="preserve"> 633</w:t>
      </w:r>
      <w:r w:rsidR="007E48AF" w:rsidRPr="00A12B37">
        <w:rPr>
          <w:color w:val="00B0F0"/>
          <w:lang w:val="fr-FR"/>
        </w:rPr>
        <w:tab/>
        <w:t>L’amendement ne s’applique pas au texte français.</w:t>
      </w:r>
    </w:p>
    <w:p w:rsidR="007E48AF" w:rsidRPr="00A12B37" w:rsidRDefault="007E48AF" w:rsidP="007E48AF">
      <w:pPr>
        <w:spacing w:after="120"/>
        <w:ind w:left="1134" w:right="1134"/>
        <w:jc w:val="both"/>
        <w:rPr>
          <w:i/>
          <w:color w:val="00B0F0"/>
        </w:rPr>
      </w:pPr>
      <w:r w:rsidRPr="00A12B37">
        <w:rPr>
          <w:i/>
          <w:color w:val="00B0F0"/>
        </w:rPr>
        <w:t>(Document de référence: ECE/TRANS/WP.15/AC.1/140/Add.1)</w:t>
      </w:r>
    </w:p>
    <w:p w:rsidR="007E48AF" w:rsidRPr="00A12B37" w:rsidRDefault="007E48AF" w:rsidP="007E48AF">
      <w:pPr>
        <w:spacing w:after="120"/>
        <w:ind w:left="1134" w:right="1134"/>
        <w:jc w:val="both"/>
        <w:rPr>
          <w:color w:val="00B0F0"/>
        </w:rPr>
      </w:pPr>
      <w:r w:rsidRPr="00A12B37">
        <w:rPr>
          <w:color w:val="00B0F0"/>
        </w:rPr>
        <w:t>[</w:t>
      </w:r>
      <w:r w:rsidR="00F30D52" w:rsidRPr="003B61BB">
        <w:rPr>
          <w:color w:val="00B0F0"/>
          <w:lang w:val="fr-FR"/>
        </w:rPr>
        <w:t>Disposition spéciale</w:t>
      </w:r>
      <w:r w:rsidRPr="00A12B37">
        <w:rPr>
          <w:color w:val="00B0F0"/>
        </w:rPr>
        <w:t xml:space="preserve"> 636 b)</w:t>
      </w:r>
      <w:r w:rsidRPr="00A12B37">
        <w:rPr>
          <w:color w:val="00B0F0"/>
        </w:rPr>
        <w:tab/>
        <w:t>Modifier le texte avant l’alinéa i) pour lire comme suit:</w:t>
      </w:r>
    </w:p>
    <w:p w:rsidR="007E48AF" w:rsidRPr="00A12B37" w:rsidRDefault="007E48AF" w:rsidP="007E48AF">
      <w:pPr>
        <w:spacing w:after="120"/>
        <w:ind w:left="1134" w:right="1134"/>
        <w:jc w:val="both"/>
        <w:rPr>
          <w:color w:val="00B0F0"/>
        </w:rPr>
      </w:pPr>
      <w:r w:rsidRPr="00A12B37">
        <w:rPr>
          <w:color w:val="00B0F0"/>
        </w:rPr>
        <w:t>«b)</w:t>
      </w:r>
      <w:r w:rsidRPr="00A12B37">
        <w:rPr>
          <w:color w:val="00B0F0"/>
        </w:rPr>
        <w:tab/>
        <w:t>Lorsqu’elles sont transportées jusqu’aux lieux de traitement intermédiaire:</w:t>
      </w:r>
    </w:p>
    <w:p w:rsidR="007E48AF" w:rsidRPr="00A12B37" w:rsidRDefault="007E48AF" w:rsidP="007E48AF">
      <w:pPr>
        <w:spacing w:after="120"/>
        <w:ind w:left="1134" w:right="1134"/>
        <w:jc w:val="both"/>
        <w:rPr>
          <w:color w:val="00B0F0"/>
        </w:rPr>
      </w:pPr>
      <w:r w:rsidRPr="00A12B37">
        <w:rPr>
          <w:color w:val="00B0F0"/>
        </w:rPr>
        <w:t>-</w:t>
      </w:r>
      <w:r w:rsidRPr="00A12B37">
        <w:rPr>
          <w:color w:val="00B0F0"/>
        </w:rPr>
        <w:tab/>
        <w:t xml:space="preserve">les piles et batteries au lithium, dont la masse brute ne dépasse pas 500 g par unité ou les piles au lithium ionique dont l’énergie nominale en wattheures ne dépasse pas 20 Wh, les </w:t>
      </w:r>
      <w:del w:id="11" w:author="Amend from ST/SG/AC.10/11/Rev.5/Amend.1" w:date="2015-10-30T15:03:00Z">
        <w:r w:rsidRPr="00A12B37" w:rsidDel="00111035">
          <w:rPr>
            <w:color w:val="00B0F0"/>
          </w:rPr>
          <w:delText xml:space="preserve">batteries </w:delText>
        </w:r>
      </w:del>
      <w:ins w:id="12" w:author="Amend from ST/SG/AC.10/11/Rev.5/Amend.1" w:date="2015-10-30T15:03:00Z">
        <w:r w:rsidR="00111035">
          <w:rPr>
            <w:color w:val="00B0F0"/>
          </w:rPr>
          <w:t>piles</w:t>
        </w:r>
        <w:r w:rsidR="00111035" w:rsidRPr="00A12B37">
          <w:rPr>
            <w:color w:val="00B0F0"/>
          </w:rPr>
          <w:t xml:space="preserve"> </w:t>
        </w:r>
      </w:ins>
      <w:r w:rsidRPr="00A12B37">
        <w:rPr>
          <w:color w:val="00B0F0"/>
        </w:rPr>
        <w:t xml:space="preserve">au lithium ionique dont l’énergie nominale en wattheures ne dépasse pas 100 Wh, les piles au lithium métal dont la quantité de lithium ne dépasse pas 1 g et les </w:t>
      </w:r>
      <w:del w:id="13" w:author="Amend from ST/SG/AC.10/11/Rev.5/Amend.1" w:date="2015-10-30T15:03:00Z">
        <w:r w:rsidRPr="00A12B37" w:rsidDel="00111035">
          <w:rPr>
            <w:color w:val="00B0F0"/>
          </w:rPr>
          <w:delText xml:space="preserve">batteries </w:delText>
        </w:r>
      </w:del>
      <w:ins w:id="14" w:author="Amend from ST/SG/AC.10/11/Rev.5/Amend.1" w:date="2015-10-30T15:03:00Z">
        <w:r w:rsidR="00111035">
          <w:rPr>
            <w:color w:val="00B0F0"/>
          </w:rPr>
          <w:t>piles</w:t>
        </w:r>
        <w:r w:rsidR="00111035" w:rsidRPr="00A12B37">
          <w:rPr>
            <w:color w:val="00B0F0"/>
          </w:rPr>
          <w:t xml:space="preserve"> </w:t>
        </w:r>
      </w:ins>
      <w:r w:rsidRPr="00A12B37">
        <w:rPr>
          <w:color w:val="00B0F0"/>
        </w:rPr>
        <w:t>au lithium métal dont la quantité totale de lithium ne dépasse pas 2 g, qui ne sont pas contenues dans un équipement, collectées et présentées au transport en vue de leur tri, élimination ou recyclage; ainsi que</w:t>
      </w:r>
    </w:p>
    <w:p w:rsidR="007E48AF" w:rsidRPr="00A12B37" w:rsidRDefault="007E48AF" w:rsidP="007E48AF">
      <w:pPr>
        <w:spacing w:after="120"/>
        <w:ind w:left="1134" w:right="1134"/>
        <w:jc w:val="both"/>
        <w:rPr>
          <w:color w:val="00B0F0"/>
        </w:rPr>
      </w:pPr>
      <w:r w:rsidRPr="00A12B37">
        <w:rPr>
          <w:color w:val="00B0F0"/>
        </w:rPr>
        <w:t>-</w:t>
      </w:r>
      <w:r w:rsidRPr="00A12B37">
        <w:rPr>
          <w:color w:val="00B0F0"/>
        </w:rPr>
        <w:tab/>
        <w:t>les piles et batteries au lithium contenues dans des équipements provenant des ménages collectés et présentés au transport en vue de leur dépollution, démantèlement, élimination ou recyclage;</w:t>
      </w:r>
    </w:p>
    <w:p w:rsidR="007E48AF" w:rsidRPr="00A12B37" w:rsidRDefault="007E48AF" w:rsidP="007E48AF">
      <w:pPr>
        <w:spacing w:after="120"/>
        <w:ind w:left="1701" w:right="1134"/>
        <w:jc w:val="both"/>
        <w:rPr>
          <w:i/>
          <w:color w:val="00B0F0"/>
        </w:rPr>
      </w:pPr>
      <w:r w:rsidRPr="00A12B37">
        <w:rPr>
          <w:b/>
          <w:i/>
          <w:color w:val="00B0F0"/>
        </w:rPr>
        <w:t>NOTA:</w:t>
      </w:r>
      <w:r w:rsidRPr="00A12B37">
        <w:rPr>
          <w:i/>
          <w:color w:val="00B0F0"/>
        </w:rPr>
        <w:t xml:space="preserve"> Par «équipements provenant des ménages» on entend les équipements provenant des ménages et les équipements d’origine commerciale, industrielle, institutionnelle et autre qui, en raison de leur nature et de leur quantité, sont similaires à ceux des ménages. Les équipements susceptibles d’être utilisés à la fois par les ménages et les utilisateurs autres que les ménages doivent en tout état de cause être considérés comme étant des équipements provenant des ménages.</w:t>
      </w:r>
    </w:p>
    <w:p w:rsidR="007E48AF" w:rsidRPr="00A12B37" w:rsidRDefault="007E48AF" w:rsidP="007E48AF">
      <w:pPr>
        <w:spacing w:after="120"/>
        <w:ind w:left="1134" w:right="1134"/>
        <w:jc w:val="both"/>
        <w:rPr>
          <w:color w:val="00B0F0"/>
        </w:rPr>
      </w:pPr>
      <w:r w:rsidRPr="00A12B37">
        <w:rPr>
          <w:color w:val="00B0F0"/>
        </w:rPr>
        <w:t>ne sont pas soumises, aux autres dispositions de l’ADR, y compris la disposition spéciale 376 et le 2.2.9.1.7, si elles satisfont aux conditions suivantes:».</w:t>
      </w:r>
    </w:p>
    <w:p w:rsidR="007E48AF" w:rsidRPr="00A12B37" w:rsidRDefault="00F30D52" w:rsidP="007E48AF">
      <w:pPr>
        <w:spacing w:after="120"/>
        <w:ind w:left="1134" w:right="1134"/>
        <w:jc w:val="both"/>
        <w:rPr>
          <w:color w:val="00B0F0"/>
        </w:rPr>
      </w:pPr>
      <w:r w:rsidRPr="003B61BB">
        <w:rPr>
          <w:color w:val="00B0F0"/>
          <w:lang w:val="fr-FR"/>
        </w:rPr>
        <w:t>Disposition spéciale</w:t>
      </w:r>
      <w:r w:rsidR="007E48AF" w:rsidRPr="00A12B37">
        <w:rPr>
          <w:color w:val="00B0F0"/>
        </w:rPr>
        <w:t xml:space="preserve"> 636 b)</w:t>
      </w:r>
      <w:r w:rsidR="007E48AF" w:rsidRPr="00A12B37">
        <w:rPr>
          <w:color w:val="00B0F0"/>
        </w:rPr>
        <w:tab/>
        <w:t>Modifier l’alinéa iii) pour lire comme suit:</w:t>
      </w:r>
    </w:p>
    <w:p w:rsidR="007E48AF" w:rsidRPr="00A12B37" w:rsidRDefault="007E48AF" w:rsidP="007E48AF">
      <w:pPr>
        <w:spacing w:after="120"/>
        <w:ind w:left="1134" w:right="1134"/>
        <w:jc w:val="both"/>
        <w:rPr>
          <w:color w:val="00B0F0"/>
        </w:rPr>
      </w:pPr>
      <w:r w:rsidRPr="00A12B37">
        <w:rPr>
          <w:color w:val="00B0F0"/>
        </w:rPr>
        <w:t>«iii)</w:t>
      </w:r>
      <w:r w:rsidRPr="00A12B37">
        <w:rPr>
          <w:color w:val="00B0F0"/>
        </w:rPr>
        <w:tab/>
        <w:t>Les colis doivent porter la marque "PILES AU LITHIUM POUR ÉLIMINATION" ou "PILES AU LITHIUM POUR RECYCLAGE" comme approprié.</w:t>
      </w:r>
    </w:p>
    <w:p w:rsidR="007E48AF" w:rsidRPr="00A12B37" w:rsidRDefault="007E48AF" w:rsidP="007E48AF">
      <w:pPr>
        <w:spacing w:after="120"/>
        <w:ind w:left="1134" w:right="1134"/>
        <w:jc w:val="both"/>
        <w:rPr>
          <w:color w:val="00B0F0"/>
        </w:rPr>
      </w:pPr>
      <w:r w:rsidRPr="00A12B37">
        <w:rPr>
          <w:color w:val="00B0F0"/>
        </w:rPr>
        <w:t>Alternativement, si des équipements contenant des piles ou batteries au lithium sont transportés non emballés ou sur des palettes conformément à la prescription d’emballage P909 3) du 4.1.4.1, cette marque peut être fixée sur la surface extérieure des véhicules ou conteneurs.».]</w:t>
      </w:r>
    </w:p>
    <w:p w:rsidR="007E48AF" w:rsidRPr="00A12B37" w:rsidRDefault="007E48AF" w:rsidP="007E48AF">
      <w:pPr>
        <w:spacing w:after="120"/>
        <w:ind w:left="1134" w:right="1134"/>
        <w:jc w:val="both"/>
        <w:rPr>
          <w:i/>
          <w:color w:val="00B0F0"/>
        </w:rPr>
      </w:pPr>
      <w:r w:rsidRPr="00A12B37">
        <w:rPr>
          <w:i/>
          <w:color w:val="00B0F0"/>
        </w:rPr>
        <w:t>(Document de référence: ECE/TRANS/WP.15/AC.1/140/Add.1)</w:t>
      </w:r>
    </w:p>
    <w:p w:rsidR="007E48AF" w:rsidRPr="00A12B37" w:rsidRDefault="00F30D52" w:rsidP="007E48AF">
      <w:pPr>
        <w:tabs>
          <w:tab w:val="left" w:pos="1985"/>
          <w:tab w:val="left" w:pos="2268"/>
        </w:tabs>
        <w:spacing w:after="120"/>
        <w:ind w:left="1134" w:right="1134"/>
        <w:jc w:val="both"/>
        <w:rPr>
          <w:rFonts w:eastAsia="Calibri"/>
          <w:color w:val="00B0F0"/>
          <w:lang w:val="fr-FR"/>
        </w:rPr>
      </w:pPr>
      <w:r w:rsidRPr="003B61BB">
        <w:rPr>
          <w:color w:val="00B0F0"/>
          <w:lang w:val="fr-FR"/>
        </w:rPr>
        <w:t>Disposition spéciale</w:t>
      </w:r>
      <w:r w:rsidR="007E48AF" w:rsidRPr="00A12B37">
        <w:rPr>
          <w:color w:val="00B0F0"/>
          <w:lang w:val="fr-FR"/>
        </w:rPr>
        <w:t xml:space="preserve"> 653</w:t>
      </w:r>
      <w:r w:rsidR="007E48AF" w:rsidRPr="00A12B37">
        <w:rPr>
          <w:color w:val="00B0F0"/>
          <w:lang w:val="fr-FR"/>
        </w:rPr>
        <w:tab/>
      </w:r>
      <w:r w:rsidR="007E48AF" w:rsidRPr="00A12B37">
        <w:rPr>
          <w:rFonts w:eastAsia="Calibri"/>
          <w:color w:val="00B0F0"/>
          <w:lang w:val="fr-FR"/>
        </w:rPr>
        <w:t>Dans la dernier tiret, remplacer «</w:t>
      </w:r>
      <w:r w:rsidR="007E48AF" w:rsidRPr="00A12B37">
        <w:rPr>
          <w:rFonts w:ascii="TimesNewRomanPSMT" w:hAnsi="TimesNewRomanPSMT" w:cs="TimesNewRomanPSMT"/>
          <w:color w:val="00B0F0"/>
          <w:lang w:val="fr-FR" w:eastAsia="fr-FR"/>
        </w:rPr>
        <w:t>ce marquage est entouré</w:t>
      </w:r>
      <w:r w:rsidR="007E48AF" w:rsidRPr="00A12B37">
        <w:rPr>
          <w:rFonts w:eastAsia="Calibri"/>
          <w:color w:val="00B0F0"/>
          <w:lang w:val="fr-FR"/>
        </w:rPr>
        <w:t>» par «cette marque est entourée».</w:t>
      </w:r>
    </w:p>
    <w:p w:rsidR="007E48AF" w:rsidRPr="00A12B37" w:rsidRDefault="007E48AF" w:rsidP="007E48AF">
      <w:pPr>
        <w:spacing w:after="120"/>
        <w:ind w:left="1134" w:right="1134"/>
        <w:jc w:val="both"/>
        <w:rPr>
          <w:i/>
          <w:color w:val="00B0F0"/>
        </w:rPr>
      </w:pPr>
      <w:r w:rsidRPr="00A12B37">
        <w:rPr>
          <w:i/>
          <w:color w:val="00B0F0"/>
        </w:rPr>
        <w:t>(Document de référence: ECE/TRANS/WP.15/AC.1/140/Add.1)</w:t>
      </w:r>
    </w:p>
    <w:p w:rsidR="007E48AF" w:rsidRPr="00A12B37" w:rsidRDefault="00F30D52" w:rsidP="007E48AF">
      <w:pPr>
        <w:tabs>
          <w:tab w:val="left" w:pos="2268"/>
          <w:tab w:val="left" w:pos="2410"/>
        </w:tabs>
        <w:spacing w:after="120"/>
        <w:ind w:left="1134" w:right="1134"/>
        <w:jc w:val="both"/>
        <w:rPr>
          <w:color w:val="00B0F0"/>
          <w:lang w:val="fr-FR"/>
        </w:rPr>
      </w:pPr>
      <w:r w:rsidRPr="003B61BB">
        <w:rPr>
          <w:color w:val="00B0F0"/>
          <w:lang w:val="fr-FR"/>
        </w:rPr>
        <w:t>Disposition spéciale</w:t>
      </w:r>
      <w:r w:rsidR="007E48AF" w:rsidRPr="00A12B37">
        <w:rPr>
          <w:color w:val="00B0F0"/>
          <w:lang w:val="fr-FR"/>
        </w:rPr>
        <w:t xml:space="preserve"> 655</w:t>
      </w:r>
      <w:r w:rsidR="007E48AF" w:rsidRPr="00A12B37">
        <w:rPr>
          <w:color w:val="00B0F0"/>
          <w:lang w:val="fr-FR"/>
        </w:rPr>
        <w:tab/>
      </w:r>
      <w:r w:rsidR="007E48AF" w:rsidRPr="00A12B37">
        <w:rPr>
          <w:color w:val="00B0F0"/>
          <w:lang w:val="fr-FR"/>
        </w:rPr>
        <w:tab/>
        <w:t>Dans la première phrase, après «Directive 97/23/CE</w:t>
      </w:r>
      <w:r w:rsidR="007E48AF" w:rsidRPr="00A12B37">
        <w:rPr>
          <w:color w:val="00B0F0"/>
          <w:vertAlign w:val="superscript"/>
          <w:lang w:val="fr-FR"/>
        </w:rPr>
        <w:t>4</w:t>
      </w:r>
      <w:r w:rsidR="007E48AF" w:rsidRPr="00A12B37">
        <w:rPr>
          <w:color w:val="00B0F0"/>
          <w:lang w:val="fr-FR"/>
        </w:rPr>
        <w:t>» ajouter «ou à la Directive 2014/68/UE</w:t>
      </w:r>
      <w:r w:rsidR="007E48AF" w:rsidRPr="00A12B37">
        <w:rPr>
          <w:color w:val="00B0F0"/>
          <w:vertAlign w:val="superscript"/>
          <w:lang w:val="fr-FR"/>
        </w:rPr>
        <w:t>5</w:t>
      </w:r>
      <w:r w:rsidR="007E48AF" w:rsidRPr="00A12B37">
        <w:rPr>
          <w:color w:val="00B0F0"/>
          <w:lang w:val="fr-FR"/>
        </w:rPr>
        <w:t xml:space="preserve">». À la fin de la dernière phrase, après «Directive 97/23/CE» ajouter «ou à la Directive 2014/68/UE». Ajouter une note de bas de page 5 pour lire comme suit: </w:t>
      </w:r>
    </w:p>
    <w:p w:rsidR="007E48AF" w:rsidRPr="00A12B37" w:rsidRDefault="007E48AF" w:rsidP="007E48AF">
      <w:pPr>
        <w:tabs>
          <w:tab w:val="left" w:pos="2268"/>
          <w:tab w:val="left" w:pos="2410"/>
        </w:tabs>
        <w:spacing w:after="120"/>
        <w:ind w:left="1134" w:right="1134"/>
        <w:jc w:val="both"/>
        <w:rPr>
          <w:color w:val="00B0F0"/>
          <w:lang w:val="fr-FR"/>
        </w:rPr>
      </w:pPr>
      <w:r w:rsidRPr="00A12B37">
        <w:rPr>
          <w:color w:val="00B0F0"/>
          <w:lang w:val="fr-FR"/>
        </w:rPr>
        <w:t>«</w:t>
      </w:r>
      <w:r w:rsidRPr="00A12B37">
        <w:rPr>
          <w:color w:val="00B0F0"/>
          <w:vertAlign w:val="superscript"/>
          <w:lang w:val="fr-FR"/>
        </w:rPr>
        <w:t xml:space="preserve">5  </w:t>
      </w:r>
      <w:r w:rsidRPr="00A12B37">
        <w:rPr>
          <w:i/>
          <w:color w:val="00B0F0"/>
          <w:lang w:val="fr-FR"/>
        </w:rPr>
        <w:t>Directive 2014/68/UE du Parlement européen et du Conseil du 15 mai 2014, relative à l’harmonisation des législations des États membres concernant la mise à disposition sur le marché des équipements sous pression (PED) (Journal officiel de l’Union européenne No L 189 du 27 juin 2014, p. 164 à 259)</w:t>
      </w:r>
      <w:r w:rsidRPr="00A12B37">
        <w:rPr>
          <w:color w:val="00B0F0"/>
          <w:lang w:val="fr-FR"/>
        </w:rPr>
        <w:t>.».</w:t>
      </w:r>
    </w:p>
    <w:p w:rsidR="007E48AF" w:rsidRPr="00A12B37" w:rsidRDefault="007E48AF" w:rsidP="007E48AF">
      <w:pPr>
        <w:tabs>
          <w:tab w:val="left" w:pos="2268"/>
          <w:tab w:val="left" w:pos="2410"/>
        </w:tabs>
        <w:spacing w:after="120"/>
        <w:ind w:left="1134" w:right="1134"/>
        <w:jc w:val="both"/>
        <w:rPr>
          <w:color w:val="00B0F0"/>
          <w:lang w:val="fr-FR"/>
        </w:rPr>
      </w:pPr>
      <w:r w:rsidRPr="00A12B37">
        <w:rPr>
          <w:color w:val="00B0F0"/>
          <w:lang w:val="fr-FR"/>
        </w:rPr>
        <w:t>Les notes de bas de page 5 à 9 deviennent 6 à 10.</w:t>
      </w:r>
    </w:p>
    <w:p w:rsidR="007E48AF" w:rsidRPr="00A12B37" w:rsidRDefault="007E48AF" w:rsidP="007E48AF">
      <w:pPr>
        <w:spacing w:after="120"/>
        <w:ind w:left="1134" w:right="1134"/>
        <w:jc w:val="both"/>
        <w:rPr>
          <w:i/>
          <w:color w:val="00B0F0"/>
        </w:rPr>
      </w:pPr>
      <w:r w:rsidRPr="00A12B37">
        <w:rPr>
          <w:i/>
          <w:color w:val="00B0F0"/>
        </w:rPr>
        <w:t>(Document de référence: ECE/TRANS/WP.15/AC.1/140/Add.1)</w:t>
      </w:r>
    </w:p>
    <w:p w:rsidR="007908F4" w:rsidRDefault="007908F4" w:rsidP="007908F4">
      <w:pPr>
        <w:pStyle w:val="ParNoG"/>
        <w:numPr>
          <w:ilvl w:val="0"/>
          <w:numId w:val="0"/>
        </w:numPr>
        <w:ind w:left="1134"/>
      </w:pPr>
      <w:r w:rsidRPr="007908F4">
        <w:t>Disposition spéciale</w:t>
      </w:r>
      <w:r w:rsidRPr="00921197">
        <w:t> 658 b)</w:t>
      </w:r>
      <w:r>
        <w:tab/>
      </w:r>
      <w:r w:rsidR="00E74B59">
        <w:tab/>
      </w:r>
      <w:r>
        <w:t>A</w:t>
      </w:r>
      <w:r w:rsidRPr="00921197">
        <w:t>près «véhicule»</w:t>
      </w:r>
      <w:r>
        <w:t xml:space="preserve">, ajouter </w:t>
      </w:r>
      <w:r w:rsidRPr="00CD2234">
        <w:t>«ou grand conteneur».</w:t>
      </w:r>
    </w:p>
    <w:p w:rsidR="007908F4" w:rsidRDefault="007908F4" w:rsidP="007908F4">
      <w:pPr>
        <w:spacing w:before="120" w:after="120" w:line="240" w:lineRule="auto"/>
        <w:ind w:left="1134" w:right="1134"/>
        <w:jc w:val="both"/>
        <w:rPr>
          <w:i/>
          <w:iCs/>
        </w:rPr>
      </w:pPr>
      <w:r w:rsidRPr="00773728">
        <w:rPr>
          <w:i/>
          <w:iCs/>
        </w:rPr>
        <w:t>(</w:t>
      </w:r>
      <w:r>
        <w:rPr>
          <w:i/>
          <w:iCs/>
          <w:lang w:val="fr-FR"/>
        </w:rPr>
        <w:t>Document de référence</w:t>
      </w:r>
      <w:r w:rsidRPr="00773728">
        <w:rPr>
          <w:i/>
          <w:iCs/>
        </w:rPr>
        <w:t>: ECE/TRANS/WP.15/</w:t>
      </w:r>
      <w:r>
        <w:rPr>
          <w:i/>
          <w:iCs/>
        </w:rPr>
        <w:t>228</w:t>
      </w:r>
      <w:r w:rsidRPr="00773728">
        <w:rPr>
          <w:i/>
          <w:iCs/>
        </w:rPr>
        <w:t>)</w:t>
      </w:r>
    </w:p>
    <w:p w:rsidR="007E48AF" w:rsidRPr="00A12B37" w:rsidRDefault="00F30D52" w:rsidP="007E48AF">
      <w:pPr>
        <w:tabs>
          <w:tab w:val="left" w:pos="1985"/>
          <w:tab w:val="left" w:pos="2268"/>
        </w:tabs>
        <w:spacing w:after="120"/>
        <w:ind w:left="1134" w:right="1134"/>
        <w:jc w:val="both"/>
        <w:rPr>
          <w:rFonts w:eastAsia="Calibri"/>
          <w:color w:val="00B0F0"/>
          <w:lang w:val="fr-FR"/>
        </w:rPr>
      </w:pPr>
      <w:r w:rsidRPr="003B61BB">
        <w:rPr>
          <w:color w:val="00B0F0"/>
          <w:lang w:val="fr-FR"/>
        </w:rPr>
        <w:t>Disposition spéciale</w:t>
      </w:r>
      <w:r w:rsidR="007E48AF" w:rsidRPr="00A12B37">
        <w:rPr>
          <w:color w:val="00B0F0"/>
          <w:lang w:val="fr-FR"/>
        </w:rPr>
        <w:t xml:space="preserve"> 660 f)</w:t>
      </w:r>
      <w:r w:rsidR="007E48AF" w:rsidRPr="00A12B37">
        <w:rPr>
          <w:color w:val="00B0F0"/>
          <w:lang w:val="fr-FR"/>
        </w:rPr>
        <w:tab/>
      </w:r>
      <w:r w:rsidR="007E48AF" w:rsidRPr="00A12B37">
        <w:rPr>
          <w:color w:val="00B0F0"/>
          <w:lang w:val="fr-FR"/>
        </w:rPr>
        <w:tab/>
        <w:t>Dans la dernière phrase, remplacer «les marquages et étiquettes de danger doivent être apposés» par «les marques et étiquettes de danger doivent être apposées».</w:t>
      </w:r>
    </w:p>
    <w:p w:rsidR="007E48AF" w:rsidRPr="00A12B37" w:rsidRDefault="007E48AF" w:rsidP="007E48AF">
      <w:pPr>
        <w:spacing w:after="120"/>
        <w:ind w:left="1134" w:right="1134"/>
        <w:jc w:val="both"/>
        <w:rPr>
          <w:i/>
          <w:color w:val="00B0F0"/>
        </w:rPr>
      </w:pPr>
      <w:r w:rsidRPr="00A12B37">
        <w:rPr>
          <w:i/>
          <w:color w:val="00B0F0"/>
        </w:rPr>
        <w:t>(Document de référence: ECE/TRANS/WP.15/AC.1/140/Add.1)</w:t>
      </w:r>
    </w:p>
    <w:p w:rsidR="007908F4" w:rsidRDefault="007908F4" w:rsidP="007908F4">
      <w:pPr>
        <w:pStyle w:val="SingleTxtG"/>
        <w:spacing w:before="120" w:line="240" w:lineRule="auto"/>
        <w:rPr>
          <w:iCs/>
          <w:lang w:val="fr-FR"/>
        </w:rPr>
      </w:pPr>
      <w:r w:rsidRPr="007908F4">
        <w:t>Disposition spéciale</w:t>
      </w:r>
      <w:r>
        <w:t> 664</w:t>
      </w:r>
      <w:r>
        <w:tab/>
        <w:t>Modifier la dernière phrase de l’alinéa a) ii) comme suit:</w:t>
      </w:r>
    </w:p>
    <w:p w:rsidR="007908F4" w:rsidRDefault="007908F4" w:rsidP="007908F4">
      <w:pPr>
        <w:spacing w:before="120" w:after="120" w:line="240" w:lineRule="auto"/>
        <w:ind w:left="1134" w:right="1134"/>
        <w:jc w:val="both"/>
      </w:pPr>
      <w:r>
        <w:t>«Les soudures doivent être réalisées conformément au premier paragraphe du 6.8.2.1.23, à ceci près que d’autres méthodes appropriées peuvent être appliquées pour confirmer la qualité des soudures.».</w:t>
      </w:r>
    </w:p>
    <w:p w:rsidR="007908F4" w:rsidRDefault="007908F4" w:rsidP="007908F4">
      <w:pPr>
        <w:spacing w:before="120" w:after="120" w:line="240" w:lineRule="auto"/>
        <w:ind w:left="1134" w:right="1134"/>
        <w:jc w:val="both"/>
        <w:rPr>
          <w:i/>
          <w:iCs/>
        </w:rPr>
      </w:pPr>
      <w:r w:rsidRPr="00773728">
        <w:rPr>
          <w:i/>
          <w:iCs/>
        </w:rPr>
        <w:t>(</w:t>
      </w:r>
      <w:r>
        <w:rPr>
          <w:i/>
          <w:iCs/>
          <w:lang w:val="fr-FR"/>
        </w:rPr>
        <w:t>Document de référence</w:t>
      </w:r>
      <w:r w:rsidRPr="00773728">
        <w:rPr>
          <w:i/>
          <w:iCs/>
        </w:rPr>
        <w:t>: ECE/TRANS/WP.15/</w:t>
      </w:r>
      <w:r>
        <w:rPr>
          <w:i/>
          <w:iCs/>
        </w:rPr>
        <w:t>228</w:t>
      </w:r>
      <w:r w:rsidRPr="00773728">
        <w:rPr>
          <w:i/>
          <w:iCs/>
        </w:rPr>
        <w:t>)</w:t>
      </w:r>
    </w:p>
    <w:p w:rsidR="00E1236D" w:rsidRPr="003B61BB" w:rsidRDefault="00E1236D" w:rsidP="00E1236D">
      <w:pPr>
        <w:pStyle w:val="SingleTxtG"/>
        <w:rPr>
          <w:color w:val="00B0F0"/>
        </w:rPr>
      </w:pPr>
      <w:r w:rsidRPr="003B61BB">
        <w:rPr>
          <w:color w:val="00B0F0"/>
        </w:rPr>
        <w:t>Ajouter les nouvelles dispositions spéciales suivantes:</w:t>
      </w:r>
    </w:p>
    <w:p w:rsidR="00E1236D" w:rsidRPr="003B61BB" w:rsidRDefault="00E1236D" w:rsidP="00E1236D">
      <w:pPr>
        <w:pStyle w:val="SingleTxtG"/>
        <w:rPr>
          <w:color w:val="00B0F0"/>
          <w:lang w:val="fr-FR"/>
        </w:rPr>
      </w:pPr>
      <w:r w:rsidRPr="003B61BB">
        <w:rPr>
          <w:color w:val="00B0F0"/>
          <w:lang w:val="fr-FR"/>
        </w:rPr>
        <w:t>«378</w:t>
      </w:r>
      <w:r w:rsidRPr="003B61BB">
        <w:rPr>
          <w:color w:val="00B0F0"/>
          <w:lang w:val="fr-FR"/>
        </w:rPr>
        <w:tab/>
        <w:t>Les détecteurs de rayonnement contenant ce gaz en récipients à pression non rechargeables ne répondant pas aux prescriptions du chapitre 6.2 et de l’instruction d’emballage P200 du 4.1.4.1 peuvent être transportés au titre de cette rubrique à condition que:</w:t>
      </w:r>
    </w:p>
    <w:p w:rsidR="00E1236D" w:rsidRPr="003B61BB" w:rsidRDefault="00E1236D" w:rsidP="00E1236D">
      <w:pPr>
        <w:pStyle w:val="SingleTxtG"/>
        <w:rPr>
          <w:color w:val="00B0F0"/>
        </w:rPr>
      </w:pPr>
      <w:r w:rsidRPr="003B61BB">
        <w:rPr>
          <w:color w:val="00B0F0"/>
        </w:rPr>
        <w:t>a)</w:t>
      </w:r>
      <w:r w:rsidRPr="003B61BB">
        <w:rPr>
          <w:color w:val="00B0F0"/>
        </w:rPr>
        <w:tab/>
        <w:t>La pression de service de chaque récipient ne soit pas supérieure à 50 bar;</w:t>
      </w:r>
    </w:p>
    <w:p w:rsidR="00E1236D" w:rsidRPr="003B61BB" w:rsidRDefault="00E1236D" w:rsidP="00E1236D">
      <w:pPr>
        <w:pStyle w:val="SingleTxtG"/>
        <w:rPr>
          <w:color w:val="00B0F0"/>
        </w:rPr>
      </w:pPr>
      <w:r w:rsidRPr="003B61BB">
        <w:rPr>
          <w:color w:val="00B0F0"/>
        </w:rPr>
        <w:t>b)</w:t>
      </w:r>
      <w:r w:rsidRPr="003B61BB">
        <w:rPr>
          <w:color w:val="00B0F0"/>
        </w:rPr>
        <w:tab/>
        <w:t>La contenance du récipient ne soit pas supérieure à 12 l;</w:t>
      </w:r>
    </w:p>
    <w:p w:rsidR="00E1236D" w:rsidRPr="003B61BB" w:rsidRDefault="00E1236D" w:rsidP="00E1236D">
      <w:pPr>
        <w:pStyle w:val="SingleTxtG"/>
        <w:rPr>
          <w:color w:val="00B0F0"/>
        </w:rPr>
      </w:pPr>
      <w:r w:rsidRPr="003B61BB">
        <w:rPr>
          <w:color w:val="00B0F0"/>
          <w:lang w:val="fr-FR"/>
        </w:rPr>
        <w:t>c)</w:t>
      </w:r>
      <w:r w:rsidRPr="003B61BB">
        <w:rPr>
          <w:color w:val="00B0F0"/>
          <w:lang w:val="fr-FR"/>
        </w:rPr>
        <w:tab/>
      </w:r>
      <w:r w:rsidRPr="003B61BB">
        <w:rPr>
          <w:color w:val="00B0F0"/>
        </w:rPr>
        <w:t>Chaque récipient ait une pression d’éclatement minimale d’au moins trois fois la pression de service lorsqu’il est muni d’un dispositif de décompression et d’au moins quatre fois la pression de service lorsqu’il ne comporte pas de dispositif de décompression;</w:t>
      </w:r>
    </w:p>
    <w:p w:rsidR="00E1236D" w:rsidRPr="003B61BB" w:rsidRDefault="00E1236D" w:rsidP="00E1236D">
      <w:pPr>
        <w:pStyle w:val="SingleTxtG"/>
        <w:rPr>
          <w:color w:val="00B0F0"/>
        </w:rPr>
      </w:pPr>
      <w:r w:rsidRPr="003B61BB">
        <w:rPr>
          <w:color w:val="00B0F0"/>
        </w:rPr>
        <w:t>d)</w:t>
      </w:r>
      <w:r w:rsidRPr="003B61BB">
        <w:rPr>
          <w:color w:val="00B0F0"/>
        </w:rPr>
        <w:tab/>
      </w:r>
      <w:r w:rsidR="008E5D1B" w:rsidRPr="00EE2786">
        <w:rPr>
          <w:iCs/>
          <w:color w:val="00B0F0"/>
          <w:lang w:val="fr-FR"/>
        </w:rPr>
        <w:t>Chaque récipient soit fabriqué</w:t>
      </w:r>
      <w:r w:rsidRPr="003B61BB">
        <w:rPr>
          <w:color w:val="00B0F0"/>
        </w:rPr>
        <w:t xml:space="preserve"> avec un matériau qui ne se fragmente pas en cas de rupture; </w:t>
      </w:r>
    </w:p>
    <w:p w:rsidR="00E1236D" w:rsidRPr="003B61BB" w:rsidRDefault="00E1236D" w:rsidP="00E1236D">
      <w:pPr>
        <w:pStyle w:val="SingleTxtG"/>
        <w:rPr>
          <w:color w:val="00B0F0"/>
        </w:rPr>
      </w:pPr>
      <w:r w:rsidRPr="003B61BB">
        <w:rPr>
          <w:color w:val="00B0F0"/>
        </w:rPr>
        <w:t>e)</w:t>
      </w:r>
      <w:r w:rsidRPr="003B61BB">
        <w:rPr>
          <w:color w:val="00B0F0"/>
        </w:rPr>
        <w:tab/>
        <w:t>Chaque détecteur soit fabriqué conformément à un programme d’assurance de la qualité enregistré.</w:t>
      </w:r>
    </w:p>
    <w:p w:rsidR="00E1236D" w:rsidRPr="003B61BB" w:rsidRDefault="00E1236D" w:rsidP="00E1236D">
      <w:pPr>
        <w:pStyle w:val="SingleTxtG"/>
        <w:rPr>
          <w:color w:val="00B0F0"/>
        </w:rPr>
      </w:pPr>
      <w:r w:rsidRPr="003B61BB">
        <w:rPr>
          <w:b/>
          <w:i/>
          <w:color w:val="00B0F0"/>
        </w:rPr>
        <w:tab/>
        <w:t>NOTA:</w:t>
      </w:r>
      <w:r w:rsidRPr="003B61BB">
        <w:rPr>
          <w:i/>
          <w:color w:val="00B0F0"/>
        </w:rPr>
        <w:t xml:space="preserve"> La norme ISO 9001:2008 peut être utilisée à cette fin.</w:t>
      </w:r>
    </w:p>
    <w:p w:rsidR="00E1236D" w:rsidRPr="003B61BB" w:rsidRDefault="00E1236D" w:rsidP="00E1236D">
      <w:pPr>
        <w:pStyle w:val="SingleTxtG"/>
        <w:rPr>
          <w:iCs/>
          <w:color w:val="00B0F0"/>
          <w:szCs w:val="22"/>
        </w:rPr>
      </w:pPr>
      <w:r w:rsidRPr="003B61BB">
        <w:rPr>
          <w:color w:val="00B0F0"/>
          <w:lang w:val="fr-FR"/>
        </w:rPr>
        <w:t>f)</w:t>
      </w:r>
      <w:r w:rsidRPr="003B61BB">
        <w:rPr>
          <w:color w:val="00B0F0"/>
          <w:lang w:val="fr-FR"/>
        </w:rPr>
        <w:tab/>
        <w:t xml:space="preserve">Les détecteurs soient transportés </w:t>
      </w:r>
      <w:r w:rsidRPr="003B61BB">
        <w:rPr>
          <w:iCs/>
          <w:color w:val="00B0F0"/>
          <w:szCs w:val="22"/>
        </w:rPr>
        <w:t xml:space="preserve">dans un </w:t>
      </w:r>
      <w:r w:rsidRPr="003B61BB">
        <w:rPr>
          <w:iCs/>
          <w:color w:val="00B0F0"/>
        </w:rPr>
        <w:t>emballage extérieur robuste. Le colis complet doit être capable de subir</w:t>
      </w:r>
      <w:r w:rsidRPr="003B61BB">
        <w:rPr>
          <w:iCs/>
          <w:color w:val="00B0F0"/>
          <w:szCs w:val="22"/>
        </w:rPr>
        <w:t xml:space="preserve"> une épreuve de chute de 1,2 m sans rupture du détecteur ou de l’emballage extérieur. Les équipements contenant un détecteur doivent être emballés dans un emballage extérieur robuste à moins que l’équipement lui-même n’apporte au détecteur qu’il contient une protection équivalente; et</w:t>
      </w:r>
    </w:p>
    <w:p w:rsidR="00E1236D" w:rsidRPr="003B61BB" w:rsidRDefault="00E1236D" w:rsidP="00E1236D">
      <w:pPr>
        <w:pStyle w:val="SingleTxtG"/>
        <w:rPr>
          <w:iCs/>
          <w:color w:val="00B0F0"/>
          <w:szCs w:val="22"/>
        </w:rPr>
      </w:pPr>
      <w:r w:rsidRPr="003B61BB">
        <w:rPr>
          <w:iCs/>
          <w:color w:val="00B0F0"/>
          <w:szCs w:val="22"/>
        </w:rPr>
        <w:t>g)</w:t>
      </w:r>
      <w:r w:rsidRPr="003B61BB">
        <w:rPr>
          <w:iCs/>
          <w:color w:val="00B0F0"/>
          <w:szCs w:val="22"/>
        </w:rPr>
        <w:tab/>
        <w:t>Le document de transport contienne la mention suivante: "Transport selon la disposition spéciale 378".</w:t>
      </w:r>
    </w:p>
    <w:p w:rsidR="00E1236D" w:rsidRPr="003B61BB" w:rsidRDefault="00E1236D" w:rsidP="00E1236D">
      <w:pPr>
        <w:pStyle w:val="SingleTxtG"/>
        <w:rPr>
          <w:color w:val="00B0F0"/>
          <w:lang w:val="fr-FR"/>
        </w:rPr>
      </w:pPr>
      <w:r w:rsidRPr="003B61BB">
        <w:rPr>
          <w:color w:val="00B0F0"/>
          <w:lang w:val="fr-FR"/>
        </w:rPr>
        <w:t xml:space="preserve">Les détecteurs de rayonnement, y compris les détecteurs contenus dans des </w:t>
      </w:r>
      <w:r w:rsidRPr="003B61BB">
        <w:rPr>
          <w:iCs/>
          <w:color w:val="00B0F0"/>
          <w:szCs w:val="22"/>
        </w:rPr>
        <w:t>systèmes de détection des rayonnements, ne sont soumis</w:t>
      </w:r>
      <w:r w:rsidRPr="003B61BB">
        <w:rPr>
          <w:color w:val="00B0F0"/>
        </w:rPr>
        <w:t xml:space="preserve"> à aucune autre prescription </w:t>
      </w:r>
      <w:r w:rsidR="00625F01" w:rsidRPr="003B61BB">
        <w:rPr>
          <w:color w:val="00B0F0"/>
        </w:rPr>
        <w:t>de l’ADR</w:t>
      </w:r>
      <w:r w:rsidRPr="003B61BB">
        <w:rPr>
          <w:iCs/>
          <w:color w:val="00B0F0"/>
          <w:szCs w:val="22"/>
        </w:rPr>
        <w:t xml:space="preserve"> si les détecteurs répondent aux prescriptions des alinéas a) à f) ci-dessus et si la capacité des récipients de ces détecteurs ne dépasse pas 50 ml.».</w:t>
      </w:r>
    </w:p>
    <w:p w:rsidR="00E1236D" w:rsidRPr="003B61BB" w:rsidRDefault="00E1236D" w:rsidP="00E1236D">
      <w:pPr>
        <w:pStyle w:val="SingleTxtG"/>
        <w:rPr>
          <w:color w:val="00B0F0"/>
        </w:rPr>
      </w:pPr>
      <w:r w:rsidRPr="003B61BB">
        <w:rPr>
          <w:color w:val="00B0F0"/>
          <w:lang w:val="fr-FR"/>
        </w:rPr>
        <w:t>«379</w:t>
      </w:r>
      <w:r w:rsidRPr="003B61BB">
        <w:rPr>
          <w:color w:val="00B0F0"/>
          <w:lang w:val="fr-FR"/>
        </w:rPr>
        <w:tab/>
      </w:r>
      <w:r w:rsidRPr="003B61BB">
        <w:rPr>
          <w:color w:val="00B0F0"/>
        </w:rPr>
        <w:t xml:space="preserve">L’ammoniac anhydre adsorbé ou absorbé dans un solide contenu dans des systèmes de génération d’ammoniac ou des récipients destinés à équiper ces systèmes n’est pas soumis aux autres dispositions </w:t>
      </w:r>
      <w:r w:rsidR="000472A1" w:rsidRPr="003B61BB">
        <w:rPr>
          <w:color w:val="00B0F0"/>
        </w:rPr>
        <w:t>de l’ADR</w:t>
      </w:r>
      <w:r w:rsidR="000472A1" w:rsidRPr="003B61BB" w:rsidDel="000472A1">
        <w:rPr>
          <w:color w:val="00B0F0"/>
        </w:rPr>
        <w:t xml:space="preserve"> </w:t>
      </w:r>
      <w:r w:rsidRPr="003B61BB">
        <w:rPr>
          <w:color w:val="00B0F0"/>
        </w:rPr>
        <w:t>si les conditions suivantes sont respectées:</w:t>
      </w:r>
    </w:p>
    <w:p w:rsidR="00E1236D" w:rsidRPr="003B61BB" w:rsidRDefault="00E1236D" w:rsidP="00E1236D">
      <w:pPr>
        <w:pStyle w:val="SingleTxtG"/>
        <w:rPr>
          <w:color w:val="00B0F0"/>
        </w:rPr>
      </w:pPr>
      <w:r w:rsidRPr="003B61BB">
        <w:rPr>
          <w:color w:val="00B0F0"/>
        </w:rPr>
        <w:t>a)</w:t>
      </w:r>
      <w:r w:rsidRPr="003B61BB">
        <w:rPr>
          <w:color w:val="00B0F0"/>
        </w:rPr>
        <w:tab/>
        <w:t>L’adsorption ou absorption présente les caractéristiques suivantes:</w:t>
      </w:r>
    </w:p>
    <w:p w:rsidR="00E1236D" w:rsidRPr="003B61BB" w:rsidRDefault="00E1236D" w:rsidP="00E1236D">
      <w:pPr>
        <w:pStyle w:val="SingleTxtG"/>
        <w:rPr>
          <w:color w:val="00B0F0"/>
        </w:rPr>
      </w:pPr>
      <w:r w:rsidRPr="003B61BB">
        <w:rPr>
          <w:color w:val="00B0F0"/>
        </w:rPr>
        <w:tab/>
        <w:t>i)</w:t>
      </w:r>
      <w:r w:rsidRPr="003B61BB">
        <w:rPr>
          <w:color w:val="00B0F0"/>
        </w:rPr>
        <w:tab/>
        <w:t>La pression engendrée par une température de 20 °C dans le récipient est inférieure à 0,6 bar;</w:t>
      </w:r>
    </w:p>
    <w:p w:rsidR="00E1236D" w:rsidRPr="003B61BB" w:rsidRDefault="00E1236D" w:rsidP="00E1236D">
      <w:pPr>
        <w:pStyle w:val="SingleTxtG"/>
        <w:rPr>
          <w:color w:val="00B0F0"/>
        </w:rPr>
      </w:pPr>
      <w:r w:rsidRPr="003B61BB">
        <w:rPr>
          <w:color w:val="00B0F0"/>
        </w:rPr>
        <w:tab/>
        <w:t xml:space="preserve">ii) </w:t>
      </w:r>
      <w:r w:rsidRPr="003B61BB">
        <w:rPr>
          <w:color w:val="00B0F0"/>
        </w:rPr>
        <w:tab/>
        <w:t>La pression engendrée par une température de 35 °C dans le récipient est inférieure à 1 bar;</w:t>
      </w:r>
    </w:p>
    <w:p w:rsidR="00E1236D" w:rsidRPr="003B61BB" w:rsidRDefault="00E1236D" w:rsidP="00E1236D">
      <w:pPr>
        <w:pStyle w:val="SingleTxtG"/>
        <w:rPr>
          <w:color w:val="00B0F0"/>
        </w:rPr>
      </w:pPr>
      <w:r w:rsidRPr="003B61BB">
        <w:rPr>
          <w:color w:val="00B0F0"/>
        </w:rPr>
        <w:tab/>
        <w:t xml:space="preserve">iii) </w:t>
      </w:r>
      <w:r w:rsidRPr="003B61BB">
        <w:rPr>
          <w:color w:val="00B0F0"/>
        </w:rPr>
        <w:tab/>
        <w:t>La pression engendrée par une température de 85 °C dans le récipient est inférieure à 12 bar.</w:t>
      </w:r>
    </w:p>
    <w:p w:rsidR="00E1236D" w:rsidRPr="003B61BB" w:rsidRDefault="00E1236D" w:rsidP="00E1236D">
      <w:pPr>
        <w:pStyle w:val="SingleTxtG"/>
        <w:rPr>
          <w:color w:val="00B0F0"/>
        </w:rPr>
      </w:pPr>
      <w:r w:rsidRPr="003B61BB">
        <w:rPr>
          <w:color w:val="00B0F0"/>
        </w:rPr>
        <w:t>b)</w:t>
      </w:r>
      <w:r w:rsidRPr="003B61BB">
        <w:rPr>
          <w:color w:val="00B0F0"/>
        </w:rPr>
        <w:tab/>
        <w:t>Le matériau adsorbant ou absorbant ne doit pas avoir des propriétés de danger correspondant aux classes 1 à 8;</w:t>
      </w:r>
    </w:p>
    <w:p w:rsidR="00E1236D" w:rsidRPr="003B61BB" w:rsidRDefault="00E1236D" w:rsidP="00E1236D">
      <w:pPr>
        <w:pStyle w:val="SingleTxtG"/>
        <w:rPr>
          <w:color w:val="00B0F0"/>
        </w:rPr>
      </w:pPr>
      <w:r w:rsidRPr="003B61BB">
        <w:rPr>
          <w:color w:val="00B0F0"/>
        </w:rPr>
        <w:t>c)</w:t>
      </w:r>
      <w:r w:rsidRPr="003B61BB">
        <w:rPr>
          <w:color w:val="00B0F0"/>
        </w:rPr>
        <w:tab/>
      </w:r>
      <w:r w:rsidR="008E5D1B" w:rsidRPr="00EE2786">
        <w:rPr>
          <w:color w:val="00B0F0"/>
        </w:rPr>
        <w:t>Le contenu maximal d’ammoniac par récipient est de 10 kg; et</w:t>
      </w:r>
    </w:p>
    <w:p w:rsidR="00E1236D" w:rsidRPr="003B61BB" w:rsidRDefault="00E1236D" w:rsidP="00E1236D">
      <w:pPr>
        <w:pStyle w:val="SingleTxtG"/>
        <w:rPr>
          <w:color w:val="00B0F0"/>
        </w:rPr>
      </w:pPr>
      <w:r w:rsidRPr="003B61BB">
        <w:rPr>
          <w:color w:val="00B0F0"/>
        </w:rPr>
        <w:t>d)</w:t>
      </w:r>
      <w:r w:rsidRPr="003B61BB">
        <w:rPr>
          <w:color w:val="00B0F0"/>
        </w:rPr>
        <w:tab/>
        <w:t>Les récipients contenant l’ammoniac adsorbé ou absorbé doivent satisfaire aux conditions suivantes:</w:t>
      </w:r>
    </w:p>
    <w:p w:rsidR="00E1236D" w:rsidRPr="003B61BB" w:rsidRDefault="00E1236D" w:rsidP="00E1236D">
      <w:pPr>
        <w:pStyle w:val="SingleTxtG"/>
        <w:rPr>
          <w:color w:val="00B0F0"/>
        </w:rPr>
      </w:pPr>
      <w:r w:rsidRPr="003B61BB">
        <w:rPr>
          <w:color w:val="00B0F0"/>
        </w:rPr>
        <w:tab/>
        <w:t>i)</w:t>
      </w:r>
      <w:r w:rsidRPr="003B61BB">
        <w:rPr>
          <w:color w:val="00B0F0"/>
        </w:rPr>
        <w:tab/>
        <w:t>Les récipients sont fabriqués en un matériau compatible avec l’ammoniac tel qu’indiqué dans la norme ISO 11114-1:2012;</w:t>
      </w:r>
    </w:p>
    <w:p w:rsidR="00E1236D" w:rsidRPr="003B61BB" w:rsidRDefault="00E1236D" w:rsidP="00E1236D">
      <w:pPr>
        <w:pStyle w:val="SingleTxtG"/>
        <w:rPr>
          <w:color w:val="00B0F0"/>
        </w:rPr>
      </w:pPr>
      <w:r w:rsidRPr="003B61BB">
        <w:rPr>
          <w:color w:val="00B0F0"/>
        </w:rPr>
        <w:tab/>
        <w:t>ii)</w:t>
      </w:r>
      <w:r w:rsidRPr="003B61BB">
        <w:rPr>
          <w:color w:val="00B0F0"/>
        </w:rPr>
        <w:tab/>
        <w:t>Les récipients et leurs moyens de fermeture sont hermétiques et sont capables de contenir l'ammoniac généré;</w:t>
      </w:r>
    </w:p>
    <w:p w:rsidR="00E1236D" w:rsidRPr="003B61BB" w:rsidRDefault="00E1236D" w:rsidP="00E1236D">
      <w:pPr>
        <w:pStyle w:val="SingleTxtG"/>
        <w:rPr>
          <w:color w:val="00B0F0"/>
        </w:rPr>
      </w:pPr>
      <w:r w:rsidRPr="003B61BB">
        <w:rPr>
          <w:color w:val="00B0F0"/>
        </w:rPr>
        <w:tab/>
        <w:t>iii)</w:t>
      </w:r>
      <w:r w:rsidRPr="003B61BB">
        <w:rPr>
          <w:color w:val="00B0F0"/>
        </w:rPr>
        <w:tab/>
        <w:t>Chaque récipient doit être capable de résister à une pression générée par une température de 85 °C avec une expansion volumétrique non supérieure à 0,1 %;</w:t>
      </w:r>
    </w:p>
    <w:p w:rsidR="00E1236D" w:rsidRPr="003B61BB" w:rsidRDefault="00E1236D" w:rsidP="00E1236D">
      <w:pPr>
        <w:pStyle w:val="SingleTxtG"/>
        <w:rPr>
          <w:color w:val="00B0F0"/>
        </w:rPr>
      </w:pPr>
      <w:r w:rsidRPr="003B61BB">
        <w:rPr>
          <w:color w:val="00B0F0"/>
        </w:rPr>
        <w:tab/>
        <w:t>iv)</w:t>
      </w:r>
      <w:r w:rsidRPr="003B61BB">
        <w:rPr>
          <w:color w:val="00B0F0"/>
        </w:rPr>
        <w:tab/>
        <w:t>Chaque récipient doit être équipé d'un dispositif permettant à une pression supérieure à 15 bar l'évacuation des gaz sans éclatement violent, explosion ni projection; et</w:t>
      </w:r>
    </w:p>
    <w:p w:rsidR="00E1236D" w:rsidRPr="003B61BB" w:rsidRDefault="00E1236D" w:rsidP="00E1236D">
      <w:pPr>
        <w:pStyle w:val="SingleTxtG"/>
        <w:rPr>
          <w:color w:val="00B0F0"/>
        </w:rPr>
      </w:pPr>
      <w:r w:rsidRPr="003B61BB">
        <w:rPr>
          <w:color w:val="00B0F0"/>
        </w:rPr>
        <w:tab/>
        <w:t xml:space="preserve">v) </w:t>
      </w:r>
      <w:r w:rsidRPr="003B61BB">
        <w:rPr>
          <w:color w:val="00B0F0"/>
        </w:rPr>
        <w:tab/>
        <w:t>Chaque récipient doit être capable, lorsque le dispositif de surpression est désactivé, de résister à une pression de 20 bar sans fuite.</w:t>
      </w:r>
    </w:p>
    <w:p w:rsidR="00E1236D" w:rsidRPr="003B61BB" w:rsidRDefault="00E1236D" w:rsidP="00E1236D">
      <w:pPr>
        <w:pStyle w:val="SingleTxtG"/>
        <w:rPr>
          <w:color w:val="00B0F0"/>
        </w:rPr>
      </w:pPr>
      <w:r w:rsidRPr="003B61BB">
        <w:rPr>
          <w:color w:val="00B0F0"/>
        </w:rPr>
        <w:t>Lorsqu'ils sont transportés dans un générateur d'ammoniac les récipients doivent être connectés au générateur de telle sorte que l'ensemble présente les mêmes garanties de résistance qu'un récipient isolé.</w:t>
      </w:r>
    </w:p>
    <w:p w:rsidR="00E1236D" w:rsidRPr="003B61BB" w:rsidRDefault="00E1236D" w:rsidP="00E1236D">
      <w:pPr>
        <w:pStyle w:val="SingleTxtG"/>
        <w:rPr>
          <w:color w:val="00B0F0"/>
        </w:rPr>
      </w:pPr>
      <w:r w:rsidRPr="003B61BB">
        <w:rPr>
          <w:color w:val="00B0F0"/>
        </w:rPr>
        <w:t>Les propriétés de résistance mécaniques mentionnées dans cette disposition spéciale doivent faire l'objet d'une vérification sur un prototype de récipient ou de générateur rempli à sa capacité nominale, par une épreuve d'élévation de température conduisant à l'atteinte de pressions mentionnées.</w:t>
      </w:r>
    </w:p>
    <w:p w:rsidR="00E1236D" w:rsidRPr="003B61BB" w:rsidRDefault="00E1236D" w:rsidP="00E1236D">
      <w:pPr>
        <w:pStyle w:val="SingleTxtG"/>
        <w:rPr>
          <w:color w:val="00B0F0"/>
          <w:lang w:val="fr-FR"/>
        </w:rPr>
      </w:pPr>
      <w:r w:rsidRPr="003B61BB">
        <w:rPr>
          <w:color w:val="00B0F0"/>
        </w:rPr>
        <w:t>Les résultats d'épreuves doivent être documentés et traçables, et être communiqués aux autorités compétentes à leur demande.»</w:t>
      </w:r>
      <w:r w:rsidRPr="003B61BB">
        <w:rPr>
          <w:color w:val="00B0F0"/>
          <w:lang w:val="fr-FR"/>
        </w:rPr>
        <w:t>.</w:t>
      </w:r>
    </w:p>
    <w:p w:rsidR="00E1236D" w:rsidRPr="003B61BB" w:rsidRDefault="00E1236D" w:rsidP="00E1236D">
      <w:pPr>
        <w:pStyle w:val="SingleTxtG"/>
        <w:rPr>
          <w:color w:val="00B0F0"/>
          <w:lang w:val="fr-FR"/>
        </w:rPr>
      </w:pPr>
      <w:r w:rsidRPr="003B61BB">
        <w:rPr>
          <w:color w:val="00B0F0"/>
          <w:lang w:val="fr-FR"/>
        </w:rPr>
        <w:t>«380</w:t>
      </w:r>
      <w:r w:rsidRPr="003B61BB">
        <w:rPr>
          <w:color w:val="00B0F0"/>
          <w:lang w:val="fr-FR"/>
        </w:rPr>
        <w:tab/>
      </w:r>
      <w:r w:rsidR="009837CB" w:rsidRPr="003B61BB">
        <w:rPr>
          <w:i/>
          <w:color w:val="00B0F0"/>
        </w:rPr>
        <w:t>Réservé.</w:t>
      </w:r>
      <w:r w:rsidRPr="003B61BB">
        <w:rPr>
          <w:color w:val="00B0F0"/>
          <w:lang w:val="fr-FR"/>
        </w:rPr>
        <w:t>».</w:t>
      </w:r>
    </w:p>
    <w:p w:rsidR="00E1236D" w:rsidRPr="003B61BB" w:rsidRDefault="00E1236D" w:rsidP="00E1236D">
      <w:pPr>
        <w:pStyle w:val="SingleTxtG"/>
        <w:rPr>
          <w:color w:val="00B0F0"/>
        </w:rPr>
      </w:pPr>
      <w:r w:rsidRPr="003B61BB">
        <w:rPr>
          <w:color w:val="00B0F0"/>
        </w:rPr>
        <w:t>«381</w:t>
      </w:r>
      <w:r w:rsidRPr="003B61BB">
        <w:rPr>
          <w:color w:val="00B0F0"/>
        </w:rPr>
        <w:tab/>
      </w:r>
      <w:r w:rsidR="009837CB" w:rsidRPr="003B61BB">
        <w:rPr>
          <w:i/>
          <w:color w:val="00B0F0"/>
        </w:rPr>
        <w:t>Réservé.</w:t>
      </w:r>
      <w:r w:rsidRPr="003B61BB">
        <w:rPr>
          <w:iCs/>
          <w:color w:val="00B0F0"/>
        </w:rPr>
        <w:t>».</w:t>
      </w:r>
    </w:p>
    <w:p w:rsidR="00E1236D" w:rsidRPr="003B61BB" w:rsidRDefault="00E1236D" w:rsidP="00E1236D">
      <w:pPr>
        <w:pStyle w:val="SingleTxtG"/>
        <w:rPr>
          <w:iCs/>
          <w:color w:val="00B0F0"/>
          <w:lang w:val="fr-FR"/>
        </w:rPr>
      </w:pPr>
      <w:r w:rsidRPr="003B61BB">
        <w:rPr>
          <w:iCs/>
          <w:color w:val="00B0F0"/>
          <w:lang w:val="fr-FR"/>
        </w:rPr>
        <w:t>«382</w:t>
      </w:r>
      <w:r w:rsidRPr="003B61BB">
        <w:rPr>
          <w:iCs/>
          <w:color w:val="00B0F0"/>
          <w:lang w:val="fr-FR"/>
        </w:rPr>
        <w:tab/>
      </w:r>
      <w:r w:rsidRPr="003B61BB">
        <w:rPr>
          <w:color w:val="00B0F0"/>
          <w:lang w:val="fr-FR" w:eastAsia="zh-CN"/>
        </w:rPr>
        <w:t xml:space="preserve">Les polymères en granulés peuvent être du polystyrène, du poly(méthacrylate de méthyle) ou un autre matériau polymère. Il n’est pas nécessaire de classer </w:t>
      </w:r>
      <w:r w:rsidRPr="003B61BB">
        <w:rPr>
          <w:color w:val="00B0F0"/>
          <w:lang w:val="fr-FR" w:eastAsia="nl-NL"/>
        </w:rPr>
        <w:t>les polymères en granulés expansibles sous ce numéro ONU l</w:t>
      </w:r>
      <w:r w:rsidRPr="003B61BB">
        <w:rPr>
          <w:color w:val="00B0F0"/>
          <w:lang w:val="fr-FR" w:eastAsia="zh-CN"/>
        </w:rPr>
        <w:t xml:space="preserve">orsqu’il peut être démontré qu’il n’y a pas dégagement de vapeurs inflammables, résultant en une atmosphère inflammable, selon l’épreuve U1 (Méthode d’épreuve pour les matières susceptibles de dégager des vapeurs inflammables) de la sous-section 38.4.4 de la troisième partie du </w:t>
      </w:r>
      <w:r w:rsidRPr="003B61BB">
        <w:rPr>
          <w:i/>
          <w:iCs/>
          <w:color w:val="00B0F0"/>
          <w:lang w:val="fr-FR" w:eastAsia="zh-CN"/>
        </w:rPr>
        <w:t>Manuel d’épreuves et de critères</w:t>
      </w:r>
      <w:r w:rsidRPr="003B61BB">
        <w:rPr>
          <w:color w:val="00B0F0"/>
          <w:lang w:val="fr-FR"/>
        </w:rPr>
        <w:t>. Cette épreuve ne devrait être réalisée que lorsque la dé-classification de la matière est considérée.</w:t>
      </w:r>
      <w:r w:rsidRPr="003B61BB">
        <w:rPr>
          <w:iCs/>
          <w:color w:val="00B0F0"/>
          <w:lang w:val="fr-FR"/>
        </w:rPr>
        <w:t>».</w:t>
      </w:r>
    </w:p>
    <w:p w:rsidR="00E1236D" w:rsidRPr="003B61BB" w:rsidRDefault="00E1236D" w:rsidP="00E1236D">
      <w:pPr>
        <w:pStyle w:val="SingleTxtG"/>
        <w:rPr>
          <w:color w:val="00B0F0"/>
        </w:rPr>
      </w:pPr>
      <w:r w:rsidRPr="003B61BB">
        <w:rPr>
          <w:color w:val="00B0F0"/>
        </w:rPr>
        <w:t>«383</w:t>
      </w:r>
      <w:r w:rsidRPr="003B61BB">
        <w:rPr>
          <w:color w:val="00B0F0"/>
        </w:rPr>
        <w:tab/>
        <w:t xml:space="preserve">Les balles de tennis de table fabriquées à partir de celluloïd ne sont pas soumises </w:t>
      </w:r>
      <w:r w:rsidR="009837CB" w:rsidRPr="003B61BB">
        <w:rPr>
          <w:color w:val="00B0F0"/>
        </w:rPr>
        <w:t>à l’ADR</w:t>
      </w:r>
      <w:r w:rsidR="009837CB" w:rsidRPr="003B61BB" w:rsidDel="009837CB">
        <w:rPr>
          <w:color w:val="00B0F0"/>
        </w:rPr>
        <w:t xml:space="preserve"> </w:t>
      </w:r>
      <w:r w:rsidRPr="003B61BB">
        <w:rPr>
          <w:color w:val="00B0F0"/>
        </w:rPr>
        <w:t>lorsque la masse nette de chaque balle ne dépasse pas 3,0 g et que la masse nette totale des balles ne dépasse pas 500 g par colis.».</w:t>
      </w:r>
    </w:p>
    <w:p w:rsidR="00E1236D" w:rsidRPr="003B61BB" w:rsidRDefault="00E1236D" w:rsidP="005C6014">
      <w:pPr>
        <w:pStyle w:val="SingleTxtG"/>
        <w:rPr>
          <w:color w:val="00B0F0"/>
          <w:lang w:val="fr-FR"/>
        </w:rPr>
      </w:pPr>
      <w:r w:rsidRPr="003B61BB">
        <w:rPr>
          <w:color w:val="00B0F0"/>
          <w:lang w:val="fr-FR"/>
        </w:rPr>
        <w:t>«384</w:t>
      </w:r>
      <w:r w:rsidRPr="003B61BB">
        <w:rPr>
          <w:color w:val="00B0F0"/>
          <w:lang w:val="fr-FR"/>
        </w:rPr>
        <w:tab/>
      </w:r>
      <w:r w:rsidR="005C6014" w:rsidRPr="003B61BB">
        <w:rPr>
          <w:i/>
          <w:color w:val="00B0F0"/>
        </w:rPr>
        <w:t>Réservé.</w:t>
      </w:r>
      <w:r w:rsidRPr="003B61BB">
        <w:rPr>
          <w:color w:val="00B0F0"/>
          <w:lang w:val="fr-FR"/>
        </w:rPr>
        <w:t>».</w:t>
      </w:r>
    </w:p>
    <w:p w:rsidR="00BF76FD" w:rsidRPr="00A12B37" w:rsidRDefault="00BF76FD" w:rsidP="00BF76FD">
      <w:pPr>
        <w:spacing w:after="120"/>
        <w:ind w:left="1134" w:right="1134"/>
        <w:jc w:val="both"/>
        <w:rPr>
          <w:color w:val="00B0F0"/>
        </w:rPr>
      </w:pPr>
      <w:r w:rsidRPr="00A12B37">
        <w:rPr>
          <w:color w:val="00B0F0"/>
        </w:rPr>
        <w:t>«385</w:t>
      </w:r>
      <w:r w:rsidRPr="00A12B37">
        <w:rPr>
          <w:color w:val="00B0F0"/>
        </w:rPr>
        <w:tab/>
        <w:t>Cette rubrique s’applique aux véhicules mus par un moteur à combustion interne ou une pile à combustible fonctionnant au moyen d’un liquide inflammable ou d’un gaz inflammable.</w:t>
      </w:r>
    </w:p>
    <w:p w:rsidR="00BF76FD" w:rsidRPr="00A12B37" w:rsidRDefault="00BF76FD" w:rsidP="00BF76FD">
      <w:pPr>
        <w:spacing w:after="120"/>
        <w:ind w:left="1134" w:right="1134"/>
        <w:jc w:val="both"/>
        <w:rPr>
          <w:color w:val="00B0F0"/>
        </w:rPr>
      </w:pPr>
      <w:r w:rsidRPr="00A12B37">
        <w:rPr>
          <w:color w:val="00B0F0"/>
        </w:rPr>
        <w:tab/>
        <w:t>Les véhicules électriques hybrides mus à la fois par un moteur à combustion interne et par des accumulateurs à électrolyte liquide ou des batteries au sodium, au lithium métal ou au lithium ionique, transportés avec ces accumulateurs ou batteries installés, doivent être expédiés sous cette rubrique. Les véhicules mus par des accumulateurs à électrolyte liquide ou par des batteries au sodium, au lithium métal ou au lithium ionique, transportés avec ces accumulateurs ou batteries installés, doivent expédiés sous la rubrique ONU 3171 VÉHICULE MÛ PAR ACCUMULATEURS (voir disposition spéciale 240).</w:t>
      </w:r>
    </w:p>
    <w:p w:rsidR="00BF76FD" w:rsidRPr="00A12B37" w:rsidRDefault="00BF76FD" w:rsidP="00BF76FD">
      <w:pPr>
        <w:spacing w:after="120"/>
        <w:ind w:left="1134" w:right="1134"/>
        <w:jc w:val="both"/>
        <w:rPr>
          <w:color w:val="00B0F0"/>
        </w:rPr>
      </w:pPr>
      <w:r w:rsidRPr="00A12B37">
        <w:rPr>
          <w:color w:val="00B0F0"/>
        </w:rPr>
        <w:tab/>
        <w:t>Aux fins de cette disposition spéciale, les véhicules sont des appareils autopropulsés conçus pour transporter une ou plusieurs personnes ou des marchandises. On peut citer comme exemple de tels véhicules les voitures, les motocycles, les camions, les locomotives, les scooters, les véhicules ou motocycles à trois et quatre roues, les tondeuses à gazon autoportées, les engins de chantier et agricoles autopropulsés, les bateaux et les aéronefs.</w:t>
      </w:r>
    </w:p>
    <w:p w:rsidR="00BF76FD" w:rsidRPr="00A12B37" w:rsidRDefault="00BF76FD" w:rsidP="00BF76FD">
      <w:pPr>
        <w:spacing w:after="120"/>
        <w:ind w:left="1134" w:right="1134"/>
        <w:jc w:val="both"/>
        <w:rPr>
          <w:color w:val="00B0F0"/>
        </w:rPr>
      </w:pPr>
      <w:r w:rsidRPr="00A12B37">
        <w:rPr>
          <w:color w:val="00B0F0"/>
        </w:rPr>
        <w:tab/>
        <w:t>Les marchandises dangereuses telles que les batteries, les sacs gonflables, les extincteurs, les accumulateurs à gaz comprimé, les dispositifs de sécurité et les autres éléments faisant partie intégrante du véhicule qui sont nécessaires à son fonctionnement ou à la sécurité de son conducteur ou des passagers, doivent être solidement fixées dans le véhicule et ne sont pas soumises par ailleurs à l’ADR. Cependant, à moins qu’il n’en soit prévu autrement dans la disposition spéciale 667, les piles au lithium doivent satisfaire aux prescriptions du 2.2.9.1.7.».</w:t>
      </w:r>
    </w:p>
    <w:p w:rsidR="00835BFB" w:rsidRPr="003B61BB" w:rsidRDefault="00E1236D" w:rsidP="00BF76FD">
      <w:pPr>
        <w:pStyle w:val="SingleTxtG"/>
        <w:rPr>
          <w:color w:val="00B0F0"/>
        </w:rPr>
      </w:pPr>
      <w:r w:rsidRPr="003B61BB">
        <w:rPr>
          <w:iCs/>
          <w:color w:val="00B0F0"/>
          <w:lang w:val="fr-FR"/>
        </w:rPr>
        <w:t>«386</w:t>
      </w:r>
      <w:r w:rsidRPr="003B61BB">
        <w:rPr>
          <w:color w:val="00B0F0"/>
        </w:rPr>
        <w:tab/>
      </w:r>
    </w:p>
    <w:p w:rsidR="00E1236D" w:rsidRPr="003B61BB" w:rsidRDefault="00E1236D" w:rsidP="00E1236D">
      <w:pPr>
        <w:pStyle w:val="SingleTxtG"/>
        <w:rPr>
          <w:iCs/>
          <w:color w:val="00B0F0"/>
          <w:lang w:val="fr-FR"/>
        </w:rPr>
      </w:pPr>
      <w:r w:rsidRPr="003B61BB">
        <w:rPr>
          <w:color w:val="00B0F0"/>
        </w:rPr>
        <w:t xml:space="preserve">Si les matières sont stabilisées par régulation de température, ce sont les dispositions </w:t>
      </w:r>
      <w:r w:rsidR="009C2848" w:rsidRPr="003B61BB">
        <w:rPr>
          <w:color w:val="00B0F0"/>
        </w:rPr>
        <w:t xml:space="preserve">du 2.2.41.1.17, de la disposition spéciale V8 du chapitre 7.2, de la disposition spéciale S4 du chapitre 8.5 et les prescriptions du chapitre 9.6 </w:t>
      </w:r>
      <w:r w:rsidRPr="003B61BB">
        <w:rPr>
          <w:color w:val="00B0F0"/>
        </w:rPr>
        <w:t xml:space="preserve">qui s’appliquent. Si l’on a recours à la stabilisation chimique, la personne qui présente l’emballage, le GRV ou la citerne au transport doit veiller à ce que le niveau de stabilisation soit suffisant pour éviter une polymérisation dangereuse de la matière qui s’y trouve, à une température moyenne </w:t>
      </w:r>
      <w:r w:rsidR="006C2E8F" w:rsidRPr="00EE2786">
        <w:rPr>
          <w:iCs/>
          <w:color w:val="00B0F0"/>
          <w:lang w:val="fr-FR"/>
        </w:rPr>
        <w:t>du chargement</w:t>
      </w:r>
      <w:r w:rsidR="006C2E8F" w:rsidRPr="003B61BB">
        <w:rPr>
          <w:color w:val="00B0F0"/>
        </w:rPr>
        <w:t xml:space="preserve"> </w:t>
      </w:r>
      <w:r w:rsidRPr="003B61BB">
        <w:rPr>
          <w:color w:val="00B0F0"/>
        </w:rPr>
        <w:t xml:space="preserve">de 50 °C, ou, dans le cas d’une citerne mobile, de 45 °C. Lorsqu’il se peut que la stabilisation chimique devienne inopérante à des températures inférieures pendant la durée anticipée du transport, une régulation de température s’impose. Pour ce faire, les facteurs dont il faut tenir compte sont, notamment, la contenance et la forme de l’emballage, du GRV ou de la citerne, la présence éventuelle d’une isolation et ses effets, la température de la matière lorsqu’elle est présentée au transport, la durée du voyage et les conditions de température ambiante normalement attendues pendant le trajet (compte tenu de la saison de l’année), ainsi que l’efficacité et les autres propriétés du stabilisateur employé, les contrôles opérationnels applicables prescrits par la réglementation (par exemple </w:t>
      </w:r>
      <w:r w:rsidR="006C2E8F" w:rsidRPr="00EE2786">
        <w:rPr>
          <w:iCs/>
          <w:color w:val="00B0F0"/>
          <w:lang w:val="fr-FR"/>
        </w:rPr>
        <w:t>prescriptions</w:t>
      </w:r>
      <w:r w:rsidR="006C2E8F" w:rsidRPr="003B61BB">
        <w:rPr>
          <w:color w:val="00B0F0"/>
        </w:rPr>
        <w:t xml:space="preserve"> </w:t>
      </w:r>
      <w:r w:rsidRPr="003B61BB">
        <w:rPr>
          <w:color w:val="00B0F0"/>
        </w:rPr>
        <w:t>concernant la protection contre les sources de chaleur, y compris d’autres chargements transportés à température supérieure à la température ambiante), entre autres facteurs pertinents.</w:t>
      </w:r>
      <w:r w:rsidRPr="003B61BB">
        <w:rPr>
          <w:iCs/>
          <w:color w:val="00B0F0"/>
          <w:lang w:val="fr-FR"/>
        </w:rPr>
        <w:t>».</w:t>
      </w:r>
    </w:p>
    <w:p w:rsidR="00A95A4D" w:rsidRPr="00B84763" w:rsidRDefault="00A95A4D" w:rsidP="00A95A4D">
      <w:pPr>
        <w:pStyle w:val="SingleTxtG"/>
        <w:tabs>
          <w:tab w:val="left" w:pos="2268"/>
        </w:tabs>
        <w:rPr>
          <w:i/>
          <w:color w:val="00B0F0"/>
          <w:lang w:val="fr-FR"/>
        </w:rPr>
      </w:pPr>
      <w:r w:rsidRPr="00B84763">
        <w:rPr>
          <w:i/>
          <w:color w:val="00B0F0"/>
          <w:lang w:val="fr-FR"/>
        </w:rPr>
        <w:t>(Document de référence: ECE/TRANS/WP.15/AC.1/2015/23/Add.1</w:t>
      </w:r>
      <w:r w:rsidR="006C2E8F" w:rsidRPr="006C2E8F">
        <w:rPr>
          <w:i/>
          <w:color w:val="00B0F0"/>
          <w:lang w:val="fr-FR"/>
        </w:rPr>
        <w:t xml:space="preserve"> </w:t>
      </w:r>
      <w:r w:rsidR="006C2E8F">
        <w:rPr>
          <w:i/>
          <w:color w:val="00B0F0"/>
          <w:lang w:val="fr-FR"/>
        </w:rPr>
        <w:t>et ECE/TRANS/WP.15/AC.1/140/Add.1</w:t>
      </w:r>
      <w:r w:rsidRPr="00B84763">
        <w:rPr>
          <w:i/>
          <w:color w:val="00B0F0"/>
          <w:lang w:val="fr-FR"/>
        </w:rPr>
        <w:t>)</w:t>
      </w:r>
    </w:p>
    <w:p w:rsidR="007E48AF" w:rsidRPr="00A12B37" w:rsidRDefault="007E48AF" w:rsidP="007E48AF">
      <w:pPr>
        <w:spacing w:after="120"/>
        <w:ind w:left="1701" w:right="1134"/>
        <w:jc w:val="both"/>
        <w:rPr>
          <w:i/>
          <w:color w:val="00B0F0"/>
        </w:rPr>
      </w:pPr>
      <w:r w:rsidRPr="00A12B37">
        <w:rPr>
          <w:i/>
          <w:color w:val="00B0F0"/>
        </w:rPr>
        <w:t>Amendement de conséquence:</w:t>
      </w:r>
      <w:r w:rsidRPr="00A12B37">
        <w:rPr>
          <w:i/>
          <w:color w:val="00B0F0"/>
        </w:rPr>
        <w:tab/>
        <w:t xml:space="preserve">Supprimer «378-499 (Réservés)». Après la disposition spéciale 386 ajouter </w:t>
      </w:r>
      <w:r w:rsidRPr="00BF76FD">
        <w:rPr>
          <w:color w:val="00B0F0"/>
        </w:rPr>
        <w:t>«387-499 (Réservés)»</w:t>
      </w:r>
      <w:r w:rsidRPr="00A12B37">
        <w:rPr>
          <w:i/>
          <w:color w:val="00B0F0"/>
        </w:rPr>
        <w:t>.</w:t>
      </w:r>
    </w:p>
    <w:p w:rsidR="00BF76FD" w:rsidRPr="00A12B37" w:rsidRDefault="00BF76FD" w:rsidP="007E48AF">
      <w:pPr>
        <w:spacing w:after="120"/>
        <w:ind w:left="1134" w:right="1134"/>
        <w:jc w:val="both"/>
        <w:rPr>
          <w:i/>
          <w:color w:val="00B0F0"/>
        </w:rPr>
      </w:pPr>
      <w:r w:rsidRPr="00A12B37">
        <w:rPr>
          <w:color w:val="00B0F0"/>
        </w:rPr>
        <w:t>«665</w:t>
      </w:r>
      <w:r w:rsidRPr="00A12B37">
        <w:rPr>
          <w:color w:val="00B0F0"/>
        </w:rPr>
        <w:tab/>
      </w:r>
      <w:r w:rsidRPr="00A12B37">
        <w:rPr>
          <w:i/>
          <w:color w:val="00B0F0"/>
        </w:rPr>
        <w:t>(Réservé)</w:t>
      </w:r>
      <w:r w:rsidRPr="00A12B37">
        <w:rPr>
          <w:color w:val="00B0F0"/>
        </w:rPr>
        <w:t>».</w:t>
      </w:r>
    </w:p>
    <w:p w:rsidR="00BF76FD" w:rsidRPr="00A12B37" w:rsidRDefault="00BF76FD" w:rsidP="00BF76FD">
      <w:pPr>
        <w:spacing w:after="120"/>
        <w:ind w:left="1134" w:right="1134"/>
        <w:jc w:val="both"/>
        <w:rPr>
          <w:color w:val="00B0F0"/>
          <w:lang w:val="fr-FR"/>
        </w:rPr>
      </w:pPr>
      <w:r w:rsidRPr="00A12B37">
        <w:rPr>
          <w:color w:val="00B0F0"/>
        </w:rPr>
        <w:t>«666</w:t>
      </w:r>
      <w:r w:rsidRPr="00A12B37">
        <w:rPr>
          <w:color w:val="00B0F0"/>
        </w:rPr>
        <w:tab/>
      </w:r>
      <w:r w:rsidRPr="00A12B37">
        <w:rPr>
          <w:color w:val="00B0F0"/>
          <w:lang w:val="fr-FR"/>
        </w:rPr>
        <w:t>Les véhicules affectés au Nos ONU 3166 ou 3171 et les équipements mus par des accumulateurs affectés au No ONU 3171 conformément aux dispositions spéciales 240, 312 et 385 ainsi que les marchandises dangereuses qu'ils contiennent qui sont nécessaires à leur fonctionnement ou au fonctionnement de leur équipement, transportés en tant que chargement, ne sont soumises à aucune autre disposition de l’ADR, à condition que les conditions suivantes soient remplies:</w:t>
      </w:r>
    </w:p>
    <w:p w:rsidR="00BF76FD" w:rsidRPr="00A12B37" w:rsidRDefault="00BF76FD" w:rsidP="00BF76FD">
      <w:pPr>
        <w:spacing w:after="120"/>
        <w:ind w:left="1134" w:right="1134"/>
        <w:jc w:val="both"/>
        <w:rPr>
          <w:color w:val="00B0F0"/>
          <w:lang w:val="fr-FR"/>
        </w:rPr>
      </w:pPr>
      <w:r w:rsidRPr="00A12B37">
        <w:rPr>
          <w:color w:val="00B0F0"/>
          <w:lang w:val="fr-FR"/>
        </w:rPr>
        <w:t>a)</w:t>
      </w:r>
      <w:r w:rsidRPr="00A12B37">
        <w:rPr>
          <w:color w:val="00B0F0"/>
          <w:lang w:val="fr-FR"/>
        </w:rPr>
        <w:tab/>
        <w:t>Pour les combustibles</w:t>
      </w:r>
      <w:r w:rsidRPr="00A12B37">
        <w:rPr>
          <w:color w:val="00B0F0"/>
        </w:rPr>
        <w:t>*</w:t>
      </w:r>
      <w:r w:rsidRPr="00A12B37">
        <w:rPr>
          <w:color w:val="00B0F0"/>
          <w:lang w:val="fr-FR"/>
        </w:rPr>
        <w:t xml:space="preserve"> liquides, tout robinet d'arrivée situé entre le moteur ou l'équipement et le réservoir de combustible doit être fermé pendant le transport, sauf s'il est indispensable à l'équipement pour demeurer opérationnel. Le cas échéant, les véhicules doivent être chargés debout et être fixés pour ne pas tomber;</w:t>
      </w:r>
    </w:p>
    <w:p w:rsidR="00BF76FD" w:rsidRPr="00A12B37" w:rsidRDefault="00BF76FD" w:rsidP="00BF76FD">
      <w:pPr>
        <w:spacing w:after="120"/>
        <w:ind w:left="1134" w:right="1134"/>
        <w:jc w:val="both"/>
        <w:rPr>
          <w:color w:val="00B0F0"/>
          <w:lang w:val="fr-FR"/>
        </w:rPr>
      </w:pPr>
      <w:r w:rsidRPr="00A12B37">
        <w:rPr>
          <w:color w:val="00B0F0"/>
          <w:lang w:val="fr-FR"/>
        </w:rPr>
        <w:t xml:space="preserve">b) </w:t>
      </w:r>
      <w:r w:rsidRPr="00A12B37">
        <w:rPr>
          <w:color w:val="00B0F0"/>
          <w:lang w:val="fr-FR"/>
        </w:rPr>
        <w:tab/>
        <w:t>Pour les combustibles gazeux, le robinet d'arrivée situé entre le réservoir à gaz et le moteur doit être fermé et le contact électrique doit être coupé;</w:t>
      </w:r>
    </w:p>
    <w:p w:rsidR="00BF76FD" w:rsidRPr="00A12B37" w:rsidRDefault="00BF76FD" w:rsidP="00BF76FD">
      <w:pPr>
        <w:spacing w:after="120"/>
        <w:ind w:left="1134" w:right="1134"/>
        <w:jc w:val="both"/>
        <w:rPr>
          <w:color w:val="00B0F0"/>
          <w:lang w:val="fr-FR"/>
        </w:rPr>
      </w:pPr>
      <w:r w:rsidRPr="00A12B37">
        <w:rPr>
          <w:color w:val="00B0F0"/>
          <w:lang w:val="fr-FR"/>
        </w:rPr>
        <w:t xml:space="preserve">c) </w:t>
      </w:r>
      <w:r w:rsidRPr="00A12B37">
        <w:rPr>
          <w:color w:val="00B0F0"/>
          <w:lang w:val="fr-FR"/>
        </w:rPr>
        <w:tab/>
        <w:t>Les systèmes de stockage à hydrure métallique doivent être agréés par l’autorité compétente du pays de fabrication.  Si le pays de fabrication n'est pas une Partie contractante à l'ADR, l'autorisation doit être reconnue par l'autorité compétente d’une Partie contractante à l’ADR;</w:t>
      </w:r>
    </w:p>
    <w:p w:rsidR="00BF76FD" w:rsidRPr="00A12B37" w:rsidRDefault="00BF76FD" w:rsidP="00BF76FD">
      <w:pPr>
        <w:spacing w:after="120"/>
        <w:ind w:left="1134" w:right="1134"/>
        <w:jc w:val="both"/>
        <w:rPr>
          <w:color w:val="00B0F0"/>
          <w:lang w:val="fr-FR"/>
        </w:rPr>
      </w:pPr>
      <w:r w:rsidRPr="00A12B37">
        <w:rPr>
          <w:color w:val="00B0F0"/>
          <w:lang w:val="fr-FR"/>
        </w:rPr>
        <w:t xml:space="preserve">d) </w:t>
      </w:r>
      <w:r w:rsidRPr="00A12B37">
        <w:rPr>
          <w:color w:val="00B0F0"/>
          <w:lang w:val="fr-FR"/>
        </w:rPr>
        <w:tab/>
        <w:t>Les dispositions des alinéas a) et b) ne s’appliquent pas aux véhicules qui sont vides de combustibles liquides ou gazeux.</w:t>
      </w:r>
    </w:p>
    <w:p w:rsidR="00BF76FD" w:rsidRPr="00A12B37" w:rsidRDefault="00BF76FD" w:rsidP="00BF76FD">
      <w:pPr>
        <w:spacing w:after="120"/>
        <w:ind w:left="1134" w:right="1134"/>
        <w:jc w:val="both"/>
        <w:rPr>
          <w:i/>
          <w:color w:val="00B0F0"/>
          <w:lang w:val="fr-FR"/>
        </w:rPr>
      </w:pPr>
      <w:r w:rsidRPr="00A12B37">
        <w:rPr>
          <w:i/>
          <w:color w:val="00B0F0"/>
          <w:lang w:val="fr-FR"/>
        </w:rPr>
        <w:t>NOTA 1: Un véhicule est considéré comme étant exempt de combustible liquide si le réservoir de combustible liquide a été vidangé et que le véhicule ne peut pas fonctionner par manque de combustible. Il n’est pas nécessaire de nettoyer</w:t>
      </w:r>
      <w:r w:rsidRPr="00A12B37">
        <w:rPr>
          <w:i/>
          <w:color w:val="00B0F0"/>
        </w:rPr>
        <w:t>, vider</w:t>
      </w:r>
      <w:r w:rsidRPr="00A12B37">
        <w:rPr>
          <w:i/>
          <w:color w:val="00B0F0"/>
          <w:lang w:val="fr-FR"/>
        </w:rPr>
        <w:t xml:space="preserve"> ou purger les éléments des véhicules tels que les conduites de combustible, les filtres à combustible et les injecteurs pour qu’ils soient considérés comme exempts de combustible liquide. En outre, il n’est pas nécessaire que le réservoir de combustible liquide soit nettoyé ou purgé.</w:t>
      </w:r>
    </w:p>
    <w:p w:rsidR="00BF76FD" w:rsidRPr="00A12B37" w:rsidRDefault="00BF76FD" w:rsidP="00BF76FD">
      <w:pPr>
        <w:spacing w:after="120"/>
        <w:ind w:left="1134" w:right="1134"/>
        <w:jc w:val="both"/>
        <w:rPr>
          <w:color w:val="00B0F0"/>
        </w:rPr>
      </w:pPr>
      <w:r w:rsidRPr="00A12B37">
        <w:rPr>
          <w:i/>
          <w:color w:val="00B0F0"/>
          <w:lang w:val="fr-FR"/>
        </w:rPr>
        <w:t>NOTE 2: Un véhicule est considéré comme exempt de combustible gazeux si les réservoirs de combustible gazeux sont exempts de liquide (pour les gaz liquéfiés), la pression à l'intérieur des réservoirs ne dépasse pas 2 bars et la vanne d’arrêt de combustible ou d’isolation est fermé et verrouillé.</w:t>
      </w:r>
      <w:r w:rsidRPr="00A12B37">
        <w:rPr>
          <w:color w:val="00B0F0"/>
        </w:rPr>
        <w:t>».</w:t>
      </w:r>
    </w:p>
    <w:p w:rsidR="00BF76FD" w:rsidRPr="00A12B37" w:rsidRDefault="00BF76FD" w:rsidP="00BF76FD">
      <w:pPr>
        <w:spacing w:after="120"/>
        <w:ind w:left="1134" w:right="1134"/>
        <w:jc w:val="both"/>
        <w:rPr>
          <w:i/>
          <w:color w:val="00B0F0"/>
        </w:rPr>
      </w:pPr>
      <w:r w:rsidRPr="00A12B37">
        <w:rPr>
          <w:color w:val="00B0F0"/>
          <w:lang w:val="fr-FR"/>
        </w:rPr>
        <w:t>Le texte de la note de bas de page * se lit comme suit: «*</w:t>
      </w:r>
      <w:r w:rsidRPr="00A12B37">
        <w:rPr>
          <w:color w:val="00B0F0"/>
          <w:lang w:val="fr-FR"/>
        </w:rPr>
        <w:tab/>
        <w:t>Le terme combustible inclut également les carburants.».</w:t>
      </w:r>
      <w:r w:rsidRPr="00A12B37">
        <w:rPr>
          <w:i/>
          <w:color w:val="00B0F0"/>
        </w:rPr>
        <w:t xml:space="preserve"> </w:t>
      </w:r>
    </w:p>
    <w:p w:rsidR="00BF76FD" w:rsidRPr="00A12B37" w:rsidRDefault="00BF76FD" w:rsidP="00BF76FD">
      <w:pPr>
        <w:spacing w:after="120"/>
        <w:ind w:left="1134" w:right="1134"/>
        <w:jc w:val="both"/>
        <w:rPr>
          <w:i/>
          <w:color w:val="00B0F0"/>
        </w:rPr>
      </w:pPr>
      <w:r w:rsidRPr="00A12B37">
        <w:rPr>
          <w:i/>
          <w:color w:val="00B0F0"/>
        </w:rPr>
        <w:t>(Document de référence: ECE/TRANS/WP.15/AC.1/140/Add.1)</w:t>
      </w:r>
    </w:p>
    <w:p w:rsidR="00BF76FD" w:rsidRPr="00A12B37" w:rsidRDefault="00BF76FD" w:rsidP="00BF76FD">
      <w:pPr>
        <w:spacing w:after="120"/>
        <w:ind w:left="1134" w:right="1134"/>
        <w:jc w:val="both"/>
        <w:rPr>
          <w:color w:val="00B0F0"/>
          <w:lang w:val="fr-FR"/>
        </w:rPr>
      </w:pPr>
      <w:r w:rsidRPr="00A12B37">
        <w:rPr>
          <w:color w:val="00B0F0"/>
          <w:lang w:val="fr-FR"/>
        </w:rPr>
        <w:t>«667</w:t>
      </w:r>
      <w:r w:rsidRPr="00A12B37">
        <w:rPr>
          <w:color w:val="00B0F0"/>
          <w:lang w:val="fr-FR"/>
        </w:rPr>
        <w:tab/>
        <w:t>a)</w:t>
      </w:r>
      <w:r w:rsidRPr="00A12B37">
        <w:rPr>
          <w:color w:val="00B0F0"/>
          <w:lang w:val="fr-FR"/>
        </w:rPr>
        <w:tab/>
        <w:t>Les prescriptions du 2.2.9.1.7 a) ne s’appliquent pas aux prototypes de pré-production de piles ou batteries au lithium ni aux piles ou batteries issues de séries de production composées d’au plus 100 piles ou batteries installées dans les véhicules, moteurs ou machines.</w:t>
      </w:r>
    </w:p>
    <w:p w:rsidR="00BF76FD" w:rsidRPr="00A12B37" w:rsidRDefault="00BF76FD" w:rsidP="00BF76FD">
      <w:pPr>
        <w:spacing w:after="120"/>
        <w:ind w:left="1134" w:right="1134"/>
        <w:jc w:val="both"/>
        <w:rPr>
          <w:color w:val="00B0F0"/>
          <w:lang w:val="fr-FR"/>
        </w:rPr>
      </w:pPr>
      <w:r w:rsidRPr="00A12B37">
        <w:rPr>
          <w:color w:val="00B0F0"/>
          <w:lang w:val="fr-FR"/>
        </w:rPr>
        <w:t>b)</w:t>
      </w:r>
      <w:r w:rsidRPr="00A12B37">
        <w:rPr>
          <w:color w:val="00B0F0"/>
          <w:lang w:val="fr-FR"/>
        </w:rPr>
        <w:tab/>
        <w:t>Les prescriptions du 2.2.9.1.7 ne s’appliquent pas aux piles ou batteries au lithium installées dans des véhicules, moteurs ou machines endommagés ou défectueux. Dans ce cas les conditions suivantes doivent être satisfaites:</w:t>
      </w:r>
    </w:p>
    <w:p w:rsidR="00BF76FD" w:rsidRPr="00A12B37" w:rsidRDefault="00BF76FD" w:rsidP="00BF76FD">
      <w:pPr>
        <w:spacing w:after="120"/>
        <w:ind w:left="1134" w:right="1134"/>
        <w:jc w:val="both"/>
        <w:rPr>
          <w:color w:val="00B0F0"/>
          <w:lang w:val="fr-FR"/>
        </w:rPr>
      </w:pPr>
      <w:r w:rsidRPr="00A12B37">
        <w:rPr>
          <w:color w:val="00B0F0"/>
          <w:lang w:val="fr-FR"/>
        </w:rPr>
        <w:t>i)</w:t>
      </w:r>
      <w:r w:rsidRPr="00A12B37">
        <w:rPr>
          <w:color w:val="00B0F0"/>
          <w:lang w:val="fr-FR"/>
        </w:rPr>
        <w:tab/>
        <w:t>Si le dommage ou défaut n'a pas d'impact significatif sur la sécurité de la pile ou batterie, les véhicules, moteurs ou machines endommagés ou défectueux peuvent être transportés sous les conditions définies dans les dispositions spéciales 363 ou 656, comme approprié;</w:t>
      </w:r>
    </w:p>
    <w:p w:rsidR="00BF76FD" w:rsidRPr="00A12B37" w:rsidRDefault="00BF76FD" w:rsidP="00BF76FD">
      <w:pPr>
        <w:spacing w:after="120"/>
        <w:ind w:left="1134" w:right="1134"/>
        <w:jc w:val="both"/>
        <w:rPr>
          <w:color w:val="00B0F0"/>
          <w:lang w:val="fr-FR"/>
        </w:rPr>
      </w:pPr>
      <w:r w:rsidRPr="00A12B37">
        <w:rPr>
          <w:color w:val="00B0F0"/>
          <w:lang w:val="fr-FR"/>
        </w:rPr>
        <w:t>ii)</w:t>
      </w:r>
      <w:r w:rsidRPr="00A12B37">
        <w:rPr>
          <w:color w:val="00B0F0"/>
          <w:lang w:val="fr-FR"/>
        </w:rPr>
        <w:tab/>
        <w:t>Si le dommage ou défaut sur le véhicule a un impact significatif sur la sécurité de la pile ou batterie, la pile ou batterie au lithium doit être enlevée et transportée conformément à la disposition spéciale 376.</w:t>
      </w:r>
    </w:p>
    <w:p w:rsidR="00BF76FD" w:rsidRPr="00A12B37" w:rsidRDefault="00BF76FD" w:rsidP="00BF76FD">
      <w:pPr>
        <w:spacing w:after="120"/>
        <w:ind w:left="1134" w:right="1134"/>
        <w:jc w:val="both"/>
        <w:rPr>
          <w:color w:val="00B0F0"/>
          <w:lang w:val="fr-FR"/>
        </w:rPr>
      </w:pPr>
      <w:r w:rsidRPr="00A12B37">
        <w:rPr>
          <w:color w:val="00B0F0"/>
          <w:lang w:val="fr-FR"/>
        </w:rPr>
        <w:tab/>
        <w:t xml:space="preserve">Cependant, </w:t>
      </w:r>
      <w:r w:rsidRPr="00A12B37">
        <w:rPr>
          <w:rFonts w:ascii="inherit" w:hAnsi="inherit" w:cs="Courier New"/>
          <w:color w:val="00B0F0"/>
          <w:lang w:val="fr-FR" w:eastAsia="fr-FR"/>
        </w:rPr>
        <w:t>s’il n’est pas possible d’enlever en toute sécurité la pile ou batterie ou s’il est impossible d’en vérifier l'état, le véhicule, le moteur ou la machine peut être remorqué ou transporté comme indiqué en i).</w:t>
      </w:r>
      <w:r w:rsidRPr="00A12B37">
        <w:rPr>
          <w:color w:val="00B0F0"/>
          <w:lang w:val="fr-FR"/>
        </w:rPr>
        <w:t>».</w:t>
      </w:r>
    </w:p>
    <w:p w:rsidR="00BF76FD" w:rsidRPr="00A12B37" w:rsidRDefault="00BF76FD" w:rsidP="00BF76FD">
      <w:pPr>
        <w:spacing w:after="120"/>
        <w:ind w:left="1134" w:right="1134"/>
        <w:jc w:val="both"/>
        <w:rPr>
          <w:i/>
          <w:color w:val="00B0F0"/>
        </w:rPr>
      </w:pPr>
      <w:r w:rsidRPr="00A12B37">
        <w:rPr>
          <w:i/>
          <w:color w:val="00B0F0"/>
        </w:rPr>
        <w:t>(Document de référence: ECE/TRANS/WP.15/AC.1/140/Add.1)</w:t>
      </w:r>
    </w:p>
    <w:p w:rsidR="00BF76FD" w:rsidRPr="00A12B37" w:rsidRDefault="00BF76FD" w:rsidP="00BF76FD">
      <w:pPr>
        <w:spacing w:after="120"/>
        <w:ind w:left="1134" w:right="1134"/>
        <w:jc w:val="both"/>
        <w:rPr>
          <w:color w:val="00B0F0"/>
        </w:rPr>
      </w:pPr>
      <w:r w:rsidRPr="00A12B37">
        <w:rPr>
          <w:color w:val="00B0F0"/>
        </w:rPr>
        <w:t>«668</w:t>
      </w:r>
      <w:r w:rsidRPr="00A12B37">
        <w:rPr>
          <w:color w:val="00B0F0"/>
        </w:rPr>
        <w:tab/>
      </w:r>
      <w:r w:rsidRPr="00A12B37">
        <w:rPr>
          <w:color w:val="00B0F0"/>
        </w:rPr>
        <w:tab/>
        <w:t>Les matières destinées au marquage routier transportées à chaud ne sont pas soumises aux autres prescriptions de l’ADR, pour autant que les conditions suivantes soient réunies :</w:t>
      </w:r>
    </w:p>
    <w:p w:rsidR="00BF76FD" w:rsidRPr="00A12B37" w:rsidRDefault="00BF76FD" w:rsidP="00BF76FD">
      <w:pPr>
        <w:spacing w:after="120"/>
        <w:ind w:left="1134" w:right="1134"/>
        <w:jc w:val="both"/>
        <w:rPr>
          <w:color w:val="00B0F0"/>
        </w:rPr>
      </w:pPr>
      <w:r w:rsidRPr="00A12B37">
        <w:rPr>
          <w:color w:val="00B0F0"/>
        </w:rPr>
        <w:t>a)</w:t>
      </w:r>
      <w:r w:rsidRPr="00A12B37">
        <w:rPr>
          <w:color w:val="00B0F0"/>
        </w:rPr>
        <w:tab/>
        <w:t>Elles ne répondent pas aux critères de classes autres que la classe 9;</w:t>
      </w:r>
    </w:p>
    <w:p w:rsidR="00BF76FD" w:rsidRPr="00A12B37" w:rsidRDefault="00BF76FD" w:rsidP="00BF76FD">
      <w:pPr>
        <w:spacing w:after="120"/>
        <w:ind w:left="1134" w:right="1134"/>
        <w:jc w:val="both"/>
        <w:rPr>
          <w:color w:val="00B0F0"/>
        </w:rPr>
      </w:pPr>
      <w:r w:rsidRPr="00A12B37">
        <w:rPr>
          <w:color w:val="00B0F0"/>
        </w:rPr>
        <w:t>b)</w:t>
      </w:r>
      <w:r w:rsidRPr="00A12B37">
        <w:rPr>
          <w:color w:val="00B0F0"/>
        </w:rPr>
        <w:tab/>
        <w:t>La température de la surface externe de la chaudière ne dépasse pas 70 C;</w:t>
      </w:r>
    </w:p>
    <w:p w:rsidR="00BF76FD" w:rsidRPr="00A12B37" w:rsidRDefault="00BF76FD" w:rsidP="00BF76FD">
      <w:pPr>
        <w:spacing w:after="120"/>
        <w:ind w:left="1134" w:right="1134"/>
        <w:jc w:val="both"/>
        <w:rPr>
          <w:color w:val="00B0F0"/>
        </w:rPr>
      </w:pPr>
      <w:r w:rsidRPr="00A12B37">
        <w:rPr>
          <w:color w:val="00B0F0"/>
        </w:rPr>
        <w:t>c)</w:t>
      </w:r>
      <w:r w:rsidRPr="00A12B37">
        <w:rPr>
          <w:color w:val="00B0F0"/>
        </w:rPr>
        <w:tab/>
        <w:t>La chaudière est fermée de manière à éviter toute perte de produit pendant le transport;</w:t>
      </w:r>
    </w:p>
    <w:p w:rsidR="00BF76FD" w:rsidRPr="00A12B37" w:rsidRDefault="00BF76FD" w:rsidP="00BF76FD">
      <w:pPr>
        <w:spacing w:after="120"/>
        <w:ind w:left="1134" w:right="1134"/>
        <w:jc w:val="both"/>
        <w:rPr>
          <w:color w:val="00B0F0"/>
        </w:rPr>
      </w:pPr>
      <w:r w:rsidRPr="00A12B37">
        <w:rPr>
          <w:color w:val="00B0F0"/>
        </w:rPr>
        <w:t>d)</w:t>
      </w:r>
      <w:r w:rsidRPr="00A12B37">
        <w:rPr>
          <w:color w:val="00B0F0"/>
        </w:rPr>
        <w:tab/>
        <w:t>La capacité maximale de la chaudière est limitée à 3 000 l.».</w:t>
      </w:r>
    </w:p>
    <w:p w:rsidR="00BF76FD" w:rsidRPr="009E4424" w:rsidRDefault="00BF76FD" w:rsidP="00BF76FD">
      <w:pPr>
        <w:spacing w:after="120"/>
        <w:ind w:left="1134" w:right="1134"/>
        <w:jc w:val="both"/>
        <w:rPr>
          <w:i/>
          <w:color w:val="00B0F0"/>
        </w:rPr>
      </w:pPr>
      <w:r w:rsidRPr="009E4424">
        <w:rPr>
          <w:i/>
          <w:color w:val="00B0F0"/>
        </w:rPr>
        <w:t>(Document de référence: ECE/TRANS/WP.15/AC.1/140/Add.1)</w:t>
      </w:r>
    </w:p>
    <w:p w:rsidR="00563346" w:rsidRPr="00613C2D" w:rsidRDefault="00563346" w:rsidP="00563346">
      <w:pPr>
        <w:pStyle w:val="H1G"/>
        <w:rPr>
          <w:lang w:val="fr-FR"/>
        </w:rPr>
      </w:pPr>
      <w:r w:rsidRPr="00613C2D">
        <w:rPr>
          <w:lang w:val="fr-FR"/>
        </w:rPr>
        <w:tab/>
      </w:r>
      <w:r w:rsidRPr="00613C2D">
        <w:rPr>
          <w:lang w:val="fr-FR"/>
        </w:rPr>
        <w:tab/>
        <w:t>Chapitre 3.4</w:t>
      </w:r>
    </w:p>
    <w:p w:rsidR="00BF76FD" w:rsidRPr="00A12B37" w:rsidRDefault="00BF76FD" w:rsidP="00BF76FD">
      <w:pPr>
        <w:tabs>
          <w:tab w:val="left" w:pos="1985"/>
          <w:tab w:val="left" w:pos="2268"/>
        </w:tabs>
        <w:spacing w:after="120"/>
        <w:ind w:left="1134" w:right="1134"/>
        <w:jc w:val="both"/>
        <w:rPr>
          <w:color w:val="00B0F0"/>
          <w:lang w:val="fr-FR"/>
        </w:rPr>
      </w:pPr>
      <w:r w:rsidRPr="00A12B37">
        <w:rPr>
          <w:color w:val="00B0F0"/>
          <w:lang w:val="fr-FR"/>
        </w:rPr>
        <w:t>3.4.7</w:t>
      </w:r>
      <w:r w:rsidRPr="00A12B37">
        <w:rPr>
          <w:color w:val="00B0F0"/>
          <w:lang w:val="fr-FR"/>
        </w:rPr>
        <w:tab/>
        <w:t>L’amendement ne s’applique pas au texte français.</w:t>
      </w:r>
    </w:p>
    <w:p w:rsidR="00BF76FD" w:rsidRPr="00A12B37" w:rsidRDefault="00BF76FD" w:rsidP="00BF76FD">
      <w:pPr>
        <w:spacing w:after="120"/>
        <w:ind w:left="1134" w:right="1134"/>
        <w:jc w:val="both"/>
        <w:rPr>
          <w:i/>
          <w:color w:val="00B0F0"/>
        </w:rPr>
      </w:pPr>
      <w:r w:rsidRPr="00A12B37">
        <w:rPr>
          <w:i/>
          <w:color w:val="00B0F0"/>
        </w:rPr>
        <w:t>(Document de référence: ECE/TRANS/WP.15/AC.1/140/Add.1)</w:t>
      </w:r>
    </w:p>
    <w:p w:rsidR="00563346" w:rsidRPr="003B61BB" w:rsidRDefault="00563346" w:rsidP="00563346">
      <w:pPr>
        <w:pStyle w:val="SingleTxtG"/>
        <w:tabs>
          <w:tab w:val="left" w:pos="2268"/>
        </w:tabs>
        <w:rPr>
          <w:color w:val="00B0F0"/>
        </w:rPr>
      </w:pPr>
      <w:r w:rsidRPr="003B61BB">
        <w:rPr>
          <w:color w:val="00B0F0"/>
        </w:rPr>
        <w:t>3.4.7.1</w:t>
      </w:r>
      <w:r w:rsidRPr="003B61BB">
        <w:rPr>
          <w:color w:val="00B0F0"/>
        </w:rPr>
        <w:tab/>
      </w:r>
      <w:r w:rsidRPr="003B61BB">
        <w:rPr>
          <w:color w:val="00B0F0"/>
        </w:rPr>
        <w:tab/>
        <w:t>Dans le premier paragraphe, remplacer «le marquage représenté» par «la marque représentée». Dans la légende de la figure 3.4.1, remplacer «Marquage des colis» par «Marque pour les colis». Dans l’avant dernier paragraphe, remplacer «Le marquage» par «La marque» et «être exposé» par «être exposée». Dans le dernier paragraphe, remplacer «Le marquage» par «La marque».</w:t>
      </w:r>
    </w:p>
    <w:p w:rsidR="00A95A4D" w:rsidRPr="00B84763" w:rsidRDefault="00A95A4D" w:rsidP="00A95A4D">
      <w:pPr>
        <w:pStyle w:val="SingleTxtG"/>
        <w:tabs>
          <w:tab w:val="left" w:pos="2268"/>
        </w:tabs>
        <w:rPr>
          <w:i/>
          <w:color w:val="00B0F0"/>
          <w:lang w:val="fr-FR"/>
        </w:rPr>
      </w:pPr>
      <w:r w:rsidRPr="00B84763">
        <w:rPr>
          <w:i/>
          <w:color w:val="00B0F0"/>
          <w:lang w:val="fr-FR"/>
        </w:rPr>
        <w:t>(Document de référence: ECE/TRANS/WP.15/AC.1/2015/23/Add.1)</w:t>
      </w:r>
    </w:p>
    <w:p w:rsidR="00563346" w:rsidRPr="003B61BB" w:rsidRDefault="00563346" w:rsidP="00563346">
      <w:pPr>
        <w:pStyle w:val="SingleTxtG"/>
        <w:tabs>
          <w:tab w:val="left" w:pos="2268"/>
        </w:tabs>
        <w:rPr>
          <w:color w:val="00B0F0"/>
          <w:lang w:val="fr-FR"/>
        </w:rPr>
      </w:pPr>
      <w:r w:rsidRPr="003B61BB">
        <w:rPr>
          <w:color w:val="00B0F0"/>
          <w:lang w:val="fr-FR"/>
        </w:rPr>
        <w:t>3.4.7.2</w:t>
      </w:r>
      <w:r w:rsidRPr="003B61BB">
        <w:rPr>
          <w:color w:val="00B0F0"/>
          <w:lang w:val="fr-FR"/>
        </w:rPr>
        <w:tab/>
      </w:r>
      <w:r w:rsidRPr="003B61BB">
        <w:rPr>
          <w:color w:val="00B0F0"/>
          <w:lang w:val="fr-FR"/>
        </w:rPr>
        <w:tab/>
        <w:t>Dans la première phrase, remplacer «le marquage» par «la marque».</w:t>
      </w:r>
    </w:p>
    <w:p w:rsidR="00A95A4D" w:rsidRPr="00B84763" w:rsidRDefault="00A95A4D" w:rsidP="00A95A4D">
      <w:pPr>
        <w:pStyle w:val="SingleTxtG"/>
        <w:tabs>
          <w:tab w:val="left" w:pos="2268"/>
        </w:tabs>
        <w:rPr>
          <w:i/>
          <w:color w:val="00B0F0"/>
          <w:lang w:val="fr-FR"/>
        </w:rPr>
      </w:pPr>
      <w:r w:rsidRPr="00B84763">
        <w:rPr>
          <w:i/>
          <w:color w:val="00B0F0"/>
          <w:lang w:val="fr-FR"/>
        </w:rPr>
        <w:t>(Document de référence: ECE/TRANS/WP.15/AC.1/2015/23/Add.1)</w:t>
      </w:r>
    </w:p>
    <w:p w:rsidR="0026654A" w:rsidRPr="00A12B37" w:rsidRDefault="0026654A" w:rsidP="0026654A">
      <w:pPr>
        <w:tabs>
          <w:tab w:val="left" w:pos="1985"/>
          <w:tab w:val="left" w:pos="2268"/>
        </w:tabs>
        <w:spacing w:after="120"/>
        <w:ind w:left="1134" w:right="1134"/>
        <w:jc w:val="both"/>
        <w:rPr>
          <w:color w:val="00B0F0"/>
          <w:lang w:val="fr-FR"/>
        </w:rPr>
      </w:pPr>
      <w:r w:rsidRPr="00A12B37">
        <w:rPr>
          <w:color w:val="00B0F0"/>
          <w:lang w:val="fr-FR"/>
        </w:rPr>
        <w:t>3.4.8</w:t>
      </w:r>
      <w:r w:rsidRPr="00A12B37">
        <w:rPr>
          <w:color w:val="00B0F0"/>
          <w:lang w:val="fr-FR"/>
        </w:rPr>
        <w:tab/>
        <w:t>L’amendement ne s’applique pas au texte français.</w:t>
      </w:r>
    </w:p>
    <w:p w:rsidR="0026654A" w:rsidRPr="00A12B37" w:rsidRDefault="0026654A" w:rsidP="0026654A">
      <w:pPr>
        <w:spacing w:after="120"/>
        <w:ind w:left="1134" w:right="1134"/>
        <w:jc w:val="both"/>
        <w:rPr>
          <w:i/>
          <w:color w:val="00B0F0"/>
        </w:rPr>
      </w:pPr>
      <w:r w:rsidRPr="00A12B37">
        <w:rPr>
          <w:i/>
          <w:color w:val="00B0F0"/>
        </w:rPr>
        <w:t>(Document de référence: ECE/TRANS/WP.15/AC.1/140/Add.1)</w:t>
      </w:r>
    </w:p>
    <w:p w:rsidR="00563346" w:rsidRPr="003B61BB" w:rsidRDefault="00563346" w:rsidP="00563346">
      <w:pPr>
        <w:pStyle w:val="SingleTxtG"/>
        <w:tabs>
          <w:tab w:val="left" w:pos="2268"/>
        </w:tabs>
        <w:rPr>
          <w:color w:val="00B0F0"/>
        </w:rPr>
      </w:pPr>
      <w:r w:rsidRPr="003B61BB">
        <w:rPr>
          <w:color w:val="00B0F0"/>
        </w:rPr>
        <w:t>3.4.8.1</w:t>
      </w:r>
      <w:r w:rsidRPr="003B61BB">
        <w:rPr>
          <w:color w:val="00B0F0"/>
        </w:rPr>
        <w:tab/>
      </w:r>
      <w:r w:rsidRPr="003B61BB">
        <w:rPr>
          <w:color w:val="00B0F0"/>
        </w:rPr>
        <w:tab/>
        <w:t>Dans le premier paragraphe, remplacer «le marquage représenté» par «la marque représentée». Dans la légende de la figure 3.4.2, remplacer «Marquage des colis» par «Marque pour les colis». Dans l’avant dernier paragraphe, remplacer «Le marquage» par «La marque» et «être exposé» par «être exposée». Dans le dernier paragraphe, remplacer «Le marquage» par «La marque».</w:t>
      </w:r>
      <w:r w:rsidR="0026654A" w:rsidRPr="0026654A">
        <w:rPr>
          <w:color w:val="00B0F0"/>
          <w:lang w:val="fr-FR"/>
        </w:rPr>
        <w:t xml:space="preserve"> </w:t>
      </w:r>
      <w:r w:rsidR="0026654A" w:rsidRPr="00A12B37">
        <w:rPr>
          <w:color w:val="00B0F0"/>
          <w:lang w:val="fr-FR"/>
        </w:rPr>
        <w:tab/>
        <w:t>Dans l’avant-dernière phrase, remplacer «du marquage» par «de la marque».</w:t>
      </w:r>
    </w:p>
    <w:p w:rsidR="00A95A4D" w:rsidRPr="00B84763" w:rsidRDefault="00A95A4D" w:rsidP="00A95A4D">
      <w:pPr>
        <w:pStyle w:val="SingleTxtG"/>
        <w:tabs>
          <w:tab w:val="left" w:pos="2268"/>
        </w:tabs>
        <w:rPr>
          <w:i/>
          <w:color w:val="00B0F0"/>
          <w:lang w:val="fr-FR"/>
        </w:rPr>
      </w:pPr>
      <w:r w:rsidRPr="00B84763">
        <w:rPr>
          <w:i/>
          <w:color w:val="00B0F0"/>
          <w:lang w:val="fr-FR"/>
        </w:rPr>
        <w:t>(Document de référence: ECE/TRANS/WP.15/AC.1/2015/23/Add.1</w:t>
      </w:r>
      <w:r w:rsidR="0026654A">
        <w:rPr>
          <w:i/>
          <w:color w:val="00B0F0"/>
          <w:lang w:val="fr-FR"/>
        </w:rPr>
        <w:t xml:space="preserve"> et </w:t>
      </w:r>
      <w:r w:rsidR="0026654A" w:rsidRPr="00A12B37">
        <w:rPr>
          <w:i/>
          <w:color w:val="00B0F0"/>
        </w:rPr>
        <w:t>ECE/TRANS/WP.15/AC.1/140/Add.1</w:t>
      </w:r>
      <w:r w:rsidRPr="00B84763">
        <w:rPr>
          <w:i/>
          <w:color w:val="00B0F0"/>
          <w:lang w:val="fr-FR"/>
        </w:rPr>
        <w:t>)</w:t>
      </w:r>
    </w:p>
    <w:p w:rsidR="00563346" w:rsidRPr="003B61BB" w:rsidRDefault="00563346" w:rsidP="00563346">
      <w:pPr>
        <w:pStyle w:val="SingleTxtG"/>
        <w:tabs>
          <w:tab w:val="left" w:pos="2268"/>
        </w:tabs>
        <w:rPr>
          <w:color w:val="00B0F0"/>
          <w:lang w:val="fr-FR"/>
        </w:rPr>
      </w:pPr>
      <w:r w:rsidRPr="003B61BB">
        <w:rPr>
          <w:color w:val="00B0F0"/>
          <w:lang w:val="fr-FR"/>
        </w:rPr>
        <w:t>3.4.8.2</w:t>
      </w:r>
      <w:r w:rsidRPr="003B61BB">
        <w:rPr>
          <w:color w:val="00B0F0"/>
          <w:lang w:val="fr-FR"/>
        </w:rPr>
        <w:tab/>
      </w:r>
      <w:r w:rsidRPr="003B61BB">
        <w:rPr>
          <w:color w:val="00B0F0"/>
          <w:lang w:val="fr-FR"/>
        </w:rPr>
        <w:tab/>
        <w:t>Dans la première phrase, remplacer «le marquage» par «la marque».</w:t>
      </w:r>
    </w:p>
    <w:p w:rsidR="00A95A4D" w:rsidRPr="00B84763" w:rsidRDefault="00A95A4D" w:rsidP="00A95A4D">
      <w:pPr>
        <w:pStyle w:val="SingleTxtG"/>
        <w:tabs>
          <w:tab w:val="left" w:pos="2268"/>
        </w:tabs>
        <w:rPr>
          <w:i/>
          <w:color w:val="00B0F0"/>
          <w:lang w:val="fr-FR"/>
        </w:rPr>
      </w:pPr>
      <w:r w:rsidRPr="00B84763">
        <w:rPr>
          <w:i/>
          <w:color w:val="00B0F0"/>
          <w:lang w:val="fr-FR"/>
        </w:rPr>
        <w:t>(Document de référence: ECE/TRANS/WP.15/AC.1/2015/23/Add.1)</w:t>
      </w:r>
    </w:p>
    <w:p w:rsidR="00563346" w:rsidRPr="003B61BB" w:rsidRDefault="00563346" w:rsidP="00563346">
      <w:pPr>
        <w:pStyle w:val="SingleTxtG"/>
        <w:tabs>
          <w:tab w:val="left" w:pos="2268"/>
        </w:tabs>
        <w:rPr>
          <w:color w:val="00B0F0"/>
          <w:lang w:val="fr-FR"/>
        </w:rPr>
      </w:pPr>
      <w:r w:rsidRPr="003B61BB">
        <w:rPr>
          <w:color w:val="00B0F0"/>
          <w:lang w:val="fr-FR"/>
        </w:rPr>
        <w:t>3.4.9</w:t>
      </w:r>
      <w:r w:rsidRPr="003B61BB">
        <w:rPr>
          <w:color w:val="00B0F0"/>
          <w:lang w:val="fr-FR"/>
        </w:rPr>
        <w:tab/>
      </w:r>
      <w:r w:rsidRPr="003B61BB">
        <w:rPr>
          <w:color w:val="00B0F0"/>
          <w:lang w:val="fr-FR"/>
        </w:rPr>
        <w:tab/>
      </w:r>
      <w:r w:rsidRPr="003B61BB">
        <w:rPr>
          <w:color w:val="00B0F0"/>
        </w:rPr>
        <w:t xml:space="preserve">Dans </w:t>
      </w:r>
      <w:r w:rsidRPr="003B61BB">
        <w:rPr>
          <w:color w:val="00B0F0"/>
          <w:lang w:val="fr-FR"/>
        </w:rPr>
        <w:t>la première phrase</w:t>
      </w:r>
      <w:r w:rsidRPr="003B61BB">
        <w:rPr>
          <w:color w:val="00B0F0"/>
        </w:rPr>
        <w:t>, remplacer «le marquage représenté» par «la marque représentée» et «marquages supplémentaires requis» par «marques supplémentaires requises». Dans la deuxième phrase, remplacer «le marquage représenté» par «la marque représentée».</w:t>
      </w:r>
    </w:p>
    <w:p w:rsidR="00A95A4D" w:rsidRPr="00B84763" w:rsidRDefault="00A95A4D" w:rsidP="00A95A4D">
      <w:pPr>
        <w:pStyle w:val="SingleTxtG"/>
        <w:tabs>
          <w:tab w:val="left" w:pos="2268"/>
        </w:tabs>
        <w:rPr>
          <w:i/>
          <w:color w:val="00B0F0"/>
          <w:lang w:val="fr-FR"/>
        </w:rPr>
      </w:pPr>
      <w:r w:rsidRPr="00B84763">
        <w:rPr>
          <w:i/>
          <w:color w:val="00B0F0"/>
          <w:lang w:val="fr-FR"/>
        </w:rPr>
        <w:t>(Document de référence: ECE/TRANS/WP.15/AC.1/2015/23/Add.1)</w:t>
      </w:r>
    </w:p>
    <w:p w:rsidR="00563346" w:rsidRPr="003B61BB" w:rsidRDefault="00563346" w:rsidP="00563346">
      <w:pPr>
        <w:pStyle w:val="SingleTxtG"/>
        <w:tabs>
          <w:tab w:val="left" w:pos="2268"/>
        </w:tabs>
        <w:rPr>
          <w:color w:val="00B0F0"/>
          <w:lang w:val="fr-FR"/>
        </w:rPr>
      </w:pPr>
      <w:r w:rsidRPr="003B61BB">
        <w:rPr>
          <w:color w:val="00B0F0"/>
          <w:lang w:val="fr-FR"/>
        </w:rPr>
        <w:t>3.4.10</w:t>
      </w:r>
      <w:r w:rsidRPr="003B61BB">
        <w:rPr>
          <w:color w:val="00B0F0"/>
          <w:lang w:val="fr-FR"/>
        </w:rPr>
        <w:tab/>
      </w:r>
      <w:r w:rsidRPr="003B61BB">
        <w:rPr>
          <w:color w:val="00B0F0"/>
          <w:lang w:val="fr-FR"/>
        </w:rPr>
        <w:tab/>
      </w:r>
      <w:r w:rsidRPr="003B61BB">
        <w:rPr>
          <w:color w:val="00B0F0"/>
        </w:rPr>
        <w:t>Remplacer «le marquage représenté» par «la marque représentée».</w:t>
      </w:r>
    </w:p>
    <w:p w:rsidR="00E80134" w:rsidRPr="00B84763" w:rsidRDefault="00E80134" w:rsidP="00E80134">
      <w:pPr>
        <w:pStyle w:val="SingleTxtG"/>
        <w:tabs>
          <w:tab w:val="left" w:pos="2268"/>
        </w:tabs>
        <w:rPr>
          <w:i/>
          <w:color w:val="00B0F0"/>
          <w:lang w:val="fr-FR"/>
        </w:rPr>
      </w:pPr>
      <w:r w:rsidRPr="00B84763">
        <w:rPr>
          <w:i/>
          <w:color w:val="00B0F0"/>
          <w:lang w:val="fr-FR"/>
        </w:rPr>
        <w:t>(Document de référence: ECE/TRANS/WP.15/AC.1/2015/23/Add.1)</w:t>
      </w:r>
    </w:p>
    <w:p w:rsidR="00563346" w:rsidRPr="003B61BB" w:rsidRDefault="00563346" w:rsidP="00563346">
      <w:pPr>
        <w:pStyle w:val="SingleTxtG"/>
        <w:tabs>
          <w:tab w:val="left" w:pos="2268"/>
        </w:tabs>
        <w:rPr>
          <w:color w:val="00B0F0"/>
        </w:rPr>
      </w:pPr>
      <w:r w:rsidRPr="003B61BB">
        <w:rPr>
          <w:color w:val="00B0F0"/>
        </w:rPr>
        <w:t>3.4.11</w:t>
      </w:r>
      <w:r w:rsidRPr="003B61BB">
        <w:rPr>
          <w:color w:val="00B0F0"/>
        </w:rPr>
        <w:tab/>
      </w:r>
      <w:r w:rsidRPr="003B61BB">
        <w:rPr>
          <w:color w:val="00B0F0"/>
        </w:rPr>
        <w:tab/>
        <w:t>Modifier pour lire comme suit:</w:t>
      </w:r>
    </w:p>
    <w:p w:rsidR="00563346" w:rsidRPr="003B61BB" w:rsidRDefault="00563346" w:rsidP="00563346">
      <w:pPr>
        <w:pStyle w:val="SingleTxtG"/>
        <w:tabs>
          <w:tab w:val="left" w:pos="2268"/>
        </w:tabs>
        <w:rPr>
          <w:b/>
          <w:color w:val="00B0F0"/>
          <w:lang w:val="fr-FR"/>
        </w:rPr>
      </w:pPr>
      <w:r w:rsidRPr="003B61BB">
        <w:rPr>
          <w:color w:val="00B0F0"/>
          <w:lang w:val="fr-FR"/>
        </w:rPr>
        <w:t>«</w:t>
      </w:r>
      <w:r w:rsidRPr="003B61BB">
        <w:rPr>
          <w:b/>
          <w:color w:val="00B0F0"/>
          <w:lang w:val="fr-FR"/>
        </w:rPr>
        <w:t>3.4.11</w:t>
      </w:r>
      <w:r w:rsidRPr="003B61BB">
        <w:rPr>
          <w:b/>
          <w:color w:val="00B0F0"/>
          <w:lang w:val="fr-FR"/>
        </w:rPr>
        <w:tab/>
        <w:t>Utilisation des suremballages</w:t>
      </w:r>
    </w:p>
    <w:p w:rsidR="00563346" w:rsidRPr="003B61BB" w:rsidRDefault="00563346" w:rsidP="00563346">
      <w:pPr>
        <w:pStyle w:val="SingleTxtG"/>
        <w:rPr>
          <w:color w:val="00B0F0"/>
        </w:rPr>
      </w:pPr>
      <w:r w:rsidRPr="003B61BB">
        <w:rPr>
          <w:color w:val="00B0F0"/>
        </w:rPr>
        <w:t>Les dispositions suivantes s’appliquent pour un suremballage contenant des marchandises dangereuses emballées en quantités limitées:</w:t>
      </w:r>
    </w:p>
    <w:p w:rsidR="00563346" w:rsidRPr="003B61BB" w:rsidRDefault="00563346" w:rsidP="00563346">
      <w:pPr>
        <w:pStyle w:val="SingleTxtG"/>
        <w:rPr>
          <w:color w:val="00B0F0"/>
        </w:rPr>
      </w:pPr>
      <w:r w:rsidRPr="003B61BB">
        <w:rPr>
          <w:color w:val="00B0F0"/>
        </w:rPr>
        <w:t>À moins que les marques représentatives de toutes les marchandises dangereuses contenues dans le suremballage soient visibles, celui</w:t>
      </w:r>
      <w:r w:rsidRPr="003B61BB">
        <w:rPr>
          <w:color w:val="00B0F0"/>
        </w:rPr>
        <w:noBreakHyphen/>
        <w:t>ci doit:</w:t>
      </w:r>
    </w:p>
    <w:p w:rsidR="00563346" w:rsidRPr="003B61BB" w:rsidRDefault="00563346" w:rsidP="00563346">
      <w:pPr>
        <w:pStyle w:val="SingleTxtG"/>
        <w:rPr>
          <w:color w:val="00B0F0"/>
        </w:rPr>
      </w:pPr>
      <w:r w:rsidRPr="003B61BB">
        <w:rPr>
          <w:color w:val="00B0F0"/>
        </w:rPr>
        <w:t>-</w:t>
      </w:r>
      <w:r w:rsidRPr="003B61BB">
        <w:rPr>
          <w:color w:val="00B0F0"/>
        </w:rPr>
        <w:tab/>
        <w:t>Porter une marque indiquant le mot “SUREMBALLAGE”. Les lettres de la marque “SUREMBALLAGE” doivent mesurer au moins 12 mm de hauteur</w:t>
      </w:r>
      <w:r w:rsidR="000C0699" w:rsidRPr="003B61BB">
        <w:rPr>
          <w:color w:val="00B0F0"/>
        </w:rPr>
        <w:t>. La marque doit être dans une langue officielle du pays d'origine et également, si cette langue n'est pas l'anglais, le français ou l'allemand, en anglais, français ou allemand à moins que des accords conclus entre les pays intéressés au transport, s'il en existe, n'en disposent autrement</w:t>
      </w:r>
      <w:r w:rsidRPr="003B61BB">
        <w:rPr>
          <w:color w:val="00B0F0"/>
        </w:rPr>
        <w:t>; et</w:t>
      </w:r>
    </w:p>
    <w:p w:rsidR="00563346" w:rsidRPr="003B61BB" w:rsidRDefault="00563346" w:rsidP="00563346">
      <w:pPr>
        <w:pStyle w:val="SingleTxtG"/>
        <w:rPr>
          <w:color w:val="00B0F0"/>
        </w:rPr>
      </w:pPr>
      <w:r w:rsidRPr="003B61BB">
        <w:rPr>
          <w:color w:val="00B0F0"/>
        </w:rPr>
        <w:t>-</w:t>
      </w:r>
      <w:r w:rsidRPr="003B61BB">
        <w:rPr>
          <w:color w:val="00B0F0"/>
        </w:rPr>
        <w:tab/>
        <w:t>Porter les marques requises dans le présent chapitre.</w:t>
      </w:r>
    </w:p>
    <w:p w:rsidR="00563346" w:rsidRPr="003B61BB" w:rsidRDefault="00563346" w:rsidP="00563346">
      <w:pPr>
        <w:pStyle w:val="SingleTxtG"/>
        <w:rPr>
          <w:color w:val="00B0F0"/>
          <w:lang w:val="fr-FR"/>
        </w:rPr>
      </w:pPr>
      <w:r w:rsidRPr="003B61BB">
        <w:rPr>
          <w:color w:val="00B0F0"/>
        </w:rPr>
        <w:t>Sauf dans le cas du transport aérien, les autres dispositions énoncées au 5.1.2.1 sont applicables uniquement si d’autres marchandises dangereuses, qui ne sont pas emballées en quantités limitées, sont contenues dans le suremballage. Ces dispositions s’appliquent alors uniquement en relation avec ces autres marchandises dangereuses.</w:t>
      </w:r>
      <w:r w:rsidRPr="003B61BB">
        <w:rPr>
          <w:color w:val="00B0F0"/>
          <w:lang w:val="fr-FR"/>
        </w:rPr>
        <w:t>».</w:t>
      </w:r>
    </w:p>
    <w:p w:rsidR="00A95A4D" w:rsidRPr="00B84763" w:rsidRDefault="00A95A4D" w:rsidP="00A95A4D">
      <w:pPr>
        <w:pStyle w:val="SingleTxtG"/>
        <w:tabs>
          <w:tab w:val="left" w:pos="2268"/>
        </w:tabs>
        <w:rPr>
          <w:i/>
          <w:color w:val="00B0F0"/>
          <w:lang w:val="fr-FR"/>
        </w:rPr>
      </w:pPr>
      <w:r w:rsidRPr="00B84763">
        <w:rPr>
          <w:i/>
          <w:color w:val="00B0F0"/>
          <w:lang w:val="fr-FR"/>
        </w:rPr>
        <w:t>(Document de référence: ECE/TRANS/WP.15/AC.1/2015/23/Add.1)</w:t>
      </w:r>
    </w:p>
    <w:p w:rsidR="006E7228" w:rsidRPr="00A12B37" w:rsidRDefault="006E7228" w:rsidP="006E7228">
      <w:pPr>
        <w:tabs>
          <w:tab w:val="left" w:pos="1985"/>
          <w:tab w:val="left" w:pos="2268"/>
        </w:tabs>
        <w:spacing w:after="120"/>
        <w:ind w:left="1134" w:right="1134"/>
        <w:jc w:val="both"/>
        <w:rPr>
          <w:color w:val="00B0F0"/>
          <w:lang w:val="fr-FR"/>
        </w:rPr>
      </w:pPr>
      <w:r w:rsidRPr="00A12B37">
        <w:rPr>
          <w:rFonts w:eastAsia="Calibri"/>
          <w:color w:val="00B0F0"/>
          <w:lang w:val="fr-FR"/>
        </w:rPr>
        <w:t>3.4.13 a)</w:t>
      </w:r>
      <w:r w:rsidRPr="00A12B37">
        <w:rPr>
          <w:rFonts w:eastAsia="Calibri"/>
          <w:color w:val="00B0F0"/>
          <w:lang w:val="fr-FR"/>
        </w:rPr>
        <w:tab/>
        <w:t>Dans la première phrase, remplacer «un marquage conforme» par «une marque conforme». À la fin, remplacer «le marquage conforme» par «les marques conformes».</w:t>
      </w:r>
    </w:p>
    <w:p w:rsidR="006E7228" w:rsidRPr="00A12B37" w:rsidRDefault="006E7228" w:rsidP="006E7228">
      <w:pPr>
        <w:spacing w:after="120"/>
        <w:ind w:left="1134" w:right="1134"/>
        <w:jc w:val="both"/>
        <w:rPr>
          <w:i/>
          <w:color w:val="00B0F0"/>
        </w:rPr>
      </w:pPr>
      <w:r w:rsidRPr="00A12B37">
        <w:rPr>
          <w:i/>
          <w:color w:val="00B0F0"/>
        </w:rPr>
        <w:t>(Document de référence: ECE/TRANS/WP.15/AC.1/140/Add.1)</w:t>
      </w:r>
    </w:p>
    <w:p w:rsidR="006E7228" w:rsidRPr="00A12B37" w:rsidRDefault="006E7228" w:rsidP="006E7228">
      <w:pPr>
        <w:tabs>
          <w:tab w:val="left" w:pos="1985"/>
          <w:tab w:val="left" w:pos="2268"/>
        </w:tabs>
        <w:spacing w:after="120"/>
        <w:ind w:left="1134" w:right="1134"/>
        <w:jc w:val="both"/>
        <w:rPr>
          <w:color w:val="00B0F0"/>
          <w:lang w:val="fr-FR"/>
        </w:rPr>
      </w:pPr>
      <w:r w:rsidRPr="00A12B37">
        <w:rPr>
          <w:rFonts w:eastAsia="Calibri"/>
          <w:color w:val="00B0F0"/>
          <w:lang w:val="fr-FR"/>
        </w:rPr>
        <w:t>3.4.13 b)</w:t>
      </w:r>
      <w:r w:rsidRPr="00A12B37">
        <w:rPr>
          <w:rFonts w:eastAsia="Calibri"/>
          <w:color w:val="00B0F0"/>
          <w:lang w:val="fr-FR"/>
        </w:rPr>
        <w:tab/>
      </w:r>
      <w:r w:rsidRPr="00A12B37">
        <w:rPr>
          <w:color w:val="00B0F0"/>
          <w:lang w:val="fr-FR"/>
        </w:rPr>
        <w:t xml:space="preserve">Dans le premier paragraphe, remplacer «un marquage conforme» par «des marques conformes» dans la première phrase et remplacer «le marquage conforme» par «les marques conformes» dans la deuxième phrase. Modifier le deuxième paragraphe comme suit: «Il n’est pas nécessaire de porter les marques sur l’unité de transport porteuse, sauf lorsque les marques apposées sur les conteneurs ne sont pas visible de l’extérieur de celle-ci. Dans ce dernier cas, la même marque doit également figurer à l’avant et à l’arrière de l’unité de transport.» </w:t>
      </w:r>
    </w:p>
    <w:p w:rsidR="006E7228" w:rsidRPr="00A12B37" w:rsidRDefault="006E7228" w:rsidP="006E7228">
      <w:pPr>
        <w:spacing w:after="120"/>
        <w:ind w:left="1134" w:right="1134"/>
        <w:jc w:val="both"/>
        <w:rPr>
          <w:i/>
          <w:color w:val="00B0F0"/>
        </w:rPr>
      </w:pPr>
      <w:r w:rsidRPr="00A12B37">
        <w:rPr>
          <w:i/>
          <w:color w:val="00B0F0"/>
        </w:rPr>
        <w:t>(Document de référence: ECE/TRANS/WP.15/AC.1/140/Add.1)</w:t>
      </w:r>
    </w:p>
    <w:p w:rsidR="006E7228" w:rsidRPr="00A12B37" w:rsidRDefault="006E7228" w:rsidP="006E7228">
      <w:pPr>
        <w:tabs>
          <w:tab w:val="left" w:pos="1985"/>
          <w:tab w:val="left" w:pos="2268"/>
        </w:tabs>
        <w:spacing w:after="120"/>
        <w:ind w:left="1134" w:right="1134"/>
        <w:jc w:val="both"/>
        <w:rPr>
          <w:rFonts w:eastAsia="Calibri"/>
          <w:color w:val="00B0F0"/>
          <w:lang w:val="fr-FR"/>
        </w:rPr>
      </w:pPr>
      <w:r w:rsidRPr="00A12B37">
        <w:rPr>
          <w:rFonts w:eastAsia="Calibri"/>
          <w:color w:val="00B0F0"/>
          <w:lang w:val="fr-FR"/>
        </w:rPr>
        <w:t>3.4.14</w:t>
      </w:r>
      <w:r w:rsidRPr="00A12B37">
        <w:rPr>
          <w:rFonts w:eastAsia="Calibri"/>
          <w:color w:val="00B0F0"/>
          <w:lang w:val="fr-FR"/>
        </w:rPr>
        <w:tab/>
      </w:r>
      <w:r w:rsidRPr="00A12B37">
        <w:rPr>
          <w:color w:val="00B0F0"/>
          <w:lang w:val="fr-FR"/>
        </w:rPr>
        <w:t>Remplacer «Le marquage prescrit au 3.4.13 n’est pas obligatoire» par «Les marques prescrites au 3.4.13 ne sont pas obligatoires».</w:t>
      </w:r>
    </w:p>
    <w:p w:rsidR="006E7228" w:rsidRPr="00A12B37" w:rsidRDefault="006E7228" w:rsidP="006E7228">
      <w:pPr>
        <w:spacing w:after="120"/>
        <w:ind w:left="1134" w:right="1134"/>
        <w:jc w:val="both"/>
        <w:rPr>
          <w:i/>
          <w:color w:val="00B0F0"/>
        </w:rPr>
      </w:pPr>
      <w:r w:rsidRPr="00A12B37">
        <w:rPr>
          <w:i/>
          <w:color w:val="00B0F0"/>
        </w:rPr>
        <w:t>(Document de référence: ECE/TRANS/WP.15/AC.1/140/Add.1)</w:t>
      </w:r>
    </w:p>
    <w:p w:rsidR="006E7228" w:rsidRPr="00A12B37" w:rsidRDefault="006E7228" w:rsidP="006E7228">
      <w:pPr>
        <w:tabs>
          <w:tab w:val="left" w:pos="1985"/>
          <w:tab w:val="left" w:pos="2268"/>
        </w:tabs>
        <w:spacing w:after="120"/>
        <w:ind w:left="1134" w:right="1134"/>
        <w:jc w:val="both"/>
        <w:rPr>
          <w:rFonts w:eastAsia="Calibri"/>
          <w:color w:val="00B0F0"/>
          <w:lang w:val="fr-FR"/>
        </w:rPr>
      </w:pPr>
      <w:r w:rsidRPr="00A12B37">
        <w:rPr>
          <w:rFonts w:eastAsia="Calibri"/>
          <w:color w:val="00B0F0"/>
          <w:lang w:val="fr-FR"/>
        </w:rPr>
        <w:t>3.4.15</w:t>
      </w:r>
      <w:r w:rsidRPr="00A12B37">
        <w:rPr>
          <w:rFonts w:eastAsia="Calibri"/>
          <w:color w:val="00B0F0"/>
          <w:lang w:val="fr-FR"/>
        </w:rPr>
        <w:tab/>
        <w:t>Modifier pour lire comme suit:</w:t>
      </w:r>
    </w:p>
    <w:p w:rsidR="006E7228" w:rsidRPr="00A12B37" w:rsidRDefault="006E7228" w:rsidP="006E7228">
      <w:pPr>
        <w:tabs>
          <w:tab w:val="left" w:pos="1985"/>
          <w:tab w:val="left" w:pos="2268"/>
        </w:tabs>
        <w:spacing w:after="120"/>
        <w:ind w:left="1134" w:right="1134"/>
        <w:jc w:val="both"/>
        <w:rPr>
          <w:rFonts w:eastAsia="Calibri"/>
          <w:color w:val="00B0F0"/>
          <w:lang w:val="fr-FR"/>
        </w:rPr>
      </w:pPr>
      <w:r w:rsidRPr="00A12B37">
        <w:rPr>
          <w:rFonts w:eastAsia="Calibri"/>
          <w:color w:val="00B0F0"/>
          <w:lang w:val="fr-FR"/>
        </w:rPr>
        <w:t>«3.4.15</w:t>
      </w:r>
      <w:r w:rsidRPr="00A12B37">
        <w:rPr>
          <w:rFonts w:eastAsia="Calibri"/>
          <w:color w:val="00B0F0"/>
          <w:lang w:val="fr-FR"/>
        </w:rPr>
        <w:tab/>
        <w:t xml:space="preserve">Les marques prescrites au 3.4.13 sont les mêmes que celles prescrites au 3.4.7, à l’exception des dimensions minimales qui sont de 250 mm </w:t>
      </w:r>
      <w:r w:rsidRPr="00A12B37">
        <w:rPr>
          <w:color w:val="00B0F0"/>
        </w:rPr>
        <w:sym w:font="Symbol" w:char="F0B4"/>
      </w:r>
      <w:r w:rsidRPr="00A12B37">
        <w:rPr>
          <w:color w:val="00B0F0"/>
        </w:rPr>
        <w:t xml:space="preserve"> </w:t>
      </w:r>
      <w:r w:rsidRPr="00A12B37">
        <w:rPr>
          <w:rFonts w:eastAsia="Calibri"/>
          <w:color w:val="00B0F0"/>
          <w:lang w:val="fr-FR"/>
        </w:rPr>
        <w:t xml:space="preserve">250 </w:t>
      </w:r>
      <w:proofErr w:type="spellStart"/>
      <w:r w:rsidRPr="00A12B37">
        <w:rPr>
          <w:rFonts w:eastAsia="Calibri"/>
          <w:color w:val="00B0F0"/>
          <w:lang w:val="fr-FR"/>
        </w:rPr>
        <w:t>mm.</w:t>
      </w:r>
      <w:proofErr w:type="spellEnd"/>
      <w:r w:rsidRPr="00A12B37">
        <w:rPr>
          <w:rFonts w:eastAsia="Calibri"/>
          <w:color w:val="00B0F0"/>
          <w:lang w:val="fr-FR"/>
        </w:rPr>
        <w:t> Ces marques doivent être enlevées ou couvertes si aucune marchandise dangereuse en quantité limitée n’est transportée.».</w:t>
      </w:r>
    </w:p>
    <w:p w:rsidR="006E7228" w:rsidRPr="009E4424" w:rsidRDefault="006E7228" w:rsidP="006E7228">
      <w:pPr>
        <w:spacing w:after="120"/>
        <w:ind w:left="1134" w:right="1134"/>
        <w:jc w:val="both"/>
        <w:rPr>
          <w:i/>
          <w:color w:val="00B0F0"/>
        </w:rPr>
      </w:pPr>
      <w:r w:rsidRPr="009E4424">
        <w:rPr>
          <w:i/>
          <w:color w:val="00B0F0"/>
        </w:rPr>
        <w:t>(Document de référence: ECE/TRANS/WP.15/AC.1/140/Add.1)</w:t>
      </w:r>
    </w:p>
    <w:p w:rsidR="00A71439" w:rsidRPr="00613C2D" w:rsidRDefault="00A71439" w:rsidP="00A71439">
      <w:pPr>
        <w:pStyle w:val="H1G"/>
        <w:rPr>
          <w:lang w:val="fr-FR"/>
        </w:rPr>
      </w:pPr>
      <w:r w:rsidRPr="00613C2D">
        <w:rPr>
          <w:lang w:val="fr-FR"/>
        </w:rPr>
        <w:tab/>
      </w:r>
      <w:r w:rsidRPr="00613C2D">
        <w:rPr>
          <w:lang w:val="fr-FR"/>
        </w:rPr>
        <w:tab/>
        <w:t>Chapitre 3.5</w:t>
      </w:r>
    </w:p>
    <w:p w:rsidR="00A71439" w:rsidRPr="003B61BB" w:rsidRDefault="00A71439" w:rsidP="00A71439">
      <w:pPr>
        <w:pStyle w:val="SingleTxtG"/>
        <w:rPr>
          <w:color w:val="00B0F0"/>
          <w:lang w:val="fr-FR"/>
        </w:rPr>
      </w:pPr>
      <w:r w:rsidRPr="003B61BB">
        <w:rPr>
          <w:color w:val="00B0F0"/>
          <w:lang w:val="fr-FR"/>
        </w:rPr>
        <w:t>3.5.2 b)</w:t>
      </w:r>
      <w:r w:rsidRPr="003B61BB">
        <w:rPr>
          <w:color w:val="00B0F0"/>
          <w:lang w:val="fr-FR"/>
        </w:rPr>
        <w:tab/>
        <w:t>Transférer la deuxième phrase à la fin de l’alinéa b) et la modifier pour lire comme suit: «Le colis doit être capable de contenir la totalité du contenu en cas de rupture ou de fuite, quel que soit le sens dans lequel il est placé.».</w:t>
      </w:r>
    </w:p>
    <w:p w:rsidR="00A71439" w:rsidRPr="003B61BB" w:rsidRDefault="00A71439" w:rsidP="00A71439">
      <w:pPr>
        <w:pStyle w:val="SingleTxtG"/>
        <w:rPr>
          <w:color w:val="00B0F0"/>
        </w:rPr>
      </w:pPr>
      <w:r w:rsidRPr="003B61BB">
        <w:rPr>
          <w:color w:val="00B0F0"/>
        </w:rPr>
        <w:t>Dans la troisième phrase actuelle, remplacer «l’emballage intermédiaire» par «l’emballage intermédiaire ou extérieur». Dans la quatrième phrase actuelle, remplacer «</w:t>
      </w:r>
      <w:r w:rsidRPr="003B61BB">
        <w:rPr>
          <w:color w:val="00B0F0"/>
          <w:lang w:val="fr-FR"/>
        </w:rPr>
        <w:t>Dans ce cas-là,</w:t>
      </w:r>
      <w:r w:rsidRPr="003B61BB">
        <w:rPr>
          <w:color w:val="00B0F0"/>
        </w:rPr>
        <w:t>» par «Lorsqu’il est placé dans l’emballage intermédiaire,».</w:t>
      </w:r>
    </w:p>
    <w:p w:rsidR="00A95A4D" w:rsidRPr="00B84763" w:rsidRDefault="00A95A4D" w:rsidP="00A95A4D">
      <w:pPr>
        <w:pStyle w:val="SingleTxtG"/>
        <w:tabs>
          <w:tab w:val="left" w:pos="2268"/>
        </w:tabs>
        <w:rPr>
          <w:i/>
          <w:color w:val="00B0F0"/>
          <w:lang w:val="fr-FR"/>
        </w:rPr>
      </w:pPr>
      <w:r w:rsidRPr="00B84763">
        <w:rPr>
          <w:i/>
          <w:color w:val="00B0F0"/>
          <w:lang w:val="fr-FR"/>
        </w:rPr>
        <w:t>(Document de référence: ECE/TRANS/WP.15/AC.1/2015/23/Add.1)</w:t>
      </w:r>
    </w:p>
    <w:p w:rsidR="00A71439" w:rsidRPr="003B61BB" w:rsidRDefault="00A71439" w:rsidP="00A71439">
      <w:pPr>
        <w:pStyle w:val="SingleTxtG"/>
        <w:rPr>
          <w:color w:val="00B0F0"/>
        </w:rPr>
      </w:pPr>
      <w:r w:rsidRPr="003B61BB">
        <w:rPr>
          <w:color w:val="00B0F0"/>
        </w:rPr>
        <w:t>3.5.2 e) et 3.5.4.2</w:t>
      </w:r>
      <w:r w:rsidRPr="003B61BB">
        <w:rPr>
          <w:color w:val="00B0F0"/>
        </w:rPr>
        <w:tab/>
      </w:r>
      <w:r w:rsidR="001F3CC1" w:rsidRPr="003B61BB">
        <w:rPr>
          <w:color w:val="00B0F0"/>
          <w:lang w:val="fr-FR"/>
        </w:rPr>
        <w:t xml:space="preserve">L’amendement </w:t>
      </w:r>
      <w:r w:rsidR="001F3CC1" w:rsidRPr="003B61BB">
        <w:rPr>
          <w:color w:val="00B0F0"/>
        </w:rPr>
        <w:t>ne s’applique pas au texte français.</w:t>
      </w:r>
    </w:p>
    <w:p w:rsidR="00A95A4D" w:rsidRPr="00B84763" w:rsidRDefault="00A95A4D" w:rsidP="00A95A4D">
      <w:pPr>
        <w:pStyle w:val="SingleTxtG"/>
        <w:tabs>
          <w:tab w:val="left" w:pos="2268"/>
        </w:tabs>
        <w:rPr>
          <w:i/>
          <w:color w:val="00B0F0"/>
          <w:lang w:val="fr-FR"/>
        </w:rPr>
      </w:pPr>
      <w:r w:rsidRPr="00B84763">
        <w:rPr>
          <w:i/>
          <w:color w:val="00B0F0"/>
          <w:lang w:val="fr-FR"/>
        </w:rPr>
        <w:t>(Document de référence: ECE/TRANS/WP.15/AC.1/2015/23/Add.1)</w:t>
      </w:r>
    </w:p>
    <w:p w:rsidR="00A71439" w:rsidRPr="003B61BB" w:rsidRDefault="00A71439" w:rsidP="00A71439">
      <w:pPr>
        <w:pStyle w:val="SingleTxtG"/>
        <w:tabs>
          <w:tab w:val="left" w:pos="2268"/>
        </w:tabs>
        <w:rPr>
          <w:color w:val="00B0F0"/>
        </w:rPr>
      </w:pPr>
      <w:r w:rsidRPr="003B61BB">
        <w:rPr>
          <w:color w:val="00B0F0"/>
          <w:lang w:val="fr-FR"/>
        </w:rPr>
        <w:t>3.5.4.3</w:t>
      </w:r>
      <w:r w:rsidRPr="003B61BB">
        <w:rPr>
          <w:color w:val="00B0F0"/>
          <w:lang w:val="fr-FR"/>
        </w:rPr>
        <w:tab/>
      </w:r>
      <w:r w:rsidRPr="003B61BB">
        <w:rPr>
          <w:color w:val="00B0F0"/>
        </w:rPr>
        <w:t>Modifier pour lire comme suit:</w:t>
      </w:r>
    </w:p>
    <w:p w:rsidR="00A71439" w:rsidRPr="003B61BB" w:rsidRDefault="00A71439" w:rsidP="00A71439">
      <w:pPr>
        <w:pStyle w:val="SingleTxtG"/>
        <w:rPr>
          <w:color w:val="00B0F0"/>
        </w:rPr>
      </w:pPr>
      <w:r w:rsidRPr="003B61BB">
        <w:rPr>
          <w:color w:val="00B0F0"/>
        </w:rPr>
        <w:t>«</w:t>
      </w:r>
      <w:r w:rsidRPr="003B61BB">
        <w:rPr>
          <w:b/>
          <w:color w:val="00B0F0"/>
          <w:lang w:val="fr-FR"/>
        </w:rPr>
        <w:t>3.5.4.3</w:t>
      </w:r>
      <w:r w:rsidRPr="003B61BB">
        <w:rPr>
          <w:b/>
          <w:color w:val="00B0F0"/>
          <w:lang w:val="fr-FR"/>
        </w:rPr>
        <w:tab/>
      </w:r>
      <w:r w:rsidRPr="003B61BB">
        <w:rPr>
          <w:b/>
          <w:i/>
          <w:color w:val="00B0F0"/>
          <w:lang w:val="fr-FR"/>
        </w:rPr>
        <w:t>Utilisation des suremballages</w:t>
      </w:r>
    </w:p>
    <w:p w:rsidR="00A71439" w:rsidRPr="003B61BB" w:rsidRDefault="00A71439" w:rsidP="00A71439">
      <w:pPr>
        <w:pStyle w:val="SingleTxtG"/>
        <w:rPr>
          <w:color w:val="00B0F0"/>
        </w:rPr>
      </w:pPr>
      <w:r w:rsidRPr="003B61BB">
        <w:rPr>
          <w:color w:val="00B0F0"/>
        </w:rPr>
        <w:t>Les dispositions suivantes s’appliquent pour un suremballage contenant des marchandises dangereuses emballées en quantités exceptées:</w:t>
      </w:r>
    </w:p>
    <w:p w:rsidR="00A71439" w:rsidRPr="003B61BB" w:rsidRDefault="00A71439" w:rsidP="00A71439">
      <w:pPr>
        <w:pStyle w:val="SingleTxtG"/>
        <w:rPr>
          <w:color w:val="00B0F0"/>
        </w:rPr>
      </w:pPr>
      <w:r w:rsidRPr="003B61BB">
        <w:rPr>
          <w:color w:val="00B0F0"/>
        </w:rPr>
        <w:t>À moins que les marques représentatives de toutes les marchandises dangereuses contenues dans le suremballage soient visibles, celui-ci doit:</w:t>
      </w:r>
    </w:p>
    <w:p w:rsidR="00A71439" w:rsidRPr="003B61BB" w:rsidRDefault="00A71439" w:rsidP="00A71439">
      <w:pPr>
        <w:pStyle w:val="SingleTxtG"/>
        <w:rPr>
          <w:color w:val="00B0F0"/>
        </w:rPr>
      </w:pPr>
      <w:r w:rsidRPr="003B61BB">
        <w:rPr>
          <w:color w:val="00B0F0"/>
        </w:rPr>
        <w:t>-</w:t>
      </w:r>
      <w:r w:rsidRPr="003B61BB">
        <w:rPr>
          <w:color w:val="00B0F0"/>
        </w:rPr>
        <w:tab/>
        <w:t>Porter une marque indiquant le mot “SUREMBALLAGE”. Les lettres de la marque “SUREMBALLAGE” doivent mesurer au moins 12 mm de hauteur</w:t>
      </w:r>
      <w:r w:rsidR="001551B7" w:rsidRPr="003B61BB">
        <w:rPr>
          <w:color w:val="00B0F0"/>
        </w:rPr>
        <w:t>. La marque doit être dans une langue officielle du pays d'origine et également, si cette langue n'est pas l'anglais, le français ou l'allemand, en anglais, français ou allemand à moins que des accords conclus entre les pays intéressés au transport, s'il en existe, n'en disposent autrement</w:t>
      </w:r>
      <w:r w:rsidRPr="003B61BB">
        <w:rPr>
          <w:color w:val="00B0F0"/>
        </w:rPr>
        <w:t>; et</w:t>
      </w:r>
    </w:p>
    <w:p w:rsidR="00A71439" w:rsidRPr="003B61BB" w:rsidRDefault="00A71439" w:rsidP="00A71439">
      <w:pPr>
        <w:pStyle w:val="SingleTxtG"/>
        <w:rPr>
          <w:color w:val="00B0F0"/>
        </w:rPr>
      </w:pPr>
      <w:r w:rsidRPr="003B61BB">
        <w:rPr>
          <w:color w:val="00B0F0"/>
        </w:rPr>
        <w:t>-</w:t>
      </w:r>
      <w:r w:rsidRPr="003B61BB">
        <w:rPr>
          <w:color w:val="00B0F0"/>
        </w:rPr>
        <w:tab/>
        <w:t>Porter les marques requises dans le présent chapitre.</w:t>
      </w:r>
    </w:p>
    <w:p w:rsidR="00A71439" w:rsidRPr="003B61BB" w:rsidRDefault="00A71439" w:rsidP="00A71439">
      <w:pPr>
        <w:pStyle w:val="SingleTxtG"/>
        <w:rPr>
          <w:color w:val="00B0F0"/>
        </w:rPr>
      </w:pPr>
      <w:r w:rsidRPr="003B61BB">
        <w:rPr>
          <w:color w:val="00B0F0"/>
        </w:rPr>
        <w:t>Les autres dispositions énoncées au 5.1.2.1 sont applicables uniquement si d’autres marchandises dangereuses, qui ne sont pas emballées en quantités exceptées, sont contenues dans le suremballage. Ces dispositions s’appliquent alors uniquement en relation avec ces autres marchandises dangereuses.».</w:t>
      </w:r>
    </w:p>
    <w:p w:rsidR="00A95A4D" w:rsidRPr="00B84763" w:rsidRDefault="00A95A4D" w:rsidP="00A95A4D">
      <w:pPr>
        <w:pStyle w:val="SingleTxtG"/>
        <w:tabs>
          <w:tab w:val="left" w:pos="2268"/>
        </w:tabs>
        <w:rPr>
          <w:i/>
          <w:color w:val="00B0F0"/>
          <w:lang w:val="fr-FR"/>
        </w:rPr>
      </w:pPr>
      <w:r w:rsidRPr="00B84763">
        <w:rPr>
          <w:i/>
          <w:color w:val="00B0F0"/>
          <w:lang w:val="fr-FR"/>
        </w:rPr>
        <w:t>(Document de référence: ECE/TRANS/WP.15/AC.1/2015/23/Add.1)</w:t>
      </w:r>
    </w:p>
    <w:p w:rsidR="00742FD7" w:rsidRPr="00613C2D" w:rsidRDefault="00742FD7" w:rsidP="00742FD7">
      <w:pPr>
        <w:pStyle w:val="H1G"/>
        <w:rPr>
          <w:lang w:val="fr-FR"/>
        </w:rPr>
      </w:pPr>
      <w:r w:rsidRPr="00613C2D">
        <w:rPr>
          <w:lang w:val="fr-FR"/>
        </w:rPr>
        <w:tab/>
      </w:r>
      <w:r w:rsidRPr="00613C2D">
        <w:rPr>
          <w:lang w:val="fr-FR"/>
        </w:rPr>
        <w:tab/>
        <w:t>Chapitre 4.1</w:t>
      </w:r>
    </w:p>
    <w:p w:rsidR="006D21A0" w:rsidRPr="003B61BB" w:rsidRDefault="006D21A0" w:rsidP="00742FD7">
      <w:pPr>
        <w:pStyle w:val="SingleTxtG"/>
        <w:tabs>
          <w:tab w:val="left" w:pos="2268"/>
        </w:tabs>
        <w:rPr>
          <w:color w:val="00B0F0"/>
        </w:rPr>
      </w:pPr>
      <w:r w:rsidRPr="003B61BB">
        <w:rPr>
          <w:color w:val="00B0F0"/>
        </w:rPr>
        <w:t>4.1.1</w:t>
      </w:r>
      <w:r w:rsidRPr="003B61BB">
        <w:rPr>
          <w:color w:val="00B0F0"/>
        </w:rPr>
        <w:tab/>
        <w:t>Dans le Nota, remplacer «LP02» par «LP200».</w:t>
      </w:r>
    </w:p>
    <w:p w:rsidR="00A95A4D" w:rsidRPr="00B84763" w:rsidRDefault="00A95A4D" w:rsidP="00A95A4D">
      <w:pPr>
        <w:pStyle w:val="SingleTxtG"/>
        <w:tabs>
          <w:tab w:val="left" w:pos="2268"/>
        </w:tabs>
        <w:rPr>
          <w:i/>
          <w:color w:val="00B0F0"/>
          <w:lang w:val="fr-FR"/>
        </w:rPr>
      </w:pPr>
      <w:r w:rsidRPr="00B84763">
        <w:rPr>
          <w:i/>
          <w:color w:val="00B0F0"/>
          <w:lang w:val="fr-FR"/>
        </w:rPr>
        <w:t>(Document de référence: ECE/TRANS/WP.15/AC.1/2015/23/Add.1)</w:t>
      </w:r>
    </w:p>
    <w:p w:rsidR="006E7228" w:rsidRPr="00A12B37" w:rsidRDefault="006E7228" w:rsidP="006E7228">
      <w:pPr>
        <w:tabs>
          <w:tab w:val="left" w:pos="1985"/>
        </w:tabs>
        <w:spacing w:after="120"/>
        <w:ind w:left="1134" w:right="1134"/>
        <w:jc w:val="both"/>
        <w:rPr>
          <w:color w:val="00B0F0"/>
          <w:lang w:val="fr-FR"/>
        </w:rPr>
      </w:pPr>
      <w:r w:rsidRPr="00A12B37">
        <w:rPr>
          <w:color w:val="00B0F0"/>
          <w:lang w:val="fr-FR"/>
        </w:rPr>
        <w:t>4.1.1.1</w:t>
      </w:r>
      <w:r w:rsidRPr="00A12B37">
        <w:rPr>
          <w:color w:val="00B0F0"/>
          <w:lang w:val="fr-FR"/>
        </w:rPr>
        <w:tab/>
      </w:r>
      <w:r w:rsidRPr="00A12B37">
        <w:rPr>
          <w:color w:val="00B0F0"/>
          <w:lang w:val="fr-FR"/>
        </w:rPr>
        <w:tab/>
        <w:t>L’amendement ne s’applique pas au texte français.</w:t>
      </w:r>
    </w:p>
    <w:p w:rsidR="006E7228" w:rsidRPr="00A12B37" w:rsidRDefault="006E7228" w:rsidP="006E7228">
      <w:pPr>
        <w:spacing w:after="120"/>
        <w:ind w:left="1134" w:right="1134"/>
        <w:jc w:val="both"/>
        <w:rPr>
          <w:i/>
          <w:color w:val="00B0F0"/>
        </w:rPr>
      </w:pPr>
      <w:r w:rsidRPr="00A12B37">
        <w:rPr>
          <w:i/>
          <w:color w:val="00B0F0"/>
        </w:rPr>
        <w:t>(Document de référence: ECE/TRANS/WP.15/AC.1/140/Add.1)</w:t>
      </w:r>
    </w:p>
    <w:p w:rsidR="00742FD7" w:rsidRPr="003B61BB" w:rsidRDefault="00742FD7" w:rsidP="00742FD7">
      <w:pPr>
        <w:pStyle w:val="SingleTxtG"/>
        <w:tabs>
          <w:tab w:val="left" w:pos="2268"/>
        </w:tabs>
        <w:rPr>
          <w:color w:val="00B0F0"/>
        </w:rPr>
      </w:pPr>
      <w:r w:rsidRPr="003B61BB">
        <w:rPr>
          <w:color w:val="00B0F0"/>
        </w:rPr>
        <w:t>4.1.1.5</w:t>
      </w:r>
      <w:r w:rsidRPr="003B61BB">
        <w:rPr>
          <w:color w:val="00B0F0"/>
        </w:rPr>
        <w:tab/>
      </w:r>
      <w:r w:rsidR="001F3CC1" w:rsidRPr="003B61BB">
        <w:rPr>
          <w:color w:val="00B0F0"/>
          <w:lang w:val="fr-FR"/>
        </w:rPr>
        <w:tab/>
        <w:t xml:space="preserve">L’amendement </w:t>
      </w:r>
      <w:r w:rsidR="001F3CC1" w:rsidRPr="003B61BB">
        <w:rPr>
          <w:color w:val="00B0F0"/>
        </w:rPr>
        <w:t>ne s’applique pas au texte français.</w:t>
      </w:r>
    </w:p>
    <w:p w:rsidR="00A95A4D" w:rsidRPr="00B84763" w:rsidRDefault="00A95A4D" w:rsidP="00A95A4D">
      <w:pPr>
        <w:pStyle w:val="SingleTxtG"/>
        <w:tabs>
          <w:tab w:val="left" w:pos="2268"/>
        </w:tabs>
        <w:rPr>
          <w:i/>
          <w:color w:val="00B0F0"/>
          <w:lang w:val="fr-FR"/>
        </w:rPr>
      </w:pPr>
      <w:r w:rsidRPr="00B84763">
        <w:rPr>
          <w:i/>
          <w:color w:val="00B0F0"/>
          <w:lang w:val="fr-FR"/>
        </w:rPr>
        <w:t>(Document de référence: ECE/TRANS/WP.15/AC.1/2015/23/Add.1)</w:t>
      </w:r>
    </w:p>
    <w:p w:rsidR="00742FD7" w:rsidRPr="003B61BB" w:rsidRDefault="00742FD7" w:rsidP="00742FD7">
      <w:pPr>
        <w:pStyle w:val="SingleTxtG"/>
        <w:tabs>
          <w:tab w:val="left" w:pos="2268"/>
        </w:tabs>
        <w:rPr>
          <w:color w:val="00B0F0"/>
        </w:rPr>
      </w:pPr>
      <w:r w:rsidRPr="003B61BB">
        <w:rPr>
          <w:color w:val="00B0F0"/>
        </w:rPr>
        <w:t>4.1.1.12</w:t>
      </w:r>
      <w:r w:rsidRPr="003B61BB">
        <w:rPr>
          <w:color w:val="00B0F0"/>
        </w:rPr>
        <w:tab/>
        <w:t>Dans la phrase d’introduction, insérer un point après «</w:t>
      </w:r>
      <w:r w:rsidRPr="003B61BB">
        <w:rPr>
          <w:color w:val="00B0F0"/>
          <w:lang w:val="fr-FR"/>
        </w:rPr>
        <w:t>épreuve d'étanchéité appropriée</w:t>
      </w:r>
      <w:r w:rsidRPr="003B61BB">
        <w:rPr>
          <w:color w:val="00B0F0"/>
        </w:rPr>
        <w:t>» et remplacer «</w:t>
      </w:r>
      <w:r w:rsidRPr="003B61BB">
        <w:rPr>
          <w:color w:val="00B0F0"/>
          <w:lang w:val="fr-FR"/>
        </w:rPr>
        <w:t>et doit pouvoir subir le niveau d'épreuve indiqué en 6.1.5.4.3:</w:t>
      </w:r>
      <w:r w:rsidRPr="003B61BB">
        <w:rPr>
          <w:color w:val="00B0F0"/>
        </w:rPr>
        <w:t>» par «Cette épreuve fait partie d’un programme d’assurance de la qualité tel que stipulé au 6.1.1.4 qui montre la capacité à satisfaire au niveau d’épreuve indiqué au 6.1.5.4.3:».</w:t>
      </w:r>
    </w:p>
    <w:p w:rsidR="00A95A4D" w:rsidRPr="00B84763" w:rsidRDefault="00A95A4D" w:rsidP="00A95A4D">
      <w:pPr>
        <w:pStyle w:val="SingleTxtG"/>
        <w:tabs>
          <w:tab w:val="left" w:pos="2268"/>
        </w:tabs>
        <w:rPr>
          <w:i/>
          <w:color w:val="00B0F0"/>
          <w:lang w:val="fr-FR"/>
        </w:rPr>
      </w:pPr>
      <w:r w:rsidRPr="00B84763">
        <w:rPr>
          <w:i/>
          <w:color w:val="00B0F0"/>
          <w:lang w:val="fr-FR"/>
        </w:rPr>
        <w:t>(Document de référence: ECE/TRANS/WP.15/AC.1/2015/23/Add.1)</w:t>
      </w:r>
    </w:p>
    <w:p w:rsidR="006E7228" w:rsidRPr="00A12B37" w:rsidRDefault="006E7228" w:rsidP="006E7228">
      <w:pPr>
        <w:tabs>
          <w:tab w:val="left" w:pos="1985"/>
          <w:tab w:val="left" w:pos="2268"/>
        </w:tabs>
        <w:spacing w:after="120"/>
        <w:ind w:left="1134" w:right="1134"/>
        <w:jc w:val="both"/>
        <w:rPr>
          <w:color w:val="00B0F0"/>
          <w:lang w:val="fr-FR"/>
        </w:rPr>
      </w:pPr>
      <w:r w:rsidRPr="00A12B37">
        <w:rPr>
          <w:color w:val="00B0F0"/>
          <w:lang w:val="fr-FR"/>
        </w:rPr>
        <w:t>4.1.1.17</w:t>
      </w:r>
      <w:r w:rsidRPr="00A12B37">
        <w:rPr>
          <w:color w:val="00B0F0"/>
          <w:lang w:val="fr-FR"/>
        </w:rPr>
        <w:tab/>
        <w:t>Remplacer «</w:t>
      </w:r>
      <w:r w:rsidRPr="00A12B37">
        <w:rPr>
          <w:rFonts w:ascii="TimesNewRomanPSMT" w:hAnsi="TimesNewRomanPSMT" w:cs="TimesNewRomanPSMT"/>
          <w:color w:val="00B0F0"/>
          <w:lang w:val="fr-FR" w:eastAsia="fr-FR"/>
        </w:rPr>
        <w:t>le marquage correspond</w:t>
      </w:r>
      <w:r w:rsidRPr="00A12B37">
        <w:rPr>
          <w:color w:val="00B0F0"/>
          <w:lang w:val="fr-FR"/>
        </w:rPr>
        <w:t>» par «les marques correspondent».</w:t>
      </w:r>
    </w:p>
    <w:p w:rsidR="006E7228" w:rsidRPr="00A12B37" w:rsidRDefault="006E7228" w:rsidP="006E7228">
      <w:pPr>
        <w:spacing w:after="120"/>
        <w:ind w:left="1134" w:right="1134"/>
        <w:jc w:val="both"/>
        <w:rPr>
          <w:i/>
          <w:color w:val="00B0F0"/>
        </w:rPr>
      </w:pPr>
      <w:r w:rsidRPr="00A12B37">
        <w:rPr>
          <w:i/>
          <w:color w:val="00B0F0"/>
        </w:rPr>
        <w:t>(Document de référence: ECE/TRANS/WP.15/AC.1/140/Add.1)</w:t>
      </w:r>
    </w:p>
    <w:p w:rsidR="00742FD7" w:rsidRPr="003B61BB" w:rsidRDefault="006E7228" w:rsidP="006E7228">
      <w:pPr>
        <w:pStyle w:val="SingleTxtG"/>
        <w:rPr>
          <w:color w:val="00B0F0"/>
        </w:rPr>
      </w:pPr>
      <w:r>
        <w:rPr>
          <w:color w:val="00B0F0"/>
        </w:rPr>
        <w:t xml:space="preserve"> </w:t>
      </w:r>
      <w:r w:rsidR="006650BE">
        <w:rPr>
          <w:color w:val="00B0F0"/>
        </w:rPr>
        <w:t>[</w:t>
      </w:r>
      <w:r w:rsidR="001D7DF9" w:rsidRPr="003B61BB">
        <w:rPr>
          <w:color w:val="00B0F0"/>
        </w:rPr>
        <w:t>4.1.1.19.1</w:t>
      </w:r>
      <w:r w:rsidR="00742FD7" w:rsidRPr="003B61BB">
        <w:rPr>
          <w:color w:val="00B0F0"/>
        </w:rPr>
        <w:tab/>
        <w:t>Modifier la dernière phrase pour lire comme suit: «Cette faculté n'exclut pas l'utilisation d’emballages ou de grands emballages de plus grandes dimensions, d'un type et d'un niveau d'épreuve appropriés, conformément aux conditions énoncées au </w:t>
      </w:r>
      <w:r w:rsidR="001D7DF9" w:rsidRPr="003B61BB">
        <w:rPr>
          <w:color w:val="00B0F0"/>
        </w:rPr>
        <w:t>4.1.1.19.2</w:t>
      </w:r>
      <w:r w:rsidR="00742FD7" w:rsidRPr="003B61BB">
        <w:rPr>
          <w:color w:val="00B0F0"/>
        </w:rPr>
        <w:t xml:space="preserve"> et au </w:t>
      </w:r>
      <w:r w:rsidR="001D7DF9" w:rsidRPr="003B61BB">
        <w:rPr>
          <w:color w:val="00B0F0"/>
        </w:rPr>
        <w:t>4.1.1.19.3</w:t>
      </w:r>
      <w:r w:rsidR="00742FD7" w:rsidRPr="003B61BB">
        <w:rPr>
          <w:color w:val="00B0F0"/>
        </w:rPr>
        <w:t>.».</w:t>
      </w:r>
      <w:r w:rsidR="006650BE">
        <w:rPr>
          <w:color w:val="00B0F0"/>
        </w:rPr>
        <w:t>]</w:t>
      </w:r>
    </w:p>
    <w:p w:rsidR="00A95A4D" w:rsidRPr="00B84763" w:rsidRDefault="00A95A4D" w:rsidP="00A95A4D">
      <w:pPr>
        <w:pStyle w:val="SingleTxtG"/>
        <w:tabs>
          <w:tab w:val="left" w:pos="2268"/>
        </w:tabs>
        <w:rPr>
          <w:i/>
          <w:color w:val="00B0F0"/>
          <w:lang w:val="fr-FR"/>
        </w:rPr>
      </w:pPr>
      <w:r w:rsidRPr="00B84763">
        <w:rPr>
          <w:i/>
          <w:color w:val="00B0F0"/>
          <w:lang w:val="fr-FR"/>
        </w:rPr>
        <w:t>(Document de référence: ECE/TRANS/WP.15/AC.1/2015/23/Add.1</w:t>
      </w:r>
      <w:r w:rsidR="006650BE" w:rsidRPr="006650BE">
        <w:rPr>
          <w:i/>
          <w:color w:val="00B0F0"/>
          <w:lang w:val="fr-FR"/>
        </w:rPr>
        <w:t xml:space="preserve"> </w:t>
      </w:r>
      <w:r w:rsidR="006650BE">
        <w:rPr>
          <w:i/>
          <w:color w:val="00B0F0"/>
          <w:lang w:val="fr-FR"/>
        </w:rPr>
        <w:t>et ECE/TRANS/WP.15/AC.1/140/Add.1</w:t>
      </w:r>
      <w:r w:rsidRPr="00B84763">
        <w:rPr>
          <w:i/>
          <w:color w:val="00B0F0"/>
          <w:lang w:val="fr-FR"/>
        </w:rPr>
        <w:t>)</w:t>
      </w:r>
    </w:p>
    <w:p w:rsidR="00742FD7" w:rsidRPr="003B61BB" w:rsidRDefault="00190399" w:rsidP="00742FD7">
      <w:pPr>
        <w:pStyle w:val="SingleTxtG"/>
        <w:tabs>
          <w:tab w:val="left" w:pos="2268"/>
        </w:tabs>
        <w:rPr>
          <w:color w:val="00B0F0"/>
        </w:rPr>
      </w:pPr>
      <w:r w:rsidRPr="003B61BB">
        <w:rPr>
          <w:color w:val="00B0F0"/>
        </w:rPr>
        <w:t>4.1.1.20.1</w:t>
      </w:r>
      <w:r w:rsidR="00742FD7" w:rsidRPr="003B61BB">
        <w:rPr>
          <w:color w:val="00B0F0"/>
        </w:rPr>
        <w:tab/>
        <w:t>Dans le Nota, remplacer «les marquages» par «les marques».</w:t>
      </w:r>
    </w:p>
    <w:p w:rsidR="00A95A4D" w:rsidRPr="00B84763" w:rsidRDefault="00A95A4D" w:rsidP="00A95A4D">
      <w:pPr>
        <w:pStyle w:val="SingleTxtG"/>
        <w:tabs>
          <w:tab w:val="left" w:pos="2268"/>
        </w:tabs>
        <w:rPr>
          <w:i/>
          <w:color w:val="00B0F0"/>
          <w:lang w:val="fr-FR"/>
        </w:rPr>
      </w:pPr>
      <w:r w:rsidRPr="00B84763">
        <w:rPr>
          <w:i/>
          <w:color w:val="00B0F0"/>
          <w:lang w:val="fr-FR"/>
        </w:rPr>
        <w:t>(Document de référence: ECE/TRANS/WP.15/AC.1/2015/23/Add.1)</w:t>
      </w:r>
    </w:p>
    <w:p w:rsidR="00742FD7" w:rsidRPr="003B61BB" w:rsidRDefault="00190399" w:rsidP="00742FD7">
      <w:pPr>
        <w:pStyle w:val="SingleTxtG"/>
        <w:tabs>
          <w:tab w:val="left" w:pos="2268"/>
        </w:tabs>
        <w:rPr>
          <w:color w:val="00B0F0"/>
        </w:rPr>
      </w:pPr>
      <w:r w:rsidRPr="003B61BB">
        <w:rPr>
          <w:color w:val="00B0F0"/>
        </w:rPr>
        <w:t>4.1.1.20.2</w:t>
      </w:r>
      <w:r w:rsidR="00742FD7" w:rsidRPr="003B61BB">
        <w:rPr>
          <w:color w:val="00B0F0"/>
        </w:rPr>
        <w:tab/>
        <w:t>Ajouter la nouvelle deuxième phrase suivante: «La dimension maximale du récipient à pression ainsi placé est limitée à une capacité en eau de 1 000 litres.». Avant la dernière phrase ajouter «Dans ce cas, la somme totale des capacités en eau des récipients à pression placés ne doit pas dépasser 1 000 litres.».</w:t>
      </w:r>
    </w:p>
    <w:p w:rsidR="00A95A4D" w:rsidRPr="00B84763" w:rsidRDefault="00A95A4D" w:rsidP="00A95A4D">
      <w:pPr>
        <w:pStyle w:val="SingleTxtG"/>
        <w:tabs>
          <w:tab w:val="left" w:pos="2268"/>
        </w:tabs>
        <w:rPr>
          <w:i/>
          <w:color w:val="00B0F0"/>
          <w:lang w:val="fr-FR"/>
        </w:rPr>
      </w:pPr>
      <w:r w:rsidRPr="00B84763">
        <w:rPr>
          <w:i/>
          <w:color w:val="00B0F0"/>
          <w:lang w:val="fr-FR"/>
        </w:rPr>
        <w:t>(Document de référence: ECE/TRANS/WP.15/AC.1/2015/23/Add.1)</w:t>
      </w:r>
    </w:p>
    <w:p w:rsidR="00742FD7" w:rsidRPr="003B61BB" w:rsidRDefault="00742FD7" w:rsidP="00742FD7">
      <w:pPr>
        <w:pStyle w:val="SingleTxtG"/>
        <w:tabs>
          <w:tab w:val="left" w:pos="2268"/>
        </w:tabs>
        <w:rPr>
          <w:color w:val="00B0F0"/>
        </w:rPr>
      </w:pPr>
      <w:r w:rsidRPr="003B61BB">
        <w:rPr>
          <w:color w:val="00B0F0"/>
        </w:rPr>
        <w:t>4.1.2.4</w:t>
      </w:r>
      <w:r w:rsidRPr="003B61BB">
        <w:rPr>
          <w:color w:val="00B0F0"/>
        </w:rPr>
        <w:tab/>
      </w:r>
      <w:r w:rsidRPr="003B61BB">
        <w:rPr>
          <w:color w:val="00B0F0"/>
        </w:rPr>
        <w:tab/>
      </w:r>
      <w:r w:rsidR="001F3CC1" w:rsidRPr="003B61BB">
        <w:rPr>
          <w:color w:val="00B0F0"/>
          <w:lang w:val="fr-FR"/>
        </w:rPr>
        <w:t xml:space="preserve">L’amendement </w:t>
      </w:r>
      <w:r w:rsidR="001F3CC1" w:rsidRPr="003B61BB">
        <w:rPr>
          <w:color w:val="00B0F0"/>
        </w:rPr>
        <w:t>ne s’applique pas au texte français.</w:t>
      </w:r>
    </w:p>
    <w:p w:rsidR="00A95A4D" w:rsidRPr="00B84763" w:rsidRDefault="00A95A4D" w:rsidP="00A95A4D">
      <w:pPr>
        <w:pStyle w:val="SingleTxtG"/>
        <w:tabs>
          <w:tab w:val="left" w:pos="2268"/>
        </w:tabs>
        <w:rPr>
          <w:i/>
          <w:color w:val="00B0F0"/>
          <w:lang w:val="fr-FR"/>
        </w:rPr>
      </w:pPr>
      <w:r w:rsidRPr="00B84763">
        <w:rPr>
          <w:i/>
          <w:color w:val="00B0F0"/>
          <w:lang w:val="fr-FR"/>
        </w:rPr>
        <w:t>(Document de référence: ECE/TRANS/WP.15/AC.1/2015/23/Add.1)</w:t>
      </w:r>
    </w:p>
    <w:p w:rsidR="00F34FCB" w:rsidRPr="00A12B37" w:rsidRDefault="00F34FCB" w:rsidP="00F34FCB">
      <w:pPr>
        <w:tabs>
          <w:tab w:val="left" w:pos="1985"/>
        </w:tabs>
        <w:spacing w:after="120"/>
        <w:ind w:left="1134" w:right="1134"/>
        <w:jc w:val="both"/>
        <w:rPr>
          <w:color w:val="00B0F0"/>
          <w:lang w:val="fr-FR"/>
        </w:rPr>
      </w:pPr>
      <w:r w:rsidRPr="00A12B37">
        <w:rPr>
          <w:color w:val="00B0F0"/>
          <w:lang w:val="fr-FR"/>
        </w:rPr>
        <w:t>4.1.3.8.1 a)</w:t>
      </w:r>
      <w:r w:rsidRPr="00A12B37">
        <w:rPr>
          <w:color w:val="00B0F0"/>
          <w:lang w:val="fr-FR"/>
        </w:rPr>
        <w:tab/>
        <w:t>L’amendement ne s’applique pas au texte français.</w:t>
      </w:r>
    </w:p>
    <w:p w:rsidR="00F34FCB" w:rsidRPr="00A12B37" w:rsidRDefault="00F34FCB" w:rsidP="00F34FCB">
      <w:pPr>
        <w:spacing w:after="120"/>
        <w:ind w:left="1134" w:right="1134"/>
        <w:jc w:val="both"/>
        <w:rPr>
          <w:i/>
          <w:color w:val="00B0F0"/>
        </w:rPr>
      </w:pPr>
      <w:r w:rsidRPr="00A12B37">
        <w:rPr>
          <w:i/>
          <w:color w:val="00B0F0"/>
        </w:rPr>
        <w:t>(Document de référence: ECE/TRANS/WP.15/AC.1/140/Add.1)</w:t>
      </w:r>
    </w:p>
    <w:p w:rsidR="00F34FCB" w:rsidRPr="00A12B37" w:rsidRDefault="00F34FCB" w:rsidP="00F34FCB">
      <w:pPr>
        <w:tabs>
          <w:tab w:val="left" w:pos="1985"/>
        </w:tabs>
        <w:spacing w:after="120"/>
        <w:ind w:left="1134" w:right="1134"/>
        <w:jc w:val="both"/>
        <w:rPr>
          <w:color w:val="00B0F0"/>
          <w:lang w:val="fr-FR"/>
        </w:rPr>
      </w:pPr>
      <w:r w:rsidRPr="00A12B37">
        <w:rPr>
          <w:color w:val="00B0F0"/>
          <w:lang w:val="fr-FR"/>
        </w:rPr>
        <w:t>4.1.3.8.1 e)</w:t>
      </w:r>
      <w:r w:rsidRPr="00A12B37">
        <w:rPr>
          <w:color w:val="00B0F0"/>
          <w:lang w:val="fr-FR"/>
        </w:rPr>
        <w:tab/>
        <w:t xml:space="preserve">Remplacer «à </w:t>
      </w:r>
      <w:r w:rsidRPr="00A12B37">
        <w:rPr>
          <w:rFonts w:ascii="TimesNewRomanPSMT" w:hAnsi="TimesNewRomanPSMT" w:cs="TimesNewRomanPSMT"/>
          <w:color w:val="00B0F0"/>
          <w:lang w:val="fr-FR" w:eastAsia="fr-FR"/>
        </w:rPr>
        <w:t>l'unité de transport ou conteneur</w:t>
      </w:r>
      <w:r w:rsidRPr="00A12B37">
        <w:rPr>
          <w:color w:val="00B0F0"/>
          <w:lang w:val="fr-FR"/>
        </w:rPr>
        <w:t xml:space="preserve">» par «à l’engin de transport». </w:t>
      </w:r>
    </w:p>
    <w:p w:rsidR="00F34FCB" w:rsidRPr="00A12B37" w:rsidRDefault="00F34FCB" w:rsidP="00F34FCB">
      <w:pPr>
        <w:spacing w:after="120"/>
        <w:ind w:left="1134" w:right="1134"/>
        <w:jc w:val="both"/>
        <w:rPr>
          <w:i/>
          <w:color w:val="00B0F0"/>
        </w:rPr>
      </w:pPr>
      <w:r w:rsidRPr="00A12B37">
        <w:rPr>
          <w:i/>
          <w:color w:val="00B0F0"/>
        </w:rPr>
        <w:t>(Document de référence: ECE/TRANS/WP.15/AC.1/140/Add.1)</w:t>
      </w:r>
    </w:p>
    <w:p w:rsidR="00742FD7" w:rsidRPr="003B61BB" w:rsidRDefault="00742FD7" w:rsidP="00742FD7">
      <w:pPr>
        <w:pStyle w:val="SingleTxtG"/>
        <w:rPr>
          <w:color w:val="00B0F0"/>
        </w:rPr>
      </w:pPr>
      <w:r w:rsidRPr="003B61BB">
        <w:rPr>
          <w:color w:val="00B0F0"/>
        </w:rPr>
        <w:t>4.1.4.1, instruction d’emballage P001</w:t>
      </w:r>
      <w:r w:rsidRPr="003B61BB">
        <w:rPr>
          <w:color w:val="00B0F0"/>
        </w:rPr>
        <w:tab/>
        <w:t>Ajouter une nouvelle disposition spéciale d’emballage pour lire comme suit:</w:t>
      </w:r>
    </w:p>
    <w:p w:rsidR="00742FD7" w:rsidRPr="003B61BB" w:rsidRDefault="00742FD7" w:rsidP="00742FD7">
      <w:pPr>
        <w:pStyle w:val="SingleTxtG"/>
        <w:rPr>
          <w:color w:val="00B0F0"/>
        </w:rPr>
      </w:pPr>
      <w:r w:rsidRPr="003B61BB">
        <w:rPr>
          <w:color w:val="00B0F0"/>
        </w:rPr>
        <w:t>«PP93</w:t>
      </w:r>
      <w:r w:rsidRPr="003B61BB">
        <w:rPr>
          <w:color w:val="00B0F0"/>
        </w:rPr>
        <w:tab/>
        <w:t>Pour les Nos ONU 3532 et 3534, les emballages doivent être conçus et fabriqués de façon à laisser s’échapper le gaz ou la vapeur afin d’éviter une accumulation de la pression qui risquerait de provoquer la rupture des emballages en cas de perte de stabilisation.».</w:t>
      </w:r>
    </w:p>
    <w:p w:rsidR="00A95A4D" w:rsidRPr="00B84763" w:rsidRDefault="00A95A4D" w:rsidP="00A95A4D">
      <w:pPr>
        <w:pStyle w:val="SingleTxtG"/>
        <w:tabs>
          <w:tab w:val="left" w:pos="2268"/>
        </w:tabs>
        <w:rPr>
          <w:i/>
          <w:color w:val="00B0F0"/>
          <w:lang w:val="fr-FR"/>
        </w:rPr>
      </w:pPr>
      <w:r w:rsidRPr="00B84763">
        <w:rPr>
          <w:i/>
          <w:color w:val="00B0F0"/>
          <w:lang w:val="fr-FR"/>
        </w:rPr>
        <w:t>(Document de référence: ECE/TRANS/WP.15/AC.1/2015/23/Add.1)</w:t>
      </w:r>
    </w:p>
    <w:p w:rsidR="00742FD7" w:rsidRPr="003B61BB" w:rsidRDefault="00742FD7" w:rsidP="00742FD7">
      <w:pPr>
        <w:pStyle w:val="SingleTxtG"/>
        <w:rPr>
          <w:color w:val="00B0F0"/>
        </w:rPr>
      </w:pPr>
      <w:r w:rsidRPr="003B61BB">
        <w:rPr>
          <w:color w:val="00B0F0"/>
        </w:rPr>
        <w:t>4.1.4.1, instruction d’emballage P002</w:t>
      </w:r>
      <w:r w:rsidRPr="003B61BB">
        <w:rPr>
          <w:color w:val="00B0F0"/>
        </w:rPr>
        <w:tab/>
        <w:t>Ajouter une nouvelle disposition spéciale d’emballage pour lire comme suit:</w:t>
      </w:r>
    </w:p>
    <w:p w:rsidR="00742FD7" w:rsidRPr="003B61BB" w:rsidRDefault="00742FD7" w:rsidP="00742FD7">
      <w:pPr>
        <w:pStyle w:val="SingleTxtG"/>
        <w:rPr>
          <w:color w:val="00B0F0"/>
        </w:rPr>
      </w:pPr>
      <w:r w:rsidRPr="003B61BB">
        <w:rPr>
          <w:color w:val="00B0F0"/>
        </w:rPr>
        <w:t>«PP92</w:t>
      </w:r>
      <w:r w:rsidRPr="003B61BB">
        <w:rPr>
          <w:color w:val="00B0F0"/>
        </w:rPr>
        <w:tab/>
        <w:t>Pour les Nos ONU 3531 et 3533, les emballages doivent être conçus et fabriqués de façon à laisser s’échapper le gaz ou la vapeur afin d’éviter une accumulation de la pression qui risquerait de provoquer la rupture des emballages en cas de perte de stabilisation.».</w:t>
      </w:r>
    </w:p>
    <w:p w:rsidR="00BE65E3" w:rsidRPr="00B84763" w:rsidRDefault="00BE65E3" w:rsidP="00BE65E3">
      <w:pPr>
        <w:pStyle w:val="SingleTxtG"/>
        <w:tabs>
          <w:tab w:val="left" w:pos="2268"/>
        </w:tabs>
        <w:rPr>
          <w:i/>
          <w:color w:val="00B0F0"/>
          <w:lang w:val="fr-FR"/>
        </w:rPr>
      </w:pPr>
      <w:r w:rsidRPr="00B84763">
        <w:rPr>
          <w:i/>
          <w:color w:val="00B0F0"/>
          <w:lang w:val="fr-FR"/>
        </w:rPr>
        <w:t>(Document de référence: ECE/TRANS/WP.15/AC.1/2015/23/Add.1)</w:t>
      </w:r>
    </w:p>
    <w:p w:rsidR="00742FD7" w:rsidRPr="003B61BB" w:rsidRDefault="00742FD7" w:rsidP="00742FD7">
      <w:pPr>
        <w:pStyle w:val="SingleTxtG"/>
        <w:rPr>
          <w:color w:val="00B0F0"/>
          <w:lang w:val="fr-FR"/>
        </w:rPr>
      </w:pPr>
      <w:r w:rsidRPr="003B61BB">
        <w:rPr>
          <w:color w:val="00B0F0"/>
          <w:lang w:val="fr-FR"/>
        </w:rPr>
        <w:t>4.1.4.1, instructions d’emballage P112 c), P114 b) et P406</w:t>
      </w:r>
      <w:r w:rsidRPr="003B61BB">
        <w:rPr>
          <w:color w:val="00B0F0"/>
          <w:lang w:val="fr-FR"/>
        </w:rPr>
        <w:tab/>
        <w:t>Dans la disposition spéciale PP48, à la fin, ajouter «Des emballages faits en un autre matériau contenant une faible quantité de métal, par exemple des fermetures métalliques ou d’autres accessoires métalliques tels que ceux mentionnés au 6.1.4, ne sont pas considérés comme des emballages en métal.».</w:t>
      </w:r>
    </w:p>
    <w:p w:rsidR="00BE65E3" w:rsidRPr="00B84763" w:rsidRDefault="00BE65E3" w:rsidP="00BE65E3">
      <w:pPr>
        <w:pStyle w:val="SingleTxtG"/>
        <w:tabs>
          <w:tab w:val="left" w:pos="2268"/>
        </w:tabs>
        <w:rPr>
          <w:i/>
          <w:color w:val="00B0F0"/>
          <w:lang w:val="fr-FR"/>
        </w:rPr>
      </w:pPr>
      <w:r w:rsidRPr="00B84763">
        <w:rPr>
          <w:i/>
          <w:color w:val="00B0F0"/>
          <w:lang w:val="fr-FR"/>
        </w:rPr>
        <w:t>(Document de référence: ECE/TRANS/WP.15/AC.1/2015/23/Add.1)</w:t>
      </w:r>
    </w:p>
    <w:p w:rsidR="00DF4DCE" w:rsidRPr="003B61BB" w:rsidRDefault="00DF4DCE" w:rsidP="00DF4DCE">
      <w:pPr>
        <w:pStyle w:val="SingleTxtG"/>
        <w:rPr>
          <w:color w:val="00B0F0"/>
        </w:rPr>
      </w:pPr>
      <w:r w:rsidRPr="003B61BB">
        <w:rPr>
          <w:color w:val="00B0F0"/>
        </w:rPr>
        <w:t>4.1.4.1, instruction d’emballage P130, disposition spéciale d’emballage PP67, remplacer «et 0502» par «, 0502 et 0510».</w:t>
      </w:r>
    </w:p>
    <w:p w:rsidR="00BE65E3" w:rsidRPr="00B84763" w:rsidRDefault="00BE65E3" w:rsidP="00BE65E3">
      <w:pPr>
        <w:pStyle w:val="SingleTxtG"/>
        <w:tabs>
          <w:tab w:val="left" w:pos="2268"/>
        </w:tabs>
        <w:rPr>
          <w:i/>
          <w:color w:val="00B0F0"/>
          <w:lang w:val="fr-FR"/>
        </w:rPr>
      </w:pPr>
      <w:r w:rsidRPr="00B84763">
        <w:rPr>
          <w:i/>
          <w:color w:val="00B0F0"/>
          <w:lang w:val="fr-FR"/>
        </w:rPr>
        <w:t>(Document de référence: ECE/TRANS/WP.15/AC.1/2015/23/Add.1)</w:t>
      </w:r>
    </w:p>
    <w:p w:rsidR="003C322F" w:rsidRPr="003B61BB" w:rsidRDefault="003C322F" w:rsidP="003C322F">
      <w:pPr>
        <w:pStyle w:val="SingleTxtG"/>
        <w:rPr>
          <w:color w:val="00B0F0"/>
        </w:rPr>
      </w:pPr>
      <w:r w:rsidRPr="003B61BB">
        <w:rPr>
          <w:color w:val="00B0F0"/>
        </w:rPr>
        <w:t>4.1.4.1, instruction d’emballage P131</w:t>
      </w:r>
      <w:r w:rsidRPr="003B61BB">
        <w:rPr>
          <w:color w:val="00B0F0"/>
        </w:rPr>
        <w:tab/>
        <w:t>L’amendement ne s’applique pas au texte français.</w:t>
      </w:r>
    </w:p>
    <w:p w:rsidR="00BE65E3" w:rsidRPr="00B84763" w:rsidRDefault="00BE65E3" w:rsidP="00BE65E3">
      <w:pPr>
        <w:pStyle w:val="SingleTxtG"/>
        <w:tabs>
          <w:tab w:val="left" w:pos="2268"/>
        </w:tabs>
        <w:rPr>
          <w:i/>
          <w:color w:val="00B0F0"/>
          <w:lang w:val="fr-FR"/>
        </w:rPr>
      </w:pPr>
      <w:r w:rsidRPr="00B84763">
        <w:rPr>
          <w:i/>
          <w:color w:val="00B0F0"/>
          <w:lang w:val="fr-FR"/>
        </w:rPr>
        <w:t>(Document de référence: ECE/TRANS/WP.15/AC.1/2015/23/Add.1)</w:t>
      </w:r>
    </w:p>
    <w:p w:rsidR="00DF4DCE" w:rsidRPr="003B61BB" w:rsidRDefault="00DF4DCE" w:rsidP="00DF4DCE">
      <w:pPr>
        <w:pStyle w:val="SingleTxtG"/>
        <w:rPr>
          <w:color w:val="00B0F0"/>
        </w:rPr>
      </w:pPr>
      <w:r w:rsidRPr="003B61BB">
        <w:rPr>
          <w:color w:val="00B0F0"/>
        </w:rPr>
        <w:t>4.1.4.1, instruction d’emballage P137</w:t>
      </w:r>
      <w:r w:rsidRPr="003B61BB">
        <w:rPr>
          <w:color w:val="00B0F0"/>
        </w:rPr>
        <w:tab/>
        <w:t>Le premier amendement ne s’applique pas au texte français.</w:t>
      </w:r>
    </w:p>
    <w:p w:rsidR="00BE65E3" w:rsidRPr="00B84763" w:rsidRDefault="00BE65E3" w:rsidP="00BE65E3">
      <w:pPr>
        <w:pStyle w:val="SingleTxtG"/>
        <w:tabs>
          <w:tab w:val="left" w:pos="2268"/>
        </w:tabs>
        <w:rPr>
          <w:i/>
          <w:color w:val="00B0F0"/>
          <w:lang w:val="fr-FR"/>
        </w:rPr>
      </w:pPr>
      <w:r w:rsidRPr="00B84763">
        <w:rPr>
          <w:i/>
          <w:color w:val="00B0F0"/>
          <w:lang w:val="fr-FR"/>
        </w:rPr>
        <w:t>(Document de référence: ECE/TRANS/WP.15/AC.1/2015/23/Add.1)</w:t>
      </w:r>
    </w:p>
    <w:p w:rsidR="00742FD7" w:rsidRPr="003B61BB" w:rsidRDefault="00742FD7" w:rsidP="00742FD7">
      <w:pPr>
        <w:pStyle w:val="SingleTxtG"/>
        <w:rPr>
          <w:color w:val="00B0F0"/>
        </w:rPr>
      </w:pPr>
      <w:r w:rsidRPr="003B61BB">
        <w:rPr>
          <w:color w:val="00B0F0"/>
        </w:rPr>
        <w:t>4.1.4.1, instruction d’emballage P137</w:t>
      </w:r>
      <w:r w:rsidRPr="003B61BB">
        <w:rPr>
          <w:color w:val="00B0F0"/>
        </w:rPr>
        <w:tab/>
        <w:t xml:space="preserve">Dans la disposition spéciale PP70, remplacer </w:t>
      </w:r>
      <w:r w:rsidRPr="003B61BB">
        <w:rPr>
          <w:color w:val="00B0F0"/>
        </w:rPr>
        <w:br/>
      </w:r>
      <w:r w:rsidRPr="003B61BB">
        <w:rPr>
          <w:color w:val="00B0F0"/>
          <w:lang w:val="fr-FR"/>
        </w:rPr>
        <w:t xml:space="preserve">«… le colis marqué “HAUT”» par «… le colis doit être marqué selon les dispositions du </w:t>
      </w:r>
      <w:r w:rsidR="0029101B" w:rsidRPr="003B61BB">
        <w:rPr>
          <w:color w:val="00B0F0"/>
          <w:lang w:val="fr-FR"/>
        </w:rPr>
        <w:t>5.2.1.10.1</w:t>
      </w:r>
      <w:r w:rsidRPr="003B61BB">
        <w:rPr>
          <w:color w:val="00B0F0"/>
          <w:lang w:val="fr-FR"/>
        </w:rPr>
        <w:t>».</w:t>
      </w:r>
    </w:p>
    <w:p w:rsidR="00BE65E3" w:rsidRPr="00B84763" w:rsidRDefault="00BE65E3" w:rsidP="00BE65E3">
      <w:pPr>
        <w:pStyle w:val="SingleTxtG"/>
        <w:tabs>
          <w:tab w:val="left" w:pos="2268"/>
        </w:tabs>
        <w:rPr>
          <w:i/>
          <w:color w:val="00B0F0"/>
          <w:lang w:val="fr-FR"/>
        </w:rPr>
      </w:pPr>
      <w:r w:rsidRPr="00B84763">
        <w:rPr>
          <w:i/>
          <w:color w:val="00B0F0"/>
          <w:lang w:val="fr-FR"/>
        </w:rPr>
        <w:t>(Document de référence: ECE/TRANS/WP.15/AC.1/2015/23/Add.1)</w:t>
      </w:r>
    </w:p>
    <w:p w:rsidR="00742FD7" w:rsidRPr="003B61BB" w:rsidRDefault="00742FD7" w:rsidP="00742FD7">
      <w:pPr>
        <w:pStyle w:val="SingleTxtG"/>
        <w:rPr>
          <w:color w:val="00B0F0"/>
        </w:rPr>
      </w:pPr>
      <w:r w:rsidRPr="003B61BB">
        <w:rPr>
          <w:color w:val="00B0F0"/>
        </w:rPr>
        <w:t xml:space="preserve">4.1.4.1, instruction d’emballage P200 </w:t>
      </w:r>
      <w:r w:rsidR="0029101B" w:rsidRPr="003B61BB">
        <w:rPr>
          <w:color w:val="00B0F0"/>
        </w:rPr>
        <w:t>3</w:t>
      </w:r>
      <w:r w:rsidRPr="003B61BB">
        <w:rPr>
          <w:color w:val="00B0F0"/>
        </w:rPr>
        <w:t>)</w:t>
      </w:r>
      <w:r w:rsidR="0029101B" w:rsidRPr="003B61BB">
        <w:rPr>
          <w:color w:val="00B0F0"/>
        </w:rPr>
        <w:t xml:space="preserve"> d)</w:t>
      </w:r>
      <w:r w:rsidRPr="003B61BB">
        <w:rPr>
          <w:color w:val="00B0F0"/>
        </w:rPr>
        <w:tab/>
        <w:t xml:space="preserve">Modifier </w:t>
      </w:r>
      <w:r w:rsidR="0029101B" w:rsidRPr="003B61BB">
        <w:rPr>
          <w:color w:val="00B0F0"/>
        </w:rPr>
        <w:t xml:space="preserve">le Nota </w:t>
      </w:r>
      <w:r w:rsidRPr="003B61BB">
        <w:rPr>
          <w:color w:val="00B0F0"/>
        </w:rPr>
        <w:t>pour lire comme suit:</w:t>
      </w:r>
    </w:p>
    <w:p w:rsidR="00742FD7" w:rsidRPr="003B61BB" w:rsidRDefault="00742FD7" w:rsidP="00AE7BCA">
      <w:pPr>
        <w:pStyle w:val="SingleTxtG"/>
        <w:rPr>
          <w:color w:val="00B0F0"/>
        </w:rPr>
      </w:pPr>
      <w:r w:rsidRPr="003B61BB">
        <w:rPr>
          <w:color w:val="00B0F0"/>
        </w:rPr>
        <w:t>«</w:t>
      </w:r>
      <w:r w:rsidRPr="003B61BB">
        <w:rPr>
          <w:b/>
          <w:i/>
          <w:color w:val="00B0F0"/>
        </w:rPr>
        <w:t>NOTA:</w:t>
      </w:r>
      <w:r w:rsidRPr="003B61BB">
        <w:rPr>
          <w:i/>
          <w:color w:val="00B0F0"/>
        </w:rPr>
        <w:t xml:space="preserve"> Pour les récipients à pression en matériau composite, la périodicité maximale des épreuves est de cinq ans. La périodicité peut être étendue pour atteindre celle indiquée dans les tableaux 1 et 2 (c’est-à-dire jusqu’à dix ans), avec l’accord de l’autorité compétente</w:t>
      </w:r>
      <w:r w:rsidR="00671CD2" w:rsidRPr="003B61BB">
        <w:rPr>
          <w:i/>
          <w:color w:val="00B0F0"/>
        </w:rPr>
        <w:t xml:space="preserve"> ou de l’organisme désigné par cette autorité, qui a délivré l’agrément</w:t>
      </w:r>
      <w:r w:rsidRPr="003B61BB">
        <w:rPr>
          <w:i/>
          <w:color w:val="00B0F0"/>
        </w:rPr>
        <w:t>.</w:t>
      </w:r>
      <w:r w:rsidR="00922FBA" w:rsidRPr="003B61BB">
        <w:rPr>
          <w:color w:val="00B0F0"/>
        </w:rPr>
        <w:t>».</w:t>
      </w:r>
    </w:p>
    <w:p w:rsidR="00922FBA" w:rsidRPr="003B61BB" w:rsidRDefault="006650BE" w:rsidP="00922FBA">
      <w:pPr>
        <w:pStyle w:val="SingleTxtG"/>
        <w:rPr>
          <w:i/>
          <w:color w:val="00B0F0"/>
        </w:rPr>
      </w:pPr>
      <w:r>
        <w:rPr>
          <w:i/>
          <w:color w:val="00B0F0"/>
        </w:rPr>
        <w:tab/>
      </w:r>
      <w:r w:rsidR="00922FBA" w:rsidRPr="003B61BB">
        <w:rPr>
          <w:i/>
          <w:color w:val="00B0F0"/>
        </w:rPr>
        <w:t>Amendement de conséquence:</w:t>
      </w:r>
    </w:p>
    <w:p w:rsidR="00922FBA" w:rsidRPr="003B61BB" w:rsidRDefault="00922FBA" w:rsidP="00922FBA">
      <w:pPr>
        <w:pStyle w:val="SingleTxtG"/>
        <w:ind w:left="1701"/>
        <w:rPr>
          <w:color w:val="00B0F0"/>
        </w:rPr>
      </w:pPr>
      <w:r w:rsidRPr="003B61BB">
        <w:rPr>
          <w:color w:val="00B0F0"/>
        </w:rPr>
        <w:t>4.1.4.1, instruction d’emballage P200 9)</w:t>
      </w:r>
      <w:r w:rsidRPr="003B61BB">
        <w:rPr>
          <w:color w:val="00B0F0"/>
        </w:rPr>
        <w:tab/>
        <w:t>Modifier le dernier paragraphe pour lire comme suit:</w:t>
      </w:r>
    </w:p>
    <w:p w:rsidR="00922FBA" w:rsidRPr="003B61BB" w:rsidRDefault="00922FBA" w:rsidP="00922FBA">
      <w:pPr>
        <w:pStyle w:val="SingleTxtG"/>
        <w:ind w:left="1701"/>
        <w:rPr>
          <w:color w:val="00B0F0"/>
        </w:rPr>
      </w:pPr>
      <w:r w:rsidRPr="003B61BB">
        <w:rPr>
          <w:color w:val="00B0F0"/>
        </w:rPr>
        <w:t>«</w:t>
      </w:r>
      <w:r w:rsidR="002A29C3" w:rsidRPr="003B61BB">
        <w:rPr>
          <w:color w:val="00B0F0"/>
        </w:rPr>
        <w:t>Pour les récipients à pression en matériau composite, la périodicité maximale des épreuves est de cinq ans. La périodicité peut être étendue pour atteindre celle indiquée dans les tableaux 1 et 2 (c’est-à-dire jusqu’à dix ans), avec l’accord de l’autorité compétent</w:t>
      </w:r>
      <w:r w:rsidR="006650BE">
        <w:rPr>
          <w:color w:val="00B0F0"/>
        </w:rPr>
        <w:t>e</w:t>
      </w:r>
      <w:r w:rsidR="002A29C3" w:rsidRPr="003B61BB">
        <w:rPr>
          <w:color w:val="00B0F0"/>
        </w:rPr>
        <w:t xml:space="preserve"> ou de l’organisme désigné par cette autorité, qui a délivré l’agrément.</w:t>
      </w:r>
      <w:r w:rsidRPr="003B61BB">
        <w:rPr>
          <w:color w:val="00B0F0"/>
        </w:rPr>
        <w:t>».</w:t>
      </w:r>
    </w:p>
    <w:p w:rsidR="00BE65E3" w:rsidRPr="00B84763" w:rsidRDefault="00BE65E3" w:rsidP="00BE65E3">
      <w:pPr>
        <w:pStyle w:val="SingleTxtG"/>
        <w:tabs>
          <w:tab w:val="left" w:pos="2268"/>
        </w:tabs>
        <w:rPr>
          <w:i/>
          <w:color w:val="00B0F0"/>
          <w:lang w:val="fr-FR"/>
        </w:rPr>
      </w:pPr>
      <w:r w:rsidRPr="00B84763">
        <w:rPr>
          <w:i/>
          <w:color w:val="00B0F0"/>
          <w:lang w:val="fr-FR"/>
        </w:rPr>
        <w:t>(Document de référence: ECE/TRANS/WP.15/AC.1/2015/23/Add.1</w:t>
      </w:r>
      <w:r w:rsidR="006650BE" w:rsidRPr="006650BE">
        <w:rPr>
          <w:i/>
          <w:color w:val="00B0F0"/>
          <w:lang w:val="fr-FR"/>
        </w:rPr>
        <w:t xml:space="preserve"> </w:t>
      </w:r>
      <w:r w:rsidR="006650BE">
        <w:rPr>
          <w:i/>
          <w:color w:val="00B0F0"/>
          <w:lang w:val="fr-FR"/>
        </w:rPr>
        <w:t>et ECE/TRANS/WP.15/AC.1/140/Add.1</w:t>
      </w:r>
      <w:r w:rsidRPr="00B84763">
        <w:rPr>
          <w:i/>
          <w:color w:val="00B0F0"/>
          <w:lang w:val="fr-FR"/>
        </w:rPr>
        <w:t>)</w:t>
      </w:r>
    </w:p>
    <w:p w:rsidR="006728CD" w:rsidRPr="003B61BB" w:rsidRDefault="006728CD" w:rsidP="006728CD">
      <w:pPr>
        <w:pStyle w:val="SingleTxtG"/>
        <w:rPr>
          <w:color w:val="00B0F0"/>
        </w:rPr>
      </w:pPr>
      <w:r w:rsidRPr="003B61BB">
        <w:rPr>
          <w:color w:val="00B0F0"/>
        </w:rPr>
        <w:t>4.1.4.1, instruction d’emballage P200 3) f)</w:t>
      </w:r>
      <w:r w:rsidRPr="003B61BB">
        <w:rPr>
          <w:color w:val="00B0F0"/>
        </w:rPr>
        <w:tab/>
        <w:t>Modifier pour lire comme suit:</w:t>
      </w:r>
    </w:p>
    <w:p w:rsidR="00742FD7" w:rsidRPr="003B61BB" w:rsidRDefault="006728CD" w:rsidP="00742FD7">
      <w:pPr>
        <w:pStyle w:val="SingleTxtG"/>
        <w:rPr>
          <w:color w:val="00B0F0"/>
        </w:rPr>
      </w:pPr>
      <w:r w:rsidRPr="003B61BB">
        <w:rPr>
          <w:color w:val="00B0F0"/>
        </w:rPr>
        <w:t>«</w:t>
      </w:r>
      <w:r w:rsidR="00742FD7" w:rsidRPr="003B61BB">
        <w:rPr>
          <w:color w:val="00B0F0"/>
        </w:rPr>
        <w:tab/>
        <w:t>f)</w:t>
      </w:r>
      <w:r w:rsidR="00742FD7" w:rsidRPr="003B61BB">
        <w:rPr>
          <w:color w:val="00B0F0"/>
        </w:rPr>
        <w:tab/>
        <w:t>La pression maximale de service des récipients à pression pour les gaz comprimés (lorsque aucune valeur n’est indiquée, la pression de service ne doit pas dépasser les deux tiers de la pression d’épreuve) ou le(s) taux maximum(s) de remplissage en fonction de la (les) pression(s) d’épreuve pour les gaz liquéfiés et les gaz dissous;</w:t>
      </w:r>
      <w:r w:rsidRPr="003B61BB">
        <w:rPr>
          <w:color w:val="00B0F0"/>
        </w:rPr>
        <w:t>».</w:t>
      </w:r>
    </w:p>
    <w:p w:rsidR="00BE65E3" w:rsidRPr="00B84763" w:rsidRDefault="00BE65E3" w:rsidP="00BE65E3">
      <w:pPr>
        <w:pStyle w:val="SingleTxtG"/>
        <w:tabs>
          <w:tab w:val="left" w:pos="2268"/>
        </w:tabs>
        <w:rPr>
          <w:i/>
          <w:color w:val="00B0F0"/>
          <w:lang w:val="fr-FR"/>
        </w:rPr>
      </w:pPr>
      <w:r w:rsidRPr="00B84763">
        <w:rPr>
          <w:i/>
          <w:color w:val="00B0F0"/>
          <w:lang w:val="fr-FR"/>
        </w:rPr>
        <w:t>(Document de référence: ECE/TRANS/WP.15/AC.1/2015/23/Add.1)</w:t>
      </w:r>
    </w:p>
    <w:p w:rsidR="00742FD7" w:rsidRPr="003B61BB" w:rsidRDefault="00742FD7" w:rsidP="00742FD7">
      <w:pPr>
        <w:pStyle w:val="SingleTxtG"/>
        <w:rPr>
          <w:color w:val="00B0F0"/>
          <w:lang w:val="fr-FR"/>
        </w:rPr>
      </w:pPr>
      <w:r w:rsidRPr="003B61BB">
        <w:rPr>
          <w:color w:val="00B0F0"/>
        </w:rPr>
        <w:t>4.1.4.1, instruction d’emballage P200</w:t>
      </w:r>
      <w:r w:rsidRPr="003B61BB">
        <w:rPr>
          <w:color w:val="00B0F0"/>
        </w:rPr>
        <w:tab/>
      </w:r>
      <w:r w:rsidRPr="003B61BB">
        <w:rPr>
          <w:color w:val="00B0F0"/>
          <w:lang w:val="fr-FR"/>
        </w:rPr>
        <w:t>Insérer un nouvel alinéa e) au paragraphe </w:t>
      </w:r>
      <w:r w:rsidR="006728CD" w:rsidRPr="003B61BB">
        <w:rPr>
          <w:color w:val="00B0F0"/>
          <w:lang w:val="fr-FR"/>
        </w:rPr>
        <w:t>5</w:t>
      </w:r>
      <w:r w:rsidRPr="003B61BB">
        <w:rPr>
          <w:color w:val="00B0F0"/>
          <w:lang w:val="fr-FR"/>
        </w:rPr>
        <w:t>):</w:t>
      </w:r>
    </w:p>
    <w:p w:rsidR="00742FD7" w:rsidRPr="003B61BB" w:rsidRDefault="00742FD7" w:rsidP="00742FD7">
      <w:pPr>
        <w:pStyle w:val="SingleTxtG"/>
        <w:rPr>
          <w:color w:val="00B0F0"/>
          <w:lang w:val="fr-FR"/>
        </w:rPr>
      </w:pPr>
      <w:r w:rsidRPr="003B61BB">
        <w:rPr>
          <w:color w:val="00B0F0"/>
          <w:lang w:val="fr-FR"/>
        </w:rPr>
        <w:t>«e)</w:t>
      </w:r>
      <w:r w:rsidRPr="003B61BB">
        <w:rPr>
          <w:color w:val="00B0F0"/>
          <w:lang w:val="fr-FR"/>
        </w:rPr>
        <w:tab/>
        <w:t xml:space="preserve">Pour les gaz liquéfiés additionnés </w:t>
      </w:r>
      <w:r w:rsidR="006650BE" w:rsidRPr="00EE2786">
        <w:rPr>
          <w:color w:val="00B0F0"/>
        </w:rPr>
        <w:t>de gaz comprimés</w:t>
      </w:r>
      <w:r w:rsidRPr="003B61BB">
        <w:rPr>
          <w:color w:val="00B0F0"/>
          <w:lang w:val="fr-FR"/>
        </w:rPr>
        <w:t xml:space="preserve">, les deux composants (à savoir la phase liquide et le gaz comprimé) doivent être pris en considération pour le calcul de la pression interne dans le récipient à pression. </w:t>
      </w:r>
    </w:p>
    <w:p w:rsidR="00742FD7" w:rsidRPr="003B61BB" w:rsidRDefault="00742FD7" w:rsidP="00742FD7">
      <w:pPr>
        <w:pStyle w:val="SingleTxtG"/>
        <w:rPr>
          <w:color w:val="00B0F0"/>
          <w:lang w:val="fr-FR"/>
        </w:rPr>
      </w:pPr>
      <w:r w:rsidRPr="003B61BB">
        <w:rPr>
          <w:color w:val="00B0F0"/>
          <w:lang w:val="fr-FR"/>
        </w:rPr>
        <w:t xml:space="preserve">La masse maximale du contenu par litre de contenance en eau ne doit pas dépasser 0,95 fois la densité de la phase liquide à 50 °C; en outre, jusqu’à 60 °C la phase liquide ne doit pas remplir complètement le récipient à pression. </w:t>
      </w:r>
    </w:p>
    <w:p w:rsidR="00742FD7" w:rsidRPr="003B61BB" w:rsidRDefault="00742FD7" w:rsidP="00742FD7">
      <w:pPr>
        <w:pStyle w:val="SingleTxtG"/>
        <w:rPr>
          <w:color w:val="00B0F0"/>
          <w:lang w:val="fr-FR"/>
        </w:rPr>
      </w:pPr>
      <w:r w:rsidRPr="003B61BB">
        <w:rPr>
          <w:color w:val="00B0F0"/>
          <w:lang w:val="fr-FR"/>
        </w:rPr>
        <w:t>Lorsqu’ils sont remplis, la pression intérieure à 65 °C ne doit pas dépasser la pression d’épreuve des récipients à pression. Il faut tenir compte de la pression de vapeur et de l’expansion volumétrique de toutes les matières dans les récipients à pression. Lorsqu’on ne dispose pas de données expérimentales, il convient de procéder aux étapes suivantes:</w:t>
      </w:r>
    </w:p>
    <w:p w:rsidR="00742FD7" w:rsidRPr="003B61BB" w:rsidRDefault="00742FD7" w:rsidP="00742FD7">
      <w:pPr>
        <w:pStyle w:val="SingleTxtG"/>
        <w:ind w:left="1701"/>
        <w:rPr>
          <w:color w:val="00B0F0"/>
          <w:lang w:val="fr-FR"/>
        </w:rPr>
      </w:pPr>
      <w:r w:rsidRPr="003B61BB">
        <w:rPr>
          <w:color w:val="00B0F0"/>
          <w:lang w:val="fr-FR"/>
        </w:rPr>
        <w:t>i)</w:t>
      </w:r>
      <w:r w:rsidRPr="003B61BB">
        <w:rPr>
          <w:color w:val="00B0F0"/>
          <w:lang w:val="fr-FR"/>
        </w:rPr>
        <w:tab/>
        <w:t xml:space="preserve">Calcul de la pression de vapeur </w:t>
      </w:r>
      <w:r w:rsidR="006650BE" w:rsidRPr="00EE2786">
        <w:rPr>
          <w:color w:val="00B0F0"/>
        </w:rPr>
        <w:t>du composant liquide</w:t>
      </w:r>
      <w:r w:rsidR="006650BE" w:rsidRPr="003B61BB">
        <w:rPr>
          <w:color w:val="00B0F0"/>
          <w:lang w:val="fr-FR"/>
        </w:rPr>
        <w:t xml:space="preserve"> </w:t>
      </w:r>
      <w:r w:rsidRPr="003B61BB">
        <w:rPr>
          <w:color w:val="00B0F0"/>
          <w:lang w:val="fr-FR"/>
        </w:rPr>
        <w:t>et de la pression partielle du gaz comprimé à 15 °C (température de remplissage);</w:t>
      </w:r>
    </w:p>
    <w:p w:rsidR="00742FD7" w:rsidRPr="003B61BB" w:rsidRDefault="00742FD7" w:rsidP="00742FD7">
      <w:pPr>
        <w:pStyle w:val="SingleTxtG"/>
        <w:ind w:left="1701"/>
        <w:rPr>
          <w:color w:val="00B0F0"/>
          <w:lang w:val="fr-FR"/>
        </w:rPr>
      </w:pPr>
      <w:r w:rsidRPr="003B61BB">
        <w:rPr>
          <w:color w:val="00B0F0"/>
          <w:lang w:val="fr-FR"/>
        </w:rPr>
        <w:t>ii)</w:t>
      </w:r>
      <w:r w:rsidRPr="003B61BB">
        <w:rPr>
          <w:color w:val="00B0F0"/>
          <w:lang w:val="fr-FR"/>
        </w:rPr>
        <w:tab/>
        <w:t>Calcul de l’expansion volumétrique de la phase liquide résultant de l’élévation de la température de 15 °C à 65 °C et calcul du volume restant pour la phase gazeuse;</w:t>
      </w:r>
    </w:p>
    <w:p w:rsidR="00742FD7" w:rsidRPr="003B61BB" w:rsidRDefault="00742FD7" w:rsidP="00742FD7">
      <w:pPr>
        <w:pStyle w:val="SingleTxtG"/>
        <w:ind w:left="1701"/>
        <w:rPr>
          <w:color w:val="00B0F0"/>
          <w:lang w:val="fr-FR"/>
        </w:rPr>
      </w:pPr>
      <w:r w:rsidRPr="003B61BB">
        <w:rPr>
          <w:color w:val="00B0F0"/>
          <w:lang w:val="fr-FR"/>
        </w:rPr>
        <w:t>iii)</w:t>
      </w:r>
      <w:r w:rsidRPr="003B61BB">
        <w:rPr>
          <w:color w:val="00B0F0"/>
          <w:lang w:val="fr-FR"/>
        </w:rPr>
        <w:tab/>
        <w:t>Calcul de la pression partielle du gaz comprimé à 65 °C en tenant compte de l’expansion volumétrique de la phase liquide;</w:t>
      </w:r>
    </w:p>
    <w:p w:rsidR="00742FD7" w:rsidRPr="003B61BB" w:rsidRDefault="00742FD7" w:rsidP="00742FD7">
      <w:pPr>
        <w:pStyle w:val="SingleTxtG"/>
        <w:ind w:left="1701"/>
        <w:rPr>
          <w:i/>
          <w:color w:val="00B0F0"/>
          <w:lang w:val="fr-FR"/>
        </w:rPr>
      </w:pPr>
      <w:r w:rsidRPr="003B61BB">
        <w:rPr>
          <w:b/>
          <w:i/>
          <w:color w:val="00B0F0"/>
          <w:lang w:val="fr-FR"/>
        </w:rPr>
        <w:t>NOTA:</w:t>
      </w:r>
      <w:r w:rsidRPr="003B61BB">
        <w:rPr>
          <w:i/>
          <w:color w:val="00B0F0"/>
          <w:lang w:val="fr-FR"/>
        </w:rPr>
        <w:tab/>
        <w:t>Le facteur de compressibilité du gaz comprimé à 15 °C et à 65 °C doit être pris en considération.</w:t>
      </w:r>
    </w:p>
    <w:p w:rsidR="00742FD7" w:rsidRPr="003B61BB" w:rsidRDefault="00742FD7" w:rsidP="00742FD7">
      <w:pPr>
        <w:pStyle w:val="SingleTxtG"/>
        <w:ind w:left="1701"/>
        <w:rPr>
          <w:color w:val="00B0F0"/>
          <w:lang w:val="fr-FR"/>
        </w:rPr>
      </w:pPr>
      <w:r w:rsidRPr="003B61BB">
        <w:rPr>
          <w:color w:val="00B0F0"/>
          <w:lang w:val="fr-FR"/>
        </w:rPr>
        <w:t>iv)</w:t>
      </w:r>
      <w:r w:rsidRPr="003B61BB">
        <w:rPr>
          <w:color w:val="00B0F0"/>
          <w:lang w:val="fr-FR"/>
        </w:rPr>
        <w:tab/>
        <w:t xml:space="preserve">Calcul de la pression de vapeur </w:t>
      </w:r>
      <w:r w:rsidR="006650BE" w:rsidRPr="00EE2786">
        <w:rPr>
          <w:color w:val="00B0F0"/>
        </w:rPr>
        <w:t>du composant liquide</w:t>
      </w:r>
      <w:r w:rsidR="006650BE" w:rsidRPr="003B61BB">
        <w:rPr>
          <w:color w:val="00B0F0"/>
          <w:lang w:val="fr-FR"/>
        </w:rPr>
        <w:t xml:space="preserve"> </w:t>
      </w:r>
      <w:r w:rsidRPr="003B61BB">
        <w:rPr>
          <w:color w:val="00B0F0"/>
          <w:lang w:val="fr-FR"/>
        </w:rPr>
        <w:t>à 65 °C;</w:t>
      </w:r>
    </w:p>
    <w:p w:rsidR="00742FD7" w:rsidRPr="003B61BB" w:rsidRDefault="00742FD7" w:rsidP="00742FD7">
      <w:pPr>
        <w:pStyle w:val="SingleTxtG"/>
        <w:ind w:left="1701"/>
        <w:rPr>
          <w:color w:val="00B0F0"/>
          <w:lang w:val="fr-FR"/>
        </w:rPr>
      </w:pPr>
      <w:r w:rsidRPr="003B61BB">
        <w:rPr>
          <w:color w:val="00B0F0"/>
          <w:lang w:val="fr-FR"/>
        </w:rPr>
        <w:t>v)</w:t>
      </w:r>
      <w:r w:rsidRPr="003B61BB">
        <w:rPr>
          <w:color w:val="00B0F0"/>
          <w:lang w:val="fr-FR"/>
        </w:rPr>
        <w:tab/>
        <w:t xml:space="preserve">La pression totale est la somme de la pression de vapeur </w:t>
      </w:r>
      <w:r w:rsidR="006650BE" w:rsidRPr="00EE2786">
        <w:rPr>
          <w:color w:val="00B0F0"/>
        </w:rPr>
        <w:t>du composant liquide</w:t>
      </w:r>
      <w:r w:rsidRPr="003B61BB">
        <w:rPr>
          <w:color w:val="00B0F0"/>
          <w:lang w:val="fr-FR"/>
        </w:rPr>
        <w:t xml:space="preserve"> et de la pression partielle du gaz comprimé à 65 °C;</w:t>
      </w:r>
    </w:p>
    <w:p w:rsidR="00742FD7" w:rsidRPr="003B61BB" w:rsidRDefault="00742FD7" w:rsidP="00742FD7">
      <w:pPr>
        <w:pStyle w:val="SingleTxtG"/>
        <w:ind w:left="1701"/>
        <w:rPr>
          <w:color w:val="00B0F0"/>
          <w:lang w:val="fr-FR"/>
        </w:rPr>
      </w:pPr>
      <w:r w:rsidRPr="003B61BB">
        <w:rPr>
          <w:color w:val="00B0F0"/>
          <w:lang w:val="fr-FR"/>
        </w:rPr>
        <w:t>vi)</w:t>
      </w:r>
      <w:r w:rsidRPr="003B61BB">
        <w:rPr>
          <w:color w:val="00B0F0"/>
          <w:lang w:val="fr-FR"/>
        </w:rPr>
        <w:tab/>
        <w:t>Prise en compte de la solubilité du gaz comprimé à 65 °C dans la phase liquide.</w:t>
      </w:r>
    </w:p>
    <w:p w:rsidR="00742FD7" w:rsidRPr="003B61BB" w:rsidRDefault="00742FD7" w:rsidP="00742FD7">
      <w:pPr>
        <w:pStyle w:val="SingleTxtG"/>
        <w:rPr>
          <w:color w:val="00B0F0"/>
        </w:rPr>
      </w:pPr>
      <w:r w:rsidRPr="003B61BB">
        <w:rPr>
          <w:color w:val="00B0F0"/>
        </w:rPr>
        <w:t>La pression d’épreuve du récipient à pression ne doit pas être inférieure de plus de 100 kPa (1 bar) à la pression totale calculée.</w:t>
      </w:r>
    </w:p>
    <w:p w:rsidR="00742FD7" w:rsidRPr="003B61BB" w:rsidRDefault="00742FD7" w:rsidP="00742FD7">
      <w:pPr>
        <w:pStyle w:val="SingleTxtG"/>
        <w:rPr>
          <w:color w:val="00B0F0"/>
        </w:rPr>
      </w:pPr>
      <w:r w:rsidRPr="003B61BB">
        <w:rPr>
          <w:color w:val="00B0F0"/>
        </w:rPr>
        <w:t xml:space="preserve">Si la solubilité du gaz comprimé dans </w:t>
      </w:r>
      <w:r w:rsidR="006650BE" w:rsidRPr="00EE2786">
        <w:rPr>
          <w:color w:val="00B0F0"/>
        </w:rPr>
        <w:t>le composant liquide</w:t>
      </w:r>
      <w:r w:rsidRPr="003B61BB">
        <w:rPr>
          <w:color w:val="00B0F0"/>
        </w:rPr>
        <w:t xml:space="preserve"> (alinéa vi) n’est pas connue au moment des calculs, la pression d’épreuve peut être calculée sans tenir compte de ce paramètre.».</w:t>
      </w:r>
    </w:p>
    <w:p w:rsidR="00BE65E3" w:rsidRPr="00B84763" w:rsidRDefault="00BE65E3" w:rsidP="00BE65E3">
      <w:pPr>
        <w:pStyle w:val="SingleTxtG"/>
        <w:tabs>
          <w:tab w:val="left" w:pos="2268"/>
        </w:tabs>
        <w:rPr>
          <w:i/>
          <w:color w:val="00B0F0"/>
          <w:lang w:val="fr-FR"/>
        </w:rPr>
      </w:pPr>
      <w:r w:rsidRPr="00B84763">
        <w:rPr>
          <w:i/>
          <w:color w:val="00B0F0"/>
          <w:lang w:val="fr-FR"/>
        </w:rPr>
        <w:t>(Document de référence: ECE/TRANS/WP.15/AC.1/2015/23/Add.1</w:t>
      </w:r>
      <w:r w:rsidR="006650BE" w:rsidRPr="006650BE">
        <w:rPr>
          <w:i/>
          <w:color w:val="00B0F0"/>
          <w:lang w:val="fr-FR"/>
        </w:rPr>
        <w:t xml:space="preserve"> </w:t>
      </w:r>
      <w:r w:rsidR="006650BE">
        <w:rPr>
          <w:i/>
          <w:color w:val="00B0F0"/>
          <w:lang w:val="fr-FR"/>
        </w:rPr>
        <w:t>et ECE/TRANS/WP.15/AC.1/140/Add.1</w:t>
      </w:r>
      <w:r w:rsidRPr="00B84763">
        <w:rPr>
          <w:i/>
          <w:color w:val="00B0F0"/>
          <w:lang w:val="fr-FR"/>
        </w:rPr>
        <w:t>)</w:t>
      </w:r>
    </w:p>
    <w:p w:rsidR="00742FD7" w:rsidRPr="003B61BB" w:rsidRDefault="00742FD7" w:rsidP="006D36A8">
      <w:pPr>
        <w:pStyle w:val="SingleTxtG"/>
        <w:rPr>
          <w:color w:val="00B0F0"/>
          <w:lang w:val="fr-FR"/>
        </w:rPr>
      </w:pPr>
      <w:r w:rsidRPr="003B61BB">
        <w:rPr>
          <w:color w:val="00B0F0"/>
        </w:rPr>
        <w:t>4.1.4.1, instruction d’emballage P200</w:t>
      </w:r>
      <w:r w:rsidR="006D36A8" w:rsidRPr="003B61BB">
        <w:rPr>
          <w:color w:val="00B0F0"/>
        </w:rPr>
        <w:t xml:space="preserve"> 7) a)</w:t>
      </w:r>
      <w:r w:rsidRPr="003B61BB">
        <w:rPr>
          <w:color w:val="00B0F0"/>
        </w:rPr>
        <w:tab/>
      </w:r>
      <w:r w:rsidR="006D36A8" w:rsidRPr="003B61BB">
        <w:rPr>
          <w:color w:val="00B0F0"/>
          <w:lang w:val="fr-FR"/>
        </w:rPr>
        <w:t xml:space="preserve">Modifier le premier tiret pour </w:t>
      </w:r>
      <w:r w:rsidR="00BE3741" w:rsidRPr="003B61BB">
        <w:rPr>
          <w:color w:val="00B0F0"/>
          <w:lang w:val="fr-FR"/>
        </w:rPr>
        <w:t xml:space="preserve">lire </w:t>
      </w:r>
      <w:r w:rsidR="006D36A8" w:rsidRPr="003B61BB">
        <w:rPr>
          <w:color w:val="00B0F0"/>
          <w:lang w:val="fr-FR"/>
        </w:rPr>
        <w:t>comme suit:</w:t>
      </w:r>
    </w:p>
    <w:p w:rsidR="00742FD7" w:rsidRPr="003B61BB" w:rsidRDefault="00BE3741" w:rsidP="00742FD7">
      <w:pPr>
        <w:pStyle w:val="SingleTxtG"/>
        <w:rPr>
          <w:color w:val="00B0F0"/>
          <w:lang w:val="fr-FR"/>
        </w:rPr>
      </w:pPr>
      <w:r w:rsidRPr="003B61BB">
        <w:rPr>
          <w:color w:val="00B0F0"/>
          <w:lang w:val="fr-FR"/>
        </w:rPr>
        <w:t>«</w:t>
      </w:r>
      <w:r w:rsidR="00742FD7" w:rsidRPr="003B61BB">
        <w:rPr>
          <w:color w:val="00B0F0"/>
          <w:lang w:val="fr-FR"/>
        </w:rPr>
        <w:t>-</w:t>
      </w:r>
      <w:r w:rsidR="00742FD7" w:rsidRPr="003B61BB">
        <w:rPr>
          <w:color w:val="00B0F0"/>
          <w:lang w:val="fr-FR"/>
        </w:rPr>
        <w:tab/>
      </w:r>
      <w:r w:rsidRPr="003B61BB">
        <w:rPr>
          <w:color w:val="00B0F0"/>
          <w:lang w:val="fr-FR"/>
        </w:rPr>
        <w:t xml:space="preserve">de la conformité </w:t>
      </w:r>
      <w:r w:rsidR="00742FD7" w:rsidRPr="003B61BB">
        <w:rPr>
          <w:color w:val="00B0F0"/>
          <w:lang w:val="fr-FR"/>
        </w:rPr>
        <w:t xml:space="preserve">des récipients et des accessoires </w:t>
      </w:r>
      <w:r w:rsidRPr="003B61BB">
        <w:rPr>
          <w:color w:val="00B0F0"/>
          <w:lang w:val="fr-FR"/>
        </w:rPr>
        <w:t>à l’ADR</w:t>
      </w:r>
      <w:r w:rsidR="00742FD7" w:rsidRPr="003B61BB">
        <w:rPr>
          <w:color w:val="00B0F0"/>
          <w:lang w:val="fr-FR"/>
        </w:rPr>
        <w:t>;</w:t>
      </w:r>
      <w:r w:rsidRPr="003B61BB">
        <w:rPr>
          <w:color w:val="00B0F0"/>
          <w:lang w:val="fr-FR"/>
        </w:rPr>
        <w:t>».</w:t>
      </w:r>
    </w:p>
    <w:p w:rsidR="00BE3741" w:rsidRPr="003B61BB" w:rsidRDefault="00BE3741" w:rsidP="00742FD7">
      <w:pPr>
        <w:pStyle w:val="SingleTxtG"/>
        <w:rPr>
          <w:color w:val="00B0F0"/>
          <w:lang w:val="fr-FR"/>
        </w:rPr>
      </w:pPr>
      <w:r w:rsidRPr="003B61BB">
        <w:rPr>
          <w:color w:val="00B0F0"/>
          <w:lang w:val="fr-FR"/>
        </w:rPr>
        <w:t>Modifier le dernier tiret pour lire comme suit:</w:t>
      </w:r>
    </w:p>
    <w:p w:rsidR="00742FD7" w:rsidRPr="003B61BB" w:rsidRDefault="00BE3741" w:rsidP="00742FD7">
      <w:pPr>
        <w:pStyle w:val="SingleTxtG"/>
        <w:rPr>
          <w:color w:val="00B0F0"/>
          <w:lang w:val="fr-FR"/>
        </w:rPr>
      </w:pPr>
      <w:r w:rsidRPr="003B61BB">
        <w:rPr>
          <w:color w:val="00B0F0"/>
          <w:lang w:val="fr-FR"/>
        </w:rPr>
        <w:t>«</w:t>
      </w:r>
      <w:r w:rsidR="00742FD7" w:rsidRPr="003B61BB">
        <w:rPr>
          <w:color w:val="00B0F0"/>
          <w:lang w:val="fr-FR"/>
        </w:rPr>
        <w:t>-</w:t>
      </w:r>
      <w:r w:rsidR="00742FD7" w:rsidRPr="003B61BB">
        <w:rPr>
          <w:color w:val="00B0F0"/>
          <w:lang w:val="fr-FR"/>
        </w:rPr>
        <w:tab/>
      </w:r>
      <w:r w:rsidRPr="003B61BB">
        <w:rPr>
          <w:color w:val="00B0F0"/>
          <w:lang w:val="fr-FR"/>
        </w:rPr>
        <w:t xml:space="preserve">des marques </w:t>
      </w:r>
      <w:r w:rsidR="00742FD7" w:rsidRPr="003B61BB">
        <w:rPr>
          <w:color w:val="00B0F0"/>
          <w:lang w:val="fr-FR"/>
        </w:rPr>
        <w:t>et moyens d’identification.</w:t>
      </w:r>
      <w:r w:rsidRPr="003B61BB">
        <w:rPr>
          <w:color w:val="00B0F0"/>
          <w:lang w:val="fr-FR"/>
        </w:rPr>
        <w:t>».</w:t>
      </w:r>
    </w:p>
    <w:p w:rsidR="00BE65E3" w:rsidRPr="00B84763" w:rsidRDefault="00BE65E3" w:rsidP="00BE65E3">
      <w:pPr>
        <w:pStyle w:val="SingleTxtG"/>
        <w:tabs>
          <w:tab w:val="left" w:pos="2268"/>
        </w:tabs>
        <w:rPr>
          <w:i/>
          <w:color w:val="00B0F0"/>
          <w:lang w:val="fr-FR"/>
        </w:rPr>
      </w:pPr>
      <w:r w:rsidRPr="00B84763">
        <w:rPr>
          <w:i/>
          <w:color w:val="00B0F0"/>
          <w:lang w:val="fr-FR"/>
        </w:rPr>
        <w:t>(Document de référence: ECE/TRANS/WP.15/AC.1/2015/23/Add.1)</w:t>
      </w:r>
    </w:p>
    <w:p w:rsidR="00F34FCB" w:rsidRPr="003B61BB" w:rsidRDefault="00F34FCB" w:rsidP="00F34FCB">
      <w:pPr>
        <w:pStyle w:val="SingleTxtG"/>
        <w:rPr>
          <w:color w:val="00B0F0"/>
          <w:lang w:val="fr-FR"/>
        </w:rPr>
      </w:pPr>
      <w:r w:rsidRPr="003B61BB">
        <w:rPr>
          <w:color w:val="00B0F0"/>
        </w:rPr>
        <w:t>4.1.4.1, instruction d’emballage P200 10)</w:t>
      </w:r>
      <w:r w:rsidRPr="003B61BB">
        <w:rPr>
          <w:color w:val="00B0F0"/>
        </w:rPr>
        <w:tab/>
      </w:r>
      <w:r w:rsidRPr="003B61BB">
        <w:rPr>
          <w:color w:val="00B0F0"/>
          <w:lang w:val="fr-FR"/>
        </w:rPr>
        <w:t>Faire les modifications suivantes:</w:t>
      </w:r>
    </w:p>
    <w:p w:rsidR="00F34FCB" w:rsidRPr="003B61BB" w:rsidRDefault="00F34FCB" w:rsidP="00F34FCB">
      <w:pPr>
        <w:pStyle w:val="SingleTxtG"/>
        <w:ind w:left="1701"/>
        <w:rPr>
          <w:color w:val="00B0F0"/>
          <w:lang w:val="fr-FR"/>
        </w:rPr>
      </w:pPr>
      <w:r w:rsidRPr="003B61BB">
        <w:rPr>
          <w:color w:val="00B0F0"/>
          <w:lang w:val="fr-FR"/>
        </w:rPr>
        <w:t>Dans la disposition spéciale p</w:t>
      </w:r>
      <w:r w:rsidRPr="003B61BB">
        <w:rPr>
          <w:color w:val="00B0F0"/>
          <w:lang w:val="fr-FR"/>
        </w:rPr>
        <w:tab/>
        <w:t>Dans les deux premiers paragraphes, remplacer «ou 3807-2:2000» par «, 3807-2:2000 ou 3807:2013». Dans le dernier paragraphe, remplacer «conformes à la norme ISO 3807-2:2000» par «équipées d’un bouchon fusible».</w:t>
      </w:r>
    </w:p>
    <w:p w:rsidR="00F34FCB" w:rsidRPr="003B61BB" w:rsidRDefault="00F34FCB" w:rsidP="00F34FCB">
      <w:pPr>
        <w:pStyle w:val="SingleTxtG"/>
        <w:ind w:left="1701"/>
        <w:rPr>
          <w:color w:val="00B0F0"/>
        </w:rPr>
      </w:pPr>
      <w:r w:rsidRPr="003B61BB">
        <w:rPr>
          <w:color w:val="00B0F0"/>
        </w:rPr>
        <w:t>Dans la</w:t>
      </w:r>
      <w:r w:rsidRPr="003B61BB">
        <w:rPr>
          <w:color w:val="00B0F0"/>
          <w:lang w:val="fr-FR"/>
        </w:rPr>
        <w:t xml:space="preserve"> disposition spéciale </w:t>
      </w:r>
      <w:r w:rsidRPr="003B61BB">
        <w:rPr>
          <w:color w:val="00B0F0"/>
        </w:rPr>
        <w:t>u</w:t>
      </w:r>
      <w:r w:rsidRPr="003B61BB">
        <w:rPr>
          <w:color w:val="00B0F0"/>
        </w:rPr>
        <w:tab/>
        <w:t>Remplacer «ISO 7866:2012» par «</w:t>
      </w:r>
      <w:r w:rsidRPr="003B61BB">
        <w:rPr>
          <w:color w:val="00B0F0"/>
          <w:lang w:val="fr-FR"/>
        </w:rPr>
        <w:t xml:space="preserve">ISO </w:t>
      </w:r>
      <w:r w:rsidRPr="003B61BB">
        <w:rPr>
          <w:color w:val="00B0F0"/>
        </w:rPr>
        <w:t>7866:2012 + Cor 1:2014».</w:t>
      </w:r>
    </w:p>
    <w:p w:rsidR="00F34FCB" w:rsidRPr="00B84763" w:rsidRDefault="00F34FCB" w:rsidP="00F34FCB">
      <w:pPr>
        <w:pStyle w:val="SingleTxtG"/>
        <w:tabs>
          <w:tab w:val="left" w:pos="2268"/>
        </w:tabs>
        <w:rPr>
          <w:i/>
          <w:color w:val="00B0F0"/>
          <w:lang w:val="fr-FR"/>
        </w:rPr>
      </w:pPr>
      <w:r w:rsidRPr="00B84763">
        <w:rPr>
          <w:i/>
          <w:color w:val="00B0F0"/>
          <w:lang w:val="fr-FR"/>
        </w:rPr>
        <w:t>(Document de référence: ECE/TRANS/WP.15/AC.1/2015/23/Add.1)</w:t>
      </w:r>
    </w:p>
    <w:p w:rsidR="006D36A8" w:rsidRPr="003B61BB" w:rsidRDefault="006D36A8" w:rsidP="00742FD7">
      <w:pPr>
        <w:pStyle w:val="SingleTxtG"/>
        <w:rPr>
          <w:color w:val="00B0F0"/>
          <w:lang w:val="fr-FR"/>
        </w:rPr>
      </w:pPr>
      <w:r w:rsidRPr="003B61BB">
        <w:rPr>
          <w:color w:val="00B0F0"/>
        </w:rPr>
        <w:t>4.1.4.1, instruction d’emballage P200 11)</w:t>
      </w:r>
      <w:r w:rsidRPr="003B61BB">
        <w:rPr>
          <w:color w:val="00B0F0"/>
        </w:rPr>
        <w:tab/>
        <w:t xml:space="preserve">Dans le tableau, ajouter les nouvelles lignes suivantes après la </w:t>
      </w:r>
      <w:r w:rsidR="00AF1446" w:rsidRPr="003B61BB">
        <w:rPr>
          <w:color w:val="00B0F0"/>
        </w:rPr>
        <w:t>troisième</w:t>
      </w:r>
      <w:r w:rsidRPr="003B61BB">
        <w:rPr>
          <w:color w:val="00B0F0"/>
        </w:rPr>
        <w:t xml:space="preserve"> ligne:</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84"/>
        <w:gridCol w:w="1385"/>
        <w:gridCol w:w="4602"/>
      </w:tblGrid>
      <w:tr w:rsidR="006D36A8" w:rsidRPr="003B61BB" w:rsidTr="00AB6447">
        <w:tc>
          <w:tcPr>
            <w:tcW w:w="1384" w:type="dxa"/>
          </w:tcPr>
          <w:p w:rsidR="006D36A8" w:rsidRPr="003B61BB" w:rsidRDefault="006D36A8" w:rsidP="006D36A8">
            <w:pPr>
              <w:suppressAutoHyphens w:val="0"/>
              <w:jc w:val="center"/>
              <w:rPr>
                <w:color w:val="00B0F0"/>
                <w:sz w:val="18"/>
                <w:szCs w:val="18"/>
                <w:lang w:val="fr-FR"/>
              </w:rPr>
            </w:pPr>
            <w:r w:rsidRPr="003B61BB">
              <w:rPr>
                <w:color w:val="00B0F0"/>
                <w:sz w:val="18"/>
                <w:szCs w:val="18"/>
                <w:lang w:val="fr-FR"/>
              </w:rPr>
              <w:t>7) a)</w:t>
            </w:r>
          </w:p>
        </w:tc>
        <w:tc>
          <w:tcPr>
            <w:tcW w:w="1385" w:type="dxa"/>
            <w:shd w:val="clear" w:color="auto" w:fill="auto"/>
          </w:tcPr>
          <w:p w:rsidR="006D36A8" w:rsidRPr="003B61BB" w:rsidRDefault="006D36A8" w:rsidP="00EC3FA6">
            <w:pPr>
              <w:suppressAutoHyphens w:val="0"/>
              <w:rPr>
                <w:color w:val="00B0F0"/>
                <w:sz w:val="18"/>
                <w:szCs w:val="18"/>
                <w:lang w:val="fr-FR"/>
              </w:rPr>
            </w:pPr>
            <w:r w:rsidRPr="003B61BB">
              <w:rPr>
                <w:color w:val="00B0F0"/>
                <w:sz w:val="18"/>
                <w:szCs w:val="18"/>
                <w:lang w:val="fr-FR"/>
              </w:rPr>
              <w:t>ISO 10691:2004</w:t>
            </w:r>
          </w:p>
        </w:tc>
        <w:tc>
          <w:tcPr>
            <w:tcW w:w="4602" w:type="dxa"/>
            <w:shd w:val="clear" w:color="auto" w:fill="auto"/>
          </w:tcPr>
          <w:p w:rsidR="00BE3741" w:rsidRPr="003B61BB" w:rsidRDefault="006D36A8" w:rsidP="00EC3FA6">
            <w:pPr>
              <w:suppressAutoHyphens w:val="0"/>
              <w:rPr>
                <w:i/>
                <w:color w:val="00B0F0"/>
                <w:sz w:val="18"/>
                <w:szCs w:val="18"/>
                <w:lang w:val="fr-FR"/>
              </w:rPr>
            </w:pPr>
            <w:r w:rsidRPr="003B61BB">
              <w:rPr>
                <w:color w:val="00B0F0"/>
                <w:sz w:val="18"/>
                <w:szCs w:val="18"/>
                <w:lang w:val="fr-FR"/>
              </w:rPr>
              <w:t>Bouteilles à gaz − Bouteilles rechargeables soudées en acier pour gaz de pétrole liquéfié (GPL) − Modes opératoires de contrôle avant, pendant et après le remplissage</w:t>
            </w:r>
          </w:p>
        </w:tc>
      </w:tr>
      <w:tr w:rsidR="006D36A8" w:rsidRPr="003B61BB" w:rsidTr="00AB6447">
        <w:tc>
          <w:tcPr>
            <w:tcW w:w="1384" w:type="dxa"/>
          </w:tcPr>
          <w:p w:rsidR="006D36A8" w:rsidRPr="003B61BB" w:rsidRDefault="00BE3741" w:rsidP="006D36A8">
            <w:pPr>
              <w:jc w:val="center"/>
              <w:rPr>
                <w:color w:val="00B0F0"/>
                <w:sz w:val="18"/>
                <w:szCs w:val="18"/>
                <w:lang w:val="fr-FR"/>
              </w:rPr>
            </w:pPr>
            <w:r w:rsidRPr="003B61BB">
              <w:rPr>
                <w:color w:val="00B0F0"/>
                <w:sz w:val="18"/>
                <w:szCs w:val="18"/>
                <w:lang w:val="fr-FR"/>
              </w:rPr>
              <w:t>7) a)</w:t>
            </w:r>
          </w:p>
        </w:tc>
        <w:tc>
          <w:tcPr>
            <w:tcW w:w="1385" w:type="dxa"/>
            <w:shd w:val="clear" w:color="auto" w:fill="auto"/>
          </w:tcPr>
          <w:p w:rsidR="006D36A8" w:rsidRPr="003B61BB" w:rsidRDefault="00DB5C62" w:rsidP="00EC3FA6">
            <w:pPr>
              <w:rPr>
                <w:color w:val="00B0F0"/>
                <w:sz w:val="18"/>
                <w:szCs w:val="18"/>
                <w:lang w:val="fr-FR"/>
              </w:rPr>
            </w:pPr>
            <w:r w:rsidRPr="003B61BB">
              <w:rPr>
                <w:color w:val="00B0F0"/>
                <w:sz w:val="18"/>
                <w:szCs w:val="18"/>
                <w:lang w:val="fr-FR"/>
              </w:rPr>
              <w:t>ISO 11755:</w:t>
            </w:r>
            <w:r w:rsidR="006D36A8" w:rsidRPr="003B61BB">
              <w:rPr>
                <w:color w:val="00B0F0"/>
                <w:sz w:val="18"/>
                <w:szCs w:val="18"/>
                <w:lang w:val="fr-FR"/>
              </w:rPr>
              <w:t>2005</w:t>
            </w:r>
          </w:p>
        </w:tc>
        <w:tc>
          <w:tcPr>
            <w:tcW w:w="4602" w:type="dxa"/>
            <w:shd w:val="clear" w:color="auto" w:fill="auto"/>
          </w:tcPr>
          <w:p w:rsidR="006D36A8" w:rsidRPr="003B61BB" w:rsidRDefault="006D36A8" w:rsidP="00EC3FA6">
            <w:pPr>
              <w:suppressAutoHyphens w:val="0"/>
              <w:rPr>
                <w:color w:val="00B0F0"/>
                <w:sz w:val="18"/>
                <w:szCs w:val="18"/>
                <w:lang w:val="fr-FR"/>
              </w:rPr>
            </w:pPr>
            <w:r w:rsidRPr="003B61BB">
              <w:rPr>
                <w:color w:val="00B0F0"/>
                <w:sz w:val="18"/>
                <w:szCs w:val="18"/>
                <w:lang w:val="fr-FR"/>
              </w:rPr>
              <w:t>Bouteilles à gaz − Cadres de bouteilles pour gaz comprimés et liquéfiés (à l’exclusion de l’acétylène) − Inspection au moment du remplissage</w:t>
            </w:r>
          </w:p>
        </w:tc>
      </w:tr>
      <w:tr w:rsidR="006D36A8" w:rsidRPr="003B61BB" w:rsidTr="00AB6447">
        <w:tc>
          <w:tcPr>
            <w:tcW w:w="1384" w:type="dxa"/>
          </w:tcPr>
          <w:p w:rsidR="006D36A8" w:rsidRPr="003B61BB" w:rsidRDefault="00BE3741" w:rsidP="006D36A8">
            <w:pPr>
              <w:jc w:val="center"/>
              <w:rPr>
                <w:color w:val="00B0F0"/>
                <w:sz w:val="18"/>
                <w:szCs w:val="18"/>
                <w:lang w:val="fr-FR"/>
              </w:rPr>
            </w:pPr>
            <w:r w:rsidRPr="003B61BB">
              <w:rPr>
                <w:color w:val="00B0F0"/>
                <w:sz w:val="18"/>
                <w:szCs w:val="18"/>
                <w:lang w:val="fr-FR"/>
              </w:rPr>
              <w:t>7) a)</w:t>
            </w:r>
          </w:p>
        </w:tc>
        <w:tc>
          <w:tcPr>
            <w:tcW w:w="1385" w:type="dxa"/>
            <w:shd w:val="clear" w:color="auto" w:fill="auto"/>
          </w:tcPr>
          <w:p w:rsidR="006D36A8" w:rsidRPr="003B61BB" w:rsidRDefault="006D36A8" w:rsidP="00EC3FA6">
            <w:pPr>
              <w:rPr>
                <w:color w:val="00B0F0"/>
                <w:sz w:val="18"/>
                <w:szCs w:val="18"/>
                <w:lang w:val="fr-FR"/>
              </w:rPr>
            </w:pPr>
            <w:r w:rsidRPr="003B61BB">
              <w:rPr>
                <w:color w:val="00B0F0"/>
                <w:sz w:val="18"/>
                <w:szCs w:val="18"/>
                <w:lang w:val="fr-FR"/>
              </w:rPr>
              <w:t>ISO 24431:2006</w:t>
            </w:r>
          </w:p>
        </w:tc>
        <w:tc>
          <w:tcPr>
            <w:tcW w:w="4602" w:type="dxa"/>
            <w:shd w:val="clear" w:color="auto" w:fill="auto"/>
          </w:tcPr>
          <w:p w:rsidR="006D36A8" w:rsidRPr="003B61BB" w:rsidRDefault="006D36A8" w:rsidP="00EC3FA6">
            <w:pPr>
              <w:suppressAutoHyphens w:val="0"/>
              <w:rPr>
                <w:color w:val="00B0F0"/>
                <w:sz w:val="18"/>
                <w:szCs w:val="18"/>
                <w:lang w:val="fr-FR"/>
              </w:rPr>
            </w:pPr>
            <w:r w:rsidRPr="003B61BB">
              <w:rPr>
                <w:color w:val="00B0F0"/>
                <w:sz w:val="18"/>
                <w:szCs w:val="18"/>
                <w:lang w:val="fr-FR"/>
              </w:rPr>
              <w:t>Bouteilles à gaz − Bouteilles à gaz comprimés et liquéfiés</w:t>
            </w:r>
            <w:r w:rsidRPr="003B61BB">
              <w:rPr>
                <w:color w:val="00B0F0"/>
                <w:sz w:val="18"/>
                <w:szCs w:val="18"/>
                <w:lang w:val="fr-FR"/>
              </w:rPr>
              <w:br/>
              <w:t xml:space="preserve">(à l’exception de l’acétylène) − Contrôle au moment du remplissage </w:t>
            </w:r>
          </w:p>
        </w:tc>
      </w:tr>
      <w:tr w:rsidR="00AB6447" w:rsidRPr="003B61BB" w:rsidTr="00AB6447">
        <w:tc>
          <w:tcPr>
            <w:tcW w:w="1384" w:type="dxa"/>
            <w:tcBorders>
              <w:top w:val="single" w:sz="4" w:space="0" w:color="auto"/>
              <w:left w:val="single" w:sz="4" w:space="0" w:color="auto"/>
              <w:bottom w:val="single" w:sz="4" w:space="0" w:color="auto"/>
              <w:right w:val="single" w:sz="4" w:space="0" w:color="auto"/>
            </w:tcBorders>
          </w:tcPr>
          <w:p w:rsidR="00AB6447" w:rsidRPr="003B61BB" w:rsidRDefault="00AB6447" w:rsidP="00C2232D">
            <w:pPr>
              <w:jc w:val="center"/>
              <w:rPr>
                <w:color w:val="00B0F0"/>
                <w:sz w:val="18"/>
                <w:szCs w:val="18"/>
                <w:lang w:val="fr-FR"/>
              </w:rPr>
            </w:pPr>
            <w:r w:rsidRPr="003B61BB">
              <w:rPr>
                <w:color w:val="00B0F0"/>
                <w:sz w:val="18"/>
                <w:szCs w:val="18"/>
                <w:lang w:val="fr-FR"/>
              </w:rPr>
              <w:t>7) a) et 10) p</w:t>
            </w:r>
          </w:p>
        </w:tc>
        <w:tc>
          <w:tcPr>
            <w:tcW w:w="1385" w:type="dxa"/>
            <w:tcBorders>
              <w:top w:val="single" w:sz="4" w:space="0" w:color="auto"/>
              <w:left w:val="single" w:sz="4" w:space="0" w:color="auto"/>
              <w:bottom w:val="single" w:sz="4" w:space="0" w:color="auto"/>
              <w:right w:val="single" w:sz="4" w:space="0" w:color="auto"/>
            </w:tcBorders>
            <w:shd w:val="clear" w:color="auto" w:fill="auto"/>
          </w:tcPr>
          <w:p w:rsidR="00AB6447" w:rsidRPr="003B61BB" w:rsidRDefault="00DB5C62" w:rsidP="00C2232D">
            <w:pPr>
              <w:rPr>
                <w:color w:val="00B0F0"/>
                <w:sz w:val="18"/>
                <w:szCs w:val="18"/>
                <w:lang w:val="fr-FR"/>
              </w:rPr>
            </w:pPr>
            <w:r w:rsidRPr="003B61BB">
              <w:rPr>
                <w:color w:val="00B0F0"/>
                <w:sz w:val="18"/>
                <w:szCs w:val="18"/>
                <w:lang w:val="fr-FR"/>
              </w:rPr>
              <w:t>ISO 11372:</w:t>
            </w:r>
            <w:r w:rsidR="00AB6447" w:rsidRPr="003B61BB">
              <w:rPr>
                <w:color w:val="00B0F0"/>
                <w:sz w:val="18"/>
                <w:szCs w:val="18"/>
                <w:lang w:val="fr-FR"/>
              </w:rPr>
              <w:t>2011</w:t>
            </w:r>
          </w:p>
        </w:tc>
        <w:tc>
          <w:tcPr>
            <w:tcW w:w="4602" w:type="dxa"/>
            <w:tcBorders>
              <w:top w:val="single" w:sz="4" w:space="0" w:color="auto"/>
              <w:left w:val="single" w:sz="4" w:space="0" w:color="auto"/>
              <w:bottom w:val="single" w:sz="4" w:space="0" w:color="auto"/>
              <w:right w:val="single" w:sz="4" w:space="0" w:color="auto"/>
            </w:tcBorders>
            <w:shd w:val="clear" w:color="auto" w:fill="auto"/>
          </w:tcPr>
          <w:p w:rsidR="00AB6447" w:rsidRPr="003B61BB" w:rsidRDefault="00AB6447" w:rsidP="00C2232D">
            <w:pPr>
              <w:suppressAutoHyphens w:val="0"/>
              <w:rPr>
                <w:color w:val="00B0F0"/>
                <w:sz w:val="18"/>
                <w:szCs w:val="18"/>
                <w:lang w:val="fr-FR"/>
              </w:rPr>
            </w:pPr>
            <w:r w:rsidRPr="003B61BB">
              <w:rPr>
                <w:color w:val="00B0F0"/>
                <w:sz w:val="18"/>
                <w:szCs w:val="18"/>
                <w:lang w:val="fr-FR"/>
              </w:rPr>
              <w:t>Bouteilles à gaz − Bouteilles d’acétylène − Conditions de remplissage et de contrôle au remplissage</w:t>
            </w:r>
          </w:p>
          <w:p w:rsidR="00AB6447" w:rsidRPr="003B61BB" w:rsidRDefault="00AB6447" w:rsidP="00C2232D">
            <w:pPr>
              <w:suppressAutoHyphens w:val="0"/>
              <w:rPr>
                <w:i/>
                <w:color w:val="00B0F0"/>
                <w:sz w:val="18"/>
                <w:szCs w:val="18"/>
                <w:lang w:val="fr-FR"/>
              </w:rPr>
            </w:pPr>
            <w:r w:rsidRPr="003B61BB">
              <w:rPr>
                <w:i/>
                <w:color w:val="00B0F0"/>
                <w:sz w:val="18"/>
                <w:szCs w:val="18"/>
                <w:lang w:val="fr-FR"/>
              </w:rPr>
              <w:t>NOTA:</w:t>
            </w:r>
            <w:r w:rsidRPr="003B61BB">
              <w:rPr>
                <w:i/>
                <w:color w:val="00B0F0"/>
                <w:sz w:val="18"/>
                <w:szCs w:val="18"/>
                <w:lang w:val="fr-FR"/>
              </w:rPr>
              <w:tab/>
              <w:t>La version EN de cette norme ISO est conforme aux prescriptions et peut aussi être utilisée.</w:t>
            </w:r>
          </w:p>
        </w:tc>
      </w:tr>
      <w:tr w:rsidR="00AB6447" w:rsidRPr="003B61BB" w:rsidTr="00AB6447">
        <w:tc>
          <w:tcPr>
            <w:tcW w:w="1384" w:type="dxa"/>
            <w:tcBorders>
              <w:top w:val="single" w:sz="4" w:space="0" w:color="auto"/>
              <w:left w:val="single" w:sz="4" w:space="0" w:color="auto"/>
              <w:bottom w:val="single" w:sz="4" w:space="0" w:color="auto"/>
              <w:right w:val="single" w:sz="4" w:space="0" w:color="auto"/>
            </w:tcBorders>
          </w:tcPr>
          <w:p w:rsidR="00AB6447" w:rsidRPr="003B61BB" w:rsidRDefault="00AB6447" w:rsidP="00C2232D">
            <w:pPr>
              <w:jc w:val="center"/>
              <w:rPr>
                <w:color w:val="00B0F0"/>
                <w:sz w:val="18"/>
                <w:szCs w:val="18"/>
                <w:lang w:val="fr-FR"/>
              </w:rPr>
            </w:pPr>
            <w:r w:rsidRPr="003B61BB">
              <w:rPr>
                <w:color w:val="00B0F0"/>
                <w:sz w:val="18"/>
                <w:szCs w:val="18"/>
                <w:lang w:val="fr-FR"/>
              </w:rPr>
              <w:t>7) a) et 10) p</w:t>
            </w:r>
          </w:p>
        </w:tc>
        <w:tc>
          <w:tcPr>
            <w:tcW w:w="1385" w:type="dxa"/>
            <w:tcBorders>
              <w:top w:val="single" w:sz="4" w:space="0" w:color="auto"/>
              <w:left w:val="single" w:sz="4" w:space="0" w:color="auto"/>
              <w:bottom w:val="single" w:sz="4" w:space="0" w:color="auto"/>
              <w:right w:val="single" w:sz="4" w:space="0" w:color="auto"/>
            </w:tcBorders>
            <w:shd w:val="clear" w:color="auto" w:fill="auto"/>
          </w:tcPr>
          <w:p w:rsidR="00AB6447" w:rsidRPr="003B61BB" w:rsidRDefault="00DB5C62" w:rsidP="00C2232D">
            <w:pPr>
              <w:rPr>
                <w:color w:val="00B0F0"/>
                <w:sz w:val="18"/>
                <w:szCs w:val="18"/>
                <w:lang w:val="fr-FR"/>
              </w:rPr>
            </w:pPr>
            <w:r w:rsidRPr="003B61BB">
              <w:rPr>
                <w:color w:val="00B0F0"/>
                <w:sz w:val="18"/>
                <w:szCs w:val="18"/>
                <w:lang w:val="fr-FR"/>
              </w:rPr>
              <w:t>ISO 13088:</w:t>
            </w:r>
            <w:r w:rsidR="00AB6447" w:rsidRPr="003B61BB">
              <w:rPr>
                <w:color w:val="00B0F0"/>
                <w:sz w:val="18"/>
                <w:szCs w:val="18"/>
                <w:lang w:val="fr-FR"/>
              </w:rPr>
              <w:t>2011</w:t>
            </w:r>
          </w:p>
        </w:tc>
        <w:tc>
          <w:tcPr>
            <w:tcW w:w="4602" w:type="dxa"/>
            <w:tcBorders>
              <w:top w:val="single" w:sz="4" w:space="0" w:color="auto"/>
              <w:left w:val="single" w:sz="4" w:space="0" w:color="auto"/>
              <w:bottom w:val="single" w:sz="4" w:space="0" w:color="auto"/>
              <w:right w:val="single" w:sz="4" w:space="0" w:color="auto"/>
            </w:tcBorders>
            <w:shd w:val="clear" w:color="auto" w:fill="auto"/>
          </w:tcPr>
          <w:p w:rsidR="00AB6447" w:rsidRPr="003B61BB" w:rsidRDefault="00AB6447" w:rsidP="00C2232D">
            <w:pPr>
              <w:suppressAutoHyphens w:val="0"/>
              <w:rPr>
                <w:color w:val="00B0F0"/>
                <w:sz w:val="18"/>
                <w:szCs w:val="18"/>
                <w:lang w:val="fr-FR"/>
              </w:rPr>
            </w:pPr>
            <w:r w:rsidRPr="003B61BB">
              <w:rPr>
                <w:color w:val="00B0F0"/>
                <w:sz w:val="18"/>
                <w:szCs w:val="18"/>
                <w:lang w:val="fr-FR"/>
              </w:rPr>
              <w:t>Bouteilles à gaz − Cadres de bouteilles d’acétylène − Conditions de remplissage et contrôle au remplissage</w:t>
            </w:r>
          </w:p>
          <w:p w:rsidR="00AB6447" w:rsidRPr="003B61BB" w:rsidRDefault="00AB6447" w:rsidP="00C2232D">
            <w:pPr>
              <w:suppressAutoHyphens w:val="0"/>
              <w:rPr>
                <w:i/>
                <w:color w:val="00B0F0"/>
                <w:sz w:val="18"/>
                <w:szCs w:val="18"/>
                <w:lang w:val="fr-FR"/>
              </w:rPr>
            </w:pPr>
            <w:r w:rsidRPr="003B61BB">
              <w:rPr>
                <w:i/>
                <w:color w:val="00B0F0"/>
                <w:sz w:val="18"/>
                <w:szCs w:val="18"/>
                <w:lang w:val="fr-FR"/>
              </w:rPr>
              <w:t>NOTA:</w:t>
            </w:r>
            <w:r w:rsidRPr="003B61BB">
              <w:rPr>
                <w:i/>
                <w:color w:val="00B0F0"/>
                <w:sz w:val="18"/>
                <w:szCs w:val="18"/>
                <w:lang w:val="fr-FR"/>
              </w:rPr>
              <w:tab/>
              <w:t>La version EN de cette norme ISO est conforme aux prescriptions et peut aussi être utilisée.</w:t>
            </w:r>
          </w:p>
        </w:tc>
      </w:tr>
    </w:tbl>
    <w:p w:rsidR="00B66CB6" w:rsidRPr="003B61BB" w:rsidRDefault="00B66CB6" w:rsidP="00AE7BCA">
      <w:pPr>
        <w:pStyle w:val="SingleTxtG"/>
        <w:spacing w:before="120"/>
        <w:rPr>
          <w:color w:val="00B0F0"/>
          <w:lang w:val="fr-FR"/>
        </w:rPr>
      </w:pPr>
      <w:r w:rsidRPr="003B61BB">
        <w:rPr>
          <w:color w:val="00B0F0"/>
          <w:lang w:val="fr-FR"/>
        </w:rPr>
        <w:t>Supprimer les deux dernières lignes.</w:t>
      </w:r>
    </w:p>
    <w:p w:rsidR="00BE65E3" w:rsidRPr="00B84763" w:rsidRDefault="00BE65E3" w:rsidP="00BE65E3">
      <w:pPr>
        <w:pStyle w:val="SingleTxtG"/>
        <w:tabs>
          <w:tab w:val="left" w:pos="2268"/>
        </w:tabs>
        <w:rPr>
          <w:i/>
          <w:color w:val="00B0F0"/>
          <w:lang w:val="fr-FR"/>
        </w:rPr>
      </w:pPr>
      <w:r w:rsidRPr="00B84763">
        <w:rPr>
          <w:i/>
          <w:color w:val="00B0F0"/>
          <w:lang w:val="fr-FR"/>
        </w:rPr>
        <w:t>(Document de référence: ECE/TRANS/WP.15/AC.1/2015/23/Add.1</w:t>
      </w:r>
      <w:r w:rsidR="005720E6" w:rsidRPr="005720E6">
        <w:rPr>
          <w:i/>
          <w:color w:val="00B0F0"/>
          <w:lang w:val="fr-FR"/>
        </w:rPr>
        <w:t xml:space="preserve"> </w:t>
      </w:r>
      <w:r w:rsidR="005720E6">
        <w:rPr>
          <w:i/>
          <w:color w:val="00B0F0"/>
          <w:lang w:val="fr-FR"/>
        </w:rPr>
        <w:t>et ECE/TRANS/WP.15/AC.1/140/Add.1</w:t>
      </w:r>
      <w:r w:rsidRPr="00B84763">
        <w:rPr>
          <w:i/>
          <w:color w:val="00B0F0"/>
          <w:lang w:val="fr-FR"/>
        </w:rPr>
        <w:t>)</w:t>
      </w:r>
    </w:p>
    <w:p w:rsidR="00F34FCB" w:rsidRPr="00A12B37" w:rsidRDefault="00F34FCB" w:rsidP="00F34FCB">
      <w:pPr>
        <w:tabs>
          <w:tab w:val="left" w:pos="1843"/>
          <w:tab w:val="left" w:pos="1985"/>
          <w:tab w:val="left" w:pos="2268"/>
        </w:tabs>
        <w:spacing w:after="120"/>
        <w:ind w:left="1134" w:right="1134"/>
        <w:jc w:val="both"/>
        <w:rPr>
          <w:rFonts w:eastAsia="Calibri"/>
          <w:color w:val="00B0F0"/>
          <w:lang w:val="fr-FR"/>
        </w:rPr>
      </w:pPr>
      <w:r w:rsidRPr="00A12B37">
        <w:rPr>
          <w:color w:val="00B0F0"/>
          <w:lang w:val="fr-FR"/>
        </w:rPr>
        <w:t>4.1.4.1, instruction d’emballage P200 12) 4. et Nota</w:t>
      </w:r>
      <w:r w:rsidRPr="00A12B37">
        <w:rPr>
          <w:color w:val="00B0F0"/>
          <w:lang w:val="fr-FR"/>
        </w:rPr>
        <w:tab/>
        <w:t>Dans la première phrase sous le titre, remplacer «</w:t>
      </w:r>
      <w:r w:rsidRPr="00A12B37">
        <w:rPr>
          <w:rFonts w:ascii="TimesNewRomanPSMT" w:hAnsi="TimesNewRomanPSMT" w:cs="TimesNewRomanPSMT"/>
          <w:color w:val="00B0F0"/>
          <w:lang w:val="fr-FR" w:eastAsia="fr-FR"/>
        </w:rPr>
        <w:t>le marquage "P15Y"</w:t>
      </w:r>
      <w:r w:rsidRPr="00A12B37">
        <w:rPr>
          <w:color w:val="00B0F0"/>
          <w:lang w:val="fr-FR"/>
        </w:rPr>
        <w:t>» par «</w:t>
      </w:r>
      <w:r w:rsidRPr="00A12B37">
        <w:rPr>
          <w:rFonts w:ascii="TimesNewRomanPSMT" w:hAnsi="TimesNewRomanPSMT" w:cs="TimesNewRomanPSMT"/>
          <w:color w:val="00B0F0"/>
          <w:lang w:val="fr-FR" w:eastAsia="fr-FR"/>
        </w:rPr>
        <w:t>la marque "P15Y"</w:t>
      </w:r>
      <w:r w:rsidRPr="00A12B37">
        <w:rPr>
          <w:color w:val="00B0F0"/>
          <w:lang w:val="fr-FR"/>
        </w:rPr>
        <w:t>». Dans la deuxième phrase, remplacer «</w:t>
      </w:r>
      <w:r w:rsidRPr="00A12B37">
        <w:rPr>
          <w:rFonts w:ascii="TimesNewRomanPSMT" w:hAnsi="TimesNewRomanPSMT" w:cs="TimesNewRomanPSMT"/>
          <w:color w:val="00B0F0"/>
          <w:lang w:val="fr-FR" w:eastAsia="fr-FR"/>
        </w:rPr>
        <w:t>Ce marquage doit être enlevé</w:t>
      </w:r>
      <w:r w:rsidRPr="00A12B37">
        <w:rPr>
          <w:color w:val="00B0F0"/>
          <w:lang w:val="fr-FR"/>
        </w:rPr>
        <w:t>» par «</w:t>
      </w:r>
      <w:r w:rsidRPr="00A12B37">
        <w:rPr>
          <w:rFonts w:ascii="TimesNewRomanPSMT" w:hAnsi="TimesNewRomanPSMT" w:cs="TimesNewRomanPSMT"/>
          <w:color w:val="00B0F0"/>
          <w:lang w:val="fr-FR" w:eastAsia="fr-FR"/>
        </w:rPr>
        <w:t>Cette marque doit être enlevée</w:t>
      </w:r>
      <w:r w:rsidRPr="00A12B37">
        <w:rPr>
          <w:color w:val="00B0F0"/>
          <w:lang w:val="fr-FR"/>
        </w:rPr>
        <w:t>». Dans le Nota, remplacer «Ce marquage ne doit pas être appliqué» par «Cette marque ne doit pas être appliquée».</w:t>
      </w:r>
    </w:p>
    <w:p w:rsidR="00F34FCB" w:rsidRPr="00A12B37" w:rsidRDefault="00F34FCB" w:rsidP="00F34FCB">
      <w:pPr>
        <w:spacing w:after="120"/>
        <w:ind w:left="1134" w:right="1134"/>
        <w:jc w:val="both"/>
        <w:rPr>
          <w:i/>
          <w:color w:val="00B0F0"/>
        </w:rPr>
      </w:pPr>
      <w:r w:rsidRPr="00A12B37">
        <w:rPr>
          <w:i/>
          <w:color w:val="00B0F0"/>
        </w:rPr>
        <w:t>(Document de référence: ECE/TRANS/WP.15/AC.1/140/Add.1)</w:t>
      </w:r>
    </w:p>
    <w:p w:rsidR="00C53B58" w:rsidRPr="00A12B37" w:rsidRDefault="00C53B58" w:rsidP="00C53B58">
      <w:pPr>
        <w:tabs>
          <w:tab w:val="left" w:pos="1843"/>
          <w:tab w:val="left" w:pos="1985"/>
          <w:tab w:val="left" w:pos="2268"/>
        </w:tabs>
        <w:spacing w:after="120"/>
        <w:ind w:left="1134" w:right="1134"/>
        <w:jc w:val="both"/>
        <w:rPr>
          <w:rFonts w:eastAsia="Calibri"/>
          <w:color w:val="00B0F0"/>
          <w:lang w:val="fr-FR"/>
        </w:rPr>
      </w:pPr>
      <w:r w:rsidRPr="00A12B37">
        <w:rPr>
          <w:color w:val="00B0F0"/>
          <w:lang w:val="fr-FR"/>
        </w:rPr>
        <w:t>4.1.4.1, instruction d’emballage P200 13) 4.</w:t>
      </w:r>
      <w:r w:rsidRPr="00A12B37">
        <w:rPr>
          <w:color w:val="00B0F0"/>
          <w:lang w:val="fr-FR"/>
        </w:rPr>
        <w:tab/>
        <w:t>Dans la première phrase sous le titre, remplacer «</w:t>
      </w:r>
      <w:r w:rsidRPr="00A12B37">
        <w:rPr>
          <w:rFonts w:ascii="TimesNewRomanPSMT" w:hAnsi="TimesNewRomanPSMT" w:cs="TimesNewRomanPSMT"/>
          <w:color w:val="00B0F0"/>
          <w:lang w:val="fr-FR" w:eastAsia="fr-FR"/>
        </w:rPr>
        <w:t>le marquage "P15Y"</w:t>
      </w:r>
      <w:r w:rsidRPr="00A12B37">
        <w:rPr>
          <w:color w:val="00B0F0"/>
          <w:lang w:val="fr-FR"/>
        </w:rPr>
        <w:t>» par «</w:t>
      </w:r>
      <w:r w:rsidRPr="00A12B37">
        <w:rPr>
          <w:rFonts w:ascii="TimesNewRomanPSMT" w:hAnsi="TimesNewRomanPSMT" w:cs="TimesNewRomanPSMT"/>
          <w:color w:val="00B0F0"/>
          <w:lang w:val="fr-FR" w:eastAsia="fr-FR"/>
        </w:rPr>
        <w:t>la marque "P15Y"</w:t>
      </w:r>
      <w:r w:rsidRPr="00A12B37">
        <w:rPr>
          <w:color w:val="00B0F0"/>
          <w:lang w:val="fr-FR"/>
        </w:rPr>
        <w:t>». Dans la deuxième phrase, remplacer «</w:t>
      </w:r>
      <w:r w:rsidRPr="00A12B37">
        <w:rPr>
          <w:rFonts w:ascii="TimesNewRomanPSMT" w:hAnsi="TimesNewRomanPSMT" w:cs="TimesNewRomanPSMT"/>
          <w:color w:val="00B0F0"/>
          <w:lang w:val="fr-FR" w:eastAsia="fr-FR"/>
        </w:rPr>
        <w:t>Ce marquage doit être enlevé</w:t>
      </w:r>
      <w:r w:rsidRPr="00A12B37">
        <w:rPr>
          <w:color w:val="00B0F0"/>
          <w:lang w:val="fr-FR"/>
        </w:rPr>
        <w:t>» par «</w:t>
      </w:r>
      <w:r w:rsidRPr="00A12B37">
        <w:rPr>
          <w:rFonts w:ascii="TimesNewRomanPSMT" w:hAnsi="TimesNewRomanPSMT" w:cs="TimesNewRomanPSMT"/>
          <w:color w:val="00B0F0"/>
          <w:lang w:val="fr-FR" w:eastAsia="fr-FR"/>
        </w:rPr>
        <w:t>Cette marque doit être enlevée</w:t>
      </w:r>
      <w:r w:rsidRPr="00A12B37">
        <w:rPr>
          <w:color w:val="00B0F0"/>
          <w:lang w:val="fr-FR"/>
        </w:rPr>
        <w:t>».</w:t>
      </w:r>
    </w:p>
    <w:p w:rsidR="00C53B58" w:rsidRPr="00A12B37" w:rsidRDefault="00C53B58" w:rsidP="00C53B58">
      <w:pPr>
        <w:spacing w:after="120"/>
        <w:ind w:left="1134" w:right="1134"/>
        <w:jc w:val="both"/>
        <w:rPr>
          <w:i/>
          <w:color w:val="00B0F0"/>
        </w:rPr>
      </w:pPr>
      <w:r w:rsidRPr="00A12B37">
        <w:rPr>
          <w:i/>
          <w:color w:val="00B0F0"/>
        </w:rPr>
        <w:t>(Document de référence: ECE/TRANS/WP.15/AC.1/140/Add.1)</w:t>
      </w:r>
    </w:p>
    <w:p w:rsidR="00742FD7" w:rsidRPr="003B61BB" w:rsidRDefault="00742FD7" w:rsidP="00742FD7">
      <w:pPr>
        <w:pStyle w:val="SingleTxtG"/>
        <w:tabs>
          <w:tab w:val="left" w:pos="4820"/>
        </w:tabs>
        <w:rPr>
          <w:color w:val="00B0F0"/>
        </w:rPr>
      </w:pPr>
      <w:r w:rsidRPr="003B61BB">
        <w:rPr>
          <w:color w:val="00B0F0"/>
        </w:rPr>
        <w:t>4.1.4.1, instruction d’emballage P205 6)</w:t>
      </w:r>
      <w:r w:rsidRPr="003B61BB">
        <w:rPr>
          <w:color w:val="00B0F0"/>
        </w:rPr>
        <w:tab/>
        <w:t>Remplacer «le marquage permanent» par «la marque permanente».</w:t>
      </w:r>
    </w:p>
    <w:p w:rsidR="00BE65E3" w:rsidRPr="00B84763" w:rsidRDefault="00BE65E3" w:rsidP="00BE65E3">
      <w:pPr>
        <w:pStyle w:val="SingleTxtG"/>
        <w:tabs>
          <w:tab w:val="left" w:pos="2268"/>
        </w:tabs>
        <w:rPr>
          <w:i/>
          <w:color w:val="00B0F0"/>
          <w:lang w:val="fr-FR"/>
        </w:rPr>
      </w:pPr>
      <w:r w:rsidRPr="00B84763">
        <w:rPr>
          <w:i/>
          <w:color w:val="00B0F0"/>
          <w:lang w:val="fr-FR"/>
        </w:rPr>
        <w:t>(Document de référence: ECE/TRANS/WP.15/AC.1/2015/23/Add.1)</w:t>
      </w:r>
    </w:p>
    <w:p w:rsidR="00742FD7" w:rsidRPr="003B61BB" w:rsidRDefault="00742FD7" w:rsidP="00742FD7">
      <w:pPr>
        <w:pStyle w:val="SingleTxtG"/>
        <w:tabs>
          <w:tab w:val="left" w:pos="5954"/>
        </w:tabs>
        <w:rPr>
          <w:color w:val="00B0F0"/>
        </w:rPr>
      </w:pPr>
      <w:r w:rsidRPr="003B61BB">
        <w:rPr>
          <w:color w:val="00B0F0"/>
        </w:rPr>
        <w:t>4.1.4.1, instruction d’emballage P206, paragraphe 3)</w:t>
      </w:r>
      <w:r w:rsidRPr="003B61BB">
        <w:rPr>
          <w:color w:val="00B0F0"/>
        </w:rPr>
        <w:tab/>
        <w:t>Ajouter le paragraphe suivant:</w:t>
      </w:r>
    </w:p>
    <w:p w:rsidR="00742FD7" w:rsidRPr="003B61BB" w:rsidRDefault="00742FD7" w:rsidP="00742FD7">
      <w:pPr>
        <w:pStyle w:val="SingleTxtG"/>
        <w:rPr>
          <w:color w:val="00B0F0"/>
        </w:rPr>
      </w:pPr>
      <w:r w:rsidRPr="003B61BB">
        <w:rPr>
          <w:color w:val="00B0F0"/>
        </w:rPr>
        <w:t xml:space="preserve">«Pour les liquides additionnés </w:t>
      </w:r>
      <w:r w:rsidR="005720E6" w:rsidRPr="00EE2786">
        <w:rPr>
          <w:color w:val="00B0F0"/>
        </w:rPr>
        <w:t>de gaz comprimés</w:t>
      </w:r>
      <w:r w:rsidRPr="003B61BB">
        <w:rPr>
          <w:color w:val="00B0F0"/>
        </w:rPr>
        <w:t>, les deux composants (la phase liquide et le gaz comprimé) doivent être pris en compte dans le calcul de la pression interne du récipient à pression. S’il n’y a pas de données expérimentales disponibles, il convient de procéder aux calculs suivants:</w:t>
      </w:r>
    </w:p>
    <w:p w:rsidR="00742FD7" w:rsidRPr="003B61BB" w:rsidRDefault="00742FD7" w:rsidP="00742FD7">
      <w:pPr>
        <w:pStyle w:val="SingleTxtG"/>
        <w:rPr>
          <w:color w:val="00B0F0"/>
        </w:rPr>
      </w:pPr>
      <w:r w:rsidRPr="003B61BB">
        <w:rPr>
          <w:color w:val="00B0F0"/>
        </w:rPr>
        <w:tab/>
        <w:t>a)</w:t>
      </w:r>
      <w:r w:rsidRPr="003B61BB">
        <w:rPr>
          <w:color w:val="00B0F0"/>
        </w:rPr>
        <w:tab/>
        <w:t xml:space="preserve">Calcul de la pression de vapeur </w:t>
      </w:r>
      <w:r w:rsidR="005720E6" w:rsidRPr="00EE2786">
        <w:rPr>
          <w:color w:val="00B0F0"/>
        </w:rPr>
        <w:t>du composant liquide</w:t>
      </w:r>
      <w:r w:rsidRPr="003B61BB">
        <w:rPr>
          <w:color w:val="00B0F0"/>
        </w:rPr>
        <w:t xml:space="preserve"> et de la pression partielle du gaz comprimé à 15 °C (température de remplissage);</w:t>
      </w:r>
    </w:p>
    <w:p w:rsidR="00742FD7" w:rsidRPr="003B61BB" w:rsidRDefault="00742FD7" w:rsidP="00742FD7">
      <w:pPr>
        <w:pStyle w:val="SingleTxtG"/>
        <w:rPr>
          <w:color w:val="00B0F0"/>
        </w:rPr>
      </w:pPr>
      <w:r w:rsidRPr="003B61BB">
        <w:rPr>
          <w:color w:val="00B0F0"/>
        </w:rPr>
        <w:tab/>
        <w:t>b)</w:t>
      </w:r>
      <w:r w:rsidRPr="003B61BB">
        <w:rPr>
          <w:color w:val="00B0F0"/>
        </w:rPr>
        <w:tab/>
        <w:t>Calcul de l’expansion volumétrique de la phase liquide résultant de l’élévation de la température de 15 °C à 65 °C et calcul du volume restant pour la phase gazeuse;</w:t>
      </w:r>
    </w:p>
    <w:p w:rsidR="00742FD7" w:rsidRPr="003B61BB" w:rsidRDefault="00742FD7" w:rsidP="00742FD7">
      <w:pPr>
        <w:pStyle w:val="SingleTxtG"/>
        <w:rPr>
          <w:color w:val="00B0F0"/>
        </w:rPr>
      </w:pPr>
      <w:r w:rsidRPr="003B61BB">
        <w:rPr>
          <w:color w:val="00B0F0"/>
        </w:rPr>
        <w:tab/>
        <w:t>c)</w:t>
      </w:r>
      <w:r w:rsidRPr="003B61BB">
        <w:rPr>
          <w:color w:val="00B0F0"/>
        </w:rPr>
        <w:tab/>
        <w:t>Calcul de la pression partielle du gaz comprimé à 65 °C en tenant compte de l’expansion volumétrique de la phase liquide;</w:t>
      </w:r>
    </w:p>
    <w:p w:rsidR="00742FD7" w:rsidRPr="003B61BB" w:rsidRDefault="00742FD7" w:rsidP="00742FD7">
      <w:pPr>
        <w:pStyle w:val="SingleTxtG"/>
        <w:ind w:left="1701" w:hanging="567"/>
        <w:rPr>
          <w:i/>
          <w:color w:val="00B0F0"/>
          <w:lang w:val="fr-FR"/>
        </w:rPr>
      </w:pPr>
      <w:r w:rsidRPr="003B61BB">
        <w:rPr>
          <w:i/>
          <w:color w:val="00B0F0"/>
          <w:lang w:val="fr-FR"/>
        </w:rPr>
        <w:tab/>
      </w:r>
      <w:r w:rsidRPr="003B61BB">
        <w:rPr>
          <w:b/>
          <w:i/>
          <w:color w:val="00B0F0"/>
          <w:lang w:val="fr-FR"/>
        </w:rPr>
        <w:t>NOTA:</w:t>
      </w:r>
      <w:r w:rsidRPr="003B61BB">
        <w:rPr>
          <w:b/>
          <w:i/>
          <w:color w:val="00B0F0"/>
          <w:lang w:val="fr-FR"/>
        </w:rPr>
        <w:tab/>
      </w:r>
      <w:r w:rsidRPr="003B61BB">
        <w:rPr>
          <w:i/>
          <w:color w:val="00B0F0"/>
          <w:lang w:val="fr-FR"/>
        </w:rPr>
        <w:t>Le facteur de compressibilité du gaz comprimé à 15 °C et à 65 °C doit être pris en considération.</w:t>
      </w:r>
    </w:p>
    <w:p w:rsidR="00742FD7" w:rsidRPr="003B61BB" w:rsidRDefault="00742FD7" w:rsidP="00742FD7">
      <w:pPr>
        <w:pStyle w:val="SingleTxtG"/>
        <w:rPr>
          <w:color w:val="00B0F0"/>
        </w:rPr>
      </w:pPr>
      <w:r w:rsidRPr="003B61BB">
        <w:rPr>
          <w:color w:val="00B0F0"/>
        </w:rPr>
        <w:tab/>
        <w:t>d)</w:t>
      </w:r>
      <w:r w:rsidRPr="003B61BB">
        <w:rPr>
          <w:color w:val="00B0F0"/>
        </w:rPr>
        <w:tab/>
        <w:t xml:space="preserve">Calcul de la pression de vapeur </w:t>
      </w:r>
      <w:r w:rsidR="005720E6" w:rsidRPr="00EE2786">
        <w:rPr>
          <w:color w:val="00B0F0"/>
        </w:rPr>
        <w:t>du composant liquide</w:t>
      </w:r>
      <w:r w:rsidRPr="003B61BB">
        <w:rPr>
          <w:color w:val="00B0F0"/>
        </w:rPr>
        <w:t xml:space="preserve"> à 65 °C;</w:t>
      </w:r>
    </w:p>
    <w:p w:rsidR="00742FD7" w:rsidRPr="003B61BB" w:rsidRDefault="00742FD7" w:rsidP="00742FD7">
      <w:pPr>
        <w:pStyle w:val="SingleTxtG"/>
        <w:rPr>
          <w:color w:val="00B0F0"/>
        </w:rPr>
      </w:pPr>
      <w:r w:rsidRPr="003B61BB">
        <w:rPr>
          <w:color w:val="00B0F0"/>
        </w:rPr>
        <w:tab/>
        <w:t>e)</w:t>
      </w:r>
      <w:r w:rsidRPr="003B61BB">
        <w:rPr>
          <w:color w:val="00B0F0"/>
        </w:rPr>
        <w:tab/>
        <w:t xml:space="preserve">La pression totale est la somme de la pression de vapeur </w:t>
      </w:r>
      <w:r w:rsidR="005720E6" w:rsidRPr="00EE2786">
        <w:rPr>
          <w:color w:val="00B0F0"/>
        </w:rPr>
        <w:t>du composant liquide</w:t>
      </w:r>
      <w:r w:rsidRPr="003B61BB">
        <w:rPr>
          <w:color w:val="00B0F0"/>
        </w:rPr>
        <w:t xml:space="preserve"> et de la pression partielle du gaz comprimé à 65 °C;</w:t>
      </w:r>
    </w:p>
    <w:p w:rsidR="00742FD7" w:rsidRPr="003B61BB" w:rsidRDefault="00742FD7" w:rsidP="00742FD7">
      <w:pPr>
        <w:pStyle w:val="SingleTxtG"/>
        <w:rPr>
          <w:color w:val="00B0F0"/>
        </w:rPr>
      </w:pPr>
      <w:r w:rsidRPr="003B61BB">
        <w:rPr>
          <w:color w:val="00B0F0"/>
        </w:rPr>
        <w:tab/>
        <w:t>f)</w:t>
      </w:r>
      <w:r w:rsidRPr="003B61BB">
        <w:rPr>
          <w:color w:val="00B0F0"/>
        </w:rPr>
        <w:tab/>
        <w:t>Prise en compte de la solubilité du gaz comprimé à 65 °C dans la phase liquide.</w:t>
      </w:r>
    </w:p>
    <w:p w:rsidR="00742FD7" w:rsidRPr="003B61BB" w:rsidRDefault="00742FD7" w:rsidP="00742FD7">
      <w:pPr>
        <w:pStyle w:val="SingleTxtG"/>
        <w:rPr>
          <w:color w:val="00B0F0"/>
        </w:rPr>
      </w:pPr>
      <w:r w:rsidRPr="003B61BB">
        <w:rPr>
          <w:color w:val="00B0F0"/>
        </w:rPr>
        <w:t>La pression d’épreuve de la bouteille ou du fût à pression ne doit pas être inférieure de plus de 100 kPa (1 bar) à la pression totale calculée.</w:t>
      </w:r>
    </w:p>
    <w:p w:rsidR="00742FD7" w:rsidRPr="003B61BB" w:rsidRDefault="00742FD7" w:rsidP="00742FD7">
      <w:pPr>
        <w:pStyle w:val="SingleTxtG"/>
        <w:rPr>
          <w:color w:val="00B0F0"/>
        </w:rPr>
      </w:pPr>
      <w:r w:rsidRPr="003B61BB">
        <w:rPr>
          <w:color w:val="00B0F0"/>
        </w:rPr>
        <w:t xml:space="preserve">Si la solubilité du gaz comprimé dans </w:t>
      </w:r>
      <w:r w:rsidR="005720E6" w:rsidRPr="00EE2786">
        <w:rPr>
          <w:color w:val="00B0F0"/>
        </w:rPr>
        <w:t>le composant liquide</w:t>
      </w:r>
      <w:r w:rsidR="005720E6" w:rsidRPr="003B61BB">
        <w:rPr>
          <w:color w:val="00B0F0"/>
        </w:rPr>
        <w:t xml:space="preserve"> </w:t>
      </w:r>
      <w:r w:rsidRPr="003B61BB">
        <w:rPr>
          <w:color w:val="00B0F0"/>
        </w:rPr>
        <w:t>(alinéa f) n’est pas connue au moment des calculs, la pression d’épreuve peut être calculée sans tenir compte de ce paramètre.».</w:t>
      </w:r>
    </w:p>
    <w:p w:rsidR="00BE65E3" w:rsidRPr="00B84763" w:rsidRDefault="00BE65E3" w:rsidP="00BE65E3">
      <w:pPr>
        <w:pStyle w:val="SingleTxtG"/>
        <w:tabs>
          <w:tab w:val="left" w:pos="2268"/>
        </w:tabs>
        <w:rPr>
          <w:i/>
          <w:color w:val="00B0F0"/>
          <w:lang w:val="fr-FR"/>
        </w:rPr>
      </w:pPr>
      <w:r w:rsidRPr="00B84763">
        <w:rPr>
          <w:i/>
          <w:color w:val="00B0F0"/>
          <w:lang w:val="fr-FR"/>
        </w:rPr>
        <w:t>(Document de référence: ECE/TRANS/WP.15/AC.1/2015/23/Add.1</w:t>
      </w:r>
      <w:r w:rsidR="005720E6" w:rsidRPr="005720E6">
        <w:rPr>
          <w:i/>
          <w:color w:val="00B0F0"/>
          <w:lang w:val="fr-FR"/>
        </w:rPr>
        <w:t xml:space="preserve"> </w:t>
      </w:r>
      <w:r w:rsidR="005720E6">
        <w:rPr>
          <w:i/>
          <w:color w:val="00B0F0"/>
          <w:lang w:val="fr-FR"/>
        </w:rPr>
        <w:t>et ECE/TRANS/WP.15/AC.1/140/Add.1</w:t>
      </w:r>
      <w:r w:rsidRPr="00B84763">
        <w:rPr>
          <w:i/>
          <w:color w:val="00B0F0"/>
          <w:lang w:val="fr-FR"/>
        </w:rPr>
        <w:t>)</w:t>
      </w:r>
    </w:p>
    <w:p w:rsidR="00742FD7" w:rsidRPr="003B61BB" w:rsidRDefault="00742FD7" w:rsidP="00742FD7">
      <w:pPr>
        <w:pStyle w:val="SingleTxtG"/>
        <w:rPr>
          <w:color w:val="00B0F0"/>
          <w:lang w:val="fr-FR"/>
        </w:rPr>
      </w:pPr>
      <w:r w:rsidRPr="003B61BB">
        <w:rPr>
          <w:color w:val="00B0F0"/>
        </w:rPr>
        <w:t>4.1.4.1, instruction d’emballage P207</w:t>
      </w:r>
      <w:r w:rsidRPr="003B61BB">
        <w:rPr>
          <w:color w:val="00B0F0"/>
        </w:rPr>
        <w:tab/>
        <w:t xml:space="preserve">Dans la dernière phrase avant la disposition spéciale d’emballage, remplacer </w:t>
      </w:r>
      <w:r w:rsidRPr="003B61BB">
        <w:rPr>
          <w:color w:val="00B0F0"/>
          <w:lang w:val="fr-FR"/>
        </w:rPr>
        <w:t>«prévenir tout mouvement des aérosols» par «prévenir tout mouvement excessif des aérosols».</w:t>
      </w:r>
    </w:p>
    <w:p w:rsidR="00BE65E3" w:rsidRPr="00B84763" w:rsidRDefault="00BE65E3" w:rsidP="00BE65E3">
      <w:pPr>
        <w:pStyle w:val="SingleTxtG"/>
        <w:tabs>
          <w:tab w:val="left" w:pos="2268"/>
        </w:tabs>
        <w:rPr>
          <w:i/>
          <w:color w:val="00B0F0"/>
          <w:lang w:val="fr-FR"/>
        </w:rPr>
      </w:pPr>
      <w:r w:rsidRPr="00B84763">
        <w:rPr>
          <w:i/>
          <w:color w:val="00B0F0"/>
          <w:lang w:val="fr-FR"/>
        </w:rPr>
        <w:t>(Document de référence: ECE/TRANS/WP.15/AC.1/2015/23/Add.1)</w:t>
      </w:r>
    </w:p>
    <w:p w:rsidR="00742FD7" w:rsidRPr="003B61BB" w:rsidRDefault="00742FD7" w:rsidP="00742FD7">
      <w:pPr>
        <w:pStyle w:val="SingleTxtG"/>
        <w:rPr>
          <w:color w:val="00B0F0"/>
        </w:rPr>
      </w:pPr>
      <w:r w:rsidRPr="003B61BB">
        <w:rPr>
          <w:color w:val="00B0F0"/>
        </w:rPr>
        <w:t>4.1.4.1, instructions d’emballage P403 et P410</w:t>
      </w:r>
      <w:r w:rsidRPr="003B61BB">
        <w:rPr>
          <w:color w:val="00B0F0"/>
        </w:rPr>
        <w:tab/>
        <w:t>Supprimer la disposition spéciale d’emballage «PP83» et ajouter: «PP83</w:t>
      </w:r>
      <w:r w:rsidRPr="003B61BB">
        <w:rPr>
          <w:color w:val="00B0F0"/>
        </w:rPr>
        <w:tab/>
      </w:r>
      <w:r w:rsidRPr="003B61BB">
        <w:rPr>
          <w:i/>
          <w:color w:val="00B0F0"/>
        </w:rPr>
        <w:t>Supprimé</w:t>
      </w:r>
      <w:r w:rsidRPr="003B61BB">
        <w:rPr>
          <w:color w:val="00B0F0"/>
        </w:rPr>
        <w:t>».</w:t>
      </w:r>
    </w:p>
    <w:p w:rsidR="00BE65E3" w:rsidRPr="00B84763" w:rsidRDefault="00BE65E3" w:rsidP="00BE65E3">
      <w:pPr>
        <w:pStyle w:val="SingleTxtG"/>
        <w:tabs>
          <w:tab w:val="left" w:pos="2268"/>
        </w:tabs>
        <w:rPr>
          <w:i/>
          <w:color w:val="00B0F0"/>
          <w:lang w:val="fr-FR"/>
        </w:rPr>
      </w:pPr>
      <w:r w:rsidRPr="00B84763">
        <w:rPr>
          <w:i/>
          <w:color w:val="00B0F0"/>
          <w:lang w:val="fr-FR"/>
        </w:rPr>
        <w:t>(Document de référence: ECE/TRANS/WP.15/AC.1/2015/23/Add.1)</w:t>
      </w:r>
    </w:p>
    <w:p w:rsidR="00742FD7" w:rsidRPr="003B61BB" w:rsidRDefault="00742FD7" w:rsidP="00742FD7">
      <w:pPr>
        <w:pStyle w:val="SingleTxtG"/>
        <w:rPr>
          <w:color w:val="00B0F0"/>
        </w:rPr>
      </w:pPr>
      <w:r w:rsidRPr="003B61BB">
        <w:rPr>
          <w:color w:val="00B0F0"/>
        </w:rPr>
        <w:t>4.1.4.1, instruction d’emballage P502</w:t>
      </w:r>
      <w:r w:rsidRPr="003B61BB">
        <w:rPr>
          <w:color w:val="00B0F0"/>
        </w:rPr>
        <w:tab/>
        <w:t>Modifier la disposition spéciale d’emballage «PP28» pour lire comme suit:</w:t>
      </w:r>
    </w:p>
    <w:p w:rsidR="00742FD7" w:rsidRPr="003B61BB" w:rsidRDefault="00742FD7" w:rsidP="00742FD7">
      <w:pPr>
        <w:pStyle w:val="SingleTxtG"/>
        <w:rPr>
          <w:color w:val="00B0F0"/>
        </w:rPr>
      </w:pPr>
      <w:r w:rsidRPr="003B61BB">
        <w:rPr>
          <w:color w:val="00B0F0"/>
        </w:rPr>
        <w:t>«PP28</w:t>
      </w:r>
      <w:r w:rsidRPr="003B61BB">
        <w:rPr>
          <w:color w:val="00B0F0"/>
        </w:rPr>
        <w:tab/>
        <w:t>Pour le No ONU 1873, les parties des emballages qui sont directement en contact avec l’acide perchlorique doivent être en verre ou en plastique.».</w:t>
      </w:r>
    </w:p>
    <w:p w:rsidR="00BE65E3" w:rsidRPr="00B84763" w:rsidRDefault="00BE65E3" w:rsidP="00BE65E3">
      <w:pPr>
        <w:pStyle w:val="SingleTxtG"/>
        <w:tabs>
          <w:tab w:val="left" w:pos="2268"/>
        </w:tabs>
        <w:rPr>
          <w:i/>
          <w:color w:val="00B0F0"/>
          <w:lang w:val="fr-FR"/>
        </w:rPr>
      </w:pPr>
      <w:r w:rsidRPr="00B84763">
        <w:rPr>
          <w:i/>
          <w:color w:val="00B0F0"/>
          <w:lang w:val="fr-FR"/>
        </w:rPr>
        <w:t>(Document de référence: ECE/TRANS/WP.15/AC.1/2015/23/Add.1)</w:t>
      </w:r>
    </w:p>
    <w:p w:rsidR="00AA6C95" w:rsidRPr="00A12B37" w:rsidRDefault="00AA6C95" w:rsidP="00AA6C95">
      <w:pPr>
        <w:tabs>
          <w:tab w:val="left" w:pos="2552"/>
        </w:tabs>
        <w:spacing w:after="120"/>
        <w:ind w:left="1134" w:right="1134"/>
        <w:jc w:val="both"/>
        <w:rPr>
          <w:color w:val="00B0F0"/>
        </w:rPr>
      </w:pPr>
      <w:r w:rsidRPr="00A12B37">
        <w:rPr>
          <w:color w:val="00B0F0"/>
        </w:rPr>
        <w:t>4.1.4.1</w:t>
      </w:r>
      <w:r w:rsidRPr="003B61BB">
        <w:rPr>
          <w:color w:val="00B0F0"/>
        </w:rPr>
        <w:t>, instruction d’emballage</w:t>
      </w:r>
      <w:r w:rsidRPr="00A12B37">
        <w:rPr>
          <w:color w:val="00B0F0"/>
        </w:rPr>
        <w:t xml:space="preserve"> P650 1)</w:t>
      </w:r>
      <w:r w:rsidRPr="00A12B37">
        <w:rPr>
          <w:color w:val="00B0F0"/>
        </w:rPr>
        <w:tab/>
      </w:r>
      <w:r>
        <w:rPr>
          <w:color w:val="00B0F0"/>
        </w:rPr>
        <w:tab/>
      </w:r>
      <w:r w:rsidRPr="00A12B37">
        <w:rPr>
          <w:color w:val="00B0F0"/>
        </w:rPr>
        <w:t>Remplacer «</w:t>
      </w:r>
      <w:r w:rsidRPr="00A12B37">
        <w:rPr>
          <w:rFonts w:ascii="TimesNewRomanPSMT" w:hAnsi="TimesNewRomanPSMT" w:cs="TimesNewRomanPSMT"/>
          <w:color w:val="00B0F0"/>
          <w:lang w:val="fr-FR" w:eastAsia="fr-FR"/>
        </w:rPr>
        <w:t>véhicules ou conteneurs</w:t>
      </w:r>
      <w:r w:rsidRPr="00A12B37">
        <w:rPr>
          <w:color w:val="00B0F0"/>
        </w:rPr>
        <w:t>» par «engins de transport» (deux fois).</w:t>
      </w:r>
    </w:p>
    <w:p w:rsidR="00AA6C95" w:rsidRPr="00A12B37" w:rsidRDefault="00AA6C95" w:rsidP="00AA6C95">
      <w:pPr>
        <w:spacing w:after="120"/>
        <w:ind w:left="1134" w:right="1134"/>
        <w:jc w:val="both"/>
        <w:rPr>
          <w:i/>
          <w:color w:val="00B0F0"/>
        </w:rPr>
      </w:pPr>
      <w:r w:rsidRPr="00A12B37">
        <w:rPr>
          <w:i/>
          <w:color w:val="00B0F0"/>
        </w:rPr>
        <w:t>(Document de référence: ECE/TRANS/WP.15/AC.1/140/Add.1)</w:t>
      </w:r>
    </w:p>
    <w:p w:rsidR="00742FD7" w:rsidRPr="003B61BB" w:rsidRDefault="00742FD7" w:rsidP="00742FD7">
      <w:pPr>
        <w:pStyle w:val="SingleTxtG"/>
        <w:rPr>
          <w:color w:val="00B0F0"/>
        </w:rPr>
      </w:pPr>
      <w:r w:rsidRPr="003B61BB">
        <w:rPr>
          <w:color w:val="00B0F0"/>
        </w:rPr>
        <w:t>4.1.4.1, instruction d’emballage P650 10)</w:t>
      </w:r>
      <w:r w:rsidRPr="003B61BB">
        <w:rPr>
          <w:color w:val="00B0F0"/>
        </w:rPr>
        <w:tab/>
      </w:r>
      <w:r w:rsidR="00BE65E3">
        <w:rPr>
          <w:color w:val="00B0F0"/>
        </w:rPr>
        <w:tab/>
      </w:r>
      <w:r w:rsidR="001F3CC1" w:rsidRPr="003B61BB">
        <w:rPr>
          <w:color w:val="00B0F0"/>
          <w:lang w:val="fr-FR"/>
        </w:rPr>
        <w:t xml:space="preserve">L’amendement </w:t>
      </w:r>
      <w:r w:rsidR="001F3CC1" w:rsidRPr="003B61BB">
        <w:rPr>
          <w:color w:val="00B0F0"/>
        </w:rPr>
        <w:t>ne s’applique pas au texte français.</w:t>
      </w:r>
    </w:p>
    <w:p w:rsidR="00BE65E3" w:rsidRPr="00B84763" w:rsidRDefault="00BE65E3" w:rsidP="00BE65E3">
      <w:pPr>
        <w:pStyle w:val="SingleTxtG"/>
        <w:tabs>
          <w:tab w:val="left" w:pos="2268"/>
        </w:tabs>
        <w:rPr>
          <w:i/>
          <w:color w:val="00B0F0"/>
          <w:lang w:val="fr-FR"/>
        </w:rPr>
      </w:pPr>
      <w:r w:rsidRPr="00B84763">
        <w:rPr>
          <w:i/>
          <w:color w:val="00B0F0"/>
          <w:lang w:val="fr-FR"/>
        </w:rPr>
        <w:t>(Document de référence: ECE/TRANS/WP.15/AC.1/2015/23/Add.1)</w:t>
      </w:r>
    </w:p>
    <w:p w:rsidR="0029229E" w:rsidRPr="00A12B37" w:rsidRDefault="0029229E" w:rsidP="0029229E">
      <w:pPr>
        <w:tabs>
          <w:tab w:val="left" w:pos="2552"/>
        </w:tabs>
        <w:spacing w:after="120"/>
        <w:ind w:left="1134" w:right="1134"/>
        <w:jc w:val="both"/>
        <w:rPr>
          <w:color w:val="00B0F0"/>
        </w:rPr>
      </w:pPr>
      <w:r w:rsidRPr="00A12B37">
        <w:rPr>
          <w:color w:val="00B0F0"/>
        </w:rPr>
        <w:t>4.1.4.1</w:t>
      </w:r>
      <w:r w:rsidRPr="003B61BB">
        <w:rPr>
          <w:color w:val="00B0F0"/>
        </w:rPr>
        <w:t>, instruction d’emballage</w:t>
      </w:r>
      <w:r w:rsidRPr="00A12B37">
        <w:rPr>
          <w:color w:val="00B0F0"/>
        </w:rPr>
        <w:t xml:space="preserve"> P650 14)</w:t>
      </w:r>
      <w:r w:rsidRPr="00A12B37">
        <w:rPr>
          <w:color w:val="00B0F0"/>
        </w:rPr>
        <w:tab/>
      </w:r>
      <w:r>
        <w:rPr>
          <w:color w:val="00B0F0"/>
        </w:rPr>
        <w:tab/>
      </w:r>
      <w:r w:rsidRPr="00A12B37">
        <w:rPr>
          <w:color w:val="00B0F0"/>
        </w:rPr>
        <w:t>Remplacer «</w:t>
      </w:r>
      <w:r w:rsidRPr="00A12B37">
        <w:rPr>
          <w:rFonts w:ascii="TimesNewRomanPSMT" w:hAnsi="TimesNewRomanPSMT" w:cs="TimesNewRomanPSMT"/>
          <w:color w:val="00B0F0"/>
          <w:lang w:val="fr-FR" w:eastAsia="fr-FR"/>
        </w:rPr>
        <w:t>véhicule ou conteneur</w:t>
      </w:r>
      <w:r w:rsidRPr="00A12B37">
        <w:rPr>
          <w:color w:val="00B0F0"/>
        </w:rPr>
        <w:t>» par «engin de transport» (deux fois).</w:t>
      </w:r>
    </w:p>
    <w:p w:rsidR="0029229E" w:rsidRPr="00A12B37" w:rsidRDefault="0029229E" w:rsidP="0029229E">
      <w:pPr>
        <w:spacing w:after="120"/>
        <w:ind w:left="1134" w:right="1134"/>
        <w:jc w:val="both"/>
        <w:rPr>
          <w:i/>
          <w:color w:val="00B0F0"/>
        </w:rPr>
      </w:pPr>
      <w:r w:rsidRPr="00A12B37">
        <w:rPr>
          <w:i/>
          <w:color w:val="00B0F0"/>
        </w:rPr>
        <w:t>(Document de référence: ECE/TRANS/WP.15/AC.1/140/Add.1)</w:t>
      </w:r>
    </w:p>
    <w:p w:rsidR="00742FD7" w:rsidRPr="003B61BB" w:rsidRDefault="00742FD7" w:rsidP="00742FD7">
      <w:pPr>
        <w:pStyle w:val="SingleTxtG"/>
        <w:rPr>
          <w:color w:val="00B0F0"/>
        </w:rPr>
      </w:pPr>
      <w:r w:rsidRPr="003B61BB">
        <w:rPr>
          <w:color w:val="00B0F0"/>
        </w:rPr>
        <w:t>4.1.4.1, instruction d’emballage P805</w:t>
      </w:r>
      <w:r w:rsidRPr="003B61BB">
        <w:rPr>
          <w:color w:val="00B0F0"/>
        </w:rPr>
        <w:tab/>
        <w:t xml:space="preserve">Renuméroter en tant que «P603» et placer cette instruction d’emballage dans l’ordre approprié. </w:t>
      </w:r>
    </w:p>
    <w:p w:rsidR="00BE65E3" w:rsidRPr="00B84763" w:rsidRDefault="00BE65E3" w:rsidP="00BE65E3">
      <w:pPr>
        <w:pStyle w:val="SingleTxtG"/>
        <w:tabs>
          <w:tab w:val="left" w:pos="2268"/>
        </w:tabs>
        <w:rPr>
          <w:i/>
          <w:color w:val="00B0F0"/>
          <w:lang w:val="fr-FR"/>
        </w:rPr>
      </w:pPr>
      <w:r w:rsidRPr="00B84763">
        <w:rPr>
          <w:i/>
          <w:color w:val="00B0F0"/>
          <w:lang w:val="fr-FR"/>
        </w:rPr>
        <w:t>(Document de référence: ECE/TRANS/WP.15/AC.1/2015/23/Add.1)</w:t>
      </w:r>
    </w:p>
    <w:p w:rsidR="00571BD4" w:rsidRPr="00A12B37" w:rsidRDefault="00571BD4" w:rsidP="00571BD4">
      <w:pPr>
        <w:tabs>
          <w:tab w:val="left" w:pos="2410"/>
          <w:tab w:val="left" w:pos="2552"/>
        </w:tabs>
        <w:spacing w:after="120"/>
        <w:ind w:left="1134" w:right="1134"/>
        <w:jc w:val="both"/>
        <w:rPr>
          <w:color w:val="00B0F0"/>
        </w:rPr>
      </w:pPr>
      <w:r w:rsidRPr="00A12B37">
        <w:rPr>
          <w:color w:val="00B0F0"/>
        </w:rPr>
        <w:t xml:space="preserve">4.1.4.1, </w:t>
      </w:r>
      <w:r w:rsidR="001602D9" w:rsidRPr="003B61BB">
        <w:rPr>
          <w:color w:val="00B0F0"/>
        </w:rPr>
        <w:t xml:space="preserve">instruction d’emballage </w:t>
      </w:r>
      <w:r w:rsidRPr="00A12B37">
        <w:rPr>
          <w:color w:val="00B0F0"/>
        </w:rPr>
        <w:t>P902</w:t>
      </w:r>
      <w:r w:rsidRPr="00A12B37">
        <w:rPr>
          <w:color w:val="00B0F0"/>
        </w:rPr>
        <w:tab/>
        <w:t xml:space="preserve">Sous «Objets non emballés:», remplacer «des </w:t>
      </w:r>
      <w:r w:rsidRPr="00A12B37">
        <w:rPr>
          <w:rFonts w:ascii="TimesNewRomanPSMT" w:hAnsi="TimesNewRomanPSMT" w:cs="TimesNewRomanPSMT"/>
          <w:color w:val="00B0F0"/>
          <w:lang w:val="fr-FR" w:eastAsia="fr-FR"/>
        </w:rPr>
        <w:t>véhicules ou des conteneurs</w:t>
      </w:r>
      <w:r w:rsidRPr="00A12B37">
        <w:rPr>
          <w:color w:val="00B0F0"/>
        </w:rPr>
        <w:t>» par «des engins de transport»</w:t>
      </w:r>
    </w:p>
    <w:p w:rsidR="00571BD4" w:rsidRPr="00A12B37" w:rsidRDefault="00571BD4" w:rsidP="00571BD4">
      <w:pPr>
        <w:spacing w:after="120"/>
        <w:ind w:left="1134" w:right="1134"/>
        <w:jc w:val="both"/>
        <w:rPr>
          <w:i/>
          <w:color w:val="00B0F0"/>
        </w:rPr>
      </w:pPr>
      <w:r w:rsidRPr="00A12B37">
        <w:rPr>
          <w:i/>
          <w:color w:val="00B0F0"/>
        </w:rPr>
        <w:t>(Document de référence: ECE/TRANS/WP.15/AC.1/140/Add.1)</w:t>
      </w:r>
    </w:p>
    <w:p w:rsidR="00ED7BEB" w:rsidRPr="003B61BB" w:rsidRDefault="00ED7BEB" w:rsidP="00ED7BEB">
      <w:pPr>
        <w:pStyle w:val="SingleTxtG"/>
        <w:rPr>
          <w:color w:val="00B0F0"/>
        </w:rPr>
      </w:pPr>
      <w:r w:rsidRPr="003B61BB">
        <w:rPr>
          <w:color w:val="00B0F0"/>
        </w:rPr>
        <w:t>4.1.4.1, instruction d’emballage P903</w:t>
      </w:r>
      <w:r w:rsidRPr="003B61BB">
        <w:rPr>
          <w:color w:val="00B0F0"/>
        </w:rPr>
        <w:tab/>
        <w:t>Au point 4), dans le premier paragraphe après le titre, modifier la dernière phrase pour lire «Il n’est pas nécessaire que les emballages satisfassent aux dispositions du 4.1.1.3.».</w:t>
      </w:r>
    </w:p>
    <w:p w:rsidR="00BE65E3" w:rsidRPr="00B84763" w:rsidRDefault="00BE65E3" w:rsidP="00BE65E3">
      <w:pPr>
        <w:pStyle w:val="SingleTxtG"/>
        <w:tabs>
          <w:tab w:val="left" w:pos="2268"/>
        </w:tabs>
        <w:rPr>
          <w:i/>
          <w:color w:val="00B0F0"/>
          <w:lang w:val="fr-FR"/>
        </w:rPr>
      </w:pPr>
      <w:r w:rsidRPr="00B84763">
        <w:rPr>
          <w:i/>
          <w:color w:val="00B0F0"/>
          <w:lang w:val="fr-FR"/>
        </w:rPr>
        <w:t>(Document de référence: ECE/TRANS/WP.15/AC.1/2015/23/Add.1)</w:t>
      </w:r>
    </w:p>
    <w:p w:rsidR="00742FD7" w:rsidRPr="003B61BB" w:rsidRDefault="00742FD7" w:rsidP="00742FD7">
      <w:pPr>
        <w:pStyle w:val="SingleTxtG"/>
        <w:rPr>
          <w:color w:val="00B0F0"/>
        </w:rPr>
      </w:pPr>
      <w:r w:rsidRPr="003B61BB">
        <w:rPr>
          <w:color w:val="00B0F0"/>
        </w:rPr>
        <w:t>4.1.4.1, instruction d’emballage P906</w:t>
      </w:r>
      <w:r w:rsidRPr="003B61BB">
        <w:rPr>
          <w:color w:val="00B0F0"/>
        </w:rPr>
        <w:tab/>
        <w:t>Dans le paragraphe 1) et dans le paragraphe 2) b), remplacer «</w:t>
      </w:r>
      <w:r w:rsidRPr="003B61BB">
        <w:rPr>
          <w:rFonts w:ascii="TimesNewRomanPSMT" w:hAnsi="TimesNewRomanPSMT" w:cs="TimesNewRomanPSMT"/>
          <w:color w:val="00B0F0"/>
          <w:lang w:eastAsia="en-GB"/>
        </w:rPr>
        <w:t xml:space="preserve">ou des diphényles ou </w:t>
      </w:r>
      <w:proofErr w:type="spellStart"/>
      <w:r w:rsidRPr="003B61BB">
        <w:rPr>
          <w:rFonts w:ascii="TimesNewRomanPSMT" w:hAnsi="TimesNewRomanPSMT" w:cs="TimesNewRomanPSMT"/>
          <w:color w:val="00B0F0"/>
          <w:lang w:eastAsia="en-GB"/>
        </w:rPr>
        <w:t>terphényles</w:t>
      </w:r>
      <w:proofErr w:type="spellEnd"/>
      <w:r w:rsidRPr="003B61BB">
        <w:rPr>
          <w:rFonts w:ascii="TimesNewRomanPSMT" w:hAnsi="TimesNewRomanPSMT" w:cs="TimesNewRomanPSMT"/>
          <w:color w:val="00B0F0"/>
          <w:lang w:eastAsia="en-GB"/>
        </w:rPr>
        <w:t xml:space="preserve"> </w:t>
      </w:r>
      <w:proofErr w:type="spellStart"/>
      <w:r w:rsidRPr="003B61BB">
        <w:rPr>
          <w:rFonts w:ascii="TimesNewRomanPSMT" w:hAnsi="TimesNewRomanPSMT" w:cs="TimesNewRomanPSMT"/>
          <w:color w:val="00B0F0"/>
          <w:lang w:eastAsia="en-GB"/>
        </w:rPr>
        <w:t>polyhalogénés</w:t>
      </w:r>
      <w:proofErr w:type="spellEnd"/>
      <w:r w:rsidRPr="003B61BB">
        <w:rPr>
          <w:color w:val="00B0F0"/>
        </w:rPr>
        <w:t xml:space="preserve">» par «, </w:t>
      </w:r>
      <w:r w:rsidRPr="003B61BB">
        <w:rPr>
          <w:rFonts w:ascii="TimesNewRomanPSMT" w:hAnsi="TimesNewRomanPSMT" w:cs="TimesNewRomanPSMT"/>
          <w:color w:val="00B0F0"/>
          <w:lang w:eastAsia="en-GB"/>
        </w:rPr>
        <w:t xml:space="preserve">des diphényles </w:t>
      </w:r>
      <w:proofErr w:type="spellStart"/>
      <w:r w:rsidRPr="003B61BB">
        <w:rPr>
          <w:rFonts w:ascii="TimesNewRomanPSMT" w:hAnsi="TimesNewRomanPSMT" w:cs="TimesNewRomanPSMT"/>
          <w:color w:val="00B0F0"/>
          <w:lang w:eastAsia="en-GB"/>
        </w:rPr>
        <w:t>polyhalogénés</w:t>
      </w:r>
      <w:proofErr w:type="spellEnd"/>
      <w:r w:rsidRPr="003B61BB">
        <w:rPr>
          <w:rFonts w:ascii="TimesNewRomanPSMT" w:hAnsi="TimesNewRomanPSMT" w:cs="TimesNewRomanPSMT"/>
          <w:color w:val="00B0F0"/>
          <w:lang w:eastAsia="en-GB"/>
        </w:rPr>
        <w:t xml:space="preserve">, des </w:t>
      </w:r>
      <w:proofErr w:type="spellStart"/>
      <w:r w:rsidRPr="003B61BB">
        <w:rPr>
          <w:rFonts w:ascii="TimesNewRomanPSMT" w:hAnsi="TimesNewRomanPSMT" w:cs="TimesNewRomanPSMT"/>
          <w:color w:val="00B0F0"/>
          <w:lang w:eastAsia="en-GB"/>
        </w:rPr>
        <w:t>terphényles</w:t>
      </w:r>
      <w:proofErr w:type="spellEnd"/>
      <w:r w:rsidRPr="003B61BB">
        <w:rPr>
          <w:rFonts w:ascii="TimesNewRomanPSMT" w:hAnsi="TimesNewRomanPSMT" w:cs="TimesNewRomanPSMT"/>
          <w:color w:val="00B0F0"/>
          <w:lang w:eastAsia="en-GB"/>
        </w:rPr>
        <w:t xml:space="preserve"> </w:t>
      </w:r>
      <w:proofErr w:type="spellStart"/>
      <w:r w:rsidRPr="003B61BB">
        <w:rPr>
          <w:rFonts w:ascii="TimesNewRomanPSMT" w:hAnsi="TimesNewRomanPSMT" w:cs="TimesNewRomanPSMT"/>
          <w:color w:val="00B0F0"/>
          <w:lang w:eastAsia="en-GB"/>
        </w:rPr>
        <w:t>polyhalogénés</w:t>
      </w:r>
      <w:proofErr w:type="spellEnd"/>
      <w:r w:rsidRPr="003B61BB">
        <w:rPr>
          <w:rFonts w:ascii="TimesNewRomanPSMT" w:hAnsi="TimesNewRomanPSMT" w:cs="TimesNewRomanPSMT"/>
          <w:color w:val="00B0F0"/>
          <w:lang w:eastAsia="en-GB"/>
        </w:rPr>
        <w:t xml:space="preserve"> </w:t>
      </w:r>
      <w:r w:rsidRPr="003B61BB">
        <w:rPr>
          <w:rFonts w:ascii="TimesNewRomanPSMT" w:hAnsi="TimesNewRomanPSMT" w:cs="TimesNewRomanPSMT"/>
          <w:iCs/>
          <w:color w:val="00B0F0"/>
          <w:lang w:eastAsia="en-GB"/>
        </w:rPr>
        <w:t xml:space="preserve">ou des </w:t>
      </w:r>
      <w:proofErr w:type="spellStart"/>
      <w:r w:rsidRPr="003B61BB">
        <w:rPr>
          <w:rFonts w:ascii="TimesNewRomanPSMT" w:hAnsi="TimesNewRomanPSMT" w:cs="TimesNewRomanPSMT"/>
          <w:iCs/>
          <w:color w:val="00B0F0"/>
          <w:lang w:eastAsia="en-GB"/>
        </w:rPr>
        <w:t>monométhyldiphénylméthanes</w:t>
      </w:r>
      <w:proofErr w:type="spellEnd"/>
      <w:r w:rsidRPr="003B61BB">
        <w:rPr>
          <w:rFonts w:ascii="TimesNewRomanPSMT" w:hAnsi="TimesNewRomanPSMT" w:cs="TimesNewRomanPSMT"/>
          <w:iCs/>
          <w:color w:val="00B0F0"/>
          <w:lang w:eastAsia="en-GB"/>
        </w:rPr>
        <w:t xml:space="preserve"> halogénés</w:t>
      </w:r>
      <w:r w:rsidRPr="003B61BB">
        <w:rPr>
          <w:color w:val="00B0F0"/>
        </w:rPr>
        <w:t>».</w:t>
      </w:r>
    </w:p>
    <w:p w:rsidR="00BE65E3" w:rsidRPr="00B84763" w:rsidRDefault="00BE65E3" w:rsidP="00BE65E3">
      <w:pPr>
        <w:pStyle w:val="SingleTxtG"/>
        <w:tabs>
          <w:tab w:val="left" w:pos="2268"/>
        </w:tabs>
        <w:rPr>
          <w:i/>
          <w:color w:val="00B0F0"/>
          <w:lang w:val="fr-FR"/>
        </w:rPr>
      </w:pPr>
      <w:r w:rsidRPr="00B84763">
        <w:rPr>
          <w:i/>
          <w:color w:val="00B0F0"/>
          <w:lang w:val="fr-FR"/>
        </w:rPr>
        <w:t>(Document de référence: ECE/TRANS/WP.15/AC.1/2015/23/Add.1)</w:t>
      </w:r>
    </w:p>
    <w:p w:rsidR="00742FD7" w:rsidRDefault="00742FD7" w:rsidP="00742FD7">
      <w:pPr>
        <w:pStyle w:val="SingleTxtG"/>
        <w:rPr>
          <w:rFonts w:ascii="TimesNewRomanPSMT" w:hAnsi="TimesNewRomanPSMT" w:cs="TimesNewRomanPSMT"/>
          <w:color w:val="00B0F0"/>
          <w:lang w:eastAsia="zh-CN"/>
        </w:rPr>
      </w:pPr>
      <w:r w:rsidRPr="003B61BB">
        <w:rPr>
          <w:iCs/>
          <w:color w:val="00B0F0"/>
          <w:lang w:val="fr-FR"/>
        </w:rPr>
        <w:t xml:space="preserve">4.1.4.1, </w:t>
      </w:r>
      <w:r w:rsidRPr="003B61BB">
        <w:rPr>
          <w:color w:val="00B0F0"/>
        </w:rPr>
        <w:t xml:space="preserve">instruction d’emballage </w:t>
      </w:r>
      <w:r w:rsidRPr="003B61BB">
        <w:rPr>
          <w:iCs/>
          <w:color w:val="00B0F0"/>
          <w:lang w:val="fr-FR"/>
        </w:rPr>
        <w:t>P909 (3)</w:t>
      </w:r>
      <w:r w:rsidRPr="003B61BB">
        <w:rPr>
          <w:iCs/>
          <w:color w:val="00B0F0"/>
          <w:lang w:val="fr-FR"/>
        </w:rPr>
        <w:tab/>
        <w:t>Dans la dernière phrase, r</w:t>
      </w:r>
      <w:r w:rsidRPr="003B61BB">
        <w:rPr>
          <w:rFonts w:ascii="TimesNewRomanPSMT" w:hAnsi="TimesNewRomanPSMT" w:cs="TimesNewRomanPSMT"/>
          <w:color w:val="00B0F0"/>
          <w:lang w:val="fr-FR" w:eastAsia="zh-CN"/>
        </w:rPr>
        <w:t>emplacer «</w:t>
      </w:r>
      <w:r w:rsidRPr="003B61BB">
        <w:rPr>
          <w:rFonts w:ascii="TimesNewRomanPSMT" w:hAnsi="TimesNewRomanPSMT" w:cs="TimesNewRomanPSMT"/>
          <w:color w:val="00B0F0"/>
          <w:lang w:eastAsia="zh-CN"/>
        </w:rPr>
        <w:t>Les grands équipements peuvent» par «Les équipements peuvent aussi».</w:t>
      </w:r>
    </w:p>
    <w:p w:rsidR="00BE65E3" w:rsidRPr="00B84763" w:rsidRDefault="00BE65E3" w:rsidP="00BE65E3">
      <w:pPr>
        <w:pStyle w:val="SingleTxtG"/>
        <w:tabs>
          <w:tab w:val="left" w:pos="2268"/>
        </w:tabs>
        <w:rPr>
          <w:i/>
          <w:color w:val="00B0F0"/>
          <w:lang w:val="fr-FR"/>
        </w:rPr>
      </w:pPr>
      <w:r w:rsidRPr="00B84763">
        <w:rPr>
          <w:i/>
          <w:color w:val="00B0F0"/>
          <w:lang w:val="fr-FR"/>
        </w:rPr>
        <w:t>(Document de référence: ECE/TRANS/WP.15/AC.1/2015/23/Add.1)</w:t>
      </w:r>
    </w:p>
    <w:p w:rsidR="00BE65E3" w:rsidRPr="003B61BB" w:rsidRDefault="00BE65E3" w:rsidP="00742FD7">
      <w:pPr>
        <w:pStyle w:val="SingleTxtG"/>
        <w:rPr>
          <w:i/>
          <w:iCs/>
          <w:color w:val="00B0F0"/>
          <w:lang w:val="fr-FR"/>
        </w:rPr>
      </w:pPr>
    </w:p>
    <w:p w:rsidR="00742FD7" w:rsidRPr="003B61BB" w:rsidRDefault="00742FD7" w:rsidP="00742FD7">
      <w:pPr>
        <w:pStyle w:val="SingleTxtG"/>
        <w:tabs>
          <w:tab w:val="left" w:pos="2268"/>
        </w:tabs>
        <w:rPr>
          <w:rFonts w:eastAsia="Calibri"/>
          <w:color w:val="00B0F0"/>
          <w:lang w:val="fr-FR"/>
        </w:rPr>
      </w:pPr>
      <w:r w:rsidRPr="003B61BB">
        <w:rPr>
          <w:rFonts w:eastAsia="Calibri"/>
          <w:color w:val="00B0F0"/>
          <w:lang w:val="fr-FR"/>
        </w:rPr>
        <w:br w:type="page"/>
        <w:t>4.1.4.1</w:t>
      </w:r>
      <w:r w:rsidRPr="003B61BB">
        <w:rPr>
          <w:rFonts w:eastAsia="Calibri"/>
          <w:color w:val="00B0F0"/>
          <w:lang w:val="fr-FR"/>
        </w:rPr>
        <w:tab/>
      </w:r>
      <w:r w:rsidRPr="003B61BB">
        <w:rPr>
          <w:rFonts w:eastAsia="Calibri"/>
          <w:color w:val="00B0F0"/>
          <w:lang w:val="fr-FR"/>
        </w:rPr>
        <w:tab/>
        <w:t>Ajouter les nouvelles instructions d’emballage suivantes:</w:t>
      </w:r>
    </w:p>
    <w:tbl>
      <w:tblPr>
        <w:tblW w:w="9639" w:type="dxa"/>
        <w:jc w:val="center"/>
        <w:tblLayout w:type="fixed"/>
        <w:tblCellMar>
          <w:left w:w="0" w:type="dxa"/>
          <w:right w:w="113" w:type="dxa"/>
        </w:tblCellMar>
        <w:tblLook w:val="01E0" w:firstRow="1" w:lastRow="1" w:firstColumn="1" w:lastColumn="1" w:noHBand="0" w:noVBand="0"/>
      </w:tblPr>
      <w:tblGrid>
        <w:gridCol w:w="3213"/>
        <w:gridCol w:w="3213"/>
        <w:gridCol w:w="3213"/>
      </w:tblGrid>
      <w:tr w:rsidR="00742FD7" w:rsidRPr="003B61BB" w:rsidTr="00EC3FA6">
        <w:trPr>
          <w:jc w:val="center"/>
        </w:trPr>
        <w:tc>
          <w:tcPr>
            <w:tcW w:w="3213" w:type="dxa"/>
            <w:tcBorders>
              <w:top w:val="single" w:sz="4" w:space="0" w:color="auto"/>
              <w:left w:val="single" w:sz="4" w:space="0" w:color="auto"/>
              <w:bottom w:val="single" w:sz="4" w:space="0" w:color="auto"/>
            </w:tcBorders>
            <w:shd w:val="clear" w:color="auto" w:fill="auto"/>
            <w:tcMar>
              <w:left w:w="57" w:type="dxa"/>
              <w:right w:w="57" w:type="dxa"/>
            </w:tcMar>
            <w:vAlign w:val="center"/>
          </w:tcPr>
          <w:p w:rsidR="00742FD7" w:rsidRPr="003B61BB" w:rsidRDefault="00742FD7" w:rsidP="00EC3FA6">
            <w:pPr>
              <w:spacing w:before="60" w:after="60" w:line="240" w:lineRule="auto"/>
              <w:ind w:left="57" w:right="57"/>
              <w:rPr>
                <w:b/>
                <w:color w:val="00B0F0"/>
              </w:rPr>
            </w:pPr>
            <w:r w:rsidRPr="003B61BB">
              <w:rPr>
                <w:b/>
                <w:color w:val="00B0F0"/>
              </w:rPr>
              <w:t>P005</w:t>
            </w:r>
          </w:p>
        </w:tc>
        <w:tc>
          <w:tcPr>
            <w:tcW w:w="3213" w:type="dxa"/>
            <w:tcBorders>
              <w:top w:val="single" w:sz="4" w:space="0" w:color="auto"/>
              <w:bottom w:val="single" w:sz="4" w:space="0" w:color="auto"/>
            </w:tcBorders>
            <w:shd w:val="clear" w:color="auto" w:fill="auto"/>
            <w:tcMar>
              <w:left w:w="57" w:type="dxa"/>
              <w:right w:w="57" w:type="dxa"/>
            </w:tcMar>
            <w:vAlign w:val="center"/>
          </w:tcPr>
          <w:p w:rsidR="00742FD7" w:rsidRPr="003B61BB" w:rsidRDefault="00742FD7" w:rsidP="00EC3FA6">
            <w:pPr>
              <w:spacing w:before="60" w:after="60" w:line="240" w:lineRule="auto"/>
              <w:ind w:left="57" w:right="57"/>
              <w:jc w:val="center"/>
              <w:rPr>
                <w:b/>
                <w:iCs/>
                <w:color w:val="00B0F0"/>
                <w:highlight w:val="yellow"/>
              </w:rPr>
            </w:pPr>
            <w:r w:rsidRPr="003B61BB">
              <w:rPr>
                <w:b/>
                <w:iCs/>
                <w:color w:val="00B0F0"/>
              </w:rPr>
              <w:t>INSTRUCTION D’EMBALLAGE</w:t>
            </w:r>
          </w:p>
        </w:tc>
        <w:tc>
          <w:tcPr>
            <w:tcW w:w="3213" w:type="dxa"/>
            <w:tcBorders>
              <w:top w:val="single" w:sz="4" w:space="0" w:color="auto"/>
              <w:bottom w:val="single" w:sz="4" w:space="0" w:color="auto"/>
              <w:right w:val="single" w:sz="4" w:space="0" w:color="auto"/>
            </w:tcBorders>
            <w:shd w:val="clear" w:color="auto" w:fill="auto"/>
            <w:tcMar>
              <w:left w:w="57" w:type="dxa"/>
              <w:right w:w="57" w:type="dxa"/>
            </w:tcMar>
            <w:vAlign w:val="center"/>
          </w:tcPr>
          <w:p w:rsidR="00742FD7" w:rsidRPr="003B61BB" w:rsidRDefault="00742FD7" w:rsidP="00EC3FA6">
            <w:pPr>
              <w:spacing w:before="60" w:after="60" w:line="240" w:lineRule="auto"/>
              <w:ind w:left="57" w:right="57"/>
              <w:jc w:val="right"/>
              <w:rPr>
                <w:b/>
                <w:iCs/>
                <w:color w:val="00B0F0"/>
              </w:rPr>
            </w:pPr>
            <w:r w:rsidRPr="003B61BB">
              <w:rPr>
                <w:b/>
                <w:iCs/>
                <w:color w:val="00B0F0"/>
              </w:rPr>
              <w:t>P005</w:t>
            </w:r>
          </w:p>
        </w:tc>
      </w:tr>
      <w:tr w:rsidR="00742FD7" w:rsidRPr="003B61BB" w:rsidTr="00EC3FA6">
        <w:trPr>
          <w:jc w:val="center"/>
        </w:trPr>
        <w:tc>
          <w:tcPr>
            <w:tcW w:w="9639" w:type="dxa"/>
            <w:gridSpan w:val="3"/>
            <w:tcBorders>
              <w:top w:val="single" w:sz="4" w:space="0" w:color="auto"/>
              <w:left w:val="single" w:sz="4" w:space="0" w:color="auto"/>
              <w:right w:val="single" w:sz="4" w:space="0" w:color="auto"/>
            </w:tcBorders>
            <w:shd w:val="clear" w:color="auto" w:fill="auto"/>
            <w:tcMar>
              <w:left w:w="57" w:type="dxa"/>
              <w:right w:w="57" w:type="dxa"/>
            </w:tcMar>
          </w:tcPr>
          <w:p w:rsidR="00742FD7" w:rsidRPr="003B61BB" w:rsidRDefault="00742FD7" w:rsidP="00EC3FA6">
            <w:pPr>
              <w:keepLines/>
              <w:spacing w:before="60" w:after="60" w:line="240" w:lineRule="auto"/>
              <w:ind w:left="57" w:right="57"/>
              <w:rPr>
                <w:iCs/>
                <w:color w:val="00B0F0"/>
              </w:rPr>
            </w:pPr>
            <w:r w:rsidRPr="003B61BB">
              <w:rPr>
                <w:iCs/>
                <w:color w:val="00B0F0"/>
              </w:rPr>
              <w:t>Cette instruction s’applique aux Nos ONU 3528, 3529 et 3530.</w:t>
            </w:r>
          </w:p>
        </w:tc>
      </w:tr>
      <w:tr w:rsidR="00742FD7" w:rsidRPr="003B61BB" w:rsidTr="00EC3FA6">
        <w:trPr>
          <w:jc w:val="center"/>
        </w:trPr>
        <w:tc>
          <w:tcPr>
            <w:tcW w:w="9639" w:type="dxa"/>
            <w:gridSpan w:val="3"/>
            <w:tcBorders>
              <w:left w:val="single" w:sz="4" w:space="0" w:color="auto"/>
              <w:right w:val="single" w:sz="4" w:space="0" w:color="auto"/>
            </w:tcBorders>
            <w:shd w:val="clear" w:color="auto" w:fill="auto"/>
            <w:tcMar>
              <w:left w:w="57" w:type="dxa"/>
              <w:right w:w="57" w:type="dxa"/>
            </w:tcMar>
          </w:tcPr>
          <w:p w:rsidR="00742FD7" w:rsidRPr="003B61BB" w:rsidRDefault="00742FD7" w:rsidP="00EC3FA6">
            <w:pPr>
              <w:spacing w:before="60" w:after="60" w:line="240" w:lineRule="auto"/>
              <w:ind w:left="57" w:right="57"/>
              <w:rPr>
                <w:iCs/>
                <w:color w:val="00B0F0"/>
              </w:rPr>
            </w:pPr>
            <w:r w:rsidRPr="003B61BB">
              <w:rPr>
                <w:iCs/>
                <w:color w:val="00B0F0"/>
              </w:rPr>
              <w:t xml:space="preserve">Si le moteur ou la machine est construit et conçu de façon telle que le moyen de rétention contenant des marchandises dangereuses </w:t>
            </w:r>
            <w:r w:rsidR="005720E6" w:rsidRPr="00EE2786">
              <w:rPr>
                <w:color w:val="00B0F0"/>
              </w:rPr>
              <w:t>offre une protection suffisante</w:t>
            </w:r>
            <w:r w:rsidRPr="003B61BB">
              <w:rPr>
                <w:iCs/>
                <w:color w:val="00B0F0"/>
              </w:rPr>
              <w:t>, un emballage extérieur n’est pas exigé.</w:t>
            </w:r>
          </w:p>
        </w:tc>
      </w:tr>
      <w:tr w:rsidR="00742FD7" w:rsidRPr="003B61BB" w:rsidTr="00EC3FA6">
        <w:trPr>
          <w:jc w:val="center"/>
        </w:trPr>
        <w:tc>
          <w:tcPr>
            <w:tcW w:w="9639" w:type="dxa"/>
            <w:gridSpan w:val="3"/>
            <w:tcBorders>
              <w:left w:val="single" w:sz="4" w:space="0" w:color="auto"/>
              <w:right w:val="single" w:sz="4" w:space="0" w:color="auto"/>
            </w:tcBorders>
            <w:shd w:val="clear" w:color="auto" w:fill="auto"/>
            <w:tcMar>
              <w:left w:w="57" w:type="dxa"/>
              <w:right w:w="57" w:type="dxa"/>
            </w:tcMar>
          </w:tcPr>
          <w:p w:rsidR="00742FD7" w:rsidRPr="003B61BB" w:rsidRDefault="00742FD7" w:rsidP="00EC3FA6">
            <w:pPr>
              <w:spacing w:before="60" w:after="60" w:line="240" w:lineRule="auto"/>
              <w:ind w:left="57" w:right="57"/>
              <w:rPr>
                <w:b/>
                <w:iCs/>
                <w:color w:val="00B0F0"/>
              </w:rPr>
            </w:pPr>
            <w:r w:rsidRPr="003B61BB">
              <w:rPr>
                <w:iCs/>
                <w:color w:val="00B0F0"/>
              </w:rPr>
              <w:t xml:space="preserve">Dans les autres cas, les marchandises dangereuses contenues dans des moteurs ou des machines doivent être emballées dans des emballages extérieurs fabriqués en un matériau approprié, présentant une résistance suffisante et conçus en fonction de leur contenance et de l’usage auquel il sont destinés, et satisfaisant aux prescriptions applicables du </w:t>
            </w:r>
            <w:r w:rsidRPr="003B61BB">
              <w:rPr>
                <w:bCs/>
                <w:iCs/>
                <w:color w:val="00B0F0"/>
              </w:rPr>
              <w:t>4.1.1.1, ou être fixées de façon à ne pas pouvoir rendre du jeu dans des conditions normales de transport (par exemple sur des berceaux ou dans des harasses ou dans tout autre dispositif de manutention)</w:t>
            </w:r>
            <w:r w:rsidRPr="003B61BB">
              <w:rPr>
                <w:iCs/>
                <w:color w:val="00B0F0"/>
                <w:sz w:val="22"/>
                <w:szCs w:val="22"/>
              </w:rPr>
              <w:t>.</w:t>
            </w:r>
          </w:p>
        </w:tc>
      </w:tr>
      <w:tr w:rsidR="00742FD7" w:rsidRPr="003B61BB" w:rsidTr="00EC3FA6">
        <w:trPr>
          <w:jc w:val="center"/>
        </w:trPr>
        <w:tc>
          <w:tcPr>
            <w:tcW w:w="9639" w:type="dxa"/>
            <w:gridSpan w:val="3"/>
            <w:tcBorders>
              <w:left w:val="single" w:sz="4" w:space="0" w:color="auto"/>
              <w:right w:val="single" w:sz="4" w:space="0" w:color="auto"/>
            </w:tcBorders>
            <w:shd w:val="clear" w:color="auto" w:fill="auto"/>
            <w:tcMar>
              <w:left w:w="57" w:type="dxa"/>
              <w:right w:w="57" w:type="dxa"/>
            </w:tcMar>
          </w:tcPr>
          <w:p w:rsidR="00742FD7" w:rsidRPr="003B61BB" w:rsidRDefault="00742FD7" w:rsidP="00EC3FA6">
            <w:pPr>
              <w:keepLines/>
              <w:spacing w:before="60" w:after="60" w:line="240" w:lineRule="auto"/>
              <w:ind w:left="57" w:right="57"/>
              <w:rPr>
                <w:b/>
                <w:iCs/>
                <w:color w:val="00B0F0"/>
              </w:rPr>
            </w:pPr>
            <w:r w:rsidRPr="003B61BB">
              <w:rPr>
                <w:iCs/>
                <w:color w:val="00B0F0"/>
              </w:rPr>
              <w:t>En outre, les moyens de rétention doivent être contenus dans le moteur ou l’appareil de manière à prévenir les risques d’avarie aux moyens de rétention contenant des marchandises dangereuses dans les conditions normales de transport et de manière à ce que, en cas d’avarie aux moyens de rétention co</w:t>
            </w:r>
            <w:r w:rsidR="005720E6">
              <w:rPr>
                <w:iCs/>
                <w:color w:val="00B0F0"/>
              </w:rPr>
              <w:t>ntenant des liquides dangereux</w:t>
            </w:r>
            <w:r w:rsidRPr="003B61BB">
              <w:rPr>
                <w:iCs/>
                <w:color w:val="00B0F0"/>
              </w:rPr>
              <w:t>, il n’y ait pas de risque de fuite des marchandises dangereuses en dehors du moteur ou de la machine  (il peut être utilisé une doublure étanche pour satisfaire à cette prescription).</w:t>
            </w:r>
          </w:p>
        </w:tc>
      </w:tr>
      <w:tr w:rsidR="00742FD7" w:rsidRPr="003B61BB" w:rsidTr="00EC3FA6">
        <w:trPr>
          <w:jc w:val="center"/>
        </w:trPr>
        <w:tc>
          <w:tcPr>
            <w:tcW w:w="9639" w:type="dxa"/>
            <w:gridSpan w:val="3"/>
            <w:tcBorders>
              <w:left w:val="single" w:sz="4" w:space="0" w:color="auto"/>
              <w:right w:val="single" w:sz="4" w:space="0" w:color="auto"/>
            </w:tcBorders>
            <w:shd w:val="clear" w:color="auto" w:fill="auto"/>
            <w:tcMar>
              <w:left w:w="57" w:type="dxa"/>
              <w:right w:w="57" w:type="dxa"/>
            </w:tcMar>
          </w:tcPr>
          <w:p w:rsidR="00742FD7" w:rsidRPr="003B61BB" w:rsidRDefault="00742FD7" w:rsidP="00EC3FA6">
            <w:pPr>
              <w:spacing w:before="60" w:after="60" w:line="240" w:lineRule="auto"/>
              <w:ind w:left="57" w:right="57"/>
              <w:rPr>
                <w:iCs/>
                <w:color w:val="00B0F0"/>
              </w:rPr>
            </w:pPr>
            <w:r w:rsidRPr="003B61BB">
              <w:rPr>
                <w:iCs/>
                <w:color w:val="00B0F0"/>
              </w:rPr>
              <w:t xml:space="preserve">Les moyens de rétention contenant des marchandises dangereuses doivent être installés, </w:t>
            </w:r>
            <w:r w:rsidR="005720E6" w:rsidRPr="00EE2786">
              <w:rPr>
                <w:color w:val="00B0F0"/>
              </w:rPr>
              <w:t>assujettis ou calés</w:t>
            </w:r>
            <w:r w:rsidRPr="003B61BB">
              <w:rPr>
                <w:iCs/>
                <w:color w:val="00B0F0"/>
              </w:rPr>
              <w:t xml:space="preserve"> avec du rembourrage pour éviter une rupture ou une fuite et de manière à contrôler leur déplacement à l’intérieur du moteur ou de la machine dans les conditions normales de transport. Le matériau de rembourrage ne doit pas réagir dangereusement avec le contenu des moyens de rétention. Une fuite éventuelle du contenu ne doit pas affecter fortement les propriétés protectrices du matériau de rembourrage.</w:t>
            </w:r>
          </w:p>
        </w:tc>
      </w:tr>
      <w:tr w:rsidR="00742FD7" w:rsidRPr="003B61BB" w:rsidTr="00EC3FA6">
        <w:trPr>
          <w:jc w:val="center"/>
        </w:trPr>
        <w:tc>
          <w:tcPr>
            <w:tcW w:w="9639" w:type="dxa"/>
            <w:gridSpan w:val="3"/>
            <w:tcBorders>
              <w:left w:val="single" w:sz="4" w:space="0" w:color="auto"/>
              <w:bottom w:val="single" w:sz="4" w:space="0" w:color="auto"/>
              <w:right w:val="single" w:sz="4" w:space="0" w:color="auto"/>
            </w:tcBorders>
            <w:shd w:val="clear" w:color="auto" w:fill="auto"/>
            <w:tcMar>
              <w:left w:w="57" w:type="dxa"/>
              <w:right w:w="57" w:type="dxa"/>
            </w:tcMar>
          </w:tcPr>
          <w:p w:rsidR="00742FD7" w:rsidRPr="003B61BB" w:rsidRDefault="00742FD7" w:rsidP="00EC3FA6">
            <w:pPr>
              <w:spacing w:before="60" w:after="60" w:line="240" w:lineRule="auto"/>
              <w:ind w:left="57" w:right="57"/>
              <w:rPr>
                <w:b/>
                <w:iCs/>
                <w:color w:val="00B0F0"/>
              </w:rPr>
            </w:pPr>
            <w:r w:rsidRPr="003B61BB">
              <w:rPr>
                <w:b/>
                <w:iCs/>
                <w:color w:val="00B0F0"/>
              </w:rPr>
              <w:t>Disposition supplémentaire:</w:t>
            </w:r>
          </w:p>
          <w:p w:rsidR="00742FD7" w:rsidRPr="003B61BB" w:rsidRDefault="00742FD7" w:rsidP="00EC3FA6">
            <w:pPr>
              <w:tabs>
                <w:tab w:val="left" w:pos="1293"/>
              </w:tabs>
              <w:spacing w:before="60" w:after="60" w:line="240" w:lineRule="auto"/>
              <w:ind w:left="57" w:right="57"/>
              <w:rPr>
                <w:iCs/>
                <w:color w:val="00B0F0"/>
              </w:rPr>
            </w:pPr>
            <w:r w:rsidRPr="003B61BB">
              <w:rPr>
                <w:iCs/>
                <w:color w:val="00B0F0"/>
              </w:rPr>
              <w:t>D’autres marchandises dangereuses (par exemple des batteries, extincteurs, accumulateurs à gaz comprimé, ou dispositifs de sécurité) nécessaires au fonctionnement ou à l’utilisation en toute sécurité du moteur ou de la machine, doivent être solidement fixées dans le moteur ou la machine.</w:t>
            </w:r>
          </w:p>
        </w:tc>
      </w:tr>
    </w:tbl>
    <w:p w:rsidR="00BE65E3" w:rsidRPr="00B84763" w:rsidRDefault="00BE65E3" w:rsidP="00BE65E3">
      <w:pPr>
        <w:pStyle w:val="SingleTxtG"/>
        <w:tabs>
          <w:tab w:val="left" w:pos="2268"/>
        </w:tabs>
        <w:rPr>
          <w:i/>
          <w:color w:val="00B0F0"/>
          <w:lang w:val="fr-FR"/>
        </w:rPr>
      </w:pPr>
      <w:r w:rsidRPr="00B84763">
        <w:rPr>
          <w:i/>
          <w:color w:val="00B0F0"/>
          <w:lang w:val="fr-FR"/>
        </w:rPr>
        <w:t>(Document de référence: ECE/TRANS/WP.15/AC.1/2015/23/Add.1</w:t>
      </w:r>
      <w:r w:rsidR="005720E6" w:rsidRPr="005720E6">
        <w:rPr>
          <w:i/>
          <w:color w:val="00B0F0"/>
          <w:lang w:val="fr-FR"/>
        </w:rPr>
        <w:t xml:space="preserve"> </w:t>
      </w:r>
      <w:r w:rsidR="005720E6">
        <w:rPr>
          <w:i/>
          <w:color w:val="00B0F0"/>
          <w:lang w:val="fr-FR"/>
        </w:rPr>
        <w:t>et ECE/TRANS/WP.15/AC.1/140/Add.1</w:t>
      </w:r>
      <w:r w:rsidRPr="00B84763">
        <w:rPr>
          <w:i/>
          <w:color w:val="00B0F0"/>
          <w:lang w:val="fr-FR"/>
        </w:rPr>
        <w:t>)</w:t>
      </w:r>
    </w:p>
    <w:p w:rsidR="00742FD7" w:rsidRPr="003B61BB" w:rsidRDefault="00742FD7" w:rsidP="00742FD7">
      <w:pPr>
        <w:pStyle w:val="SingleTxtG"/>
        <w:spacing w:before="120"/>
        <w:rPr>
          <w:color w:val="00B0F0"/>
          <w:spacing w:val="-2"/>
          <w:szCs w:val="24"/>
        </w:rPr>
      </w:pPr>
    </w:p>
    <w:tbl>
      <w:tblPr>
        <w:tblW w:w="9639" w:type="dxa"/>
        <w:tblBorders>
          <w:top w:val="single" w:sz="8" w:space="0" w:color="000000"/>
          <w:left w:val="single" w:sz="8" w:space="0" w:color="000000"/>
          <w:bottom w:val="single" w:sz="8" w:space="0" w:color="000000"/>
          <w:right w:val="single" w:sz="8" w:space="0" w:color="000000"/>
        </w:tblBorders>
        <w:tblLayout w:type="fixed"/>
        <w:tblCellMar>
          <w:left w:w="37" w:type="dxa"/>
          <w:right w:w="37" w:type="dxa"/>
        </w:tblCellMar>
        <w:tblLook w:val="0000" w:firstRow="0" w:lastRow="0" w:firstColumn="0" w:lastColumn="0" w:noHBand="0" w:noVBand="0"/>
      </w:tblPr>
      <w:tblGrid>
        <w:gridCol w:w="1053"/>
        <w:gridCol w:w="7637"/>
        <w:gridCol w:w="940"/>
        <w:gridCol w:w="9"/>
      </w:tblGrid>
      <w:tr w:rsidR="00742FD7" w:rsidRPr="003B61BB" w:rsidTr="00EC3FA6">
        <w:trPr>
          <w:gridAfter w:val="1"/>
          <w:wAfter w:w="9" w:type="dxa"/>
          <w:tblHeader/>
        </w:trPr>
        <w:tc>
          <w:tcPr>
            <w:tcW w:w="1053" w:type="dxa"/>
            <w:tcBorders>
              <w:top w:val="single" w:sz="8" w:space="0" w:color="000000"/>
              <w:bottom w:val="single" w:sz="8" w:space="0" w:color="000000"/>
            </w:tcBorders>
          </w:tcPr>
          <w:p w:rsidR="00742FD7" w:rsidRPr="003B61BB" w:rsidRDefault="00742FD7" w:rsidP="00EC3FA6">
            <w:pPr>
              <w:keepNext/>
              <w:keepLines/>
              <w:suppressAutoHyphens w:val="0"/>
              <w:spacing w:before="80" w:after="80" w:line="200" w:lineRule="exact"/>
              <w:ind w:left="57" w:right="57"/>
              <w:rPr>
                <w:b/>
                <w:bCs/>
                <w:color w:val="00B0F0"/>
              </w:rPr>
            </w:pPr>
            <w:r w:rsidRPr="003B61BB">
              <w:rPr>
                <w:color w:val="00B0F0"/>
              </w:rPr>
              <w:br w:type="page"/>
            </w:r>
            <w:r w:rsidRPr="003B61BB">
              <w:rPr>
                <w:color w:val="00B0F0"/>
              </w:rPr>
              <w:br w:type="page"/>
            </w:r>
            <w:r w:rsidRPr="003B61BB">
              <w:rPr>
                <w:color w:val="00B0F0"/>
              </w:rPr>
              <w:br w:type="page"/>
            </w:r>
            <w:r w:rsidRPr="003B61BB">
              <w:rPr>
                <w:b/>
                <w:color w:val="00B0F0"/>
              </w:rPr>
              <w:br w:type="page"/>
            </w:r>
            <w:r w:rsidRPr="003B61BB">
              <w:rPr>
                <w:b/>
                <w:color w:val="00B0F0"/>
              </w:rPr>
              <w:br w:type="page"/>
            </w:r>
            <w:r w:rsidRPr="003B61BB">
              <w:rPr>
                <w:b/>
                <w:color w:val="00B0F0"/>
              </w:rPr>
              <w:br w:type="page"/>
            </w:r>
            <w:r w:rsidRPr="003B61BB">
              <w:rPr>
                <w:color w:val="00B0F0"/>
              </w:rPr>
              <w:br w:type="page"/>
            </w:r>
            <w:r w:rsidRPr="003B61BB">
              <w:rPr>
                <w:color w:val="00B0F0"/>
              </w:rPr>
              <w:br w:type="page"/>
            </w:r>
            <w:r w:rsidRPr="003B61BB">
              <w:rPr>
                <w:b/>
                <w:color w:val="00B0F0"/>
              </w:rPr>
              <w:t>P412</w:t>
            </w:r>
          </w:p>
        </w:tc>
        <w:tc>
          <w:tcPr>
            <w:tcW w:w="7637" w:type="dxa"/>
            <w:tcBorders>
              <w:top w:val="single" w:sz="8" w:space="0" w:color="000000"/>
              <w:bottom w:val="single" w:sz="8" w:space="0" w:color="000000"/>
            </w:tcBorders>
          </w:tcPr>
          <w:p w:rsidR="00742FD7" w:rsidRPr="003B61BB" w:rsidRDefault="00742FD7" w:rsidP="00EC3FA6">
            <w:pPr>
              <w:keepNext/>
              <w:keepLines/>
              <w:suppressAutoHyphens w:val="0"/>
              <w:spacing w:before="80" w:after="80" w:line="200" w:lineRule="exact"/>
              <w:ind w:left="57" w:right="57"/>
              <w:jc w:val="center"/>
              <w:rPr>
                <w:color w:val="00B0F0"/>
              </w:rPr>
            </w:pPr>
            <w:r w:rsidRPr="003B61BB">
              <w:rPr>
                <w:b/>
                <w:color w:val="00B0F0"/>
              </w:rPr>
              <w:t>INSTRUCTION D’EMBALLAGE</w:t>
            </w:r>
          </w:p>
        </w:tc>
        <w:tc>
          <w:tcPr>
            <w:tcW w:w="940" w:type="dxa"/>
            <w:tcBorders>
              <w:top w:val="single" w:sz="8" w:space="0" w:color="000000"/>
              <w:bottom w:val="single" w:sz="8" w:space="0" w:color="000000"/>
            </w:tcBorders>
          </w:tcPr>
          <w:p w:rsidR="00742FD7" w:rsidRPr="003B61BB" w:rsidRDefault="00742FD7" w:rsidP="00EC3FA6">
            <w:pPr>
              <w:keepNext/>
              <w:keepLines/>
              <w:suppressAutoHyphens w:val="0"/>
              <w:spacing w:before="80" w:after="80" w:line="200" w:lineRule="exact"/>
              <w:ind w:left="57" w:right="57"/>
              <w:jc w:val="right"/>
              <w:rPr>
                <w:b/>
                <w:bCs/>
                <w:color w:val="00B0F0"/>
              </w:rPr>
            </w:pPr>
            <w:r w:rsidRPr="003B61BB">
              <w:rPr>
                <w:b/>
                <w:color w:val="00B0F0"/>
              </w:rPr>
              <w:t>P412</w:t>
            </w:r>
          </w:p>
        </w:tc>
      </w:tr>
      <w:tr w:rsidR="00742FD7" w:rsidRPr="003B61BB" w:rsidTr="00EC3FA6">
        <w:tblPrEx>
          <w:tblCellMar>
            <w:left w:w="117" w:type="dxa"/>
            <w:right w:w="117" w:type="dxa"/>
          </w:tblCellMar>
        </w:tblPrEx>
        <w:tc>
          <w:tcPr>
            <w:tcW w:w="9639" w:type="dxa"/>
            <w:gridSpan w:val="4"/>
            <w:tcBorders>
              <w:top w:val="nil"/>
              <w:bottom w:val="single" w:sz="8" w:space="0" w:color="000000"/>
            </w:tcBorders>
          </w:tcPr>
          <w:p w:rsidR="00742FD7" w:rsidRPr="003B61BB" w:rsidRDefault="00742FD7" w:rsidP="00EC3FA6">
            <w:pPr>
              <w:tabs>
                <w:tab w:val="left" w:pos="174"/>
                <w:tab w:val="left" w:pos="894"/>
                <w:tab w:val="left" w:pos="1614"/>
                <w:tab w:val="left" w:pos="2334"/>
                <w:tab w:val="left" w:pos="3054"/>
                <w:tab w:val="left" w:pos="3774"/>
                <w:tab w:val="left" w:pos="4494"/>
                <w:tab w:val="left" w:pos="5214"/>
                <w:tab w:val="left" w:pos="5934"/>
                <w:tab w:val="left" w:pos="6654"/>
                <w:tab w:val="left" w:pos="7374"/>
                <w:tab w:val="left" w:pos="8094"/>
                <w:tab w:val="left" w:pos="8814"/>
                <w:tab w:val="left" w:pos="9534"/>
              </w:tabs>
              <w:suppressAutoHyphens w:val="0"/>
              <w:spacing w:before="40" w:after="40" w:line="240" w:lineRule="auto"/>
              <w:ind w:left="57" w:right="57"/>
              <w:rPr>
                <w:color w:val="00B0F0"/>
              </w:rPr>
            </w:pPr>
            <w:r w:rsidRPr="003B61BB">
              <w:rPr>
                <w:color w:val="00B0F0"/>
              </w:rPr>
              <w:t>Cette instruction s’applique au No ONU 3527.</w:t>
            </w:r>
          </w:p>
        </w:tc>
      </w:tr>
      <w:tr w:rsidR="00742FD7" w:rsidRPr="003B61BB" w:rsidTr="00EC3FA6">
        <w:tblPrEx>
          <w:tblCellMar>
            <w:left w:w="117" w:type="dxa"/>
            <w:right w:w="117" w:type="dxa"/>
          </w:tblCellMar>
        </w:tblPrEx>
        <w:tc>
          <w:tcPr>
            <w:tcW w:w="9639" w:type="dxa"/>
            <w:gridSpan w:val="4"/>
            <w:tcBorders>
              <w:top w:val="single" w:sz="8" w:space="0" w:color="000000"/>
              <w:bottom w:val="nil"/>
            </w:tcBorders>
          </w:tcPr>
          <w:p w:rsidR="00742FD7" w:rsidRPr="003B61BB" w:rsidRDefault="00742FD7" w:rsidP="00EC3FA6">
            <w:pPr>
              <w:tabs>
                <w:tab w:val="left" w:pos="174"/>
                <w:tab w:val="left" w:pos="894"/>
                <w:tab w:val="left" w:pos="1614"/>
                <w:tab w:val="left" w:pos="2334"/>
                <w:tab w:val="left" w:pos="3054"/>
                <w:tab w:val="left" w:pos="3774"/>
                <w:tab w:val="left" w:pos="4494"/>
                <w:tab w:val="left" w:pos="5214"/>
                <w:tab w:val="left" w:pos="5934"/>
                <w:tab w:val="left" w:pos="6654"/>
                <w:tab w:val="left" w:pos="7374"/>
                <w:tab w:val="left" w:pos="8094"/>
                <w:tab w:val="left" w:pos="8814"/>
                <w:tab w:val="left" w:pos="9534"/>
              </w:tabs>
              <w:suppressAutoHyphens w:val="0"/>
              <w:spacing w:before="40" w:after="40" w:line="240" w:lineRule="auto"/>
              <w:ind w:left="57"/>
              <w:rPr>
                <w:color w:val="00B0F0"/>
                <w:spacing w:val="-1"/>
              </w:rPr>
            </w:pPr>
            <w:r w:rsidRPr="003B61BB">
              <w:rPr>
                <w:color w:val="00B0F0"/>
                <w:spacing w:val="-1"/>
              </w:rPr>
              <w:t xml:space="preserve">Les emballages combinés suivants sont autorisés s’il est satisfait aux dispositions générales des </w:t>
            </w:r>
            <w:r w:rsidRPr="003B61BB">
              <w:rPr>
                <w:b/>
                <w:bCs/>
                <w:color w:val="00B0F0"/>
                <w:spacing w:val="-1"/>
              </w:rPr>
              <w:t>4.1.1</w:t>
            </w:r>
            <w:r w:rsidRPr="003B61BB">
              <w:rPr>
                <w:color w:val="00B0F0"/>
                <w:spacing w:val="-1"/>
              </w:rPr>
              <w:t xml:space="preserve"> et </w:t>
            </w:r>
            <w:r w:rsidRPr="003B61BB">
              <w:rPr>
                <w:b/>
                <w:bCs/>
                <w:color w:val="00B0F0"/>
                <w:spacing w:val="-1"/>
              </w:rPr>
              <w:t>4.1.3</w:t>
            </w:r>
            <w:r w:rsidRPr="003B61BB">
              <w:rPr>
                <w:color w:val="00B0F0"/>
                <w:spacing w:val="-1"/>
              </w:rPr>
              <w:t>:</w:t>
            </w:r>
          </w:p>
        </w:tc>
      </w:tr>
      <w:tr w:rsidR="00742FD7" w:rsidRPr="003B61BB" w:rsidTr="00EC3FA6">
        <w:tblPrEx>
          <w:tblCellMar>
            <w:left w:w="117" w:type="dxa"/>
            <w:right w:w="117" w:type="dxa"/>
          </w:tblCellMar>
        </w:tblPrEx>
        <w:tc>
          <w:tcPr>
            <w:tcW w:w="9639" w:type="dxa"/>
            <w:gridSpan w:val="4"/>
            <w:tcBorders>
              <w:top w:val="nil"/>
              <w:bottom w:val="nil"/>
            </w:tcBorders>
          </w:tcPr>
          <w:p w:rsidR="00742FD7" w:rsidRPr="003B61BB" w:rsidRDefault="00742FD7" w:rsidP="00EC3FA6">
            <w:pPr>
              <w:tabs>
                <w:tab w:val="left" w:pos="420"/>
              </w:tabs>
              <w:suppressAutoHyphens w:val="0"/>
              <w:spacing w:before="40" w:after="40" w:line="240" w:lineRule="auto"/>
              <w:ind w:right="85"/>
              <w:rPr>
                <w:color w:val="00B0F0"/>
              </w:rPr>
            </w:pPr>
            <w:r w:rsidRPr="003B61BB">
              <w:rPr>
                <w:color w:val="00B0F0"/>
              </w:rPr>
              <w:t>(1)</w:t>
            </w:r>
            <w:r w:rsidRPr="003B61BB">
              <w:rPr>
                <w:color w:val="00B0F0"/>
              </w:rPr>
              <w:tab/>
              <w:t>Emballages extérieurs:</w:t>
            </w:r>
          </w:p>
        </w:tc>
      </w:tr>
      <w:tr w:rsidR="00742FD7" w:rsidRPr="003B61BB" w:rsidTr="00EC3FA6">
        <w:tblPrEx>
          <w:tblCellMar>
            <w:left w:w="117" w:type="dxa"/>
            <w:right w:w="117" w:type="dxa"/>
          </w:tblCellMar>
        </w:tblPrEx>
        <w:tc>
          <w:tcPr>
            <w:tcW w:w="9639" w:type="dxa"/>
            <w:gridSpan w:val="4"/>
            <w:tcBorders>
              <w:top w:val="nil"/>
              <w:bottom w:val="nil"/>
            </w:tcBorders>
          </w:tcPr>
          <w:p w:rsidR="00742FD7" w:rsidRPr="003B61BB" w:rsidRDefault="00742FD7" w:rsidP="00EC3FA6">
            <w:pPr>
              <w:tabs>
                <w:tab w:val="left" w:pos="620"/>
              </w:tabs>
              <w:suppressAutoHyphens w:val="0"/>
              <w:spacing w:before="40" w:after="40" w:line="240" w:lineRule="auto"/>
              <w:rPr>
                <w:color w:val="00B0F0"/>
                <w:lang w:val="en-GB"/>
              </w:rPr>
            </w:pPr>
            <w:r w:rsidRPr="003B61BB">
              <w:rPr>
                <w:color w:val="00B0F0"/>
                <w:lang w:val="en-GB"/>
              </w:rPr>
              <w:tab/>
            </w:r>
            <w:proofErr w:type="spellStart"/>
            <w:r w:rsidRPr="003B61BB">
              <w:rPr>
                <w:color w:val="00B0F0"/>
                <w:lang w:val="en-GB"/>
              </w:rPr>
              <w:t>Fûts</w:t>
            </w:r>
            <w:proofErr w:type="spellEnd"/>
            <w:r w:rsidRPr="003B61BB">
              <w:rPr>
                <w:color w:val="00B0F0"/>
                <w:lang w:val="en-GB"/>
              </w:rPr>
              <w:t xml:space="preserve"> (1A1, 1A2, 1B1, 1B2, 1N1, 1N2, 1H1, 1H2, 1D, 1G);</w:t>
            </w:r>
          </w:p>
        </w:tc>
      </w:tr>
      <w:tr w:rsidR="00742FD7" w:rsidRPr="003B61BB" w:rsidTr="00EC3FA6">
        <w:tblPrEx>
          <w:tblCellMar>
            <w:left w:w="117" w:type="dxa"/>
            <w:right w:w="117" w:type="dxa"/>
          </w:tblCellMar>
        </w:tblPrEx>
        <w:tc>
          <w:tcPr>
            <w:tcW w:w="9639" w:type="dxa"/>
            <w:gridSpan w:val="4"/>
            <w:tcBorders>
              <w:top w:val="nil"/>
              <w:bottom w:val="nil"/>
            </w:tcBorders>
          </w:tcPr>
          <w:p w:rsidR="00742FD7" w:rsidRPr="003B61BB" w:rsidRDefault="00742FD7" w:rsidP="00EC3FA6">
            <w:pPr>
              <w:tabs>
                <w:tab w:val="left" w:pos="620"/>
              </w:tabs>
              <w:suppressAutoHyphens w:val="0"/>
              <w:spacing w:before="40" w:after="40" w:line="240" w:lineRule="auto"/>
              <w:rPr>
                <w:color w:val="00B0F0"/>
              </w:rPr>
            </w:pPr>
            <w:r w:rsidRPr="003B61BB">
              <w:rPr>
                <w:color w:val="00B0F0"/>
                <w:lang w:val="en-GB"/>
              </w:rPr>
              <w:tab/>
            </w:r>
            <w:r w:rsidRPr="003B61BB">
              <w:rPr>
                <w:color w:val="00B0F0"/>
              </w:rPr>
              <w:t>Caisses (4A, 4B, 4N, 4C1, 4C2, 4D, 4F, 4G, 4H1, 4H2);</w:t>
            </w:r>
          </w:p>
        </w:tc>
      </w:tr>
      <w:tr w:rsidR="00742FD7" w:rsidRPr="003B61BB" w:rsidTr="00EC3FA6">
        <w:tblPrEx>
          <w:tblCellMar>
            <w:left w:w="117" w:type="dxa"/>
            <w:right w:w="117" w:type="dxa"/>
          </w:tblCellMar>
        </w:tblPrEx>
        <w:tc>
          <w:tcPr>
            <w:tcW w:w="9639" w:type="dxa"/>
            <w:gridSpan w:val="4"/>
            <w:tcBorders>
              <w:top w:val="nil"/>
              <w:bottom w:val="nil"/>
            </w:tcBorders>
          </w:tcPr>
          <w:p w:rsidR="00742FD7" w:rsidRPr="003B61BB" w:rsidRDefault="00742FD7" w:rsidP="00EC3FA6">
            <w:pPr>
              <w:tabs>
                <w:tab w:val="left" w:pos="620"/>
              </w:tabs>
              <w:suppressAutoHyphens w:val="0"/>
              <w:spacing w:before="40" w:after="40" w:line="240" w:lineRule="auto"/>
              <w:rPr>
                <w:color w:val="00B0F0"/>
                <w:lang w:val="en-GB"/>
              </w:rPr>
            </w:pPr>
            <w:r w:rsidRPr="003B61BB">
              <w:rPr>
                <w:color w:val="00B0F0"/>
                <w:lang w:val="en-GB"/>
              </w:rPr>
              <w:tab/>
            </w:r>
            <w:proofErr w:type="spellStart"/>
            <w:r w:rsidRPr="003B61BB">
              <w:rPr>
                <w:color w:val="00B0F0"/>
                <w:lang w:val="en-GB"/>
              </w:rPr>
              <w:t>Bidons</w:t>
            </w:r>
            <w:proofErr w:type="spellEnd"/>
            <w:r w:rsidRPr="003B61BB">
              <w:rPr>
                <w:color w:val="00B0F0"/>
                <w:lang w:val="en-GB"/>
              </w:rPr>
              <w:t xml:space="preserve"> (</w:t>
            </w:r>
            <w:proofErr w:type="spellStart"/>
            <w:r w:rsidRPr="003B61BB">
              <w:rPr>
                <w:color w:val="00B0F0"/>
                <w:lang w:val="en-GB"/>
              </w:rPr>
              <w:t>jerricanes</w:t>
            </w:r>
            <w:proofErr w:type="spellEnd"/>
            <w:r w:rsidRPr="003B61BB">
              <w:rPr>
                <w:color w:val="00B0F0"/>
                <w:lang w:val="en-GB"/>
              </w:rPr>
              <w:t>) (3A1, 3A2, 3B1, 3B2, 3H1, 3H2);</w:t>
            </w:r>
          </w:p>
        </w:tc>
      </w:tr>
      <w:tr w:rsidR="00742FD7" w:rsidRPr="003B61BB" w:rsidTr="00EC3FA6">
        <w:tblPrEx>
          <w:tblCellMar>
            <w:left w:w="117" w:type="dxa"/>
            <w:right w:w="117" w:type="dxa"/>
          </w:tblCellMar>
        </w:tblPrEx>
        <w:tc>
          <w:tcPr>
            <w:tcW w:w="9639" w:type="dxa"/>
            <w:gridSpan w:val="4"/>
            <w:tcBorders>
              <w:top w:val="nil"/>
              <w:bottom w:val="nil"/>
            </w:tcBorders>
          </w:tcPr>
          <w:p w:rsidR="00742FD7" w:rsidRPr="003B61BB" w:rsidRDefault="00742FD7" w:rsidP="00EC3FA6">
            <w:pPr>
              <w:tabs>
                <w:tab w:val="left" w:pos="420"/>
              </w:tabs>
              <w:suppressAutoHyphens w:val="0"/>
              <w:spacing w:before="40" w:after="40" w:line="240" w:lineRule="auto"/>
              <w:ind w:right="85"/>
              <w:rPr>
                <w:color w:val="00B0F0"/>
              </w:rPr>
            </w:pPr>
            <w:r w:rsidRPr="003B61BB">
              <w:rPr>
                <w:color w:val="00B0F0"/>
              </w:rPr>
              <w:t>(2)</w:t>
            </w:r>
            <w:r w:rsidRPr="003B61BB">
              <w:rPr>
                <w:color w:val="00B0F0"/>
              </w:rPr>
              <w:tab/>
              <w:t>Emballages intérieurs:</w:t>
            </w:r>
          </w:p>
        </w:tc>
      </w:tr>
      <w:tr w:rsidR="00742FD7" w:rsidRPr="003B61BB" w:rsidTr="00EC3FA6">
        <w:tblPrEx>
          <w:tblCellMar>
            <w:left w:w="117" w:type="dxa"/>
            <w:right w:w="117" w:type="dxa"/>
          </w:tblCellMar>
        </w:tblPrEx>
        <w:tc>
          <w:tcPr>
            <w:tcW w:w="9639" w:type="dxa"/>
            <w:gridSpan w:val="4"/>
            <w:tcBorders>
              <w:top w:val="nil"/>
              <w:bottom w:val="nil"/>
            </w:tcBorders>
          </w:tcPr>
          <w:p w:rsidR="00742FD7" w:rsidRPr="003B61BB" w:rsidRDefault="00742FD7" w:rsidP="00EC3FA6">
            <w:pPr>
              <w:tabs>
                <w:tab w:val="left" w:pos="420"/>
                <w:tab w:val="left" w:pos="910"/>
              </w:tabs>
              <w:suppressAutoHyphens w:val="0"/>
              <w:spacing w:before="40" w:after="40" w:line="240" w:lineRule="auto"/>
              <w:ind w:left="720" w:hanging="663"/>
              <w:rPr>
                <w:color w:val="00B0F0"/>
              </w:rPr>
            </w:pPr>
            <w:r w:rsidRPr="003B61BB">
              <w:rPr>
                <w:color w:val="00B0F0"/>
              </w:rPr>
              <w:tab/>
              <w:t>a)</w:t>
            </w:r>
            <w:r w:rsidRPr="003B61BB">
              <w:rPr>
                <w:color w:val="00B0F0"/>
              </w:rPr>
              <w:tab/>
              <w:t xml:space="preserve">Chaque emballage intérieur ne doit pas contenir plus de 125 ml d’activateur (peroxyde organique) </w:t>
            </w:r>
            <w:r w:rsidRPr="003B61BB">
              <w:rPr>
                <w:color w:val="00B0F0"/>
              </w:rPr>
              <w:br/>
              <w:t>si celui-ci est liquide et pas plus de 500 g s’il est solide;</w:t>
            </w:r>
          </w:p>
        </w:tc>
      </w:tr>
      <w:tr w:rsidR="00742FD7" w:rsidRPr="003B61BB" w:rsidTr="00EC3FA6">
        <w:tblPrEx>
          <w:tblCellMar>
            <w:left w:w="117" w:type="dxa"/>
            <w:right w:w="117" w:type="dxa"/>
          </w:tblCellMar>
        </w:tblPrEx>
        <w:tc>
          <w:tcPr>
            <w:tcW w:w="9639" w:type="dxa"/>
            <w:gridSpan w:val="4"/>
            <w:tcBorders>
              <w:top w:val="nil"/>
              <w:bottom w:val="nil"/>
            </w:tcBorders>
          </w:tcPr>
          <w:p w:rsidR="00742FD7" w:rsidRPr="003B61BB" w:rsidRDefault="00742FD7" w:rsidP="00EC3FA6">
            <w:pPr>
              <w:tabs>
                <w:tab w:val="left" w:pos="420"/>
                <w:tab w:val="left" w:pos="928"/>
              </w:tabs>
              <w:suppressAutoHyphens w:val="0"/>
              <w:spacing w:before="40" w:after="40" w:line="240" w:lineRule="auto"/>
              <w:ind w:left="720" w:hanging="663"/>
              <w:rPr>
                <w:color w:val="00B0F0"/>
                <w:spacing w:val="-2"/>
              </w:rPr>
            </w:pPr>
            <w:r w:rsidRPr="003B61BB">
              <w:rPr>
                <w:color w:val="00B0F0"/>
              </w:rPr>
              <w:tab/>
            </w:r>
            <w:r w:rsidRPr="003B61BB">
              <w:rPr>
                <w:color w:val="00B0F0"/>
                <w:spacing w:val="-2"/>
              </w:rPr>
              <w:t>b)</w:t>
            </w:r>
            <w:r w:rsidRPr="003B61BB">
              <w:rPr>
                <w:color w:val="00B0F0"/>
                <w:spacing w:val="-2"/>
              </w:rPr>
              <w:tab/>
              <w:t>Le produit de base et l’activateur doivent tous deux être emballés séparément dans des emballages intérieurs.</w:t>
            </w:r>
          </w:p>
        </w:tc>
      </w:tr>
      <w:tr w:rsidR="00742FD7" w:rsidRPr="003B61BB" w:rsidTr="00EC3FA6">
        <w:tblPrEx>
          <w:tblCellMar>
            <w:left w:w="117" w:type="dxa"/>
            <w:right w:w="117" w:type="dxa"/>
          </w:tblCellMar>
        </w:tblPrEx>
        <w:tc>
          <w:tcPr>
            <w:tcW w:w="9639" w:type="dxa"/>
            <w:gridSpan w:val="4"/>
            <w:tcBorders>
              <w:top w:val="nil"/>
              <w:bottom w:val="nil"/>
            </w:tcBorders>
          </w:tcPr>
          <w:p w:rsidR="00742FD7" w:rsidRPr="003B61BB" w:rsidRDefault="00742FD7" w:rsidP="00EC3FA6">
            <w:pPr>
              <w:tabs>
                <w:tab w:val="left" w:pos="174"/>
                <w:tab w:val="left" w:pos="894"/>
                <w:tab w:val="left" w:pos="1614"/>
                <w:tab w:val="left" w:pos="2334"/>
                <w:tab w:val="left" w:pos="3054"/>
                <w:tab w:val="left" w:pos="3774"/>
                <w:tab w:val="left" w:pos="4494"/>
                <w:tab w:val="left" w:pos="5214"/>
                <w:tab w:val="left" w:pos="5934"/>
                <w:tab w:val="left" w:pos="6654"/>
                <w:tab w:val="left" w:pos="7374"/>
                <w:tab w:val="left" w:pos="8094"/>
                <w:tab w:val="left" w:pos="8814"/>
                <w:tab w:val="left" w:pos="9534"/>
              </w:tabs>
              <w:suppressAutoHyphens w:val="0"/>
              <w:spacing w:before="40" w:after="40" w:line="240" w:lineRule="auto"/>
              <w:ind w:left="57" w:right="57"/>
              <w:rPr>
                <w:color w:val="00B0F0"/>
              </w:rPr>
            </w:pPr>
            <w:r w:rsidRPr="003B61BB">
              <w:rPr>
                <w:color w:val="00B0F0"/>
              </w:rPr>
              <w:t>Les constituants peuvent être placés dans le même emballage extérieur, à condition qu’ils ne réagissent pas dangereusement entre eux en cas de fuite.</w:t>
            </w:r>
          </w:p>
        </w:tc>
      </w:tr>
      <w:tr w:rsidR="00742FD7" w:rsidRPr="003B61BB" w:rsidTr="00EC3FA6">
        <w:tblPrEx>
          <w:tblCellMar>
            <w:left w:w="117" w:type="dxa"/>
            <w:right w:w="117" w:type="dxa"/>
          </w:tblCellMar>
        </w:tblPrEx>
        <w:tc>
          <w:tcPr>
            <w:tcW w:w="9639" w:type="dxa"/>
            <w:gridSpan w:val="4"/>
            <w:tcBorders>
              <w:top w:val="nil"/>
              <w:bottom w:val="single" w:sz="8" w:space="0" w:color="000000"/>
            </w:tcBorders>
          </w:tcPr>
          <w:p w:rsidR="00742FD7" w:rsidRPr="003B61BB" w:rsidRDefault="00742FD7" w:rsidP="00B66CB6">
            <w:pPr>
              <w:tabs>
                <w:tab w:val="left" w:pos="174"/>
                <w:tab w:val="left" w:pos="894"/>
                <w:tab w:val="left" w:pos="1614"/>
                <w:tab w:val="left" w:pos="2334"/>
                <w:tab w:val="left" w:pos="3054"/>
                <w:tab w:val="left" w:pos="3774"/>
                <w:tab w:val="left" w:pos="4494"/>
                <w:tab w:val="left" w:pos="5214"/>
                <w:tab w:val="left" w:pos="5934"/>
                <w:tab w:val="left" w:pos="6654"/>
                <w:tab w:val="left" w:pos="7374"/>
                <w:tab w:val="left" w:pos="8094"/>
                <w:tab w:val="left" w:pos="8814"/>
                <w:tab w:val="left" w:pos="9534"/>
              </w:tabs>
              <w:suppressAutoHyphens w:val="0"/>
              <w:spacing w:before="40" w:after="40" w:line="240" w:lineRule="auto"/>
              <w:ind w:left="57" w:right="57"/>
              <w:rPr>
                <w:color w:val="00B0F0"/>
              </w:rPr>
            </w:pPr>
            <w:r w:rsidRPr="003B61BB">
              <w:rPr>
                <w:color w:val="00B0F0"/>
              </w:rPr>
              <w:t xml:space="preserve">Les emballages doivent satisfaire au niveau d’épreuve des groupes d’emballage II ou III, conformément aux critères de la </w:t>
            </w:r>
            <w:r w:rsidR="00B66CB6" w:rsidRPr="003B61BB">
              <w:rPr>
                <w:color w:val="00B0F0"/>
              </w:rPr>
              <w:t xml:space="preserve">classe </w:t>
            </w:r>
            <w:r w:rsidRPr="003B61BB">
              <w:rPr>
                <w:color w:val="00B0F0"/>
              </w:rPr>
              <w:t>4.1 appliqués au produit de base.</w:t>
            </w:r>
          </w:p>
        </w:tc>
      </w:tr>
    </w:tbl>
    <w:p w:rsidR="00BE65E3" w:rsidRPr="00B84763" w:rsidRDefault="00BE65E3" w:rsidP="00BE65E3">
      <w:pPr>
        <w:pStyle w:val="SingleTxtG"/>
        <w:tabs>
          <w:tab w:val="left" w:pos="2268"/>
        </w:tabs>
        <w:rPr>
          <w:i/>
          <w:color w:val="00B0F0"/>
          <w:lang w:val="fr-FR"/>
        </w:rPr>
      </w:pPr>
      <w:r w:rsidRPr="00B84763">
        <w:rPr>
          <w:i/>
          <w:color w:val="00B0F0"/>
          <w:lang w:val="fr-FR"/>
        </w:rPr>
        <w:t>(Document de référence: ECE/TRANS/WP.15/AC.1/2015/23/Add.1)</w:t>
      </w:r>
    </w:p>
    <w:p w:rsidR="00742FD7" w:rsidRPr="003B61BB" w:rsidRDefault="00742FD7" w:rsidP="00742FD7">
      <w:pPr>
        <w:pStyle w:val="SingleTxtG"/>
        <w:rPr>
          <w:color w:val="00B0F0"/>
          <w:lang w:val="fr-FR"/>
        </w:rPr>
      </w:pPr>
    </w:p>
    <w:tbl>
      <w:tblPr>
        <w:tblW w:w="9639" w:type="dxa"/>
        <w:jc w:val="center"/>
        <w:tblLayout w:type="fixed"/>
        <w:tblCellMar>
          <w:left w:w="0" w:type="dxa"/>
          <w:right w:w="113" w:type="dxa"/>
        </w:tblCellMar>
        <w:tblLook w:val="01E0" w:firstRow="1" w:lastRow="1" w:firstColumn="1" w:lastColumn="1" w:noHBand="0" w:noVBand="0"/>
      </w:tblPr>
      <w:tblGrid>
        <w:gridCol w:w="3213"/>
        <w:gridCol w:w="3213"/>
        <w:gridCol w:w="3213"/>
      </w:tblGrid>
      <w:tr w:rsidR="00742FD7" w:rsidRPr="003B61BB" w:rsidTr="00EC3FA6">
        <w:trPr>
          <w:jc w:val="center"/>
        </w:trPr>
        <w:tc>
          <w:tcPr>
            <w:tcW w:w="3213" w:type="dxa"/>
            <w:tcBorders>
              <w:top w:val="single" w:sz="4" w:space="0" w:color="auto"/>
              <w:left w:val="single" w:sz="4" w:space="0" w:color="auto"/>
              <w:bottom w:val="single" w:sz="4" w:space="0" w:color="auto"/>
            </w:tcBorders>
            <w:shd w:val="clear" w:color="auto" w:fill="auto"/>
            <w:tcMar>
              <w:left w:w="57" w:type="dxa"/>
              <w:right w:w="57" w:type="dxa"/>
            </w:tcMar>
            <w:vAlign w:val="center"/>
          </w:tcPr>
          <w:p w:rsidR="00742FD7" w:rsidRPr="003B61BB" w:rsidRDefault="00742FD7" w:rsidP="00EC3FA6">
            <w:pPr>
              <w:pageBreakBefore/>
              <w:spacing w:before="60" w:after="60" w:line="240" w:lineRule="auto"/>
              <w:rPr>
                <w:b/>
                <w:color w:val="00B0F0"/>
                <w:lang w:val="fr-FR"/>
              </w:rPr>
            </w:pPr>
            <w:r w:rsidRPr="003B61BB">
              <w:rPr>
                <w:b/>
                <w:color w:val="00B0F0"/>
                <w:lang w:val="fr-FR"/>
              </w:rPr>
              <w:t>P910</w:t>
            </w:r>
          </w:p>
        </w:tc>
        <w:tc>
          <w:tcPr>
            <w:tcW w:w="3213" w:type="dxa"/>
            <w:tcBorders>
              <w:top w:val="single" w:sz="4" w:space="0" w:color="auto"/>
              <w:bottom w:val="single" w:sz="4" w:space="0" w:color="auto"/>
            </w:tcBorders>
            <w:shd w:val="clear" w:color="auto" w:fill="auto"/>
            <w:tcMar>
              <w:left w:w="57" w:type="dxa"/>
              <w:right w:w="57" w:type="dxa"/>
            </w:tcMar>
            <w:vAlign w:val="center"/>
          </w:tcPr>
          <w:p w:rsidR="00742FD7" w:rsidRPr="003B61BB" w:rsidRDefault="00742FD7" w:rsidP="00EC3FA6">
            <w:pPr>
              <w:pageBreakBefore/>
              <w:spacing w:before="60" w:after="60" w:line="240" w:lineRule="auto"/>
              <w:jc w:val="center"/>
              <w:rPr>
                <w:b/>
                <w:iCs/>
                <w:color w:val="00B0F0"/>
                <w:highlight w:val="yellow"/>
                <w:lang w:val="fr-FR"/>
              </w:rPr>
            </w:pPr>
            <w:r w:rsidRPr="003B61BB">
              <w:rPr>
                <w:b/>
                <w:iCs/>
                <w:color w:val="00B0F0"/>
                <w:lang w:val="fr-FR"/>
              </w:rPr>
              <w:t>INSTRUCTION D’EMBALLAGE</w:t>
            </w:r>
          </w:p>
        </w:tc>
        <w:tc>
          <w:tcPr>
            <w:tcW w:w="3213" w:type="dxa"/>
            <w:tcBorders>
              <w:top w:val="single" w:sz="4" w:space="0" w:color="auto"/>
              <w:bottom w:val="single" w:sz="4" w:space="0" w:color="auto"/>
              <w:right w:val="single" w:sz="4" w:space="0" w:color="auto"/>
            </w:tcBorders>
            <w:shd w:val="clear" w:color="auto" w:fill="auto"/>
            <w:tcMar>
              <w:left w:w="57" w:type="dxa"/>
              <w:right w:w="57" w:type="dxa"/>
            </w:tcMar>
            <w:vAlign w:val="center"/>
          </w:tcPr>
          <w:p w:rsidR="00742FD7" w:rsidRPr="003B61BB" w:rsidRDefault="00742FD7" w:rsidP="00EC3FA6">
            <w:pPr>
              <w:pageBreakBefore/>
              <w:spacing w:before="60" w:after="60" w:line="240" w:lineRule="auto"/>
              <w:jc w:val="right"/>
              <w:rPr>
                <w:b/>
                <w:iCs/>
                <w:color w:val="00B0F0"/>
                <w:lang w:val="fr-FR"/>
              </w:rPr>
            </w:pPr>
            <w:r w:rsidRPr="003B61BB">
              <w:rPr>
                <w:b/>
                <w:iCs/>
                <w:color w:val="00B0F0"/>
                <w:lang w:val="fr-FR"/>
              </w:rPr>
              <w:t>P910</w:t>
            </w:r>
          </w:p>
        </w:tc>
      </w:tr>
      <w:tr w:rsidR="00742FD7" w:rsidRPr="003B61BB" w:rsidTr="00EC3FA6">
        <w:trPr>
          <w:jc w:val="center"/>
        </w:trPr>
        <w:tc>
          <w:tcPr>
            <w:tcW w:w="9639"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42FD7" w:rsidRPr="003B61BB" w:rsidRDefault="00742FD7" w:rsidP="00EC3FA6">
            <w:pPr>
              <w:spacing w:before="60" w:after="60" w:line="240" w:lineRule="auto"/>
              <w:rPr>
                <w:iCs/>
                <w:color w:val="00B0F0"/>
                <w:lang w:val="fr-FR"/>
              </w:rPr>
            </w:pPr>
            <w:r w:rsidRPr="003B61BB">
              <w:rPr>
                <w:iCs/>
                <w:color w:val="00B0F0"/>
                <w:lang w:val="fr-FR"/>
              </w:rPr>
              <w:t xml:space="preserve">Cette instruction s’applique aux séries de production composées d’au plus 100 piles et batteries </w:t>
            </w:r>
            <w:proofErr w:type="spellStart"/>
            <w:r w:rsidRPr="003B61BB">
              <w:rPr>
                <w:iCs/>
                <w:color w:val="00B0F0"/>
                <w:lang w:val="fr-FR"/>
              </w:rPr>
              <w:t>des</w:t>
            </w:r>
            <w:proofErr w:type="spellEnd"/>
            <w:r w:rsidRPr="003B61BB">
              <w:rPr>
                <w:iCs/>
                <w:color w:val="00B0F0"/>
                <w:lang w:val="fr-FR"/>
              </w:rPr>
              <w:t xml:space="preserve"> Nos ONU 3090, 3091, 3480 et 3481 et aux prototypes de pré-production de piles et batteries de ces numéros ONU lorsque ces prototypes sont transportés pour être éprouvés.</w:t>
            </w:r>
          </w:p>
        </w:tc>
      </w:tr>
      <w:tr w:rsidR="00742FD7" w:rsidRPr="003B61BB" w:rsidTr="00EC3FA6">
        <w:trPr>
          <w:jc w:val="center"/>
        </w:trPr>
        <w:tc>
          <w:tcPr>
            <w:tcW w:w="9639" w:type="dxa"/>
            <w:gridSpan w:val="3"/>
            <w:tcBorders>
              <w:top w:val="single" w:sz="4" w:space="0" w:color="auto"/>
              <w:left w:val="single" w:sz="4" w:space="0" w:color="auto"/>
              <w:right w:val="single" w:sz="4" w:space="0" w:color="auto"/>
            </w:tcBorders>
            <w:shd w:val="clear" w:color="auto" w:fill="auto"/>
            <w:tcMar>
              <w:left w:w="57" w:type="dxa"/>
              <w:right w:w="57" w:type="dxa"/>
            </w:tcMar>
          </w:tcPr>
          <w:p w:rsidR="00742FD7" w:rsidRPr="003B61BB" w:rsidRDefault="00742FD7" w:rsidP="00111035">
            <w:pPr>
              <w:spacing w:before="40" w:after="40" w:line="240" w:lineRule="auto"/>
              <w:rPr>
                <w:iCs/>
                <w:color w:val="00B0F0"/>
                <w:lang w:val="fr-FR"/>
              </w:rPr>
            </w:pPr>
            <w:r w:rsidRPr="003B61BB">
              <w:rPr>
                <w:iCs/>
                <w:color w:val="00B0F0"/>
                <w:lang w:val="fr-FR"/>
              </w:rPr>
              <w:t xml:space="preserve">Les emballages suivants sont autorisés, s’il est satisfait aux dispositions générales des sections </w:t>
            </w:r>
            <w:r w:rsidRPr="003B61BB">
              <w:rPr>
                <w:b/>
                <w:bCs/>
                <w:iCs/>
                <w:color w:val="00B0F0"/>
                <w:lang w:val="fr-FR"/>
              </w:rPr>
              <w:t xml:space="preserve">4.1.1 </w:t>
            </w:r>
            <w:r w:rsidRPr="003B61BB">
              <w:rPr>
                <w:iCs/>
                <w:color w:val="00B0F0"/>
                <w:lang w:val="fr-FR"/>
              </w:rPr>
              <w:t xml:space="preserve">et </w:t>
            </w:r>
            <w:r w:rsidRPr="003B61BB">
              <w:rPr>
                <w:b/>
                <w:bCs/>
                <w:iCs/>
                <w:color w:val="00B0F0"/>
                <w:lang w:val="fr-FR"/>
              </w:rPr>
              <w:t>4.1.3</w:t>
            </w:r>
            <w:r w:rsidRPr="003B61BB">
              <w:rPr>
                <w:iCs/>
                <w:color w:val="00B0F0"/>
                <w:lang w:val="fr-FR"/>
              </w:rPr>
              <w:t>:</w:t>
            </w:r>
          </w:p>
        </w:tc>
      </w:tr>
      <w:tr w:rsidR="00742FD7" w:rsidRPr="003B61BB" w:rsidTr="00EC3FA6">
        <w:trPr>
          <w:jc w:val="center"/>
        </w:trPr>
        <w:tc>
          <w:tcPr>
            <w:tcW w:w="9639" w:type="dxa"/>
            <w:gridSpan w:val="3"/>
            <w:tcBorders>
              <w:left w:val="single" w:sz="4" w:space="0" w:color="auto"/>
              <w:right w:val="single" w:sz="4" w:space="0" w:color="auto"/>
            </w:tcBorders>
            <w:shd w:val="clear" w:color="auto" w:fill="auto"/>
            <w:tcMar>
              <w:left w:w="57" w:type="dxa"/>
              <w:right w:w="57" w:type="dxa"/>
            </w:tcMar>
          </w:tcPr>
          <w:p w:rsidR="00742FD7" w:rsidRPr="003B61BB" w:rsidRDefault="00742FD7" w:rsidP="00111035">
            <w:pPr>
              <w:spacing w:before="40" w:after="40" w:line="240" w:lineRule="auto"/>
              <w:rPr>
                <w:iCs/>
                <w:color w:val="00B0F0"/>
                <w:lang w:val="fr-FR"/>
              </w:rPr>
            </w:pPr>
            <w:r w:rsidRPr="003B61BB">
              <w:rPr>
                <w:iCs/>
                <w:color w:val="00B0F0"/>
                <w:lang w:val="fr-FR"/>
              </w:rPr>
              <w:t>1)</w:t>
            </w:r>
            <w:r w:rsidRPr="003B61BB">
              <w:rPr>
                <w:iCs/>
                <w:color w:val="00B0F0"/>
                <w:lang w:val="fr-FR"/>
              </w:rPr>
              <w:tab/>
              <w:t>Pour les piles et de batteries, y compris celles qui sont emballées avec un équipement:</w:t>
            </w:r>
          </w:p>
        </w:tc>
      </w:tr>
      <w:tr w:rsidR="00742FD7" w:rsidRPr="003B61BB" w:rsidTr="00EC3FA6">
        <w:trPr>
          <w:jc w:val="center"/>
        </w:trPr>
        <w:tc>
          <w:tcPr>
            <w:tcW w:w="9639" w:type="dxa"/>
            <w:gridSpan w:val="3"/>
            <w:tcBorders>
              <w:left w:val="single" w:sz="4" w:space="0" w:color="auto"/>
              <w:right w:val="single" w:sz="4" w:space="0" w:color="auto"/>
            </w:tcBorders>
            <w:shd w:val="clear" w:color="auto" w:fill="auto"/>
            <w:tcMar>
              <w:left w:w="57" w:type="dxa"/>
              <w:right w:w="57" w:type="dxa"/>
            </w:tcMar>
          </w:tcPr>
          <w:p w:rsidR="00742FD7" w:rsidRPr="003B61BB" w:rsidRDefault="00742FD7" w:rsidP="00111035">
            <w:pPr>
              <w:tabs>
                <w:tab w:val="left" w:pos="559"/>
              </w:tabs>
              <w:spacing w:before="40" w:after="40" w:line="240" w:lineRule="auto"/>
              <w:rPr>
                <w:iCs/>
                <w:color w:val="00B0F0"/>
                <w:lang w:val="en-GB"/>
              </w:rPr>
            </w:pPr>
            <w:r w:rsidRPr="003B61BB">
              <w:rPr>
                <w:iCs/>
                <w:color w:val="00B0F0"/>
                <w:lang w:val="fr-FR"/>
              </w:rPr>
              <w:tab/>
            </w:r>
            <w:proofErr w:type="spellStart"/>
            <w:r w:rsidRPr="003B61BB">
              <w:rPr>
                <w:iCs/>
                <w:color w:val="00B0F0"/>
                <w:lang w:val="en-GB"/>
              </w:rPr>
              <w:t>Fûts</w:t>
            </w:r>
            <w:proofErr w:type="spellEnd"/>
            <w:r w:rsidRPr="003B61BB">
              <w:rPr>
                <w:iCs/>
                <w:color w:val="00B0F0"/>
                <w:lang w:val="en-GB"/>
              </w:rPr>
              <w:t xml:space="preserve"> (1A2, 1B2, 1N2, 1H2, 1D, 1G);</w:t>
            </w:r>
          </w:p>
        </w:tc>
      </w:tr>
      <w:tr w:rsidR="00742FD7" w:rsidRPr="003B61BB" w:rsidTr="00EC3FA6">
        <w:trPr>
          <w:jc w:val="center"/>
        </w:trPr>
        <w:tc>
          <w:tcPr>
            <w:tcW w:w="9639" w:type="dxa"/>
            <w:gridSpan w:val="3"/>
            <w:tcBorders>
              <w:left w:val="single" w:sz="4" w:space="0" w:color="auto"/>
              <w:right w:val="single" w:sz="4" w:space="0" w:color="auto"/>
            </w:tcBorders>
            <w:shd w:val="clear" w:color="auto" w:fill="auto"/>
            <w:tcMar>
              <w:left w:w="57" w:type="dxa"/>
              <w:right w:w="57" w:type="dxa"/>
            </w:tcMar>
          </w:tcPr>
          <w:p w:rsidR="00742FD7" w:rsidRPr="003B61BB" w:rsidRDefault="00742FD7" w:rsidP="00111035">
            <w:pPr>
              <w:spacing w:before="40" w:after="40" w:line="240" w:lineRule="auto"/>
              <w:rPr>
                <w:iCs/>
                <w:color w:val="00B0F0"/>
                <w:lang w:val="fr-FR"/>
              </w:rPr>
            </w:pPr>
            <w:r w:rsidRPr="003B61BB">
              <w:rPr>
                <w:iCs/>
                <w:color w:val="00B0F0"/>
                <w:lang w:val="en-GB"/>
              </w:rPr>
              <w:tab/>
            </w:r>
            <w:r w:rsidRPr="003B61BB">
              <w:rPr>
                <w:iCs/>
                <w:color w:val="00B0F0"/>
                <w:lang w:val="fr-FR"/>
              </w:rPr>
              <w:t>Caisses (4A, 4B, 4N, 4C1, 4C2, 4D, 4F, 4G, 4H1, 4H2);</w:t>
            </w:r>
          </w:p>
        </w:tc>
      </w:tr>
      <w:tr w:rsidR="00742FD7" w:rsidRPr="003B61BB" w:rsidTr="00EC3FA6">
        <w:trPr>
          <w:jc w:val="center"/>
        </w:trPr>
        <w:tc>
          <w:tcPr>
            <w:tcW w:w="9639" w:type="dxa"/>
            <w:gridSpan w:val="3"/>
            <w:tcBorders>
              <w:left w:val="single" w:sz="4" w:space="0" w:color="auto"/>
              <w:right w:val="single" w:sz="4" w:space="0" w:color="auto"/>
            </w:tcBorders>
            <w:shd w:val="clear" w:color="auto" w:fill="auto"/>
            <w:tcMar>
              <w:left w:w="57" w:type="dxa"/>
              <w:right w:w="57" w:type="dxa"/>
            </w:tcMar>
          </w:tcPr>
          <w:p w:rsidR="00742FD7" w:rsidRPr="003B61BB" w:rsidRDefault="00742FD7" w:rsidP="00111035">
            <w:pPr>
              <w:spacing w:before="40" w:after="40" w:line="240" w:lineRule="auto"/>
              <w:rPr>
                <w:iCs/>
                <w:color w:val="00B0F0"/>
                <w:lang w:val="en-GB"/>
              </w:rPr>
            </w:pPr>
            <w:r w:rsidRPr="003B61BB">
              <w:rPr>
                <w:iCs/>
                <w:color w:val="00B0F0"/>
                <w:lang w:val="en-GB"/>
              </w:rPr>
              <w:tab/>
            </w:r>
            <w:proofErr w:type="spellStart"/>
            <w:r w:rsidRPr="003B61BB">
              <w:rPr>
                <w:iCs/>
                <w:color w:val="00B0F0"/>
                <w:lang w:val="en-GB"/>
              </w:rPr>
              <w:t>Bidons</w:t>
            </w:r>
            <w:proofErr w:type="spellEnd"/>
            <w:r w:rsidRPr="003B61BB">
              <w:rPr>
                <w:iCs/>
                <w:color w:val="00B0F0"/>
                <w:lang w:val="en-GB"/>
              </w:rPr>
              <w:t xml:space="preserve"> (</w:t>
            </w:r>
            <w:proofErr w:type="spellStart"/>
            <w:r w:rsidRPr="003B61BB">
              <w:rPr>
                <w:iCs/>
                <w:color w:val="00B0F0"/>
                <w:lang w:val="en-GB"/>
              </w:rPr>
              <w:t>jerricanes</w:t>
            </w:r>
            <w:proofErr w:type="spellEnd"/>
            <w:r w:rsidRPr="003B61BB">
              <w:rPr>
                <w:iCs/>
                <w:color w:val="00B0F0"/>
                <w:lang w:val="en-GB"/>
              </w:rPr>
              <w:t>) (3A2, 3B2, 3H2).</w:t>
            </w:r>
          </w:p>
        </w:tc>
      </w:tr>
      <w:tr w:rsidR="00742FD7" w:rsidRPr="003B61BB" w:rsidTr="00EC3FA6">
        <w:trPr>
          <w:jc w:val="center"/>
        </w:trPr>
        <w:tc>
          <w:tcPr>
            <w:tcW w:w="9639" w:type="dxa"/>
            <w:gridSpan w:val="3"/>
            <w:tcBorders>
              <w:left w:val="single" w:sz="4" w:space="0" w:color="auto"/>
              <w:right w:val="single" w:sz="4" w:space="0" w:color="auto"/>
            </w:tcBorders>
            <w:shd w:val="clear" w:color="auto" w:fill="auto"/>
            <w:tcMar>
              <w:left w:w="57" w:type="dxa"/>
              <w:right w:w="57" w:type="dxa"/>
            </w:tcMar>
          </w:tcPr>
          <w:p w:rsidR="00742FD7" w:rsidRPr="003B61BB" w:rsidRDefault="00742FD7" w:rsidP="00111035">
            <w:pPr>
              <w:spacing w:before="40" w:after="40" w:line="240" w:lineRule="auto"/>
              <w:ind w:left="567"/>
              <w:rPr>
                <w:iCs/>
                <w:color w:val="00B0F0"/>
                <w:lang w:val="fr-FR"/>
              </w:rPr>
            </w:pPr>
            <w:r w:rsidRPr="003B61BB">
              <w:rPr>
                <w:iCs/>
                <w:color w:val="00B0F0"/>
                <w:lang w:val="fr-FR"/>
              </w:rPr>
              <w:t xml:space="preserve">Les emballages doivent satisfaire au niveau d’épreuve du groupe d’emballage II ainsi qu’aux prescriptions suivantes: </w:t>
            </w:r>
          </w:p>
        </w:tc>
      </w:tr>
      <w:tr w:rsidR="00742FD7" w:rsidRPr="003B61BB" w:rsidTr="00EC3FA6">
        <w:trPr>
          <w:jc w:val="center"/>
        </w:trPr>
        <w:tc>
          <w:tcPr>
            <w:tcW w:w="9639" w:type="dxa"/>
            <w:gridSpan w:val="3"/>
            <w:tcBorders>
              <w:left w:val="single" w:sz="4" w:space="0" w:color="auto"/>
              <w:right w:val="single" w:sz="4" w:space="0" w:color="auto"/>
            </w:tcBorders>
            <w:shd w:val="clear" w:color="auto" w:fill="auto"/>
            <w:tcMar>
              <w:left w:w="57" w:type="dxa"/>
              <w:right w:w="57" w:type="dxa"/>
            </w:tcMar>
          </w:tcPr>
          <w:p w:rsidR="00742FD7" w:rsidRPr="003B61BB" w:rsidRDefault="00742FD7" w:rsidP="00111035">
            <w:pPr>
              <w:spacing w:before="40" w:after="40" w:line="240" w:lineRule="auto"/>
              <w:ind w:left="1134" w:hanging="567"/>
              <w:rPr>
                <w:iCs/>
                <w:color w:val="00B0F0"/>
                <w:lang w:val="fr-FR"/>
              </w:rPr>
            </w:pPr>
            <w:r w:rsidRPr="003B61BB">
              <w:rPr>
                <w:iCs/>
                <w:color w:val="00B0F0"/>
                <w:lang w:val="fr-FR"/>
              </w:rPr>
              <w:t>a)</w:t>
            </w:r>
            <w:r w:rsidRPr="003B61BB">
              <w:rPr>
                <w:iCs/>
                <w:color w:val="00B0F0"/>
                <w:lang w:val="fr-FR"/>
              </w:rPr>
              <w:tab/>
              <w:t>Les batteries et les piles, y compris l’équipement, de tailles, formes ou masses différentes sont emballées dans un emballage extérieur de modèle type éprouvé listé ci-dessus à condition que la masse brute totale du colis ne dépasse pas la masse brute pour laquelle le modèle type a été éprouvé;</w:t>
            </w:r>
          </w:p>
        </w:tc>
      </w:tr>
      <w:tr w:rsidR="00742FD7" w:rsidRPr="003B61BB" w:rsidTr="00EC3FA6">
        <w:trPr>
          <w:jc w:val="center"/>
        </w:trPr>
        <w:tc>
          <w:tcPr>
            <w:tcW w:w="9639" w:type="dxa"/>
            <w:gridSpan w:val="3"/>
            <w:tcBorders>
              <w:left w:val="single" w:sz="4" w:space="0" w:color="auto"/>
              <w:right w:val="single" w:sz="4" w:space="0" w:color="auto"/>
            </w:tcBorders>
            <w:shd w:val="clear" w:color="auto" w:fill="auto"/>
            <w:tcMar>
              <w:left w:w="57" w:type="dxa"/>
              <w:right w:w="57" w:type="dxa"/>
            </w:tcMar>
          </w:tcPr>
          <w:p w:rsidR="00742FD7" w:rsidRPr="003B61BB" w:rsidRDefault="00742FD7" w:rsidP="00111035">
            <w:pPr>
              <w:spacing w:before="40" w:after="40" w:line="240" w:lineRule="auto"/>
              <w:ind w:left="1134" w:hanging="567"/>
              <w:rPr>
                <w:iCs/>
                <w:color w:val="00B0F0"/>
                <w:lang w:val="fr-FR"/>
              </w:rPr>
            </w:pPr>
            <w:r w:rsidRPr="003B61BB">
              <w:rPr>
                <w:iCs/>
                <w:color w:val="00B0F0"/>
                <w:lang w:val="fr-FR"/>
              </w:rPr>
              <w:t>b)</w:t>
            </w:r>
            <w:r w:rsidRPr="003B61BB">
              <w:rPr>
                <w:iCs/>
                <w:color w:val="00B0F0"/>
                <w:lang w:val="fr-FR"/>
              </w:rPr>
              <w:tab/>
              <w:t>Chaque pile ou batterie est emballée individuellement dans un emballage intérieur placé à l’intérieur d’un emballage extérieur;</w:t>
            </w:r>
          </w:p>
        </w:tc>
      </w:tr>
      <w:tr w:rsidR="00742FD7" w:rsidRPr="003B61BB" w:rsidTr="00EC3FA6">
        <w:trPr>
          <w:jc w:val="center"/>
        </w:trPr>
        <w:tc>
          <w:tcPr>
            <w:tcW w:w="9639" w:type="dxa"/>
            <w:gridSpan w:val="3"/>
            <w:tcBorders>
              <w:left w:val="single" w:sz="4" w:space="0" w:color="auto"/>
              <w:right w:val="single" w:sz="4" w:space="0" w:color="auto"/>
            </w:tcBorders>
            <w:shd w:val="clear" w:color="auto" w:fill="auto"/>
            <w:tcMar>
              <w:left w:w="57" w:type="dxa"/>
              <w:right w:w="57" w:type="dxa"/>
            </w:tcMar>
          </w:tcPr>
          <w:p w:rsidR="00742FD7" w:rsidRPr="003B61BB" w:rsidRDefault="00742FD7" w:rsidP="00111035">
            <w:pPr>
              <w:spacing w:before="40" w:after="40" w:line="240" w:lineRule="auto"/>
              <w:ind w:left="1134" w:hanging="567"/>
              <w:rPr>
                <w:iCs/>
                <w:color w:val="00B0F0"/>
                <w:lang w:val="fr-FR"/>
              </w:rPr>
            </w:pPr>
            <w:r w:rsidRPr="003B61BB">
              <w:rPr>
                <w:iCs/>
                <w:color w:val="00B0F0"/>
                <w:lang w:val="fr-FR"/>
              </w:rPr>
              <w:t>c)</w:t>
            </w:r>
            <w:r w:rsidRPr="003B61BB">
              <w:rPr>
                <w:iCs/>
                <w:color w:val="00B0F0"/>
                <w:lang w:val="fr-FR"/>
              </w:rPr>
              <w:tab/>
              <w:t xml:space="preserve">Chaque emballage intérieur est </w:t>
            </w:r>
            <w:r w:rsidR="007934FE" w:rsidRPr="00EE2786">
              <w:rPr>
                <w:color w:val="00B0F0"/>
              </w:rPr>
              <w:t>complétement</w:t>
            </w:r>
            <w:r w:rsidR="007934FE" w:rsidRPr="003B61BB">
              <w:rPr>
                <w:iCs/>
                <w:color w:val="00B0F0"/>
                <w:lang w:val="fr-FR"/>
              </w:rPr>
              <w:t xml:space="preserve"> </w:t>
            </w:r>
            <w:r w:rsidRPr="003B61BB">
              <w:rPr>
                <w:iCs/>
                <w:color w:val="00B0F0"/>
                <w:lang w:val="fr-FR"/>
              </w:rPr>
              <w:t>entouré d’un matériau non combustible et non conducteur assurant une isolation thermique suffisante pour le protéger contre tout dégagement de chaleur dangereux;</w:t>
            </w:r>
          </w:p>
        </w:tc>
      </w:tr>
      <w:tr w:rsidR="00742FD7" w:rsidRPr="003B61BB" w:rsidTr="00EC3FA6">
        <w:trPr>
          <w:jc w:val="center"/>
        </w:trPr>
        <w:tc>
          <w:tcPr>
            <w:tcW w:w="9639" w:type="dxa"/>
            <w:gridSpan w:val="3"/>
            <w:tcBorders>
              <w:left w:val="single" w:sz="4" w:space="0" w:color="auto"/>
              <w:right w:val="single" w:sz="4" w:space="0" w:color="auto"/>
            </w:tcBorders>
            <w:shd w:val="clear" w:color="auto" w:fill="auto"/>
            <w:tcMar>
              <w:left w:w="57" w:type="dxa"/>
              <w:right w:w="57" w:type="dxa"/>
            </w:tcMar>
          </w:tcPr>
          <w:p w:rsidR="00742FD7" w:rsidRPr="003B61BB" w:rsidRDefault="00742FD7" w:rsidP="00111035">
            <w:pPr>
              <w:spacing w:before="40" w:after="40" w:line="240" w:lineRule="auto"/>
              <w:ind w:left="1134" w:hanging="567"/>
              <w:rPr>
                <w:iCs/>
                <w:color w:val="00B0F0"/>
                <w:lang w:val="fr-FR"/>
              </w:rPr>
            </w:pPr>
            <w:r w:rsidRPr="003B61BB">
              <w:rPr>
                <w:iCs/>
                <w:color w:val="00B0F0"/>
                <w:lang w:val="fr-FR"/>
              </w:rPr>
              <w:t>d)</w:t>
            </w:r>
            <w:r w:rsidRPr="003B61BB">
              <w:rPr>
                <w:iCs/>
                <w:color w:val="00B0F0"/>
                <w:lang w:val="fr-FR"/>
              </w:rPr>
              <w:tab/>
              <w:t>Des mesures appropriées sont prises pour empêcher les effets des vibrations et des chocs et empêcher tout déplacement des piles ou des batteries à l’intérieur du colis susceptible de les endommager et de rendre leur transport dangereux. Un matériau de rembourrage non combustible et non conducteur peut être utilisé à ces fins;</w:t>
            </w:r>
          </w:p>
        </w:tc>
      </w:tr>
      <w:tr w:rsidR="00742FD7" w:rsidRPr="003B61BB" w:rsidTr="00EC3FA6">
        <w:trPr>
          <w:jc w:val="center"/>
        </w:trPr>
        <w:tc>
          <w:tcPr>
            <w:tcW w:w="9639" w:type="dxa"/>
            <w:gridSpan w:val="3"/>
            <w:tcBorders>
              <w:left w:val="single" w:sz="4" w:space="0" w:color="auto"/>
              <w:right w:val="single" w:sz="4" w:space="0" w:color="auto"/>
            </w:tcBorders>
            <w:shd w:val="clear" w:color="auto" w:fill="auto"/>
            <w:tcMar>
              <w:left w:w="57" w:type="dxa"/>
              <w:right w:w="57" w:type="dxa"/>
            </w:tcMar>
          </w:tcPr>
          <w:p w:rsidR="00742FD7" w:rsidRPr="003B61BB" w:rsidRDefault="00742FD7" w:rsidP="00111035">
            <w:pPr>
              <w:spacing w:before="40" w:after="40" w:line="240" w:lineRule="auto"/>
              <w:ind w:left="1134" w:hanging="567"/>
              <w:rPr>
                <w:iCs/>
                <w:color w:val="00B0F0"/>
                <w:lang w:val="fr-FR"/>
              </w:rPr>
            </w:pPr>
            <w:r w:rsidRPr="003B61BB">
              <w:rPr>
                <w:iCs/>
                <w:color w:val="00B0F0"/>
                <w:lang w:val="fr-FR"/>
              </w:rPr>
              <w:t>e)</w:t>
            </w:r>
            <w:r w:rsidRPr="003B61BB">
              <w:rPr>
                <w:iCs/>
                <w:color w:val="00B0F0"/>
                <w:lang w:val="fr-FR"/>
              </w:rPr>
              <w:tab/>
              <w:t>La non-combustibilité est évaluée conformément à une norme reconnue dans le pays ou l’emballage est conçu ou fabriqué;</w:t>
            </w:r>
          </w:p>
        </w:tc>
      </w:tr>
      <w:tr w:rsidR="00742FD7" w:rsidRPr="003B61BB" w:rsidTr="00EC3FA6">
        <w:trPr>
          <w:jc w:val="center"/>
        </w:trPr>
        <w:tc>
          <w:tcPr>
            <w:tcW w:w="9639" w:type="dxa"/>
            <w:gridSpan w:val="3"/>
            <w:tcBorders>
              <w:left w:val="single" w:sz="4" w:space="0" w:color="auto"/>
              <w:right w:val="single" w:sz="4" w:space="0" w:color="auto"/>
            </w:tcBorders>
            <w:shd w:val="clear" w:color="auto" w:fill="auto"/>
            <w:tcMar>
              <w:left w:w="57" w:type="dxa"/>
              <w:right w:w="57" w:type="dxa"/>
            </w:tcMar>
          </w:tcPr>
          <w:p w:rsidR="00742FD7" w:rsidRPr="003B61BB" w:rsidRDefault="00742FD7" w:rsidP="00111035">
            <w:pPr>
              <w:spacing w:before="40" w:after="40" w:line="240" w:lineRule="auto"/>
              <w:ind w:left="1134" w:hanging="567"/>
              <w:rPr>
                <w:iCs/>
                <w:color w:val="00B0F0"/>
                <w:lang w:val="fr-FR"/>
              </w:rPr>
            </w:pPr>
            <w:r w:rsidRPr="003B61BB">
              <w:rPr>
                <w:iCs/>
                <w:color w:val="00B0F0"/>
                <w:lang w:val="fr-FR"/>
              </w:rPr>
              <w:t>f)</w:t>
            </w:r>
            <w:r w:rsidRPr="003B61BB">
              <w:rPr>
                <w:iCs/>
                <w:color w:val="00B0F0"/>
                <w:lang w:val="fr-FR"/>
              </w:rPr>
              <w:tab/>
              <w:t>Dans le cas où la masse nette d’une pile ou d’une batterie est supérieure à 30 kg, l’emballage extérieur n’en contient qu’une seule.</w:t>
            </w:r>
          </w:p>
        </w:tc>
      </w:tr>
      <w:tr w:rsidR="00742FD7" w:rsidRPr="003B61BB" w:rsidTr="00EC3FA6">
        <w:trPr>
          <w:jc w:val="center"/>
        </w:trPr>
        <w:tc>
          <w:tcPr>
            <w:tcW w:w="9639" w:type="dxa"/>
            <w:gridSpan w:val="3"/>
            <w:tcBorders>
              <w:left w:val="single" w:sz="4" w:space="0" w:color="auto"/>
              <w:right w:val="single" w:sz="4" w:space="0" w:color="auto"/>
            </w:tcBorders>
            <w:shd w:val="clear" w:color="auto" w:fill="auto"/>
            <w:tcMar>
              <w:left w:w="57" w:type="dxa"/>
              <w:right w:w="57" w:type="dxa"/>
            </w:tcMar>
          </w:tcPr>
          <w:p w:rsidR="00742FD7" w:rsidRPr="003B61BB" w:rsidRDefault="00742FD7" w:rsidP="00111035">
            <w:pPr>
              <w:spacing w:before="40" w:after="40" w:line="240" w:lineRule="auto"/>
              <w:rPr>
                <w:iCs/>
                <w:color w:val="00B0F0"/>
                <w:lang w:val="fr-FR"/>
              </w:rPr>
            </w:pPr>
            <w:r w:rsidRPr="003B61BB">
              <w:rPr>
                <w:iCs/>
                <w:color w:val="00B0F0"/>
                <w:lang w:val="fr-FR"/>
              </w:rPr>
              <w:t>2)</w:t>
            </w:r>
            <w:r w:rsidRPr="003B61BB">
              <w:rPr>
                <w:iCs/>
                <w:color w:val="00B0F0"/>
                <w:lang w:val="fr-FR"/>
              </w:rPr>
              <w:tab/>
            </w:r>
            <w:r w:rsidRPr="003B61BB">
              <w:rPr>
                <w:bCs/>
                <w:iCs/>
                <w:color w:val="00B0F0"/>
                <w:lang w:val="fr-FR"/>
              </w:rPr>
              <w:t>Pour les piles et batteries contenues dans un équipement</w:t>
            </w:r>
            <w:r w:rsidRPr="003B61BB">
              <w:rPr>
                <w:iCs/>
                <w:color w:val="00B0F0"/>
                <w:lang w:val="fr-FR"/>
              </w:rPr>
              <w:t>:</w:t>
            </w:r>
          </w:p>
        </w:tc>
      </w:tr>
      <w:tr w:rsidR="00742FD7" w:rsidRPr="003B61BB" w:rsidTr="00EC3FA6">
        <w:trPr>
          <w:jc w:val="center"/>
        </w:trPr>
        <w:tc>
          <w:tcPr>
            <w:tcW w:w="9639" w:type="dxa"/>
            <w:gridSpan w:val="3"/>
            <w:tcBorders>
              <w:left w:val="single" w:sz="4" w:space="0" w:color="auto"/>
              <w:right w:val="single" w:sz="4" w:space="0" w:color="auto"/>
            </w:tcBorders>
            <w:shd w:val="clear" w:color="auto" w:fill="auto"/>
            <w:tcMar>
              <w:left w:w="57" w:type="dxa"/>
              <w:right w:w="57" w:type="dxa"/>
            </w:tcMar>
          </w:tcPr>
          <w:p w:rsidR="00742FD7" w:rsidRPr="003B61BB" w:rsidRDefault="00742FD7" w:rsidP="00111035">
            <w:pPr>
              <w:spacing w:before="40" w:after="40" w:line="240" w:lineRule="auto"/>
              <w:rPr>
                <w:iCs/>
                <w:color w:val="00B0F0"/>
                <w:lang w:val="en-GB"/>
              </w:rPr>
            </w:pPr>
            <w:r w:rsidRPr="003B61BB">
              <w:rPr>
                <w:iCs/>
                <w:color w:val="00B0F0"/>
                <w:lang w:val="fr-FR"/>
              </w:rPr>
              <w:tab/>
            </w:r>
            <w:proofErr w:type="spellStart"/>
            <w:r w:rsidRPr="003B61BB">
              <w:rPr>
                <w:bCs/>
                <w:iCs/>
                <w:color w:val="00B0F0"/>
                <w:lang w:val="en-GB"/>
              </w:rPr>
              <w:t>Fûts</w:t>
            </w:r>
            <w:proofErr w:type="spellEnd"/>
            <w:r w:rsidRPr="003B61BB">
              <w:rPr>
                <w:iCs/>
                <w:color w:val="00B0F0"/>
                <w:lang w:val="en-GB"/>
              </w:rPr>
              <w:t xml:space="preserve"> (1A2, 1B2, 1N2, 1H2, 1D, 1G);</w:t>
            </w:r>
          </w:p>
        </w:tc>
      </w:tr>
      <w:tr w:rsidR="00742FD7" w:rsidRPr="003B61BB" w:rsidTr="00EC3FA6">
        <w:trPr>
          <w:jc w:val="center"/>
        </w:trPr>
        <w:tc>
          <w:tcPr>
            <w:tcW w:w="9639" w:type="dxa"/>
            <w:gridSpan w:val="3"/>
            <w:tcBorders>
              <w:left w:val="single" w:sz="4" w:space="0" w:color="auto"/>
              <w:right w:val="single" w:sz="4" w:space="0" w:color="auto"/>
            </w:tcBorders>
            <w:shd w:val="clear" w:color="auto" w:fill="auto"/>
            <w:tcMar>
              <w:left w:w="57" w:type="dxa"/>
              <w:right w:w="57" w:type="dxa"/>
            </w:tcMar>
          </w:tcPr>
          <w:p w:rsidR="00742FD7" w:rsidRPr="003B61BB" w:rsidRDefault="00742FD7" w:rsidP="00111035">
            <w:pPr>
              <w:spacing w:before="40" w:after="40" w:line="240" w:lineRule="auto"/>
              <w:rPr>
                <w:iCs/>
                <w:color w:val="00B0F0"/>
                <w:lang w:val="fr-FR"/>
              </w:rPr>
            </w:pPr>
            <w:r w:rsidRPr="003B61BB">
              <w:rPr>
                <w:iCs/>
                <w:color w:val="00B0F0"/>
                <w:lang w:val="en-GB"/>
              </w:rPr>
              <w:tab/>
            </w:r>
            <w:r w:rsidRPr="003B61BB">
              <w:rPr>
                <w:bCs/>
                <w:iCs/>
                <w:color w:val="00B0F0"/>
                <w:lang w:val="fr-FR"/>
              </w:rPr>
              <w:t>Caisses</w:t>
            </w:r>
            <w:r w:rsidRPr="003B61BB">
              <w:rPr>
                <w:iCs/>
                <w:color w:val="00B0F0"/>
                <w:lang w:val="fr-FR"/>
              </w:rPr>
              <w:t xml:space="preserve"> (4A, 4B, 4N, 4C1, 4C2, 4D, 4F, 4G, 4H1, 4H2);</w:t>
            </w:r>
          </w:p>
        </w:tc>
      </w:tr>
      <w:tr w:rsidR="00742FD7" w:rsidRPr="003B61BB" w:rsidTr="00EC3FA6">
        <w:trPr>
          <w:jc w:val="center"/>
        </w:trPr>
        <w:tc>
          <w:tcPr>
            <w:tcW w:w="9639" w:type="dxa"/>
            <w:gridSpan w:val="3"/>
            <w:tcBorders>
              <w:left w:val="single" w:sz="4" w:space="0" w:color="auto"/>
              <w:right w:val="single" w:sz="4" w:space="0" w:color="auto"/>
            </w:tcBorders>
            <w:shd w:val="clear" w:color="auto" w:fill="auto"/>
            <w:tcMar>
              <w:left w:w="57" w:type="dxa"/>
              <w:right w:w="57" w:type="dxa"/>
            </w:tcMar>
          </w:tcPr>
          <w:p w:rsidR="00742FD7" w:rsidRPr="003B61BB" w:rsidRDefault="00742FD7" w:rsidP="00111035">
            <w:pPr>
              <w:spacing w:before="40" w:after="40" w:line="240" w:lineRule="auto"/>
              <w:rPr>
                <w:iCs/>
                <w:color w:val="00B0F0"/>
                <w:lang w:val="en-GB"/>
              </w:rPr>
            </w:pPr>
            <w:r w:rsidRPr="003B61BB">
              <w:rPr>
                <w:iCs/>
                <w:color w:val="00B0F0"/>
                <w:lang w:val="en-GB"/>
              </w:rPr>
              <w:tab/>
            </w:r>
            <w:proofErr w:type="spellStart"/>
            <w:r w:rsidRPr="003B61BB">
              <w:rPr>
                <w:bCs/>
                <w:iCs/>
                <w:color w:val="00B0F0"/>
                <w:lang w:val="en-GB"/>
              </w:rPr>
              <w:t>Bidons</w:t>
            </w:r>
            <w:proofErr w:type="spellEnd"/>
            <w:r w:rsidRPr="003B61BB">
              <w:rPr>
                <w:bCs/>
                <w:iCs/>
                <w:color w:val="00B0F0"/>
                <w:lang w:val="en-GB"/>
              </w:rPr>
              <w:t xml:space="preserve"> (</w:t>
            </w:r>
            <w:proofErr w:type="spellStart"/>
            <w:r w:rsidRPr="003B61BB">
              <w:rPr>
                <w:bCs/>
                <w:iCs/>
                <w:color w:val="00B0F0"/>
                <w:lang w:val="en-GB"/>
              </w:rPr>
              <w:t>jerricanes</w:t>
            </w:r>
            <w:proofErr w:type="spellEnd"/>
            <w:r w:rsidRPr="003B61BB">
              <w:rPr>
                <w:bCs/>
                <w:iCs/>
                <w:color w:val="00B0F0"/>
                <w:lang w:val="en-GB"/>
              </w:rPr>
              <w:t>)</w:t>
            </w:r>
            <w:r w:rsidRPr="003B61BB">
              <w:rPr>
                <w:iCs/>
                <w:color w:val="00B0F0"/>
                <w:lang w:val="en-GB"/>
              </w:rPr>
              <w:t xml:space="preserve"> (3A2, 3B2, 3H2).</w:t>
            </w:r>
          </w:p>
        </w:tc>
      </w:tr>
      <w:tr w:rsidR="00742FD7" w:rsidRPr="003B61BB" w:rsidTr="00EC3FA6">
        <w:trPr>
          <w:jc w:val="center"/>
        </w:trPr>
        <w:tc>
          <w:tcPr>
            <w:tcW w:w="9639" w:type="dxa"/>
            <w:gridSpan w:val="3"/>
            <w:tcBorders>
              <w:left w:val="single" w:sz="4" w:space="0" w:color="auto"/>
              <w:right w:val="single" w:sz="4" w:space="0" w:color="auto"/>
            </w:tcBorders>
            <w:shd w:val="clear" w:color="auto" w:fill="auto"/>
            <w:tcMar>
              <w:left w:w="57" w:type="dxa"/>
              <w:right w:w="57" w:type="dxa"/>
            </w:tcMar>
          </w:tcPr>
          <w:p w:rsidR="00742FD7" w:rsidRPr="003B61BB" w:rsidRDefault="00742FD7" w:rsidP="00111035">
            <w:pPr>
              <w:spacing w:before="40" w:after="40" w:line="240" w:lineRule="auto"/>
              <w:ind w:left="567"/>
              <w:rPr>
                <w:bCs/>
                <w:iCs/>
                <w:color w:val="00B0F0"/>
                <w:lang w:val="fr-FR"/>
              </w:rPr>
            </w:pPr>
            <w:r w:rsidRPr="003B61BB">
              <w:rPr>
                <w:bCs/>
                <w:iCs/>
                <w:color w:val="00B0F0"/>
                <w:lang w:val="fr-FR"/>
              </w:rPr>
              <w:t>Les emballages doivent satisfaire au niveau d’épreuve du groupe d’emballage II, ainsi qu’aux prescriptions suivantes</w:t>
            </w:r>
          </w:p>
        </w:tc>
      </w:tr>
      <w:tr w:rsidR="00742FD7" w:rsidRPr="003B61BB" w:rsidTr="00EC3FA6">
        <w:trPr>
          <w:jc w:val="center"/>
        </w:trPr>
        <w:tc>
          <w:tcPr>
            <w:tcW w:w="9639" w:type="dxa"/>
            <w:gridSpan w:val="3"/>
            <w:tcBorders>
              <w:left w:val="single" w:sz="4" w:space="0" w:color="auto"/>
              <w:right w:val="single" w:sz="4" w:space="0" w:color="auto"/>
            </w:tcBorders>
            <w:shd w:val="clear" w:color="auto" w:fill="auto"/>
            <w:tcMar>
              <w:left w:w="57" w:type="dxa"/>
              <w:right w:w="57" w:type="dxa"/>
            </w:tcMar>
          </w:tcPr>
          <w:p w:rsidR="00742FD7" w:rsidRPr="003B61BB" w:rsidRDefault="00742FD7" w:rsidP="00111035">
            <w:pPr>
              <w:spacing w:before="40" w:after="40" w:line="240" w:lineRule="auto"/>
              <w:ind w:left="1134" w:hanging="567"/>
              <w:rPr>
                <w:iCs/>
                <w:color w:val="00B0F0"/>
                <w:lang w:val="fr-FR"/>
              </w:rPr>
            </w:pPr>
            <w:r w:rsidRPr="003B61BB">
              <w:rPr>
                <w:iCs/>
                <w:color w:val="00B0F0"/>
                <w:lang w:val="fr-FR"/>
              </w:rPr>
              <w:t>a)</w:t>
            </w:r>
            <w:r w:rsidRPr="003B61BB">
              <w:rPr>
                <w:iCs/>
                <w:color w:val="00B0F0"/>
                <w:lang w:val="fr-FR"/>
              </w:rPr>
              <w:tab/>
              <w:t>Les équipements de tailles, formes ou masses différentes sont emballés dans un emballage extérieur de modèle type éprouvé listé ci-dessus à condition que la masse brute totale du colis ne dépasse pas la masse brute pour laquelle le modèle type a été éprouvé;</w:t>
            </w:r>
          </w:p>
        </w:tc>
      </w:tr>
      <w:tr w:rsidR="00742FD7" w:rsidRPr="003B61BB" w:rsidTr="00EC3FA6">
        <w:trPr>
          <w:jc w:val="center"/>
        </w:trPr>
        <w:tc>
          <w:tcPr>
            <w:tcW w:w="9639" w:type="dxa"/>
            <w:gridSpan w:val="3"/>
            <w:tcBorders>
              <w:left w:val="single" w:sz="4" w:space="0" w:color="auto"/>
              <w:right w:val="single" w:sz="4" w:space="0" w:color="auto"/>
            </w:tcBorders>
            <w:shd w:val="clear" w:color="auto" w:fill="auto"/>
            <w:tcMar>
              <w:left w:w="57" w:type="dxa"/>
              <w:right w:w="57" w:type="dxa"/>
            </w:tcMar>
          </w:tcPr>
          <w:p w:rsidR="00742FD7" w:rsidRPr="003B61BB" w:rsidRDefault="00742FD7" w:rsidP="00111035">
            <w:pPr>
              <w:keepNext/>
              <w:spacing w:before="40" w:after="40" w:line="240" w:lineRule="auto"/>
              <w:ind w:left="1134" w:hanging="567"/>
              <w:rPr>
                <w:iCs/>
                <w:color w:val="00B0F0"/>
                <w:lang w:val="fr-FR"/>
              </w:rPr>
            </w:pPr>
            <w:r w:rsidRPr="003B61BB">
              <w:rPr>
                <w:iCs/>
                <w:color w:val="00B0F0"/>
                <w:lang w:val="fr-FR"/>
              </w:rPr>
              <w:t>b)</w:t>
            </w:r>
            <w:r w:rsidRPr="003B61BB">
              <w:rPr>
                <w:iCs/>
                <w:color w:val="00B0F0"/>
                <w:lang w:val="fr-FR"/>
              </w:rPr>
              <w:tab/>
              <w:t>L’équipement est construit ou emballé de manière à empêcher tout fonctionnement accidentel au cours du transport;</w:t>
            </w:r>
          </w:p>
        </w:tc>
      </w:tr>
      <w:tr w:rsidR="00742FD7" w:rsidRPr="003B61BB" w:rsidTr="00EC3FA6">
        <w:trPr>
          <w:jc w:val="center"/>
        </w:trPr>
        <w:tc>
          <w:tcPr>
            <w:tcW w:w="9639" w:type="dxa"/>
            <w:gridSpan w:val="3"/>
            <w:tcBorders>
              <w:left w:val="single" w:sz="4" w:space="0" w:color="auto"/>
              <w:right w:val="single" w:sz="4" w:space="0" w:color="auto"/>
            </w:tcBorders>
            <w:shd w:val="clear" w:color="auto" w:fill="auto"/>
            <w:tcMar>
              <w:left w:w="57" w:type="dxa"/>
              <w:right w:w="57" w:type="dxa"/>
            </w:tcMar>
          </w:tcPr>
          <w:p w:rsidR="00742FD7" w:rsidRPr="003B61BB" w:rsidRDefault="00742FD7" w:rsidP="00111035">
            <w:pPr>
              <w:keepNext/>
              <w:spacing w:before="40" w:after="40" w:line="240" w:lineRule="auto"/>
              <w:ind w:left="1134" w:hanging="567"/>
              <w:rPr>
                <w:iCs/>
                <w:color w:val="00B0F0"/>
                <w:lang w:val="fr-FR"/>
              </w:rPr>
            </w:pPr>
            <w:r w:rsidRPr="003B61BB">
              <w:rPr>
                <w:iCs/>
                <w:color w:val="00B0F0"/>
                <w:lang w:val="fr-FR"/>
              </w:rPr>
              <w:t>c)</w:t>
            </w:r>
            <w:r w:rsidRPr="003B61BB">
              <w:rPr>
                <w:iCs/>
                <w:color w:val="00B0F0"/>
                <w:lang w:val="fr-FR"/>
              </w:rPr>
              <w:tab/>
              <w:t>Des mesures appropriées sont prises pour empêcher les effets des vibrations et des chocs et empêcher tout déplacement de l’équipement à l’intérieur du colis susceptible de les endommager et de rendre leur transport dangereux. Lorsqu’un matériau de rembourrage est utilisé à ces fins, il doit être non combustible et non conducteur; et</w:t>
            </w:r>
          </w:p>
        </w:tc>
      </w:tr>
      <w:tr w:rsidR="00742FD7" w:rsidRPr="003B61BB" w:rsidTr="00EC3FA6">
        <w:trPr>
          <w:jc w:val="center"/>
        </w:trPr>
        <w:tc>
          <w:tcPr>
            <w:tcW w:w="9639" w:type="dxa"/>
            <w:gridSpan w:val="3"/>
            <w:tcBorders>
              <w:left w:val="single" w:sz="4" w:space="0" w:color="auto"/>
              <w:bottom w:val="single" w:sz="4" w:space="0" w:color="auto"/>
              <w:right w:val="single" w:sz="4" w:space="0" w:color="auto"/>
            </w:tcBorders>
            <w:shd w:val="clear" w:color="auto" w:fill="auto"/>
            <w:tcMar>
              <w:left w:w="57" w:type="dxa"/>
              <w:right w:w="57" w:type="dxa"/>
            </w:tcMar>
          </w:tcPr>
          <w:p w:rsidR="00742FD7" w:rsidRPr="003B61BB" w:rsidRDefault="00742FD7" w:rsidP="00111035">
            <w:pPr>
              <w:spacing w:before="40" w:after="40" w:line="240" w:lineRule="auto"/>
              <w:ind w:left="1134" w:hanging="567"/>
              <w:rPr>
                <w:iCs/>
                <w:color w:val="00B0F0"/>
                <w:lang w:val="fr-FR"/>
              </w:rPr>
            </w:pPr>
            <w:r w:rsidRPr="003B61BB">
              <w:rPr>
                <w:iCs/>
                <w:color w:val="00B0F0"/>
                <w:lang w:val="fr-FR"/>
              </w:rPr>
              <w:t>d)</w:t>
            </w:r>
            <w:r w:rsidRPr="003B61BB">
              <w:rPr>
                <w:iCs/>
                <w:color w:val="00B0F0"/>
                <w:lang w:val="fr-FR"/>
              </w:rPr>
              <w:tab/>
              <w:t>La non-combustibilité est évaluée conformément à une norme reconnue dans le pays ou l’emballage est conçu ou fabriqué.</w:t>
            </w:r>
          </w:p>
        </w:tc>
      </w:tr>
      <w:tr w:rsidR="00742FD7" w:rsidRPr="003B61BB" w:rsidTr="00EC3FA6">
        <w:trPr>
          <w:jc w:val="center"/>
        </w:trPr>
        <w:tc>
          <w:tcPr>
            <w:tcW w:w="9639" w:type="dxa"/>
            <w:gridSpan w:val="3"/>
            <w:tcBorders>
              <w:top w:val="single" w:sz="4" w:space="0" w:color="auto"/>
              <w:left w:val="single" w:sz="4" w:space="0" w:color="auto"/>
              <w:right w:val="single" w:sz="4" w:space="0" w:color="auto"/>
            </w:tcBorders>
            <w:shd w:val="clear" w:color="auto" w:fill="auto"/>
            <w:tcMar>
              <w:left w:w="57" w:type="dxa"/>
              <w:right w:w="57" w:type="dxa"/>
            </w:tcMar>
          </w:tcPr>
          <w:p w:rsidR="00742FD7" w:rsidRPr="003B61BB" w:rsidRDefault="00742FD7" w:rsidP="00EC3FA6">
            <w:pPr>
              <w:pageBreakBefore/>
              <w:spacing w:before="60" w:after="60" w:line="240" w:lineRule="auto"/>
              <w:rPr>
                <w:iCs/>
                <w:color w:val="00B0F0"/>
                <w:lang w:val="fr-FR"/>
              </w:rPr>
            </w:pPr>
            <w:r w:rsidRPr="003B61BB">
              <w:rPr>
                <w:iCs/>
                <w:color w:val="00B0F0"/>
                <w:lang w:val="fr-FR"/>
              </w:rPr>
              <w:t>3)</w:t>
            </w:r>
            <w:r w:rsidRPr="003B61BB">
              <w:rPr>
                <w:b/>
                <w:iCs/>
                <w:color w:val="00B0F0"/>
                <w:lang w:val="fr-FR"/>
              </w:rPr>
              <w:t xml:space="preserve"> </w:t>
            </w:r>
            <w:r w:rsidRPr="003B61BB">
              <w:rPr>
                <w:b/>
                <w:iCs/>
                <w:color w:val="00B0F0"/>
                <w:lang w:val="fr-FR"/>
              </w:rPr>
              <w:tab/>
            </w:r>
            <w:r w:rsidRPr="003B61BB">
              <w:rPr>
                <w:iCs/>
                <w:color w:val="00B0F0"/>
                <w:lang w:val="fr-FR"/>
              </w:rPr>
              <w:t>Les batteries ou l’équipement peuvent être transportés non emballés dans les conditions spécifiées par l’autorité compétente. Les conditions supplémentaires qui peuvent être prises en considération dans le processus d’agrément sont notamment les suivantes:</w:t>
            </w:r>
          </w:p>
        </w:tc>
      </w:tr>
      <w:tr w:rsidR="00742FD7" w:rsidRPr="003B61BB" w:rsidTr="00EC3FA6">
        <w:trPr>
          <w:jc w:val="center"/>
        </w:trPr>
        <w:tc>
          <w:tcPr>
            <w:tcW w:w="9639" w:type="dxa"/>
            <w:gridSpan w:val="3"/>
            <w:tcBorders>
              <w:left w:val="single" w:sz="4" w:space="0" w:color="auto"/>
              <w:right w:val="single" w:sz="4" w:space="0" w:color="auto"/>
            </w:tcBorders>
            <w:shd w:val="clear" w:color="auto" w:fill="auto"/>
            <w:tcMar>
              <w:left w:w="57" w:type="dxa"/>
              <w:right w:w="57" w:type="dxa"/>
            </w:tcMar>
          </w:tcPr>
          <w:p w:rsidR="00742FD7" w:rsidRPr="003B61BB" w:rsidRDefault="00742FD7" w:rsidP="00EC3FA6">
            <w:pPr>
              <w:spacing w:before="60" w:after="60" w:line="240" w:lineRule="auto"/>
              <w:ind w:left="1134" w:hanging="567"/>
              <w:rPr>
                <w:iCs/>
                <w:color w:val="00B0F0"/>
                <w:lang w:val="fr-FR"/>
              </w:rPr>
            </w:pPr>
            <w:r w:rsidRPr="003B61BB">
              <w:rPr>
                <w:iCs/>
                <w:color w:val="00B0F0"/>
                <w:lang w:val="fr-FR"/>
              </w:rPr>
              <w:t>a)</w:t>
            </w:r>
            <w:r w:rsidRPr="003B61BB">
              <w:rPr>
                <w:iCs/>
                <w:color w:val="00B0F0"/>
                <w:lang w:val="fr-FR"/>
              </w:rPr>
              <w:tab/>
              <w:t>L’équipement ou la batterie doit être suffisamment résistant pour supporter les chocs et les charges auxquels il peut normalement être soumis en cours de transport, y compris les transbordements entre engins de transport ou entre engins de transport et entrepôts, ainsi que son enlèvement d’une palette pour une manutention ultérieure manuelle ou mécanique; et</w:t>
            </w:r>
          </w:p>
        </w:tc>
      </w:tr>
      <w:tr w:rsidR="00742FD7" w:rsidRPr="003B61BB" w:rsidTr="00EC3FA6">
        <w:trPr>
          <w:jc w:val="center"/>
        </w:trPr>
        <w:tc>
          <w:tcPr>
            <w:tcW w:w="9639" w:type="dxa"/>
            <w:gridSpan w:val="3"/>
            <w:tcBorders>
              <w:left w:val="single" w:sz="4" w:space="0" w:color="auto"/>
              <w:right w:val="single" w:sz="4" w:space="0" w:color="auto"/>
            </w:tcBorders>
            <w:shd w:val="clear" w:color="auto" w:fill="auto"/>
            <w:tcMar>
              <w:left w:w="57" w:type="dxa"/>
              <w:right w:w="57" w:type="dxa"/>
            </w:tcMar>
          </w:tcPr>
          <w:p w:rsidR="00742FD7" w:rsidRPr="003B61BB" w:rsidRDefault="00742FD7" w:rsidP="00EC3FA6">
            <w:pPr>
              <w:spacing w:before="60" w:after="60" w:line="240" w:lineRule="auto"/>
              <w:ind w:left="1134" w:hanging="567"/>
              <w:rPr>
                <w:iCs/>
                <w:color w:val="00B0F0"/>
                <w:lang w:val="fr-FR"/>
              </w:rPr>
            </w:pPr>
            <w:r w:rsidRPr="003B61BB">
              <w:rPr>
                <w:iCs/>
                <w:color w:val="00B0F0"/>
                <w:lang w:val="fr-FR"/>
              </w:rPr>
              <w:t>b)</w:t>
            </w:r>
            <w:r w:rsidRPr="003B61BB">
              <w:rPr>
                <w:iCs/>
                <w:color w:val="00B0F0"/>
                <w:lang w:val="fr-FR"/>
              </w:rPr>
              <w:tab/>
              <w:t>L’équipement ou la batterie doit être fixé sur des berceaux ou dans des harasses ou dans tout autre dispositif de manutention de façon à ne pas pouvoir rendre du jeu dans des conditions normales de transport.</w:t>
            </w:r>
          </w:p>
        </w:tc>
      </w:tr>
      <w:tr w:rsidR="00742FD7" w:rsidRPr="003B61BB" w:rsidTr="00EC3FA6">
        <w:trPr>
          <w:jc w:val="center"/>
        </w:trPr>
        <w:tc>
          <w:tcPr>
            <w:tcW w:w="9639" w:type="dxa"/>
            <w:gridSpan w:val="3"/>
            <w:tcBorders>
              <w:top w:val="single" w:sz="4" w:space="0" w:color="auto"/>
              <w:left w:val="single" w:sz="4" w:space="0" w:color="auto"/>
              <w:right w:val="single" w:sz="4" w:space="0" w:color="auto"/>
            </w:tcBorders>
            <w:shd w:val="clear" w:color="auto" w:fill="auto"/>
            <w:tcMar>
              <w:left w:w="57" w:type="dxa"/>
              <w:right w:w="57" w:type="dxa"/>
            </w:tcMar>
          </w:tcPr>
          <w:p w:rsidR="00742FD7" w:rsidRPr="003B61BB" w:rsidRDefault="00742FD7" w:rsidP="00EC3FA6">
            <w:pPr>
              <w:spacing w:before="60" w:after="60" w:line="240" w:lineRule="auto"/>
              <w:rPr>
                <w:b/>
                <w:iCs/>
                <w:color w:val="00B0F0"/>
                <w:lang w:val="fr-FR"/>
              </w:rPr>
            </w:pPr>
            <w:r w:rsidRPr="003B61BB">
              <w:rPr>
                <w:b/>
                <w:iCs/>
                <w:color w:val="00B0F0"/>
                <w:lang w:val="fr-FR"/>
              </w:rPr>
              <w:t>Dispositions supplémentaires:</w:t>
            </w:r>
          </w:p>
        </w:tc>
      </w:tr>
      <w:tr w:rsidR="00742FD7" w:rsidRPr="003B61BB" w:rsidTr="00EC3FA6">
        <w:trPr>
          <w:jc w:val="center"/>
        </w:trPr>
        <w:tc>
          <w:tcPr>
            <w:tcW w:w="9639" w:type="dxa"/>
            <w:gridSpan w:val="3"/>
            <w:tcBorders>
              <w:left w:val="single" w:sz="4" w:space="0" w:color="auto"/>
              <w:bottom w:val="single" w:sz="4" w:space="0" w:color="auto"/>
              <w:right w:val="single" w:sz="4" w:space="0" w:color="auto"/>
            </w:tcBorders>
            <w:shd w:val="clear" w:color="auto" w:fill="auto"/>
            <w:tcMar>
              <w:left w:w="57" w:type="dxa"/>
              <w:right w:w="57" w:type="dxa"/>
            </w:tcMar>
          </w:tcPr>
          <w:p w:rsidR="00742FD7" w:rsidRPr="003B61BB" w:rsidRDefault="00742FD7" w:rsidP="00EC3FA6">
            <w:pPr>
              <w:spacing w:before="60" w:after="60" w:line="240" w:lineRule="auto"/>
              <w:rPr>
                <w:iCs/>
                <w:color w:val="00B0F0"/>
                <w:lang w:val="fr-FR"/>
              </w:rPr>
            </w:pPr>
            <w:r w:rsidRPr="003B61BB">
              <w:rPr>
                <w:iCs/>
                <w:color w:val="00B0F0"/>
                <w:lang w:val="fr-FR"/>
              </w:rPr>
              <w:t xml:space="preserve">Les piles et batteries doivent être protégées contre les </w:t>
            </w:r>
            <w:proofErr w:type="spellStart"/>
            <w:r w:rsidRPr="003B61BB">
              <w:rPr>
                <w:iCs/>
                <w:color w:val="00B0F0"/>
                <w:lang w:val="fr-FR"/>
              </w:rPr>
              <w:t>courts-circuits</w:t>
            </w:r>
            <w:proofErr w:type="spellEnd"/>
            <w:r w:rsidRPr="003B61BB">
              <w:rPr>
                <w:iCs/>
                <w:color w:val="00B0F0"/>
                <w:lang w:val="fr-FR"/>
              </w:rPr>
              <w:t>;</w:t>
            </w:r>
          </w:p>
          <w:p w:rsidR="00742FD7" w:rsidRPr="003B61BB" w:rsidRDefault="00742FD7" w:rsidP="00EC3FA6">
            <w:pPr>
              <w:spacing w:before="60" w:after="60" w:line="240" w:lineRule="auto"/>
              <w:rPr>
                <w:iCs/>
                <w:color w:val="00B0F0"/>
                <w:lang w:val="fr-FR"/>
              </w:rPr>
            </w:pPr>
            <w:r w:rsidRPr="003B61BB">
              <w:rPr>
                <w:iCs/>
                <w:color w:val="00B0F0"/>
                <w:lang w:val="fr-FR"/>
              </w:rPr>
              <w:t xml:space="preserve">La protection contre les </w:t>
            </w:r>
            <w:proofErr w:type="spellStart"/>
            <w:r w:rsidRPr="003B61BB">
              <w:rPr>
                <w:iCs/>
                <w:color w:val="00B0F0"/>
                <w:lang w:val="fr-FR"/>
              </w:rPr>
              <w:t>courts-circuits</w:t>
            </w:r>
            <w:proofErr w:type="spellEnd"/>
            <w:r w:rsidRPr="003B61BB">
              <w:rPr>
                <w:iCs/>
                <w:color w:val="00B0F0"/>
                <w:lang w:val="fr-FR"/>
              </w:rPr>
              <w:t xml:space="preserve"> comprend entre autres:</w:t>
            </w:r>
          </w:p>
          <w:p w:rsidR="00742FD7" w:rsidRPr="003B61BB" w:rsidRDefault="00742FD7" w:rsidP="00EC3FA6">
            <w:pPr>
              <w:spacing w:before="60" w:after="60" w:line="240" w:lineRule="auto"/>
              <w:rPr>
                <w:iCs/>
                <w:color w:val="00B0F0"/>
                <w:lang w:val="fr-FR"/>
              </w:rPr>
            </w:pPr>
            <w:r w:rsidRPr="003B61BB">
              <w:rPr>
                <w:iCs/>
                <w:color w:val="00B0F0"/>
                <w:lang w:val="fr-FR"/>
              </w:rPr>
              <w:t>- la protection individuelle des terminaux de batteries;</w:t>
            </w:r>
          </w:p>
          <w:p w:rsidR="00742FD7" w:rsidRPr="003B61BB" w:rsidRDefault="00742FD7" w:rsidP="00EC3FA6">
            <w:pPr>
              <w:spacing w:before="60" w:after="60" w:line="240" w:lineRule="auto"/>
              <w:rPr>
                <w:iCs/>
                <w:color w:val="00B0F0"/>
                <w:lang w:val="fr-FR"/>
              </w:rPr>
            </w:pPr>
            <w:r w:rsidRPr="003B61BB">
              <w:rPr>
                <w:iCs/>
                <w:color w:val="00B0F0"/>
                <w:lang w:val="fr-FR"/>
              </w:rPr>
              <w:t>- un emballage intérieur visant à éviter tout contact entre les piles et les batteries;</w:t>
            </w:r>
          </w:p>
          <w:p w:rsidR="00742FD7" w:rsidRPr="003B61BB" w:rsidRDefault="00742FD7" w:rsidP="00EC3FA6">
            <w:pPr>
              <w:spacing w:before="60" w:after="60" w:line="240" w:lineRule="auto"/>
              <w:rPr>
                <w:iCs/>
                <w:color w:val="00B0F0"/>
                <w:lang w:val="fr-FR"/>
              </w:rPr>
            </w:pPr>
            <w:r w:rsidRPr="003B61BB">
              <w:rPr>
                <w:iCs/>
                <w:color w:val="00B0F0"/>
                <w:lang w:val="fr-FR"/>
              </w:rPr>
              <w:t xml:space="preserve">- les batteries disposant de terminaux encastrés conçus de manière à protéger contre les </w:t>
            </w:r>
            <w:proofErr w:type="spellStart"/>
            <w:r w:rsidRPr="003B61BB">
              <w:rPr>
                <w:iCs/>
                <w:color w:val="00B0F0"/>
                <w:lang w:val="fr-FR"/>
              </w:rPr>
              <w:t>courts-circuits</w:t>
            </w:r>
            <w:proofErr w:type="spellEnd"/>
            <w:r w:rsidRPr="003B61BB">
              <w:rPr>
                <w:iCs/>
                <w:color w:val="00B0F0"/>
                <w:lang w:val="fr-FR"/>
              </w:rPr>
              <w:t>;</w:t>
            </w:r>
          </w:p>
          <w:p w:rsidR="00742FD7" w:rsidRPr="003B61BB" w:rsidRDefault="00742FD7" w:rsidP="00EC3FA6">
            <w:pPr>
              <w:spacing w:before="60" w:after="60" w:line="240" w:lineRule="auto"/>
              <w:rPr>
                <w:iCs/>
                <w:color w:val="00B0F0"/>
                <w:lang w:val="fr-FR"/>
              </w:rPr>
            </w:pPr>
            <w:r w:rsidRPr="003B61BB">
              <w:rPr>
                <w:iCs/>
                <w:color w:val="00B0F0"/>
                <w:lang w:val="fr-FR"/>
              </w:rPr>
              <w:t>- l’utilisation d’un matériau de rembourrage non-conducteur et non-combustible pour remplir l’espace entre les piles ou les batteries dans l’emballage.</w:t>
            </w:r>
          </w:p>
        </w:tc>
      </w:tr>
    </w:tbl>
    <w:p w:rsidR="00BE65E3" w:rsidRDefault="00BE65E3" w:rsidP="00BE65E3">
      <w:pPr>
        <w:pStyle w:val="SingleTxtG"/>
        <w:tabs>
          <w:tab w:val="left" w:pos="2268"/>
        </w:tabs>
        <w:rPr>
          <w:i/>
          <w:color w:val="00B0F0"/>
          <w:lang w:val="fr-FR"/>
        </w:rPr>
      </w:pPr>
      <w:r w:rsidRPr="00B84763">
        <w:rPr>
          <w:i/>
          <w:color w:val="00B0F0"/>
          <w:lang w:val="fr-FR"/>
        </w:rPr>
        <w:t>(Document de référence: ECE/TRANS/WP.15/AC.1/2015/23/Add.1</w:t>
      </w:r>
      <w:r w:rsidR="007934FE" w:rsidRPr="007934FE">
        <w:rPr>
          <w:i/>
          <w:color w:val="00B0F0"/>
          <w:lang w:val="fr-FR"/>
        </w:rPr>
        <w:t xml:space="preserve"> </w:t>
      </w:r>
      <w:r w:rsidR="007934FE">
        <w:rPr>
          <w:i/>
          <w:color w:val="00B0F0"/>
          <w:lang w:val="fr-FR"/>
        </w:rPr>
        <w:t>et ECE/TRANS/WP.15/AC.1/140/Add.1</w:t>
      </w:r>
      <w:r w:rsidRPr="00B84763">
        <w:rPr>
          <w:i/>
          <w:color w:val="00B0F0"/>
          <w:lang w:val="fr-FR"/>
        </w:rPr>
        <w:t>)</w:t>
      </w:r>
    </w:p>
    <w:p w:rsidR="00742FD7" w:rsidRPr="003B61BB" w:rsidRDefault="00742FD7" w:rsidP="00742FD7">
      <w:pPr>
        <w:pStyle w:val="SingleTxtG"/>
        <w:spacing w:before="120"/>
        <w:rPr>
          <w:color w:val="00B0F0"/>
        </w:rPr>
      </w:pPr>
      <w:r w:rsidRPr="003B61BB">
        <w:rPr>
          <w:color w:val="00B0F0"/>
        </w:rPr>
        <w:t>4.1.4.2, instruction d’emballage IBC03</w:t>
      </w:r>
      <w:r w:rsidRPr="003B61BB">
        <w:rPr>
          <w:color w:val="00B0F0"/>
        </w:rPr>
        <w:tab/>
        <w:t>Ajouter une nouvelle disposition spéciale d’emballage pour lire comme suit:</w:t>
      </w:r>
    </w:p>
    <w:p w:rsidR="00742FD7" w:rsidRPr="003B61BB" w:rsidRDefault="00742FD7" w:rsidP="00742FD7">
      <w:pPr>
        <w:pStyle w:val="SingleTxtG"/>
        <w:rPr>
          <w:color w:val="00B0F0"/>
        </w:rPr>
      </w:pPr>
      <w:r w:rsidRPr="003B61BB">
        <w:rPr>
          <w:color w:val="00B0F0"/>
        </w:rPr>
        <w:t>«B19</w:t>
      </w:r>
      <w:r w:rsidRPr="003B61BB">
        <w:rPr>
          <w:color w:val="00B0F0"/>
        </w:rPr>
        <w:tab/>
        <w:t>Pour les Nos ONU 3532 et 3534, les GRV doivent être conçus et fabriqués de façon à laisser s’échapper le gaz ou la vapeur afin d’éviter une accumulation de la pression qui risquerait de provoquer la rupture des GRV en cas de perte de stabilisation.».</w:t>
      </w:r>
    </w:p>
    <w:p w:rsidR="00BE65E3" w:rsidRPr="00B84763" w:rsidRDefault="00BE65E3" w:rsidP="00BE65E3">
      <w:pPr>
        <w:pStyle w:val="SingleTxtG"/>
        <w:tabs>
          <w:tab w:val="left" w:pos="2268"/>
        </w:tabs>
        <w:rPr>
          <w:i/>
          <w:color w:val="00B0F0"/>
          <w:lang w:val="fr-FR"/>
        </w:rPr>
      </w:pPr>
      <w:r w:rsidRPr="00B84763">
        <w:rPr>
          <w:i/>
          <w:color w:val="00B0F0"/>
          <w:lang w:val="fr-FR"/>
        </w:rPr>
        <w:t>(Document de référence: ECE/TRANS/WP.15/AC.1/2015/23/Add.1)</w:t>
      </w:r>
    </w:p>
    <w:p w:rsidR="00742FD7" w:rsidRPr="003B61BB" w:rsidRDefault="00742FD7" w:rsidP="00742FD7">
      <w:pPr>
        <w:pStyle w:val="SingleTxtG"/>
        <w:rPr>
          <w:color w:val="00B0F0"/>
        </w:rPr>
      </w:pPr>
      <w:r w:rsidRPr="003B61BB">
        <w:rPr>
          <w:color w:val="00B0F0"/>
        </w:rPr>
        <w:t>4.1.4.2, instruction d’emballage IBC07</w:t>
      </w:r>
      <w:r w:rsidRPr="003B61BB">
        <w:rPr>
          <w:color w:val="00B0F0"/>
        </w:rPr>
        <w:tab/>
        <w:t>Ajouter une nouvelle disposition spéciale d’emballage pour lire comme suit:</w:t>
      </w:r>
    </w:p>
    <w:p w:rsidR="00922301" w:rsidRPr="003B61BB" w:rsidRDefault="00742FD7" w:rsidP="00742FD7">
      <w:pPr>
        <w:pStyle w:val="SingleTxtG"/>
        <w:rPr>
          <w:color w:val="00B0F0"/>
        </w:rPr>
      </w:pPr>
      <w:r w:rsidRPr="003B61BB">
        <w:rPr>
          <w:color w:val="00B0F0"/>
        </w:rPr>
        <w:t>«</w:t>
      </w:r>
      <w:r w:rsidR="00922301" w:rsidRPr="003B61BB">
        <w:rPr>
          <w:color w:val="00B0F0"/>
        </w:rPr>
        <w:t>Disposition spéciale d’emballage:</w:t>
      </w:r>
    </w:p>
    <w:p w:rsidR="00742FD7" w:rsidRPr="003B61BB" w:rsidRDefault="00742FD7" w:rsidP="00742FD7">
      <w:pPr>
        <w:pStyle w:val="SingleTxtG"/>
        <w:rPr>
          <w:color w:val="00B0F0"/>
        </w:rPr>
      </w:pPr>
      <w:r w:rsidRPr="003B61BB">
        <w:rPr>
          <w:color w:val="00B0F0"/>
        </w:rPr>
        <w:t>B18</w:t>
      </w:r>
      <w:r w:rsidRPr="003B61BB">
        <w:rPr>
          <w:color w:val="00B0F0"/>
        </w:rPr>
        <w:tab/>
        <w:t>Pour les Nos ONU 3531 et 3533, les GRV doivent être conçus et fabriqués de façon à laisser s’échapper le gaz ou la vapeur afin d’éviter une accumulation de la pression qui risquerait de provoquer la rupture des GRV en cas de perte de stabilisation.».</w:t>
      </w:r>
    </w:p>
    <w:p w:rsidR="00BE65E3" w:rsidRPr="00B84763" w:rsidRDefault="00BE65E3" w:rsidP="00BE65E3">
      <w:pPr>
        <w:pStyle w:val="SingleTxtG"/>
        <w:tabs>
          <w:tab w:val="left" w:pos="2268"/>
        </w:tabs>
        <w:rPr>
          <w:i/>
          <w:color w:val="00B0F0"/>
          <w:lang w:val="fr-FR"/>
        </w:rPr>
      </w:pPr>
      <w:r w:rsidRPr="00B84763">
        <w:rPr>
          <w:i/>
          <w:color w:val="00B0F0"/>
          <w:lang w:val="fr-FR"/>
        </w:rPr>
        <w:t>(Document de référence: ECE/TRANS/WP.15/AC.1/2015/23/Add.1)</w:t>
      </w:r>
    </w:p>
    <w:p w:rsidR="00742FD7" w:rsidRPr="003B61BB" w:rsidRDefault="00742FD7" w:rsidP="00742FD7">
      <w:pPr>
        <w:pStyle w:val="SingleTxtG"/>
        <w:spacing w:before="120"/>
        <w:rPr>
          <w:color w:val="00B0F0"/>
        </w:rPr>
      </w:pPr>
      <w:r w:rsidRPr="003B61BB">
        <w:rPr>
          <w:color w:val="00B0F0"/>
        </w:rPr>
        <w:t xml:space="preserve">4.1.4.2, instruction d’emballage </w:t>
      </w:r>
      <w:r w:rsidRPr="003B61BB">
        <w:rPr>
          <w:bCs/>
          <w:color w:val="00B0F0"/>
        </w:rPr>
        <w:t>IBC520</w:t>
      </w:r>
      <w:r w:rsidRPr="003B61BB">
        <w:rPr>
          <w:color w:val="00B0F0"/>
        </w:rPr>
        <w:tab/>
        <w:t>Insérer les nouvelles rubriques suivantes :</w:t>
      </w:r>
    </w:p>
    <w:tbl>
      <w:tblPr>
        <w:tblW w:w="7371" w:type="dxa"/>
        <w:tblInd w:w="1134" w:type="dxa"/>
        <w:tblLayout w:type="fixed"/>
        <w:tblCellMar>
          <w:left w:w="0" w:type="dxa"/>
          <w:right w:w="0" w:type="dxa"/>
        </w:tblCellMar>
        <w:tblLook w:val="01E0" w:firstRow="1" w:lastRow="1" w:firstColumn="1" w:lastColumn="1" w:noHBand="0" w:noVBand="0"/>
      </w:tblPr>
      <w:tblGrid>
        <w:gridCol w:w="851"/>
        <w:gridCol w:w="2268"/>
        <w:gridCol w:w="1134"/>
        <w:gridCol w:w="1134"/>
        <w:gridCol w:w="992"/>
        <w:gridCol w:w="992"/>
      </w:tblGrid>
      <w:tr w:rsidR="00742FD7" w:rsidRPr="003B61BB" w:rsidTr="000507A8">
        <w:tc>
          <w:tcPr>
            <w:tcW w:w="851" w:type="dxa"/>
            <w:tcBorders>
              <w:top w:val="single" w:sz="4" w:space="0" w:color="auto"/>
              <w:bottom w:val="single" w:sz="12" w:space="0" w:color="auto"/>
            </w:tcBorders>
            <w:shd w:val="clear" w:color="auto" w:fill="auto"/>
            <w:vAlign w:val="center"/>
          </w:tcPr>
          <w:p w:rsidR="00742FD7" w:rsidRPr="003B61BB" w:rsidRDefault="00742FD7" w:rsidP="00EC3FA6">
            <w:pPr>
              <w:spacing w:before="80" w:after="80" w:line="200" w:lineRule="exact"/>
              <w:ind w:right="113"/>
              <w:rPr>
                <w:i/>
                <w:color w:val="00B0F0"/>
                <w:sz w:val="16"/>
              </w:rPr>
            </w:pPr>
            <w:r w:rsidRPr="003B61BB">
              <w:rPr>
                <w:i/>
                <w:color w:val="00B0F0"/>
                <w:sz w:val="16"/>
              </w:rPr>
              <w:t>No ONU</w:t>
            </w:r>
          </w:p>
        </w:tc>
        <w:tc>
          <w:tcPr>
            <w:tcW w:w="2268" w:type="dxa"/>
            <w:tcBorders>
              <w:top w:val="single" w:sz="4" w:space="0" w:color="auto"/>
              <w:bottom w:val="single" w:sz="12" w:space="0" w:color="auto"/>
            </w:tcBorders>
            <w:shd w:val="clear" w:color="auto" w:fill="auto"/>
            <w:vAlign w:val="center"/>
          </w:tcPr>
          <w:p w:rsidR="00742FD7" w:rsidRPr="003B61BB" w:rsidRDefault="00742FD7" w:rsidP="00EC3FA6">
            <w:pPr>
              <w:spacing w:before="80" w:after="80" w:line="200" w:lineRule="exact"/>
              <w:ind w:right="113"/>
              <w:rPr>
                <w:i/>
                <w:color w:val="00B0F0"/>
                <w:sz w:val="16"/>
              </w:rPr>
            </w:pPr>
            <w:r w:rsidRPr="003B61BB">
              <w:rPr>
                <w:i/>
                <w:color w:val="00B0F0"/>
                <w:sz w:val="16"/>
              </w:rPr>
              <w:t>Peroxyde organique</w:t>
            </w:r>
          </w:p>
        </w:tc>
        <w:tc>
          <w:tcPr>
            <w:tcW w:w="1134" w:type="dxa"/>
            <w:tcBorders>
              <w:top w:val="single" w:sz="4" w:space="0" w:color="auto"/>
              <w:bottom w:val="single" w:sz="12" w:space="0" w:color="auto"/>
            </w:tcBorders>
            <w:shd w:val="clear" w:color="auto" w:fill="auto"/>
            <w:vAlign w:val="center"/>
          </w:tcPr>
          <w:p w:rsidR="00742FD7" w:rsidRPr="003B61BB" w:rsidRDefault="00742FD7" w:rsidP="00EC3FA6">
            <w:pPr>
              <w:spacing w:before="80" w:after="80" w:line="200" w:lineRule="exact"/>
              <w:ind w:right="113"/>
              <w:rPr>
                <w:i/>
                <w:color w:val="00B0F0"/>
                <w:sz w:val="16"/>
              </w:rPr>
            </w:pPr>
            <w:r w:rsidRPr="003B61BB">
              <w:rPr>
                <w:i/>
                <w:color w:val="00B0F0"/>
                <w:sz w:val="16"/>
              </w:rPr>
              <w:t>Type de GRV</w:t>
            </w:r>
          </w:p>
        </w:tc>
        <w:tc>
          <w:tcPr>
            <w:tcW w:w="1134" w:type="dxa"/>
            <w:tcBorders>
              <w:top w:val="single" w:sz="4" w:space="0" w:color="auto"/>
              <w:bottom w:val="single" w:sz="12" w:space="0" w:color="auto"/>
            </w:tcBorders>
            <w:shd w:val="clear" w:color="auto" w:fill="auto"/>
            <w:vAlign w:val="center"/>
          </w:tcPr>
          <w:p w:rsidR="00742FD7" w:rsidRPr="003B61BB" w:rsidRDefault="00742FD7" w:rsidP="00EC3FA6">
            <w:pPr>
              <w:spacing w:before="80" w:after="80" w:line="200" w:lineRule="exact"/>
              <w:ind w:right="113"/>
              <w:rPr>
                <w:i/>
                <w:color w:val="00B0F0"/>
                <w:sz w:val="16"/>
              </w:rPr>
            </w:pPr>
            <w:r w:rsidRPr="003B61BB">
              <w:rPr>
                <w:i/>
                <w:color w:val="00B0F0"/>
                <w:sz w:val="16"/>
              </w:rPr>
              <w:t>Quantité maximale (litres)</w:t>
            </w:r>
          </w:p>
        </w:tc>
        <w:tc>
          <w:tcPr>
            <w:tcW w:w="992" w:type="dxa"/>
            <w:tcBorders>
              <w:top w:val="single" w:sz="4" w:space="0" w:color="auto"/>
              <w:bottom w:val="single" w:sz="12" w:space="0" w:color="auto"/>
            </w:tcBorders>
            <w:shd w:val="clear" w:color="auto" w:fill="auto"/>
            <w:vAlign w:val="center"/>
          </w:tcPr>
          <w:p w:rsidR="00742FD7" w:rsidRPr="003B61BB" w:rsidRDefault="00742FD7" w:rsidP="00EC3FA6">
            <w:pPr>
              <w:spacing w:before="80" w:after="80" w:line="200" w:lineRule="exact"/>
              <w:ind w:right="113"/>
              <w:rPr>
                <w:i/>
                <w:color w:val="00B0F0"/>
                <w:sz w:val="16"/>
              </w:rPr>
            </w:pPr>
            <w:proofErr w:type="spellStart"/>
            <w:r w:rsidRPr="003B61BB">
              <w:rPr>
                <w:i/>
                <w:color w:val="00B0F0"/>
                <w:sz w:val="16"/>
              </w:rPr>
              <w:t>Temp</w:t>
            </w:r>
            <w:proofErr w:type="spellEnd"/>
            <w:r w:rsidRPr="003B61BB">
              <w:rPr>
                <w:i/>
                <w:color w:val="00B0F0"/>
                <w:sz w:val="16"/>
              </w:rPr>
              <w:t>. de régulation</w:t>
            </w:r>
          </w:p>
        </w:tc>
        <w:tc>
          <w:tcPr>
            <w:tcW w:w="992" w:type="dxa"/>
            <w:tcBorders>
              <w:top w:val="single" w:sz="4" w:space="0" w:color="auto"/>
              <w:bottom w:val="single" w:sz="12" w:space="0" w:color="auto"/>
            </w:tcBorders>
            <w:shd w:val="clear" w:color="auto" w:fill="auto"/>
            <w:vAlign w:val="center"/>
          </w:tcPr>
          <w:p w:rsidR="00742FD7" w:rsidRPr="003B61BB" w:rsidRDefault="00742FD7" w:rsidP="00EC3FA6">
            <w:pPr>
              <w:spacing w:before="80" w:after="80" w:line="200" w:lineRule="exact"/>
              <w:ind w:right="113"/>
              <w:rPr>
                <w:i/>
                <w:color w:val="00B0F0"/>
                <w:sz w:val="16"/>
              </w:rPr>
            </w:pPr>
            <w:proofErr w:type="spellStart"/>
            <w:r w:rsidRPr="003B61BB">
              <w:rPr>
                <w:i/>
                <w:color w:val="00B0F0"/>
                <w:sz w:val="16"/>
              </w:rPr>
              <w:t>Temp</w:t>
            </w:r>
            <w:proofErr w:type="spellEnd"/>
            <w:r w:rsidRPr="003B61BB">
              <w:rPr>
                <w:i/>
                <w:color w:val="00B0F0"/>
                <w:sz w:val="16"/>
              </w:rPr>
              <w:t>. critique</w:t>
            </w:r>
          </w:p>
        </w:tc>
      </w:tr>
      <w:tr w:rsidR="00742FD7" w:rsidRPr="003B61BB" w:rsidTr="000507A8">
        <w:tc>
          <w:tcPr>
            <w:tcW w:w="851" w:type="dxa"/>
            <w:tcBorders>
              <w:top w:val="single" w:sz="12" w:space="0" w:color="auto"/>
            </w:tcBorders>
            <w:shd w:val="clear" w:color="auto" w:fill="auto"/>
          </w:tcPr>
          <w:p w:rsidR="00742FD7" w:rsidRPr="003B61BB" w:rsidRDefault="00742FD7" w:rsidP="00EC3FA6">
            <w:pPr>
              <w:spacing w:before="40" w:after="120"/>
              <w:ind w:right="113"/>
              <w:rPr>
                <w:color w:val="00B0F0"/>
                <w:sz w:val="18"/>
                <w:szCs w:val="18"/>
              </w:rPr>
            </w:pPr>
            <w:r w:rsidRPr="003B61BB">
              <w:rPr>
                <w:color w:val="00B0F0"/>
                <w:sz w:val="18"/>
                <w:szCs w:val="18"/>
              </w:rPr>
              <w:t>3109</w:t>
            </w:r>
          </w:p>
        </w:tc>
        <w:tc>
          <w:tcPr>
            <w:tcW w:w="2268" w:type="dxa"/>
            <w:tcBorders>
              <w:top w:val="single" w:sz="12" w:space="0" w:color="auto"/>
            </w:tcBorders>
            <w:shd w:val="clear" w:color="auto" w:fill="auto"/>
          </w:tcPr>
          <w:p w:rsidR="00742FD7" w:rsidRPr="003B61BB" w:rsidRDefault="00742FD7" w:rsidP="00EC3FA6">
            <w:pPr>
              <w:spacing w:before="40" w:after="120"/>
              <w:ind w:right="113"/>
              <w:rPr>
                <w:color w:val="00B0F0"/>
                <w:sz w:val="18"/>
                <w:szCs w:val="18"/>
              </w:rPr>
            </w:pPr>
            <w:r w:rsidRPr="003B61BB">
              <w:rPr>
                <w:color w:val="00B0F0"/>
                <w:sz w:val="18"/>
                <w:szCs w:val="18"/>
              </w:rPr>
              <w:t xml:space="preserve">Peroxyde de </w:t>
            </w:r>
            <w:proofErr w:type="spellStart"/>
            <w:r w:rsidRPr="003B61BB">
              <w:rPr>
                <w:color w:val="00B0F0"/>
                <w:sz w:val="18"/>
                <w:szCs w:val="18"/>
              </w:rPr>
              <w:t>tert</w:t>
            </w:r>
            <w:proofErr w:type="spellEnd"/>
            <w:r w:rsidRPr="003B61BB">
              <w:rPr>
                <w:color w:val="00B0F0"/>
                <w:sz w:val="18"/>
                <w:szCs w:val="18"/>
              </w:rPr>
              <w:t>-butyle</w:t>
            </w:r>
            <w:r w:rsidRPr="003B61BB">
              <w:rPr>
                <w:color w:val="00B0F0"/>
                <w:sz w:val="18"/>
                <w:szCs w:val="18"/>
              </w:rPr>
              <w:br/>
              <w:t xml:space="preserve">et de </w:t>
            </w:r>
            <w:proofErr w:type="spellStart"/>
            <w:r w:rsidRPr="003B61BB">
              <w:rPr>
                <w:color w:val="00B0F0"/>
                <w:sz w:val="18"/>
                <w:szCs w:val="18"/>
              </w:rPr>
              <w:t>cumyle</w:t>
            </w:r>
            <w:proofErr w:type="spellEnd"/>
          </w:p>
        </w:tc>
        <w:tc>
          <w:tcPr>
            <w:tcW w:w="1134" w:type="dxa"/>
            <w:tcBorders>
              <w:top w:val="single" w:sz="12" w:space="0" w:color="auto"/>
            </w:tcBorders>
            <w:shd w:val="clear" w:color="auto" w:fill="auto"/>
          </w:tcPr>
          <w:p w:rsidR="00742FD7" w:rsidRPr="003B61BB" w:rsidRDefault="00742FD7" w:rsidP="00EC3FA6">
            <w:pPr>
              <w:spacing w:before="40" w:after="120"/>
              <w:ind w:right="113"/>
              <w:rPr>
                <w:color w:val="00B0F0"/>
                <w:sz w:val="18"/>
                <w:szCs w:val="18"/>
              </w:rPr>
            </w:pPr>
            <w:r w:rsidRPr="003B61BB">
              <w:rPr>
                <w:color w:val="00B0F0"/>
                <w:sz w:val="18"/>
                <w:szCs w:val="18"/>
              </w:rPr>
              <w:t>31HA1</w:t>
            </w:r>
          </w:p>
        </w:tc>
        <w:tc>
          <w:tcPr>
            <w:tcW w:w="1134" w:type="dxa"/>
            <w:tcBorders>
              <w:top w:val="single" w:sz="12" w:space="0" w:color="auto"/>
            </w:tcBorders>
            <w:shd w:val="clear" w:color="auto" w:fill="auto"/>
          </w:tcPr>
          <w:p w:rsidR="00742FD7" w:rsidRPr="003B61BB" w:rsidRDefault="00742FD7" w:rsidP="00EC3FA6">
            <w:pPr>
              <w:spacing w:before="40" w:after="120"/>
              <w:ind w:right="113"/>
              <w:rPr>
                <w:color w:val="00B0F0"/>
                <w:sz w:val="18"/>
                <w:szCs w:val="18"/>
              </w:rPr>
            </w:pPr>
            <w:r w:rsidRPr="003B61BB">
              <w:rPr>
                <w:color w:val="00B0F0"/>
                <w:sz w:val="18"/>
                <w:szCs w:val="18"/>
              </w:rPr>
              <w:t>1 000</w:t>
            </w:r>
          </w:p>
        </w:tc>
        <w:tc>
          <w:tcPr>
            <w:tcW w:w="992" w:type="dxa"/>
            <w:tcBorders>
              <w:top w:val="single" w:sz="12" w:space="0" w:color="auto"/>
            </w:tcBorders>
            <w:shd w:val="clear" w:color="auto" w:fill="auto"/>
          </w:tcPr>
          <w:p w:rsidR="00742FD7" w:rsidRPr="003B61BB" w:rsidRDefault="00742FD7" w:rsidP="00EC3FA6">
            <w:pPr>
              <w:spacing w:before="40" w:after="120"/>
              <w:ind w:right="113"/>
              <w:rPr>
                <w:color w:val="00B0F0"/>
                <w:sz w:val="18"/>
                <w:szCs w:val="18"/>
              </w:rPr>
            </w:pPr>
          </w:p>
        </w:tc>
        <w:tc>
          <w:tcPr>
            <w:tcW w:w="992" w:type="dxa"/>
            <w:tcBorders>
              <w:top w:val="single" w:sz="12" w:space="0" w:color="auto"/>
            </w:tcBorders>
            <w:shd w:val="clear" w:color="auto" w:fill="auto"/>
          </w:tcPr>
          <w:p w:rsidR="00742FD7" w:rsidRPr="003B61BB" w:rsidRDefault="00742FD7" w:rsidP="00EC3FA6">
            <w:pPr>
              <w:spacing w:before="40" w:after="120"/>
              <w:ind w:right="113"/>
              <w:rPr>
                <w:color w:val="00B0F0"/>
                <w:sz w:val="18"/>
                <w:szCs w:val="18"/>
              </w:rPr>
            </w:pPr>
          </w:p>
        </w:tc>
      </w:tr>
      <w:tr w:rsidR="00742FD7" w:rsidRPr="003B61BB" w:rsidTr="000507A8">
        <w:tc>
          <w:tcPr>
            <w:tcW w:w="851" w:type="dxa"/>
            <w:tcBorders>
              <w:bottom w:val="single" w:sz="12" w:space="0" w:color="auto"/>
            </w:tcBorders>
            <w:shd w:val="clear" w:color="auto" w:fill="auto"/>
          </w:tcPr>
          <w:p w:rsidR="00742FD7" w:rsidRPr="003B61BB" w:rsidRDefault="00742FD7" w:rsidP="00EC3FA6">
            <w:pPr>
              <w:spacing w:before="40" w:after="120"/>
              <w:ind w:right="113"/>
              <w:rPr>
                <w:color w:val="00B0F0"/>
                <w:sz w:val="18"/>
                <w:szCs w:val="18"/>
              </w:rPr>
            </w:pPr>
            <w:r w:rsidRPr="003B61BB">
              <w:rPr>
                <w:color w:val="00B0F0"/>
                <w:sz w:val="18"/>
                <w:szCs w:val="18"/>
              </w:rPr>
              <w:t>3119</w:t>
            </w:r>
          </w:p>
        </w:tc>
        <w:tc>
          <w:tcPr>
            <w:tcW w:w="2268" w:type="dxa"/>
            <w:tcBorders>
              <w:bottom w:val="single" w:sz="12" w:space="0" w:color="auto"/>
            </w:tcBorders>
            <w:shd w:val="clear" w:color="auto" w:fill="auto"/>
          </w:tcPr>
          <w:p w:rsidR="00742FD7" w:rsidRPr="003B61BB" w:rsidRDefault="00742FD7" w:rsidP="00EC3FA6">
            <w:pPr>
              <w:spacing w:before="40" w:after="120"/>
              <w:ind w:right="113"/>
              <w:rPr>
                <w:color w:val="00B0F0"/>
                <w:sz w:val="18"/>
                <w:szCs w:val="18"/>
              </w:rPr>
            </w:pPr>
            <w:r w:rsidRPr="003B61BB">
              <w:rPr>
                <w:color w:val="00B0F0"/>
                <w:sz w:val="18"/>
                <w:szCs w:val="18"/>
                <w:lang w:val="fr-FR"/>
              </w:rPr>
              <w:t xml:space="preserve">Tétraméthyl-1,1,3,3 éthyl-2 </w:t>
            </w:r>
            <w:proofErr w:type="spellStart"/>
            <w:r w:rsidRPr="003B61BB">
              <w:rPr>
                <w:color w:val="00B0F0"/>
                <w:sz w:val="18"/>
                <w:szCs w:val="18"/>
                <w:lang w:val="fr-FR"/>
              </w:rPr>
              <w:t>peroxyhexanoate</w:t>
            </w:r>
            <w:proofErr w:type="spellEnd"/>
            <w:r w:rsidRPr="003B61BB">
              <w:rPr>
                <w:color w:val="00B0F0"/>
                <w:sz w:val="18"/>
                <w:szCs w:val="18"/>
                <w:lang w:val="fr-FR"/>
              </w:rPr>
              <w:t xml:space="preserve"> de butyle,</w:t>
            </w:r>
            <w:r w:rsidRPr="003B61BB">
              <w:rPr>
                <w:color w:val="00B0F0"/>
                <w:sz w:val="18"/>
                <w:szCs w:val="18"/>
                <w:lang w:val="fr-FR"/>
              </w:rPr>
              <w:br/>
              <w:t>à 67 % au plus, dans un diluant de type A</w:t>
            </w:r>
          </w:p>
        </w:tc>
        <w:tc>
          <w:tcPr>
            <w:tcW w:w="1134" w:type="dxa"/>
            <w:tcBorders>
              <w:bottom w:val="single" w:sz="12" w:space="0" w:color="auto"/>
            </w:tcBorders>
            <w:shd w:val="clear" w:color="auto" w:fill="auto"/>
          </w:tcPr>
          <w:p w:rsidR="00742FD7" w:rsidRPr="003B61BB" w:rsidRDefault="00742FD7" w:rsidP="00EC3FA6">
            <w:pPr>
              <w:spacing w:before="40" w:after="120"/>
              <w:ind w:right="113"/>
              <w:rPr>
                <w:color w:val="00B0F0"/>
                <w:sz w:val="18"/>
                <w:szCs w:val="18"/>
              </w:rPr>
            </w:pPr>
            <w:r w:rsidRPr="003B61BB">
              <w:rPr>
                <w:color w:val="00B0F0"/>
                <w:sz w:val="18"/>
                <w:szCs w:val="18"/>
              </w:rPr>
              <w:t>31HA1</w:t>
            </w:r>
          </w:p>
        </w:tc>
        <w:tc>
          <w:tcPr>
            <w:tcW w:w="1134" w:type="dxa"/>
            <w:tcBorders>
              <w:bottom w:val="single" w:sz="12" w:space="0" w:color="auto"/>
            </w:tcBorders>
            <w:shd w:val="clear" w:color="auto" w:fill="auto"/>
          </w:tcPr>
          <w:p w:rsidR="00742FD7" w:rsidRPr="003B61BB" w:rsidRDefault="00742FD7" w:rsidP="00EC3FA6">
            <w:pPr>
              <w:spacing w:before="40" w:after="120"/>
              <w:ind w:right="113"/>
              <w:rPr>
                <w:color w:val="00B0F0"/>
                <w:sz w:val="18"/>
                <w:szCs w:val="18"/>
              </w:rPr>
            </w:pPr>
            <w:r w:rsidRPr="003B61BB">
              <w:rPr>
                <w:color w:val="00B0F0"/>
                <w:sz w:val="18"/>
                <w:szCs w:val="18"/>
              </w:rPr>
              <w:t>1 000</w:t>
            </w:r>
          </w:p>
        </w:tc>
        <w:tc>
          <w:tcPr>
            <w:tcW w:w="992" w:type="dxa"/>
            <w:tcBorders>
              <w:bottom w:val="single" w:sz="12" w:space="0" w:color="auto"/>
            </w:tcBorders>
            <w:shd w:val="clear" w:color="auto" w:fill="auto"/>
          </w:tcPr>
          <w:p w:rsidR="00742FD7" w:rsidRPr="003B61BB" w:rsidRDefault="00742FD7" w:rsidP="00EC3FA6">
            <w:pPr>
              <w:spacing w:before="40" w:after="120"/>
              <w:ind w:right="113"/>
              <w:rPr>
                <w:color w:val="00B0F0"/>
                <w:sz w:val="18"/>
                <w:szCs w:val="18"/>
              </w:rPr>
            </w:pPr>
            <w:r w:rsidRPr="003B61BB">
              <w:rPr>
                <w:color w:val="00B0F0"/>
                <w:sz w:val="18"/>
                <w:szCs w:val="18"/>
              </w:rPr>
              <w:t>+15 ºC</w:t>
            </w:r>
          </w:p>
        </w:tc>
        <w:tc>
          <w:tcPr>
            <w:tcW w:w="992" w:type="dxa"/>
            <w:tcBorders>
              <w:bottom w:val="single" w:sz="12" w:space="0" w:color="auto"/>
            </w:tcBorders>
            <w:shd w:val="clear" w:color="auto" w:fill="auto"/>
          </w:tcPr>
          <w:p w:rsidR="00742FD7" w:rsidRPr="003B61BB" w:rsidRDefault="00742FD7" w:rsidP="00EC3FA6">
            <w:pPr>
              <w:spacing w:before="40" w:after="120"/>
              <w:ind w:right="113"/>
              <w:rPr>
                <w:color w:val="00B0F0"/>
                <w:sz w:val="18"/>
                <w:szCs w:val="18"/>
              </w:rPr>
            </w:pPr>
            <w:r w:rsidRPr="003B61BB">
              <w:rPr>
                <w:color w:val="00B0F0"/>
                <w:sz w:val="18"/>
                <w:szCs w:val="18"/>
              </w:rPr>
              <w:t>+20 ºC</w:t>
            </w:r>
          </w:p>
        </w:tc>
      </w:tr>
    </w:tbl>
    <w:p w:rsidR="00BE65E3" w:rsidRPr="00B84763" w:rsidRDefault="00BE65E3" w:rsidP="00BE65E3">
      <w:pPr>
        <w:pStyle w:val="SingleTxtG"/>
        <w:tabs>
          <w:tab w:val="left" w:pos="2268"/>
        </w:tabs>
        <w:rPr>
          <w:i/>
          <w:color w:val="00B0F0"/>
          <w:lang w:val="fr-FR"/>
        </w:rPr>
      </w:pPr>
      <w:r w:rsidRPr="00B84763">
        <w:rPr>
          <w:i/>
          <w:color w:val="00B0F0"/>
          <w:lang w:val="fr-FR"/>
        </w:rPr>
        <w:t>(Document de référence: ECE/TRANS/WP.15/AC.1/2015/23/Add.1)</w:t>
      </w:r>
    </w:p>
    <w:p w:rsidR="00742FD7" w:rsidRPr="003B61BB" w:rsidRDefault="00742FD7" w:rsidP="00742FD7">
      <w:pPr>
        <w:pStyle w:val="SingleTxtG"/>
        <w:spacing w:before="120"/>
        <w:ind w:left="1138" w:right="1138"/>
        <w:rPr>
          <w:color w:val="00B0F0"/>
          <w:highlight w:val="yellow"/>
        </w:rPr>
      </w:pPr>
      <w:r w:rsidRPr="003B61BB">
        <w:rPr>
          <w:color w:val="00B0F0"/>
        </w:rPr>
        <w:t xml:space="preserve">4.1.4.2, instruction d’emballage </w:t>
      </w:r>
      <w:r w:rsidRPr="003B61BB">
        <w:rPr>
          <w:bCs/>
          <w:color w:val="00B0F0"/>
        </w:rPr>
        <w:t>IBC520</w:t>
      </w:r>
      <w:r w:rsidRPr="003B61BB">
        <w:rPr>
          <w:color w:val="00B0F0"/>
        </w:rPr>
        <w:tab/>
        <w:t>Pour le No ONU 3119, sous la rubrique «</w:t>
      </w:r>
      <w:proofErr w:type="spellStart"/>
      <w:r w:rsidRPr="003B61BB">
        <w:rPr>
          <w:color w:val="00B0F0"/>
          <w:lang w:val="fr-FR"/>
        </w:rPr>
        <w:t>Peroxydicarbonate</w:t>
      </w:r>
      <w:proofErr w:type="spellEnd"/>
      <w:r w:rsidRPr="003B61BB">
        <w:rPr>
          <w:color w:val="00B0F0"/>
          <w:lang w:val="fr-FR"/>
        </w:rPr>
        <w:t xml:space="preserve"> de bis-(é</w:t>
      </w:r>
      <w:r w:rsidRPr="003B61BB">
        <w:rPr>
          <w:color w:val="00B0F0"/>
        </w:rPr>
        <w:t xml:space="preserve">thyl-2 </w:t>
      </w:r>
      <w:proofErr w:type="spellStart"/>
      <w:r w:rsidRPr="003B61BB">
        <w:rPr>
          <w:color w:val="00B0F0"/>
        </w:rPr>
        <w:t>hexyle</w:t>
      </w:r>
      <w:proofErr w:type="spellEnd"/>
      <w:r w:rsidRPr="003B61BB">
        <w:rPr>
          <w:color w:val="00B0F0"/>
          <w:lang w:val="fr-FR"/>
        </w:rPr>
        <w:t>), à 62 % au plus, en dispersion stable dans l’eau</w:t>
      </w:r>
      <w:r w:rsidRPr="003B61BB">
        <w:rPr>
          <w:color w:val="00B0F0"/>
        </w:rPr>
        <w:t>», ajouter une nouvelle ligne pour lire comme suit :</w:t>
      </w:r>
    </w:p>
    <w:tbl>
      <w:tblPr>
        <w:tblW w:w="7371" w:type="dxa"/>
        <w:tblInd w:w="1134" w:type="dxa"/>
        <w:tblBorders>
          <w:top w:val="single" w:sz="4" w:space="0" w:color="auto"/>
          <w:bottom w:val="single" w:sz="12" w:space="0" w:color="auto"/>
          <w:insideH w:val="single" w:sz="6" w:space="0" w:color="auto"/>
        </w:tblBorders>
        <w:tblLayout w:type="fixed"/>
        <w:tblCellMar>
          <w:left w:w="0" w:type="dxa"/>
          <w:right w:w="0" w:type="dxa"/>
        </w:tblCellMar>
        <w:tblLook w:val="01E0" w:firstRow="1" w:lastRow="1" w:firstColumn="1" w:lastColumn="1" w:noHBand="0" w:noVBand="0"/>
      </w:tblPr>
      <w:tblGrid>
        <w:gridCol w:w="1842"/>
        <w:gridCol w:w="1843"/>
        <w:gridCol w:w="1843"/>
        <w:gridCol w:w="1843"/>
      </w:tblGrid>
      <w:tr w:rsidR="00742FD7" w:rsidRPr="003B61BB" w:rsidTr="00EC3FA6">
        <w:tc>
          <w:tcPr>
            <w:tcW w:w="1842" w:type="dxa"/>
            <w:shd w:val="clear" w:color="auto" w:fill="auto"/>
            <w:vAlign w:val="bottom"/>
          </w:tcPr>
          <w:p w:rsidR="00742FD7" w:rsidRPr="003B61BB" w:rsidRDefault="00742FD7" w:rsidP="00EC3FA6">
            <w:pPr>
              <w:spacing w:before="80" w:after="80" w:line="200" w:lineRule="exact"/>
              <w:ind w:right="113"/>
              <w:rPr>
                <w:i/>
                <w:color w:val="00B0F0"/>
                <w:sz w:val="16"/>
              </w:rPr>
            </w:pPr>
            <w:r w:rsidRPr="003B61BB">
              <w:rPr>
                <w:i/>
                <w:color w:val="00B0F0"/>
                <w:sz w:val="16"/>
              </w:rPr>
              <w:t>Type de GRV</w:t>
            </w:r>
          </w:p>
        </w:tc>
        <w:tc>
          <w:tcPr>
            <w:tcW w:w="1843" w:type="dxa"/>
            <w:shd w:val="clear" w:color="auto" w:fill="auto"/>
          </w:tcPr>
          <w:p w:rsidR="00742FD7" w:rsidRPr="003B61BB" w:rsidRDefault="00742FD7" w:rsidP="00EC3FA6">
            <w:pPr>
              <w:spacing w:before="80" w:after="80" w:line="200" w:lineRule="exact"/>
              <w:ind w:right="113"/>
              <w:rPr>
                <w:i/>
                <w:color w:val="00B0F0"/>
                <w:sz w:val="16"/>
              </w:rPr>
            </w:pPr>
            <w:r w:rsidRPr="003B61BB">
              <w:rPr>
                <w:i/>
                <w:color w:val="00B0F0"/>
                <w:sz w:val="16"/>
              </w:rPr>
              <w:t>Quantité maximale (litres)</w:t>
            </w:r>
          </w:p>
        </w:tc>
        <w:tc>
          <w:tcPr>
            <w:tcW w:w="1843" w:type="dxa"/>
            <w:shd w:val="clear" w:color="auto" w:fill="auto"/>
          </w:tcPr>
          <w:p w:rsidR="00742FD7" w:rsidRPr="003B61BB" w:rsidRDefault="00742FD7" w:rsidP="00EC3FA6">
            <w:pPr>
              <w:spacing w:before="80" w:after="80" w:line="200" w:lineRule="exact"/>
              <w:ind w:right="113"/>
              <w:rPr>
                <w:i/>
                <w:color w:val="00B0F0"/>
                <w:sz w:val="16"/>
              </w:rPr>
            </w:pPr>
            <w:proofErr w:type="spellStart"/>
            <w:r w:rsidRPr="003B61BB">
              <w:rPr>
                <w:i/>
                <w:color w:val="00B0F0"/>
                <w:sz w:val="16"/>
              </w:rPr>
              <w:t>Temp</w:t>
            </w:r>
            <w:proofErr w:type="spellEnd"/>
            <w:r w:rsidRPr="003B61BB">
              <w:rPr>
                <w:i/>
                <w:color w:val="00B0F0"/>
                <w:sz w:val="16"/>
              </w:rPr>
              <w:t>. de régulation</w:t>
            </w:r>
          </w:p>
        </w:tc>
        <w:tc>
          <w:tcPr>
            <w:tcW w:w="1843" w:type="dxa"/>
            <w:shd w:val="clear" w:color="auto" w:fill="auto"/>
          </w:tcPr>
          <w:p w:rsidR="00742FD7" w:rsidRPr="003B61BB" w:rsidRDefault="00742FD7" w:rsidP="00EC3FA6">
            <w:pPr>
              <w:spacing w:before="80" w:after="80" w:line="200" w:lineRule="exact"/>
              <w:ind w:right="113"/>
              <w:rPr>
                <w:i/>
                <w:color w:val="00B0F0"/>
                <w:sz w:val="16"/>
              </w:rPr>
            </w:pPr>
            <w:proofErr w:type="spellStart"/>
            <w:r w:rsidRPr="003B61BB">
              <w:rPr>
                <w:i/>
                <w:color w:val="00B0F0"/>
                <w:sz w:val="16"/>
              </w:rPr>
              <w:t>Temp</w:t>
            </w:r>
            <w:proofErr w:type="spellEnd"/>
            <w:r w:rsidRPr="003B61BB">
              <w:rPr>
                <w:i/>
                <w:color w:val="00B0F0"/>
                <w:sz w:val="16"/>
              </w:rPr>
              <w:t>. critique</w:t>
            </w:r>
          </w:p>
        </w:tc>
      </w:tr>
      <w:tr w:rsidR="00742FD7" w:rsidRPr="003B61BB" w:rsidTr="00EC3FA6">
        <w:tc>
          <w:tcPr>
            <w:tcW w:w="1842" w:type="dxa"/>
            <w:shd w:val="clear" w:color="auto" w:fill="auto"/>
          </w:tcPr>
          <w:p w:rsidR="00742FD7" w:rsidRPr="003B61BB" w:rsidRDefault="00742FD7" w:rsidP="00EC3FA6">
            <w:pPr>
              <w:spacing w:before="40" w:after="120"/>
              <w:ind w:right="113"/>
              <w:rPr>
                <w:color w:val="00B0F0"/>
                <w:sz w:val="18"/>
                <w:szCs w:val="18"/>
              </w:rPr>
            </w:pPr>
            <w:r w:rsidRPr="003B61BB">
              <w:rPr>
                <w:color w:val="00B0F0"/>
                <w:sz w:val="18"/>
                <w:szCs w:val="18"/>
              </w:rPr>
              <w:t>31HA1</w:t>
            </w:r>
          </w:p>
        </w:tc>
        <w:tc>
          <w:tcPr>
            <w:tcW w:w="1843" w:type="dxa"/>
            <w:shd w:val="clear" w:color="auto" w:fill="auto"/>
          </w:tcPr>
          <w:p w:rsidR="00742FD7" w:rsidRPr="003B61BB" w:rsidRDefault="00742FD7" w:rsidP="00EC3FA6">
            <w:pPr>
              <w:spacing w:before="40" w:after="120"/>
              <w:ind w:right="113"/>
              <w:rPr>
                <w:color w:val="00B0F0"/>
                <w:sz w:val="18"/>
                <w:szCs w:val="18"/>
              </w:rPr>
            </w:pPr>
            <w:r w:rsidRPr="003B61BB">
              <w:rPr>
                <w:color w:val="00B0F0"/>
                <w:sz w:val="18"/>
                <w:szCs w:val="18"/>
              </w:rPr>
              <w:t>1 000</w:t>
            </w:r>
          </w:p>
        </w:tc>
        <w:tc>
          <w:tcPr>
            <w:tcW w:w="1843" w:type="dxa"/>
            <w:shd w:val="clear" w:color="auto" w:fill="auto"/>
          </w:tcPr>
          <w:p w:rsidR="00742FD7" w:rsidRPr="003B61BB" w:rsidRDefault="00742FD7" w:rsidP="00EC3FA6">
            <w:pPr>
              <w:spacing w:before="40" w:after="120"/>
              <w:ind w:right="113"/>
              <w:rPr>
                <w:color w:val="00B0F0"/>
                <w:sz w:val="18"/>
                <w:szCs w:val="18"/>
              </w:rPr>
            </w:pPr>
            <w:r w:rsidRPr="003B61BB">
              <w:rPr>
                <w:color w:val="00B0F0"/>
                <w:sz w:val="18"/>
                <w:szCs w:val="18"/>
              </w:rPr>
              <w:t>-20 °C</w:t>
            </w:r>
          </w:p>
        </w:tc>
        <w:tc>
          <w:tcPr>
            <w:tcW w:w="1843" w:type="dxa"/>
            <w:shd w:val="clear" w:color="auto" w:fill="auto"/>
          </w:tcPr>
          <w:p w:rsidR="00742FD7" w:rsidRPr="003B61BB" w:rsidRDefault="00742FD7" w:rsidP="00EC3FA6">
            <w:pPr>
              <w:spacing w:before="40" w:after="120"/>
              <w:ind w:right="113"/>
              <w:rPr>
                <w:color w:val="00B0F0"/>
                <w:sz w:val="18"/>
                <w:szCs w:val="18"/>
              </w:rPr>
            </w:pPr>
            <w:r w:rsidRPr="003B61BB">
              <w:rPr>
                <w:color w:val="00B0F0"/>
                <w:sz w:val="18"/>
                <w:szCs w:val="18"/>
              </w:rPr>
              <w:t>-10 °C</w:t>
            </w:r>
          </w:p>
        </w:tc>
      </w:tr>
    </w:tbl>
    <w:p w:rsidR="00BE65E3" w:rsidRPr="00B84763" w:rsidRDefault="00BE65E3" w:rsidP="00BE65E3">
      <w:pPr>
        <w:pStyle w:val="SingleTxtG"/>
        <w:tabs>
          <w:tab w:val="left" w:pos="2268"/>
        </w:tabs>
        <w:rPr>
          <w:i/>
          <w:color w:val="00B0F0"/>
          <w:lang w:val="fr-FR"/>
        </w:rPr>
      </w:pPr>
      <w:r w:rsidRPr="00B84763">
        <w:rPr>
          <w:i/>
          <w:color w:val="00B0F0"/>
          <w:lang w:val="fr-FR"/>
        </w:rPr>
        <w:t>(Document de référence: ECE/TRANS/WP.15/AC.1/2015/23/Add.1)</w:t>
      </w:r>
    </w:p>
    <w:p w:rsidR="00742FD7" w:rsidRPr="003B61BB" w:rsidRDefault="00742FD7" w:rsidP="00742FD7">
      <w:pPr>
        <w:pStyle w:val="SingleTxtG"/>
        <w:rPr>
          <w:color w:val="00B0F0"/>
        </w:rPr>
      </w:pPr>
      <w:r w:rsidRPr="003B61BB">
        <w:rPr>
          <w:color w:val="00B0F0"/>
        </w:rPr>
        <w:t>4.1.4.3, instruction d’emballage LP02</w:t>
      </w:r>
      <w:r w:rsidRPr="003B61BB">
        <w:rPr>
          <w:color w:val="00B0F0"/>
        </w:rPr>
        <w:tab/>
        <w:t>Supprimer la disposition spéciale d’emballage L2 et insérer:</w:t>
      </w:r>
    </w:p>
    <w:p w:rsidR="00742FD7" w:rsidRPr="003B61BB" w:rsidRDefault="00742FD7" w:rsidP="00742FD7">
      <w:pPr>
        <w:pStyle w:val="SingleTxtG"/>
        <w:rPr>
          <w:color w:val="00B0F0"/>
        </w:rPr>
      </w:pPr>
      <w:r w:rsidRPr="003B61BB">
        <w:rPr>
          <w:color w:val="00B0F0"/>
        </w:rPr>
        <w:t>«L2</w:t>
      </w:r>
      <w:r w:rsidRPr="003B61BB">
        <w:rPr>
          <w:color w:val="00B0F0"/>
        </w:rPr>
        <w:tab/>
      </w:r>
      <w:r w:rsidRPr="003B61BB">
        <w:rPr>
          <w:i/>
          <w:color w:val="00B0F0"/>
        </w:rPr>
        <w:t>Supprimé</w:t>
      </w:r>
      <w:r w:rsidRPr="003B61BB">
        <w:rPr>
          <w:color w:val="00B0F0"/>
        </w:rPr>
        <w:t>».</w:t>
      </w:r>
    </w:p>
    <w:p w:rsidR="00BE65E3" w:rsidRPr="00B84763" w:rsidRDefault="00BE65E3" w:rsidP="00BE65E3">
      <w:pPr>
        <w:pStyle w:val="SingleTxtG"/>
        <w:tabs>
          <w:tab w:val="left" w:pos="2268"/>
        </w:tabs>
        <w:rPr>
          <w:i/>
          <w:color w:val="00B0F0"/>
          <w:lang w:val="fr-FR"/>
        </w:rPr>
      </w:pPr>
      <w:r w:rsidRPr="00B84763">
        <w:rPr>
          <w:i/>
          <w:color w:val="00B0F0"/>
          <w:lang w:val="fr-FR"/>
        </w:rPr>
        <w:t>(Document de référence: ECE/TRANS/WP.15/AC.1/2015/23/Add.1)</w:t>
      </w:r>
    </w:p>
    <w:p w:rsidR="00742FD7" w:rsidRPr="003B61BB" w:rsidRDefault="00742FD7" w:rsidP="00742FD7">
      <w:pPr>
        <w:pStyle w:val="SingleTxtG"/>
        <w:spacing w:before="120"/>
        <w:rPr>
          <w:color w:val="00B0F0"/>
        </w:rPr>
      </w:pPr>
      <w:r w:rsidRPr="003B61BB">
        <w:rPr>
          <w:color w:val="00B0F0"/>
        </w:rPr>
        <w:t>4.1.4.3, instruction d’emballage LP101</w:t>
      </w:r>
      <w:r w:rsidRPr="003B61BB">
        <w:rPr>
          <w:color w:val="00B0F0"/>
        </w:rPr>
        <w:tab/>
        <w:t>Dans la disposition spéciale d’emballage L1, remplacer «</w:t>
      </w:r>
      <w:r w:rsidRPr="003B61BB">
        <w:rPr>
          <w:rFonts w:ascii="TimesNewRomanPSMT" w:hAnsi="TimesNewRomanPSMT" w:cs="TimesNewRomanPSMT"/>
          <w:color w:val="00B0F0"/>
          <w:lang w:val="fr-FR" w:eastAsia="fr-FR"/>
        </w:rPr>
        <w:t>et 0502</w:t>
      </w:r>
      <w:r w:rsidRPr="003B61BB">
        <w:rPr>
          <w:color w:val="00B0F0"/>
        </w:rPr>
        <w:t>» par «, 0502 et 0510».</w:t>
      </w:r>
    </w:p>
    <w:p w:rsidR="00BE65E3" w:rsidRPr="00B84763" w:rsidRDefault="00BE65E3" w:rsidP="00BE65E3">
      <w:pPr>
        <w:pStyle w:val="SingleTxtG"/>
        <w:tabs>
          <w:tab w:val="left" w:pos="2268"/>
        </w:tabs>
        <w:rPr>
          <w:i/>
          <w:color w:val="00B0F0"/>
          <w:lang w:val="fr-FR"/>
        </w:rPr>
      </w:pPr>
      <w:r w:rsidRPr="00B84763">
        <w:rPr>
          <w:i/>
          <w:color w:val="00B0F0"/>
          <w:lang w:val="fr-FR"/>
        </w:rPr>
        <w:t>(Document de référence: ECE/TRANS/WP.15/AC.1/2015/23/Add.1)</w:t>
      </w:r>
    </w:p>
    <w:p w:rsidR="00F37752" w:rsidRPr="00A12B37" w:rsidRDefault="00F37752" w:rsidP="00F37752">
      <w:pPr>
        <w:tabs>
          <w:tab w:val="left" w:pos="2268"/>
          <w:tab w:val="left" w:pos="2410"/>
        </w:tabs>
        <w:spacing w:after="120"/>
        <w:ind w:left="1134" w:right="1134"/>
        <w:jc w:val="both"/>
        <w:rPr>
          <w:color w:val="00B0F0"/>
        </w:rPr>
      </w:pPr>
      <w:r w:rsidRPr="00A12B37">
        <w:rPr>
          <w:color w:val="00B0F0"/>
        </w:rPr>
        <w:t>4.1.4.3, LP902</w:t>
      </w:r>
      <w:r w:rsidRPr="00A12B37">
        <w:rPr>
          <w:color w:val="00B0F0"/>
        </w:rPr>
        <w:tab/>
        <w:t xml:space="preserve">Sous «Objets non emballés:», remplacer «des </w:t>
      </w:r>
      <w:r w:rsidRPr="00A12B37">
        <w:rPr>
          <w:rFonts w:ascii="TimesNewRomanPSMT" w:hAnsi="TimesNewRomanPSMT" w:cs="TimesNewRomanPSMT"/>
          <w:color w:val="00B0F0"/>
          <w:lang w:val="fr-FR" w:eastAsia="fr-FR"/>
        </w:rPr>
        <w:t>véhicules ou des conteneurs</w:t>
      </w:r>
      <w:r w:rsidRPr="00A12B37">
        <w:rPr>
          <w:color w:val="00B0F0"/>
        </w:rPr>
        <w:t>» par «des engins de transport»</w:t>
      </w:r>
    </w:p>
    <w:p w:rsidR="00F37752" w:rsidRPr="009E4424" w:rsidRDefault="00F37752" w:rsidP="00F37752">
      <w:pPr>
        <w:spacing w:after="120"/>
        <w:ind w:left="1134" w:right="1134"/>
        <w:jc w:val="both"/>
        <w:rPr>
          <w:i/>
          <w:color w:val="00B0F0"/>
        </w:rPr>
      </w:pPr>
      <w:r w:rsidRPr="009E4424">
        <w:rPr>
          <w:i/>
          <w:color w:val="00B0F0"/>
        </w:rPr>
        <w:t>(Document de référence: ECE/TRANS/WP.15/AC.1/140/Add.1)</w:t>
      </w:r>
    </w:p>
    <w:p w:rsidR="00742FD7" w:rsidRPr="003B61BB" w:rsidRDefault="00742FD7" w:rsidP="00742FD7">
      <w:pPr>
        <w:pStyle w:val="SingleTxtG"/>
        <w:tabs>
          <w:tab w:val="left" w:pos="2268"/>
        </w:tabs>
        <w:rPr>
          <w:color w:val="00B0F0"/>
        </w:rPr>
      </w:pPr>
      <w:r w:rsidRPr="003B61BB">
        <w:rPr>
          <w:color w:val="00B0F0"/>
        </w:rPr>
        <w:t xml:space="preserve">4.1.4.3 </w:t>
      </w:r>
      <w:r w:rsidRPr="003B61BB">
        <w:rPr>
          <w:color w:val="00B0F0"/>
        </w:rPr>
        <w:tab/>
        <w:t>Ajouter la nouvelle instruction d’emballage suivante:</w:t>
      </w:r>
    </w:p>
    <w:tbl>
      <w:tblPr>
        <w:tblW w:w="9611"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A0" w:firstRow="1" w:lastRow="0" w:firstColumn="1" w:lastColumn="0" w:noHBand="0" w:noVBand="0"/>
      </w:tblPr>
      <w:tblGrid>
        <w:gridCol w:w="1838"/>
        <w:gridCol w:w="6988"/>
        <w:gridCol w:w="785"/>
      </w:tblGrid>
      <w:tr w:rsidR="00742FD7" w:rsidRPr="003B61BB" w:rsidTr="00EC3FA6">
        <w:tc>
          <w:tcPr>
            <w:tcW w:w="1838" w:type="dxa"/>
            <w:tcBorders>
              <w:right w:val="nil"/>
            </w:tcBorders>
            <w:noWrap/>
          </w:tcPr>
          <w:p w:rsidR="00742FD7" w:rsidRPr="003B61BB" w:rsidRDefault="00742FD7" w:rsidP="00EC3FA6">
            <w:pPr>
              <w:keepNext/>
              <w:keepLines/>
              <w:tabs>
                <w:tab w:val="center" w:pos="4820"/>
                <w:tab w:val="right" w:pos="9498"/>
              </w:tabs>
              <w:spacing w:before="40" w:after="40"/>
              <w:ind w:left="57"/>
              <w:rPr>
                <w:b/>
                <w:bCs/>
                <w:color w:val="00B0F0"/>
              </w:rPr>
            </w:pPr>
            <w:r w:rsidRPr="003B61BB">
              <w:rPr>
                <w:b/>
                <w:bCs/>
                <w:color w:val="00B0F0"/>
              </w:rPr>
              <w:t>LP200</w:t>
            </w:r>
          </w:p>
        </w:tc>
        <w:tc>
          <w:tcPr>
            <w:tcW w:w="6988" w:type="dxa"/>
            <w:tcBorders>
              <w:left w:val="nil"/>
              <w:right w:val="nil"/>
            </w:tcBorders>
            <w:noWrap/>
            <w:vAlign w:val="center"/>
          </w:tcPr>
          <w:p w:rsidR="00742FD7" w:rsidRPr="003B61BB" w:rsidRDefault="00742FD7" w:rsidP="00EC3FA6">
            <w:pPr>
              <w:keepNext/>
              <w:keepLines/>
              <w:tabs>
                <w:tab w:val="right" w:pos="9498"/>
              </w:tabs>
              <w:spacing w:before="40" w:after="40"/>
              <w:ind w:left="57"/>
              <w:jc w:val="center"/>
              <w:rPr>
                <w:b/>
                <w:bCs/>
                <w:color w:val="00B0F0"/>
              </w:rPr>
            </w:pPr>
            <w:r w:rsidRPr="003B61BB">
              <w:rPr>
                <w:b/>
                <w:iCs/>
                <w:color w:val="00B0F0"/>
              </w:rPr>
              <w:t>INSTRUCTION D’EMBALLAGE</w:t>
            </w:r>
          </w:p>
        </w:tc>
        <w:tc>
          <w:tcPr>
            <w:tcW w:w="785" w:type="dxa"/>
            <w:tcBorders>
              <w:left w:val="nil"/>
            </w:tcBorders>
            <w:noWrap/>
          </w:tcPr>
          <w:p w:rsidR="00742FD7" w:rsidRPr="003B61BB" w:rsidRDefault="00742FD7" w:rsidP="00EC3FA6">
            <w:pPr>
              <w:keepNext/>
              <w:keepLines/>
              <w:tabs>
                <w:tab w:val="center" w:pos="4820"/>
                <w:tab w:val="right" w:pos="9498"/>
              </w:tabs>
              <w:spacing w:before="40" w:after="40"/>
              <w:jc w:val="right"/>
              <w:rPr>
                <w:b/>
                <w:bCs/>
                <w:color w:val="00B0F0"/>
              </w:rPr>
            </w:pPr>
            <w:r w:rsidRPr="003B61BB">
              <w:rPr>
                <w:b/>
                <w:bCs/>
                <w:color w:val="00B0F0"/>
              </w:rPr>
              <w:t>LP200</w:t>
            </w:r>
          </w:p>
        </w:tc>
      </w:tr>
      <w:tr w:rsidR="00742FD7" w:rsidRPr="003B61BB" w:rsidTr="00EC3FA6">
        <w:tblPrEx>
          <w:tblCellMar>
            <w:left w:w="56" w:type="dxa"/>
            <w:right w:w="56" w:type="dxa"/>
          </w:tblCellMar>
          <w:tblLook w:val="0000" w:firstRow="0" w:lastRow="0" w:firstColumn="0" w:lastColumn="0" w:noHBand="0" w:noVBand="0"/>
        </w:tblPrEx>
        <w:tc>
          <w:tcPr>
            <w:tcW w:w="9611" w:type="dxa"/>
            <w:gridSpan w:val="3"/>
            <w:tcBorders>
              <w:bottom w:val="single" w:sz="4" w:space="0" w:color="000000"/>
            </w:tcBorders>
          </w:tcPr>
          <w:p w:rsidR="00742FD7" w:rsidRPr="003B61BB" w:rsidRDefault="00742FD7" w:rsidP="00EC3FA6">
            <w:pPr>
              <w:keepNext/>
              <w:keepLines/>
              <w:spacing w:before="40" w:after="40"/>
              <w:rPr>
                <w:color w:val="00B0F0"/>
              </w:rPr>
            </w:pPr>
            <w:r w:rsidRPr="003B61BB">
              <w:rPr>
                <w:iCs/>
                <w:color w:val="00B0F0"/>
              </w:rPr>
              <w:t>Cette instruction s’applique au No ONU 1950.</w:t>
            </w:r>
          </w:p>
        </w:tc>
      </w:tr>
      <w:tr w:rsidR="00742FD7" w:rsidRPr="003B61BB" w:rsidTr="00EC3FA6">
        <w:tblPrEx>
          <w:tblCellMar>
            <w:left w:w="56" w:type="dxa"/>
            <w:right w:w="56" w:type="dxa"/>
          </w:tblCellMar>
          <w:tblLook w:val="0000" w:firstRow="0" w:lastRow="0" w:firstColumn="0" w:lastColumn="0" w:noHBand="0" w:noVBand="0"/>
        </w:tblPrEx>
        <w:tc>
          <w:tcPr>
            <w:tcW w:w="9611" w:type="dxa"/>
            <w:gridSpan w:val="3"/>
            <w:tcBorders>
              <w:bottom w:val="nil"/>
            </w:tcBorders>
          </w:tcPr>
          <w:p w:rsidR="00742FD7" w:rsidRPr="003B61BB" w:rsidRDefault="00742FD7" w:rsidP="00EC3FA6">
            <w:pPr>
              <w:spacing w:before="40" w:after="40"/>
              <w:rPr>
                <w:color w:val="00B0F0"/>
              </w:rPr>
            </w:pPr>
            <w:r w:rsidRPr="003B61BB">
              <w:rPr>
                <w:iCs/>
                <w:color w:val="00B0F0"/>
              </w:rPr>
              <w:t xml:space="preserve">Les grands emballages suivants sont autorisés pour les aérosols s’il est satisfait aux dispositions générales des </w:t>
            </w:r>
            <w:r w:rsidRPr="003B61BB">
              <w:rPr>
                <w:b/>
                <w:iCs/>
                <w:color w:val="00B0F0"/>
              </w:rPr>
              <w:t>4.1.1</w:t>
            </w:r>
            <w:r w:rsidRPr="003B61BB">
              <w:rPr>
                <w:iCs/>
                <w:color w:val="00B0F0"/>
              </w:rPr>
              <w:t xml:space="preserve"> et </w:t>
            </w:r>
            <w:r w:rsidRPr="003B61BB">
              <w:rPr>
                <w:b/>
                <w:iCs/>
                <w:color w:val="00B0F0"/>
              </w:rPr>
              <w:t>4.1.3</w:t>
            </w:r>
            <w:r w:rsidRPr="003B61BB">
              <w:rPr>
                <w:iCs/>
                <w:color w:val="00B0F0"/>
              </w:rPr>
              <w:t>:</w:t>
            </w:r>
          </w:p>
        </w:tc>
      </w:tr>
      <w:tr w:rsidR="00742FD7" w:rsidRPr="003B61BB" w:rsidTr="00EC3FA6">
        <w:tblPrEx>
          <w:tblCellMar>
            <w:left w:w="56" w:type="dxa"/>
            <w:right w:w="56" w:type="dxa"/>
          </w:tblCellMar>
          <w:tblLook w:val="0000" w:firstRow="0" w:lastRow="0" w:firstColumn="0" w:lastColumn="0" w:noHBand="0" w:noVBand="0"/>
        </w:tblPrEx>
        <w:tc>
          <w:tcPr>
            <w:tcW w:w="9611" w:type="dxa"/>
            <w:gridSpan w:val="3"/>
            <w:tcBorders>
              <w:top w:val="nil"/>
              <w:bottom w:val="nil"/>
            </w:tcBorders>
          </w:tcPr>
          <w:p w:rsidR="00742FD7" w:rsidRPr="003B61BB" w:rsidRDefault="00742FD7" w:rsidP="00EC3FA6">
            <w:pPr>
              <w:spacing w:before="40" w:after="40"/>
              <w:rPr>
                <w:color w:val="00B0F0"/>
              </w:rPr>
            </w:pPr>
            <w:r w:rsidRPr="003B61BB">
              <w:rPr>
                <w:iCs/>
                <w:color w:val="00B0F0"/>
              </w:rPr>
              <w:t>Grands emballages rigides satisfaisant au niveau d’épreuve du groupe d’emballage II, en:</w:t>
            </w:r>
          </w:p>
        </w:tc>
      </w:tr>
      <w:tr w:rsidR="00742FD7" w:rsidRPr="003B61BB" w:rsidTr="00EC3FA6">
        <w:tblPrEx>
          <w:tblCellMar>
            <w:left w:w="56" w:type="dxa"/>
            <w:right w:w="56" w:type="dxa"/>
          </w:tblCellMar>
          <w:tblLook w:val="0000" w:firstRow="0" w:lastRow="0" w:firstColumn="0" w:lastColumn="0" w:noHBand="0" w:noVBand="0"/>
        </w:tblPrEx>
        <w:tc>
          <w:tcPr>
            <w:tcW w:w="9611" w:type="dxa"/>
            <w:gridSpan w:val="3"/>
            <w:tcBorders>
              <w:top w:val="nil"/>
              <w:bottom w:val="nil"/>
            </w:tcBorders>
          </w:tcPr>
          <w:p w:rsidR="00742FD7" w:rsidRPr="003B61BB" w:rsidRDefault="00742FD7" w:rsidP="00EC3FA6">
            <w:pPr>
              <w:spacing w:after="60"/>
              <w:ind w:firstLine="567"/>
              <w:rPr>
                <w:iCs/>
                <w:color w:val="00B0F0"/>
              </w:rPr>
            </w:pPr>
            <w:r w:rsidRPr="003B61BB">
              <w:rPr>
                <w:iCs/>
                <w:color w:val="00B0F0"/>
              </w:rPr>
              <w:t>Acier (50A);</w:t>
            </w:r>
          </w:p>
          <w:p w:rsidR="00742FD7" w:rsidRPr="003B61BB" w:rsidRDefault="00742FD7" w:rsidP="00EC3FA6">
            <w:pPr>
              <w:spacing w:after="60"/>
              <w:ind w:firstLine="567"/>
              <w:rPr>
                <w:iCs/>
                <w:color w:val="00B0F0"/>
              </w:rPr>
            </w:pPr>
            <w:r w:rsidRPr="003B61BB">
              <w:rPr>
                <w:iCs/>
                <w:color w:val="00B0F0"/>
              </w:rPr>
              <w:t>Aluminium (50B);</w:t>
            </w:r>
          </w:p>
          <w:p w:rsidR="00742FD7" w:rsidRPr="003B61BB" w:rsidRDefault="00742FD7" w:rsidP="00EC3FA6">
            <w:pPr>
              <w:spacing w:after="60"/>
              <w:ind w:firstLine="567"/>
              <w:rPr>
                <w:iCs/>
                <w:color w:val="00B0F0"/>
              </w:rPr>
            </w:pPr>
            <w:r w:rsidRPr="003B61BB">
              <w:rPr>
                <w:iCs/>
                <w:color w:val="00B0F0"/>
              </w:rPr>
              <w:t>Métal autre que l’acier ou l’aluminium (50N);</w:t>
            </w:r>
          </w:p>
          <w:p w:rsidR="00742FD7" w:rsidRPr="003B61BB" w:rsidRDefault="00742FD7" w:rsidP="00EC3FA6">
            <w:pPr>
              <w:spacing w:after="60"/>
              <w:ind w:firstLine="567"/>
              <w:rPr>
                <w:iCs/>
                <w:color w:val="00B0F0"/>
              </w:rPr>
            </w:pPr>
            <w:r w:rsidRPr="003B61BB">
              <w:rPr>
                <w:iCs/>
                <w:color w:val="00B0F0"/>
              </w:rPr>
              <w:t>Plastique rigide (50H);</w:t>
            </w:r>
          </w:p>
          <w:p w:rsidR="00742FD7" w:rsidRPr="003B61BB" w:rsidRDefault="00742FD7" w:rsidP="00EC3FA6">
            <w:pPr>
              <w:spacing w:after="60"/>
              <w:ind w:firstLine="567"/>
              <w:rPr>
                <w:iCs/>
                <w:color w:val="00B0F0"/>
              </w:rPr>
            </w:pPr>
            <w:r w:rsidRPr="003B61BB">
              <w:rPr>
                <w:iCs/>
                <w:color w:val="00B0F0"/>
              </w:rPr>
              <w:t>Bois naturel (50C);</w:t>
            </w:r>
          </w:p>
          <w:p w:rsidR="00742FD7" w:rsidRPr="003B61BB" w:rsidRDefault="00742FD7" w:rsidP="00EC3FA6">
            <w:pPr>
              <w:spacing w:after="60"/>
              <w:ind w:firstLine="567"/>
              <w:rPr>
                <w:iCs/>
                <w:color w:val="00B0F0"/>
              </w:rPr>
            </w:pPr>
            <w:r w:rsidRPr="003B61BB">
              <w:rPr>
                <w:iCs/>
                <w:color w:val="00B0F0"/>
              </w:rPr>
              <w:t>Contre-plaqué (50D);</w:t>
            </w:r>
          </w:p>
          <w:p w:rsidR="00742FD7" w:rsidRPr="003B61BB" w:rsidRDefault="00742FD7" w:rsidP="00EC3FA6">
            <w:pPr>
              <w:spacing w:after="60"/>
              <w:ind w:firstLine="567"/>
              <w:rPr>
                <w:iCs/>
                <w:color w:val="00B0F0"/>
              </w:rPr>
            </w:pPr>
            <w:r w:rsidRPr="003B61BB">
              <w:rPr>
                <w:iCs/>
                <w:color w:val="00B0F0"/>
              </w:rPr>
              <w:t>Bois reconstitué (50F);</w:t>
            </w:r>
          </w:p>
          <w:p w:rsidR="00742FD7" w:rsidRPr="003B61BB" w:rsidRDefault="00742FD7" w:rsidP="00EC3FA6">
            <w:pPr>
              <w:spacing w:after="60"/>
              <w:ind w:firstLine="567"/>
              <w:rPr>
                <w:color w:val="00B0F0"/>
              </w:rPr>
            </w:pPr>
            <w:r w:rsidRPr="003B61BB">
              <w:rPr>
                <w:iCs/>
                <w:color w:val="00B0F0"/>
              </w:rPr>
              <w:t>Carton rigide (50G).</w:t>
            </w:r>
          </w:p>
        </w:tc>
      </w:tr>
      <w:tr w:rsidR="00742FD7" w:rsidRPr="003B61BB" w:rsidTr="00EC3FA6">
        <w:tblPrEx>
          <w:tblCellMar>
            <w:left w:w="56" w:type="dxa"/>
            <w:right w:w="56" w:type="dxa"/>
          </w:tblCellMar>
          <w:tblLook w:val="0000" w:firstRow="0" w:lastRow="0" w:firstColumn="0" w:lastColumn="0" w:noHBand="0" w:noVBand="0"/>
        </w:tblPrEx>
        <w:tc>
          <w:tcPr>
            <w:tcW w:w="9611" w:type="dxa"/>
            <w:gridSpan w:val="3"/>
            <w:tcBorders>
              <w:top w:val="single" w:sz="4" w:space="0" w:color="auto"/>
              <w:bottom w:val="nil"/>
            </w:tcBorders>
          </w:tcPr>
          <w:p w:rsidR="00742FD7" w:rsidRPr="003B61BB" w:rsidRDefault="00742FD7" w:rsidP="00EC3FA6">
            <w:pPr>
              <w:spacing w:before="40" w:after="40"/>
              <w:rPr>
                <w:color w:val="00B0F0"/>
              </w:rPr>
            </w:pPr>
            <w:r w:rsidRPr="003B61BB">
              <w:rPr>
                <w:b/>
                <w:iCs/>
                <w:color w:val="00B0F0"/>
              </w:rPr>
              <w:t>Disposition spéciale d’emballage:</w:t>
            </w:r>
          </w:p>
        </w:tc>
      </w:tr>
      <w:tr w:rsidR="00742FD7" w:rsidRPr="003B61BB" w:rsidTr="00EC3FA6">
        <w:tblPrEx>
          <w:tblCellMar>
            <w:left w:w="56" w:type="dxa"/>
            <w:right w:w="56" w:type="dxa"/>
          </w:tblCellMar>
          <w:tblLook w:val="0000" w:firstRow="0" w:lastRow="0" w:firstColumn="0" w:lastColumn="0" w:noHBand="0" w:noVBand="0"/>
        </w:tblPrEx>
        <w:tc>
          <w:tcPr>
            <w:tcW w:w="9611" w:type="dxa"/>
            <w:gridSpan w:val="3"/>
            <w:tcBorders>
              <w:top w:val="nil"/>
            </w:tcBorders>
          </w:tcPr>
          <w:p w:rsidR="00742FD7" w:rsidRPr="003B61BB" w:rsidRDefault="00742FD7" w:rsidP="00EC3FA6">
            <w:pPr>
              <w:spacing w:before="40" w:after="40"/>
              <w:ind w:left="511" w:hanging="511"/>
              <w:jc w:val="both"/>
              <w:rPr>
                <w:color w:val="00B0F0"/>
              </w:rPr>
            </w:pPr>
            <w:r w:rsidRPr="003B61BB">
              <w:rPr>
                <w:bCs/>
                <w:iCs/>
                <w:color w:val="00B0F0"/>
              </w:rPr>
              <w:t>L2</w:t>
            </w:r>
            <w:r w:rsidRPr="003B61BB">
              <w:rPr>
                <w:color w:val="00B0F0"/>
              </w:rPr>
              <w:tab/>
              <w:t xml:space="preserve">Les grands emballages doivent être conçus et fabriqués de manière à éviter tout mouvement dangereux des aérosols et toute décharge accidentelle dans des conditions normales de transport. </w:t>
            </w:r>
            <w:r w:rsidRPr="003B61BB">
              <w:rPr>
                <w:bCs/>
                <w:iCs/>
                <w:color w:val="00B0F0"/>
              </w:rPr>
              <w:t>Pour les aérosols mis au rebut, transportés conformément à la disposition spéciale 327, les grands emballages doivent être pourvus de moyens permettant de retenir tout liquide libéré susceptible de s’échapper pendant le transport, par exemple un matériau absorbant. Ils doivent être correctement ventilés afin d’empêcher la formation d’une atmosphère inflammable et une accumulation de pression.</w:t>
            </w:r>
          </w:p>
        </w:tc>
      </w:tr>
    </w:tbl>
    <w:p w:rsidR="00305F05" w:rsidRPr="00B84763" w:rsidRDefault="00305F05" w:rsidP="00305F05">
      <w:pPr>
        <w:pStyle w:val="SingleTxtG"/>
        <w:tabs>
          <w:tab w:val="left" w:pos="2268"/>
        </w:tabs>
        <w:rPr>
          <w:i/>
          <w:color w:val="00B0F0"/>
          <w:lang w:val="fr-FR"/>
        </w:rPr>
      </w:pPr>
      <w:r w:rsidRPr="00B84763">
        <w:rPr>
          <w:i/>
          <w:color w:val="00B0F0"/>
          <w:lang w:val="fr-FR"/>
        </w:rPr>
        <w:t>(Document de référence: ECE/TRANS/WP.15/AC.1/2015/23/Add.1)</w:t>
      </w:r>
    </w:p>
    <w:p w:rsidR="00742FD7" w:rsidRPr="003B61BB" w:rsidRDefault="00835193" w:rsidP="00742FD7">
      <w:pPr>
        <w:pStyle w:val="SingleTxtG"/>
        <w:tabs>
          <w:tab w:val="left" w:pos="2268"/>
        </w:tabs>
        <w:spacing w:before="120"/>
        <w:rPr>
          <w:color w:val="00B0F0"/>
        </w:rPr>
      </w:pPr>
      <w:r w:rsidRPr="003B61BB">
        <w:rPr>
          <w:color w:val="00B0F0"/>
        </w:rPr>
        <w:t>4.1.6.1.15</w:t>
      </w:r>
      <w:r w:rsidR="00742FD7" w:rsidRPr="003B61BB">
        <w:rPr>
          <w:color w:val="00B0F0"/>
        </w:rPr>
        <w:t xml:space="preserve"> </w:t>
      </w:r>
      <w:r w:rsidR="00742FD7" w:rsidRPr="003B61BB">
        <w:rPr>
          <w:color w:val="00B0F0"/>
        </w:rPr>
        <w:tab/>
      </w:r>
      <w:r w:rsidRPr="003B61BB">
        <w:rPr>
          <w:color w:val="00B0F0"/>
        </w:rPr>
        <w:t xml:space="preserve">Pour 4.1.6.2, remplacer </w:t>
      </w:r>
      <w:r w:rsidR="00742FD7" w:rsidRPr="003B61BB">
        <w:rPr>
          <w:color w:val="00B0F0"/>
        </w:rPr>
        <w:t>«ISO 11114-2:2000» par «ISO 11114-2:2013».</w:t>
      </w:r>
    </w:p>
    <w:p w:rsidR="00305F05" w:rsidRPr="00B84763" w:rsidRDefault="00305F05" w:rsidP="00305F05">
      <w:pPr>
        <w:pStyle w:val="SingleTxtG"/>
        <w:tabs>
          <w:tab w:val="left" w:pos="2268"/>
        </w:tabs>
        <w:rPr>
          <w:i/>
          <w:color w:val="00B0F0"/>
          <w:lang w:val="fr-FR"/>
        </w:rPr>
      </w:pPr>
      <w:r w:rsidRPr="00B84763">
        <w:rPr>
          <w:i/>
          <w:color w:val="00B0F0"/>
          <w:lang w:val="fr-FR"/>
        </w:rPr>
        <w:t>(Document de référence: ECE/TRANS/WP.15/AC.1/2015/23/Add.1)</w:t>
      </w:r>
    </w:p>
    <w:p w:rsidR="00742FD7" w:rsidRPr="003B61BB" w:rsidRDefault="00835193" w:rsidP="00742FD7">
      <w:pPr>
        <w:pStyle w:val="SingleTxtG"/>
        <w:tabs>
          <w:tab w:val="left" w:pos="2268"/>
        </w:tabs>
        <w:rPr>
          <w:color w:val="00B0F0"/>
          <w:lang w:val="fr-FR"/>
        </w:rPr>
      </w:pPr>
      <w:r w:rsidRPr="003B61BB">
        <w:rPr>
          <w:color w:val="00B0F0"/>
          <w:lang w:val="fr-FR"/>
        </w:rPr>
        <w:t>4.1.6.15</w:t>
      </w:r>
      <w:r w:rsidR="00742FD7" w:rsidRPr="003B61BB">
        <w:rPr>
          <w:color w:val="00B0F0"/>
          <w:lang w:val="fr-FR"/>
        </w:rPr>
        <w:tab/>
      </w:r>
      <w:r w:rsidRPr="003B61BB">
        <w:rPr>
          <w:color w:val="00B0F0"/>
        </w:rPr>
        <w:t xml:space="preserve">Pour 4.1.6.8, </w:t>
      </w:r>
      <w:r w:rsidR="00742FD7" w:rsidRPr="003B61BB">
        <w:rPr>
          <w:color w:val="00B0F0"/>
          <w:lang w:val="fr-FR"/>
        </w:rPr>
        <w:t>Après «annexe A de la norme ISO 10297:2006», ajouter «ou de l’annexe A de la norme ISO 10297:2014».</w:t>
      </w:r>
    </w:p>
    <w:p w:rsidR="00305F05" w:rsidRPr="00B84763" w:rsidRDefault="00305F05" w:rsidP="00305F05">
      <w:pPr>
        <w:pStyle w:val="SingleTxtG"/>
        <w:tabs>
          <w:tab w:val="left" w:pos="2268"/>
        </w:tabs>
        <w:rPr>
          <w:i/>
          <w:color w:val="00B0F0"/>
          <w:lang w:val="fr-FR"/>
        </w:rPr>
      </w:pPr>
      <w:r w:rsidRPr="00B84763">
        <w:rPr>
          <w:i/>
          <w:color w:val="00B0F0"/>
          <w:lang w:val="fr-FR"/>
        </w:rPr>
        <w:t>(Document de référence: ECE/TRANS/WP.15/AC.1/2015/23/Add.1)</w:t>
      </w:r>
    </w:p>
    <w:p w:rsidR="00742FD7" w:rsidRPr="003B61BB" w:rsidRDefault="00835193" w:rsidP="00742FD7">
      <w:pPr>
        <w:pStyle w:val="SingleTxtG"/>
        <w:rPr>
          <w:color w:val="00B0F0"/>
        </w:rPr>
      </w:pPr>
      <w:r w:rsidRPr="003B61BB">
        <w:rPr>
          <w:color w:val="00B0F0"/>
        </w:rPr>
        <w:t>4.1.6.12</w:t>
      </w:r>
      <w:r w:rsidR="00742FD7" w:rsidRPr="003B61BB">
        <w:rPr>
          <w:color w:val="00B0F0"/>
        </w:rPr>
        <w:t xml:space="preserve"> c) et </w:t>
      </w:r>
      <w:r w:rsidRPr="003B61BB">
        <w:rPr>
          <w:color w:val="00B0F0"/>
        </w:rPr>
        <w:t>4.1.6.13</w:t>
      </w:r>
      <w:r w:rsidR="00742FD7" w:rsidRPr="003B61BB">
        <w:rPr>
          <w:color w:val="00B0F0"/>
        </w:rPr>
        <w:t xml:space="preserve"> d)</w:t>
      </w:r>
      <w:r w:rsidR="00742FD7" w:rsidRPr="003B61BB">
        <w:rPr>
          <w:color w:val="00B0F0"/>
        </w:rPr>
        <w:tab/>
      </w:r>
      <w:r w:rsidR="001F3CC1" w:rsidRPr="003B61BB">
        <w:rPr>
          <w:color w:val="00B0F0"/>
          <w:lang w:val="fr-FR"/>
        </w:rPr>
        <w:t xml:space="preserve">L’amendement </w:t>
      </w:r>
      <w:r w:rsidR="001F3CC1" w:rsidRPr="003B61BB">
        <w:rPr>
          <w:color w:val="00B0F0"/>
        </w:rPr>
        <w:t>ne s’applique pas au texte français.</w:t>
      </w:r>
    </w:p>
    <w:p w:rsidR="00305F05" w:rsidRPr="00B84763" w:rsidRDefault="00305F05" w:rsidP="00305F05">
      <w:pPr>
        <w:pStyle w:val="SingleTxtG"/>
        <w:tabs>
          <w:tab w:val="left" w:pos="2268"/>
        </w:tabs>
        <w:rPr>
          <w:i/>
          <w:color w:val="00B0F0"/>
          <w:lang w:val="fr-FR"/>
        </w:rPr>
      </w:pPr>
      <w:r w:rsidRPr="00B84763">
        <w:rPr>
          <w:i/>
          <w:color w:val="00B0F0"/>
          <w:lang w:val="fr-FR"/>
        </w:rPr>
        <w:t>(Document de référence: ECE/TRANS/WP.15/AC.1/2015/23/Add.1)</w:t>
      </w:r>
    </w:p>
    <w:p w:rsidR="00E133B1" w:rsidRPr="001B7A38" w:rsidRDefault="00E133B1" w:rsidP="00E133B1">
      <w:pPr>
        <w:pStyle w:val="SingleTxtG"/>
        <w:tabs>
          <w:tab w:val="left" w:pos="1985"/>
        </w:tabs>
        <w:spacing w:before="120" w:line="240" w:lineRule="auto"/>
        <w:rPr>
          <w:iCs/>
          <w:color w:val="00B0F0"/>
          <w:lang w:val="fr-FR"/>
        </w:rPr>
      </w:pPr>
      <w:r w:rsidRPr="001B7A38">
        <w:rPr>
          <w:color w:val="00B0F0"/>
        </w:rPr>
        <w:t>4.1.8.2</w:t>
      </w:r>
      <w:r w:rsidRPr="001B7A38">
        <w:rPr>
          <w:color w:val="00B0F0"/>
        </w:rPr>
        <w:tab/>
        <w:t>Dans la première phrase, remplacer «4.1.1.3, 4.1.1.9» par «4.1.1.10».</w:t>
      </w:r>
    </w:p>
    <w:p w:rsidR="00E133B1" w:rsidRPr="001B7A38" w:rsidRDefault="00E133B1" w:rsidP="00E133B1">
      <w:pPr>
        <w:spacing w:before="120" w:after="120" w:line="240" w:lineRule="auto"/>
        <w:ind w:left="1134" w:right="1134"/>
        <w:jc w:val="both"/>
        <w:rPr>
          <w:color w:val="00B0F0"/>
        </w:rPr>
      </w:pPr>
      <w:r w:rsidRPr="001B7A38">
        <w:rPr>
          <w:i/>
          <w:iCs/>
          <w:color w:val="00B0F0"/>
          <w:lang w:val="fr-FR"/>
        </w:rPr>
        <w:t>(Document de référence:</w:t>
      </w:r>
      <w:r>
        <w:rPr>
          <w:i/>
          <w:iCs/>
          <w:color w:val="00B0F0"/>
          <w:lang w:val="fr-FR"/>
        </w:rPr>
        <w:t xml:space="preserve"> </w:t>
      </w:r>
      <w:r w:rsidRPr="001B7A38">
        <w:rPr>
          <w:i/>
          <w:iCs/>
          <w:color w:val="00B0F0"/>
          <w:lang w:val="fr-FR"/>
        </w:rPr>
        <w:t>ECE/TRANS/WP.15/AC.1/138)</w:t>
      </w:r>
    </w:p>
    <w:p w:rsidR="00742FD7" w:rsidRPr="003B61BB" w:rsidRDefault="00742FD7" w:rsidP="00742FD7">
      <w:pPr>
        <w:pStyle w:val="SingleTxtG"/>
        <w:rPr>
          <w:color w:val="00B0F0"/>
          <w:lang w:val="fr-FR"/>
        </w:rPr>
      </w:pPr>
      <w:r w:rsidRPr="003B61BB">
        <w:rPr>
          <w:color w:val="00B0F0"/>
          <w:lang w:val="fr-FR"/>
        </w:rPr>
        <w:t>4.1.8.4</w:t>
      </w:r>
      <w:r w:rsidRPr="003B61BB">
        <w:rPr>
          <w:color w:val="00B0F0"/>
          <w:lang w:val="fr-FR"/>
        </w:rPr>
        <w:tab/>
      </w:r>
      <w:r w:rsidRPr="003B61BB">
        <w:rPr>
          <w:color w:val="00B0F0"/>
          <w:lang w:val="fr-FR"/>
        </w:rPr>
        <w:tab/>
      </w:r>
      <w:r w:rsidR="001F3CC1" w:rsidRPr="003B61BB">
        <w:rPr>
          <w:color w:val="00B0F0"/>
          <w:lang w:val="fr-FR"/>
        </w:rPr>
        <w:t xml:space="preserve">L’amendement </w:t>
      </w:r>
      <w:r w:rsidR="001F3CC1" w:rsidRPr="003B61BB">
        <w:rPr>
          <w:color w:val="00B0F0"/>
        </w:rPr>
        <w:t>ne s’applique pas au texte français.</w:t>
      </w:r>
    </w:p>
    <w:p w:rsidR="00305F05" w:rsidRPr="00B84763" w:rsidRDefault="00305F05" w:rsidP="00305F05">
      <w:pPr>
        <w:pStyle w:val="SingleTxtG"/>
        <w:tabs>
          <w:tab w:val="left" w:pos="2268"/>
        </w:tabs>
        <w:rPr>
          <w:i/>
          <w:color w:val="00B0F0"/>
          <w:lang w:val="fr-FR"/>
        </w:rPr>
      </w:pPr>
      <w:r w:rsidRPr="00B84763">
        <w:rPr>
          <w:i/>
          <w:color w:val="00B0F0"/>
          <w:lang w:val="fr-FR"/>
        </w:rPr>
        <w:t>(Document de référence: ECE/TRANS/WP.15/AC.1/2015/23/Add.1)</w:t>
      </w:r>
    </w:p>
    <w:p w:rsidR="00742FD7" w:rsidRPr="00613C2D" w:rsidRDefault="00742FD7" w:rsidP="00742FD7">
      <w:pPr>
        <w:pStyle w:val="H1G"/>
        <w:rPr>
          <w:lang w:val="fr-FR"/>
        </w:rPr>
      </w:pPr>
      <w:r w:rsidRPr="00613C2D">
        <w:rPr>
          <w:lang w:val="fr-FR"/>
        </w:rPr>
        <w:tab/>
      </w:r>
      <w:r w:rsidRPr="00613C2D">
        <w:rPr>
          <w:lang w:val="fr-FR"/>
        </w:rPr>
        <w:tab/>
        <w:t>Chapitre 4.2</w:t>
      </w:r>
    </w:p>
    <w:p w:rsidR="00742FD7" w:rsidRPr="003B61BB" w:rsidRDefault="00742FD7" w:rsidP="00742FD7">
      <w:pPr>
        <w:pStyle w:val="SingleTxtG"/>
        <w:rPr>
          <w:color w:val="00B0F0"/>
          <w:lang w:val="fr-FR"/>
        </w:rPr>
      </w:pPr>
      <w:r w:rsidRPr="003B61BB">
        <w:rPr>
          <w:color w:val="00B0F0"/>
          <w:lang w:val="fr-FR"/>
        </w:rPr>
        <w:t>4.2.1.13.14</w:t>
      </w:r>
      <w:r w:rsidRPr="003B61BB">
        <w:rPr>
          <w:color w:val="00B0F0"/>
          <w:lang w:val="fr-FR"/>
        </w:rPr>
        <w:tab/>
        <w:t>Remplacer «Le marquage prescrit» par «La marque prescrite».</w:t>
      </w:r>
    </w:p>
    <w:p w:rsidR="00305F05" w:rsidRPr="00B84763" w:rsidRDefault="00305F05" w:rsidP="00305F05">
      <w:pPr>
        <w:pStyle w:val="SingleTxtG"/>
        <w:tabs>
          <w:tab w:val="left" w:pos="2268"/>
        </w:tabs>
        <w:rPr>
          <w:i/>
          <w:color w:val="00B0F0"/>
          <w:lang w:val="fr-FR"/>
        </w:rPr>
      </w:pPr>
      <w:r w:rsidRPr="00B84763">
        <w:rPr>
          <w:i/>
          <w:color w:val="00B0F0"/>
          <w:lang w:val="fr-FR"/>
        </w:rPr>
        <w:t>(Document de référence: ECE/TRANS/WP.15/AC.1/2015/23/Add.1)</w:t>
      </w:r>
    </w:p>
    <w:p w:rsidR="00742FD7" w:rsidRPr="003B61BB" w:rsidRDefault="00742FD7" w:rsidP="00742FD7">
      <w:pPr>
        <w:pStyle w:val="SingleTxtG"/>
        <w:rPr>
          <w:color w:val="00B0F0"/>
        </w:rPr>
      </w:pPr>
      <w:r w:rsidRPr="003B61BB">
        <w:rPr>
          <w:color w:val="00B0F0"/>
        </w:rPr>
        <w:t>4.2.4.5.6 et 4.2.4.6</w:t>
      </w:r>
      <w:r w:rsidRPr="003B61BB">
        <w:rPr>
          <w:color w:val="00B0F0"/>
        </w:rPr>
        <w:tab/>
      </w:r>
      <w:r w:rsidR="001F3CC1" w:rsidRPr="003B61BB">
        <w:rPr>
          <w:color w:val="00B0F0"/>
          <w:lang w:val="fr-FR"/>
        </w:rPr>
        <w:t xml:space="preserve">L’amendement </w:t>
      </w:r>
      <w:r w:rsidR="001F3CC1" w:rsidRPr="003B61BB">
        <w:rPr>
          <w:color w:val="00B0F0"/>
        </w:rPr>
        <w:t>ne s’applique pas au texte français.</w:t>
      </w:r>
    </w:p>
    <w:p w:rsidR="00305F05" w:rsidRPr="00B84763" w:rsidRDefault="00305F05" w:rsidP="00305F05">
      <w:pPr>
        <w:pStyle w:val="SingleTxtG"/>
        <w:tabs>
          <w:tab w:val="left" w:pos="2268"/>
        </w:tabs>
        <w:rPr>
          <w:i/>
          <w:color w:val="00B0F0"/>
          <w:lang w:val="fr-FR"/>
        </w:rPr>
      </w:pPr>
      <w:r w:rsidRPr="00B84763">
        <w:rPr>
          <w:i/>
          <w:color w:val="00B0F0"/>
          <w:lang w:val="fr-FR"/>
        </w:rPr>
        <w:t>(Document de référence: ECE/TRANS/WP.15/AC.1/2015/23/Add.1)</w:t>
      </w:r>
    </w:p>
    <w:p w:rsidR="00742FD7" w:rsidRPr="003B61BB" w:rsidRDefault="00742FD7" w:rsidP="00742FD7">
      <w:pPr>
        <w:pStyle w:val="SingleTxtG"/>
        <w:rPr>
          <w:color w:val="00B0F0"/>
          <w:lang w:val="fr-FR"/>
        </w:rPr>
      </w:pPr>
      <w:r w:rsidRPr="003B61BB">
        <w:rPr>
          <w:color w:val="00B0F0"/>
          <w:lang w:val="fr-FR"/>
        </w:rPr>
        <w:t>4.2.5.3</w:t>
      </w:r>
      <w:r w:rsidR="00A16FCE">
        <w:rPr>
          <w:color w:val="00B0F0"/>
          <w:lang w:val="fr-FR"/>
        </w:rPr>
        <w:tab/>
      </w:r>
      <w:r w:rsidR="00A16FCE">
        <w:rPr>
          <w:color w:val="00B0F0"/>
          <w:lang w:val="fr-FR"/>
        </w:rPr>
        <w:tab/>
      </w:r>
      <w:r w:rsidR="00A16FCE" w:rsidRPr="00A12B37">
        <w:rPr>
          <w:color w:val="00B0F0"/>
          <w:lang w:val="fr-FR"/>
        </w:rPr>
        <w:t>Supprimer les di</w:t>
      </w:r>
      <w:r w:rsidR="00A16FCE">
        <w:rPr>
          <w:color w:val="00B0F0"/>
          <w:lang w:val="fr-FR"/>
        </w:rPr>
        <w:t xml:space="preserve">spositions spéciales </w:t>
      </w:r>
      <w:r w:rsidR="00A16FCE" w:rsidRPr="003B61BB">
        <w:rPr>
          <w:color w:val="00B0F0"/>
          <w:lang w:val="fr-FR"/>
        </w:rPr>
        <w:t>TP23</w:t>
      </w:r>
      <w:r w:rsidR="00A16FCE">
        <w:rPr>
          <w:color w:val="00B0F0"/>
          <w:lang w:val="fr-FR"/>
        </w:rPr>
        <w:t>, TP35 et TP37</w:t>
      </w:r>
      <w:r w:rsidRPr="003B61BB">
        <w:rPr>
          <w:color w:val="00B0F0"/>
          <w:lang w:val="fr-FR"/>
        </w:rPr>
        <w:tab/>
        <w:t>Supprimer et ajouter: «TP23</w:t>
      </w:r>
      <w:r w:rsidRPr="003B61BB">
        <w:rPr>
          <w:color w:val="00B0F0"/>
          <w:lang w:val="fr-FR"/>
        </w:rPr>
        <w:tab/>
      </w:r>
      <w:r w:rsidRPr="003B61BB">
        <w:rPr>
          <w:i/>
          <w:color w:val="00B0F0"/>
          <w:lang w:val="fr-FR"/>
        </w:rPr>
        <w:t>(Supprimé)</w:t>
      </w:r>
      <w:r w:rsidR="00A16FCE">
        <w:rPr>
          <w:color w:val="00B0F0"/>
          <w:lang w:val="fr-FR"/>
        </w:rPr>
        <w:t>», «TP</w:t>
      </w:r>
      <w:r w:rsidR="00A16FCE" w:rsidRPr="00A12B37">
        <w:rPr>
          <w:color w:val="00B0F0"/>
          <w:lang w:val="fr-FR"/>
        </w:rPr>
        <w:t xml:space="preserve">35 </w:t>
      </w:r>
      <w:r w:rsidR="00A16FCE" w:rsidRPr="00A12B37">
        <w:rPr>
          <w:i/>
          <w:color w:val="00B0F0"/>
          <w:lang w:val="fr-FR"/>
        </w:rPr>
        <w:t>(Supprimé)</w:t>
      </w:r>
      <w:r w:rsidR="00A16FCE">
        <w:rPr>
          <w:color w:val="00B0F0"/>
          <w:lang w:val="fr-FR"/>
        </w:rPr>
        <w:t>» et «TP</w:t>
      </w:r>
      <w:r w:rsidR="00A16FCE" w:rsidRPr="00A12B37">
        <w:rPr>
          <w:color w:val="00B0F0"/>
          <w:lang w:val="fr-FR"/>
        </w:rPr>
        <w:t>37</w:t>
      </w:r>
      <w:r w:rsidR="00A16FCE" w:rsidRPr="00A12B37">
        <w:rPr>
          <w:color w:val="00B0F0"/>
          <w:lang w:val="fr-FR"/>
        </w:rPr>
        <w:tab/>
      </w:r>
      <w:r w:rsidR="00A16FCE" w:rsidRPr="00A12B37">
        <w:rPr>
          <w:i/>
          <w:color w:val="00B0F0"/>
          <w:lang w:val="fr-FR"/>
        </w:rPr>
        <w:t>(Supprimé)</w:t>
      </w:r>
      <w:r w:rsidR="00A16FCE" w:rsidRPr="00A12B37">
        <w:rPr>
          <w:color w:val="00B0F0"/>
          <w:lang w:val="fr-FR"/>
        </w:rPr>
        <w:t>».</w:t>
      </w:r>
    </w:p>
    <w:p w:rsidR="00305F05" w:rsidRPr="00B84763" w:rsidRDefault="00305F05" w:rsidP="00305F05">
      <w:pPr>
        <w:pStyle w:val="SingleTxtG"/>
        <w:tabs>
          <w:tab w:val="left" w:pos="2268"/>
        </w:tabs>
        <w:rPr>
          <w:i/>
          <w:color w:val="00B0F0"/>
          <w:lang w:val="fr-FR"/>
        </w:rPr>
      </w:pPr>
      <w:r w:rsidRPr="00B84763">
        <w:rPr>
          <w:i/>
          <w:color w:val="00B0F0"/>
          <w:lang w:val="fr-FR"/>
        </w:rPr>
        <w:t>(Document de référence: ECE/TRANS/WP.15/AC.1/2015/23/Add.1</w:t>
      </w:r>
      <w:r w:rsidR="00A16FCE" w:rsidRPr="00A16FCE">
        <w:rPr>
          <w:i/>
          <w:color w:val="00B0F0"/>
        </w:rPr>
        <w:t xml:space="preserve"> </w:t>
      </w:r>
      <w:r w:rsidR="00A16FCE">
        <w:rPr>
          <w:i/>
          <w:color w:val="00B0F0"/>
        </w:rPr>
        <w:t xml:space="preserve">et </w:t>
      </w:r>
      <w:r w:rsidR="00A16FCE" w:rsidRPr="009E4424">
        <w:rPr>
          <w:i/>
          <w:color w:val="00B0F0"/>
        </w:rPr>
        <w:t>ECE/TRANS/WP.15/AC.1/140/Add.1</w:t>
      </w:r>
      <w:r w:rsidRPr="00B84763">
        <w:rPr>
          <w:i/>
          <w:color w:val="00B0F0"/>
          <w:lang w:val="fr-FR"/>
        </w:rPr>
        <w:t>)</w:t>
      </w:r>
    </w:p>
    <w:p w:rsidR="007C601A" w:rsidRPr="007C601A" w:rsidRDefault="007C601A" w:rsidP="007C601A">
      <w:pPr>
        <w:pStyle w:val="H1G"/>
        <w:rPr>
          <w:lang w:val="fr-FR"/>
        </w:rPr>
      </w:pPr>
      <w:r w:rsidRPr="007C601A">
        <w:rPr>
          <w:lang w:val="fr-FR"/>
        </w:rPr>
        <w:tab/>
      </w:r>
      <w:r w:rsidRPr="007C601A">
        <w:rPr>
          <w:lang w:val="fr-FR"/>
        </w:rPr>
        <w:tab/>
        <w:t>Chapitre 4.</w:t>
      </w:r>
      <w:r>
        <w:rPr>
          <w:lang w:val="fr-FR"/>
        </w:rPr>
        <w:t>3</w:t>
      </w:r>
    </w:p>
    <w:p w:rsidR="007C601A" w:rsidRPr="007B3D0F" w:rsidRDefault="007C601A" w:rsidP="007C601A">
      <w:pPr>
        <w:pStyle w:val="ParNoG"/>
        <w:keepNext/>
        <w:numPr>
          <w:ilvl w:val="0"/>
          <w:numId w:val="0"/>
        </w:numPr>
        <w:spacing w:after="100" w:line="220" w:lineRule="atLeast"/>
        <w:ind w:left="1134"/>
      </w:pPr>
      <w:r w:rsidRPr="007B3D0F">
        <w:t>Insérer une nouvelle sous-</w:t>
      </w:r>
      <w:r>
        <w:t>section 4.3.3.5</w:t>
      </w:r>
      <w:r w:rsidRPr="007B3D0F">
        <w:t>, libellée comme suit:</w:t>
      </w:r>
    </w:p>
    <w:p w:rsidR="007C601A" w:rsidRDefault="007C601A" w:rsidP="007C601A">
      <w:pPr>
        <w:pStyle w:val="SingleTxtG"/>
        <w:keepNext/>
        <w:spacing w:after="100" w:line="220" w:lineRule="atLeast"/>
      </w:pPr>
      <w:r w:rsidRPr="007B3D0F">
        <w:t>«</w:t>
      </w:r>
    </w:p>
    <w:tbl>
      <w:tblPr>
        <w:tblW w:w="0" w:type="auto"/>
        <w:tblInd w:w="1134" w:type="dxa"/>
        <w:tblBorders>
          <w:insideV w:val="single" w:sz="4" w:space="0" w:color="auto"/>
        </w:tblBorders>
        <w:tblCellMar>
          <w:left w:w="0" w:type="dxa"/>
          <w:right w:w="0" w:type="dxa"/>
        </w:tblCellMar>
        <w:tblLook w:val="04A0" w:firstRow="1" w:lastRow="0" w:firstColumn="1" w:lastColumn="0" w:noHBand="0" w:noVBand="1"/>
      </w:tblPr>
      <w:tblGrid>
        <w:gridCol w:w="3969"/>
        <w:gridCol w:w="4536"/>
      </w:tblGrid>
      <w:tr w:rsidR="007C601A" w:rsidTr="00CF7A76">
        <w:tc>
          <w:tcPr>
            <w:tcW w:w="3969" w:type="dxa"/>
            <w:shd w:val="clear" w:color="auto" w:fill="auto"/>
          </w:tcPr>
          <w:p w:rsidR="007C601A" w:rsidRDefault="007C601A" w:rsidP="00CF7A76">
            <w:pPr>
              <w:pStyle w:val="SingleTxtG"/>
              <w:keepNext/>
              <w:spacing w:after="100" w:line="220" w:lineRule="atLeast"/>
              <w:ind w:left="0"/>
            </w:pPr>
            <w:r>
              <w:t>4.3.3.5</w:t>
            </w:r>
          </w:p>
        </w:tc>
        <w:tc>
          <w:tcPr>
            <w:tcW w:w="4536" w:type="dxa"/>
            <w:shd w:val="clear" w:color="auto" w:fill="auto"/>
          </w:tcPr>
          <w:p w:rsidR="007C601A" w:rsidRPr="007B3D0F" w:rsidRDefault="007C601A" w:rsidP="00CF7A76">
            <w:pPr>
              <w:pStyle w:val="SingleTxtG"/>
              <w:keepNext/>
              <w:spacing w:after="100" w:line="220" w:lineRule="atLeast"/>
              <w:ind w:left="142" w:right="141"/>
            </w:pPr>
            <w:r w:rsidRPr="007B3D0F">
              <w:t xml:space="preserve">Le temps de retenue réel doit être calculé pour chaque transport de gaz liquéfié réfrigéré </w:t>
            </w:r>
            <w:r w:rsidRPr="00111035">
              <w:t>en conteneurs-citernes</w:t>
            </w:r>
            <w:r w:rsidRPr="007B3D0F">
              <w:t>, en tenant compte:</w:t>
            </w:r>
          </w:p>
          <w:p w:rsidR="007C601A" w:rsidRPr="007B3D0F" w:rsidRDefault="007C601A" w:rsidP="00CF7A76">
            <w:pPr>
              <w:pStyle w:val="SingleTxtG"/>
              <w:spacing w:after="100" w:line="220" w:lineRule="atLeast"/>
              <w:ind w:left="460" w:right="141" w:hanging="287"/>
            </w:pPr>
            <w:r w:rsidRPr="007B3D0F">
              <w:t>a)</w:t>
            </w:r>
            <w:r w:rsidRPr="007B3D0F">
              <w:tab/>
              <w:t>Du temps de retenue de référence pour le gaz liquéfié réfrigéré destiné au transport (voir 6.8.3.4.10), comme il est indiqué sur la plaque dont il est question au paragraphe 6.8.3.5.4;</w:t>
            </w:r>
          </w:p>
          <w:p w:rsidR="007C601A" w:rsidRPr="007B3D0F" w:rsidRDefault="007C601A" w:rsidP="00CF7A76">
            <w:pPr>
              <w:pStyle w:val="SingleTxtG"/>
              <w:spacing w:after="100" w:line="220" w:lineRule="atLeast"/>
              <w:ind w:left="460" w:right="141" w:hanging="287"/>
            </w:pPr>
            <w:r w:rsidRPr="007B3D0F">
              <w:t>b)</w:t>
            </w:r>
            <w:r w:rsidRPr="007B3D0F">
              <w:tab/>
              <w:t>De la densité de remplissage réelle;</w:t>
            </w:r>
          </w:p>
          <w:p w:rsidR="007C601A" w:rsidRPr="007B3D0F" w:rsidRDefault="007C601A" w:rsidP="00CF7A76">
            <w:pPr>
              <w:pStyle w:val="SingleTxtG"/>
              <w:spacing w:after="100" w:line="220" w:lineRule="atLeast"/>
              <w:ind w:left="460" w:right="141" w:hanging="287"/>
            </w:pPr>
            <w:r w:rsidRPr="007B3D0F">
              <w:t>c)</w:t>
            </w:r>
            <w:r w:rsidRPr="007B3D0F">
              <w:tab/>
              <w:t>De la pression de remplissage réelle;</w:t>
            </w:r>
          </w:p>
          <w:p w:rsidR="007C601A" w:rsidRPr="007B3D0F" w:rsidRDefault="007C601A" w:rsidP="00CF7A76">
            <w:pPr>
              <w:pStyle w:val="SingleTxtG"/>
              <w:spacing w:after="100" w:line="220" w:lineRule="atLeast"/>
              <w:ind w:left="460" w:right="141" w:hanging="287"/>
            </w:pPr>
            <w:r w:rsidRPr="007B3D0F">
              <w:t>d)</w:t>
            </w:r>
            <w:r w:rsidRPr="007B3D0F">
              <w:tab/>
              <w:t>De la pression de tarage la plus basse du ou des dispositifs de limitation de pression;</w:t>
            </w:r>
          </w:p>
          <w:p w:rsidR="007C601A" w:rsidRPr="007B3D0F" w:rsidRDefault="007C601A" w:rsidP="00CF7A76">
            <w:pPr>
              <w:pStyle w:val="SingleTxtG"/>
              <w:spacing w:after="100" w:line="220" w:lineRule="atLeast"/>
              <w:ind w:left="460" w:right="141" w:hanging="283"/>
            </w:pPr>
            <w:r w:rsidRPr="00321352">
              <w:t>e)</w:t>
            </w:r>
            <w:r w:rsidRPr="00321352">
              <w:tab/>
              <w:t>De la détérioration de l’isolation</w:t>
            </w:r>
            <w:r w:rsidRPr="00E536B2">
              <w:rPr>
                <w:vertAlign w:val="superscript"/>
              </w:rPr>
              <w:t>4</w:t>
            </w:r>
            <w:r w:rsidRPr="007B3D0F">
              <w:t>.</w:t>
            </w:r>
          </w:p>
          <w:p w:rsidR="007C601A" w:rsidRPr="007B3D0F" w:rsidRDefault="007C601A" w:rsidP="00CF7A76">
            <w:pPr>
              <w:pStyle w:val="SingleTxtG"/>
              <w:tabs>
                <w:tab w:val="left" w:pos="2268"/>
              </w:tabs>
              <w:spacing w:after="100" w:line="220" w:lineRule="atLeast"/>
              <w:ind w:left="237" w:right="141"/>
            </w:pPr>
            <w:r w:rsidRPr="00E536B2">
              <w:rPr>
                <w:b/>
                <w:i/>
              </w:rPr>
              <w:t>NOTA</w:t>
            </w:r>
            <w:r w:rsidRPr="007B3D0F">
              <w:t>:</w:t>
            </w:r>
            <w:r>
              <w:t xml:space="preserve"> </w:t>
            </w:r>
            <w:r w:rsidRPr="00E536B2">
              <w:rPr>
                <w:i/>
                <w:spacing w:val="-2"/>
              </w:rPr>
              <w:t>La norme ISO 21014:2006 «Récipients cryogéniques − Performances d’isolation</w:t>
            </w:r>
            <w:r w:rsidRPr="00E536B2">
              <w:rPr>
                <w:i/>
              </w:rPr>
              <w:t xml:space="preserve"> cryogénique» décrit en détail les méthodes qui permettent de déterminer les performances d’isolation des récipients cryogéniques et fournit une méthode de calcul du temps de retenue</w:t>
            </w:r>
            <w:r w:rsidRPr="007B3D0F">
              <w:t>.</w:t>
            </w:r>
          </w:p>
          <w:p w:rsidR="007C601A" w:rsidRPr="00E536B2" w:rsidRDefault="00E133B1" w:rsidP="00CF7A76">
            <w:pPr>
              <w:pStyle w:val="SingleTxtG"/>
              <w:spacing w:after="100" w:line="220" w:lineRule="atLeast"/>
              <w:ind w:left="237" w:right="141"/>
              <w:rPr>
                <w:color w:val="000000"/>
                <w:lang w:eastAsia="en-GB"/>
              </w:rPr>
            </w:pPr>
            <w:r w:rsidRPr="001B7A38">
              <w:rPr>
                <w:color w:val="00B0F0"/>
              </w:rPr>
              <w:t>La date à laquelle le temps de retenue réel expirera doit être indiquée sur le document de transport (voir 5.4.1.2.2</w:t>
            </w:r>
            <w:r>
              <w:rPr>
                <w:color w:val="00B0F0"/>
              </w:rPr>
              <w:t xml:space="preserve"> d).</w:t>
            </w:r>
          </w:p>
          <w:p w:rsidR="007C601A" w:rsidRPr="00E536B2" w:rsidRDefault="007C601A" w:rsidP="00CF7A76">
            <w:pPr>
              <w:pStyle w:val="SingleTxtG"/>
              <w:keepNext/>
              <w:spacing w:after="100" w:line="220" w:lineRule="atLeast"/>
              <w:ind w:left="237" w:right="141"/>
              <w:rPr>
                <w:color w:val="000000"/>
                <w:lang w:eastAsia="en-GB"/>
              </w:rPr>
            </w:pPr>
            <w:r w:rsidRPr="00E536B2">
              <w:rPr>
                <w:color w:val="000000"/>
                <w:lang w:eastAsia="en-GB"/>
              </w:rPr>
              <w:t xml:space="preserve">Les </w:t>
            </w:r>
            <w:ins w:id="15" w:author="UNECE" w:date="2015-10-29T15:03:00Z">
              <w:r w:rsidR="00D91FAC">
                <w:rPr>
                  <w:color w:val="000000"/>
                  <w:lang w:eastAsia="en-GB"/>
                </w:rPr>
                <w:t>conteneur-</w:t>
              </w:r>
            </w:ins>
            <w:r w:rsidRPr="007B3D0F">
              <w:t xml:space="preserve">citernes </w:t>
            </w:r>
            <w:r w:rsidRPr="00E536B2">
              <w:rPr>
                <w:color w:val="000000"/>
                <w:lang w:eastAsia="en-GB"/>
              </w:rPr>
              <w:t>ne doivent pas être présenté</w:t>
            </w:r>
            <w:del w:id="16" w:author="UNECE" w:date="2015-10-29T15:03:00Z">
              <w:r w:rsidRPr="00E536B2" w:rsidDel="00D91FAC">
                <w:rPr>
                  <w:color w:val="000000"/>
                  <w:lang w:eastAsia="en-GB"/>
                </w:rPr>
                <w:delText>e</w:delText>
              </w:r>
            </w:del>
            <w:r w:rsidRPr="00E536B2">
              <w:rPr>
                <w:color w:val="000000"/>
                <w:lang w:eastAsia="en-GB"/>
              </w:rPr>
              <w:t>s au transport:</w:t>
            </w:r>
          </w:p>
          <w:p w:rsidR="007C601A" w:rsidRPr="00E536B2" w:rsidRDefault="007C601A" w:rsidP="00CF7A76">
            <w:pPr>
              <w:pStyle w:val="SingleTxtG"/>
              <w:spacing w:after="100" w:line="220" w:lineRule="atLeast"/>
              <w:ind w:left="473" w:right="141" w:hanging="283"/>
              <w:rPr>
                <w:color w:val="000000"/>
                <w:lang w:eastAsia="en-GB"/>
              </w:rPr>
            </w:pPr>
            <w:r w:rsidRPr="00E536B2">
              <w:rPr>
                <w:color w:val="000000"/>
                <w:lang w:eastAsia="en-GB"/>
              </w:rPr>
              <w:t>a)</w:t>
            </w:r>
            <w:r w:rsidRPr="00E536B2">
              <w:rPr>
                <w:color w:val="000000"/>
                <w:lang w:eastAsia="en-GB"/>
              </w:rPr>
              <w:tab/>
              <w:t>Si leur taux de remplissage est tel que les oscillations du contenu pourraient engendrer des forces hydrauliques excessives dans le réservoir;</w:t>
            </w:r>
          </w:p>
          <w:p w:rsidR="007C601A" w:rsidRPr="00E536B2" w:rsidRDefault="007C601A" w:rsidP="00CF7A76">
            <w:pPr>
              <w:pStyle w:val="SingleTxtG"/>
              <w:spacing w:after="100" w:line="220" w:lineRule="atLeast"/>
              <w:ind w:left="473" w:right="141" w:hanging="283"/>
              <w:rPr>
                <w:color w:val="000000"/>
                <w:lang w:eastAsia="en-GB"/>
              </w:rPr>
            </w:pPr>
            <w:r w:rsidRPr="00E536B2">
              <w:rPr>
                <w:color w:val="000000"/>
                <w:lang w:eastAsia="en-GB"/>
              </w:rPr>
              <w:t>b)</w:t>
            </w:r>
            <w:r w:rsidRPr="00E536B2">
              <w:rPr>
                <w:color w:val="000000"/>
                <w:lang w:eastAsia="en-GB"/>
              </w:rPr>
              <w:tab/>
              <w:t xml:space="preserve">Si </w:t>
            </w:r>
            <w:del w:id="17" w:author="UNECE" w:date="2015-10-29T15:03:00Z">
              <w:r w:rsidRPr="00E536B2" w:rsidDel="00D91FAC">
                <w:rPr>
                  <w:color w:val="000000"/>
                  <w:lang w:eastAsia="en-GB"/>
                </w:rPr>
                <w:delText xml:space="preserve">elles </w:delText>
              </w:r>
            </w:del>
            <w:ins w:id="18" w:author="UNECE" w:date="2015-10-29T15:03:00Z">
              <w:r w:rsidR="00D91FAC">
                <w:rPr>
                  <w:color w:val="000000"/>
                  <w:lang w:eastAsia="en-GB"/>
                </w:rPr>
                <w:t>ils</w:t>
              </w:r>
              <w:r w:rsidR="00D91FAC" w:rsidRPr="00E536B2">
                <w:rPr>
                  <w:color w:val="000000"/>
                  <w:lang w:eastAsia="en-GB"/>
                </w:rPr>
                <w:t xml:space="preserve"> </w:t>
              </w:r>
            </w:ins>
            <w:r w:rsidRPr="00E536B2">
              <w:rPr>
                <w:color w:val="000000"/>
                <w:lang w:eastAsia="en-GB"/>
              </w:rPr>
              <w:t>fuient;</w:t>
            </w:r>
          </w:p>
          <w:p w:rsidR="007C601A" w:rsidRPr="00E536B2" w:rsidRDefault="007C601A" w:rsidP="00CF7A76">
            <w:pPr>
              <w:pStyle w:val="SingleTxtG"/>
              <w:spacing w:after="100" w:line="220" w:lineRule="atLeast"/>
              <w:ind w:left="473" w:right="141" w:hanging="283"/>
              <w:rPr>
                <w:color w:val="000000"/>
                <w:lang w:eastAsia="en-GB"/>
              </w:rPr>
            </w:pPr>
            <w:r w:rsidRPr="00E536B2">
              <w:rPr>
                <w:color w:val="000000"/>
                <w:lang w:eastAsia="en-GB"/>
              </w:rPr>
              <w:t>c)</w:t>
            </w:r>
            <w:r w:rsidRPr="00E536B2">
              <w:rPr>
                <w:color w:val="000000"/>
                <w:lang w:eastAsia="en-GB"/>
              </w:rPr>
              <w:tab/>
              <w:t xml:space="preserve">Si </w:t>
            </w:r>
            <w:del w:id="19" w:author="UNECE" w:date="2015-10-29T15:03:00Z">
              <w:r w:rsidRPr="00E536B2" w:rsidDel="00D91FAC">
                <w:rPr>
                  <w:color w:val="000000"/>
                  <w:lang w:eastAsia="en-GB"/>
                </w:rPr>
                <w:delText xml:space="preserve">elles </w:delText>
              </w:r>
            </w:del>
            <w:ins w:id="20" w:author="UNECE" w:date="2015-10-29T15:03:00Z">
              <w:r w:rsidR="00D91FAC">
                <w:rPr>
                  <w:color w:val="000000"/>
                  <w:lang w:eastAsia="en-GB"/>
                </w:rPr>
                <w:t>ils</w:t>
              </w:r>
              <w:r w:rsidR="00D91FAC" w:rsidRPr="00E536B2">
                <w:rPr>
                  <w:color w:val="000000"/>
                  <w:lang w:eastAsia="en-GB"/>
                </w:rPr>
                <w:t xml:space="preserve"> </w:t>
              </w:r>
            </w:ins>
            <w:r w:rsidRPr="00E536B2">
              <w:rPr>
                <w:color w:val="000000"/>
                <w:lang w:eastAsia="en-GB"/>
              </w:rPr>
              <w:t>sont endommagé</w:t>
            </w:r>
            <w:del w:id="21" w:author="UNECE" w:date="2015-10-29T15:03:00Z">
              <w:r w:rsidRPr="00E536B2" w:rsidDel="00D91FAC">
                <w:rPr>
                  <w:color w:val="000000"/>
                  <w:lang w:eastAsia="en-GB"/>
                </w:rPr>
                <w:delText>e</w:delText>
              </w:r>
            </w:del>
            <w:r w:rsidRPr="00E536B2">
              <w:rPr>
                <w:color w:val="000000"/>
                <w:lang w:eastAsia="en-GB"/>
              </w:rPr>
              <w:t xml:space="preserve">s à tel point que l’intégrité </w:t>
            </w:r>
            <w:del w:id="22" w:author="UNECE" w:date="2015-10-29T15:03:00Z">
              <w:r w:rsidRPr="00E536B2" w:rsidDel="00D91FAC">
                <w:rPr>
                  <w:color w:val="000000"/>
                  <w:lang w:eastAsia="en-GB"/>
                </w:rPr>
                <w:delText>de la citerne</w:delText>
              </w:r>
            </w:del>
            <w:ins w:id="23" w:author="UNECE" w:date="2015-10-29T15:03:00Z">
              <w:r w:rsidR="00D91FAC">
                <w:rPr>
                  <w:color w:val="000000"/>
                  <w:lang w:eastAsia="en-GB"/>
                </w:rPr>
                <w:t>du conteneur-citerne</w:t>
              </w:r>
            </w:ins>
            <w:r w:rsidRPr="00E536B2">
              <w:rPr>
                <w:color w:val="000000"/>
                <w:lang w:eastAsia="en-GB"/>
              </w:rPr>
              <w:t xml:space="preserve"> ou de ses attaches de levage ou d’arrimage pourrait être compromise;</w:t>
            </w:r>
          </w:p>
          <w:p w:rsidR="007C601A" w:rsidRPr="00E536B2" w:rsidRDefault="007C601A" w:rsidP="00CF7A76">
            <w:pPr>
              <w:pStyle w:val="SingleTxtG"/>
              <w:spacing w:after="100" w:line="220" w:lineRule="atLeast"/>
              <w:ind w:left="473" w:right="141" w:hanging="283"/>
              <w:rPr>
                <w:color w:val="000000"/>
                <w:lang w:eastAsia="en-GB"/>
              </w:rPr>
            </w:pPr>
            <w:r w:rsidRPr="00E536B2">
              <w:rPr>
                <w:color w:val="000000"/>
                <w:lang w:eastAsia="en-GB"/>
              </w:rPr>
              <w:t>d)</w:t>
            </w:r>
            <w:r w:rsidRPr="00E536B2">
              <w:rPr>
                <w:color w:val="000000"/>
                <w:lang w:eastAsia="en-GB"/>
              </w:rPr>
              <w:tab/>
              <w:t>Si l’équipement de service n’a pas été examiné et jugé en bon état de fonctionnement;</w:t>
            </w:r>
          </w:p>
          <w:p w:rsidR="007C601A" w:rsidRPr="007B3D0F" w:rsidRDefault="007C601A" w:rsidP="00CF7A76">
            <w:pPr>
              <w:pStyle w:val="SingleTxtG"/>
              <w:spacing w:after="100" w:line="220" w:lineRule="atLeast"/>
              <w:ind w:left="473" w:right="141" w:hanging="283"/>
            </w:pPr>
            <w:r w:rsidRPr="00E536B2">
              <w:rPr>
                <w:color w:val="000000"/>
                <w:lang w:eastAsia="en-GB"/>
              </w:rPr>
              <w:t>e)</w:t>
            </w:r>
            <w:r w:rsidRPr="00E536B2">
              <w:rPr>
                <w:color w:val="000000"/>
                <w:lang w:eastAsia="en-GB"/>
              </w:rPr>
              <w:tab/>
            </w:r>
            <w:r w:rsidRPr="007B3D0F">
              <w:t>Si le temps de retenue réel pour le gaz liquéfié réfrigéré transporté n’a pas été déterminé;</w:t>
            </w:r>
          </w:p>
          <w:p w:rsidR="007C601A" w:rsidRPr="00E536B2" w:rsidRDefault="007C601A" w:rsidP="00CF7A76">
            <w:pPr>
              <w:pStyle w:val="SingleTxtG"/>
              <w:spacing w:after="100" w:line="220" w:lineRule="atLeast"/>
              <w:ind w:left="473" w:right="141" w:hanging="283"/>
              <w:rPr>
                <w:color w:val="000000"/>
                <w:lang w:eastAsia="en-GB"/>
              </w:rPr>
            </w:pPr>
            <w:r w:rsidRPr="00E536B2">
              <w:rPr>
                <w:color w:val="000000"/>
                <w:lang w:eastAsia="en-GB"/>
              </w:rPr>
              <w:t>f)</w:t>
            </w:r>
            <w:r w:rsidRPr="00E536B2">
              <w:rPr>
                <w:color w:val="000000"/>
                <w:lang w:eastAsia="en-GB"/>
              </w:rPr>
              <w:tab/>
            </w:r>
            <w:r w:rsidRPr="007B3D0F">
              <w:t>Si la durée du transport, compte tenu des retards qui pourraient se produire, dépasse le temps de retenue réel</w:t>
            </w:r>
            <w:r w:rsidRPr="00E536B2">
              <w:rPr>
                <w:color w:val="000000"/>
                <w:lang w:eastAsia="en-GB"/>
              </w:rPr>
              <w:t>;</w:t>
            </w:r>
          </w:p>
          <w:p w:rsidR="007C601A" w:rsidRDefault="007C601A" w:rsidP="00CF7A76">
            <w:pPr>
              <w:pStyle w:val="SingleTxtG"/>
              <w:keepNext/>
              <w:spacing w:after="100" w:line="220" w:lineRule="atLeast"/>
              <w:ind w:left="473" w:right="141" w:hanging="283"/>
            </w:pPr>
            <w:r w:rsidRPr="00E536B2">
              <w:rPr>
                <w:color w:val="000000"/>
                <w:lang w:eastAsia="en-GB"/>
              </w:rPr>
              <w:t>g)</w:t>
            </w:r>
            <w:r w:rsidRPr="00E536B2">
              <w:rPr>
                <w:color w:val="000000"/>
                <w:lang w:eastAsia="en-GB"/>
              </w:rPr>
              <w:tab/>
              <w:t>Si la pression n’est pas constante et n’a pas été ramenée à un niveau tel que le temps de retenue réel puisse être atteint</w:t>
            </w:r>
            <w:r w:rsidRPr="00E536B2">
              <w:rPr>
                <w:color w:val="000000"/>
                <w:sz w:val="18"/>
                <w:szCs w:val="18"/>
                <w:vertAlign w:val="superscript"/>
                <w:lang w:eastAsia="en-GB"/>
              </w:rPr>
              <w:t>4</w:t>
            </w:r>
            <w:r w:rsidRPr="00E536B2">
              <w:rPr>
                <w:color w:val="000000"/>
                <w:lang w:eastAsia="en-GB"/>
              </w:rPr>
              <w:t>.</w:t>
            </w:r>
          </w:p>
        </w:tc>
      </w:tr>
    </w:tbl>
    <w:p w:rsidR="007C601A" w:rsidRDefault="007C601A" w:rsidP="007C601A">
      <w:pPr>
        <w:pStyle w:val="SingleTxtG"/>
        <w:keepNext/>
        <w:spacing w:after="100" w:line="220" w:lineRule="atLeast"/>
      </w:pPr>
      <w:r>
        <w:t>».</w:t>
      </w:r>
    </w:p>
    <w:p w:rsidR="007C601A" w:rsidRDefault="007C601A" w:rsidP="007C601A">
      <w:pPr>
        <w:pStyle w:val="SingleTxtG"/>
        <w:keepNext/>
        <w:spacing w:after="100" w:line="220" w:lineRule="atLeast"/>
      </w:pPr>
      <w:r>
        <w:t>La note de bas de page 4 se lit comme suit:</w:t>
      </w:r>
    </w:p>
    <w:p w:rsidR="007C601A" w:rsidRPr="00905FE3" w:rsidRDefault="007C601A" w:rsidP="007C601A">
      <w:pPr>
        <w:pStyle w:val="SingleTxtG"/>
      </w:pPr>
      <w:r>
        <w:t>«</w:t>
      </w:r>
      <w:r w:rsidRPr="00905FE3">
        <w:rPr>
          <w:vertAlign w:val="superscript"/>
        </w:rPr>
        <w:t>4</w:t>
      </w:r>
      <w:r>
        <w:tab/>
      </w:r>
      <w:r w:rsidRPr="00905FE3">
        <w:t>Voir le document EIGA «</w:t>
      </w:r>
      <w:proofErr w:type="spellStart"/>
      <w:r w:rsidRPr="00905FE3">
        <w:t>Methods</w:t>
      </w:r>
      <w:proofErr w:type="spellEnd"/>
      <w:r w:rsidRPr="00905FE3">
        <w:t xml:space="preserve"> to </w:t>
      </w:r>
      <w:proofErr w:type="spellStart"/>
      <w:r w:rsidRPr="00905FE3">
        <w:t>prevent</w:t>
      </w:r>
      <w:proofErr w:type="spellEnd"/>
      <w:r w:rsidRPr="00905FE3">
        <w:t xml:space="preserve"> the </w:t>
      </w:r>
      <w:proofErr w:type="spellStart"/>
      <w:r w:rsidRPr="00905FE3">
        <w:t>premature</w:t>
      </w:r>
      <w:proofErr w:type="spellEnd"/>
      <w:r w:rsidRPr="00905FE3">
        <w:t xml:space="preserve"> activation of relief </w:t>
      </w:r>
      <w:proofErr w:type="spellStart"/>
      <w:r w:rsidRPr="00905FE3">
        <w:t>devices</w:t>
      </w:r>
      <w:proofErr w:type="spellEnd"/>
      <w:r w:rsidRPr="00905FE3">
        <w:t xml:space="preserve"> on tanks» disponible sur le site www.eiga.eu.</w:t>
      </w:r>
      <w:r>
        <w:t>».</w:t>
      </w:r>
    </w:p>
    <w:p w:rsidR="007C601A" w:rsidRPr="00B11EDC" w:rsidRDefault="007C601A" w:rsidP="007C601A">
      <w:pPr>
        <w:pStyle w:val="SingleTxtG"/>
        <w:rPr>
          <w:rFonts w:cs="Arial"/>
          <w:i/>
          <w:szCs w:val="22"/>
          <w:lang w:val="fr-FR"/>
        </w:rPr>
      </w:pPr>
      <w:r w:rsidRPr="00381B40">
        <w:rPr>
          <w:rFonts w:cs="Arial"/>
          <w:i/>
          <w:szCs w:val="22"/>
          <w:lang w:val="fr-FR"/>
        </w:rPr>
        <w:t xml:space="preserve">(Document de référence: </w:t>
      </w:r>
      <w:r>
        <w:rPr>
          <w:rFonts w:cs="Arial"/>
          <w:i/>
          <w:szCs w:val="22"/>
          <w:lang w:val="fr-FR"/>
        </w:rPr>
        <w:t>ECE/TRANS/WP.15/226</w:t>
      </w:r>
      <w:r w:rsidR="00E133B1">
        <w:rPr>
          <w:rFonts w:cs="Arial"/>
          <w:i/>
          <w:szCs w:val="22"/>
          <w:lang w:val="fr-FR"/>
        </w:rPr>
        <w:t xml:space="preserve"> et </w:t>
      </w:r>
      <w:r w:rsidR="00E133B1" w:rsidRPr="001B7A38">
        <w:rPr>
          <w:i/>
          <w:iCs/>
          <w:color w:val="00B0F0"/>
          <w:lang w:val="fr-FR"/>
        </w:rPr>
        <w:t>ECE/TRANS/WP.15/AC.1/138</w:t>
      </w:r>
      <w:r w:rsidRPr="00381B40">
        <w:rPr>
          <w:rFonts w:cs="Arial"/>
          <w:i/>
          <w:szCs w:val="22"/>
          <w:lang w:val="fr-FR"/>
        </w:rPr>
        <w:t>)</w:t>
      </w:r>
    </w:p>
    <w:p w:rsidR="00FE64F1" w:rsidRPr="00A12B37" w:rsidRDefault="00FE64F1" w:rsidP="00FE64F1">
      <w:pPr>
        <w:spacing w:after="120"/>
        <w:ind w:left="1134" w:right="1134"/>
        <w:jc w:val="both"/>
        <w:rPr>
          <w:color w:val="00B0F0"/>
        </w:rPr>
      </w:pPr>
      <w:r w:rsidRPr="00A12B37">
        <w:rPr>
          <w:color w:val="00B0F0"/>
        </w:rPr>
        <w:t>4.3.4.1.3 b)</w:t>
      </w:r>
      <w:r w:rsidRPr="00A12B37">
        <w:rPr>
          <w:color w:val="00B0F0"/>
        </w:rPr>
        <w:tab/>
        <w:t>Ajouter les lignes suivantes:</w:t>
      </w:r>
    </w:p>
    <w:p w:rsidR="00FE64F1" w:rsidRPr="00A12B37" w:rsidRDefault="00FE64F1" w:rsidP="00FE64F1">
      <w:pPr>
        <w:spacing w:after="120"/>
        <w:ind w:left="1134" w:right="1134"/>
        <w:jc w:val="both"/>
        <w:rPr>
          <w:rFonts w:ascii="TimesNewRomanPSMT" w:hAnsi="TimesNewRomanPSMT" w:cs="TimesNewRomanPSMT"/>
          <w:color w:val="00B0F0"/>
          <w:lang w:eastAsia="fr-FR"/>
        </w:rPr>
      </w:pPr>
      <w:r w:rsidRPr="00A12B37">
        <w:rPr>
          <w:color w:val="00B0F0"/>
        </w:rPr>
        <w:t>«</w:t>
      </w:r>
      <w:proofErr w:type="spellStart"/>
      <w:r w:rsidRPr="00A12B37">
        <w:rPr>
          <w:rFonts w:ascii="TimesNewRomanPSMT" w:hAnsi="TimesNewRomanPSMT" w:cs="TimesNewRomanPSMT"/>
          <w:color w:val="00B0F0"/>
          <w:lang w:eastAsia="fr-FR"/>
        </w:rPr>
        <w:t>No</w:t>
      </w:r>
      <w:proofErr w:type="spellEnd"/>
      <w:r w:rsidRPr="00A12B37">
        <w:rPr>
          <w:rFonts w:ascii="TimesNewRomanPSMT" w:hAnsi="TimesNewRomanPSMT" w:cs="TimesNewRomanPSMT"/>
          <w:color w:val="00B0F0"/>
          <w:lang w:eastAsia="fr-FR"/>
        </w:rPr>
        <w:t xml:space="preserve"> ONU 3531 </w:t>
      </w:r>
      <w:r w:rsidRPr="00A12B37">
        <w:rPr>
          <w:color w:val="00B0F0"/>
          <w:lang w:val="fr-FR"/>
        </w:rPr>
        <w:t xml:space="preserve">matière solide qui polymérise, stabilisée, </w:t>
      </w:r>
      <w:proofErr w:type="spellStart"/>
      <w:r w:rsidRPr="00A12B37">
        <w:rPr>
          <w:color w:val="00B0F0"/>
          <w:lang w:val="fr-FR"/>
        </w:rPr>
        <w:t>n.s.a</w:t>
      </w:r>
      <w:proofErr w:type="spellEnd"/>
      <w:r w:rsidRPr="00A12B37">
        <w:rPr>
          <w:color w:val="00B0F0"/>
          <w:lang w:val="fr-FR"/>
        </w:rPr>
        <w:t>.</w:t>
      </w:r>
      <w:r w:rsidRPr="00A12B37">
        <w:rPr>
          <w:caps/>
          <w:color w:val="00B0F0"/>
          <w:lang w:val="fr-FR"/>
        </w:rPr>
        <w:t xml:space="preserve"> </w:t>
      </w:r>
      <w:r w:rsidRPr="00A12B37">
        <w:rPr>
          <w:rFonts w:ascii="TimesNewRomanPSMT" w:hAnsi="TimesNewRomanPSMT" w:cs="TimesNewRomanPSMT"/>
          <w:color w:val="00B0F0"/>
          <w:lang w:eastAsia="fr-FR"/>
        </w:rPr>
        <w:t xml:space="preserve">et No ONU 3533 </w:t>
      </w:r>
      <w:r w:rsidRPr="00A12B37">
        <w:rPr>
          <w:color w:val="00B0F0"/>
          <w:lang w:val="fr-FR"/>
        </w:rPr>
        <w:t xml:space="preserve">matière solide qui polymérise, avec régulation de température, </w:t>
      </w:r>
      <w:proofErr w:type="spellStart"/>
      <w:r w:rsidRPr="00A12B37">
        <w:rPr>
          <w:color w:val="00B0F0"/>
          <w:lang w:val="fr-FR"/>
        </w:rPr>
        <w:t>n.s.a</w:t>
      </w:r>
      <w:proofErr w:type="spellEnd"/>
      <w:r w:rsidRPr="00A12B37">
        <w:rPr>
          <w:color w:val="00B0F0"/>
          <w:lang w:val="fr-FR"/>
        </w:rPr>
        <w:t>.</w:t>
      </w:r>
      <w:r w:rsidRPr="00A12B37">
        <w:rPr>
          <w:rFonts w:ascii="TimesNewRomanPSMT" w:hAnsi="TimesNewRomanPSMT" w:cs="TimesNewRomanPSMT"/>
          <w:color w:val="00B0F0"/>
          <w:lang w:eastAsia="fr-FR"/>
        </w:rPr>
        <w:t>: code SGAN;</w:t>
      </w:r>
    </w:p>
    <w:p w:rsidR="00FE64F1" w:rsidRPr="00A12B37" w:rsidRDefault="00FE64F1" w:rsidP="00FE64F1">
      <w:pPr>
        <w:spacing w:after="120"/>
        <w:ind w:left="1134" w:right="1134"/>
        <w:jc w:val="both"/>
        <w:rPr>
          <w:color w:val="00B0F0"/>
        </w:rPr>
      </w:pPr>
      <w:r w:rsidRPr="00A12B37">
        <w:rPr>
          <w:rFonts w:ascii="TimesNewRomanPSMT" w:hAnsi="TimesNewRomanPSMT" w:cs="TimesNewRomanPSMT"/>
          <w:color w:val="00B0F0"/>
          <w:lang w:eastAsia="fr-FR"/>
        </w:rPr>
        <w:t xml:space="preserve">No ONU 3532 </w:t>
      </w:r>
      <w:r w:rsidRPr="00A12B37">
        <w:rPr>
          <w:color w:val="00B0F0"/>
          <w:lang w:val="fr-FR"/>
        </w:rPr>
        <w:t xml:space="preserve">matière liquide qui polymérise, stabilisée, </w:t>
      </w:r>
      <w:proofErr w:type="spellStart"/>
      <w:r w:rsidRPr="00A12B37">
        <w:rPr>
          <w:color w:val="00B0F0"/>
          <w:lang w:val="fr-FR"/>
        </w:rPr>
        <w:t>n.s.a</w:t>
      </w:r>
      <w:proofErr w:type="spellEnd"/>
      <w:r w:rsidRPr="00A12B37">
        <w:rPr>
          <w:color w:val="00B0F0"/>
          <w:lang w:val="fr-FR"/>
        </w:rPr>
        <w:t xml:space="preserve">. </w:t>
      </w:r>
      <w:r w:rsidRPr="00A12B37">
        <w:rPr>
          <w:rFonts w:ascii="TimesNewRomanPSMT" w:hAnsi="TimesNewRomanPSMT" w:cs="TimesNewRomanPSMT"/>
          <w:color w:val="00B0F0"/>
          <w:lang w:eastAsia="fr-FR"/>
        </w:rPr>
        <w:t xml:space="preserve">et No ONU 3534 </w:t>
      </w:r>
      <w:r w:rsidRPr="00A12B37">
        <w:rPr>
          <w:color w:val="00B0F0"/>
          <w:lang w:val="fr-FR"/>
        </w:rPr>
        <w:t xml:space="preserve">matière liquide qui polymérise, avec régulation de température, </w:t>
      </w:r>
      <w:proofErr w:type="spellStart"/>
      <w:r w:rsidRPr="00A12B37">
        <w:rPr>
          <w:color w:val="00B0F0"/>
          <w:lang w:val="fr-FR"/>
        </w:rPr>
        <w:t>n.s.a</w:t>
      </w:r>
      <w:proofErr w:type="spellEnd"/>
      <w:r w:rsidRPr="00A12B37">
        <w:rPr>
          <w:color w:val="00B0F0"/>
          <w:lang w:val="fr-FR"/>
        </w:rPr>
        <w:t>.: code L4BN;</w:t>
      </w:r>
      <w:r w:rsidRPr="00A12B37">
        <w:rPr>
          <w:color w:val="00B0F0"/>
        </w:rPr>
        <w:t>»</w:t>
      </w:r>
    </w:p>
    <w:p w:rsidR="00FE64F1" w:rsidRPr="00A12B37" w:rsidRDefault="00FE64F1" w:rsidP="00FE64F1">
      <w:pPr>
        <w:spacing w:after="120"/>
        <w:ind w:left="1134" w:right="1134"/>
        <w:jc w:val="both"/>
        <w:rPr>
          <w:i/>
          <w:color w:val="00B0F0"/>
        </w:rPr>
      </w:pPr>
      <w:r w:rsidRPr="00A12B37">
        <w:rPr>
          <w:i/>
          <w:color w:val="00B0F0"/>
        </w:rPr>
        <w:t>(Document de référence: ECE/TRANS/WP.15/AC.1/140/Add.1)</w:t>
      </w:r>
    </w:p>
    <w:p w:rsidR="00FE64F1" w:rsidRPr="00A12B37" w:rsidRDefault="00FE64F1" w:rsidP="00FE64F1">
      <w:pPr>
        <w:spacing w:after="120"/>
        <w:ind w:left="1134" w:right="1134"/>
        <w:jc w:val="both"/>
        <w:rPr>
          <w:color w:val="00B0F0"/>
        </w:rPr>
      </w:pPr>
      <w:r w:rsidRPr="00A12B37">
        <w:rPr>
          <w:color w:val="00B0F0"/>
        </w:rPr>
        <w:t>4.3.5</w:t>
      </w:r>
      <w:r w:rsidRPr="00A12B37">
        <w:rPr>
          <w:color w:val="00B0F0"/>
        </w:rPr>
        <w:tab/>
        <w:t>Modifier TU16 et TU21 pour lire comme suit:</w:t>
      </w:r>
    </w:p>
    <w:p w:rsidR="00FE64F1" w:rsidRPr="00A12B37" w:rsidRDefault="00FE64F1" w:rsidP="00FE64F1">
      <w:pPr>
        <w:spacing w:after="120"/>
        <w:ind w:left="1134" w:right="1134"/>
        <w:jc w:val="both"/>
        <w:rPr>
          <w:rFonts w:ascii="TimesNewRomanPSMT" w:hAnsi="TimesNewRomanPSMT" w:cs="TimesNewRomanPSMT"/>
          <w:color w:val="00B0F0"/>
          <w:lang w:eastAsia="fr-FR"/>
        </w:rPr>
      </w:pPr>
      <w:r w:rsidRPr="00A12B37">
        <w:rPr>
          <w:rFonts w:ascii="TimesNewRomanPSMT" w:hAnsi="TimesNewRomanPSMT" w:cs="TimesNewRomanPSMT"/>
          <w:color w:val="00B0F0"/>
          <w:lang w:eastAsia="fr-FR"/>
        </w:rPr>
        <w:t>«TU16 Les citernes vides, non nettoyées, doivent, au moment où elles sont présentées au transport, soit:</w:t>
      </w:r>
    </w:p>
    <w:p w:rsidR="00FE64F1" w:rsidRPr="00A12B37" w:rsidRDefault="00FE64F1" w:rsidP="00FE64F1">
      <w:pPr>
        <w:spacing w:after="120"/>
        <w:ind w:left="1134" w:right="1134"/>
        <w:jc w:val="both"/>
        <w:rPr>
          <w:rFonts w:ascii="TimesNewRomanPSMT" w:hAnsi="TimesNewRomanPSMT" w:cs="TimesNewRomanPSMT"/>
          <w:color w:val="00B0F0"/>
          <w:lang w:eastAsia="fr-FR"/>
        </w:rPr>
      </w:pPr>
      <w:r w:rsidRPr="00A12B37">
        <w:rPr>
          <w:rFonts w:ascii="TimesNewRomanPSMT" w:hAnsi="TimesNewRomanPSMT" w:cs="TimesNewRomanPSMT"/>
          <w:color w:val="00B0F0"/>
          <w:lang w:eastAsia="fr-FR"/>
        </w:rPr>
        <w:t xml:space="preserve">- </w:t>
      </w:r>
      <w:r w:rsidRPr="00A12B37">
        <w:rPr>
          <w:rFonts w:ascii="TimesNewRomanPSMT" w:hAnsi="TimesNewRomanPSMT" w:cs="TimesNewRomanPSMT"/>
          <w:color w:val="00B0F0"/>
          <w:lang w:eastAsia="fr-FR"/>
        </w:rPr>
        <w:tab/>
        <w:t>être remplies d'azote (avec ou sans eau); ou</w:t>
      </w:r>
    </w:p>
    <w:p w:rsidR="00FE64F1" w:rsidRPr="00A12B37" w:rsidRDefault="00FE64F1" w:rsidP="00FE64F1">
      <w:pPr>
        <w:spacing w:after="120"/>
        <w:ind w:left="1134" w:right="1134"/>
        <w:jc w:val="both"/>
        <w:rPr>
          <w:color w:val="00B0F0"/>
        </w:rPr>
      </w:pPr>
      <w:r w:rsidRPr="00A12B37">
        <w:rPr>
          <w:rFonts w:ascii="TimesNewRomanPSMT" w:hAnsi="TimesNewRomanPSMT" w:cs="TimesNewRomanPSMT"/>
          <w:color w:val="00B0F0"/>
          <w:lang w:eastAsia="fr-FR"/>
        </w:rPr>
        <w:t xml:space="preserve">- </w:t>
      </w:r>
      <w:r w:rsidRPr="00A12B37">
        <w:rPr>
          <w:rFonts w:ascii="TimesNewRomanPSMT" w:hAnsi="TimesNewRomanPSMT" w:cs="TimesNewRomanPSMT"/>
          <w:color w:val="00B0F0"/>
          <w:lang w:eastAsia="fr-FR"/>
        </w:rPr>
        <w:tab/>
        <w:t>être remplies d'eau, à raison de 96% au moins et 98% au plus de leur capacité. S</w:t>
      </w:r>
      <w:r w:rsidRPr="00A12B37">
        <w:rPr>
          <w:color w:val="00B0F0"/>
        </w:rPr>
        <w:t>i une basse température ambiante est attendue au cours du trajet, suffisamment d’agent antigel doit être ajouté pour rendre impossible le gel de l’eau. L’agent antigel ne doit pas exercer d’action corrosive ni être susceptible de réagir avec la matière.»</w:t>
      </w:r>
    </w:p>
    <w:p w:rsidR="00FE64F1" w:rsidRPr="00A12B37" w:rsidRDefault="00FE64F1" w:rsidP="00FE64F1">
      <w:pPr>
        <w:spacing w:after="120"/>
        <w:ind w:left="1134" w:right="1134"/>
        <w:jc w:val="both"/>
        <w:rPr>
          <w:color w:val="00B0F0"/>
        </w:rPr>
      </w:pPr>
      <w:r w:rsidRPr="00A12B37">
        <w:rPr>
          <w:color w:val="00B0F0"/>
        </w:rPr>
        <w:t>«TU21</w:t>
      </w:r>
      <w:r w:rsidRPr="00A12B37">
        <w:rPr>
          <w:color w:val="00B0F0"/>
        </w:rPr>
        <w:tab/>
      </w:r>
      <w:r w:rsidRPr="00A12B37">
        <w:rPr>
          <w:color w:val="00B0F0"/>
        </w:rPr>
        <w:tab/>
        <w:t>La matière doit être recouverte par un agent de protection selon l’une des méthodes suivantes :</w:t>
      </w:r>
    </w:p>
    <w:p w:rsidR="00FE64F1" w:rsidRPr="00A12B37" w:rsidRDefault="00FE64F1" w:rsidP="00FE64F1">
      <w:pPr>
        <w:spacing w:after="120"/>
        <w:ind w:left="1134" w:right="1134"/>
        <w:jc w:val="both"/>
        <w:rPr>
          <w:color w:val="00B0F0"/>
        </w:rPr>
      </w:pPr>
      <w:r w:rsidRPr="00A12B37">
        <w:rPr>
          <w:color w:val="00B0F0"/>
        </w:rPr>
        <w:tab/>
      </w:r>
      <w:r w:rsidRPr="00A12B37">
        <w:rPr>
          <w:color w:val="00B0F0"/>
        </w:rPr>
        <w:tab/>
        <w:t>а)</w:t>
      </w:r>
      <w:r w:rsidRPr="00A12B37">
        <w:rPr>
          <w:color w:val="00B0F0"/>
        </w:rPr>
        <w:tab/>
        <w:t>Une couche d’eau d’au moins 12 cm au moment du remplissage. Le taux de remplissage de la matière et de l’eau, à une température de 60 °C, ne doit pas dépasser 98 %; ou</w:t>
      </w:r>
    </w:p>
    <w:p w:rsidR="00FE64F1" w:rsidRPr="00A12B37" w:rsidRDefault="00FE64F1" w:rsidP="00FE64F1">
      <w:pPr>
        <w:spacing w:after="120"/>
        <w:ind w:left="1134" w:right="1134"/>
        <w:jc w:val="both"/>
        <w:rPr>
          <w:color w:val="00B0F0"/>
        </w:rPr>
      </w:pPr>
      <w:r w:rsidRPr="00A12B37">
        <w:rPr>
          <w:color w:val="00B0F0"/>
        </w:rPr>
        <w:tab/>
      </w:r>
      <w:r w:rsidRPr="00A12B37">
        <w:rPr>
          <w:color w:val="00B0F0"/>
        </w:rPr>
        <w:tab/>
        <w:t>b)</w:t>
      </w:r>
      <w:r w:rsidRPr="00A12B37">
        <w:rPr>
          <w:color w:val="00B0F0"/>
        </w:rPr>
        <w:tab/>
        <w:t>De l’azote, auquel cas le taux de remplissage à une température de 60 °C ne doit pas dépasser 96 %;</w:t>
      </w:r>
    </w:p>
    <w:p w:rsidR="00FE64F1" w:rsidRPr="00A12B37" w:rsidRDefault="00FE64F1" w:rsidP="00FE64F1">
      <w:pPr>
        <w:spacing w:after="120"/>
        <w:ind w:left="1134" w:right="1134"/>
        <w:jc w:val="both"/>
        <w:rPr>
          <w:color w:val="00B0F0"/>
        </w:rPr>
      </w:pPr>
      <w:r w:rsidRPr="00A12B37">
        <w:rPr>
          <w:color w:val="00B0F0"/>
        </w:rPr>
        <w:tab/>
      </w:r>
      <w:r w:rsidRPr="00A12B37">
        <w:rPr>
          <w:color w:val="00B0F0"/>
        </w:rPr>
        <w:tab/>
        <w:t>c)</w:t>
      </w:r>
      <w:r w:rsidRPr="00A12B37">
        <w:rPr>
          <w:color w:val="00B0F0"/>
        </w:rPr>
        <w:tab/>
        <w:t xml:space="preserve">À la fois de l’eau et de l’azote, auquel cas la matière doit être recouverte d’une couche d’eau et l’espace restant doit être rempli d’azote. Le taux de remplissage de la matière et de l’eau, à une température de 60 °C, ne doit pas dépasser 98 %. </w:t>
      </w:r>
    </w:p>
    <w:p w:rsidR="00FE64F1" w:rsidRPr="00A12B37" w:rsidRDefault="00FE64F1" w:rsidP="00FE64F1">
      <w:pPr>
        <w:spacing w:after="120"/>
        <w:ind w:left="1134" w:right="1134"/>
        <w:jc w:val="both"/>
        <w:rPr>
          <w:color w:val="00B0F0"/>
        </w:rPr>
      </w:pPr>
      <w:r w:rsidRPr="00A12B37">
        <w:rPr>
          <w:color w:val="00B0F0"/>
        </w:rPr>
        <w:tab/>
      </w:r>
      <w:r w:rsidRPr="00A12B37">
        <w:rPr>
          <w:color w:val="00B0F0"/>
        </w:rPr>
        <w:tab/>
        <w:t>Si l’on emploie de l’eau comme agent de protection conformément à l’alinéa a) ou à l’alinéa b) et si une basse température ambiante est attendue au cours du trajet, suffisamment d’agent antigel doit être ajouté pour rendre impossible le gel de l’eau. L’agent antigel ne doit pas exercer d’action corrosive ni être susceptible de réagir avec la matière.</w:t>
      </w:r>
    </w:p>
    <w:p w:rsidR="00FE64F1" w:rsidRPr="00A12B37" w:rsidRDefault="00FE64F1" w:rsidP="00FE64F1">
      <w:pPr>
        <w:spacing w:after="120"/>
        <w:ind w:left="1134" w:right="1134"/>
        <w:jc w:val="both"/>
        <w:rPr>
          <w:color w:val="00B0F0"/>
        </w:rPr>
      </w:pPr>
      <w:r w:rsidRPr="00A12B37">
        <w:rPr>
          <w:color w:val="00B0F0"/>
        </w:rPr>
        <w:tab/>
      </w:r>
      <w:r w:rsidRPr="00A12B37">
        <w:rPr>
          <w:color w:val="00B0F0"/>
        </w:rPr>
        <w:tab/>
        <w:t>Si l’on emploie de l’azote comme agent de protection conformément à l’alinéa b) ou à l’alinéa c), l’espace restant doit être rempli d’azote de manière que la pression ne tombe jamais au-dessous de la pression atmosphérique, même après refroidissement. La citerne doit être fermée de façon qu’il ne se produise aucune fuite de gaz.».</w:t>
      </w:r>
    </w:p>
    <w:p w:rsidR="00FE64F1" w:rsidRPr="009E4424" w:rsidRDefault="00FE64F1" w:rsidP="00FE64F1">
      <w:pPr>
        <w:spacing w:after="120"/>
        <w:ind w:left="1134" w:right="1134"/>
        <w:jc w:val="both"/>
        <w:rPr>
          <w:i/>
          <w:color w:val="00B0F0"/>
        </w:rPr>
      </w:pPr>
      <w:r w:rsidRPr="009E4424">
        <w:rPr>
          <w:i/>
          <w:color w:val="00B0F0"/>
        </w:rPr>
        <w:t>(Document de référence: ECE/TRANS/WP.15/AC.1/140/Add.1)</w:t>
      </w:r>
    </w:p>
    <w:p w:rsidR="00742FD7" w:rsidRPr="00613C2D" w:rsidRDefault="00742FD7" w:rsidP="00742FD7">
      <w:pPr>
        <w:pStyle w:val="H1G"/>
        <w:rPr>
          <w:lang w:val="fr-FR"/>
        </w:rPr>
      </w:pPr>
      <w:r w:rsidRPr="00613C2D">
        <w:rPr>
          <w:lang w:val="fr-FR"/>
        </w:rPr>
        <w:tab/>
      </w:r>
      <w:r w:rsidRPr="00613C2D">
        <w:rPr>
          <w:lang w:val="fr-FR"/>
        </w:rPr>
        <w:tab/>
        <w:t>Chapitre 5.1</w:t>
      </w:r>
    </w:p>
    <w:p w:rsidR="003568DF" w:rsidRPr="00EE2786" w:rsidRDefault="003568DF" w:rsidP="003568DF">
      <w:pPr>
        <w:pStyle w:val="SingleTxtG"/>
        <w:rPr>
          <w:color w:val="00B0F0"/>
        </w:rPr>
      </w:pPr>
      <w:r w:rsidRPr="00EE2786">
        <w:rPr>
          <w:color w:val="00B0F0"/>
        </w:rPr>
        <w:t>5.1.2.1 a)</w:t>
      </w:r>
      <w:r w:rsidRPr="00EE2786">
        <w:rPr>
          <w:color w:val="00B0F0"/>
        </w:rPr>
        <w:tab/>
        <w:t>Modifier pour lire comme suit:</w:t>
      </w:r>
    </w:p>
    <w:p w:rsidR="003568DF" w:rsidRPr="00EE2786" w:rsidRDefault="003568DF" w:rsidP="003568DF">
      <w:pPr>
        <w:pStyle w:val="SingleTxtG"/>
        <w:tabs>
          <w:tab w:val="left" w:pos="1701"/>
        </w:tabs>
        <w:rPr>
          <w:color w:val="00B0F0"/>
        </w:rPr>
      </w:pPr>
      <w:r w:rsidRPr="00EE2786">
        <w:rPr>
          <w:color w:val="00B0F0"/>
          <w:lang w:val="fr-FR"/>
        </w:rPr>
        <w:t>«a)</w:t>
      </w:r>
      <w:r w:rsidRPr="00EE2786">
        <w:rPr>
          <w:color w:val="00B0F0"/>
          <w:lang w:val="fr-FR"/>
        </w:rPr>
        <w:tab/>
      </w:r>
      <w:r w:rsidRPr="00EE2786">
        <w:rPr>
          <w:color w:val="00B0F0"/>
        </w:rPr>
        <w:t>À moins que les marques et les étiquettes prescrites au chapitre 5.2, à l’exception de celles prescrites aux 5.2.1.3 à 5.2.1.6, 5.2.1.7.2 à 5.2.1.7.8 et 5.2.1.10, représentatives de toutes les marchandises dangereuses contenues dans le suremballage soient visibles, celui</w:t>
      </w:r>
      <w:r w:rsidRPr="00EE2786">
        <w:rPr>
          <w:color w:val="00B0F0"/>
        </w:rPr>
        <w:noBreakHyphen/>
        <w:t>ci doit:</w:t>
      </w:r>
    </w:p>
    <w:p w:rsidR="003568DF" w:rsidRPr="00EE2786" w:rsidRDefault="003568DF" w:rsidP="003568DF">
      <w:pPr>
        <w:pStyle w:val="SingleTxtG"/>
        <w:tabs>
          <w:tab w:val="left" w:pos="1701"/>
        </w:tabs>
        <w:rPr>
          <w:color w:val="00B0F0"/>
        </w:rPr>
      </w:pPr>
      <w:r w:rsidRPr="00EE2786">
        <w:rPr>
          <w:color w:val="00B0F0"/>
        </w:rPr>
        <w:t>i)</w:t>
      </w:r>
      <w:r w:rsidRPr="00EE2786">
        <w:rPr>
          <w:color w:val="00B0F0"/>
        </w:rPr>
        <w:tab/>
        <w:t>Porter une marque indiquant le mot “SUREMBALLAGE”. Les lettres de la marque “SUREMBALLAGE” doivent mesurer au moins 12 mm de hauteur. La marque doit être dans une langue officielle du pays d'origine et également, si cette langue n'est pas l'anglais, le français ou l'allemand, en anglais, français ou allemand à moins que des accords conclus entre les pays intéressés au transport, s'il en existe, n'en disposent autrement;</w:t>
      </w:r>
    </w:p>
    <w:p w:rsidR="003568DF" w:rsidRPr="00EE2786" w:rsidRDefault="003568DF" w:rsidP="003568DF">
      <w:pPr>
        <w:pStyle w:val="SingleTxtG"/>
        <w:rPr>
          <w:color w:val="00B0F0"/>
        </w:rPr>
      </w:pPr>
      <w:r w:rsidRPr="00EE2786">
        <w:rPr>
          <w:color w:val="00B0F0"/>
        </w:rPr>
        <w:t>ii)</w:t>
      </w:r>
      <w:r w:rsidRPr="00EE2786">
        <w:rPr>
          <w:color w:val="00B0F0"/>
        </w:rPr>
        <w:tab/>
        <w:t>Porter une marque indiquant le numéro ONU, ainsi que les étiquettes et autres marques prescrites pour les colis au chapitre 5.2 à l’exception de celles prescrites aux 5.2.1.3 à 5.2.1.6, 5.2.1.7.2 à 5.2.1.7.8 et 5.2.1.10, pour chacune des marchandises dangereuses qu’il contient. Il est suffisant d’appliquer chaque marque et étiquette applicable une seule fois.</w:t>
      </w:r>
    </w:p>
    <w:p w:rsidR="003568DF" w:rsidRPr="00EE2786" w:rsidRDefault="003568DF" w:rsidP="003568DF">
      <w:pPr>
        <w:pStyle w:val="SingleTxtG"/>
        <w:rPr>
          <w:color w:val="00B0F0"/>
        </w:rPr>
      </w:pPr>
      <w:r w:rsidRPr="00EE2786">
        <w:rPr>
          <w:color w:val="00B0F0"/>
        </w:rPr>
        <w:t>Les suremballages contenant des matières radioactives doivent être étiquetés conformément au 5.2.2.1.11.</w:t>
      </w:r>
    </w:p>
    <w:p w:rsidR="003568DF" w:rsidRPr="00EE2786" w:rsidRDefault="003568DF" w:rsidP="003568DF">
      <w:pPr>
        <w:pStyle w:val="SingleTxtG"/>
        <w:rPr>
          <w:color w:val="00B0F0"/>
        </w:rPr>
      </w:pPr>
      <w:r w:rsidRPr="00EE2786">
        <w:rPr>
          <w:color w:val="00B0F0"/>
        </w:rPr>
        <w:t>La modification du 5.1.2.1 b) ne s’applique pas au texte français.</w:t>
      </w:r>
    </w:p>
    <w:p w:rsidR="00305F05" w:rsidRPr="00B84763" w:rsidRDefault="00305F05" w:rsidP="003568DF">
      <w:pPr>
        <w:pStyle w:val="SingleTxtG"/>
        <w:rPr>
          <w:i/>
          <w:color w:val="00B0F0"/>
          <w:lang w:val="fr-FR"/>
        </w:rPr>
      </w:pPr>
      <w:r w:rsidRPr="00B84763">
        <w:rPr>
          <w:i/>
          <w:color w:val="00B0F0"/>
          <w:lang w:val="fr-FR"/>
        </w:rPr>
        <w:t>(Document de référence: ECE/TRANS/WP.15/AC.1/2015/23/Add.1</w:t>
      </w:r>
      <w:r w:rsidR="003568DF" w:rsidRPr="003568DF">
        <w:rPr>
          <w:i/>
          <w:color w:val="00B0F0"/>
          <w:lang w:val="fr-FR"/>
        </w:rPr>
        <w:t xml:space="preserve"> </w:t>
      </w:r>
      <w:r w:rsidR="003568DF">
        <w:rPr>
          <w:i/>
          <w:color w:val="00B0F0"/>
          <w:lang w:val="fr-FR"/>
        </w:rPr>
        <w:t>et ECE/TRANS/WP.15/AC.1/140/Add.1</w:t>
      </w:r>
      <w:r w:rsidRPr="00B84763">
        <w:rPr>
          <w:i/>
          <w:color w:val="00B0F0"/>
          <w:lang w:val="fr-FR"/>
        </w:rPr>
        <w:t>)</w:t>
      </w:r>
    </w:p>
    <w:p w:rsidR="00742FD7" w:rsidRPr="003B61BB" w:rsidRDefault="00742FD7" w:rsidP="00742FD7">
      <w:pPr>
        <w:pStyle w:val="SingleTxtG"/>
        <w:rPr>
          <w:color w:val="00B0F0"/>
        </w:rPr>
      </w:pPr>
      <w:r w:rsidRPr="003B61BB">
        <w:rPr>
          <w:color w:val="00B0F0"/>
        </w:rPr>
        <w:t>5.1.2.3</w:t>
      </w:r>
      <w:r w:rsidRPr="003B61BB">
        <w:rPr>
          <w:color w:val="00B0F0"/>
        </w:rPr>
        <w:tab/>
      </w:r>
      <w:r w:rsidR="00AE69A8" w:rsidRPr="003B61BB">
        <w:rPr>
          <w:color w:val="00B0F0"/>
        </w:rPr>
        <w:tab/>
      </w:r>
      <w:r w:rsidR="001F3CC1" w:rsidRPr="003B61BB">
        <w:rPr>
          <w:color w:val="00B0F0"/>
          <w:lang w:val="fr-FR"/>
        </w:rPr>
        <w:t xml:space="preserve">L’amendement </w:t>
      </w:r>
      <w:r w:rsidR="001F3CC1" w:rsidRPr="003B61BB">
        <w:rPr>
          <w:color w:val="00B0F0"/>
        </w:rPr>
        <w:t>ne s’applique pas au texte français.</w:t>
      </w:r>
    </w:p>
    <w:p w:rsidR="00025E5F" w:rsidRPr="00B84763" w:rsidRDefault="00025E5F" w:rsidP="00025E5F">
      <w:pPr>
        <w:pStyle w:val="SingleTxtG"/>
        <w:tabs>
          <w:tab w:val="left" w:pos="2268"/>
        </w:tabs>
        <w:rPr>
          <w:i/>
          <w:color w:val="00B0F0"/>
          <w:lang w:val="fr-FR"/>
        </w:rPr>
      </w:pPr>
      <w:r w:rsidRPr="00B84763">
        <w:rPr>
          <w:i/>
          <w:color w:val="00B0F0"/>
          <w:lang w:val="fr-FR"/>
        </w:rPr>
        <w:t>(Document de référence: ECE/TRANS/WP.15/AC.1/2015/23/Add.1)</w:t>
      </w:r>
    </w:p>
    <w:p w:rsidR="00742FD7" w:rsidRPr="00613C2D" w:rsidRDefault="00742FD7" w:rsidP="00742FD7">
      <w:pPr>
        <w:pStyle w:val="H1G"/>
        <w:rPr>
          <w:lang w:val="fr-FR"/>
        </w:rPr>
      </w:pPr>
      <w:r w:rsidRPr="00613C2D">
        <w:rPr>
          <w:lang w:val="fr-FR"/>
        </w:rPr>
        <w:tab/>
      </w:r>
      <w:r w:rsidRPr="00613C2D">
        <w:rPr>
          <w:lang w:val="fr-FR"/>
        </w:rPr>
        <w:tab/>
        <w:t>Chapitre 5.2</w:t>
      </w:r>
    </w:p>
    <w:p w:rsidR="004005D0" w:rsidRPr="003B61BB" w:rsidRDefault="004005D0" w:rsidP="00742FD7">
      <w:pPr>
        <w:pStyle w:val="SingleTxtG"/>
        <w:tabs>
          <w:tab w:val="left" w:pos="2268"/>
        </w:tabs>
        <w:rPr>
          <w:color w:val="00B0F0"/>
          <w:lang w:val="fr-FR"/>
        </w:rPr>
      </w:pPr>
      <w:r w:rsidRPr="003B61BB">
        <w:rPr>
          <w:color w:val="00B0F0"/>
          <w:lang w:val="fr-FR"/>
        </w:rPr>
        <w:t>5.2.1</w:t>
      </w:r>
      <w:r w:rsidRPr="003B61BB">
        <w:rPr>
          <w:color w:val="00B0F0"/>
          <w:lang w:val="fr-FR"/>
        </w:rPr>
        <w:tab/>
        <w:t xml:space="preserve">L’amendement au Nota </w:t>
      </w:r>
      <w:r w:rsidRPr="003B61BB">
        <w:rPr>
          <w:color w:val="00B0F0"/>
        </w:rPr>
        <w:t>ne s’applique pas au texte français.</w:t>
      </w:r>
    </w:p>
    <w:p w:rsidR="00025E5F" w:rsidRPr="00B84763" w:rsidRDefault="00025E5F" w:rsidP="00025E5F">
      <w:pPr>
        <w:pStyle w:val="SingleTxtG"/>
        <w:tabs>
          <w:tab w:val="left" w:pos="2268"/>
        </w:tabs>
        <w:rPr>
          <w:i/>
          <w:color w:val="00B0F0"/>
          <w:lang w:val="fr-FR"/>
        </w:rPr>
      </w:pPr>
      <w:r w:rsidRPr="00B84763">
        <w:rPr>
          <w:i/>
          <w:color w:val="00B0F0"/>
          <w:lang w:val="fr-FR"/>
        </w:rPr>
        <w:t>(Document de référence: ECE/TRANS/WP.15/AC.1/2015/23/Add.1)</w:t>
      </w:r>
    </w:p>
    <w:p w:rsidR="00742FD7" w:rsidRPr="003B61BB" w:rsidRDefault="00742FD7" w:rsidP="00742FD7">
      <w:pPr>
        <w:pStyle w:val="SingleTxtG"/>
        <w:tabs>
          <w:tab w:val="left" w:pos="2268"/>
        </w:tabs>
        <w:rPr>
          <w:color w:val="00B0F0"/>
          <w:lang w:val="fr-FR"/>
        </w:rPr>
      </w:pPr>
      <w:r w:rsidRPr="003B61BB">
        <w:rPr>
          <w:color w:val="00B0F0"/>
          <w:lang w:val="fr-FR"/>
        </w:rPr>
        <w:t>5.2.1.1</w:t>
      </w:r>
      <w:r w:rsidRPr="003B61BB">
        <w:rPr>
          <w:color w:val="00B0F0"/>
          <w:lang w:val="fr-FR"/>
        </w:rPr>
        <w:tab/>
      </w:r>
      <w:r w:rsidRPr="003B61BB">
        <w:rPr>
          <w:color w:val="00B0F0"/>
          <w:lang w:val="fr-FR"/>
        </w:rPr>
        <w:tab/>
      </w:r>
      <w:r w:rsidR="001F3CC1" w:rsidRPr="003B61BB">
        <w:rPr>
          <w:color w:val="00B0F0"/>
          <w:lang w:val="fr-FR"/>
        </w:rPr>
        <w:t xml:space="preserve">L’amendement </w:t>
      </w:r>
      <w:r w:rsidR="001F3CC1" w:rsidRPr="003B61BB">
        <w:rPr>
          <w:color w:val="00B0F0"/>
        </w:rPr>
        <w:t>ne s’applique pas au texte français.</w:t>
      </w:r>
    </w:p>
    <w:p w:rsidR="00025E5F" w:rsidRPr="00B84763" w:rsidRDefault="00025E5F" w:rsidP="00025E5F">
      <w:pPr>
        <w:pStyle w:val="SingleTxtG"/>
        <w:tabs>
          <w:tab w:val="left" w:pos="2268"/>
        </w:tabs>
        <w:rPr>
          <w:i/>
          <w:color w:val="00B0F0"/>
          <w:lang w:val="fr-FR"/>
        </w:rPr>
      </w:pPr>
      <w:r w:rsidRPr="00B84763">
        <w:rPr>
          <w:i/>
          <w:color w:val="00B0F0"/>
          <w:lang w:val="fr-FR"/>
        </w:rPr>
        <w:t>(Document de référence: ECE/TRANS/WP.15/AC.1/2015/23/Add.1)</w:t>
      </w:r>
    </w:p>
    <w:p w:rsidR="00742FD7" w:rsidRPr="003B61BB" w:rsidRDefault="00742FD7" w:rsidP="00742FD7">
      <w:pPr>
        <w:pStyle w:val="SingleTxtG"/>
        <w:tabs>
          <w:tab w:val="left" w:pos="2268"/>
        </w:tabs>
        <w:rPr>
          <w:color w:val="00B0F0"/>
        </w:rPr>
      </w:pPr>
      <w:r w:rsidRPr="003B61BB">
        <w:rPr>
          <w:color w:val="00B0F0"/>
        </w:rPr>
        <w:t>5.2.1.2</w:t>
      </w:r>
      <w:r w:rsidRPr="003B61BB">
        <w:rPr>
          <w:color w:val="00B0F0"/>
        </w:rPr>
        <w:tab/>
      </w:r>
      <w:r w:rsidRPr="003B61BB">
        <w:rPr>
          <w:color w:val="00B0F0"/>
        </w:rPr>
        <w:tab/>
      </w:r>
      <w:r w:rsidR="001F3CC1" w:rsidRPr="003B61BB">
        <w:rPr>
          <w:color w:val="00B0F0"/>
          <w:lang w:val="fr-FR"/>
        </w:rPr>
        <w:t xml:space="preserve">L’amendement </w:t>
      </w:r>
      <w:r w:rsidR="001F3CC1" w:rsidRPr="003B61BB">
        <w:rPr>
          <w:color w:val="00B0F0"/>
        </w:rPr>
        <w:t>ne s’applique pas au texte français.</w:t>
      </w:r>
    </w:p>
    <w:p w:rsidR="00025E5F" w:rsidRPr="00B84763" w:rsidRDefault="00025E5F" w:rsidP="00025E5F">
      <w:pPr>
        <w:pStyle w:val="SingleTxtG"/>
        <w:tabs>
          <w:tab w:val="left" w:pos="2268"/>
        </w:tabs>
        <w:rPr>
          <w:i/>
          <w:color w:val="00B0F0"/>
          <w:lang w:val="fr-FR"/>
        </w:rPr>
      </w:pPr>
      <w:r w:rsidRPr="00B84763">
        <w:rPr>
          <w:i/>
          <w:color w:val="00B0F0"/>
          <w:lang w:val="fr-FR"/>
        </w:rPr>
        <w:t>(Document de référence: ECE/TRANS/WP.15/AC.1/2015/23/Add.1)</w:t>
      </w:r>
    </w:p>
    <w:p w:rsidR="00742FD7" w:rsidRPr="003B61BB" w:rsidRDefault="00742FD7" w:rsidP="00742FD7">
      <w:pPr>
        <w:pStyle w:val="SingleTxtG"/>
        <w:tabs>
          <w:tab w:val="left" w:pos="2268"/>
        </w:tabs>
        <w:rPr>
          <w:color w:val="00B0F0"/>
          <w:lang w:val="fr-FR"/>
        </w:rPr>
      </w:pPr>
      <w:r w:rsidRPr="003B61BB">
        <w:rPr>
          <w:color w:val="00B0F0"/>
          <w:lang w:val="fr-FR"/>
        </w:rPr>
        <w:t>5.2.1.3</w:t>
      </w:r>
      <w:r w:rsidRPr="003B61BB">
        <w:rPr>
          <w:color w:val="00B0F0"/>
          <w:lang w:val="fr-FR"/>
        </w:rPr>
        <w:tab/>
      </w:r>
      <w:r w:rsidRPr="003B61BB">
        <w:rPr>
          <w:color w:val="00B0F0"/>
          <w:lang w:val="fr-FR"/>
        </w:rPr>
        <w:tab/>
        <w:t>Dans la deuxième phrase et dans le Nota, remplacer «du marquage» par «de la marque».</w:t>
      </w:r>
    </w:p>
    <w:p w:rsidR="00025E5F" w:rsidRPr="00B84763" w:rsidRDefault="00025E5F" w:rsidP="00025E5F">
      <w:pPr>
        <w:pStyle w:val="SingleTxtG"/>
        <w:tabs>
          <w:tab w:val="left" w:pos="2268"/>
        </w:tabs>
        <w:rPr>
          <w:i/>
          <w:color w:val="00B0F0"/>
          <w:lang w:val="fr-FR"/>
        </w:rPr>
      </w:pPr>
      <w:r w:rsidRPr="00B84763">
        <w:rPr>
          <w:i/>
          <w:color w:val="00B0F0"/>
          <w:lang w:val="fr-FR"/>
        </w:rPr>
        <w:t>(Document de référence: ECE/TRANS/WP.15/AC.1/2015/23/Add.1)</w:t>
      </w:r>
    </w:p>
    <w:p w:rsidR="00033A63" w:rsidRPr="003B61BB" w:rsidRDefault="000131A5" w:rsidP="000131A5">
      <w:pPr>
        <w:pStyle w:val="SingleTxtG"/>
        <w:tabs>
          <w:tab w:val="left" w:pos="2268"/>
        </w:tabs>
        <w:rPr>
          <w:color w:val="00B0F0"/>
          <w:lang w:val="fr-FR"/>
        </w:rPr>
      </w:pPr>
      <w:r w:rsidRPr="003B61BB">
        <w:rPr>
          <w:color w:val="00B0F0"/>
          <w:lang w:val="fr-FR"/>
        </w:rPr>
        <w:t>5.2.1.5</w:t>
      </w:r>
      <w:r w:rsidR="00033A63" w:rsidRPr="003B61BB">
        <w:rPr>
          <w:color w:val="00B0F0"/>
          <w:lang w:val="fr-FR"/>
        </w:rPr>
        <w:tab/>
        <w:t xml:space="preserve">L’amendement </w:t>
      </w:r>
      <w:r w:rsidR="00033A63" w:rsidRPr="003B61BB">
        <w:rPr>
          <w:color w:val="00B0F0"/>
        </w:rPr>
        <w:t>ne s’applique pas au texte français.</w:t>
      </w:r>
    </w:p>
    <w:p w:rsidR="00025E5F" w:rsidRPr="00B84763" w:rsidRDefault="00025E5F" w:rsidP="00025E5F">
      <w:pPr>
        <w:pStyle w:val="SingleTxtG"/>
        <w:tabs>
          <w:tab w:val="left" w:pos="2268"/>
        </w:tabs>
        <w:rPr>
          <w:i/>
          <w:color w:val="00B0F0"/>
          <w:lang w:val="fr-FR"/>
        </w:rPr>
      </w:pPr>
      <w:r w:rsidRPr="00B84763">
        <w:rPr>
          <w:i/>
          <w:color w:val="00B0F0"/>
          <w:lang w:val="fr-FR"/>
        </w:rPr>
        <w:t>(Document de référence: ECE/TRANS/WP.15/AC.1/2015/23/Add.1)</w:t>
      </w:r>
    </w:p>
    <w:p w:rsidR="00322E87" w:rsidRPr="00A12B37" w:rsidRDefault="00322E87" w:rsidP="00322E87">
      <w:pPr>
        <w:spacing w:after="120"/>
        <w:ind w:left="1134" w:right="1134"/>
        <w:jc w:val="both"/>
        <w:rPr>
          <w:color w:val="00B0F0"/>
        </w:rPr>
      </w:pPr>
      <w:r w:rsidRPr="00A12B37">
        <w:rPr>
          <w:color w:val="00B0F0"/>
        </w:rPr>
        <w:t>5.2.1.6</w:t>
      </w:r>
      <w:r w:rsidRPr="00A12B37">
        <w:rPr>
          <w:color w:val="00B0F0"/>
        </w:rPr>
        <w:tab/>
      </w:r>
      <w:r w:rsidRPr="00A12B37">
        <w:rPr>
          <w:color w:val="00B0F0"/>
        </w:rPr>
        <w:tab/>
        <w:t>Au début, remplacer «les marques suivantes» par «les indications suivantes». Dans le dernier paragraphe, remplacer «Les marques» par «Ces indications» et remplacer «une inscription» par «une marque».</w:t>
      </w:r>
    </w:p>
    <w:p w:rsidR="00322E87" w:rsidRPr="009E4424" w:rsidRDefault="00322E87" w:rsidP="00322E87">
      <w:pPr>
        <w:spacing w:after="120"/>
        <w:ind w:left="1134" w:right="1134"/>
        <w:jc w:val="both"/>
        <w:rPr>
          <w:i/>
          <w:color w:val="00B0F0"/>
        </w:rPr>
      </w:pPr>
      <w:r w:rsidRPr="009E4424">
        <w:rPr>
          <w:i/>
          <w:color w:val="00B0F0"/>
        </w:rPr>
        <w:t>(Document de référence: ECE/TRANS/WP.15/AC.1/140/Add.1)</w:t>
      </w:r>
    </w:p>
    <w:p w:rsidR="00742FD7" w:rsidRPr="003B61BB" w:rsidRDefault="00033A63" w:rsidP="00742FD7">
      <w:pPr>
        <w:pStyle w:val="SingleTxtG"/>
        <w:rPr>
          <w:color w:val="00B0F0"/>
          <w:lang w:val="fr-FR"/>
        </w:rPr>
      </w:pPr>
      <w:r w:rsidRPr="003B61BB">
        <w:rPr>
          <w:color w:val="00B0F0"/>
          <w:lang w:val="fr-FR"/>
        </w:rPr>
        <w:t>5.2.1.7.1</w:t>
      </w:r>
      <w:r w:rsidR="00742FD7" w:rsidRPr="003B61BB">
        <w:rPr>
          <w:color w:val="00B0F0"/>
          <w:lang w:val="fr-FR"/>
        </w:rPr>
        <w:tab/>
        <w:t>Dans la deuxième phrase, remplacer «ces marquages» par «ces marques».</w:t>
      </w:r>
    </w:p>
    <w:p w:rsidR="00025E5F" w:rsidRPr="00B84763" w:rsidRDefault="00025E5F" w:rsidP="00025E5F">
      <w:pPr>
        <w:pStyle w:val="SingleTxtG"/>
        <w:tabs>
          <w:tab w:val="left" w:pos="2268"/>
        </w:tabs>
        <w:rPr>
          <w:i/>
          <w:color w:val="00B0F0"/>
          <w:lang w:val="fr-FR"/>
        </w:rPr>
      </w:pPr>
      <w:r w:rsidRPr="00B84763">
        <w:rPr>
          <w:i/>
          <w:color w:val="00B0F0"/>
          <w:lang w:val="fr-FR"/>
        </w:rPr>
        <w:t>(Document de référence: ECE/TRANS/WP.15/AC.1/2015/23/Add.1)</w:t>
      </w:r>
    </w:p>
    <w:p w:rsidR="00742FD7" w:rsidRPr="003B61BB" w:rsidRDefault="00033A63" w:rsidP="00742FD7">
      <w:pPr>
        <w:pStyle w:val="SingleTxtG"/>
        <w:rPr>
          <w:color w:val="00B0F0"/>
        </w:rPr>
      </w:pPr>
      <w:r w:rsidRPr="003B61BB">
        <w:rPr>
          <w:color w:val="00B0F0"/>
          <w:lang w:val="fr-FR"/>
        </w:rPr>
        <w:t>5.2.1.7.7, 5.2.1.8.2, 5.2.1.8.3</w:t>
      </w:r>
      <w:r w:rsidR="00742FD7" w:rsidRPr="003B61BB">
        <w:rPr>
          <w:color w:val="00B0F0"/>
          <w:lang w:val="fr-FR"/>
        </w:rPr>
        <w:tab/>
      </w:r>
      <w:r w:rsidR="001F3CC1" w:rsidRPr="003B61BB">
        <w:rPr>
          <w:color w:val="00B0F0"/>
          <w:lang w:val="fr-FR"/>
        </w:rPr>
        <w:t xml:space="preserve">L’amendement </w:t>
      </w:r>
      <w:r w:rsidR="001F3CC1" w:rsidRPr="003B61BB">
        <w:rPr>
          <w:color w:val="00B0F0"/>
        </w:rPr>
        <w:t>ne s’applique pas au texte français.</w:t>
      </w:r>
    </w:p>
    <w:p w:rsidR="00025E5F" w:rsidRPr="00B84763" w:rsidRDefault="00025E5F" w:rsidP="00025E5F">
      <w:pPr>
        <w:pStyle w:val="SingleTxtG"/>
        <w:tabs>
          <w:tab w:val="left" w:pos="2268"/>
        </w:tabs>
        <w:rPr>
          <w:i/>
          <w:color w:val="00B0F0"/>
          <w:lang w:val="fr-FR"/>
        </w:rPr>
      </w:pPr>
      <w:r w:rsidRPr="00B84763">
        <w:rPr>
          <w:i/>
          <w:color w:val="00B0F0"/>
          <w:lang w:val="fr-FR"/>
        </w:rPr>
        <w:t>(Document de référence: ECE/TRANS/WP.15/AC.1/2015/23/Add.1)</w:t>
      </w:r>
    </w:p>
    <w:p w:rsidR="00742FD7" w:rsidRPr="003B61BB" w:rsidRDefault="00742FD7" w:rsidP="00742FD7">
      <w:pPr>
        <w:pStyle w:val="SingleTxtG"/>
        <w:tabs>
          <w:tab w:val="left" w:pos="2268"/>
        </w:tabs>
        <w:rPr>
          <w:color w:val="00B0F0"/>
          <w:lang w:val="fr-FR"/>
        </w:rPr>
      </w:pPr>
      <w:r w:rsidRPr="003B61BB">
        <w:rPr>
          <w:color w:val="00B0F0"/>
          <w:lang w:val="fr-FR"/>
        </w:rPr>
        <w:t>Ajouter un nouveau 5.2.1.9 pour lire comme suit:</w:t>
      </w:r>
    </w:p>
    <w:p w:rsidR="00742FD7" w:rsidRPr="003B61BB" w:rsidRDefault="00742FD7" w:rsidP="00742FD7">
      <w:pPr>
        <w:pStyle w:val="SingleTxtG"/>
        <w:rPr>
          <w:i/>
          <w:color w:val="00B0F0"/>
          <w:lang w:val="fr-FR"/>
        </w:rPr>
      </w:pPr>
      <w:r w:rsidRPr="003B61BB">
        <w:rPr>
          <w:color w:val="00B0F0"/>
          <w:lang w:val="fr-FR"/>
        </w:rPr>
        <w:t>“</w:t>
      </w:r>
      <w:r w:rsidRPr="003B61BB">
        <w:rPr>
          <w:b/>
          <w:color w:val="00B0F0"/>
          <w:lang w:val="fr-FR"/>
        </w:rPr>
        <w:t>5.2.1.9</w:t>
      </w:r>
      <w:r w:rsidRPr="003B61BB">
        <w:rPr>
          <w:b/>
          <w:color w:val="00B0F0"/>
          <w:lang w:val="fr-FR"/>
        </w:rPr>
        <w:tab/>
      </w:r>
      <w:r w:rsidRPr="003B61BB">
        <w:rPr>
          <w:b/>
          <w:i/>
          <w:color w:val="00B0F0"/>
          <w:lang w:val="fr-FR"/>
        </w:rPr>
        <w:t xml:space="preserve">Marque pour les </w:t>
      </w:r>
      <w:del w:id="24" w:author="Amend from ST/SG/AC.10/11/Rev.5/Amend.1" w:date="2015-10-30T14:58:00Z">
        <w:r w:rsidRPr="003B61BB" w:rsidDel="00111035">
          <w:rPr>
            <w:b/>
            <w:i/>
            <w:color w:val="00B0F0"/>
            <w:lang w:val="fr-FR"/>
          </w:rPr>
          <w:delText xml:space="preserve">batteries </w:delText>
        </w:r>
      </w:del>
      <w:ins w:id="25" w:author="Amend from ST/SG/AC.10/11/Rev.5/Amend.1" w:date="2015-10-30T14:58:00Z">
        <w:r w:rsidR="00111035">
          <w:rPr>
            <w:b/>
            <w:i/>
            <w:color w:val="00B0F0"/>
            <w:lang w:val="fr-FR"/>
          </w:rPr>
          <w:t>piles</w:t>
        </w:r>
        <w:r w:rsidR="00111035" w:rsidRPr="003B61BB">
          <w:rPr>
            <w:b/>
            <w:i/>
            <w:color w:val="00B0F0"/>
            <w:lang w:val="fr-FR"/>
          </w:rPr>
          <w:t xml:space="preserve"> </w:t>
        </w:r>
      </w:ins>
      <w:r w:rsidRPr="003B61BB">
        <w:rPr>
          <w:b/>
          <w:i/>
          <w:color w:val="00B0F0"/>
          <w:lang w:val="fr-FR"/>
        </w:rPr>
        <w:t>au lithium</w:t>
      </w:r>
    </w:p>
    <w:p w:rsidR="00742FD7" w:rsidRPr="003B61BB" w:rsidRDefault="00742FD7" w:rsidP="00742FD7">
      <w:pPr>
        <w:pStyle w:val="SingleTxtG"/>
        <w:rPr>
          <w:color w:val="00B0F0"/>
          <w:lang w:val="fr-FR"/>
        </w:rPr>
      </w:pPr>
      <w:r w:rsidRPr="003B61BB">
        <w:rPr>
          <w:color w:val="00B0F0"/>
          <w:lang w:val="fr-FR"/>
        </w:rPr>
        <w:t>5.2.1.9.1</w:t>
      </w:r>
      <w:r w:rsidRPr="003B61BB">
        <w:rPr>
          <w:color w:val="00B0F0"/>
          <w:lang w:val="fr-FR"/>
        </w:rPr>
        <w:tab/>
        <w:t xml:space="preserve">Les colis contenant des piles ou batteries au lithium préparés conformément à la disposition spéciale 188 du chapitre 3.3 doivent porter la marque présentée dans la figure </w:t>
      </w:r>
      <w:r w:rsidR="00033A63" w:rsidRPr="003B61BB">
        <w:rPr>
          <w:color w:val="00B0F0"/>
          <w:lang w:val="fr-FR"/>
        </w:rPr>
        <w:t>5.2.1.9.2</w:t>
      </w:r>
      <w:r w:rsidRPr="003B61BB">
        <w:rPr>
          <w:color w:val="00B0F0"/>
          <w:lang w:val="fr-FR"/>
        </w:rPr>
        <w:t>.</w:t>
      </w:r>
    </w:p>
    <w:p w:rsidR="00742FD7" w:rsidRPr="003B61BB" w:rsidRDefault="00742FD7" w:rsidP="00753BDA">
      <w:pPr>
        <w:pStyle w:val="SingleTxtG"/>
        <w:tabs>
          <w:tab w:val="left" w:pos="2127"/>
        </w:tabs>
        <w:rPr>
          <w:color w:val="00B0F0"/>
        </w:rPr>
      </w:pPr>
      <w:r w:rsidRPr="003B61BB">
        <w:rPr>
          <w:color w:val="00B0F0"/>
          <w:lang w:val="fr-FR"/>
        </w:rPr>
        <w:t>5.2.1.9.2</w:t>
      </w:r>
      <w:r w:rsidRPr="003B61BB">
        <w:rPr>
          <w:color w:val="00B0F0"/>
          <w:lang w:val="fr-FR"/>
        </w:rPr>
        <w:tab/>
      </w:r>
      <w:r w:rsidR="00753BDA" w:rsidRPr="003B61BB">
        <w:rPr>
          <w:color w:val="00B0F0"/>
        </w:rPr>
        <w:t xml:space="preserve">Le numéro ONU précédé des lettres "UN", "UN 3090" pour les piles ou batteries au lithium métal ou "UN 3480" pour les piles ou batteries au lithium ionique, doit être indiqué sur la marque. Lorsque les piles ou batteries sont contenues dans ou emballées avec un équipement, le numéro ONU approprié précédé des lettres "UN", "UN 3091" ou "UN 3481", doit être indiqué. Lorsqu’un colis contient des piles ou batteries au lithium affectées à différents numéros ONU, tous les numéros ONU applicables doivent être indiqués sur une ou plusieurs marques. </w:t>
      </w:r>
    </w:p>
    <w:p w:rsidR="00742FD7" w:rsidRPr="003B61BB" w:rsidRDefault="00742FD7" w:rsidP="00742FD7">
      <w:pPr>
        <w:pStyle w:val="SingleTxtG"/>
        <w:spacing w:before="120"/>
        <w:jc w:val="center"/>
        <w:rPr>
          <w:b/>
          <w:color w:val="00B0F0"/>
          <w:lang w:val="fr-FR"/>
        </w:rPr>
      </w:pPr>
      <w:r w:rsidRPr="003B61BB">
        <w:rPr>
          <w:b/>
          <w:color w:val="00B0F0"/>
          <w:lang w:val="fr-FR"/>
        </w:rPr>
        <w:t xml:space="preserve">Figure </w:t>
      </w:r>
      <w:r w:rsidR="00033A63" w:rsidRPr="003B61BB">
        <w:rPr>
          <w:b/>
          <w:color w:val="00B0F0"/>
          <w:lang w:val="fr-FR"/>
        </w:rPr>
        <w:t>5.2.1.9.2</w:t>
      </w:r>
    </w:p>
    <w:p w:rsidR="00033A63" w:rsidRPr="003B61BB" w:rsidRDefault="00530B17" w:rsidP="00742FD7">
      <w:pPr>
        <w:pStyle w:val="SingleTxtG"/>
        <w:spacing w:before="120"/>
        <w:jc w:val="center"/>
        <w:rPr>
          <w:b/>
          <w:color w:val="00B0F0"/>
          <w:lang w:val="fr-FR"/>
        </w:rPr>
      </w:pPr>
      <w:r>
        <w:rPr>
          <w:b/>
          <w:color w:val="00B0F0"/>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5pt;height:171.75pt">
            <v:imagedata r:id="rId20" o:title="Damaged-batteries-label-french"/>
          </v:shape>
        </w:pict>
      </w:r>
    </w:p>
    <w:p w:rsidR="00742FD7" w:rsidRPr="003B61BB" w:rsidRDefault="00742FD7" w:rsidP="00742FD7">
      <w:pPr>
        <w:pStyle w:val="SingleTxtG"/>
        <w:jc w:val="center"/>
        <w:rPr>
          <w:color w:val="00B0F0"/>
          <w:lang w:val="fr-FR"/>
        </w:rPr>
      </w:pPr>
      <w:r w:rsidRPr="003B61BB">
        <w:rPr>
          <w:color w:val="00B0F0"/>
          <w:lang w:val="fr-FR"/>
        </w:rPr>
        <w:t xml:space="preserve">Marque pour les </w:t>
      </w:r>
      <w:del w:id="26" w:author="Amend from ST/SG/AC.10/11/Rev.5/Amend.1" w:date="2015-10-30T14:58:00Z">
        <w:r w:rsidRPr="003B61BB" w:rsidDel="00111035">
          <w:rPr>
            <w:color w:val="00B0F0"/>
            <w:lang w:val="fr-FR"/>
          </w:rPr>
          <w:delText xml:space="preserve">batteries </w:delText>
        </w:r>
      </w:del>
      <w:ins w:id="27" w:author="Amend from ST/SG/AC.10/11/Rev.5/Amend.1" w:date="2015-10-30T14:58:00Z">
        <w:r w:rsidR="00111035">
          <w:rPr>
            <w:color w:val="00B0F0"/>
            <w:lang w:val="fr-FR"/>
          </w:rPr>
          <w:t>piles</w:t>
        </w:r>
        <w:r w:rsidR="00111035" w:rsidRPr="003B61BB">
          <w:rPr>
            <w:color w:val="00B0F0"/>
            <w:lang w:val="fr-FR"/>
          </w:rPr>
          <w:t xml:space="preserve"> </w:t>
        </w:r>
      </w:ins>
      <w:r w:rsidRPr="003B61BB">
        <w:rPr>
          <w:color w:val="00B0F0"/>
          <w:lang w:val="fr-FR"/>
        </w:rPr>
        <w:t>au lithium</w:t>
      </w:r>
    </w:p>
    <w:p w:rsidR="00742FD7" w:rsidRPr="003B61BB" w:rsidRDefault="00742FD7" w:rsidP="00742FD7">
      <w:pPr>
        <w:pStyle w:val="SingleTxtG"/>
        <w:jc w:val="left"/>
        <w:rPr>
          <w:color w:val="00B0F0"/>
          <w:lang w:val="fr-FR"/>
        </w:rPr>
      </w:pPr>
      <w:r w:rsidRPr="003B61BB">
        <w:rPr>
          <w:color w:val="00B0F0"/>
          <w:lang w:val="fr-FR"/>
        </w:rPr>
        <w:t>*</w:t>
      </w:r>
      <w:r w:rsidRPr="003B61BB">
        <w:rPr>
          <w:color w:val="00B0F0"/>
          <w:lang w:val="fr-FR"/>
        </w:rPr>
        <w:tab/>
        <w:t>Emplacement pour le ou les numéro(s) ONU</w:t>
      </w:r>
    </w:p>
    <w:p w:rsidR="00742FD7" w:rsidRPr="003B61BB" w:rsidRDefault="00742FD7" w:rsidP="00742FD7">
      <w:pPr>
        <w:pStyle w:val="SingleTxtG"/>
        <w:jc w:val="left"/>
        <w:rPr>
          <w:color w:val="00B0F0"/>
          <w:lang w:val="fr-FR"/>
        </w:rPr>
      </w:pPr>
      <w:r w:rsidRPr="003B61BB">
        <w:rPr>
          <w:color w:val="00B0F0"/>
          <w:lang w:val="fr-FR"/>
        </w:rPr>
        <w:t>**</w:t>
      </w:r>
      <w:r w:rsidRPr="003B61BB">
        <w:rPr>
          <w:color w:val="00B0F0"/>
          <w:lang w:val="fr-FR"/>
        </w:rPr>
        <w:tab/>
        <w:t>Emplacement pour un numéro de téléphone où l’on peut obtenir des informations complémentaires</w:t>
      </w:r>
    </w:p>
    <w:p w:rsidR="00742FD7" w:rsidRPr="003B61BB" w:rsidRDefault="00742FD7" w:rsidP="00742FD7">
      <w:pPr>
        <w:pStyle w:val="SingleTxtG"/>
        <w:rPr>
          <w:color w:val="00B0F0"/>
          <w:lang w:val="fr-FR"/>
        </w:rPr>
      </w:pPr>
      <w:r w:rsidRPr="003B61BB">
        <w:rPr>
          <w:color w:val="00B0F0"/>
          <w:lang w:val="fr-FR"/>
        </w:rPr>
        <w:t xml:space="preserve">La marque doit avoir la forme d’un rectangle aux bords hachurés. </w:t>
      </w:r>
      <w:r w:rsidRPr="003B61BB">
        <w:rPr>
          <w:color w:val="00B0F0"/>
        </w:rPr>
        <w:t xml:space="preserve">Les dimensions minimales doivent être de </w:t>
      </w:r>
      <w:r w:rsidRPr="003B61BB">
        <w:rPr>
          <w:color w:val="00B0F0"/>
          <w:lang w:val="fr-FR"/>
        </w:rPr>
        <w:t xml:space="preserve">120 mm de largeur x 110 mm de hauteur </w:t>
      </w:r>
      <w:r w:rsidRPr="003B61BB">
        <w:rPr>
          <w:color w:val="00B0F0"/>
        </w:rPr>
        <w:t xml:space="preserve">et l’épaisseur minimale de la ligne hachurée doit être de 5 </w:t>
      </w:r>
      <w:proofErr w:type="spellStart"/>
      <w:r w:rsidRPr="003B61BB">
        <w:rPr>
          <w:color w:val="00B0F0"/>
        </w:rPr>
        <w:t>mm.</w:t>
      </w:r>
      <w:proofErr w:type="spellEnd"/>
      <w:r w:rsidRPr="003B61BB">
        <w:rPr>
          <w:color w:val="00B0F0"/>
        </w:rPr>
        <w:t xml:space="preserve"> Le symbole (groupe de </w:t>
      </w:r>
      <w:del w:id="28" w:author="Amend from ST/SG/AC.10/11/Rev.5/Amend.1" w:date="2015-10-30T14:58:00Z">
        <w:r w:rsidRPr="003B61BB" w:rsidDel="00111035">
          <w:rPr>
            <w:color w:val="00B0F0"/>
          </w:rPr>
          <w:delText>batteries</w:delText>
        </w:r>
      </w:del>
      <w:ins w:id="29" w:author="Amend from ST/SG/AC.10/11/Rev.5/Amend.1" w:date="2015-10-30T14:58:00Z">
        <w:r w:rsidR="00111035">
          <w:rPr>
            <w:color w:val="00B0F0"/>
          </w:rPr>
          <w:t>piles</w:t>
        </w:r>
      </w:ins>
      <w:r w:rsidRPr="003B61BB">
        <w:rPr>
          <w:color w:val="00B0F0"/>
        </w:rPr>
        <w:t xml:space="preserve">, l’une endommagée, avec une flamme, au-dessus du numéro ONU pour les piles ou batteries au lithium métal ou au lithium ionique) doit être noir sur un fond blanc. Le hachurage doit être rouge. Si la taille du colis l’exige, les dimensions/l’épaisseur de la ligne peuvent être réduites sans dépasser </w:t>
      </w:r>
      <w:r w:rsidRPr="003B61BB">
        <w:rPr>
          <w:color w:val="00B0F0"/>
          <w:lang w:val="fr-FR"/>
        </w:rPr>
        <w:t xml:space="preserve">105 mm de largeur x 74 mm de hauteur. </w:t>
      </w:r>
      <w:r w:rsidRPr="003B61BB">
        <w:rPr>
          <w:color w:val="00B0F0"/>
        </w:rPr>
        <w:t>Lorsque les dimensions ne sont pas spécifiées, tous les éléments doivent respecter approximativement les proportions représentées ci-dessus.</w:t>
      </w:r>
      <w:r w:rsidRPr="003B61BB">
        <w:rPr>
          <w:color w:val="00B0F0"/>
          <w:lang w:val="fr-FR"/>
        </w:rPr>
        <w:t>».</w:t>
      </w:r>
    </w:p>
    <w:p w:rsidR="000121D3" w:rsidRPr="003B61BB" w:rsidRDefault="000121D3" w:rsidP="00742FD7">
      <w:pPr>
        <w:pStyle w:val="SingleTxtG"/>
        <w:rPr>
          <w:color w:val="00B0F0"/>
          <w:lang w:val="fr-FR"/>
        </w:rPr>
      </w:pPr>
      <w:r w:rsidRPr="003B61BB">
        <w:rPr>
          <w:color w:val="00B0F0"/>
          <w:lang w:val="fr-FR"/>
        </w:rPr>
        <w:t>Renuméroter 5.2.1.9 en tant que 5.2.1.10 et renuméroter en conséquence les paragraphes suivants et les références et figures de cette sous-section.</w:t>
      </w:r>
    </w:p>
    <w:p w:rsidR="000121D3" w:rsidRPr="003B61BB" w:rsidRDefault="000121D3" w:rsidP="00742FD7">
      <w:pPr>
        <w:pStyle w:val="SingleTxtG"/>
        <w:rPr>
          <w:i/>
          <w:color w:val="00B0F0"/>
          <w:lang w:val="fr-FR"/>
        </w:rPr>
      </w:pPr>
      <w:r w:rsidRPr="003B61BB">
        <w:rPr>
          <w:i/>
          <w:color w:val="00B0F0"/>
          <w:lang w:val="fr-FR"/>
        </w:rPr>
        <w:t>Amendement de conséquence:</w:t>
      </w:r>
    </w:p>
    <w:p w:rsidR="000121D3" w:rsidRPr="003B61BB" w:rsidRDefault="000121D3" w:rsidP="000121D3">
      <w:pPr>
        <w:pStyle w:val="SingleTxtG"/>
        <w:ind w:left="1701" w:right="521"/>
        <w:rPr>
          <w:rFonts w:ascii="TimesNewRomanPSMT" w:hAnsi="TimesNewRomanPSMT" w:cs="TimesNewRomanPSMT"/>
          <w:color w:val="00B0F0"/>
          <w:lang w:eastAsia="fr-FR"/>
        </w:rPr>
      </w:pPr>
      <w:r w:rsidRPr="003B61BB">
        <w:rPr>
          <w:rFonts w:ascii="TimesNewRomanPSMT" w:hAnsi="TimesNewRomanPSMT" w:cs="TimesNewRomanPSMT"/>
          <w:color w:val="00B0F0"/>
          <w:lang w:eastAsia="fr-FR"/>
        </w:rPr>
        <w:t>1.7.1.5.1 a), 3.4.1 e), 4.1.1.5 et 5.1.2.3</w:t>
      </w:r>
      <w:r w:rsidRPr="003B61BB">
        <w:rPr>
          <w:rFonts w:ascii="TimesNewRomanPSMT" w:hAnsi="TimesNewRomanPSMT" w:cs="TimesNewRomanPSMT"/>
          <w:color w:val="00B0F0"/>
          <w:lang w:eastAsia="fr-FR"/>
        </w:rPr>
        <w:tab/>
        <w:t>Remplacer «5.2.1.9» par «5.2.1.10».</w:t>
      </w:r>
    </w:p>
    <w:p w:rsidR="000121D3" w:rsidRPr="003B61BB" w:rsidRDefault="000121D3" w:rsidP="000121D3">
      <w:pPr>
        <w:pStyle w:val="SingleTxtG"/>
        <w:ind w:left="1701" w:right="521"/>
        <w:rPr>
          <w:color w:val="00B0F0"/>
        </w:rPr>
      </w:pPr>
      <w:r w:rsidRPr="003B61BB">
        <w:rPr>
          <w:rFonts w:ascii="TimesNewRomanPSMT" w:hAnsi="TimesNewRomanPSMT" w:cs="TimesNewRomanPSMT"/>
          <w:color w:val="00B0F0"/>
          <w:lang w:eastAsia="fr-FR"/>
        </w:rPr>
        <w:t>5.1.2.1 b)</w:t>
      </w:r>
      <w:r w:rsidRPr="003B61BB">
        <w:rPr>
          <w:rFonts w:ascii="TimesNewRomanPSMT" w:hAnsi="TimesNewRomanPSMT" w:cs="TimesNewRomanPSMT"/>
          <w:color w:val="00B0F0"/>
          <w:lang w:eastAsia="fr-FR"/>
        </w:rPr>
        <w:tab/>
        <w:t>Remplacer «5.2.1.9» par «5.2.1.10» et  «5.2.1.9.1» par «5.2.1.10.1».</w:t>
      </w:r>
    </w:p>
    <w:p w:rsidR="00025E5F" w:rsidRPr="00B84763" w:rsidRDefault="00025E5F" w:rsidP="00025E5F">
      <w:pPr>
        <w:pStyle w:val="SingleTxtG"/>
        <w:tabs>
          <w:tab w:val="left" w:pos="2268"/>
        </w:tabs>
        <w:rPr>
          <w:i/>
          <w:color w:val="00B0F0"/>
          <w:lang w:val="fr-FR"/>
        </w:rPr>
      </w:pPr>
      <w:r w:rsidRPr="00B84763">
        <w:rPr>
          <w:i/>
          <w:color w:val="00B0F0"/>
          <w:lang w:val="fr-FR"/>
        </w:rPr>
        <w:t>(Document de référence: ECE/TRANS/WP.15/AC.1/2015/23/Add.1)</w:t>
      </w:r>
    </w:p>
    <w:p w:rsidR="00C45121" w:rsidRPr="003B61BB" w:rsidRDefault="00C45121" w:rsidP="00C45121">
      <w:pPr>
        <w:pStyle w:val="SingleTxtG"/>
        <w:rPr>
          <w:color w:val="00B0F0"/>
          <w:lang w:val="fr-FR"/>
        </w:rPr>
      </w:pPr>
      <w:r w:rsidRPr="003B61BB">
        <w:rPr>
          <w:color w:val="00B0F0"/>
          <w:lang w:val="fr-FR"/>
        </w:rPr>
        <w:t>5.2.2.1.2</w:t>
      </w:r>
      <w:r w:rsidRPr="003B61BB">
        <w:rPr>
          <w:color w:val="00B0F0"/>
          <w:lang w:val="fr-FR"/>
        </w:rPr>
        <w:tab/>
        <w:t xml:space="preserve">L’amendement </w:t>
      </w:r>
      <w:r w:rsidRPr="003B61BB">
        <w:rPr>
          <w:color w:val="00B0F0"/>
        </w:rPr>
        <w:t>ne s’applique pas au texte français.</w:t>
      </w:r>
    </w:p>
    <w:p w:rsidR="00025E5F" w:rsidRPr="00B84763" w:rsidRDefault="00025E5F" w:rsidP="00025E5F">
      <w:pPr>
        <w:pStyle w:val="SingleTxtG"/>
        <w:tabs>
          <w:tab w:val="left" w:pos="2268"/>
        </w:tabs>
        <w:rPr>
          <w:i/>
          <w:color w:val="00B0F0"/>
          <w:lang w:val="fr-FR"/>
        </w:rPr>
      </w:pPr>
      <w:r w:rsidRPr="00B84763">
        <w:rPr>
          <w:i/>
          <w:color w:val="00B0F0"/>
          <w:lang w:val="fr-FR"/>
        </w:rPr>
        <w:t>(Document de référence: ECE/TRANS/WP.15/AC.1/2015/23/Add.1)</w:t>
      </w:r>
    </w:p>
    <w:p w:rsidR="00742FD7" w:rsidRPr="003B61BB" w:rsidRDefault="00742FD7" w:rsidP="00742FD7">
      <w:pPr>
        <w:pStyle w:val="SingleTxtG"/>
        <w:rPr>
          <w:color w:val="00B0F0"/>
        </w:rPr>
      </w:pPr>
      <w:r w:rsidRPr="003B61BB">
        <w:rPr>
          <w:color w:val="00B0F0"/>
          <w:lang w:val="fr-FR"/>
        </w:rPr>
        <w:t>5.2.2.1.6 b)</w:t>
      </w:r>
      <w:r w:rsidRPr="003B61BB">
        <w:rPr>
          <w:color w:val="00B0F0"/>
          <w:lang w:val="fr-FR"/>
        </w:rPr>
        <w:tab/>
      </w:r>
      <w:r w:rsidR="00C45121" w:rsidRPr="003B61BB">
        <w:rPr>
          <w:color w:val="00B0F0"/>
          <w:lang w:val="fr-FR"/>
        </w:rPr>
        <w:t xml:space="preserve">L’amendement </w:t>
      </w:r>
      <w:r w:rsidR="00C45121" w:rsidRPr="003B61BB">
        <w:rPr>
          <w:color w:val="00B0F0"/>
        </w:rPr>
        <w:t>ne s’applique pas au texte français.</w:t>
      </w:r>
    </w:p>
    <w:p w:rsidR="00025E5F" w:rsidRPr="00B84763" w:rsidRDefault="00025E5F" w:rsidP="00025E5F">
      <w:pPr>
        <w:pStyle w:val="SingleTxtG"/>
        <w:tabs>
          <w:tab w:val="left" w:pos="2268"/>
        </w:tabs>
        <w:rPr>
          <w:i/>
          <w:color w:val="00B0F0"/>
          <w:lang w:val="fr-FR"/>
        </w:rPr>
      </w:pPr>
      <w:r w:rsidRPr="00B84763">
        <w:rPr>
          <w:i/>
          <w:color w:val="00B0F0"/>
          <w:lang w:val="fr-FR"/>
        </w:rPr>
        <w:t>(Document de référence: ECE/TRANS/WP.15/AC.1/2015/23/Add.1)</w:t>
      </w:r>
    </w:p>
    <w:p w:rsidR="00742FD7" w:rsidRPr="003B61BB" w:rsidRDefault="00C45121" w:rsidP="00742FD7">
      <w:pPr>
        <w:pStyle w:val="SingleTxtG"/>
        <w:rPr>
          <w:color w:val="00B0F0"/>
        </w:rPr>
      </w:pPr>
      <w:r w:rsidRPr="003B61BB">
        <w:rPr>
          <w:color w:val="00B0F0"/>
          <w:lang w:val="fr-FR"/>
        </w:rPr>
        <w:t>5.2.2.1.11.1</w:t>
      </w:r>
      <w:r w:rsidR="00742FD7" w:rsidRPr="003B61BB">
        <w:rPr>
          <w:color w:val="00B0F0"/>
          <w:lang w:val="fr-FR"/>
        </w:rPr>
        <w:tab/>
      </w:r>
      <w:r w:rsidR="001F3CC1" w:rsidRPr="003B61BB">
        <w:rPr>
          <w:color w:val="00B0F0"/>
          <w:lang w:val="fr-FR"/>
        </w:rPr>
        <w:t xml:space="preserve">L’amendement </w:t>
      </w:r>
      <w:r w:rsidR="001F3CC1" w:rsidRPr="003B61BB">
        <w:rPr>
          <w:color w:val="00B0F0"/>
        </w:rPr>
        <w:t>ne s’applique pas au texte français.</w:t>
      </w:r>
    </w:p>
    <w:p w:rsidR="00025E5F" w:rsidRPr="00B84763" w:rsidRDefault="00025E5F" w:rsidP="00025E5F">
      <w:pPr>
        <w:pStyle w:val="SingleTxtG"/>
        <w:tabs>
          <w:tab w:val="left" w:pos="2268"/>
        </w:tabs>
        <w:rPr>
          <w:i/>
          <w:color w:val="00B0F0"/>
          <w:lang w:val="fr-FR"/>
        </w:rPr>
      </w:pPr>
      <w:r w:rsidRPr="00B84763">
        <w:rPr>
          <w:i/>
          <w:color w:val="00B0F0"/>
          <w:lang w:val="fr-FR"/>
        </w:rPr>
        <w:t>(Document de référence: ECE/TRANS/WP.15/AC.1/2015/23/Add.1)</w:t>
      </w:r>
    </w:p>
    <w:p w:rsidR="00742FD7" w:rsidRPr="003B61BB" w:rsidRDefault="00742FD7" w:rsidP="00742FD7">
      <w:pPr>
        <w:pStyle w:val="SingleTxtG"/>
        <w:rPr>
          <w:i/>
          <w:color w:val="00B0F0"/>
          <w:lang w:val="fr-FR"/>
        </w:rPr>
      </w:pPr>
      <w:r w:rsidRPr="003B61BB">
        <w:rPr>
          <w:color w:val="00B0F0"/>
          <w:lang w:val="fr-FR"/>
        </w:rPr>
        <w:t>5.2.2.2.1.1</w:t>
      </w:r>
      <w:r w:rsidRPr="003B61BB">
        <w:rPr>
          <w:color w:val="00B0F0"/>
          <w:lang w:val="fr-FR"/>
        </w:rPr>
        <w:tab/>
        <w:t xml:space="preserve">Figure </w:t>
      </w:r>
      <w:r w:rsidR="00C45121" w:rsidRPr="003B61BB">
        <w:rPr>
          <w:color w:val="00B0F0"/>
          <w:lang w:val="fr-FR"/>
        </w:rPr>
        <w:t>5.2.2.2.1.1</w:t>
      </w:r>
      <w:r w:rsidRPr="003B61BB">
        <w:rPr>
          <w:color w:val="00B0F0"/>
          <w:lang w:val="fr-FR"/>
        </w:rPr>
        <w:t xml:space="preserve">, dans la légende, pour **, remplacer </w:t>
      </w:r>
      <w:r w:rsidR="00C45121" w:rsidRPr="003B61BB">
        <w:rPr>
          <w:color w:val="00B0F0"/>
          <w:lang w:val="fr-FR"/>
        </w:rPr>
        <w:t>«</w:t>
      </w:r>
      <w:r w:rsidRPr="003B61BB">
        <w:rPr>
          <w:color w:val="00B0F0"/>
          <w:lang w:val="fr-FR"/>
        </w:rPr>
        <w:t xml:space="preserve">Les mentions, numéros ou lettres» par «Les mentions, numéros, lettres ou </w:t>
      </w:r>
      <w:r w:rsidRPr="003B61BB">
        <w:rPr>
          <w:color w:val="00B0F0"/>
        </w:rPr>
        <w:t>signes conventionnels</w:t>
      </w:r>
      <w:r w:rsidRPr="003B61BB">
        <w:rPr>
          <w:color w:val="00B0F0"/>
          <w:lang w:val="fr-FR"/>
        </w:rPr>
        <w:t xml:space="preserve">». </w:t>
      </w:r>
    </w:p>
    <w:p w:rsidR="00025E5F" w:rsidRPr="00B84763" w:rsidRDefault="00025E5F" w:rsidP="00025E5F">
      <w:pPr>
        <w:pStyle w:val="SingleTxtG"/>
        <w:tabs>
          <w:tab w:val="left" w:pos="2268"/>
        </w:tabs>
        <w:rPr>
          <w:i/>
          <w:color w:val="00B0F0"/>
          <w:lang w:val="fr-FR"/>
        </w:rPr>
      </w:pPr>
      <w:r w:rsidRPr="00B84763">
        <w:rPr>
          <w:i/>
          <w:color w:val="00B0F0"/>
          <w:lang w:val="fr-FR"/>
        </w:rPr>
        <w:t>(Document de référence: ECE/TRANS/WP.15/AC.1/2015/23/Add.1)</w:t>
      </w:r>
    </w:p>
    <w:p w:rsidR="00742FD7" w:rsidRPr="003B61BB" w:rsidRDefault="00742FD7" w:rsidP="00742FD7">
      <w:pPr>
        <w:suppressAutoHyphens w:val="0"/>
        <w:autoSpaceDE w:val="0"/>
        <w:autoSpaceDN w:val="0"/>
        <w:adjustRightInd w:val="0"/>
        <w:spacing w:after="120" w:line="240" w:lineRule="auto"/>
        <w:ind w:left="1134"/>
        <w:jc w:val="both"/>
        <w:rPr>
          <w:color w:val="00B0F0"/>
        </w:rPr>
      </w:pPr>
      <w:r w:rsidRPr="003B61BB">
        <w:rPr>
          <w:color w:val="00B0F0"/>
        </w:rPr>
        <w:t>5.2.2.2.1.2</w:t>
      </w:r>
      <w:r w:rsidRPr="003B61BB">
        <w:rPr>
          <w:color w:val="00B0F0"/>
        </w:rPr>
        <w:tab/>
        <w:t xml:space="preserve">Ajouter le nouveau Nota suivant </w:t>
      </w:r>
      <w:r w:rsidR="00502D1A" w:rsidRPr="003B61BB">
        <w:rPr>
          <w:color w:val="00B0F0"/>
        </w:rPr>
        <w:t>après le premier paragraphe</w:t>
      </w:r>
      <w:r w:rsidRPr="003B61BB">
        <w:rPr>
          <w:color w:val="00B0F0"/>
        </w:rPr>
        <w:t>:</w:t>
      </w:r>
    </w:p>
    <w:p w:rsidR="00742FD7" w:rsidRPr="003B61BB" w:rsidRDefault="00742FD7" w:rsidP="00742FD7">
      <w:pPr>
        <w:pStyle w:val="SingleTxtG"/>
        <w:rPr>
          <w:color w:val="00B0F0"/>
        </w:rPr>
      </w:pPr>
      <w:r w:rsidRPr="003B61BB">
        <w:rPr>
          <w:color w:val="00B0F0"/>
        </w:rPr>
        <w:t>«</w:t>
      </w:r>
      <w:r w:rsidRPr="003B61BB">
        <w:rPr>
          <w:b/>
          <w:i/>
          <w:color w:val="00B0F0"/>
        </w:rPr>
        <w:t>NOTA:</w:t>
      </w:r>
      <w:r w:rsidRPr="003B61BB">
        <w:rPr>
          <w:i/>
          <w:color w:val="00B0F0"/>
        </w:rPr>
        <w:t xml:space="preserve"> </w:t>
      </w:r>
      <w:r w:rsidRPr="003B61BB">
        <w:rPr>
          <w:i/>
          <w:color w:val="00B0F0"/>
        </w:rPr>
        <w:tab/>
        <w:t>Lorsque la bouteille est d’un diamètre trop petit pour permettre d’apposer des étiquettes de dimensions réduites sur sa partie supérieure non cylindrique, des étiquettes de dimensions réduites peuvent être apposée sur sa partie cylindrique.</w:t>
      </w:r>
      <w:r w:rsidRPr="003B61BB">
        <w:rPr>
          <w:color w:val="00B0F0"/>
        </w:rPr>
        <w:t>».</w:t>
      </w:r>
    </w:p>
    <w:p w:rsidR="00025E5F" w:rsidRPr="00B84763" w:rsidRDefault="00025E5F" w:rsidP="00025E5F">
      <w:pPr>
        <w:pStyle w:val="SingleTxtG"/>
        <w:tabs>
          <w:tab w:val="left" w:pos="2268"/>
        </w:tabs>
        <w:rPr>
          <w:i/>
          <w:color w:val="00B0F0"/>
          <w:lang w:val="fr-FR"/>
        </w:rPr>
      </w:pPr>
      <w:r w:rsidRPr="00B84763">
        <w:rPr>
          <w:i/>
          <w:color w:val="00B0F0"/>
          <w:lang w:val="fr-FR"/>
        </w:rPr>
        <w:t>(Document de référence: ECE/TRANS/WP.15/AC.1/2015/23/Add.1)</w:t>
      </w:r>
    </w:p>
    <w:p w:rsidR="00BC0687" w:rsidRPr="00EE2786" w:rsidRDefault="00BC0687" w:rsidP="00BC0687">
      <w:pPr>
        <w:pStyle w:val="SingleTxtG"/>
        <w:rPr>
          <w:color w:val="00B0F0"/>
          <w:lang w:val="fr-FR"/>
        </w:rPr>
      </w:pPr>
      <w:r w:rsidRPr="00EE2786">
        <w:rPr>
          <w:color w:val="00B0F0"/>
          <w:lang w:val="fr-FR"/>
        </w:rPr>
        <w:t>«5.2.2.2.1.3</w:t>
      </w:r>
      <w:r w:rsidRPr="00EE2786">
        <w:rPr>
          <w:color w:val="00B0F0"/>
          <w:lang w:val="fr-FR"/>
        </w:rPr>
        <w:tab/>
        <w:t>Ajouter le texte suivant après l’alinéa c):</w:t>
      </w:r>
    </w:p>
    <w:p w:rsidR="00BC0687" w:rsidRPr="00EE2786" w:rsidRDefault="00BC0687" w:rsidP="00BC0687">
      <w:pPr>
        <w:pStyle w:val="SingleTxtG"/>
        <w:rPr>
          <w:color w:val="00B0F0"/>
          <w:lang w:val="fr-FR"/>
        </w:rPr>
      </w:pPr>
      <w:r w:rsidRPr="00EE2786">
        <w:rPr>
          <w:color w:val="00B0F0"/>
          <w:lang w:val="fr-FR"/>
        </w:rPr>
        <w:t xml:space="preserve">«Toutefois, pour l'étiquette du modèle No 9A, la moitié supérieure de l’étiquette ne doit contenir que les sept lignes verticales du signe conventionnel et la moitié inférieure doit contenir le groupe de </w:t>
      </w:r>
      <w:del w:id="30" w:author="Amend from ST/SG/AC.10/11/Rev.5/Amend.1" w:date="2015-10-30T15:07:00Z">
        <w:r w:rsidRPr="00EE2786" w:rsidDel="00D60EED">
          <w:rPr>
            <w:color w:val="00B0F0"/>
            <w:lang w:val="fr-FR"/>
          </w:rPr>
          <w:delText xml:space="preserve">batteries </w:delText>
        </w:r>
      </w:del>
      <w:ins w:id="31" w:author="Amend from ST/SG/AC.10/11/Rev.5/Amend.1" w:date="2015-10-30T15:07:00Z">
        <w:r w:rsidR="00D60EED">
          <w:rPr>
            <w:color w:val="00B0F0"/>
            <w:lang w:val="fr-FR"/>
          </w:rPr>
          <w:t>piles</w:t>
        </w:r>
        <w:r w:rsidR="00D60EED" w:rsidRPr="00EE2786">
          <w:rPr>
            <w:color w:val="00B0F0"/>
            <w:lang w:val="fr-FR"/>
          </w:rPr>
          <w:t xml:space="preserve"> </w:t>
        </w:r>
      </w:ins>
      <w:r w:rsidRPr="00EE2786">
        <w:rPr>
          <w:color w:val="00B0F0"/>
          <w:lang w:val="fr-FR"/>
        </w:rPr>
        <w:t>du signe conventionnel et le numéro de la classe.».</w:t>
      </w:r>
    </w:p>
    <w:p w:rsidR="00BC0687" w:rsidRPr="00EE2786" w:rsidRDefault="00BC0687" w:rsidP="00BC0687">
      <w:pPr>
        <w:pStyle w:val="SingleTxtG"/>
        <w:rPr>
          <w:color w:val="00B0F0"/>
          <w:lang w:val="fr-FR"/>
        </w:rPr>
      </w:pPr>
      <w:r w:rsidRPr="00EE2786">
        <w:rPr>
          <w:color w:val="00B0F0"/>
          <w:lang w:val="fr-FR"/>
        </w:rPr>
        <w:t>Au début du dernier paragraphe, ajouter: «Sauf pour le modèle No 9A,»</w:t>
      </w:r>
    </w:p>
    <w:p w:rsidR="00025E5F" w:rsidRPr="00B84763" w:rsidRDefault="00025E5F" w:rsidP="00BC0687">
      <w:pPr>
        <w:pStyle w:val="SingleTxtG"/>
        <w:tabs>
          <w:tab w:val="left" w:pos="2268"/>
        </w:tabs>
        <w:rPr>
          <w:i/>
          <w:color w:val="00B0F0"/>
          <w:lang w:val="fr-FR"/>
        </w:rPr>
      </w:pPr>
      <w:r w:rsidRPr="00B84763">
        <w:rPr>
          <w:i/>
          <w:color w:val="00B0F0"/>
          <w:lang w:val="fr-FR"/>
        </w:rPr>
        <w:t>(Document de référence: ECE/TRANS/WP.15/AC.1/2015/23/Add.1</w:t>
      </w:r>
      <w:r w:rsidR="00BC0687" w:rsidRPr="00BC0687">
        <w:rPr>
          <w:i/>
          <w:color w:val="00B0F0"/>
          <w:lang w:val="fr-FR"/>
        </w:rPr>
        <w:t xml:space="preserve"> </w:t>
      </w:r>
      <w:r w:rsidR="00BC0687">
        <w:rPr>
          <w:i/>
          <w:color w:val="00B0F0"/>
          <w:lang w:val="fr-FR"/>
        </w:rPr>
        <w:t>et ECE/TRANS/WP.15/AC.1/140/Add.1</w:t>
      </w:r>
      <w:r w:rsidRPr="00B84763">
        <w:rPr>
          <w:i/>
          <w:color w:val="00B0F0"/>
          <w:lang w:val="fr-FR"/>
        </w:rPr>
        <w:t>)</w:t>
      </w:r>
    </w:p>
    <w:p w:rsidR="00742FD7" w:rsidRPr="003B61BB" w:rsidRDefault="00742FD7" w:rsidP="00742FD7">
      <w:pPr>
        <w:pStyle w:val="SingleTxtG"/>
        <w:rPr>
          <w:b/>
          <w:color w:val="00B0F0"/>
          <w:lang w:val="fr-FR"/>
        </w:rPr>
      </w:pPr>
      <w:r w:rsidRPr="003B61BB">
        <w:rPr>
          <w:color w:val="00B0F0"/>
          <w:lang w:val="fr-FR"/>
        </w:rPr>
        <w:t>5.2.2.2.2</w:t>
      </w:r>
      <w:r w:rsidRPr="003B61BB">
        <w:rPr>
          <w:color w:val="00B0F0"/>
          <w:lang w:val="fr-FR"/>
        </w:rPr>
        <w:tab/>
        <w:t>Sous «</w:t>
      </w:r>
      <w:r w:rsidR="00ED265E" w:rsidRPr="003B61BB">
        <w:rPr>
          <w:b/>
          <w:color w:val="00B0F0"/>
          <w:lang w:val="fr-FR"/>
        </w:rPr>
        <w:t>DANGER DE</w:t>
      </w:r>
      <w:r w:rsidR="00ED265E" w:rsidRPr="003B61BB">
        <w:rPr>
          <w:color w:val="00B0F0"/>
          <w:lang w:val="fr-FR"/>
        </w:rPr>
        <w:t xml:space="preserve"> </w:t>
      </w:r>
      <w:r w:rsidRPr="003B61BB">
        <w:rPr>
          <w:b/>
          <w:bCs/>
          <w:color w:val="00B0F0"/>
          <w:lang w:val="fr-FR"/>
        </w:rPr>
        <w:t>CLASSE 9 Matières et objets dangereux divers»</w:t>
      </w:r>
      <w:r w:rsidRPr="003B61BB">
        <w:rPr>
          <w:color w:val="00B0F0"/>
          <w:lang w:val="fr-FR"/>
        </w:rPr>
        <w:t xml:space="preserve">, </w:t>
      </w:r>
      <w:r w:rsidR="00ED265E" w:rsidRPr="003B61BB">
        <w:rPr>
          <w:color w:val="00B0F0"/>
          <w:lang w:val="fr-FR"/>
        </w:rPr>
        <w:t xml:space="preserve">après le modèle No 9, </w:t>
      </w:r>
      <w:r w:rsidRPr="003B61BB">
        <w:rPr>
          <w:color w:val="00B0F0"/>
          <w:lang w:val="fr-FR"/>
        </w:rPr>
        <w:t>ajouter le nouveau modèle d’étiquette suivant:</w:t>
      </w:r>
    </w:p>
    <w:p w:rsidR="00742FD7" w:rsidRPr="003B61BB" w:rsidRDefault="00530B17" w:rsidP="00742FD7">
      <w:pPr>
        <w:pStyle w:val="SingleTxtG"/>
        <w:jc w:val="center"/>
        <w:rPr>
          <w:b/>
          <w:color w:val="00B0F0"/>
          <w:lang w:val="fr-FR"/>
        </w:rPr>
      </w:pPr>
      <w:r>
        <w:rPr>
          <w:rFonts w:ascii="Arial" w:hAnsi="Arial" w:cs="Arial"/>
          <w:noProof/>
          <w:color w:val="00B0F0"/>
          <w:lang w:val="fr-FR" w:eastAsia="en-GB"/>
        </w:rPr>
        <w:pict>
          <v:shape id="_x0000_i1026" type="#_x0000_t75" style="width:181.9pt;height:182.65pt">
            <v:imagedata r:id="rId21" o:title="Label 9A"/>
          </v:shape>
        </w:pict>
      </w:r>
    </w:p>
    <w:p w:rsidR="00742FD7" w:rsidRPr="003B61BB" w:rsidRDefault="00742FD7" w:rsidP="00742FD7">
      <w:pPr>
        <w:pStyle w:val="SingleTxtG"/>
        <w:spacing w:before="120"/>
        <w:jc w:val="center"/>
        <w:rPr>
          <w:color w:val="00B0F0"/>
          <w:lang w:val="fr-FR"/>
        </w:rPr>
      </w:pPr>
      <w:r w:rsidRPr="003B61BB">
        <w:rPr>
          <w:color w:val="00B0F0"/>
          <w:lang w:val="fr-FR"/>
        </w:rPr>
        <w:t>(No 9A)</w:t>
      </w:r>
    </w:p>
    <w:p w:rsidR="00742FD7" w:rsidRPr="003B61BB" w:rsidRDefault="00742FD7" w:rsidP="00742FD7">
      <w:pPr>
        <w:pStyle w:val="SingleTxtG"/>
        <w:jc w:val="center"/>
        <w:rPr>
          <w:color w:val="00B0F0"/>
        </w:rPr>
      </w:pPr>
      <w:r w:rsidRPr="003B61BB">
        <w:rPr>
          <w:color w:val="00B0F0"/>
        </w:rPr>
        <w:t xml:space="preserve">Signe conventionnel (sept lignes verticales noires dans la moitié supérieure; groupe de </w:t>
      </w:r>
      <w:del w:id="32" w:author="Amend from ST/SG/AC.10/11/Rev.5/Amend.1" w:date="2015-10-30T14:59:00Z">
        <w:r w:rsidRPr="003B61BB" w:rsidDel="00111035">
          <w:rPr>
            <w:color w:val="00B0F0"/>
          </w:rPr>
          <w:delText>batteries</w:delText>
        </w:r>
      </w:del>
      <w:ins w:id="33" w:author="Amend from ST/SG/AC.10/11/Rev.5/Amend.1" w:date="2015-10-30T14:59:00Z">
        <w:r w:rsidR="00111035">
          <w:rPr>
            <w:color w:val="00B0F0"/>
          </w:rPr>
          <w:t>piles</w:t>
        </w:r>
      </w:ins>
      <w:r w:rsidRPr="003B61BB">
        <w:rPr>
          <w:color w:val="00B0F0"/>
        </w:rPr>
        <w:t>, l’une endommagée, avec une flamme, dans la moitié inférieure): noir sur fond blanc; chiffre '9' souligné dans le coin inférieur</w:t>
      </w:r>
    </w:p>
    <w:p w:rsidR="00025E5F" w:rsidRPr="00B84763" w:rsidRDefault="00025E5F" w:rsidP="00025E5F">
      <w:pPr>
        <w:pStyle w:val="SingleTxtG"/>
        <w:tabs>
          <w:tab w:val="left" w:pos="2268"/>
        </w:tabs>
        <w:rPr>
          <w:i/>
          <w:color w:val="00B0F0"/>
          <w:lang w:val="fr-FR"/>
        </w:rPr>
      </w:pPr>
      <w:r w:rsidRPr="00B84763">
        <w:rPr>
          <w:i/>
          <w:color w:val="00B0F0"/>
          <w:lang w:val="fr-FR"/>
        </w:rPr>
        <w:t>(Document de référence: ECE/TRANS/WP.15/AC.1/2015/23/Add.1)</w:t>
      </w:r>
    </w:p>
    <w:p w:rsidR="00742FD7" w:rsidRPr="00613C2D" w:rsidRDefault="00742FD7" w:rsidP="00742FD7">
      <w:pPr>
        <w:pStyle w:val="H1G"/>
        <w:rPr>
          <w:lang w:val="fr-FR"/>
        </w:rPr>
      </w:pPr>
      <w:r w:rsidRPr="00613C2D">
        <w:rPr>
          <w:lang w:val="fr-FR"/>
        </w:rPr>
        <w:tab/>
      </w:r>
      <w:r w:rsidRPr="00613C2D">
        <w:rPr>
          <w:lang w:val="fr-FR"/>
        </w:rPr>
        <w:tab/>
        <w:t>Chapitre 5.3</w:t>
      </w:r>
    </w:p>
    <w:p w:rsidR="00322E87" w:rsidRPr="00A12B37" w:rsidRDefault="00322E87" w:rsidP="00322E87">
      <w:pPr>
        <w:tabs>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134" w:right="1267"/>
        <w:jc w:val="both"/>
        <w:rPr>
          <w:rFonts w:eastAsia="Calibri"/>
          <w:color w:val="00B0F0"/>
          <w:spacing w:val="4"/>
          <w:w w:val="103"/>
          <w:kern w:val="14"/>
          <w:szCs w:val="22"/>
          <w:lang w:val="fr-CA"/>
        </w:rPr>
      </w:pPr>
      <w:r w:rsidRPr="00A12B37">
        <w:rPr>
          <w:rFonts w:eastAsia="Calibri"/>
          <w:color w:val="00B0F0"/>
          <w:spacing w:val="4"/>
          <w:w w:val="103"/>
          <w:kern w:val="14"/>
          <w:szCs w:val="22"/>
          <w:lang w:val="fr-CA"/>
        </w:rPr>
        <w:t>Ajouter un nouveau 5.3.1.1.4 pour lire comme suit:</w:t>
      </w:r>
    </w:p>
    <w:p w:rsidR="00322E87" w:rsidRPr="00A12B37" w:rsidRDefault="00322E87" w:rsidP="00322E87">
      <w:pPr>
        <w:tabs>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134" w:right="1267"/>
        <w:jc w:val="both"/>
        <w:rPr>
          <w:rFonts w:eastAsia="Calibri"/>
          <w:color w:val="00B0F0"/>
          <w:spacing w:val="4"/>
          <w:w w:val="103"/>
          <w:kern w:val="14"/>
          <w:szCs w:val="22"/>
          <w:lang w:val="fr-CA"/>
        </w:rPr>
      </w:pPr>
      <w:r w:rsidRPr="00A12B37">
        <w:rPr>
          <w:rFonts w:eastAsia="Calibri"/>
          <w:color w:val="00B0F0"/>
          <w:spacing w:val="4"/>
          <w:w w:val="103"/>
          <w:kern w:val="14"/>
          <w:szCs w:val="22"/>
          <w:lang w:val="fr-CA"/>
        </w:rPr>
        <w:t>«5.3.1.1.4</w:t>
      </w:r>
      <w:r w:rsidRPr="00A12B37">
        <w:rPr>
          <w:rFonts w:eastAsia="Calibri"/>
          <w:color w:val="00B0F0"/>
          <w:spacing w:val="4"/>
          <w:w w:val="103"/>
          <w:kern w:val="14"/>
          <w:szCs w:val="22"/>
          <w:lang w:val="fr-CA"/>
        </w:rPr>
        <w:tab/>
        <w:t xml:space="preserve">Pour les marchandises dangereuses de la classe 9, </w:t>
      </w:r>
      <w:r w:rsidRPr="00A12B37">
        <w:rPr>
          <w:rFonts w:eastAsia="Calibri"/>
          <w:color w:val="00B0F0"/>
          <w:spacing w:val="4"/>
          <w:w w:val="103"/>
          <w:kern w:val="14"/>
          <w:szCs w:val="22"/>
          <w:lang w:eastAsia="fr-FR"/>
        </w:rPr>
        <w:t>la plaque-étiquette doit être conforme au modèle No 9 du 5.2.2.2.2; l’étiquette du modèle No 9A ne doit pas être utilisée aux fins de placardage.</w:t>
      </w:r>
      <w:r w:rsidRPr="00A12B37">
        <w:rPr>
          <w:rFonts w:eastAsia="Calibri"/>
          <w:color w:val="00B0F0"/>
          <w:spacing w:val="4"/>
          <w:w w:val="103"/>
          <w:kern w:val="14"/>
          <w:szCs w:val="22"/>
          <w:lang w:val="fr-CA"/>
        </w:rPr>
        <w:t>». Renuméroter les paragraphes suivants en conséquence.</w:t>
      </w:r>
    </w:p>
    <w:p w:rsidR="00322E87" w:rsidRPr="00A12B37" w:rsidRDefault="00322E87" w:rsidP="00322E87">
      <w:pPr>
        <w:spacing w:after="120"/>
        <w:ind w:left="1134" w:right="1134"/>
        <w:jc w:val="both"/>
        <w:rPr>
          <w:i/>
          <w:color w:val="00B0F0"/>
        </w:rPr>
      </w:pPr>
      <w:r w:rsidRPr="00A12B37">
        <w:rPr>
          <w:i/>
          <w:color w:val="00B0F0"/>
        </w:rPr>
        <w:t>(Document de référence: ECE/TRANS/WP.15/AC.1/140/Add.1)</w:t>
      </w:r>
    </w:p>
    <w:p w:rsidR="00742FD7" w:rsidRPr="003B61BB" w:rsidRDefault="006A4F1F" w:rsidP="00742FD7">
      <w:pPr>
        <w:pStyle w:val="SingleTxtG"/>
        <w:tabs>
          <w:tab w:val="left" w:pos="2268"/>
        </w:tabs>
        <w:rPr>
          <w:color w:val="00B0F0"/>
        </w:rPr>
      </w:pPr>
      <w:r w:rsidRPr="003B61BB">
        <w:rPr>
          <w:color w:val="00B0F0"/>
        </w:rPr>
        <w:t>5.3.1.2</w:t>
      </w:r>
      <w:r w:rsidR="00742FD7" w:rsidRPr="003B61BB">
        <w:rPr>
          <w:color w:val="00B0F0"/>
        </w:rPr>
        <w:tab/>
        <w:t xml:space="preserve">Ajouter </w:t>
      </w:r>
      <w:r w:rsidRPr="003B61BB">
        <w:rPr>
          <w:color w:val="00B0F0"/>
        </w:rPr>
        <w:t>la</w:t>
      </w:r>
      <w:r w:rsidR="00742FD7" w:rsidRPr="003B61BB">
        <w:rPr>
          <w:color w:val="00B0F0"/>
        </w:rPr>
        <w:t xml:space="preserve"> nouvelle phrase suivante à la fin:</w:t>
      </w:r>
    </w:p>
    <w:p w:rsidR="00742FD7" w:rsidRPr="003B61BB" w:rsidRDefault="00742FD7" w:rsidP="00742FD7">
      <w:pPr>
        <w:pStyle w:val="SingleTxtG"/>
        <w:tabs>
          <w:tab w:val="left" w:pos="2268"/>
        </w:tabs>
        <w:rPr>
          <w:color w:val="00B0F0"/>
        </w:rPr>
      </w:pPr>
      <w:r w:rsidRPr="003B61BB">
        <w:rPr>
          <w:color w:val="00B0F0"/>
        </w:rPr>
        <w:t xml:space="preserve">«Si tous les compartiments doivent porter les mêmes plaques-étiquettes, </w:t>
      </w:r>
      <w:r w:rsidR="001F70D2" w:rsidRPr="00EE2786">
        <w:rPr>
          <w:color w:val="00B0F0"/>
        </w:rPr>
        <w:t>il est possible de ne les apposer</w:t>
      </w:r>
      <w:r w:rsidRPr="003B61BB">
        <w:rPr>
          <w:color w:val="00B0F0"/>
        </w:rPr>
        <w:t xml:space="preserve"> qu’une fois de chaque côté </w:t>
      </w:r>
      <w:r w:rsidR="003338E5" w:rsidRPr="003B61BB">
        <w:rPr>
          <w:color w:val="00B0F0"/>
        </w:rPr>
        <w:t xml:space="preserve">et à chaque extrémité </w:t>
      </w:r>
      <w:r w:rsidR="006A4F1F" w:rsidRPr="003B61BB">
        <w:rPr>
          <w:color w:val="00B0F0"/>
        </w:rPr>
        <w:t>du conteneur citerne ou de la citerne mobile</w:t>
      </w:r>
      <w:r w:rsidRPr="003B61BB">
        <w:rPr>
          <w:color w:val="00B0F0"/>
        </w:rPr>
        <w:t>.».</w:t>
      </w:r>
    </w:p>
    <w:p w:rsidR="00025E5F" w:rsidRPr="00B84763" w:rsidRDefault="00025E5F" w:rsidP="00025E5F">
      <w:pPr>
        <w:pStyle w:val="SingleTxtG"/>
        <w:tabs>
          <w:tab w:val="left" w:pos="2268"/>
        </w:tabs>
        <w:rPr>
          <w:i/>
          <w:color w:val="00B0F0"/>
          <w:lang w:val="fr-FR"/>
        </w:rPr>
      </w:pPr>
      <w:r w:rsidRPr="00B84763">
        <w:rPr>
          <w:i/>
          <w:color w:val="00B0F0"/>
          <w:lang w:val="fr-FR"/>
        </w:rPr>
        <w:t>(Document de référence: ECE/TRANS/WP.15/AC.1/2015/23/Add.1</w:t>
      </w:r>
      <w:r w:rsidR="001F70D2">
        <w:rPr>
          <w:i/>
          <w:color w:val="00B0F0"/>
          <w:lang w:val="fr-FR"/>
        </w:rPr>
        <w:t xml:space="preserve"> et ECE/TRANS/WP.15/AC.1/140/Add.1</w:t>
      </w:r>
      <w:r w:rsidRPr="00B84763">
        <w:rPr>
          <w:i/>
          <w:color w:val="00B0F0"/>
          <w:lang w:val="fr-FR"/>
        </w:rPr>
        <w:t>)</w:t>
      </w:r>
    </w:p>
    <w:p w:rsidR="00A963DD" w:rsidRPr="003B61BB" w:rsidRDefault="00B35B4C" w:rsidP="00025E5F">
      <w:pPr>
        <w:pStyle w:val="SingleTxtG"/>
        <w:spacing w:line="240" w:lineRule="auto"/>
        <w:rPr>
          <w:rFonts w:eastAsia="Calibri"/>
          <w:color w:val="00B0F0"/>
        </w:rPr>
      </w:pPr>
      <w:r w:rsidRPr="003B61BB">
        <w:rPr>
          <w:rFonts w:eastAsia="Calibri"/>
          <w:color w:val="00B0F0"/>
        </w:rPr>
        <w:t>5.3.1.4.1</w:t>
      </w:r>
      <w:r w:rsidR="00A963DD" w:rsidRPr="003B61BB">
        <w:rPr>
          <w:rFonts w:eastAsia="Calibri"/>
          <w:color w:val="00B0F0"/>
        </w:rPr>
        <w:tab/>
        <w:t xml:space="preserve">Dans la dernière phrase du </w:t>
      </w:r>
      <w:r w:rsidRPr="003B61BB">
        <w:rPr>
          <w:rFonts w:eastAsia="Calibri"/>
          <w:color w:val="00B0F0"/>
        </w:rPr>
        <w:t>deuxième</w:t>
      </w:r>
      <w:r w:rsidR="00A963DD" w:rsidRPr="003B61BB">
        <w:rPr>
          <w:rFonts w:eastAsia="Calibri"/>
          <w:color w:val="00B0F0"/>
        </w:rPr>
        <w:t xml:space="preserve"> paragraphe, au début, supprimer «Dans ce cas, toutefois,».</w:t>
      </w:r>
    </w:p>
    <w:p w:rsidR="00025E5F" w:rsidRPr="00B84763" w:rsidRDefault="00025E5F" w:rsidP="00025E5F">
      <w:pPr>
        <w:pStyle w:val="SingleTxtG"/>
        <w:tabs>
          <w:tab w:val="left" w:pos="2268"/>
        </w:tabs>
        <w:rPr>
          <w:i/>
          <w:color w:val="00B0F0"/>
          <w:lang w:val="fr-FR"/>
        </w:rPr>
      </w:pPr>
      <w:r w:rsidRPr="00B84763">
        <w:rPr>
          <w:i/>
          <w:color w:val="00B0F0"/>
          <w:lang w:val="fr-FR"/>
        </w:rPr>
        <w:t>(Document de référence: ECE/TRANS/WP.15/AC.1/2015/23/Add.1)</w:t>
      </w:r>
    </w:p>
    <w:p w:rsidR="00322E87" w:rsidRPr="00A12B37" w:rsidRDefault="00322E87" w:rsidP="00322E87">
      <w:pPr>
        <w:tabs>
          <w:tab w:val="left" w:pos="1843"/>
          <w:tab w:val="left" w:pos="1985"/>
          <w:tab w:val="left" w:pos="2268"/>
        </w:tabs>
        <w:spacing w:after="120"/>
        <w:ind w:left="1134" w:right="1134"/>
        <w:jc w:val="both"/>
        <w:rPr>
          <w:color w:val="00B0F0"/>
          <w:lang w:val="fr-FR"/>
        </w:rPr>
      </w:pPr>
      <w:r w:rsidRPr="00A12B37">
        <w:rPr>
          <w:color w:val="00B0F0"/>
          <w:lang w:val="fr-FR"/>
        </w:rPr>
        <w:t>5.3.2.1.8</w:t>
      </w:r>
      <w:r w:rsidRPr="00A12B37">
        <w:rPr>
          <w:color w:val="00B0F0"/>
          <w:lang w:val="fr-FR"/>
        </w:rPr>
        <w:tab/>
      </w:r>
      <w:r w:rsidRPr="00A12B37">
        <w:rPr>
          <w:color w:val="00B0F0"/>
          <w:lang w:val="fr-FR"/>
        </w:rPr>
        <w:tab/>
        <w:t xml:space="preserve">Modifier la première phrase pour lire comme suit «Les panneaux </w:t>
      </w:r>
      <w:r w:rsidRPr="00A12B37">
        <w:rPr>
          <w:color w:val="00B0F0"/>
          <w:lang w:val="fr-FR" w:eastAsia="fr-FR"/>
        </w:rPr>
        <w:t>orange qui ne se rapportent</w:t>
      </w:r>
      <w:r w:rsidRPr="00A12B37">
        <w:rPr>
          <w:color w:val="00B0F0"/>
        </w:rPr>
        <w:t xml:space="preserve"> </w:t>
      </w:r>
      <w:r w:rsidRPr="00A12B37">
        <w:rPr>
          <w:color w:val="00B0F0"/>
          <w:lang w:val="fr-FR" w:eastAsia="fr-FR"/>
        </w:rPr>
        <w:t>pas aux marchandises dangereuses transportées, ou aux résidus de ces marchandises, doivent être ôtés ou recouverts.</w:t>
      </w:r>
      <w:r w:rsidRPr="00A12B37">
        <w:rPr>
          <w:color w:val="00B0F0"/>
          <w:lang w:val="fr-FR"/>
        </w:rPr>
        <w:t>».</w:t>
      </w:r>
    </w:p>
    <w:p w:rsidR="00322E87" w:rsidRPr="00A12B37" w:rsidRDefault="00322E87" w:rsidP="00322E87">
      <w:pPr>
        <w:spacing w:after="120"/>
        <w:ind w:left="1134" w:right="1134"/>
        <w:jc w:val="both"/>
        <w:rPr>
          <w:i/>
          <w:color w:val="00B0F0"/>
        </w:rPr>
      </w:pPr>
      <w:r w:rsidRPr="00A12B37">
        <w:rPr>
          <w:i/>
          <w:color w:val="00B0F0"/>
        </w:rPr>
        <w:t>(Document de référence: ECE/TRANS/WP.15/AC.1/140/Add.1)</w:t>
      </w:r>
    </w:p>
    <w:p w:rsidR="00742FD7" w:rsidRPr="003B61BB" w:rsidRDefault="006A4F1F" w:rsidP="00742FD7">
      <w:pPr>
        <w:pStyle w:val="SingleTxtG"/>
        <w:tabs>
          <w:tab w:val="left" w:pos="2268"/>
        </w:tabs>
        <w:rPr>
          <w:color w:val="00B0F0"/>
        </w:rPr>
      </w:pPr>
      <w:r w:rsidRPr="003B61BB">
        <w:rPr>
          <w:color w:val="00B0F0"/>
        </w:rPr>
        <w:t>5.3.3</w:t>
      </w:r>
      <w:r w:rsidR="00742FD7" w:rsidRPr="003B61BB">
        <w:rPr>
          <w:color w:val="00B0F0"/>
        </w:rPr>
        <w:tab/>
      </w:r>
      <w:r w:rsidR="00742FD7" w:rsidRPr="003B61BB">
        <w:rPr>
          <w:color w:val="00B0F0"/>
        </w:rPr>
        <w:tab/>
        <w:t xml:space="preserve">Dans le dernier paragraphe avant le Nota, au début, remplacer «Le marquage doit être un» par «La marque doit avoir la forme d’un» et ajouter une nouvelle quatrième phrase après «Les côtés doivent mesurer au moins 250 </w:t>
      </w:r>
      <w:proofErr w:type="spellStart"/>
      <w:r w:rsidR="00742FD7" w:rsidRPr="003B61BB">
        <w:rPr>
          <w:color w:val="00B0F0"/>
        </w:rPr>
        <w:t>mm.</w:t>
      </w:r>
      <w:proofErr w:type="spellEnd"/>
      <w:r w:rsidR="00742FD7" w:rsidRPr="003B61BB">
        <w:rPr>
          <w:color w:val="00B0F0"/>
        </w:rPr>
        <w:t xml:space="preserve">» pour lire comme suit: «Il est possible, sur les </w:t>
      </w:r>
      <w:r w:rsidRPr="003B61BB">
        <w:rPr>
          <w:color w:val="00B0F0"/>
        </w:rPr>
        <w:t xml:space="preserve">conteneurs-citernes ou les </w:t>
      </w:r>
      <w:r w:rsidR="00742FD7" w:rsidRPr="003B61BB">
        <w:rPr>
          <w:color w:val="00B0F0"/>
        </w:rPr>
        <w:t>citernes mobiles d’une contenance n’excédant pas 3 000 litres et dont la surface disponible ne suffit pas à apposer les marques prescrites, de réduire les dimensions minimales des côtés à 100 </w:t>
      </w:r>
      <w:proofErr w:type="spellStart"/>
      <w:r w:rsidR="00742FD7" w:rsidRPr="003B61BB">
        <w:rPr>
          <w:color w:val="00B0F0"/>
        </w:rPr>
        <w:t>mm.</w:t>
      </w:r>
      <w:proofErr w:type="spellEnd"/>
      <w:r w:rsidR="00742FD7" w:rsidRPr="003B61BB">
        <w:rPr>
          <w:color w:val="00B0F0"/>
        </w:rPr>
        <w:t>».</w:t>
      </w:r>
    </w:p>
    <w:p w:rsidR="00025E5F" w:rsidRPr="00B84763" w:rsidRDefault="00025E5F" w:rsidP="00025E5F">
      <w:pPr>
        <w:pStyle w:val="SingleTxtG"/>
        <w:tabs>
          <w:tab w:val="left" w:pos="2268"/>
        </w:tabs>
        <w:rPr>
          <w:i/>
          <w:color w:val="00B0F0"/>
          <w:lang w:val="fr-FR"/>
        </w:rPr>
      </w:pPr>
      <w:r w:rsidRPr="00B84763">
        <w:rPr>
          <w:i/>
          <w:color w:val="00B0F0"/>
          <w:lang w:val="fr-FR"/>
        </w:rPr>
        <w:t>(Document de référence: ECE/TRANS/WP.15/AC.1/2015/23/Add.1</w:t>
      </w:r>
      <w:r w:rsidR="002D1458">
        <w:rPr>
          <w:i/>
          <w:color w:val="00B0F0"/>
          <w:lang w:val="fr-FR"/>
        </w:rPr>
        <w:t xml:space="preserve"> et ECE/TRANS/WP.15/AC.1/140/Add.1</w:t>
      </w:r>
      <w:r w:rsidRPr="00B84763">
        <w:rPr>
          <w:i/>
          <w:color w:val="00B0F0"/>
          <w:lang w:val="fr-FR"/>
        </w:rPr>
        <w:t>)</w:t>
      </w:r>
    </w:p>
    <w:p w:rsidR="00742FD7" w:rsidRPr="003B61BB" w:rsidRDefault="006A4F1F" w:rsidP="00742FD7">
      <w:pPr>
        <w:pStyle w:val="SingleTxtG"/>
        <w:tabs>
          <w:tab w:val="left" w:pos="2268"/>
        </w:tabs>
        <w:spacing w:after="60"/>
        <w:rPr>
          <w:color w:val="00B0F0"/>
        </w:rPr>
      </w:pPr>
      <w:r w:rsidRPr="003B61BB">
        <w:rPr>
          <w:color w:val="00B0F0"/>
        </w:rPr>
        <w:t>5.3.6.2</w:t>
      </w:r>
      <w:r w:rsidR="00742FD7" w:rsidRPr="003B61BB">
        <w:rPr>
          <w:color w:val="00B0F0"/>
        </w:rPr>
        <w:tab/>
        <w:t xml:space="preserve">Ajouter la nouvelle phrase suivante </w:t>
      </w:r>
      <w:r w:rsidRPr="003B61BB">
        <w:rPr>
          <w:color w:val="00B0F0"/>
        </w:rPr>
        <w:t>avant la dernière phrase</w:t>
      </w:r>
      <w:r w:rsidR="00742FD7" w:rsidRPr="003B61BB">
        <w:rPr>
          <w:color w:val="00B0F0"/>
        </w:rPr>
        <w:t xml:space="preserve">: «Il est possible, sur les </w:t>
      </w:r>
      <w:r w:rsidRPr="003B61BB">
        <w:rPr>
          <w:color w:val="00B0F0"/>
        </w:rPr>
        <w:t xml:space="preserve">conteneurs-citernes ou les </w:t>
      </w:r>
      <w:r w:rsidR="00742FD7" w:rsidRPr="003B61BB">
        <w:rPr>
          <w:color w:val="00B0F0"/>
        </w:rPr>
        <w:t>citernes mobiles</w:t>
      </w:r>
      <w:r w:rsidR="002D1458">
        <w:rPr>
          <w:color w:val="00B0F0"/>
        </w:rPr>
        <w:t xml:space="preserve"> </w:t>
      </w:r>
      <w:r w:rsidR="00742FD7" w:rsidRPr="003B61BB">
        <w:rPr>
          <w:color w:val="00B0F0"/>
        </w:rPr>
        <w:t>d’une contenance n’excédant pas 3 000 litres et dont la surface disponible ne suffit pas à apposer les marques prescrites, de réduire les dimensions minimales à 100 mm x 100 </w:t>
      </w:r>
      <w:proofErr w:type="spellStart"/>
      <w:r w:rsidR="00742FD7" w:rsidRPr="003B61BB">
        <w:rPr>
          <w:color w:val="00B0F0"/>
        </w:rPr>
        <w:t>mm.</w:t>
      </w:r>
      <w:proofErr w:type="spellEnd"/>
      <w:r w:rsidR="00742FD7" w:rsidRPr="003B61BB">
        <w:rPr>
          <w:color w:val="00B0F0"/>
        </w:rPr>
        <w:t>».</w:t>
      </w:r>
    </w:p>
    <w:p w:rsidR="00025E5F" w:rsidRPr="00B84763" w:rsidRDefault="00025E5F" w:rsidP="00025E5F">
      <w:pPr>
        <w:pStyle w:val="SingleTxtG"/>
        <w:tabs>
          <w:tab w:val="left" w:pos="2268"/>
        </w:tabs>
        <w:rPr>
          <w:i/>
          <w:color w:val="00B0F0"/>
          <w:lang w:val="fr-FR"/>
        </w:rPr>
      </w:pPr>
      <w:r w:rsidRPr="00B84763">
        <w:rPr>
          <w:i/>
          <w:color w:val="00B0F0"/>
          <w:lang w:val="fr-FR"/>
        </w:rPr>
        <w:t>(Document de référence: ECE/TRANS/WP.15/AC.1/2015/23/Add.1</w:t>
      </w:r>
      <w:r w:rsidR="002D1458">
        <w:rPr>
          <w:i/>
          <w:color w:val="00B0F0"/>
          <w:lang w:val="fr-FR"/>
        </w:rPr>
        <w:t xml:space="preserve"> et ECE/TRANS/WP.15/AC.1/140/Add.1</w:t>
      </w:r>
      <w:r w:rsidRPr="00B84763">
        <w:rPr>
          <w:i/>
          <w:color w:val="00B0F0"/>
          <w:lang w:val="fr-FR"/>
        </w:rPr>
        <w:t>)</w:t>
      </w:r>
    </w:p>
    <w:p w:rsidR="00742FD7" w:rsidRPr="00613C2D" w:rsidRDefault="00742FD7" w:rsidP="00742FD7">
      <w:pPr>
        <w:pStyle w:val="H1G"/>
        <w:rPr>
          <w:lang w:val="fr-FR"/>
        </w:rPr>
      </w:pPr>
      <w:r w:rsidRPr="00613C2D">
        <w:rPr>
          <w:lang w:val="fr-FR"/>
        </w:rPr>
        <w:tab/>
      </w:r>
      <w:r w:rsidRPr="00613C2D">
        <w:rPr>
          <w:lang w:val="fr-FR"/>
        </w:rPr>
        <w:tab/>
        <w:t>Chapitre 5.4</w:t>
      </w:r>
    </w:p>
    <w:p w:rsidR="00322E87" w:rsidRPr="00A12B37" w:rsidRDefault="00322E87" w:rsidP="00322E87">
      <w:pPr>
        <w:tabs>
          <w:tab w:val="left" w:pos="1985"/>
        </w:tabs>
        <w:spacing w:after="120"/>
        <w:ind w:left="1134" w:right="1134"/>
        <w:jc w:val="both"/>
        <w:rPr>
          <w:color w:val="00B0F0"/>
          <w:lang w:val="fr-FR"/>
        </w:rPr>
      </w:pPr>
      <w:r w:rsidRPr="00A12B37">
        <w:rPr>
          <w:color w:val="00B0F0"/>
          <w:lang w:val="fr-FR"/>
        </w:rPr>
        <w:t>5.4.1.1.1 c)</w:t>
      </w:r>
      <w:r w:rsidRPr="00A12B37">
        <w:rPr>
          <w:color w:val="00B0F0"/>
          <w:lang w:val="fr-FR"/>
        </w:rPr>
        <w:tab/>
        <w:t xml:space="preserve">Ajouter le nouveau troisième tiret suivant: </w:t>
      </w:r>
    </w:p>
    <w:p w:rsidR="00322E87" w:rsidRPr="00A12B37" w:rsidRDefault="00322E87" w:rsidP="00322E87">
      <w:pPr>
        <w:tabs>
          <w:tab w:val="left" w:pos="1985"/>
        </w:tabs>
        <w:spacing w:after="120"/>
        <w:ind w:left="1134" w:right="1134"/>
        <w:jc w:val="both"/>
        <w:rPr>
          <w:color w:val="00B0F0"/>
          <w:lang w:val="fr-FR"/>
        </w:rPr>
      </w:pPr>
      <w:r w:rsidRPr="00A12B37">
        <w:rPr>
          <w:color w:val="00B0F0"/>
          <w:lang w:val="fr-FR"/>
        </w:rPr>
        <w:t>«-</w:t>
      </w:r>
      <w:r w:rsidRPr="00A12B37">
        <w:rPr>
          <w:color w:val="00B0F0"/>
          <w:lang w:val="fr-FR"/>
        </w:rPr>
        <w:tab/>
        <w:t xml:space="preserve">pour les piles au lithium </w:t>
      </w:r>
      <w:proofErr w:type="spellStart"/>
      <w:r w:rsidRPr="00A12B37">
        <w:rPr>
          <w:color w:val="00B0F0"/>
          <w:lang w:val="fr-FR"/>
        </w:rPr>
        <w:t>des</w:t>
      </w:r>
      <w:proofErr w:type="spellEnd"/>
      <w:r w:rsidRPr="00A12B37">
        <w:rPr>
          <w:color w:val="00B0F0"/>
          <w:lang w:val="fr-FR"/>
        </w:rPr>
        <w:t xml:space="preserve"> Nos. ONU 3090, 3091, 3480 et 3481: le numéro de la classe, à savoir "9";». </w:t>
      </w:r>
    </w:p>
    <w:p w:rsidR="00322E87" w:rsidRPr="00A12B37" w:rsidRDefault="00322E87" w:rsidP="00322E87">
      <w:pPr>
        <w:tabs>
          <w:tab w:val="left" w:pos="1985"/>
        </w:tabs>
        <w:spacing w:after="120"/>
        <w:ind w:left="1134" w:right="1134"/>
        <w:jc w:val="both"/>
        <w:rPr>
          <w:color w:val="00B0F0"/>
          <w:lang w:val="fr-FR"/>
        </w:rPr>
      </w:pPr>
      <w:r w:rsidRPr="00A12B37">
        <w:rPr>
          <w:color w:val="00B0F0"/>
          <w:lang w:val="fr-FR"/>
        </w:rPr>
        <w:tab/>
        <w:t>Modifier le début du quatrième tiret pour lire: «pour les autres matières et objets:».</w:t>
      </w:r>
    </w:p>
    <w:p w:rsidR="00322E87" w:rsidRPr="009E4424" w:rsidRDefault="00322E87" w:rsidP="00322E87">
      <w:pPr>
        <w:spacing w:after="120"/>
        <w:ind w:left="1134" w:right="1134"/>
        <w:jc w:val="both"/>
        <w:rPr>
          <w:i/>
          <w:color w:val="00B0F0"/>
        </w:rPr>
      </w:pPr>
      <w:r w:rsidRPr="009E4424">
        <w:rPr>
          <w:i/>
          <w:color w:val="00B0F0"/>
        </w:rPr>
        <w:t>(Document de référence: ECE/TRANS/WP.15/AC.1/140/Add.1)</w:t>
      </w:r>
    </w:p>
    <w:p w:rsidR="00322E87" w:rsidRPr="00A12B37" w:rsidRDefault="00322E87" w:rsidP="00322E87">
      <w:pPr>
        <w:tabs>
          <w:tab w:val="left" w:pos="1985"/>
        </w:tabs>
        <w:spacing w:after="120"/>
        <w:ind w:left="1134" w:right="1134"/>
        <w:jc w:val="both"/>
        <w:rPr>
          <w:color w:val="00B0F0"/>
          <w:lang w:val="fr-FR"/>
        </w:rPr>
      </w:pPr>
      <w:r w:rsidRPr="00A12B37">
        <w:rPr>
          <w:color w:val="00B0F0"/>
          <w:lang w:val="fr-FR"/>
        </w:rPr>
        <w:t>5.4.1.1.6.2.1</w:t>
      </w:r>
      <w:r w:rsidRPr="00A12B37">
        <w:rPr>
          <w:color w:val="00B0F0"/>
          <w:lang w:val="fr-FR"/>
        </w:rPr>
        <w:tab/>
        <w:t>Modifier le dernier paragraphe pour lire comme suit:</w:t>
      </w:r>
    </w:p>
    <w:p w:rsidR="00322E87" w:rsidRPr="00A12B37" w:rsidRDefault="00322E87" w:rsidP="00322E87">
      <w:pPr>
        <w:tabs>
          <w:tab w:val="left" w:pos="1985"/>
        </w:tabs>
        <w:spacing w:after="120"/>
        <w:ind w:left="1134" w:right="1134"/>
        <w:jc w:val="both"/>
        <w:rPr>
          <w:strike/>
          <w:color w:val="00B0F0"/>
          <w:lang w:bidi="fr-CH"/>
        </w:rPr>
      </w:pPr>
      <w:r w:rsidRPr="00A12B37">
        <w:rPr>
          <w:color w:val="00B0F0"/>
          <w:lang w:val="fr-FR"/>
        </w:rPr>
        <w:t>«</w:t>
      </w:r>
      <w:r w:rsidRPr="00A12B37">
        <w:rPr>
          <w:color w:val="00B0F0"/>
          <w:lang w:bidi="fr-CH"/>
        </w:rPr>
        <w:t>En outre, dans ce cas:</w:t>
      </w:r>
    </w:p>
    <w:p w:rsidR="00322E87" w:rsidRPr="00A12B37" w:rsidRDefault="00322E87" w:rsidP="00322E87">
      <w:pPr>
        <w:tabs>
          <w:tab w:val="left" w:pos="1985"/>
        </w:tabs>
        <w:spacing w:after="120"/>
        <w:ind w:left="1134" w:right="1134"/>
        <w:jc w:val="both"/>
        <w:rPr>
          <w:color w:val="00B0F0"/>
          <w:lang w:bidi="fr-CH"/>
        </w:rPr>
      </w:pPr>
      <w:r w:rsidRPr="00A12B37">
        <w:rPr>
          <w:color w:val="00B0F0"/>
          <w:lang w:bidi="fr-CH"/>
        </w:rPr>
        <w:tab/>
        <w:t>a)</w:t>
      </w:r>
      <w:r w:rsidRPr="00A12B37">
        <w:rPr>
          <w:color w:val="00B0F0"/>
          <w:lang w:bidi="fr-CH"/>
        </w:rPr>
        <w:tab/>
        <w:t xml:space="preserve">Si les dernières marchandises dangereuses chargées sont des marchandises de la classe 2, les informations prescrites au 5.4.1.1.1 c), peuvent être remplacées par le numéro de la classe </w:t>
      </w:r>
      <w:r w:rsidRPr="00A12B37">
        <w:rPr>
          <w:color w:val="00B0F0"/>
          <w:lang w:val="fr-FR" w:bidi="fr-CH"/>
        </w:rPr>
        <w:t>“</w:t>
      </w:r>
      <w:r w:rsidRPr="00A12B37">
        <w:rPr>
          <w:color w:val="00B0F0"/>
          <w:lang w:bidi="fr-CH"/>
        </w:rPr>
        <w:t>2</w:t>
      </w:r>
      <w:r w:rsidRPr="00A12B37">
        <w:rPr>
          <w:color w:val="00B0F0"/>
          <w:lang w:val="fr-FR" w:bidi="fr-CH"/>
        </w:rPr>
        <w:t>”</w:t>
      </w:r>
      <w:r w:rsidRPr="00A12B37">
        <w:rPr>
          <w:color w:val="00B0F0"/>
          <w:lang w:bidi="fr-CH"/>
        </w:rPr>
        <w:t>;.</w:t>
      </w:r>
      <w:bookmarkStart w:id="34" w:name="TmpSave"/>
      <w:bookmarkEnd w:id="34"/>
    </w:p>
    <w:p w:rsidR="00322E87" w:rsidRPr="00A12B37" w:rsidRDefault="00322E87" w:rsidP="00322E87">
      <w:pPr>
        <w:tabs>
          <w:tab w:val="left" w:pos="1985"/>
        </w:tabs>
        <w:spacing w:after="120"/>
        <w:ind w:left="1134" w:right="1134"/>
        <w:jc w:val="both"/>
        <w:rPr>
          <w:color w:val="00B0F0"/>
          <w:lang w:bidi="fr-CH"/>
        </w:rPr>
      </w:pPr>
      <w:r w:rsidRPr="00A12B37">
        <w:rPr>
          <w:color w:val="00B0F0"/>
          <w:lang w:bidi="fr-CH"/>
        </w:rPr>
        <w:tab/>
        <w:t>b)</w:t>
      </w:r>
      <w:r w:rsidRPr="00A12B37">
        <w:rPr>
          <w:color w:val="00B0F0"/>
          <w:lang w:bidi="fr-CH"/>
        </w:rPr>
        <w:tab/>
        <w:t xml:space="preserve">Si les dernières marchandises dangereuses chargées sont des marchandises des classes 3, 4.1, 4.2, 4.3, 5.1, 5.2, 6.1, 8 ou 9, les informations y relatives, telles qu’elles sont prévues au 5.4.1.1.1 c) peuvent être remplacées par la mention </w:t>
      </w:r>
      <w:r w:rsidRPr="00A12B37">
        <w:rPr>
          <w:color w:val="00B0F0"/>
          <w:lang w:val="fr-FR" w:bidi="fr-CH"/>
        </w:rPr>
        <w:t>“</w:t>
      </w:r>
      <w:r w:rsidRPr="00A12B37">
        <w:rPr>
          <w:color w:val="00B0F0"/>
          <w:lang w:bidi="fr-CH"/>
        </w:rPr>
        <w:t>AVEC RESIDUS DE [...]</w:t>
      </w:r>
      <w:r w:rsidRPr="00A12B37">
        <w:rPr>
          <w:color w:val="00B0F0"/>
          <w:lang w:val="fr-FR" w:bidi="fr-CH"/>
        </w:rPr>
        <w:t>”</w:t>
      </w:r>
      <w:r w:rsidRPr="00A12B37">
        <w:rPr>
          <w:color w:val="00B0F0"/>
          <w:lang w:bidi="fr-CH"/>
        </w:rPr>
        <w:t xml:space="preserve"> suivie des classe(s) et risque(s) subsidiaire(s) qui correspondent aux différents résidus concernés, par ordre de numérotation de classe. </w:t>
      </w:r>
    </w:p>
    <w:p w:rsidR="00322E87" w:rsidRPr="00A12B37" w:rsidRDefault="00322E87" w:rsidP="00322E87">
      <w:pPr>
        <w:tabs>
          <w:tab w:val="left" w:pos="1985"/>
        </w:tabs>
        <w:spacing w:after="120"/>
        <w:ind w:left="1134" w:right="1134"/>
        <w:jc w:val="both"/>
        <w:rPr>
          <w:color w:val="00B0F0"/>
          <w:lang w:bidi="fr-CH"/>
        </w:rPr>
      </w:pPr>
      <w:r w:rsidRPr="00A12B37">
        <w:rPr>
          <w:color w:val="00B0F0"/>
          <w:lang w:bidi="fr-CH"/>
        </w:rPr>
        <w:tab/>
        <w:t>Par exemple, des emballages vides non nettoyés ayant contenu des marchandises de la classe 3 transportés avec des emballages vides non nettoyés ayant contenu des marchandises de la classe 8 présentant un risque subsidiaire de la classe 6.1 peuvent être désignés dans le document de transport comme suit :</w:t>
      </w:r>
    </w:p>
    <w:p w:rsidR="00322E87" w:rsidRPr="00A12B37" w:rsidRDefault="00322E87" w:rsidP="00322E87">
      <w:pPr>
        <w:tabs>
          <w:tab w:val="left" w:pos="1985"/>
        </w:tabs>
        <w:spacing w:after="120"/>
        <w:ind w:left="1134" w:right="1134"/>
        <w:jc w:val="both"/>
        <w:rPr>
          <w:color w:val="00B0F0"/>
          <w:lang w:val="fr-FR"/>
        </w:rPr>
      </w:pPr>
      <w:r w:rsidRPr="00A12B37">
        <w:rPr>
          <w:color w:val="00B0F0"/>
          <w:lang w:val="en-US" w:bidi="fr-CH"/>
        </w:rPr>
        <w:t>“</w:t>
      </w:r>
      <w:r w:rsidRPr="00A12B37">
        <w:rPr>
          <w:color w:val="00B0F0"/>
          <w:lang w:bidi="fr-CH"/>
        </w:rPr>
        <w:t>EMBALLAGES VIDES AVEC RESIDUS DE 3, 6.1, 8</w:t>
      </w:r>
      <w:r w:rsidRPr="00A12B37">
        <w:rPr>
          <w:color w:val="00B0F0"/>
          <w:lang w:val="en-US" w:bidi="fr-CH"/>
        </w:rPr>
        <w:t>”</w:t>
      </w:r>
      <w:r w:rsidRPr="00A12B37">
        <w:rPr>
          <w:color w:val="00B0F0"/>
          <w:lang w:bidi="fr-CH"/>
        </w:rPr>
        <w:t>.».</w:t>
      </w:r>
    </w:p>
    <w:p w:rsidR="00322E87" w:rsidRPr="009E4424" w:rsidRDefault="00322E87" w:rsidP="00322E87">
      <w:pPr>
        <w:spacing w:after="120"/>
        <w:ind w:left="1134" w:right="1134"/>
        <w:jc w:val="both"/>
        <w:rPr>
          <w:i/>
          <w:color w:val="00B0F0"/>
        </w:rPr>
      </w:pPr>
      <w:r w:rsidRPr="009E4424">
        <w:rPr>
          <w:i/>
          <w:color w:val="00B0F0"/>
        </w:rPr>
        <w:t>(Document de référence: ECE/TRANS/WP.15/AC.1/140/Add.1)</w:t>
      </w:r>
    </w:p>
    <w:p w:rsidR="00742FD7" w:rsidRPr="003B61BB" w:rsidRDefault="00742FD7" w:rsidP="00742FD7">
      <w:pPr>
        <w:pStyle w:val="SingleTxtG"/>
        <w:rPr>
          <w:color w:val="00B0F0"/>
          <w:lang w:val="fr-FR"/>
        </w:rPr>
      </w:pPr>
      <w:r w:rsidRPr="003B61BB">
        <w:rPr>
          <w:color w:val="00B0F0"/>
          <w:lang w:val="fr-FR"/>
        </w:rPr>
        <w:t xml:space="preserve">Ajouter un nouveau </w:t>
      </w:r>
      <w:r w:rsidR="00B62922" w:rsidRPr="003B61BB">
        <w:rPr>
          <w:color w:val="00B0F0"/>
          <w:lang w:val="fr-FR"/>
        </w:rPr>
        <w:t>5.4.1.1.20</w:t>
      </w:r>
      <w:r w:rsidRPr="003B61BB">
        <w:rPr>
          <w:color w:val="00B0F0"/>
          <w:lang w:val="fr-FR"/>
        </w:rPr>
        <w:t xml:space="preserve"> pour lire comme suit:</w:t>
      </w:r>
    </w:p>
    <w:p w:rsidR="00742FD7" w:rsidRPr="003B61BB" w:rsidRDefault="00742FD7" w:rsidP="00742FD7">
      <w:pPr>
        <w:pStyle w:val="SingleTxtG"/>
        <w:tabs>
          <w:tab w:val="left" w:pos="2268"/>
        </w:tabs>
        <w:rPr>
          <w:i/>
          <w:iCs/>
          <w:color w:val="00B0F0"/>
          <w:lang w:val="fr-FR"/>
        </w:rPr>
      </w:pPr>
      <w:r w:rsidRPr="003B61BB">
        <w:rPr>
          <w:color w:val="00B0F0"/>
          <w:lang w:val="fr-FR"/>
        </w:rPr>
        <w:t>«</w:t>
      </w:r>
      <w:r w:rsidR="00B62922" w:rsidRPr="003B61BB">
        <w:rPr>
          <w:color w:val="00B0F0"/>
          <w:lang w:val="fr-FR"/>
        </w:rPr>
        <w:t>5.4.1.1.20</w:t>
      </w:r>
      <w:r w:rsidR="00B62922" w:rsidRPr="003B61BB">
        <w:rPr>
          <w:color w:val="00B0F0"/>
          <w:lang w:val="fr-FR"/>
        </w:rPr>
        <w:tab/>
      </w:r>
      <w:r w:rsidRPr="003B61BB">
        <w:rPr>
          <w:color w:val="00B0F0"/>
          <w:lang w:val="fr-FR"/>
        </w:rPr>
        <w:tab/>
      </w:r>
      <w:r w:rsidR="00B62922" w:rsidRPr="003B61BB">
        <w:rPr>
          <w:i/>
          <w:color w:val="00B0F0"/>
          <w:lang w:val="fr-FR"/>
        </w:rPr>
        <w:t xml:space="preserve">Dispositions spéciales pour le transport des matières classées </w:t>
      </w:r>
      <w:r w:rsidR="00CB2BEA" w:rsidRPr="003B61BB">
        <w:rPr>
          <w:i/>
          <w:color w:val="00B0F0"/>
          <w:lang w:val="fr-FR"/>
        </w:rPr>
        <w:t>conformément au</w:t>
      </w:r>
      <w:r w:rsidR="00B62922" w:rsidRPr="003B61BB">
        <w:rPr>
          <w:i/>
          <w:color w:val="00B0F0"/>
          <w:lang w:val="fr-FR"/>
        </w:rPr>
        <w:t xml:space="preserve"> 2.1.2.8</w:t>
      </w:r>
    </w:p>
    <w:p w:rsidR="00742FD7" w:rsidRPr="003B61BB" w:rsidRDefault="00742FD7" w:rsidP="00742FD7">
      <w:pPr>
        <w:pStyle w:val="SingleTxtG"/>
        <w:rPr>
          <w:color w:val="00B0F0"/>
          <w:lang w:val="fr-FR"/>
        </w:rPr>
      </w:pPr>
      <w:r w:rsidRPr="003B61BB">
        <w:rPr>
          <w:color w:val="00B0F0"/>
          <w:lang w:val="fr-FR"/>
        </w:rPr>
        <w:t xml:space="preserve">Pour le transport conformément au </w:t>
      </w:r>
      <w:r w:rsidR="00CB2BEA" w:rsidRPr="003B61BB">
        <w:rPr>
          <w:color w:val="00B0F0"/>
          <w:lang w:val="fr-FR"/>
        </w:rPr>
        <w:t>2.1.2.8</w:t>
      </w:r>
      <w:r w:rsidRPr="003B61BB">
        <w:rPr>
          <w:color w:val="00B0F0"/>
          <w:lang w:val="fr-FR"/>
        </w:rPr>
        <w:t xml:space="preserve">, une mention doit figurer dans le document de transport comme suit: </w:t>
      </w:r>
      <w:r w:rsidRPr="003B61BB">
        <w:rPr>
          <w:iCs/>
          <w:color w:val="00B0F0"/>
        </w:rPr>
        <w:t>"</w:t>
      </w:r>
      <w:r w:rsidRPr="003B61BB">
        <w:rPr>
          <w:color w:val="00B0F0"/>
          <w:lang w:val="fr-FR"/>
        </w:rPr>
        <w:t xml:space="preserve">Classé conformément au </w:t>
      </w:r>
      <w:r w:rsidR="00CB2BEA" w:rsidRPr="003B61BB">
        <w:rPr>
          <w:color w:val="00B0F0"/>
          <w:lang w:val="fr-FR"/>
        </w:rPr>
        <w:t>2.1.2.8</w:t>
      </w:r>
      <w:r w:rsidRPr="003B61BB">
        <w:rPr>
          <w:iCs/>
          <w:color w:val="00B0F0"/>
        </w:rPr>
        <w:t>"</w:t>
      </w:r>
      <w:r w:rsidRPr="003B61BB">
        <w:rPr>
          <w:color w:val="00B0F0"/>
          <w:lang w:val="fr-FR"/>
        </w:rPr>
        <w:t>.».</w:t>
      </w:r>
    </w:p>
    <w:p w:rsidR="00025E5F" w:rsidRPr="00B84763" w:rsidRDefault="00025E5F" w:rsidP="00025E5F">
      <w:pPr>
        <w:pStyle w:val="SingleTxtG"/>
        <w:tabs>
          <w:tab w:val="left" w:pos="2268"/>
        </w:tabs>
        <w:rPr>
          <w:i/>
          <w:color w:val="00B0F0"/>
          <w:lang w:val="fr-FR"/>
        </w:rPr>
      </w:pPr>
      <w:r w:rsidRPr="00B84763">
        <w:rPr>
          <w:i/>
          <w:color w:val="00B0F0"/>
          <w:lang w:val="fr-FR"/>
        </w:rPr>
        <w:t>(Document de référence: ECE/TRANS/WP.15/AC.1/2015/23/Add.1)</w:t>
      </w:r>
    </w:p>
    <w:p w:rsidR="00742FD7" w:rsidRPr="003B61BB" w:rsidRDefault="00742FD7" w:rsidP="00742FD7">
      <w:pPr>
        <w:pStyle w:val="SingleTxtG"/>
        <w:tabs>
          <w:tab w:val="left" w:pos="2694"/>
        </w:tabs>
        <w:rPr>
          <w:color w:val="00B0F0"/>
          <w:lang w:val="fr-FR"/>
        </w:rPr>
      </w:pPr>
      <w:r w:rsidRPr="003B61BB">
        <w:rPr>
          <w:color w:val="00B0F0"/>
          <w:lang w:val="fr-FR"/>
        </w:rPr>
        <w:t xml:space="preserve">Ajouter un nouveau </w:t>
      </w:r>
      <w:r w:rsidR="000A7EC2" w:rsidRPr="003B61BB">
        <w:rPr>
          <w:color w:val="00B0F0"/>
          <w:lang w:val="fr-FR"/>
        </w:rPr>
        <w:t>5.4.1.1.21</w:t>
      </w:r>
      <w:r w:rsidRPr="003B61BB">
        <w:rPr>
          <w:color w:val="00B0F0"/>
          <w:lang w:val="fr-FR"/>
        </w:rPr>
        <w:t xml:space="preserve"> pour lire comme suit:</w:t>
      </w:r>
    </w:p>
    <w:p w:rsidR="00742FD7" w:rsidRPr="003B61BB" w:rsidRDefault="00742FD7" w:rsidP="00742FD7">
      <w:pPr>
        <w:pStyle w:val="SingleTxtG"/>
        <w:rPr>
          <w:i/>
          <w:color w:val="00B0F0"/>
          <w:lang w:val="fr-FR"/>
        </w:rPr>
      </w:pPr>
      <w:r w:rsidRPr="003B61BB">
        <w:rPr>
          <w:color w:val="00B0F0"/>
          <w:lang w:val="fr-FR"/>
        </w:rPr>
        <w:t>«</w:t>
      </w:r>
      <w:r w:rsidR="000A7EC2" w:rsidRPr="003B61BB">
        <w:rPr>
          <w:color w:val="00B0F0"/>
          <w:lang w:val="fr-FR"/>
        </w:rPr>
        <w:t>5.4.1.1.21</w:t>
      </w:r>
      <w:r w:rsidRPr="003B61BB">
        <w:rPr>
          <w:color w:val="00B0F0"/>
          <w:lang w:val="fr-FR"/>
        </w:rPr>
        <w:tab/>
      </w:r>
      <w:r w:rsidR="000A7EC2" w:rsidRPr="003B61BB">
        <w:rPr>
          <w:i/>
          <w:color w:val="00B0F0"/>
          <w:lang w:val="fr-FR"/>
        </w:rPr>
        <w:t xml:space="preserve">Dispositions spéciales pour le transport </w:t>
      </w:r>
      <w:proofErr w:type="spellStart"/>
      <w:r w:rsidRPr="003B61BB">
        <w:rPr>
          <w:i/>
          <w:color w:val="00B0F0"/>
          <w:lang w:val="fr-FR"/>
        </w:rPr>
        <w:t>des</w:t>
      </w:r>
      <w:proofErr w:type="spellEnd"/>
      <w:r w:rsidRPr="003B61BB">
        <w:rPr>
          <w:i/>
          <w:color w:val="00B0F0"/>
          <w:lang w:val="fr-FR"/>
        </w:rPr>
        <w:t xml:space="preserve"> Nos ONU 3528, 3529 et 3530</w:t>
      </w:r>
    </w:p>
    <w:p w:rsidR="00742FD7" w:rsidRPr="003B61BB" w:rsidRDefault="00475DD2" w:rsidP="00742FD7">
      <w:pPr>
        <w:pStyle w:val="SingleTxtG"/>
        <w:rPr>
          <w:color w:val="00B0F0"/>
          <w:lang w:val="fr-FR"/>
        </w:rPr>
      </w:pPr>
      <w:r w:rsidRPr="003B61BB">
        <w:rPr>
          <w:iCs/>
          <w:color w:val="00B0F0"/>
        </w:rPr>
        <w:t xml:space="preserve">Pour le transport </w:t>
      </w:r>
      <w:proofErr w:type="spellStart"/>
      <w:r w:rsidRPr="003B61BB">
        <w:rPr>
          <w:iCs/>
          <w:color w:val="00B0F0"/>
        </w:rPr>
        <w:t>des</w:t>
      </w:r>
      <w:proofErr w:type="spellEnd"/>
      <w:r w:rsidRPr="003B61BB">
        <w:rPr>
          <w:iCs/>
          <w:color w:val="00B0F0"/>
        </w:rPr>
        <w:t xml:space="preserve"> Nos ONU 3528, 3529 et 3530, lorsque qu’un document de transport est requis par la disposition spéciale 363, celui-ci doit contenir la mention suivante: "Transport selon la disposition spéciale 363".</w:t>
      </w:r>
      <w:r w:rsidR="00742FD7" w:rsidRPr="003B61BB">
        <w:rPr>
          <w:iCs/>
          <w:color w:val="00B0F0"/>
        </w:rPr>
        <w:t>».</w:t>
      </w:r>
    </w:p>
    <w:p w:rsidR="00025E5F" w:rsidRPr="00B84763" w:rsidRDefault="00025E5F" w:rsidP="00025E5F">
      <w:pPr>
        <w:pStyle w:val="SingleTxtG"/>
        <w:tabs>
          <w:tab w:val="left" w:pos="2268"/>
        </w:tabs>
        <w:rPr>
          <w:i/>
          <w:color w:val="00B0F0"/>
          <w:lang w:val="fr-FR"/>
        </w:rPr>
      </w:pPr>
      <w:r w:rsidRPr="00B84763">
        <w:rPr>
          <w:i/>
          <w:color w:val="00B0F0"/>
          <w:lang w:val="fr-FR"/>
        </w:rPr>
        <w:t>(Document de référence: ECE/TRANS/WP.15/AC.1/2015/23/Add.1)</w:t>
      </w:r>
    </w:p>
    <w:p w:rsidR="00073F04" w:rsidRDefault="00073F04" w:rsidP="00073F04">
      <w:pPr>
        <w:pStyle w:val="ParNoG"/>
        <w:numPr>
          <w:ilvl w:val="0"/>
          <w:numId w:val="0"/>
        </w:numPr>
        <w:ind w:left="1134"/>
      </w:pPr>
      <w:r w:rsidRPr="007B3D0F">
        <w:t xml:space="preserve">5.4.1.2.2 c) </w:t>
      </w:r>
      <w:r>
        <w:tab/>
      </w:r>
      <w:r w:rsidRPr="007B3D0F">
        <w:t xml:space="preserve">Modifier </w:t>
      </w:r>
      <w:r>
        <w:t>pour lire</w:t>
      </w:r>
      <w:r w:rsidRPr="007B3D0F">
        <w:t xml:space="preserve"> comme suit: </w:t>
      </w:r>
    </w:p>
    <w:p w:rsidR="00073F04" w:rsidRDefault="00073F04" w:rsidP="00073F04">
      <w:pPr>
        <w:pStyle w:val="ParNoG"/>
        <w:numPr>
          <w:ilvl w:val="0"/>
          <w:numId w:val="0"/>
        </w:numPr>
        <w:ind w:left="1134"/>
      </w:pPr>
      <w:r>
        <w:t>«c)</w:t>
      </w:r>
      <w:r>
        <w:tab/>
      </w:r>
      <w:r w:rsidRPr="007B3D0F">
        <w:t>(Réservé)</w:t>
      </w:r>
      <w:r>
        <w:t>».</w:t>
      </w:r>
    </w:p>
    <w:p w:rsidR="00073F04" w:rsidRPr="00B11EDC" w:rsidRDefault="00073F04" w:rsidP="00073F04">
      <w:pPr>
        <w:pStyle w:val="SingleTxtG"/>
        <w:rPr>
          <w:rFonts w:cs="Arial"/>
          <w:i/>
          <w:szCs w:val="22"/>
          <w:lang w:val="fr-FR"/>
        </w:rPr>
      </w:pPr>
      <w:r w:rsidRPr="00381B40">
        <w:rPr>
          <w:rFonts w:cs="Arial"/>
          <w:i/>
          <w:szCs w:val="22"/>
          <w:lang w:val="fr-FR"/>
        </w:rPr>
        <w:t xml:space="preserve">(Document de référence: </w:t>
      </w:r>
      <w:r>
        <w:rPr>
          <w:rFonts w:cs="Arial"/>
          <w:i/>
          <w:szCs w:val="22"/>
          <w:lang w:val="fr-FR"/>
        </w:rPr>
        <w:t>ECE/TRANS/WP.15/226</w:t>
      </w:r>
      <w:r w:rsidRPr="00381B40">
        <w:rPr>
          <w:rFonts w:cs="Arial"/>
          <w:i/>
          <w:szCs w:val="22"/>
          <w:lang w:val="fr-FR"/>
        </w:rPr>
        <w:t>)</w:t>
      </w:r>
    </w:p>
    <w:p w:rsidR="00073F04" w:rsidRPr="007B3D0F" w:rsidRDefault="00073F04" w:rsidP="00073F04">
      <w:pPr>
        <w:pStyle w:val="ParNoG"/>
        <w:keepNext/>
        <w:numPr>
          <w:ilvl w:val="0"/>
          <w:numId w:val="0"/>
        </w:numPr>
        <w:ind w:left="1134"/>
      </w:pPr>
      <w:r w:rsidRPr="007B3D0F">
        <w:t xml:space="preserve">5.4.1.2.2 d) </w:t>
      </w:r>
      <w:r>
        <w:tab/>
      </w:r>
      <w:r w:rsidRPr="007B3D0F">
        <w:t xml:space="preserve">Modifier </w:t>
      </w:r>
      <w:r>
        <w:t>pour lire</w:t>
      </w:r>
      <w:r w:rsidRPr="007B3D0F">
        <w:t xml:space="preserve"> comme suit:</w:t>
      </w:r>
    </w:p>
    <w:p w:rsidR="007F7F1C" w:rsidRPr="001B7A38" w:rsidRDefault="00073F04" w:rsidP="007F7F1C">
      <w:pPr>
        <w:pStyle w:val="SingleTxtG"/>
        <w:spacing w:before="120" w:line="240" w:lineRule="auto"/>
        <w:rPr>
          <w:iCs/>
          <w:color w:val="00B0F0"/>
          <w:lang w:val="fr-FR"/>
        </w:rPr>
      </w:pPr>
      <w:r>
        <w:t>«d)</w:t>
      </w:r>
      <w:r>
        <w:tab/>
        <w:t>Dans le cas des conteneurs-</w:t>
      </w:r>
      <w:r w:rsidRPr="007B3D0F">
        <w:t xml:space="preserve">citernes transportant des gaz liquéfiés réfrigérés, l’expéditeur doit indiquer </w:t>
      </w:r>
      <w:r w:rsidR="007F7F1C" w:rsidRPr="001B7A38">
        <w:rPr>
          <w:color w:val="00B0F0"/>
          <w:lang w:val="fr-FR"/>
        </w:rPr>
        <w:t>comme suit dans le document de transport la date à laquelle le temps de retenue réel expire:</w:t>
      </w:r>
    </w:p>
    <w:p w:rsidR="00073F04" w:rsidRDefault="007F7F1C" w:rsidP="007F7F1C">
      <w:pPr>
        <w:pStyle w:val="ParNoG"/>
        <w:numPr>
          <w:ilvl w:val="0"/>
          <w:numId w:val="0"/>
        </w:numPr>
        <w:ind w:left="1134"/>
      </w:pPr>
      <w:r w:rsidRPr="001B7A38">
        <w:rPr>
          <w:color w:val="00B0F0"/>
          <w:lang w:val="fr-FR"/>
        </w:rPr>
        <w:t>«Fin du temps de retenue: ............. (JJ/MM/AAAA)».</w:t>
      </w:r>
      <w:r w:rsidR="00073F04" w:rsidRPr="007B3D0F">
        <w:t>».</w:t>
      </w:r>
    </w:p>
    <w:p w:rsidR="00073F04" w:rsidRPr="00B11EDC" w:rsidRDefault="00073F04" w:rsidP="00073F04">
      <w:pPr>
        <w:pStyle w:val="SingleTxtG"/>
        <w:rPr>
          <w:rFonts w:cs="Arial"/>
          <w:i/>
          <w:szCs w:val="22"/>
          <w:lang w:val="fr-FR"/>
        </w:rPr>
      </w:pPr>
      <w:r w:rsidRPr="00381B40">
        <w:rPr>
          <w:rFonts w:cs="Arial"/>
          <w:i/>
          <w:szCs w:val="22"/>
          <w:lang w:val="fr-FR"/>
        </w:rPr>
        <w:t xml:space="preserve">(Document de référence: </w:t>
      </w:r>
      <w:r>
        <w:rPr>
          <w:rFonts w:cs="Arial"/>
          <w:i/>
          <w:szCs w:val="22"/>
          <w:lang w:val="fr-FR"/>
        </w:rPr>
        <w:t>ECE/TRANS/WP.15/226</w:t>
      </w:r>
      <w:r w:rsidR="007F7F1C">
        <w:rPr>
          <w:rFonts w:cs="Arial"/>
          <w:i/>
          <w:szCs w:val="22"/>
          <w:lang w:val="fr-FR"/>
        </w:rPr>
        <w:t xml:space="preserve"> et </w:t>
      </w:r>
      <w:r w:rsidR="007F7F1C" w:rsidRPr="001B7A38">
        <w:rPr>
          <w:i/>
          <w:iCs/>
          <w:color w:val="00B0F0"/>
          <w:lang w:val="fr-FR"/>
        </w:rPr>
        <w:t>ECE/TRANS/WP.15/AC.1/138</w:t>
      </w:r>
      <w:r w:rsidRPr="00381B40">
        <w:rPr>
          <w:rFonts w:cs="Arial"/>
          <w:i/>
          <w:szCs w:val="22"/>
          <w:lang w:val="fr-FR"/>
        </w:rPr>
        <w:t>)</w:t>
      </w:r>
    </w:p>
    <w:p w:rsidR="00322E87" w:rsidRPr="00A12B37" w:rsidRDefault="00322E87" w:rsidP="00322E87">
      <w:pPr>
        <w:tabs>
          <w:tab w:val="left" w:pos="1985"/>
        </w:tabs>
        <w:spacing w:after="120"/>
        <w:ind w:left="1134" w:right="1134"/>
        <w:jc w:val="both"/>
        <w:rPr>
          <w:color w:val="00B0F0"/>
          <w:lang w:val="fr-FR"/>
        </w:rPr>
      </w:pPr>
      <w:r w:rsidRPr="00A12B37">
        <w:rPr>
          <w:color w:val="00B0F0"/>
          <w:lang w:val="fr-FR"/>
        </w:rPr>
        <w:t>5.4.3.4</w:t>
      </w:r>
      <w:r w:rsidRPr="00A12B37">
        <w:rPr>
          <w:color w:val="00B0F0"/>
          <w:lang w:val="fr-FR"/>
        </w:rPr>
        <w:tab/>
      </w:r>
      <w:r>
        <w:rPr>
          <w:color w:val="00B0F0"/>
          <w:lang w:val="fr-FR"/>
        </w:rPr>
        <w:t>À</w:t>
      </w:r>
      <w:r w:rsidRPr="00A12B37">
        <w:rPr>
          <w:color w:val="00B0F0"/>
          <w:lang w:val="fr-FR"/>
        </w:rPr>
        <w:t xml:space="preserve"> la troisième page du modèle de consignes écrites, insérer la nouvelle étiquette du modèle No 9A à côté de l’étiquette No 9 dans la dernière ligne du tableau.</w:t>
      </w:r>
    </w:p>
    <w:p w:rsidR="00322E87" w:rsidRPr="009E4424" w:rsidRDefault="00322E87" w:rsidP="00322E87">
      <w:pPr>
        <w:spacing w:after="120"/>
        <w:ind w:left="1134" w:right="1134"/>
        <w:jc w:val="both"/>
        <w:rPr>
          <w:i/>
          <w:color w:val="00B0F0"/>
        </w:rPr>
      </w:pPr>
      <w:r w:rsidRPr="009E4424">
        <w:rPr>
          <w:i/>
          <w:color w:val="00B0F0"/>
        </w:rPr>
        <w:t>(Document de référence: ECE/TRANS/WP.15/AC.1/140/Add.1)</w:t>
      </w:r>
    </w:p>
    <w:p w:rsidR="00322E87" w:rsidRPr="00A12B37" w:rsidRDefault="00322E87" w:rsidP="00322E87">
      <w:pPr>
        <w:spacing w:after="120"/>
        <w:ind w:left="1134" w:right="1134"/>
        <w:jc w:val="both"/>
        <w:rPr>
          <w:color w:val="00B0F0"/>
        </w:rPr>
      </w:pPr>
      <w:r w:rsidRPr="00A12B37">
        <w:rPr>
          <w:color w:val="00B0F0"/>
        </w:rPr>
        <w:t>5.4.3.4</w:t>
      </w:r>
      <w:r w:rsidRPr="00A12B37">
        <w:rPr>
          <w:color w:val="00B0F0"/>
        </w:rPr>
        <w:tab/>
      </w:r>
      <w:r w:rsidRPr="00A12B37">
        <w:rPr>
          <w:color w:val="00B0F0"/>
        </w:rPr>
        <w:tab/>
        <w:t>Dans le Nota 2 à la page 3 du modèle de consignes écrites, remplacer «</w:t>
      </w:r>
      <w:r w:rsidRPr="00A12B37">
        <w:rPr>
          <w:iCs/>
          <w:color w:val="00B0F0"/>
          <w:lang w:eastAsia="fr-FR"/>
        </w:rPr>
        <w:t>ci-dessus</w:t>
      </w:r>
      <w:r w:rsidRPr="00A12B37">
        <w:rPr>
          <w:color w:val="00B0F0"/>
        </w:rPr>
        <w:t>» par «dans la colonne 3 du tableau».</w:t>
      </w:r>
    </w:p>
    <w:p w:rsidR="00322E87" w:rsidRPr="009E4424" w:rsidRDefault="00322E87" w:rsidP="00322E87">
      <w:pPr>
        <w:spacing w:after="120"/>
        <w:ind w:left="1134" w:right="1134"/>
        <w:jc w:val="both"/>
        <w:rPr>
          <w:i/>
          <w:color w:val="00B0F0"/>
        </w:rPr>
      </w:pPr>
      <w:r w:rsidRPr="009E4424">
        <w:rPr>
          <w:i/>
          <w:color w:val="00B0F0"/>
        </w:rPr>
        <w:t>(Document de référence: ECE/TRANS/WP.15/AC.1/140/Add.1)</w:t>
      </w:r>
    </w:p>
    <w:p w:rsidR="00322E87" w:rsidRPr="00A12B37" w:rsidRDefault="00322E87" w:rsidP="00322E87">
      <w:pPr>
        <w:tabs>
          <w:tab w:val="left" w:pos="1985"/>
        </w:tabs>
        <w:spacing w:after="120"/>
        <w:ind w:left="1134" w:right="1134"/>
        <w:jc w:val="both"/>
        <w:rPr>
          <w:color w:val="00B0F0"/>
          <w:lang w:val="fr-FR"/>
        </w:rPr>
      </w:pPr>
      <w:r w:rsidRPr="00A12B37">
        <w:rPr>
          <w:color w:val="00B0F0"/>
          <w:lang w:val="fr-FR"/>
        </w:rPr>
        <w:t>5.4.3.4</w:t>
      </w:r>
      <w:r w:rsidRPr="00A12B37">
        <w:rPr>
          <w:color w:val="00B0F0"/>
          <w:lang w:val="fr-FR"/>
        </w:rPr>
        <w:tab/>
        <w:t>À la quatrième page du modèle de consignes écrites, dans le titre figurant sous le tableau, remplacer «du véhicule» par «de l’unité de transport».</w:t>
      </w:r>
    </w:p>
    <w:p w:rsidR="00322E87" w:rsidRPr="00834994" w:rsidRDefault="00322E87" w:rsidP="00322E87">
      <w:pPr>
        <w:spacing w:after="120"/>
        <w:ind w:left="1134" w:right="1134"/>
        <w:jc w:val="both"/>
        <w:rPr>
          <w:i/>
          <w:color w:val="00B0F0"/>
        </w:rPr>
      </w:pPr>
      <w:r w:rsidRPr="009E4424">
        <w:rPr>
          <w:i/>
          <w:color w:val="00B0F0"/>
        </w:rPr>
        <w:t>(Document de référence: ECE/</w:t>
      </w:r>
      <w:r>
        <w:rPr>
          <w:i/>
          <w:color w:val="00B0F0"/>
        </w:rPr>
        <w:t>TRANS/WP.15/AC.1/140/Add.1)</w:t>
      </w:r>
    </w:p>
    <w:p w:rsidR="00742FD7" w:rsidRPr="00863C97" w:rsidRDefault="00742FD7" w:rsidP="00742FD7">
      <w:pPr>
        <w:pStyle w:val="H1G"/>
        <w:rPr>
          <w:lang w:val="fr-FR"/>
        </w:rPr>
      </w:pPr>
      <w:r w:rsidRPr="00863C97">
        <w:rPr>
          <w:lang w:val="fr-FR"/>
        </w:rPr>
        <w:tab/>
      </w:r>
      <w:r w:rsidRPr="00863C97">
        <w:rPr>
          <w:lang w:val="fr-FR"/>
        </w:rPr>
        <w:tab/>
        <w:t>Chapitre 5.5</w:t>
      </w:r>
    </w:p>
    <w:p w:rsidR="00522917" w:rsidRPr="00A12B37" w:rsidRDefault="00522917" w:rsidP="00522917">
      <w:pPr>
        <w:tabs>
          <w:tab w:val="left" w:pos="1985"/>
        </w:tabs>
        <w:spacing w:after="120"/>
        <w:ind w:left="1134" w:right="1134"/>
        <w:jc w:val="both"/>
        <w:rPr>
          <w:color w:val="00B0F0"/>
          <w:lang w:val="fr-FR"/>
        </w:rPr>
      </w:pPr>
      <w:r w:rsidRPr="00A12B37">
        <w:rPr>
          <w:color w:val="00B0F0"/>
          <w:lang w:val="fr-FR"/>
        </w:rPr>
        <w:t>5.5.2.1.1</w:t>
      </w:r>
      <w:r w:rsidRPr="00A12B37">
        <w:rPr>
          <w:color w:val="00B0F0"/>
          <w:lang w:val="fr-FR"/>
        </w:rPr>
        <w:tab/>
      </w:r>
      <w:r w:rsidRPr="00A12B37">
        <w:rPr>
          <w:color w:val="00B0F0"/>
          <w:lang w:val="fr-FR"/>
        </w:rPr>
        <w:tab/>
        <w:t>Supprimer le Nota.</w:t>
      </w:r>
    </w:p>
    <w:p w:rsidR="00522917" w:rsidRPr="009E4424" w:rsidRDefault="00522917" w:rsidP="00522917">
      <w:pPr>
        <w:spacing w:after="120"/>
        <w:ind w:left="1134" w:right="1134"/>
        <w:jc w:val="both"/>
        <w:rPr>
          <w:i/>
          <w:color w:val="00B0F0"/>
        </w:rPr>
      </w:pPr>
      <w:r w:rsidRPr="009E4424">
        <w:rPr>
          <w:i/>
          <w:color w:val="00B0F0"/>
        </w:rPr>
        <w:t>(Document de référence: ECE/TRANS/WP.15/AC.1/140/Add.1)</w:t>
      </w:r>
    </w:p>
    <w:p w:rsidR="00742FD7" w:rsidRPr="003B61BB" w:rsidRDefault="00742FD7" w:rsidP="00742FD7">
      <w:pPr>
        <w:pStyle w:val="SingleTxtG"/>
        <w:rPr>
          <w:color w:val="00B0F0"/>
        </w:rPr>
      </w:pPr>
      <w:r w:rsidRPr="003B61BB">
        <w:rPr>
          <w:color w:val="00B0F0"/>
        </w:rPr>
        <w:t>5.5.2.3.2</w:t>
      </w:r>
      <w:r w:rsidRPr="003B61BB">
        <w:rPr>
          <w:color w:val="00B0F0"/>
        </w:rPr>
        <w:tab/>
        <w:t>Dans le dernier paragraphe avant le Nota, au début, remplacer «Le marquage doit être de forme» par «La marque doit avoir une forme».</w:t>
      </w:r>
    </w:p>
    <w:p w:rsidR="00025E5F" w:rsidRPr="00B84763" w:rsidRDefault="00025E5F" w:rsidP="00025E5F">
      <w:pPr>
        <w:pStyle w:val="SingleTxtG"/>
        <w:tabs>
          <w:tab w:val="left" w:pos="2268"/>
        </w:tabs>
        <w:rPr>
          <w:i/>
          <w:color w:val="00B0F0"/>
          <w:lang w:val="fr-FR"/>
        </w:rPr>
      </w:pPr>
      <w:r w:rsidRPr="00B84763">
        <w:rPr>
          <w:i/>
          <w:color w:val="00B0F0"/>
          <w:lang w:val="fr-FR"/>
        </w:rPr>
        <w:t>(Document de référence: ECE/TRANS/WP.15/AC.1/2015/23/Add.1)</w:t>
      </w:r>
    </w:p>
    <w:p w:rsidR="00742FD7" w:rsidRPr="003B61BB" w:rsidRDefault="00742FD7" w:rsidP="00742FD7">
      <w:pPr>
        <w:pStyle w:val="SingleTxtG"/>
        <w:tabs>
          <w:tab w:val="left" w:pos="3261"/>
        </w:tabs>
        <w:rPr>
          <w:color w:val="00B0F0"/>
        </w:rPr>
      </w:pPr>
      <w:r w:rsidRPr="003B61BB">
        <w:rPr>
          <w:color w:val="00B0F0"/>
        </w:rPr>
        <w:t>5.5.3.4.2 et 5.5.3.6.2</w:t>
      </w:r>
      <w:r w:rsidRPr="003B61BB">
        <w:rPr>
          <w:color w:val="00B0F0"/>
        </w:rPr>
        <w:tab/>
      </w:r>
      <w:r w:rsidR="001F3CC1" w:rsidRPr="003B61BB">
        <w:rPr>
          <w:color w:val="00B0F0"/>
          <w:lang w:val="fr-FR"/>
        </w:rPr>
        <w:t xml:space="preserve">L’amendement </w:t>
      </w:r>
      <w:r w:rsidR="001F3CC1" w:rsidRPr="003B61BB">
        <w:rPr>
          <w:color w:val="00B0F0"/>
        </w:rPr>
        <w:t>ne s’applique pas au texte français.</w:t>
      </w:r>
    </w:p>
    <w:p w:rsidR="00025E5F" w:rsidRPr="00B84763" w:rsidRDefault="00025E5F" w:rsidP="00025E5F">
      <w:pPr>
        <w:pStyle w:val="SingleTxtG"/>
        <w:tabs>
          <w:tab w:val="left" w:pos="2268"/>
        </w:tabs>
        <w:rPr>
          <w:i/>
          <w:color w:val="00B0F0"/>
          <w:lang w:val="fr-FR"/>
        </w:rPr>
      </w:pPr>
      <w:r w:rsidRPr="00B84763">
        <w:rPr>
          <w:i/>
          <w:color w:val="00B0F0"/>
          <w:lang w:val="fr-FR"/>
        </w:rPr>
        <w:t>(Document de référence: ECE/TRANS/WP.15/AC.1/2015/23/Add.1)</w:t>
      </w:r>
    </w:p>
    <w:p w:rsidR="00863C97" w:rsidRPr="003E4CB5" w:rsidRDefault="00863C97" w:rsidP="00863C97">
      <w:pPr>
        <w:pStyle w:val="SingleTxtG"/>
        <w:keepNext/>
        <w:rPr>
          <w:lang w:val="fr-FR"/>
        </w:rPr>
      </w:pPr>
      <w:r w:rsidRPr="003E4CB5">
        <w:rPr>
          <w:lang w:val="fr-FR"/>
        </w:rPr>
        <w:t>5.5.3.1</w:t>
      </w:r>
      <w:r>
        <w:rPr>
          <w:lang w:val="fr-FR"/>
        </w:rPr>
        <w:t>.1</w:t>
      </w:r>
      <w:r>
        <w:rPr>
          <w:lang w:val="fr-FR"/>
        </w:rPr>
        <w:tab/>
      </w:r>
      <w:r w:rsidRPr="003E4CB5">
        <w:rPr>
          <w:lang w:val="fr-FR"/>
        </w:rPr>
        <w:t xml:space="preserve">Modifier </w:t>
      </w:r>
      <w:r>
        <w:rPr>
          <w:lang w:val="fr-FR"/>
        </w:rPr>
        <w:t xml:space="preserve">pour lire </w:t>
      </w:r>
      <w:r w:rsidRPr="003E4CB5">
        <w:rPr>
          <w:lang w:val="fr-FR"/>
        </w:rPr>
        <w:t>comme suit:</w:t>
      </w:r>
    </w:p>
    <w:p w:rsidR="00863C97" w:rsidRPr="00B60835" w:rsidRDefault="00863C97" w:rsidP="00863C97">
      <w:pPr>
        <w:pStyle w:val="SingleTxtG"/>
      </w:pPr>
      <w:r w:rsidRPr="00B60835">
        <w:t>«5.5.3.1.1</w:t>
      </w:r>
      <w:r w:rsidRPr="00B60835">
        <w:tab/>
        <w:t>La présente section n’est pas applicable aux matières qui peuvent être utilisées à des fins de réfrigération ou de conditionnement lorsqu’elles sont transportées en tant qu’envoi de marchandises dangereuses, excepté pour les transports de neige carbonique (No ONU 1845). Lorsqu’elles sont transportées en tant qu’envoi, ces matières doivent être transportées sous la rubrique pertinente du tableau A du chapitre 3.2 dans les conditions de transport qui y sont associées.</w:t>
      </w:r>
    </w:p>
    <w:p w:rsidR="00863C97" w:rsidRDefault="00863C97" w:rsidP="00863C97">
      <w:pPr>
        <w:pStyle w:val="SingleTxtG"/>
      </w:pPr>
      <w:r w:rsidRPr="00B60835">
        <w:t xml:space="preserve">Pour le </w:t>
      </w:r>
      <w:r>
        <w:t>No</w:t>
      </w:r>
      <w:r w:rsidRPr="00B60835">
        <w:t xml:space="preserve"> ONU 1845, les conditions de transport prescrites dans la présente section, sauf au 5.5.3.3.1, s’appliquent à tout type de transport, en tant qu’agent de réfrigération ou de conditionnement ou en tant qu’envoi. Pour le transport du </w:t>
      </w:r>
      <w:r>
        <w:rPr>
          <w:lang w:val="fr-FR"/>
        </w:rPr>
        <w:t>No</w:t>
      </w:r>
      <w:r w:rsidRPr="003E4CB5">
        <w:rPr>
          <w:lang w:val="fr-FR"/>
        </w:rPr>
        <w:t> ONU</w:t>
      </w:r>
      <w:r w:rsidRPr="00B60835">
        <w:t> 1845, aucune autre disposition de l’ADR n’est applicable.</w:t>
      </w:r>
      <w:r>
        <w:t>».</w:t>
      </w:r>
    </w:p>
    <w:p w:rsidR="00863C97" w:rsidRDefault="00863C97" w:rsidP="00863C97">
      <w:pPr>
        <w:spacing w:before="120" w:after="120" w:line="240" w:lineRule="auto"/>
        <w:ind w:left="1134" w:right="1134"/>
        <w:jc w:val="both"/>
        <w:rPr>
          <w:i/>
          <w:iCs/>
        </w:rPr>
      </w:pPr>
      <w:r w:rsidRPr="00773728">
        <w:rPr>
          <w:i/>
          <w:iCs/>
        </w:rPr>
        <w:t>(</w:t>
      </w:r>
      <w:r>
        <w:rPr>
          <w:i/>
          <w:iCs/>
          <w:lang w:val="fr-FR"/>
        </w:rPr>
        <w:t>Document de référence</w:t>
      </w:r>
      <w:r w:rsidRPr="00773728">
        <w:rPr>
          <w:i/>
          <w:iCs/>
        </w:rPr>
        <w:t>: ECE/TRANS/WP.15/</w:t>
      </w:r>
      <w:r>
        <w:rPr>
          <w:i/>
          <w:iCs/>
        </w:rPr>
        <w:t>228</w:t>
      </w:r>
      <w:r w:rsidRPr="00773728">
        <w:rPr>
          <w:i/>
          <w:iCs/>
        </w:rPr>
        <w:t>)</w:t>
      </w:r>
    </w:p>
    <w:p w:rsidR="00863C97" w:rsidRDefault="00863C97" w:rsidP="00863C97">
      <w:pPr>
        <w:pStyle w:val="SingleTxtG"/>
      </w:pPr>
      <w:r>
        <w:t>5.5.3.1.5</w:t>
      </w:r>
      <w:r>
        <w:tab/>
        <w:t>À la fin, remplacer «</w:t>
      </w:r>
      <w:r w:rsidRPr="00806369">
        <w:t>et du type de rétention à utiliser</w:t>
      </w:r>
      <w:r>
        <w:t xml:space="preserve">» par «, </w:t>
      </w:r>
      <w:r w:rsidRPr="00806369">
        <w:t>du type de rétention à utiliser</w:t>
      </w:r>
      <w:r>
        <w:t xml:space="preserve"> et des limites de concentration de gaz données dans le NOTA sous 5.5.3.3.3».</w:t>
      </w:r>
    </w:p>
    <w:p w:rsidR="00863C97" w:rsidRDefault="00863C97" w:rsidP="00863C97">
      <w:pPr>
        <w:spacing w:before="120" w:after="120" w:line="240" w:lineRule="auto"/>
        <w:ind w:left="1134" w:right="1134"/>
        <w:jc w:val="both"/>
        <w:rPr>
          <w:i/>
          <w:iCs/>
        </w:rPr>
      </w:pPr>
      <w:r w:rsidRPr="00773728">
        <w:rPr>
          <w:i/>
          <w:iCs/>
        </w:rPr>
        <w:t>(</w:t>
      </w:r>
      <w:r>
        <w:rPr>
          <w:i/>
          <w:iCs/>
          <w:lang w:val="fr-FR"/>
        </w:rPr>
        <w:t>Document de référence</w:t>
      </w:r>
      <w:r w:rsidRPr="00773728">
        <w:rPr>
          <w:i/>
          <w:iCs/>
        </w:rPr>
        <w:t>: ECE/TRANS/WP.15/</w:t>
      </w:r>
      <w:r>
        <w:rPr>
          <w:i/>
          <w:iCs/>
        </w:rPr>
        <w:t>228</w:t>
      </w:r>
      <w:r w:rsidRPr="00773728">
        <w:rPr>
          <w:i/>
          <w:iCs/>
        </w:rPr>
        <w:t>)</w:t>
      </w:r>
    </w:p>
    <w:p w:rsidR="00863C97" w:rsidRPr="003E4CB5" w:rsidRDefault="00863C97" w:rsidP="00863C97">
      <w:pPr>
        <w:pStyle w:val="SingleTxtG"/>
        <w:rPr>
          <w:lang w:val="fr-FR"/>
        </w:rPr>
      </w:pPr>
      <w:r w:rsidRPr="003E4CB5">
        <w:rPr>
          <w:lang w:val="fr-FR"/>
        </w:rPr>
        <w:t xml:space="preserve">5.5.3.3.3 </w:t>
      </w:r>
      <w:r>
        <w:rPr>
          <w:lang w:val="fr-FR"/>
        </w:rPr>
        <w:tab/>
        <w:t>Modifier pour lire</w:t>
      </w:r>
      <w:r w:rsidRPr="003E4CB5">
        <w:rPr>
          <w:lang w:val="fr-FR"/>
        </w:rPr>
        <w:t xml:space="preserve"> comme suit:</w:t>
      </w:r>
    </w:p>
    <w:p w:rsidR="00863C97" w:rsidRPr="003E4CB5" w:rsidRDefault="00863C97" w:rsidP="00863C97">
      <w:pPr>
        <w:pStyle w:val="SingleTxtG"/>
        <w:rPr>
          <w:lang w:val="fr-FR"/>
        </w:rPr>
      </w:pPr>
      <w:r w:rsidRPr="003E4CB5">
        <w:rPr>
          <w:lang w:val="fr-FR"/>
        </w:rPr>
        <w:t>«5.5.3.3.3</w:t>
      </w:r>
      <w:r w:rsidRPr="003E4CB5">
        <w:rPr>
          <w:i/>
          <w:lang w:val="fr-FR"/>
        </w:rPr>
        <w:tab/>
      </w:r>
      <w:r w:rsidRPr="003E4CB5">
        <w:rPr>
          <w:lang w:val="fr-FR"/>
        </w:rPr>
        <w:t>Les colis contenant un agent de réfrigération ou de conditionnement doivent être transportés dans des véhicules et conteneurs bien ventilés. Le marquage conformément au 5.5.3.6 n’est pas nécessaire dans ce cas.</w:t>
      </w:r>
    </w:p>
    <w:p w:rsidR="00863C97" w:rsidRPr="003E4CB5" w:rsidRDefault="00863C97" w:rsidP="00863C97">
      <w:pPr>
        <w:pStyle w:val="SingleTxtG"/>
        <w:rPr>
          <w:lang w:val="fr-FR"/>
        </w:rPr>
      </w:pPr>
      <w:r w:rsidRPr="003E4CB5">
        <w:rPr>
          <w:lang w:val="fr-FR"/>
        </w:rPr>
        <w:t xml:space="preserve">La ventilation n’est pas requise </w:t>
      </w:r>
      <w:r>
        <w:rPr>
          <w:lang w:val="fr-FR"/>
        </w:rPr>
        <w:t xml:space="preserve">et le marquage conformément au </w:t>
      </w:r>
      <w:r>
        <w:t>5.5.3.6</w:t>
      </w:r>
      <w:r>
        <w:rPr>
          <w:lang w:val="fr-FR"/>
        </w:rPr>
        <w:t xml:space="preserve"> est requis </w:t>
      </w:r>
      <w:r w:rsidRPr="003E4CB5">
        <w:rPr>
          <w:lang w:val="fr-FR"/>
        </w:rPr>
        <w:t>si:</w:t>
      </w:r>
    </w:p>
    <w:p w:rsidR="00863C97" w:rsidRDefault="00863C97" w:rsidP="00863C97">
      <w:pPr>
        <w:pStyle w:val="SingleTxtG"/>
        <w:numPr>
          <w:ilvl w:val="0"/>
          <w:numId w:val="6"/>
        </w:numPr>
        <w:rPr>
          <w:lang w:val="fr-FR"/>
        </w:rPr>
      </w:pPr>
      <w:r w:rsidRPr="00CF2D14">
        <w:rPr>
          <w:lang w:val="fr-FR"/>
        </w:rPr>
        <w:t xml:space="preserve">Aucun échange de gaz n’est possible entre le compartiment de chargement et </w:t>
      </w:r>
      <w:r>
        <w:rPr>
          <w:lang w:val="fr-FR"/>
        </w:rPr>
        <w:t>la cabine</w:t>
      </w:r>
      <w:r w:rsidRPr="00CF2D14">
        <w:rPr>
          <w:lang w:val="fr-FR"/>
        </w:rPr>
        <w:t xml:space="preserve"> du conducteur;</w:t>
      </w:r>
      <w:ins w:id="35" w:author="UNECE" w:date="2015-10-29T15:24:00Z">
        <w:r w:rsidR="007070CF">
          <w:rPr>
            <w:lang w:val="fr-FR"/>
          </w:rPr>
          <w:t xml:space="preserve"> ou</w:t>
        </w:r>
      </w:ins>
    </w:p>
    <w:p w:rsidR="00863C97" w:rsidRPr="00CF2D14" w:rsidRDefault="00863C97" w:rsidP="00863C97">
      <w:pPr>
        <w:pStyle w:val="SingleTxtG"/>
        <w:numPr>
          <w:ilvl w:val="0"/>
          <w:numId w:val="6"/>
        </w:numPr>
        <w:rPr>
          <w:lang w:val="fr-FR"/>
        </w:rPr>
      </w:pPr>
      <w:r w:rsidRPr="003E4CB5">
        <w:rPr>
          <w:lang w:val="fr-FR"/>
        </w:rPr>
        <w:t xml:space="preserve">Le compartiment de chargement est un engin isotherme, réfrigéré ou frigorifique, tel que défini, </w:t>
      </w:r>
      <w:r w:rsidRPr="00CE7990">
        <w:rPr>
          <w:lang w:val="fr-FR"/>
        </w:rPr>
        <w:t>par exemple</w:t>
      </w:r>
      <w:r w:rsidRPr="003E4CB5">
        <w:rPr>
          <w:lang w:val="fr-FR"/>
        </w:rPr>
        <w:t>, dans l’</w:t>
      </w:r>
      <w:r w:rsidRPr="00CE7990">
        <w:rPr>
          <w:lang w:val="fr-FR"/>
        </w:rPr>
        <w:t>Accord relatif aux transports internationaux de denrées périssables et aux engins spéciaux à utiliser pour ces transports (ATP) pour lesquels cette prescription est satisfait</w:t>
      </w:r>
      <w:r w:rsidRPr="003E4CB5">
        <w:rPr>
          <w:lang w:val="fr-FR"/>
        </w:rPr>
        <w:t>e.</w:t>
      </w:r>
    </w:p>
    <w:p w:rsidR="00863C97" w:rsidRDefault="00863C97" w:rsidP="00863C97">
      <w:pPr>
        <w:spacing w:before="120" w:after="120" w:line="240" w:lineRule="auto"/>
        <w:ind w:left="1134" w:right="1134"/>
        <w:jc w:val="both"/>
        <w:rPr>
          <w:i/>
          <w:lang w:val="fr-FR"/>
        </w:rPr>
      </w:pPr>
      <w:r w:rsidRPr="00B20773">
        <w:rPr>
          <w:b/>
          <w:i/>
          <w:lang w:val="fr-FR"/>
        </w:rPr>
        <w:t>NOTA:</w:t>
      </w:r>
      <w:r w:rsidRPr="003E4CB5">
        <w:rPr>
          <w:i/>
          <w:lang w:val="fr-FR"/>
        </w:rPr>
        <w:t xml:space="preserve"> Dans ce contexte, «bien ventilé» signifie </w:t>
      </w:r>
      <w:r>
        <w:rPr>
          <w:i/>
          <w:lang w:val="fr-FR"/>
        </w:rPr>
        <w:t xml:space="preserve">qu’il y a une atmosphère où la concentration </w:t>
      </w:r>
      <w:r w:rsidRPr="003E4CB5">
        <w:rPr>
          <w:i/>
          <w:lang w:val="fr-FR"/>
        </w:rPr>
        <w:t>en dioxyde de carbone</w:t>
      </w:r>
      <w:r>
        <w:rPr>
          <w:i/>
          <w:lang w:val="fr-FR"/>
        </w:rPr>
        <w:t xml:space="preserve"> est </w:t>
      </w:r>
      <w:r w:rsidRPr="003E4CB5">
        <w:rPr>
          <w:i/>
          <w:lang w:val="fr-FR"/>
        </w:rPr>
        <w:t>inférieure à 0,5%</w:t>
      </w:r>
      <w:r>
        <w:rPr>
          <w:i/>
          <w:lang w:val="fr-FR"/>
        </w:rPr>
        <w:t xml:space="preserve"> en volume et la concentration </w:t>
      </w:r>
      <w:r w:rsidRPr="003E4CB5">
        <w:rPr>
          <w:i/>
          <w:lang w:val="fr-FR"/>
        </w:rPr>
        <w:t>en oxygène</w:t>
      </w:r>
      <w:r>
        <w:rPr>
          <w:i/>
          <w:lang w:val="fr-FR"/>
        </w:rPr>
        <w:t xml:space="preserve"> est</w:t>
      </w:r>
      <w:r w:rsidRPr="003E4CB5">
        <w:rPr>
          <w:i/>
          <w:lang w:val="fr-FR"/>
        </w:rPr>
        <w:t xml:space="preserve"> supérieure à 19,5</w:t>
      </w:r>
      <w:r>
        <w:rPr>
          <w:i/>
          <w:lang w:val="fr-FR"/>
        </w:rPr>
        <w:t>% en volume.</w:t>
      </w:r>
      <w:r w:rsidRPr="000C729E">
        <w:rPr>
          <w:lang w:val="fr-FR"/>
        </w:rPr>
        <w:t>»</w:t>
      </w:r>
      <w:r w:rsidRPr="003E4CB5">
        <w:rPr>
          <w:i/>
          <w:lang w:val="fr-FR"/>
        </w:rPr>
        <w:t>.</w:t>
      </w:r>
    </w:p>
    <w:p w:rsidR="00863C97" w:rsidRDefault="00863C97" w:rsidP="00863C97">
      <w:pPr>
        <w:spacing w:before="120" w:after="120" w:line="240" w:lineRule="auto"/>
        <w:ind w:left="1134" w:right="1134"/>
        <w:jc w:val="both"/>
        <w:rPr>
          <w:i/>
          <w:iCs/>
        </w:rPr>
      </w:pPr>
      <w:r w:rsidRPr="00773728">
        <w:rPr>
          <w:i/>
          <w:iCs/>
        </w:rPr>
        <w:t>(</w:t>
      </w:r>
      <w:r>
        <w:rPr>
          <w:i/>
          <w:iCs/>
          <w:lang w:val="fr-FR"/>
        </w:rPr>
        <w:t>Document de référence</w:t>
      </w:r>
      <w:r w:rsidRPr="00773728">
        <w:rPr>
          <w:i/>
          <w:iCs/>
        </w:rPr>
        <w:t>: ECE/TRANS/WP.15/</w:t>
      </w:r>
      <w:r>
        <w:rPr>
          <w:i/>
          <w:iCs/>
        </w:rPr>
        <w:t>228</w:t>
      </w:r>
      <w:r w:rsidRPr="00773728">
        <w:rPr>
          <w:i/>
          <w:iCs/>
        </w:rPr>
        <w:t>)</w:t>
      </w:r>
    </w:p>
    <w:p w:rsidR="00863C97" w:rsidRPr="003E4CB5" w:rsidRDefault="00863C97" w:rsidP="00863C97">
      <w:pPr>
        <w:pStyle w:val="SingleTxtG"/>
        <w:keepNext/>
        <w:rPr>
          <w:lang w:val="fr-FR"/>
        </w:rPr>
      </w:pPr>
      <w:r w:rsidRPr="003E4CB5">
        <w:rPr>
          <w:lang w:val="fr-FR"/>
        </w:rPr>
        <w:t xml:space="preserve">5.5.3.6.1 </w:t>
      </w:r>
      <w:r>
        <w:rPr>
          <w:lang w:val="fr-FR"/>
        </w:rPr>
        <w:tab/>
      </w:r>
      <w:r w:rsidRPr="003E4CB5">
        <w:rPr>
          <w:lang w:val="fr-FR"/>
        </w:rPr>
        <w:t xml:space="preserve">Modifier </w:t>
      </w:r>
      <w:r>
        <w:rPr>
          <w:lang w:val="fr-FR"/>
        </w:rPr>
        <w:t>pour lire</w:t>
      </w:r>
      <w:r w:rsidRPr="003E4CB5">
        <w:rPr>
          <w:lang w:val="fr-FR"/>
        </w:rPr>
        <w:t xml:space="preserve"> comme suit:</w:t>
      </w:r>
    </w:p>
    <w:p w:rsidR="00863C97" w:rsidRDefault="00863C97" w:rsidP="00863C97">
      <w:pPr>
        <w:pStyle w:val="SingleTxtG"/>
      </w:pPr>
      <w:r>
        <w:rPr>
          <w:lang w:val="fr-FR"/>
        </w:rPr>
        <w:t>«</w:t>
      </w:r>
      <w:r w:rsidRPr="003E4CB5">
        <w:rPr>
          <w:lang w:val="fr-FR"/>
        </w:rPr>
        <w:t>5.5.3.6.1</w:t>
      </w:r>
      <w:r w:rsidRPr="003E4CB5">
        <w:rPr>
          <w:lang w:val="fr-FR"/>
        </w:rPr>
        <w:tab/>
      </w:r>
      <w:r>
        <w:rPr>
          <w:lang w:val="fr-FR"/>
        </w:rPr>
        <w:t xml:space="preserve">Dans le cas </w:t>
      </w:r>
      <w:r w:rsidRPr="00BA7E75">
        <w:rPr>
          <w:lang w:val="fr-FR"/>
        </w:rPr>
        <w:t>des véhicules et conteneurs qui ne sont pas bien ventilés</w:t>
      </w:r>
      <w:r w:rsidRPr="003E4CB5">
        <w:rPr>
          <w:lang w:val="fr-FR"/>
        </w:rPr>
        <w:t xml:space="preserve"> contenant des marchandises dangereuses utilisées </w:t>
      </w:r>
      <w:r w:rsidRPr="00BA7E75">
        <w:rPr>
          <w:lang w:val="fr-FR"/>
        </w:rPr>
        <w:t>à des fins de réfrigération ou de conditionnement</w:t>
      </w:r>
      <w:r w:rsidRPr="003E4CB5">
        <w:rPr>
          <w:lang w:val="fr-FR"/>
        </w:rPr>
        <w:t xml:space="preserve">, </w:t>
      </w:r>
      <w:del w:id="36" w:author="Amend from ST/SG/AC.10/11/Rev.5/Amend.1" w:date="2015-10-30T10:19:00Z">
        <w:r w:rsidDel="00522917">
          <w:delText>u</w:delText>
        </w:r>
        <w:r w:rsidRPr="003E4CB5" w:rsidDel="00522917">
          <w:delText xml:space="preserve">n </w:delText>
        </w:r>
        <w:r w:rsidDel="00522917">
          <w:delText>marquage</w:delText>
        </w:r>
      </w:del>
      <w:ins w:id="37" w:author="Amend from ST/SG/AC.10/11/Rev.5/Amend.1" w:date="2015-10-30T10:19:00Z">
        <w:r w:rsidR="00522917">
          <w:t>une marque</w:t>
        </w:r>
      </w:ins>
      <w:r>
        <w:t xml:space="preserve"> </w:t>
      </w:r>
      <w:r w:rsidRPr="003E4CB5">
        <w:t>de mise en garde conforme au</w:t>
      </w:r>
      <w:r>
        <w:t> </w:t>
      </w:r>
      <w:r w:rsidRPr="003E4CB5">
        <w:t xml:space="preserve">5.5.3.6.2 doit être </w:t>
      </w:r>
      <w:r>
        <w:t>apposé</w:t>
      </w:r>
      <w:ins w:id="38" w:author="Amend from ST/SG/AC.10/11/Rev.5/Amend.1" w:date="2015-10-30T10:19:00Z">
        <w:r w:rsidR="00522917">
          <w:t>e</w:t>
        </w:r>
      </w:ins>
      <w:r w:rsidRPr="003E4CB5">
        <w:t xml:space="preserve"> à chaque point d’accès </w:t>
      </w:r>
      <w:r w:rsidRPr="003E4CB5">
        <w:rPr>
          <w:lang w:val="fr-FR"/>
        </w:rPr>
        <w:t xml:space="preserve">à un endroit </w:t>
      </w:r>
      <w:r w:rsidRPr="003E4CB5">
        <w:t xml:space="preserve">où </w:t>
      </w:r>
      <w:del w:id="39" w:author="Amend from ST/SG/AC.10/11/Rev.5/Amend.1" w:date="2015-10-30T10:19:00Z">
        <w:r w:rsidRPr="003E4CB5" w:rsidDel="00522917">
          <w:delText xml:space="preserve">il </w:delText>
        </w:r>
      </w:del>
      <w:ins w:id="40" w:author="Amend from ST/SG/AC.10/11/Rev.5/Amend.1" w:date="2015-10-30T10:19:00Z">
        <w:r w:rsidR="00522917">
          <w:t>elle</w:t>
        </w:r>
        <w:r w:rsidR="00522917" w:rsidRPr="003E4CB5">
          <w:t xml:space="preserve"> </w:t>
        </w:r>
      </w:ins>
      <w:r w:rsidRPr="003E4CB5">
        <w:t>sera facilement visible par les personnes qui ouvrent le</w:t>
      </w:r>
      <w:r>
        <w:t>s portes du</w:t>
      </w:r>
      <w:r w:rsidRPr="003E4CB5">
        <w:t xml:space="preserve"> véhicule ou </w:t>
      </w:r>
      <w:r>
        <w:t xml:space="preserve">du </w:t>
      </w:r>
      <w:r w:rsidRPr="003E4CB5">
        <w:t xml:space="preserve">conteneur ou qui y pénètrent. </w:t>
      </w:r>
      <w:ins w:id="41" w:author="Amend from ST/SG/AC.10/11/Rev.5/Amend.1" w:date="2015-10-30T10:19:00Z">
        <w:r w:rsidR="00522917" w:rsidRPr="00A12B37">
          <w:rPr>
            <w:color w:val="00B0F0"/>
            <w:lang w:val="fr-FR"/>
          </w:rPr>
          <w:t>La marque doit rester apposée</w:t>
        </w:r>
      </w:ins>
      <w:del w:id="42" w:author="Amend from ST/SG/AC.10/11/Rev.5/Amend.1" w:date="2015-10-30T10:19:00Z">
        <w:r w:rsidRPr="003E4CB5" w:rsidDel="00522917">
          <w:delText>Le marquage doit rester apposé</w:delText>
        </w:r>
      </w:del>
      <w:r w:rsidRPr="003E4CB5">
        <w:t xml:space="preserve"> sur le véhicule ou conteneur jusqu’à ce que les dispositions suivantes soient satisfaites:</w:t>
      </w:r>
    </w:p>
    <w:p w:rsidR="00863C97" w:rsidRPr="003E4CB5" w:rsidRDefault="00863C97" w:rsidP="00863C97">
      <w:pPr>
        <w:pStyle w:val="SingleTxtG"/>
      </w:pPr>
      <w:r w:rsidRPr="003E4CB5">
        <w:t>a)</w:t>
      </w:r>
      <w:r w:rsidRPr="003E4CB5">
        <w:tab/>
        <w:t xml:space="preserve">Le véhicule ou conteneur a été </w:t>
      </w:r>
      <w:r>
        <w:t xml:space="preserve">bien </w:t>
      </w:r>
      <w:r w:rsidRPr="003E4CB5">
        <w:t>ventilé pour éliminer les concentrations nocives de l’agent de réfrigération ou de conditionnement; et</w:t>
      </w:r>
    </w:p>
    <w:p w:rsidR="00863C97" w:rsidRDefault="00863C97" w:rsidP="00863C97">
      <w:pPr>
        <w:pStyle w:val="SingleTxtG"/>
      </w:pPr>
      <w:r w:rsidRPr="003E4CB5">
        <w:t>b)</w:t>
      </w:r>
      <w:r w:rsidRPr="003E4CB5">
        <w:tab/>
        <w:t xml:space="preserve">Les marchandises réfrigérées ou conditionnées ont été déchargées. </w:t>
      </w:r>
    </w:p>
    <w:p w:rsidR="00863C97" w:rsidRDefault="00863C97" w:rsidP="00863C97">
      <w:pPr>
        <w:spacing w:before="120" w:after="120" w:line="240" w:lineRule="auto"/>
        <w:ind w:left="1134" w:right="1134"/>
        <w:jc w:val="both"/>
      </w:pPr>
      <w:r>
        <w:t xml:space="preserve">Tant que le véhicule ou conteneur porte </w:t>
      </w:r>
      <w:del w:id="43" w:author="Amend from ST/SG/AC.10/11/Rev.5/Amend.1" w:date="2015-10-30T10:20:00Z">
        <w:r w:rsidDel="00522917">
          <w:delText>le marquage</w:delText>
        </w:r>
      </w:del>
      <w:ins w:id="44" w:author="Amend from ST/SG/AC.10/11/Rev.5/Amend.1" w:date="2015-10-30T10:20:00Z">
        <w:r w:rsidR="00522917">
          <w:t>la marque</w:t>
        </w:r>
      </w:ins>
      <w:r>
        <w:t xml:space="preserve"> de mise en garde, il faut prendre les précautions nécessaires avant d’y entrer. La nécessité de ventiler à travers les portes de chargement ou par un autre moyen (par exemple par ventilation forcée) doit être évaluée et cela doit être inclus dans la formation des personnes concernées. ».</w:t>
      </w:r>
    </w:p>
    <w:p w:rsidR="00863C97" w:rsidRDefault="00863C97" w:rsidP="00863C97">
      <w:pPr>
        <w:spacing w:before="120" w:after="120" w:line="240" w:lineRule="auto"/>
        <w:ind w:left="1134" w:right="1134"/>
        <w:jc w:val="both"/>
        <w:rPr>
          <w:i/>
          <w:iCs/>
        </w:rPr>
      </w:pPr>
      <w:r w:rsidRPr="00773728">
        <w:rPr>
          <w:i/>
          <w:iCs/>
        </w:rPr>
        <w:t>(</w:t>
      </w:r>
      <w:r>
        <w:rPr>
          <w:i/>
          <w:iCs/>
          <w:lang w:val="fr-FR"/>
        </w:rPr>
        <w:t>Document de référence</w:t>
      </w:r>
      <w:r w:rsidRPr="00773728">
        <w:rPr>
          <w:i/>
          <w:iCs/>
        </w:rPr>
        <w:t>: ECE/TRANS/WP.15/</w:t>
      </w:r>
      <w:r>
        <w:rPr>
          <w:i/>
          <w:iCs/>
        </w:rPr>
        <w:t>228</w:t>
      </w:r>
      <w:r w:rsidRPr="00773728">
        <w:rPr>
          <w:i/>
          <w:iCs/>
        </w:rPr>
        <w:t>)</w:t>
      </w:r>
    </w:p>
    <w:p w:rsidR="00522917" w:rsidRPr="00A12B37" w:rsidRDefault="00522917" w:rsidP="00522917">
      <w:pPr>
        <w:tabs>
          <w:tab w:val="left" w:pos="1985"/>
        </w:tabs>
        <w:spacing w:after="120"/>
        <w:ind w:left="1134" w:right="1134"/>
        <w:jc w:val="both"/>
        <w:rPr>
          <w:color w:val="00B0F0"/>
          <w:lang w:val="fr-FR"/>
        </w:rPr>
      </w:pPr>
      <w:r w:rsidRPr="00A12B37">
        <w:rPr>
          <w:color w:val="00B0F0"/>
          <w:lang w:val="fr-FR"/>
        </w:rPr>
        <w:t>5.5.3.6.2</w:t>
      </w:r>
      <w:r w:rsidRPr="00A12B37">
        <w:rPr>
          <w:color w:val="00B0F0"/>
          <w:lang w:val="fr-FR"/>
        </w:rPr>
        <w:tab/>
        <w:t>Dans l’avant-dernier paragraphe, remplacer «La marque doit être de forme» par «La marque doit avoir une forme».</w:t>
      </w:r>
    </w:p>
    <w:p w:rsidR="00522917" w:rsidRPr="009E4424" w:rsidRDefault="00522917" w:rsidP="00522917">
      <w:pPr>
        <w:spacing w:after="120"/>
        <w:ind w:left="1134" w:right="1134"/>
        <w:jc w:val="both"/>
        <w:rPr>
          <w:i/>
          <w:color w:val="00B0F0"/>
        </w:rPr>
      </w:pPr>
      <w:r w:rsidRPr="009E4424">
        <w:rPr>
          <w:i/>
          <w:color w:val="00B0F0"/>
        </w:rPr>
        <w:t>(Document de référence: ECE/TRANS/WP.15/AC.1/140/Add.1)</w:t>
      </w:r>
    </w:p>
    <w:p w:rsidR="00742FD7" w:rsidRPr="00613C2D" w:rsidRDefault="00742FD7" w:rsidP="00742FD7">
      <w:pPr>
        <w:pStyle w:val="H1G"/>
        <w:rPr>
          <w:lang w:val="fr-FR"/>
        </w:rPr>
      </w:pPr>
      <w:r w:rsidRPr="00613C2D">
        <w:rPr>
          <w:lang w:val="fr-FR"/>
        </w:rPr>
        <w:tab/>
      </w:r>
      <w:r w:rsidRPr="00613C2D">
        <w:rPr>
          <w:lang w:val="fr-FR"/>
        </w:rPr>
        <w:tab/>
        <w:t>Chapitre 6.1</w:t>
      </w:r>
    </w:p>
    <w:p w:rsidR="00742FD7" w:rsidRPr="003B61BB" w:rsidRDefault="00742FD7" w:rsidP="00742FD7">
      <w:pPr>
        <w:pStyle w:val="SingleTxtG"/>
        <w:tabs>
          <w:tab w:val="left" w:pos="2268"/>
        </w:tabs>
        <w:rPr>
          <w:color w:val="00B0F0"/>
        </w:rPr>
      </w:pPr>
      <w:r w:rsidRPr="003B61BB">
        <w:rPr>
          <w:color w:val="00B0F0"/>
        </w:rPr>
        <w:t>6.1.1.3</w:t>
      </w:r>
      <w:r w:rsidRPr="003B61BB">
        <w:rPr>
          <w:color w:val="00B0F0"/>
        </w:rPr>
        <w:tab/>
      </w:r>
      <w:r w:rsidRPr="003B61BB">
        <w:rPr>
          <w:color w:val="00B0F0"/>
        </w:rPr>
        <w:tab/>
        <w:t>Dans la phrase d’introduction, insérer un point après «épreuve d'étanchéité appropriée» et remplacer «et doit pouvoir subir le niveau d'épreuve indiqué en 6.1.5.4.3:» par «Cette épreuve fait partie d’un programme d’assurance de la qualité tel que stipulé au 6.1.1.4 qui montre la capacité à satisfaire au niveau d’épreuve indiqué au 6.1.5.4.3:».</w:t>
      </w:r>
    </w:p>
    <w:p w:rsidR="00025E5F" w:rsidRPr="00B84763" w:rsidRDefault="00025E5F" w:rsidP="00025E5F">
      <w:pPr>
        <w:pStyle w:val="SingleTxtG"/>
        <w:tabs>
          <w:tab w:val="left" w:pos="2268"/>
        </w:tabs>
        <w:rPr>
          <w:i/>
          <w:color w:val="00B0F0"/>
          <w:lang w:val="fr-FR"/>
        </w:rPr>
      </w:pPr>
      <w:r w:rsidRPr="00B84763">
        <w:rPr>
          <w:i/>
          <w:color w:val="00B0F0"/>
          <w:lang w:val="fr-FR"/>
        </w:rPr>
        <w:t>(Document de référence: ECE/TRANS/WP.15/AC.1/2015/23/Add.1)</w:t>
      </w:r>
    </w:p>
    <w:p w:rsidR="00742FD7" w:rsidRPr="003B61BB" w:rsidRDefault="00742FD7" w:rsidP="00742FD7">
      <w:pPr>
        <w:pStyle w:val="SingleTxtG"/>
        <w:tabs>
          <w:tab w:val="left" w:pos="2268"/>
        </w:tabs>
        <w:rPr>
          <w:color w:val="00B0F0"/>
        </w:rPr>
      </w:pPr>
      <w:r w:rsidRPr="003B61BB">
        <w:rPr>
          <w:color w:val="00B0F0"/>
        </w:rPr>
        <w:t>6.1.3, Nota 1</w:t>
      </w:r>
      <w:r w:rsidRPr="003B61BB">
        <w:rPr>
          <w:color w:val="00B0F0"/>
        </w:rPr>
        <w:tab/>
        <w:t>Dans la première phrase, remplacer «La marque sur l’emballage indique» par «Les marques sur l’emballage indiquent». Dans la deuxième phrase, remplacer «En elle-même, la marque ne confirme» par «En elles-mêmes, les marques ne confirment».</w:t>
      </w:r>
    </w:p>
    <w:p w:rsidR="00025E5F" w:rsidRPr="00B84763" w:rsidRDefault="00025E5F" w:rsidP="00025E5F">
      <w:pPr>
        <w:pStyle w:val="SingleTxtG"/>
        <w:tabs>
          <w:tab w:val="left" w:pos="2268"/>
        </w:tabs>
        <w:rPr>
          <w:i/>
          <w:color w:val="00B0F0"/>
          <w:lang w:val="fr-FR"/>
        </w:rPr>
      </w:pPr>
      <w:r w:rsidRPr="00B84763">
        <w:rPr>
          <w:i/>
          <w:color w:val="00B0F0"/>
          <w:lang w:val="fr-FR"/>
        </w:rPr>
        <w:t>(Document de référence: ECE/TRANS/WP.15/AC.1/2015/23/Add.1)</w:t>
      </w:r>
    </w:p>
    <w:p w:rsidR="00742FD7" w:rsidRPr="003B61BB" w:rsidRDefault="00742FD7" w:rsidP="00742FD7">
      <w:pPr>
        <w:pStyle w:val="SingleTxtG"/>
        <w:rPr>
          <w:color w:val="00B0F0"/>
        </w:rPr>
      </w:pPr>
      <w:r w:rsidRPr="003B61BB">
        <w:rPr>
          <w:color w:val="00B0F0"/>
        </w:rPr>
        <w:t>6.1.3, Nota 2</w:t>
      </w:r>
      <w:r w:rsidRPr="003B61BB">
        <w:rPr>
          <w:color w:val="00B0F0"/>
        </w:rPr>
        <w:tab/>
        <w:t>Dans la première phrase, remplacer «La marque est destinée» par «Les marques sont destinées». Dans la deuxième phrase, remplacer «la marque originale est» par «les marques originales sont».</w:t>
      </w:r>
    </w:p>
    <w:p w:rsidR="00025E5F" w:rsidRPr="00B84763" w:rsidRDefault="00025E5F" w:rsidP="00025E5F">
      <w:pPr>
        <w:pStyle w:val="SingleTxtG"/>
        <w:tabs>
          <w:tab w:val="left" w:pos="2268"/>
        </w:tabs>
        <w:rPr>
          <w:i/>
          <w:color w:val="00B0F0"/>
          <w:lang w:val="fr-FR"/>
        </w:rPr>
      </w:pPr>
      <w:r w:rsidRPr="00B84763">
        <w:rPr>
          <w:i/>
          <w:color w:val="00B0F0"/>
          <w:lang w:val="fr-FR"/>
        </w:rPr>
        <w:t>(Document de référence: ECE/TRANS/WP.15/AC.1/2015/23/Add.1)</w:t>
      </w:r>
    </w:p>
    <w:p w:rsidR="00742FD7" w:rsidRPr="003B61BB" w:rsidRDefault="00742FD7" w:rsidP="00742FD7">
      <w:pPr>
        <w:pStyle w:val="SingleTxtG"/>
        <w:rPr>
          <w:color w:val="00B0F0"/>
        </w:rPr>
      </w:pPr>
      <w:r w:rsidRPr="003B61BB">
        <w:rPr>
          <w:color w:val="00B0F0"/>
        </w:rPr>
        <w:t>6.1.3, Nota 3</w:t>
      </w:r>
      <w:r w:rsidRPr="003B61BB">
        <w:rPr>
          <w:color w:val="00B0F0"/>
        </w:rPr>
        <w:tab/>
        <w:t>Dans la première phrase, remplacer «La marque ne donne» par «Les marques ne donnent». Dans la deuxième phrase, remplacer «un emballage marqué» par «un emballage portant la marque».</w:t>
      </w:r>
    </w:p>
    <w:p w:rsidR="00025E5F" w:rsidRPr="00B84763" w:rsidRDefault="00025E5F" w:rsidP="00025E5F">
      <w:pPr>
        <w:pStyle w:val="SingleTxtG"/>
        <w:tabs>
          <w:tab w:val="left" w:pos="2268"/>
        </w:tabs>
        <w:rPr>
          <w:i/>
          <w:color w:val="00B0F0"/>
          <w:lang w:val="fr-FR"/>
        </w:rPr>
      </w:pPr>
      <w:r w:rsidRPr="00B84763">
        <w:rPr>
          <w:i/>
          <w:color w:val="00B0F0"/>
          <w:lang w:val="fr-FR"/>
        </w:rPr>
        <w:t>(Document de référence: ECE/TRANS/WP.15/AC.1/2015/23/Add.1)</w:t>
      </w:r>
    </w:p>
    <w:p w:rsidR="00742FD7" w:rsidRPr="003B61BB" w:rsidRDefault="00742FD7" w:rsidP="00742FD7">
      <w:pPr>
        <w:pStyle w:val="SingleTxtG"/>
        <w:tabs>
          <w:tab w:val="left" w:pos="3828"/>
        </w:tabs>
        <w:rPr>
          <w:color w:val="00B0F0"/>
        </w:rPr>
      </w:pPr>
      <w:r w:rsidRPr="003B61BB">
        <w:rPr>
          <w:color w:val="00B0F0"/>
        </w:rPr>
        <w:t>6.1.3.1, premier paragraphe</w:t>
      </w:r>
      <w:r w:rsidRPr="003B61BB">
        <w:rPr>
          <w:color w:val="00B0F0"/>
        </w:rPr>
        <w:tab/>
      </w:r>
      <w:r w:rsidR="001F3CC1" w:rsidRPr="003B61BB">
        <w:rPr>
          <w:color w:val="00B0F0"/>
          <w:lang w:val="fr-FR"/>
        </w:rPr>
        <w:t xml:space="preserve">L’amendement </w:t>
      </w:r>
      <w:r w:rsidR="001F3CC1" w:rsidRPr="003B61BB">
        <w:rPr>
          <w:color w:val="00B0F0"/>
        </w:rPr>
        <w:t>ne s’applique pas au texte français.</w:t>
      </w:r>
    </w:p>
    <w:p w:rsidR="00025E5F" w:rsidRPr="00B84763" w:rsidRDefault="00025E5F" w:rsidP="00025E5F">
      <w:pPr>
        <w:pStyle w:val="SingleTxtG"/>
        <w:tabs>
          <w:tab w:val="left" w:pos="2268"/>
        </w:tabs>
        <w:rPr>
          <w:i/>
          <w:color w:val="00B0F0"/>
          <w:lang w:val="fr-FR"/>
        </w:rPr>
      </w:pPr>
      <w:r w:rsidRPr="00B84763">
        <w:rPr>
          <w:i/>
          <w:color w:val="00B0F0"/>
          <w:lang w:val="fr-FR"/>
        </w:rPr>
        <w:t>(Document de référence: ECE/TRANS/WP.15/AC.1/2015/23/Add.1)</w:t>
      </w:r>
    </w:p>
    <w:p w:rsidR="00742FD7" w:rsidRPr="003B61BB" w:rsidRDefault="00742FD7" w:rsidP="00742FD7">
      <w:pPr>
        <w:pStyle w:val="SingleTxtG"/>
        <w:tabs>
          <w:tab w:val="left" w:pos="3828"/>
        </w:tabs>
        <w:rPr>
          <w:color w:val="00B0F0"/>
          <w:lang w:val="fr-FR"/>
        </w:rPr>
      </w:pPr>
      <w:r w:rsidRPr="003B61BB">
        <w:rPr>
          <w:color w:val="00B0F0"/>
          <w:lang w:val="fr-FR"/>
        </w:rPr>
        <w:t>6.1.3.1, deuxième paragraphe</w:t>
      </w:r>
      <w:r w:rsidRPr="003B61BB">
        <w:rPr>
          <w:color w:val="00B0F0"/>
          <w:lang w:val="fr-FR"/>
        </w:rPr>
        <w:tab/>
        <w:t>Avant les alinéas, remplacer «La marque doit» par «Les marques doivent».</w:t>
      </w:r>
    </w:p>
    <w:p w:rsidR="00025E5F" w:rsidRPr="00B84763" w:rsidRDefault="00025E5F" w:rsidP="00025E5F">
      <w:pPr>
        <w:pStyle w:val="SingleTxtG"/>
        <w:tabs>
          <w:tab w:val="left" w:pos="2268"/>
        </w:tabs>
        <w:rPr>
          <w:i/>
          <w:color w:val="00B0F0"/>
          <w:lang w:val="fr-FR"/>
        </w:rPr>
      </w:pPr>
      <w:r w:rsidRPr="00B84763">
        <w:rPr>
          <w:i/>
          <w:color w:val="00B0F0"/>
          <w:lang w:val="fr-FR"/>
        </w:rPr>
        <w:t>(Document de référence: ECE/TRANS/WP.15/AC.1/2015/23/Add.1)</w:t>
      </w:r>
    </w:p>
    <w:p w:rsidR="00742FD7" w:rsidRPr="003B61BB" w:rsidRDefault="00742FD7" w:rsidP="00742FD7">
      <w:pPr>
        <w:pStyle w:val="SingleTxtG"/>
        <w:tabs>
          <w:tab w:val="left" w:pos="2268"/>
        </w:tabs>
        <w:rPr>
          <w:color w:val="00B0F0"/>
          <w:lang w:val="fr-FR"/>
        </w:rPr>
      </w:pPr>
      <w:r w:rsidRPr="003B61BB">
        <w:rPr>
          <w:color w:val="00B0F0"/>
          <w:lang w:val="fr-FR"/>
        </w:rPr>
        <w:t>6.1.3.1 e)</w:t>
      </w:r>
      <w:r w:rsidRPr="003B61BB">
        <w:rPr>
          <w:color w:val="00B0F0"/>
          <w:lang w:val="fr-FR"/>
        </w:rPr>
        <w:tab/>
        <w:t xml:space="preserve">Dans la deuxième phrase, remplacer «du marquage» par «des marques». L’amendement à la note </w:t>
      </w:r>
      <w:r w:rsidR="00321245" w:rsidRPr="003B61BB">
        <w:rPr>
          <w:color w:val="00B0F0"/>
          <w:sz w:val="22"/>
          <w:szCs w:val="22"/>
        </w:rPr>
        <w:t xml:space="preserve">* </w:t>
      </w:r>
      <w:r w:rsidRPr="003B61BB">
        <w:rPr>
          <w:color w:val="00B0F0"/>
        </w:rPr>
        <w:t>relative à la figure ne s’applique pas au texte français.</w:t>
      </w:r>
    </w:p>
    <w:p w:rsidR="00025E5F" w:rsidRPr="00B84763" w:rsidRDefault="00025E5F" w:rsidP="00025E5F">
      <w:pPr>
        <w:pStyle w:val="SingleTxtG"/>
        <w:tabs>
          <w:tab w:val="left" w:pos="2268"/>
        </w:tabs>
        <w:rPr>
          <w:i/>
          <w:color w:val="00B0F0"/>
          <w:lang w:val="fr-FR"/>
        </w:rPr>
      </w:pPr>
      <w:r w:rsidRPr="00B84763">
        <w:rPr>
          <w:i/>
          <w:color w:val="00B0F0"/>
          <w:lang w:val="fr-FR"/>
        </w:rPr>
        <w:t>(Document de référence: ECE/TRANS/WP.15/AC.1/2015/23/Add.1)</w:t>
      </w:r>
    </w:p>
    <w:p w:rsidR="00742FD7" w:rsidRPr="003B61BB" w:rsidRDefault="00742FD7" w:rsidP="00742FD7">
      <w:pPr>
        <w:pStyle w:val="SingleTxtG"/>
        <w:tabs>
          <w:tab w:val="left" w:pos="2268"/>
        </w:tabs>
        <w:rPr>
          <w:color w:val="00B0F0"/>
          <w:lang w:val="fr-FR"/>
        </w:rPr>
      </w:pPr>
      <w:r w:rsidRPr="003B61BB">
        <w:rPr>
          <w:color w:val="00B0F0"/>
          <w:lang w:val="fr-FR"/>
        </w:rPr>
        <w:t>6.1.3.2</w:t>
      </w:r>
      <w:r w:rsidRPr="003B61BB">
        <w:rPr>
          <w:color w:val="00B0F0"/>
          <w:lang w:val="fr-FR"/>
        </w:rPr>
        <w:tab/>
      </w:r>
      <w:r w:rsidRPr="003B61BB">
        <w:rPr>
          <w:color w:val="00B0F0"/>
          <w:lang w:val="fr-FR"/>
        </w:rPr>
        <w:tab/>
        <w:t>Au début de la première phrase, remplacer «Outre la marque durable prescrite» par «Outre les marques durables prescrites».</w:t>
      </w:r>
    </w:p>
    <w:p w:rsidR="00025E5F" w:rsidRPr="00B84763" w:rsidRDefault="00025E5F" w:rsidP="00025E5F">
      <w:pPr>
        <w:pStyle w:val="SingleTxtG"/>
        <w:tabs>
          <w:tab w:val="left" w:pos="2268"/>
        </w:tabs>
        <w:rPr>
          <w:i/>
          <w:color w:val="00B0F0"/>
          <w:lang w:val="fr-FR"/>
        </w:rPr>
      </w:pPr>
      <w:r w:rsidRPr="00B84763">
        <w:rPr>
          <w:i/>
          <w:color w:val="00B0F0"/>
          <w:lang w:val="fr-FR"/>
        </w:rPr>
        <w:t>(Document de référence: ECE/TRANS/WP.15/AC.1/2015/23/Add.1)</w:t>
      </w:r>
    </w:p>
    <w:p w:rsidR="00742FD7" w:rsidRPr="003B61BB" w:rsidRDefault="00742FD7" w:rsidP="00742FD7">
      <w:pPr>
        <w:pStyle w:val="SingleTxtG"/>
        <w:tabs>
          <w:tab w:val="left" w:pos="2268"/>
        </w:tabs>
        <w:rPr>
          <w:color w:val="00B0F0"/>
        </w:rPr>
      </w:pPr>
      <w:r w:rsidRPr="003B61BB">
        <w:rPr>
          <w:color w:val="00B0F0"/>
        </w:rPr>
        <w:t>6.1.3.3</w:t>
      </w:r>
      <w:r w:rsidRPr="003B61BB">
        <w:rPr>
          <w:color w:val="00B0F0"/>
        </w:rPr>
        <w:tab/>
      </w:r>
      <w:r w:rsidRPr="003B61BB">
        <w:rPr>
          <w:color w:val="00B0F0"/>
        </w:rPr>
        <w:tab/>
        <w:t>Dans la dernière phrase, remplacer «cette marque permanente peut remplacer la marque durable prescrite» par «ces marques permanentes peuvent remplacer les marques durables prescrites».</w:t>
      </w:r>
    </w:p>
    <w:p w:rsidR="00025E5F" w:rsidRPr="00B84763" w:rsidRDefault="00025E5F" w:rsidP="00025E5F">
      <w:pPr>
        <w:pStyle w:val="SingleTxtG"/>
        <w:tabs>
          <w:tab w:val="left" w:pos="2268"/>
        </w:tabs>
        <w:rPr>
          <w:i/>
          <w:color w:val="00B0F0"/>
          <w:lang w:val="fr-FR"/>
        </w:rPr>
      </w:pPr>
      <w:r w:rsidRPr="00B84763">
        <w:rPr>
          <w:i/>
          <w:color w:val="00B0F0"/>
          <w:lang w:val="fr-FR"/>
        </w:rPr>
        <w:t>(Document de référence: ECE/TRANS/WP.15/AC.1/2015/23/Add.1)</w:t>
      </w:r>
    </w:p>
    <w:p w:rsidR="00742FD7" w:rsidRPr="003B61BB" w:rsidRDefault="00742FD7" w:rsidP="00742FD7">
      <w:pPr>
        <w:pStyle w:val="SingleTxtG"/>
        <w:tabs>
          <w:tab w:val="left" w:pos="2268"/>
        </w:tabs>
        <w:rPr>
          <w:color w:val="00B0F0"/>
        </w:rPr>
      </w:pPr>
      <w:r w:rsidRPr="003B61BB">
        <w:rPr>
          <w:color w:val="00B0F0"/>
        </w:rPr>
        <w:t>6.1.3.4</w:t>
      </w:r>
      <w:r w:rsidRPr="003B61BB">
        <w:rPr>
          <w:color w:val="00B0F0"/>
        </w:rPr>
        <w:tab/>
      </w:r>
      <w:r w:rsidRPr="003B61BB">
        <w:rPr>
          <w:color w:val="00B0F0"/>
        </w:rPr>
        <w:tab/>
        <w:t>Dans la dernière phrase, remplacer «le marquage prescrit ne doit pas obligatoirement être permanent» par «les marques prescrites ne doivent pas obligatoirement être permanentes».</w:t>
      </w:r>
    </w:p>
    <w:p w:rsidR="00025E5F" w:rsidRPr="00B84763" w:rsidRDefault="00025E5F" w:rsidP="00025E5F">
      <w:pPr>
        <w:pStyle w:val="SingleTxtG"/>
        <w:tabs>
          <w:tab w:val="left" w:pos="2268"/>
        </w:tabs>
        <w:rPr>
          <w:i/>
          <w:color w:val="00B0F0"/>
          <w:lang w:val="fr-FR"/>
        </w:rPr>
      </w:pPr>
      <w:r w:rsidRPr="00B84763">
        <w:rPr>
          <w:i/>
          <w:color w:val="00B0F0"/>
          <w:lang w:val="fr-FR"/>
        </w:rPr>
        <w:t>(Document de référence: ECE/TRANS/WP.15/AC.1/2015/23/Add.1)</w:t>
      </w:r>
    </w:p>
    <w:p w:rsidR="00742FD7" w:rsidRPr="003B61BB" w:rsidRDefault="00742FD7" w:rsidP="00742FD7">
      <w:pPr>
        <w:pStyle w:val="SingleTxtG"/>
        <w:tabs>
          <w:tab w:val="left" w:pos="2268"/>
        </w:tabs>
        <w:rPr>
          <w:color w:val="00B0F0"/>
          <w:lang w:val="fr-FR"/>
        </w:rPr>
      </w:pPr>
      <w:r w:rsidRPr="003B61BB">
        <w:rPr>
          <w:color w:val="00B0F0"/>
          <w:lang w:val="fr-FR"/>
        </w:rPr>
        <w:t>6.1.3.5</w:t>
      </w:r>
      <w:r w:rsidRPr="003B61BB">
        <w:rPr>
          <w:color w:val="00B0F0"/>
          <w:lang w:val="fr-FR"/>
        </w:rPr>
        <w:tab/>
      </w:r>
      <w:r w:rsidRPr="003B61BB">
        <w:rPr>
          <w:color w:val="00B0F0"/>
          <w:lang w:val="fr-FR"/>
        </w:rPr>
        <w:tab/>
      </w:r>
      <w:r w:rsidR="001F3CC1" w:rsidRPr="003B61BB">
        <w:rPr>
          <w:color w:val="00B0F0"/>
          <w:lang w:val="fr-FR"/>
        </w:rPr>
        <w:t xml:space="preserve">L’amendement </w:t>
      </w:r>
      <w:r w:rsidR="001F3CC1" w:rsidRPr="003B61BB">
        <w:rPr>
          <w:color w:val="00B0F0"/>
        </w:rPr>
        <w:t>ne s’applique pas au texte français.</w:t>
      </w:r>
    </w:p>
    <w:p w:rsidR="00025E5F" w:rsidRPr="00B84763" w:rsidRDefault="00025E5F" w:rsidP="00025E5F">
      <w:pPr>
        <w:pStyle w:val="SingleTxtG"/>
        <w:tabs>
          <w:tab w:val="left" w:pos="2268"/>
        </w:tabs>
        <w:rPr>
          <w:i/>
          <w:color w:val="00B0F0"/>
          <w:lang w:val="fr-FR"/>
        </w:rPr>
      </w:pPr>
      <w:r w:rsidRPr="00B84763">
        <w:rPr>
          <w:i/>
          <w:color w:val="00B0F0"/>
          <w:lang w:val="fr-FR"/>
        </w:rPr>
        <w:t>(Document de référence: ECE/TRANS/WP.15/AC.1/2015/23/Add.1)</w:t>
      </w:r>
    </w:p>
    <w:p w:rsidR="00413736" w:rsidRPr="003B61BB" w:rsidRDefault="00413736" w:rsidP="00413736">
      <w:pPr>
        <w:pStyle w:val="SingleTxtG"/>
        <w:tabs>
          <w:tab w:val="left" w:pos="2268"/>
        </w:tabs>
        <w:rPr>
          <w:color w:val="00B0F0"/>
          <w:lang w:val="fr-FR"/>
        </w:rPr>
      </w:pPr>
      <w:r w:rsidRPr="003B61BB">
        <w:rPr>
          <w:color w:val="00B0F0"/>
          <w:lang w:val="fr-FR"/>
        </w:rPr>
        <w:t>6.1.3.6</w:t>
      </w:r>
      <w:r w:rsidRPr="003B61BB">
        <w:rPr>
          <w:color w:val="00B0F0"/>
          <w:lang w:val="fr-FR"/>
        </w:rPr>
        <w:tab/>
        <w:t>Remplacer «Le marquage défini au 6.1.3.1 n’est valable» par «Les marques définies au 6.1.3.1 ne sont valables».</w:t>
      </w:r>
    </w:p>
    <w:p w:rsidR="00025E5F" w:rsidRPr="00B84763" w:rsidRDefault="00025E5F" w:rsidP="00025E5F">
      <w:pPr>
        <w:pStyle w:val="SingleTxtG"/>
        <w:tabs>
          <w:tab w:val="left" w:pos="2268"/>
        </w:tabs>
        <w:rPr>
          <w:i/>
          <w:color w:val="00B0F0"/>
          <w:lang w:val="fr-FR"/>
        </w:rPr>
      </w:pPr>
      <w:r w:rsidRPr="00B84763">
        <w:rPr>
          <w:i/>
          <w:color w:val="00B0F0"/>
          <w:lang w:val="fr-FR"/>
        </w:rPr>
        <w:t>(Document de référence: ECE/TRANS/WP.15/AC.1/2015/23/Add.1)</w:t>
      </w:r>
    </w:p>
    <w:p w:rsidR="00742FD7" w:rsidRPr="003B61BB" w:rsidRDefault="00742FD7" w:rsidP="00742FD7">
      <w:pPr>
        <w:pStyle w:val="SingleTxtG"/>
        <w:tabs>
          <w:tab w:val="left" w:pos="2268"/>
        </w:tabs>
        <w:rPr>
          <w:color w:val="00B0F0"/>
          <w:lang w:val="fr-FR"/>
        </w:rPr>
      </w:pPr>
      <w:r w:rsidRPr="003B61BB">
        <w:rPr>
          <w:color w:val="00B0F0"/>
          <w:lang w:val="fr-FR"/>
        </w:rPr>
        <w:t>6.1.3.7</w:t>
      </w:r>
      <w:r w:rsidRPr="003B61BB">
        <w:rPr>
          <w:color w:val="00B0F0"/>
          <w:lang w:val="fr-FR"/>
        </w:rPr>
        <w:tab/>
      </w:r>
      <w:r w:rsidRPr="003B61BB">
        <w:rPr>
          <w:color w:val="00B0F0"/>
          <w:lang w:val="fr-FR"/>
        </w:rPr>
        <w:tab/>
        <w:t>Dans le premier paragraphe, remplacer «chaque élément des marques exigées» par «chaque marque exigée» et «doivent être clairement séparés» par «doit être clairement séparée des autres». Dans le deuxième paragraphe, remplacer «les parties de la marque prescrites» par «les marques prescrites».</w:t>
      </w:r>
    </w:p>
    <w:p w:rsidR="00025E5F" w:rsidRPr="00B84763" w:rsidRDefault="00025E5F" w:rsidP="00025E5F">
      <w:pPr>
        <w:pStyle w:val="SingleTxtG"/>
        <w:tabs>
          <w:tab w:val="left" w:pos="2268"/>
        </w:tabs>
        <w:rPr>
          <w:i/>
          <w:color w:val="00B0F0"/>
          <w:lang w:val="fr-FR"/>
        </w:rPr>
      </w:pPr>
      <w:r w:rsidRPr="00B84763">
        <w:rPr>
          <w:i/>
          <w:color w:val="00B0F0"/>
          <w:lang w:val="fr-FR"/>
        </w:rPr>
        <w:t>(Document de référence: ECE/TRANS/WP.15/AC.1/2015/23/Add.1</w:t>
      </w:r>
      <w:r w:rsidR="00522917">
        <w:rPr>
          <w:i/>
          <w:color w:val="00B0F0"/>
          <w:lang w:val="fr-FR"/>
        </w:rPr>
        <w:t xml:space="preserve"> et </w:t>
      </w:r>
      <w:r w:rsidR="00522917" w:rsidRPr="009E4424">
        <w:rPr>
          <w:i/>
          <w:color w:val="00B0F0"/>
        </w:rPr>
        <w:t>ECE/TRANS/WP.15/AC.1/140/Add.1</w:t>
      </w:r>
      <w:r w:rsidRPr="00B84763">
        <w:rPr>
          <w:i/>
          <w:color w:val="00B0F0"/>
          <w:lang w:val="fr-FR"/>
        </w:rPr>
        <w:t>)</w:t>
      </w:r>
    </w:p>
    <w:p w:rsidR="00742FD7" w:rsidRPr="003B61BB" w:rsidRDefault="00742FD7" w:rsidP="00742FD7">
      <w:pPr>
        <w:pStyle w:val="SingleTxtG"/>
        <w:tabs>
          <w:tab w:val="left" w:pos="2268"/>
        </w:tabs>
        <w:rPr>
          <w:color w:val="00B0F0"/>
          <w:lang w:val="fr-FR"/>
        </w:rPr>
      </w:pPr>
      <w:r w:rsidRPr="003B61BB">
        <w:rPr>
          <w:color w:val="00B0F0"/>
          <w:lang w:val="fr-FR"/>
        </w:rPr>
        <w:t>6.1.3.8</w:t>
      </w:r>
      <w:r w:rsidRPr="003B61BB">
        <w:rPr>
          <w:color w:val="00B0F0"/>
          <w:lang w:val="fr-FR"/>
        </w:rPr>
        <w:tab/>
      </w:r>
      <w:r w:rsidRPr="003B61BB">
        <w:rPr>
          <w:color w:val="00B0F0"/>
          <w:lang w:val="fr-FR"/>
        </w:rPr>
        <w:tab/>
        <w:t>Dans la première phrase, remplacer «une marque durable» par «des marques durables».</w:t>
      </w:r>
    </w:p>
    <w:p w:rsidR="00025E5F" w:rsidRPr="00B84763" w:rsidRDefault="00025E5F" w:rsidP="00025E5F">
      <w:pPr>
        <w:pStyle w:val="SingleTxtG"/>
        <w:tabs>
          <w:tab w:val="left" w:pos="2268"/>
        </w:tabs>
        <w:rPr>
          <w:i/>
          <w:color w:val="00B0F0"/>
          <w:lang w:val="fr-FR"/>
        </w:rPr>
      </w:pPr>
      <w:r w:rsidRPr="00B84763">
        <w:rPr>
          <w:i/>
          <w:color w:val="00B0F0"/>
          <w:lang w:val="fr-FR"/>
        </w:rPr>
        <w:t>(Document de référence: ECE/TRANS/WP.15/AC.1/2015/23/Add.1)</w:t>
      </w:r>
    </w:p>
    <w:p w:rsidR="00742FD7" w:rsidRPr="003B61BB" w:rsidRDefault="00742FD7" w:rsidP="00742FD7">
      <w:pPr>
        <w:pStyle w:val="SingleTxtG"/>
        <w:rPr>
          <w:color w:val="00B0F0"/>
          <w:lang w:val="fr-FR"/>
        </w:rPr>
      </w:pPr>
      <w:r w:rsidRPr="003B61BB">
        <w:rPr>
          <w:color w:val="00B0F0"/>
          <w:lang w:val="fr-FR"/>
        </w:rPr>
        <w:t xml:space="preserve">6.1.3.9 </w:t>
      </w:r>
      <w:r w:rsidRPr="003B61BB">
        <w:rPr>
          <w:color w:val="00B0F0"/>
          <w:lang w:val="fr-FR"/>
        </w:rPr>
        <w:tab/>
      </w:r>
      <w:r w:rsidR="001F3CC1" w:rsidRPr="003B61BB">
        <w:rPr>
          <w:color w:val="00B0F0"/>
          <w:lang w:val="fr-FR"/>
        </w:rPr>
        <w:t xml:space="preserve">L’amendement </w:t>
      </w:r>
      <w:r w:rsidR="001F3CC1" w:rsidRPr="003B61BB">
        <w:rPr>
          <w:color w:val="00B0F0"/>
        </w:rPr>
        <w:t>ne s’applique pas au texte français.</w:t>
      </w:r>
    </w:p>
    <w:p w:rsidR="00025E5F" w:rsidRPr="00B84763" w:rsidRDefault="00025E5F" w:rsidP="00025E5F">
      <w:pPr>
        <w:pStyle w:val="SingleTxtG"/>
        <w:tabs>
          <w:tab w:val="left" w:pos="2268"/>
        </w:tabs>
        <w:rPr>
          <w:i/>
          <w:color w:val="00B0F0"/>
          <w:lang w:val="fr-FR"/>
        </w:rPr>
      </w:pPr>
      <w:r w:rsidRPr="00B84763">
        <w:rPr>
          <w:i/>
          <w:color w:val="00B0F0"/>
          <w:lang w:val="fr-FR"/>
        </w:rPr>
        <w:t>(Document de référence: ECE/TRANS/WP.15/AC.1/2015/23/Add.1)</w:t>
      </w:r>
    </w:p>
    <w:p w:rsidR="00081790" w:rsidRPr="003B61BB" w:rsidRDefault="00081790" w:rsidP="00081790">
      <w:pPr>
        <w:pStyle w:val="SingleTxtG"/>
        <w:tabs>
          <w:tab w:val="left" w:pos="2268"/>
        </w:tabs>
        <w:rPr>
          <w:color w:val="00B0F0"/>
          <w:lang w:val="fr-FR"/>
        </w:rPr>
      </w:pPr>
      <w:r w:rsidRPr="003B61BB">
        <w:rPr>
          <w:color w:val="00B0F0"/>
          <w:lang w:val="fr-FR"/>
        </w:rPr>
        <w:t>6.1.3.10</w:t>
      </w:r>
      <w:r w:rsidRPr="003B61BB">
        <w:rPr>
          <w:color w:val="00B0F0"/>
          <w:lang w:val="fr-FR"/>
        </w:rPr>
        <w:tab/>
      </w:r>
      <w:r w:rsidRPr="003B61BB">
        <w:rPr>
          <w:color w:val="00B0F0"/>
          <w:lang w:val="fr-FR"/>
        </w:rPr>
        <w:tab/>
        <w:t>Remplacer «de la marque définie» par «des marques définies».</w:t>
      </w:r>
    </w:p>
    <w:p w:rsidR="00025E5F" w:rsidRPr="00B84763" w:rsidRDefault="00025E5F" w:rsidP="00025E5F">
      <w:pPr>
        <w:pStyle w:val="SingleTxtG"/>
        <w:tabs>
          <w:tab w:val="left" w:pos="2268"/>
        </w:tabs>
        <w:rPr>
          <w:i/>
          <w:color w:val="00B0F0"/>
          <w:lang w:val="fr-FR"/>
        </w:rPr>
      </w:pPr>
      <w:r w:rsidRPr="00B84763">
        <w:rPr>
          <w:i/>
          <w:color w:val="00B0F0"/>
          <w:lang w:val="fr-FR"/>
        </w:rPr>
        <w:t>(Document de référence: ECE/TRANS/WP.15/AC.1/2015/23/Add.1)</w:t>
      </w:r>
    </w:p>
    <w:p w:rsidR="00081790" w:rsidRPr="003B61BB" w:rsidRDefault="00081790" w:rsidP="00081790">
      <w:pPr>
        <w:pStyle w:val="SingleTxtG"/>
        <w:rPr>
          <w:color w:val="00B0F0"/>
          <w:lang w:val="fr-FR"/>
        </w:rPr>
      </w:pPr>
      <w:r w:rsidRPr="003B61BB">
        <w:rPr>
          <w:color w:val="00B0F0"/>
          <w:lang w:val="fr-FR"/>
        </w:rPr>
        <w:t xml:space="preserve">6.1.3.11, 6.1.3.12 et 6.1.3.13 </w:t>
      </w:r>
      <w:r w:rsidRPr="003B61BB">
        <w:rPr>
          <w:color w:val="00B0F0"/>
          <w:lang w:val="fr-FR"/>
        </w:rPr>
        <w:tab/>
        <w:t xml:space="preserve">L’amendement </w:t>
      </w:r>
      <w:r w:rsidRPr="003B61BB">
        <w:rPr>
          <w:color w:val="00B0F0"/>
        </w:rPr>
        <w:t>ne s’applique pas au texte français.</w:t>
      </w:r>
    </w:p>
    <w:p w:rsidR="00025E5F" w:rsidRPr="00B84763" w:rsidRDefault="00025E5F" w:rsidP="00025E5F">
      <w:pPr>
        <w:pStyle w:val="SingleTxtG"/>
        <w:tabs>
          <w:tab w:val="left" w:pos="2268"/>
        </w:tabs>
        <w:rPr>
          <w:i/>
          <w:color w:val="00B0F0"/>
          <w:lang w:val="fr-FR"/>
        </w:rPr>
      </w:pPr>
      <w:r w:rsidRPr="00B84763">
        <w:rPr>
          <w:i/>
          <w:color w:val="00B0F0"/>
          <w:lang w:val="fr-FR"/>
        </w:rPr>
        <w:t>(Document de référence: ECE/TRANS/WP.15/AC.1/2015/23/Add.1)</w:t>
      </w:r>
    </w:p>
    <w:p w:rsidR="00522917" w:rsidRPr="00A12B37" w:rsidRDefault="00522917" w:rsidP="00522917">
      <w:pPr>
        <w:tabs>
          <w:tab w:val="left" w:pos="1843"/>
          <w:tab w:val="left" w:pos="1985"/>
          <w:tab w:val="left" w:pos="2268"/>
        </w:tabs>
        <w:spacing w:after="120"/>
        <w:ind w:left="1134" w:right="1134"/>
        <w:jc w:val="both"/>
        <w:rPr>
          <w:rFonts w:eastAsia="Calibri"/>
          <w:color w:val="00B0F0"/>
          <w:lang w:val="fr-FR"/>
        </w:rPr>
      </w:pPr>
      <w:r w:rsidRPr="00A12B37">
        <w:rPr>
          <w:color w:val="00B0F0"/>
          <w:lang w:val="fr-FR"/>
        </w:rPr>
        <w:t>6.1.3.14</w:t>
      </w:r>
      <w:r w:rsidRPr="00A12B37">
        <w:rPr>
          <w:color w:val="00B0F0"/>
          <w:lang w:val="fr-FR"/>
        </w:rPr>
        <w:tab/>
      </w:r>
      <w:r w:rsidRPr="00A12B37">
        <w:rPr>
          <w:color w:val="00B0F0"/>
          <w:lang w:val="fr-FR"/>
        </w:rPr>
        <w:tab/>
        <w:t>Remplacer «</w:t>
      </w:r>
      <w:r w:rsidRPr="00A12B37">
        <w:rPr>
          <w:rFonts w:ascii="TimesNewRomanPSMT" w:hAnsi="TimesNewRomanPSMT" w:cs="TimesNewRomanPSMT"/>
          <w:color w:val="00B0F0"/>
          <w:lang w:val="fr-FR" w:eastAsia="fr-FR"/>
        </w:rPr>
        <w:t>du marquage</w:t>
      </w:r>
      <w:r w:rsidRPr="00A12B37">
        <w:rPr>
          <w:color w:val="00B0F0"/>
          <w:lang w:val="fr-FR"/>
        </w:rPr>
        <w:t>» par «</w:t>
      </w:r>
      <w:r w:rsidRPr="00A12B37">
        <w:rPr>
          <w:rFonts w:ascii="TimesNewRomanPSMT" w:hAnsi="TimesNewRomanPSMT" w:cs="TimesNewRomanPSMT"/>
          <w:color w:val="00B0F0"/>
          <w:lang w:val="fr-FR" w:eastAsia="fr-FR"/>
        </w:rPr>
        <w:t>des marques</w:t>
      </w:r>
      <w:r w:rsidRPr="00A12B37">
        <w:rPr>
          <w:color w:val="00B0F0"/>
          <w:lang w:val="fr-FR"/>
        </w:rPr>
        <w:t>».</w:t>
      </w:r>
    </w:p>
    <w:p w:rsidR="00522917" w:rsidRPr="009E4424" w:rsidRDefault="00522917" w:rsidP="00522917">
      <w:pPr>
        <w:spacing w:after="120"/>
        <w:ind w:left="1134" w:right="1134"/>
        <w:jc w:val="both"/>
        <w:rPr>
          <w:i/>
          <w:color w:val="00B0F0"/>
        </w:rPr>
      </w:pPr>
      <w:r w:rsidRPr="009E4424">
        <w:rPr>
          <w:i/>
          <w:color w:val="00B0F0"/>
        </w:rPr>
        <w:t>(Document de référence: ECE/TRANS/WP.15/AC.1/140/Add.1)</w:t>
      </w:r>
    </w:p>
    <w:p w:rsidR="00742FD7" w:rsidRPr="003B61BB" w:rsidRDefault="00742FD7" w:rsidP="00742FD7">
      <w:pPr>
        <w:pStyle w:val="SingleTxtG"/>
        <w:rPr>
          <w:color w:val="00B0F0"/>
          <w:lang w:val="fr-FR"/>
        </w:rPr>
      </w:pPr>
      <w:r w:rsidRPr="003B61BB">
        <w:rPr>
          <w:color w:val="00B0F0"/>
          <w:lang w:val="fr-FR"/>
        </w:rPr>
        <w:t>6.1.5.1.6, Nota</w:t>
      </w:r>
      <w:r w:rsidRPr="003B61BB">
        <w:rPr>
          <w:color w:val="00B0F0"/>
          <w:lang w:val="fr-FR"/>
        </w:rPr>
        <w:tab/>
        <w:t>Remplacer «</w:t>
      </w:r>
      <w:r w:rsidRPr="003B61BB">
        <w:rPr>
          <w:iCs/>
          <w:color w:val="00B0F0"/>
          <w:lang w:val="fr-FR"/>
        </w:rPr>
        <w:t>au rassemblement</w:t>
      </w:r>
      <w:r w:rsidRPr="003B61BB">
        <w:rPr>
          <w:color w:val="00B0F0"/>
          <w:lang w:val="fr-FR"/>
        </w:rPr>
        <w:t>» par «à l’utilisation». Ajouter la nouvelle phrase suivant à la fin «Ces conditions ne limitent pas l’utilisation d’emballages intérieurs lorsque le 6.1.5.1.7 est appliqué.»</w:t>
      </w:r>
    </w:p>
    <w:p w:rsidR="00025E5F" w:rsidRPr="00B84763" w:rsidRDefault="00025E5F" w:rsidP="00025E5F">
      <w:pPr>
        <w:pStyle w:val="SingleTxtG"/>
        <w:tabs>
          <w:tab w:val="left" w:pos="2268"/>
        </w:tabs>
        <w:rPr>
          <w:i/>
          <w:color w:val="00B0F0"/>
          <w:lang w:val="fr-FR"/>
        </w:rPr>
      </w:pPr>
      <w:r w:rsidRPr="00B84763">
        <w:rPr>
          <w:i/>
          <w:color w:val="00B0F0"/>
          <w:lang w:val="fr-FR"/>
        </w:rPr>
        <w:t>(Document de référence: ECE/TRANS/WP.15/AC.1/2015/23/Add.1)</w:t>
      </w:r>
    </w:p>
    <w:p w:rsidR="00742FD7" w:rsidRPr="003B61BB" w:rsidRDefault="00742FD7" w:rsidP="00742FD7">
      <w:pPr>
        <w:pStyle w:val="SingleTxtG"/>
        <w:rPr>
          <w:color w:val="00B0F0"/>
          <w:lang w:val="fr-FR"/>
        </w:rPr>
      </w:pPr>
      <w:r w:rsidRPr="003B61BB">
        <w:rPr>
          <w:color w:val="00B0F0"/>
          <w:lang w:val="fr-FR"/>
        </w:rPr>
        <w:t>6.1.5.5.4</w:t>
      </w:r>
      <w:r w:rsidRPr="003B61BB">
        <w:rPr>
          <w:color w:val="00B0F0"/>
          <w:lang w:val="fr-FR"/>
        </w:rPr>
        <w:tab/>
        <w:t>Dans la troisième phrase après le titre, remplacer «être incluse dans le marquage requis» par «figurer sur la marque requise».</w:t>
      </w:r>
    </w:p>
    <w:p w:rsidR="00025E5F" w:rsidRPr="00B84763" w:rsidRDefault="00025E5F" w:rsidP="00025E5F">
      <w:pPr>
        <w:pStyle w:val="SingleTxtG"/>
        <w:tabs>
          <w:tab w:val="left" w:pos="2268"/>
        </w:tabs>
        <w:rPr>
          <w:i/>
          <w:color w:val="00B0F0"/>
          <w:lang w:val="fr-FR"/>
        </w:rPr>
      </w:pPr>
      <w:r w:rsidRPr="00B84763">
        <w:rPr>
          <w:i/>
          <w:color w:val="00B0F0"/>
          <w:lang w:val="fr-FR"/>
        </w:rPr>
        <w:t>(Document de référence: ECE/TRANS/WP.15/AC.1/2015/23/Add.1)</w:t>
      </w:r>
    </w:p>
    <w:p w:rsidR="00742FD7" w:rsidRPr="00613C2D" w:rsidRDefault="00742FD7" w:rsidP="00742FD7">
      <w:pPr>
        <w:pStyle w:val="H1G"/>
        <w:rPr>
          <w:lang w:val="fr-FR"/>
        </w:rPr>
      </w:pPr>
      <w:r w:rsidRPr="00613C2D">
        <w:rPr>
          <w:lang w:val="fr-FR"/>
        </w:rPr>
        <w:tab/>
      </w:r>
      <w:r w:rsidRPr="00613C2D">
        <w:rPr>
          <w:lang w:val="fr-FR"/>
        </w:rPr>
        <w:tab/>
        <w:t>Chapitre 6.2</w:t>
      </w:r>
    </w:p>
    <w:p w:rsidR="00742FD7" w:rsidRPr="003B61BB" w:rsidRDefault="00742FD7" w:rsidP="00742FD7">
      <w:pPr>
        <w:pStyle w:val="SingleTxtG"/>
        <w:rPr>
          <w:color w:val="00B0F0"/>
          <w:lang w:val="fr-FR"/>
        </w:rPr>
      </w:pPr>
      <w:r w:rsidRPr="003B61BB">
        <w:rPr>
          <w:color w:val="00B0F0"/>
          <w:lang w:val="fr-FR"/>
        </w:rPr>
        <w:t>6.2.1.1.9</w:t>
      </w:r>
      <w:r w:rsidRPr="003B61BB">
        <w:rPr>
          <w:color w:val="00B0F0"/>
          <w:lang w:val="fr-FR"/>
        </w:rPr>
        <w:tab/>
        <w:t xml:space="preserve">Dans la phrase d’introduction, après «et qui </w:t>
      </w:r>
      <w:r w:rsidRPr="003B61BB">
        <w:rPr>
          <w:color w:val="00B0F0"/>
        </w:rPr>
        <w:t>satisfait aux épreuves définies</w:t>
      </w:r>
      <w:r w:rsidRPr="003B61BB">
        <w:rPr>
          <w:color w:val="00B0F0"/>
          <w:lang w:val="fr-FR"/>
        </w:rPr>
        <w:t>» ajouter «par une norme ou un code technique reconnus».</w:t>
      </w:r>
    </w:p>
    <w:p w:rsidR="00025E5F" w:rsidRPr="00B84763" w:rsidRDefault="00025E5F" w:rsidP="00025E5F">
      <w:pPr>
        <w:pStyle w:val="SingleTxtG"/>
        <w:tabs>
          <w:tab w:val="left" w:pos="2268"/>
        </w:tabs>
        <w:rPr>
          <w:i/>
          <w:color w:val="00B0F0"/>
          <w:lang w:val="fr-FR"/>
        </w:rPr>
      </w:pPr>
      <w:r w:rsidRPr="00B84763">
        <w:rPr>
          <w:i/>
          <w:color w:val="00B0F0"/>
          <w:lang w:val="fr-FR"/>
        </w:rPr>
        <w:t>(Document de référence: ECE/TRANS/WP.15/AC.1/2015/23/Add.1)</w:t>
      </w:r>
    </w:p>
    <w:p w:rsidR="00742FD7" w:rsidRPr="003B61BB" w:rsidRDefault="00742FD7" w:rsidP="00742FD7">
      <w:pPr>
        <w:pStyle w:val="SingleTxtG"/>
        <w:rPr>
          <w:color w:val="00B0F0"/>
        </w:rPr>
      </w:pPr>
      <w:r w:rsidRPr="003B61BB">
        <w:rPr>
          <w:color w:val="00B0F0"/>
        </w:rPr>
        <w:t>6.2.1.5.1 g)</w:t>
      </w:r>
      <w:r w:rsidRPr="003B61BB">
        <w:rPr>
          <w:color w:val="00B0F0"/>
        </w:rPr>
        <w:tab/>
        <w:t>Modifier le texte avant le Nota pour lire comme suit:</w:t>
      </w:r>
    </w:p>
    <w:p w:rsidR="00742FD7" w:rsidRPr="003B61BB" w:rsidRDefault="00742FD7" w:rsidP="00742FD7">
      <w:pPr>
        <w:pStyle w:val="SingleTxtG"/>
        <w:rPr>
          <w:color w:val="00B0F0"/>
        </w:rPr>
      </w:pPr>
      <w:r w:rsidRPr="003B61BB">
        <w:rPr>
          <w:color w:val="00B0F0"/>
        </w:rPr>
        <w:t>«g)</w:t>
      </w:r>
      <w:r w:rsidRPr="003B61BB">
        <w:rPr>
          <w:color w:val="00B0F0"/>
        </w:rPr>
        <w:tab/>
        <w:t>épreuve de pression hydraulique: les récipients à pression doivent se conformer aux critères d’acceptation énoncés dans la norme technique de conception et de fabrication ou dans le code technique;».</w:t>
      </w:r>
    </w:p>
    <w:p w:rsidR="00025E5F" w:rsidRPr="00B84763" w:rsidRDefault="00025E5F" w:rsidP="00025E5F">
      <w:pPr>
        <w:pStyle w:val="SingleTxtG"/>
        <w:tabs>
          <w:tab w:val="left" w:pos="2268"/>
        </w:tabs>
        <w:rPr>
          <w:i/>
          <w:color w:val="00B0F0"/>
          <w:lang w:val="fr-FR"/>
        </w:rPr>
      </w:pPr>
      <w:r w:rsidRPr="00B84763">
        <w:rPr>
          <w:i/>
          <w:color w:val="00B0F0"/>
          <w:lang w:val="fr-FR"/>
        </w:rPr>
        <w:t>(Document de référence: ECE/TRANS/WP.15/AC.1/2015/23/Add.1)</w:t>
      </w:r>
    </w:p>
    <w:p w:rsidR="00742FD7" w:rsidRPr="003B61BB" w:rsidRDefault="00742FD7" w:rsidP="00742FD7">
      <w:pPr>
        <w:pStyle w:val="SingleTxtG"/>
        <w:rPr>
          <w:color w:val="00B0F0"/>
          <w:lang w:val="fr-FR"/>
        </w:rPr>
      </w:pPr>
      <w:r w:rsidRPr="003B61BB">
        <w:rPr>
          <w:color w:val="00B0F0"/>
          <w:lang w:val="fr-FR"/>
        </w:rPr>
        <w:t>6.2.1.5.1 i)</w:t>
      </w:r>
      <w:r w:rsidRPr="003B61BB">
        <w:rPr>
          <w:color w:val="00B0F0"/>
          <w:lang w:val="fr-FR"/>
        </w:rPr>
        <w:tab/>
      </w:r>
      <w:r w:rsidR="001F3CC1" w:rsidRPr="003B61BB">
        <w:rPr>
          <w:color w:val="00B0F0"/>
          <w:lang w:val="fr-FR"/>
        </w:rPr>
        <w:t xml:space="preserve">L’amendement </w:t>
      </w:r>
      <w:r w:rsidR="001F3CC1" w:rsidRPr="003B61BB">
        <w:rPr>
          <w:color w:val="00B0F0"/>
        </w:rPr>
        <w:t>ne s’applique pas au texte français.</w:t>
      </w:r>
    </w:p>
    <w:p w:rsidR="00025E5F" w:rsidRPr="00B84763" w:rsidRDefault="00025E5F" w:rsidP="00025E5F">
      <w:pPr>
        <w:pStyle w:val="SingleTxtG"/>
        <w:tabs>
          <w:tab w:val="left" w:pos="2268"/>
        </w:tabs>
        <w:rPr>
          <w:i/>
          <w:color w:val="00B0F0"/>
          <w:lang w:val="fr-FR"/>
        </w:rPr>
      </w:pPr>
      <w:r w:rsidRPr="00B84763">
        <w:rPr>
          <w:i/>
          <w:color w:val="00B0F0"/>
          <w:lang w:val="fr-FR"/>
        </w:rPr>
        <w:t>(Document de référence: ECE/TRANS/WP.15/AC.1/2015/23/Add.1)</w:t>
      </w:r>
    </w:p>
    <w:p w:rsidR="00742FD7" w:rsidRPr="003B61BB" w:rsidRDefault="00742FD7" w:rsidP="00742FD7">
      <w:pPr>
        <w:pStyle w:val="SingleTxtG"/>
        <w:rPr>
          <w:color w:val="00B0F0"/>
          <w:lang w:val="fr-FR"/>
        </w:rPr>
      </w:pPr>
      <w:r w:rsidRPr="003B61BB">
        <w:rPr>
          <w:color w:val="00B0F0"/>
          <w:lang w:val="fr-FR"/>
        </w:rPr>
        <w:t>6.2.1.6.1 a)</w:t>
      </w:r>
      <w:r w:rsidRPr="003B61BB">
        <w:rPr>
          <w:color w:val="00B0F0"/>
          <w:lang w:val="fr-FR"/>
        </w:rPr>
        <w:tab/>
        <w:t>Remplacer «des inscriptions extérieures» par «des marques extérieures».</w:t>
      </w:r>
    </w:p>
    <w:p w:rsidR="00025E5F" w:rsidRPr="00B84763" w:rsidRDefault="00025E5F" w:rsidP="00025E5F">
      <w:pPr>
        <w:pStyle w:val="SingleTxtG"/>
        <w:tabs>
          <w:tab w:val="left" w:pos="2268"/>
        </w:tabs>
        <w:rPr>
          <w:i/>
          <w:color w:val="00B0F0"/>
          <w:lang w:val="fr-FR"/>
        </w:rPr>
      </w:pPr>
      <w:r w:rsidRPr="00B84763">
        <w:rPr>
          <w:i/>
          <w:color w:val="00B0F0"/>
          <w:lang w:val="fr-FR"/>
        </w:rPr>
        <w:t>(Document de référence: ECE/TRANS/WP.15/AC.1/2015/23/Add.1)</w:t>
      </w:r>
    </w:p>
    <w:p w:rsidR="005611FF" w:rsidRPr="003B61BB" w:rsidRDefault="005611FF" w:rsidP="005611FF">
      <w:pPr>
        <w:pStyle w:val="SingleTxtG"/>
        <w:spacing w:before="120"/>
        <w:rPr>
          <w:color w:val="00B0F0"/>
          <w:szCs w:val="22"/>
          <w:lang w:val="fr-FR"/>
        </w:rPr>
      </w:pPr>
      <w:r w:rsidRPr="003B61BB">
        <w:rPr>
          <w:color w:val="00B0F0"/>
          <w:lang w:val="fr-FR"/>
        </w:rPr>
        <w:t>6.2.2.1.1</w:t>
      </w:r>
      <w:r w:rsidRPr="003B61BB">
        <w:rPr>
          <w:color w:val="00B0F0"/>
          <w:lang w:val="fr-FR"/>
        </w:rPr>
        <w:tab/>
        <w:t>Dans le tableau, après la ligne pour la norme</w:t>
      </w:r>
      <w:r w:rsidRPr="003B61BB">
        <w:rPr>
          <w:color w:val="00B0F0"/>
          <w:szCs w:val="22"/>
          <w:lang w:val="fr-FR"/>
        </w:rPr>
        <w:t xml:space="preserve"> ISO 9809-3:2010 ajouter la nouvelle ligne suivante: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819"/>
        <w:gridCol w:w="1985"/>
      </w:tblGrid>
      <w:tr w:rsidR="005611FF" w:rsidRPr="003B61BB" w:rsidTr="00C2232D">
        <w:trPr>
          <w:trHeight w:val="434"/>
        </w:trPr>
        <w:tc>
          <w:tcPr>
            <w:tcW w:w="1701" w:type="dxa"/>
          </w:tcPr>
          <w:p w:rsidR="005611FF" w:rsidRPr="003B61BB" w:rsidRDefault="005611FF" w:rsidP="00C2232D">
            <w:pPr>
              <w:pStyle w:val="Default"/>
              <w:rPr>
                <w:color w:val="00B0F0"/>
                <w:sz w:val="18"/>
                <w:szCs w:val="18"/>
                <w:u w:val="single"/>
                <w:lang w:val="fr-FR"/>
              </w:rPr>
            </w:pPr>
            <w:r w:rsidRPr="003B61BB">
              <w:rPr>
                <w:color w:val="00B0F0"/>
                <w:sz w:val="18"/>
                <w:szCs w:val="18"/>
                <w:lang w:val="fr-FR"/>
              </w:rPr>
              <w:t>ISO 9809-4:2014</w:t>
            </w:r>
          </w:p>
        </w:tc>
        <w:tc>
          <w:tcPr>
            <w:tcW w:w="4819" w:type="dxa"/>
          </w:tcPr>
          <w:p w:rsidR="005611FF" w:rsidRPr="003B61BB" w:rsidRDefault="005611FF" w:rsidP="00C2232D">
            <w:pPr>
              <w:rPr>
                <w:color w:val="00B0F0"/>
                <w:sz w:val="18"/>
                <w:szCs w:val="18"/>
              </w:rPr>
            </w:pPr>
            <w:r w:rsidRPr="003B61BB">
              <w:rPr>
                <w:color w:val="00B0F0"/>
                <w:sz w:val="18"/>
                <w:szCs w:val="18"/>
              </w:rPr>
              <w:t xml:space="preserve">Bouteilles à gaz – Bouteilles à gaz rechargeables en acier sans soudure – Conception, construction et essais – Partie 4: Bouteilles en acier inoxydable avec une valeur </w:t>
            </w:r>
            <w:proofErr w:type="spellStart"/>
            <w:r w:rsidRPr="003B61BB">
              <w:rPr>
                <w:color w:val="00B0F0"/>
                <w:sz w:val="18"/>
                <w:szCs w:val="18"/>
              </w:rPr>
              <w:t>Rm</w:t>
            </w:r>
            <w:proofErr w:type="spellEnd"/>
            <w:r w:rsidRPr="003B61BB">
              <w:rPr>
                <w:color w:val="00B0F0"/>
                <w:sz w:val="18"/>
                <w:szCs w:val="18"/>
              </w:rPr>
              <w:t xml:space="preserve"> inférieure à 1 100 </w:t>
            </w:r>
            <w:proofErr w:type="spellStart"/>
            <w:r w:rsidRPr="003B61BB">
              <w:rPr>
                <w:color w:val="00B0F0"/>
                <w:sz w:val="18"/>
                <w:szCs w:val="18"/>
              </w:rPr>
              <w:t>MPa</w:t>
            </w:r>
            <w:proofErr w:type="spellEnd"/>
          </w:p>
        </w:tc>
        <w:tc>
          <w:tcPr>
            <w:tcW w:w="1985" w:type="dxa"/>
          </w:tcPr>
          <w:p w:rsidR="005611FF" w:rsidRPr="003B61BB" w:rsidRDefault="005611FF" w:rsidP="00C2232D">
            <w:pPr>
              <w:pStyle w:val="Default"/>
              <w:rPr>
                <w:color w:val="00B0F0"/>
                <w:sz w:val="18"/>
                <w:szCs w:val="18"/>
                <w:lang w:val="fr-FR"/>
              </w:rPr>
            </w:pPr>
            <w:r w:rsidRPr="003B61BB">
              <w:rPr>
                <w:color w:val="00B0F0"/>
                <w:sz w:val="18"/>
                <w:szCs w:val="18"/>
                <w:lang w:val="fr-FR"/>
              </w:rPr>
              <w:t>Jusqu’à nouvel ordre</w:t>
            </w:r>
          </w:p>
        </w:tc>
      </w:tr>
    </w:tbl>
    <w:p w:rsidR="00025E5F" w:rsidRPr="00B84763" w:rsidRDefault="00025E5F" w:rsidP="00025E5F">
      <w:pPr>
        <w:pStyle w:val="SingleTxtG"/>
        <w:tabs>
          <w:tab w:val="left" w:pos="2268"/>
        </w:tabs>
        <w:rPr>
          <w:i/>
          <w:color w:val="00B0F0"/>
          <w:lang w:val="fr-FR"/>
        </w:rPr>
      </w:pPr>
      <w:r w:rsidRPr="00B84763">
        <w:rPr>
          <w:i/>
          <w:color w:val="00B0F0"/>
          <w:lang w:val="fr-FR"/>
        </w:rPr>
        <w:t>(Document de référence: ECE/TRANS/WP.15/AC.1/2015/23/Add.1)</w:t>
      </w:r>
    </w:p>
    <w:p w:rsidR="00742FD7" w:rsidRPr="003B61BB" w:rsidRDefault="00742FD7" w:rsidP="00742FD7">
      <w:pPr>
        <w:pStyle w:val="SingleTxtG"/>
        <w:spacing w:before="120"/>
        <w:rPr>
          <w:color w:val="00B0F0"/>
          <w:lang w:val="fr-FR"/>
        </w:rPr>
      </w:pPr>
      <w:r w:rsidRPr="003B61BB">
        <w:rPr>
          <w:color w:val="00B0F0"/>
          <w:lang w:val="fr-FR"/>
        </w:rPr>
        <w:t>6.2.2.1.1</w:t>
      </w:r>
      <w:r w:rsidRPr="003B61BB">
        <w:rPr>
          <w:color w:val="00B0F0"/>
          <w:lang w:val="fr-FR"/>
        </w:rPr>
        <w:tab/>
        <w:t xml:space="preserve">Dans le tableau, </w:t>
      </w:r>
      <w:r w:rsidR="005611FF" w:rsidRPr="003B61BB">
        <w:rPr>
          <w:color w:val="00B0F0"/>
          <w:lang w:val="fr-FR"/>
        </w:rPr>
        <w:t xml:space="preserve">pour </w:t>
      </w:r>
      <w:r w:rsidRPr="003B61BB">
        <w:rPr>
          <w:color w:val="00B0F0"/>
          <w:lang w:val="fr-FR"/>
        </w:rPr>
        <w:t xml:space="preserve">la norme «ISO </w:t>
      </w:r>
      <w:r w:rsidRPr="003B61BB">
        <w:rPr>
          <w:color w:val="00B0F0"/>
        </w:rPr>
        <w:t>7866:</w:t>
      </w:r>
      <w:r w:rsidR="005611FF" w:rsidRPr="003B61BB">
        <w:rPr>
          <w:color w:val="00B0F0"/>
        </w:rPr>
        <w:t>2012</w:t>
      </w:r>
      <w:r w:rsidRPr="003B61BB">
        <w:rPr>
          <w:color w:val="00B0F0"/>
          <w:lang w:val="fr-FR"/>
        </w:rPr>
        <w:t>»</w:t>
      </w:r>
      <w:r w:rsidR="005611FF" w:rsidRPr="003B61BB">
        <w:rPr>
          <w:color w:val="00B0F0"/>
          <w:lang w:val="fr-FR"/>
        </w:rPr>
        <w:t>, dans la première colonne, ajouter «</w:t>
      </w:r>
      <w:r w:rsidR="005611FF" w:rsidRPr="003B61BB">
        <w:rPr>
          <w:color w:val="00B0F0"/>
        </w:rPr>
        <w:t>+ Cor 1:2014</w:t>
      </w:r>
      <w:r w:rsidR="005611FF" w:rsidRPr="003B61BB">
        <w:rPr>
          <w:color w:val="00B0F0"/>
          <w:lang w:val="fr-FR"/>
        </w:rPr>
        <w:t xml:space="preserve">» après «ISO </w:t>
      </w:r>
      <w:r w:rsidR="005611FF" w:rsidRPr="003B61BB">
        <w:rPr>
          <w:color w:val="00B0F0"/>
        </w:rPr>
        <w:t>7866:2012</w:t>
      </w:r>
      <w:r w:rsidR="005611FF" w:rsidRPr="003B61BB">
        <w:rPr>
          <w:color w:val="00B0F0"/>
          <w:lang w:val="fr-FR"/>
        </w:rPr>
        <w:t>».</w:t>
      </w:r>
    </w:p>
    <w:p w:rsidR="00025E5F" w:rsidRPr="00B84763" w:rsidRDefault="00025E5F" w:rsidP="00025E5F">
      <w:pPr>
        <w:pStyle w:val="SingleTxtG"/>
        <w:tabs>
          <w:tab w:val="left" w:pos="2268"/>
        </w:tabs>
        <w:rPr>
          <w:i/>
          <w:color w:val="00B0F0"/>
          <w:lang w:val="fr-FR"/>
        </w:rPr>
      </w:pPr>
      <w:r w:rsidRPr="00B84763">
        <w:rPr>
          <w:i/>
          <w:color w:val="00B0F0"/>
          <w:lang w:val="fr-FR"/>
        </w:rPr>
        <w:t>(Document de référence: ECE/TRANS/WP.15/AC.1/2015/23/Add.1)</w:t>
      </w:r>
    </w:p>
    <w:p w:rsidR="00742FD7" w:rsidRPr="003B61BB" w:rsidRDefault="00742FD7" w:rsidP="00742FD7">
      <w:pPr>
        <w:pStyle w:val="SingleTxtG"/>
        <w:spacing w:before="120"/>
        <w:rPr>
          <w:color w:val="00B0F0"/>
          <w:lang w:val="fr-FR"/>
        </w:rPr>
      </w:pPr>
      <w:r w:rsidRPr="003B61BB">
        <w:rPr>
          <w:color w:val="00B0F0"/>
          <w:lang w:val="fr-FR"/>
        </w:rPr>
        <w:t>6.2.2.1.1</w:t>
      </w:r>
      <w:r w:rsidRPr="003B61BB">
        <w:rPr>
          <w:color w:val="00B0F0"/>
          <w:lang w:val="fr-FR"/>
        </w:rPr>
        <w:tab/>
        <w:t>Remplacer les trois dernières lignes du tableau (pour les normes ISO 11119-1:2002, ISO 11119-2:2002 et ISO 11119-3:2002) par les lignes suivantes:</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63"/>
        <w:gridCol w:w="4581"/>
        <w:gridCol w:w="1961"/>
      </w:tblGrid>
      <w:tr w:rsidR="00742FD7" w:rsidRPr="003B61BB" w:rsidTr="00B37895">
        <w:trPr>
          <w:cantSplit/>
        </w:trPr>
        <w:tc>
          <w:tcPr>
            <w:tcW w:w="1963" w:type="dxa"/>
            <w:shd w:val="clear" w:color="auto" w:fill="auto"/>
          </w:tcPr>
          <w:p w:rsidR="00742FD7" w:rsidRPr="003B61BB" w:rsidRDefault="00742FD7" w:rsidP="00EC3FA6">
            <w:pPr>
              <w:spacing w:before="40" w:after="120"/>
              <w:ind w:left="57" w:right="57"/>
              <w:rPr>
                <w:color w:val="00B0F0"/>
                <w:sz w:val="18"/>
                <w:szCs w:val="18"/>
              </w:rPr>
            </w:pPr>
            <w:r w:rsidRPr="003B61BB">
              <w:rPr>
                <w:color w:val="00B0F0"/>
                <w:sz w:val="18"/>
                <w:szCs w:val="18"/>
              </w:rPr>
              <w:t>ISO 11119-1:2002</w:t>
            </w:r>
          </w:p>
        </w:tc>
        <w:tc>
          <w:tcPr>
            <w:tcW w:w="4581" w:type="dxa"/>
            <w:shd w:val="clear" w:color="auto" w:fill="auto"/>
          </w:tcPr>
          <w:p w:rsidR="00742FD7" w:rsidRPr="003B61BB" w:rsidRDefault="00742FD7" w:rsidP="00EC3FA6">
            <w:pPr>
              <w:spacing w:before="40" w:after="120"/>
              <w:ind w:left="57" w:right="57"/>
              <w:rPr>
                <w:color w:val="00B0F0"/>
                <w:sz w:val="18"/>
                <w:szCs w:val="18"/>
              </w:rPr>
            </w:pPr>
            <w:r w:rsidRPr="003B61BB">
              <w:rPr>
                <w:color w:val="00B0F0"/>
                <w:sz w:val="18"/>
                <w:szCs w:val="18"/>
              </w:rPr>
              <w:t xml:space="preserve">Bouteilles à gaz composites − Spécifications et méthodes d’essai − Partie 1: Bouteilles à gaz frettées en matériau composite </w:t>
            </w:r>
          </w:p>
        </w:tc>
        <w:tc>
          <w:tcPr>
            <w:tcW w:w="1961" w:type="dxa"/>
            <w:shd w:val="clear" w:color="auto" w:fill="auto"/>
          </w:tcPr>
          <w:p w:rsidR="00742FD7" w:rsidRPr="003B61BB" w:rsidRDefault="00742FD7" w:rsidP="00EC3FA6">
            <w:pPr>
              <w:spacing w:before="40" w:after="120"/>
              <w:ind w:left="57" w:right="57"/>
              <w:rPr>
                <w:color w:val="00B0F0"/>
                <w:sz w:val="18"/>
                <w:szCs w:val="18"/>
              </w:rPr>
            </w:pPr>
            <w:r w:rsidRPr="003B61BB">
              <w:rPr>
                <w:color w:val="00B0F0"/>
                <w:sz w:val="18"/>
                <w:szCs w:val="18"/>
              </w:rPr>
              <w:t>Jusqu’au 31 décembre 2020</w:t>
            </w:r>
          </w:p>
        </w:tc>
      </w:tr>
      <w:tr w:rsidR="00742FD7" w:rsidRPr="003B61BB" w:rsidTr="00B37895">
        <w:trPr>
          <w:cantSplit/>
        </w:trPr>
        <w:tc>
          <w:tcPr>
            <w:tcW w:w="1963" w:type="dxa"/>
            <w:shd w:val="clear" w:color="auto" w:fill="auto"/>
          </w:tcPr>
          <w:p w:rsidR="00742FD7" w:rsidRPr="003B61BB" w:rsidRDefault="00742FD7" w:rsidP="00EC3FA6">
            <w:pPr>
              <w:spacing w:before="40" w:after="120"/>
              <w:ind w:left="57" w:right="57"/>
              <w:rPr>
                <w:color w:val="00B0F0"/>
                <w:sz w:val="18"/>
                <w:szCs w:val="18"/>
              </w:rPr>
            </w:pPr>
            <w:r w:rsidRPr="003B61BB">
              <w:rPr>
                <w:iCs/>
                <w:color w:val="00B0F0"/>
                <w:sz w:val="18"/>
                <w:szCs w:val="18"/>
              </w:rPr>
              <w:t>ISO 11119-1:2012</w:t>
            </w:r>
          </w:p>
        </w:tc>
        <w:tc>
          <w:tcPr>
            <w:tcW w:w="4581" w:type="dxa"/>
            <w:shd w:val="clear" w:color="auto" w:fill="auto"/>
          </w:tcPr>
          <w:p w:rsidR="00742FD7" w:rsidRPr="003B61BB" w:rsidRDefault="00742FD7" w:rsidP="00EC3FA6">
            <w:pPr>
              <w:spacing w:before="40" w:after="120"/>
              <w:ind w:left="57" w:right="57"/>
              <w:rPr>
                <w:iCs/>
                <w:color w:val="00B0F0"/>
                <w:sz w:val="18"/>
                <w:szCs w:val="18"/>
              </w:rPr>
            </w:pPr>
            <w:r w:rsidRPr="003B61BB">
              <w:rPr>
                <w:iCs/>
                <w:color w:val="00B0F0"/>
                <w:sz w:val="18"/>
                <w:szCs w:val="18"/>
              </w:rPr>
              <w:t xml:space="preserve">Bouteilles à gaz − Bouteilles à gaz rechargeables en matériau composite et tubes − Conception, construction et essais – Partie 1: Bouteilles à gaz frettées en matériau composite renforcé par des fibres et tubes d’une contenance allant jusqu’à 450 l </w:t>
            </w:r>
          </w:p>
        </w:tc>
        <w:tc>
          <w:tcPr>
            <w:tcW w:w="1961" w:type="dxa"/>
            <w:shd w:val="clear" w:color="auto" w:fill="auto"/>
          </w:tcPr>
          <w:p w:rsidR="00742FD7" w:rsidRPr="003B61BB" w:rsidRDefault="00742FD7" w:rsidP="00EC3FA6">
            <w:pPr>
              <w:spacing w:before="40" w:after="120"/>
              <w:ind w:left="57" w:right="57"/>
              <w:rPr>
                <w:color w:val="00B0F0"/>
                <w:sz w:val="18"/>
                <w:szCs w:val="18"/>
              </w:rPr>
            </w:pPr>
            <w:r w:rsidRPr="003B61BB">
              <w:rPr>
                <w:color w:val="00B0F0"/>
                <w:sz w:val="18"/>
                <w:szCs w:val="18"/>
              </w:rPr>
              <w:t xml:space="preserve">Jusqu’à </w:t>
            </w:r>
            <w:r w:rsidRPr="003B61BB">
              <w:rPr>
                <w:color w:val="00B0F0"/>
                <w:sz w:val="18"/>
                <w:szCs w:val="18"/>
              </w:rPr>
              <w:br/>
              <w:t>nouvel ordre</w:t>
            </w:r>
          </w:p>
        </w:tc>
      </w:tr>
      <w:tr w:rsidR="00742FD7" w:rsidRPr="003B61BB" w:rsidTr="00B37895">
        <w:trPr>
          <w:cantSplit/>
        </w:trPr>
        <w:tc>
          <w:tcPr>
            <w:tcW w:w="1963" w:type="dxa"/>
            <w:shd w:val="clear" w:color="auto" w:fill="auto"/>
          </w:tcPr>
          <w:p w:rsidR="00742FD7" w:rsidRPr="003B61BB" w:rsidRDefault="00742FD7" w:rsidP="00EC3FA6">
            <w:pPr>
              <w:spacing w:before="40" w:after="120"/>
              <w:ind w:left="57" w:right="57"/>
              <w:rPr>
                <w:color w:val="00B0F0"/>
                <w:sz w:val="18"/>
                <w:szCs w:val="18"/>
              </w:rPr>
            </w:pPr>
            <w:r w:rsidRPr="003B61BB">
              <w:rPr>
                <w:color w:val="00B0F0"/>
                <w:sz w:val="18"/>
                <w:szCs w:val="18"/>
              </w:rPr>
              <w:t>ISO 11119-2:2002</w:t>
            </w:r>
          </w:p>
        </w:tc>
        <w:tc>
          <w:tcPr>
            <w:tcW w:w="4581" w:type="dxa"/>
            <w:shd w:val="clear" w:color="auto" w:fill="auto"/>
          </w:tcPr>
          <w:p w:rsidR="00742FD7" w:rsidRPr="003B61BB" w:rsidRDefault="00742FD7" w:rsidP="00EC3FA6">
            <w:pPr>
              <w:spacing w:before="40" w:after="120"/>
              <w:ind w:left="57" w:right="57"/>
              <w:rPr>
                <w:color w:val="00B0F0"/>
                <w:sz w:val="18"/>
                <w:szCs w:val="18"/>
              </w:rPr>
            </w:pPr>
            <w:r w:rsidRPr="003B61BB">
              <w:rPr>
                <w:color w:val="00B0F0"/>
                <w:sz w:val="18"/>
                <w:szCs w:val="18"/>
              </w:rPr>
              <w:t xml:space="preserve">Bouteilles à gaz composites − Spécifications et méthodes d’essai − Partie 2: Bouteilles à gaz composites entièrement bobinées renforcées par des fibres avec liners métalliques transmettant la charge </w:t>
            </w:r>
          </w:p>
        </w:tc>
        <w:tc>
          <w:tcPr>
            <w:tcW w:w="1961" w:type="dxa"/>
            <w:shd w:val="clear" w:color="auto" w:fill="auto"/>
          </w:tcPr>
          <w:p w:rsidR="00742FD7" w:rsidRPr="003B61BB" w:rsidRDefault="00742FD7" w:rsidP="00EC3FA6">
            <w:pPr>
              <w:spacing w:before="40" w:after="120"/>
              <w:ind w:left="57" w:right="57"/>
              <w:rPr>
                <w:color w:val="00B0F0"/>
                <w:sz w:val="18"/>
                <w:szCs w:val="18"/>
              </w:rPr>
            </w:pPr>
            <w:r w:rsidRPr="003B61BB">
              <w:rPr>
                <w:color w:val="00B0F0"/>
                <w:sz w:val="18"/>
                <w:szCs w:val="18"/>
              </w:rPr>
              <w:t>Jusqu’au 31 décembre 2020</w:t>
            </w:r>
          </w:p>
        </w:tc>
      </w:tr>
      <w:tr w:rsidR="00742FD7" w:rsidRPr="003B61BB" w:rsidTr="00B37895">
        <w:trPr>
          <w:cantSplit/>
        </w:trPr>
        <w:tc>
          <w:tcPr>
            <w:tcW w:w="1963" w:type="dxa"/>
            <w:shd w:val="clear" w:color="auto" w:fill="auto"/>
          </w:tcPr>
          <w:p w:rsidR="00742FD7" w:rsidRPr="003B61BB" w:rsidRDefault="00B84763" w:rsidP="00EC3FA6">
            <w:pPr>
              <w:spacing w:before="40" w:after="120"/>
              <w:ind w:left="57" w:right="57"/>
              <w:rPr>
                <w:color w:val="00B0F0"/>
                <w:sz w:val="18"/>
                <w:szCs w:val="18"/>
              </w:rPr>
            </w:pPr>
            <w:ins w:id="45" w:author="UNECE" w:date="2015-10-29T11:52:00Z">
              <w:r>
                <w:rPr>
                  <w:color w:val="00B0F0"/>
                  <w:sz w:val="18"/>
                  <w:szCs w:val="18"/>
                  <w:lang w:val="fr-FR"/>
                </w:rPr>
                <w:t xml:space="preserve">ISO </w:t>
              </w:r>
            </w:ins>
            <w:r w:rsidR="00742FD7" w:rsidRPr="003B61BB">
              <w:rPr>
                <w:color w:val="00B0F0"/>
                <w:sz w:val="18"/>
                <w:szCs w:val="18"/>
                <w:lang w:val="fr-FR"/>
              </w:rPr>
              <w:t xml:space="preserve">11119-2:2012 + </w:t>
            </w:r>
            <w:proofErr w:type="spellStart"/>
            <w:r w:rsidR="00742FD7" w:rsidRPr="003B61BB">
              <w:rPr>
                <w:color w:val="00B0F0"/>
                <w:sz w:val="18"/>
                <w:szCs w:val="18"/>
                <w:lang w:val="fr-FR"/>
              </w:rPr>
              <w:t>Amd</w:t>
            </w:r>
            <w:proofErr w:type="spellEnd"/>
            <w:r w:rsidR="00742FD7" w:rsidRPr="003B61BB">
              <w:rPr>
                <w:color w:val="00B0F0"/>
                <w:sz w:val="18"/>
                <w:szCs w:val="18"/>
                <w:lang w:val="fr-FR"/>
              </w:rPr>
              <w:t xml:space="preserve"> 1:2014</w:t>
            </w:r>
          </w:p>
        </w:tc>
        <w:tc>
          <w:tcPr>
            <w:tcW w:w="4581" w:type="dxa"/>
            <w:shd w:val="clear" w:color="auto" w:fill="auto"/>
          </w:tcPr>
          <w:p w:rsidR="00742FD7" w:rsidRPr="003B61BB" w:rsidRDefault="00742FD7" w:rsidP="00EC3FA6">
            <w:pPr>
              <w:spacing w:before="40" w:after="120"/>
              <w:ind w:left="57" w:right="57"/>
              <w:rPr>
                <w:color w:val="00B0F0"/>
                <w:sz w:val="18"/>
                <w:szCs w:val="18"/>
              </w:rPr>
            </w:pPr>
            <w:r w:rsidRPr="003B61BB">
              <w:rPr>
                <w:iCs/>
                <w:color w:val="00B0F0"/>
                <w:sz w:val="18"/>
                <w:szCs w:val="18"/>
              </w:rPr>
              <w:t>Bouteilles à gaz − Bouteilles à gaz rechargeables en matériau composite et tubes − Conception, construction et essais − </w:t>
            </w:r>
            <w:r w:rsidRPr="003B61BB">
              <w:rPr>
                <w:color w:val="00B0F0"/>
                <w:sz w:val="18"/>
                <w:szCs w:val="18"/>
              </w:rPr>
              <w:t xml:space="preserve">Partie 2: Bouteilles à gaz composites entièrement bobinées renforcées par des fibres et tubes </w:t>
            </w:r>
            <w:r w:rsidRPr="003B61BB">
              <w:rPr>
                <w:iCs/>
                <w:color w:val="00B0F0"/>
                <w:sz w:val="18"/>
                <w:szCs w:val="18"/>
              </w:rPr>
              <w:t xml:space="preserve">d’une contenance allant jusqu’à 450 l </w:t>
            </w:r>
            <w:r w:rsidRPr="003B61BB">
              <w:rPr>
                <w:color w:val="00B0F0"/>
                <w:sz w:val="18"/>
                <w:szCs w:val="18"/>
              </w:rPr>
              <w:t xml:space="preserve">avec liners métalliques transmettant la charge </w:t>
            </w:r>
          </w:p>
        </w:tc>
        <w:tc>
          <w:tcPr>
            <w:tcW w:w="1961" w:type="dxa"/>
            <w:shd w:val="clear" w:color="auto" w:fill="auto"/>
          </w:tcPr>
          <w:p w:rsidR="00742FD7" w:rsidRPr="003B61BB" w:rsidRDefault="00742FD7" w:rsidP="00EC3FA6">
            <w:pPr>
              <w:spacing w:before="40" w:after="120"/>
              <w:ind w:left="57" w:right="57"/>
              <w:rPr>
                <w:color w:val="00B0F0"/>
                <w:sz w:val="18"/>
                <w:szCs w:val="18"/>
              </w:rPr>
            </w:pPr>
            <w:r w:rsidRPr="003B61BB">
              <w:rPr>
                <w:color w:val="00B0F0"/>
                <w:sz w:val="18"/>
                <w:szCs w:val="18"/>
              </w:rPr>
              <w:t xml:space="preserve">Jusqu’à </w:t>
            </w:r>
            <w:r w:rsidRPr="003B61BB">
              <w:rPr>
                <w:color w:val="00B0F0"/>
                <w:sz w:val="18"/>
                <w:szCs w:val="18"/>
              </w:rPr>
              <w:br/>
              <w:t>nouvel ordre</w:t>
            </w:r>
          </w:p>
        </w:tc>
      </w:tr>
      <w:tr w:rsidR="00742FD7" w:rsidRPr="003B61BB" w:rsidTr="00B37895">
        <w:trPr>
          <w:cantSplit/>
        </w:trPr>
        <w:tc>
          <w:tcPr>
            <w:tcW w:w="1963" w:type="dxa"/>
            <w:shd w:val="clear" w:color="auto" w:fill="auto"/>
          </w:tcPr>
          <w:p w:rsidR="00742FD7" w:rsidRPr="003B61BB" w:rsidRDefault="00742FD7" w:rsidP="00EC3FA6">
            <w:pPr>
              <w:spacing w:before="40" w:after="120"/>
              <w:ind w:left="57" w:right="57"/>
              <w:rPr>
                <w:iCs/>
                <w:color w:val="00B0F0"/>
                <w:sz w:val="18"/>
                <w:szCs w:val="18"/>
              </w:rPr>
            </w:pPr>
            <w:r w:rsidRPr="003B61BB">
              <w:rPr>
                <w:iCs/>
                <w:color w:val="00B0F0"/>
                <w:sz w:val="18"/>
                <w:szCs w:val="18"/>
              </w:rPr>
              <w:t>ISO 11119-3:2002</w:t>
            </w:r>
          </w:p>
        </w:tc>
        <w:tc>
          <w:tcPr>
            <w:tcW w:w="4581" w:type="dxa"/>
            <w:shd w:val="clear" w:color="auto" w:fill="auto"/>
          </w:tcPr>
          <w:p w:rsidR="00742FD7" w:rsidRPr="003B61BB" w:rsidRDefault="00742FD7" w:rsidP="00EC3FA6">
            <w:pPr>
              <w:spacing w:before="40" w:after="120"/>
              <w:ind w:left="57" w:right="57"/>
              <w:rPr>
                <w:iCs/>
                <w:color w:val="00B0F0"/>
                <w:sz w:val="18"/>
                <w:szCs w:val="18"/>
              </w:rPr>
            </w:pPr>
            <w:r w:rsidRPr="003B61BB">
              <w:rPr>
                <w:iCs/>
                <w:color w:val="00B0F0"/>
                <w:sz w:val="18"/>
                <w:szCs w:val="18"/>
              </w:rPr>
              <w:t>Bouteilles à gaz composites − Spécifications et méthodes d’essai − Partie 3: Bouteilles à gaz composites entièrement bobinées renforcées par des fibres avec liners métalliques ou non métalliques ne transmettant pas la charge</w:t>
            </w:r>
          </w:p>
        </w:tc>
        <w:tc>
          <w:tcPr>
            <w:tcW w:w="1961" w:type="dxa"/>
            <w:shd w:val="clear" w:color="auto" w:fill="auto"/>
          </w:tcPr>
          <w:p w:rsidR="00742FD7" w:rsidRPr="003B61BB" w:rsidRDefault="00742FD7" w:rsidP="00EC3FA6">
            <w:pPr>
              <w:spacing w:before="40" w:after="120"/>
              <w:ind w:left="57" w:right="57"/>
              <w:rPr>
                <w:iCs/>
                <w:color w:val="00B0F0"/>
                <w:sz w:val="18"/>
                <w:szCs w:val="18"/>
              </w:rPr>
            </w:pPr>
            <w:r w:rsidRPr="003B61BB">
              <w:rPr>
                <w:color w:val="00B0F0"/>
                <w:sz w:val="18"/>
                <w:szCs w:val="18"/>
              </w:rPr>
              <w:t>Jusqu’au 31 décembre 2020</w:t>
            </w:r>
          </w:p>
        </w:tc>
      </w:tr>
      <w:tr w:rsidR="00742FD7" w:rsidRPr="003B61BB" w:rsidTr="00B37895">
        <w:trPr>
          <w:cantSplit/>
        </w:trPr>
        <w:tc>
          <w:tcPr>
            <w:tcW w:w="1963" w:type="dxa"/>
            <w:shd w:val="clear" w:color="auto" w:fill="auto"/>
          </w:tcPr>
          <w:p w:rsidR="00742FD7" w:rsidRPr="003B61BB" w:rsidRDefault="00742FD7" w:rsidP="00EC3FA6">
            <w:pPr>
              <w:spacing w:before="40" w:after="120"/>
              <w:ind w:left="57" w:right="57"/>
              <w:rPr>
                <w:iCs/>
                <w:color w:val="00B0F0"/>
                <w:sz w:val="18"/>
                <w:szCs w:val="18"/>
              </w:rPr>
            </w:pPr>
            <w:r w:rsidRPr="003B61BB">
              <w:rPr>
                <w:iCs/>
                <w:color w:val="00B0F0"/>
                <w:sz w:val="18"/>
                <w:szCs w:val="18"/>
              </w:rPr>
              <w:t>ISO 11119-3:2013</w:t>
            </w:r>
          </w:p>
        </w:tc>
        <w:tc>
          <w:tcPr>
            <w:tcW w:w="4581" w:type="dxa"/>
            <w:shd w:val="clear" w:color="auto" w:fill="auto"/>
          </w:tcPr>
          <w:p w:rsidR="00742FD7" w:rsidRPr="003B61BB" w:rsidRDefault="00742FD7" w:rsidP="00EC3FA6">
            <w:pPr>
              <w:spacing w:before="40" w:after="120"/>
              <w:ind w:left="57" w:right="57"/>
              <w:rPr>
                <w:iCs/>
                <w:color w:val="00B0F0"/>
                <w:sz w:val="18"/>
                <w:szCs w:val="18"/>
              </w:rPr>
            </w:pPr>
            <w:r w:rsidRPr="003B61BB">
              <w:rPr>
                <w:iCs/>
                <w:color w:val="00B0F0"/>
                <w:sz w:val="18"/>
                <w:szCs w:val="18"/>
              </w:rPr>
              <w:t>Bouteilles à gaz − Bouteilles à gaz rechargeables en matériau composite et tubes − Conception, construction et essais − Partie 3: Bouteilles à gaz composites entièrement bobinées renforcées par des fibres et tubes d’une contenance allant jusqu’à 450 l avec liners métalliques ou non métalliques ne transmettant pas la charge</w:t>
            </w:r>
          </w:p>
        </w:tc>
        <w:tc>
          <w:tcPr>
            <w:tcW w:w="1961" w:type="dxa"/>
            <w:shd w:val="clear" w:color="auto" w:fill="auto"/>
          </w:tcPr>
          <w:p w:rsidR="00742FD7" w:rsidRPr="003B61BB" w:rsidRDefault="00742FD7" w:rsidP="00EC3FA6">
            <w:pPr>
              <w:spacing w:before="40" w:after="120"/>
              <w:ind w:left="57" w:right="57"/>
              <w:rPr>
                <w:iCs/>
                <w:color w:val="00B0F0"/>
                <w:sz w:val="18"/>
                <w:szCs w:val="18"/>
              </w:rPr>
            </w:pPr>
            <w:r w:rsidRPr="003B61BB">
              <w:rPr>
                <w:color w:val="00B0F0"/>
                <w:sz w:val="18"/>
                <w:szCs w:val="18"/>
              </w:rPr>
              <w:t xml:space="preserve">Jusqu’à </w:t>
            </w:r>
            <w:r w:rsidRPr="003B61BB">
              <w:rPr>
                <w:color w:val="00B0F0"/>
                <w:sz w:val="18"/>
                <w:szCs w:val="18"/>
              </w:rPr>
              <w:br/>
              <w:t>nouvel ordre</w:t>
            </w:r>
          </w:p>
        </w:tc>
      </w:tr>
    </w:tbl>
    <w:p w:rsidR="00025E5F" w:rsidRPr="00B84763" w:rsidRDefault="00025E5F" w:rsidP="00025E5F">
      <w:pPr>
        <w:pStyle w:val="SingleTxtG"/>
        <w:tabs>
          <w:tab w:val="left" w:pos="2268"/>
        </w:tabs>
        <w:rPr>
          <w:i/>
          <w:color w:val="00B0F0"/>
          <w:lang w:val="fr-FR"/>
        </w:rPr>
      </w:pPr>
      <w:r w:rsidRPr="00B84763">
        <w:rPr>
          <w:i/>
          <w:color w:val="00B0F0"/>
          <w:lang w:val="fr-FR"/>
        </w:rPr>
        <w:t>(Document de référence: ECE/TRANS/WP.15/AC.1/2015/23/Add.1)</w:t>
      </w:r>
    </w:p>
    <w:p w:rsidR="00742FD7" w:rsidRPr="003B61BB" w:rsidRDefault="00742FD7" w:rsidP="00742FD7">
      <w:pPr>
        <w:pStyle w:val="SingleTxtG"/>
        <w:spacing w:before="120"/>
        <w:rPr>
          <w:iCs/>
          <w:color w:val="00B0F0"/>
          <w:lang w:val="fr-FR"/>
        </w:rPr>
      </w:pPr>
      <w:r w:rsidRPr="003B61BB">
        <w:rPr>
          <w:color w:val="00B0F0"/>
        </w:rPr>
        <w:t>6.2.2.1.1, Nota 1</w:t>
      </w:r>
      <w:r w:rsidRPr="003B61BB">
        <w:rPr>
          <w:color w:val="00B0F0"/>
        </w:rPr>
        <w:tab/>
        <w:t>Remplacer «</w:t>
      </w:r>
      <w:r w:rsidRPr="003B61BB">
        <w:rPr>
          <w:iCs/>
          <w:color w:val="00B0F0"/>
          <w:lang w:val="fr-FR"/>
        </w:rPr>
        <w:t>une durée de service illimitée» par «une durée de vie nominale de 15 ans au minimum».</w:t>
      </w:r>
    </w:p>
    <w:p w:rsidR="00025E5F" w:rsidRPr="00B84763" w:rsidRDefault="00025E5F" w:rsidP="00025E5F">
      <w:pPr>
        <w:pStyle w:val="SingleTxtG"/>
        <w:tabs>
          <w:tab w:val="left" w:pos="2268"/>
        </w:tabs>
        <w:rPr>
          <w:i/>
          <w:color w:val="00B0F0"/>
          <w:lang w:val="fr-FR"/>
        </w:rPr>
      </w:pPr>
      <w:r w:rsidRPr="00B84763">
        <w:rPr>
          <w:i/>
          <w:color w:val="00B0F0"/>
          <w:lang w:val="fr-FR"/>
        </w:rPr>
        <w:t>(Document de référence: ECE/TRANS/WP.15/AC.1/2015/23/Add.1)</w:t>
      </w:r>
    </w:p>
    <w:p w:rsidR="00742FD7" w:rsidRPr="003B61BB" w:rsidRDefault="00742FD7" w:rsidP="00742FD7">
      <w:pPr>
        <w:pStyle w:val="SingleTxtG"/>
        <w:rPr>
          <w:color w:val="00B0F0"/>
        </w:rPr>
      </w:pPr>
      <w:r w:rsidRPr="003B61BB">
        <w:rPr>
          <w:color w:val="00B0F0"/>
        </w:rPr>
        <w:t>6.2.2.1.1, Nota 2</w:t>
      </w:r>
      <w:r w:rsidRPr="003B61BB">
        <w:rPr>
          <w:color w:val="00B0F0"/>
        </w:rPr>
        <w:tab/>
        <w:t>Modifier pour lire comme suit:</w:t>
      </w:r>
    </w:p>
    <w:p w:rsidR="00742FD7" w:rsidRPr="003B61BB" w:rsidRDefault="00742FD7" w:rsidP="00742FD7">
      <w:pPr>
        <w:pStyle w:val="SingleTxtG"/>
        <w:rPr>
          <w:i/>
          <w:color w:val="00B0F0"/>
        </w:rPr>
      </w:pPr>
      <w:r w:rsidRPr="003B61BB">
        <w:rPr>
          <w:color w:val="00B0F0"/>
        </w:rPr>
        <w:t>«</w:t>
      </w:r>
      <w:r w:rsidRPr="003B61BB">
        <w:rPr>
          <w:b/>
          <w:i/>
          <w:color w:val="00B0F0"/>
        </w:rPr>
        <w:t>NOTA 2:</w:t>
      </w:r>
      <w:r w:rsidRPr="003B61BB">
        <w:rPr>
          <w:i/>
          <w:color w:val="00B0F0"/>
        </w:rPr>
        <w:t xml:space="preserve"> Les bouteilles composites ayant une durée de vie nominale supérieure à 15 ans ne doivent pas être remplies s’il s’est écoulé plus de 15 ans depuis leur date de fabrication, à moins que le modèle ait été soumis avec succès à un programme d’épreuves de la durée de service. Ce programme doit faire partie de l’agrément d’origine du modèle type et doit préciser les contrôles et les épreuves à exécuter pour démontrer que les bouteilles fabriquées conformément au modèle type restent sûres jusqu’à la fin de leur durée de vie nominale. Le programme d’épreuves de la durée de service et les résultats doivent être agréés par l’autorité compétente du pays d’agrément responsable de l’agrément d’origine </w:t>
      </w:r>
      <w:r w:rsidR="00355311" w:rsidRPr="00355311">
        <w:rPr>
          <w:i/>
          <w:color w:val="00B0F0"/>
        </w:rPr>
        <w:t xml:space="preserve">du modèle type </w:t>
      </w:r>
      <w:r w:rsidRPr="003B61BB">
        <w:rPr>
          <w:i/>
          <w:color w:val="00B0F0"/>
        </w:rPr>
        <w:t>des bouteilles. La durée de service d’une bouteille composite ne doit pas être prolongée au</w:t>
      </w:r>
      <w:r w:rsidRPr="003B61BB">
        <w:rPr>
          <w:i/>
          <w:color w:val="00B0F0"/>
        </w:rPr>
        <w:noBreakHyphen/>
        <w:t>delà de sa durée de vie nominale approuvée à l’origine.</w:t>
      </w:r>
      <w:r w:rsidRPr="003B61BB">
        <w:rPr>
          <w:color w:val="00B0F0"/>
        </w:rPr>
        <w:t>».</w:t>
      </w:r>
    </w:p>
    <w:p w:rsidR="00025E5F" w:rsidRPr="00B84763" w:rsidRDefault="00025E5F" w:rsidP="00025E5F">
      <w:pPr>
        <w:pStyle w:val="SingleTxtG"/>
        <w:tabs>
          <w:tab w:val="left" w:pos="2268"/>
        </w:tabs>
        <w:rPr>
          <w:i/>
          <w:color w:val="00B0F0"/>
          <w:lang w:val="fr-FR"/>
        </w:rPr>
      </w:pPr>
      <w:r w:rsidRPr="00B84763">
        <w:rPr>
          <w:i/>
          <w:color w:val="00B0F0"/>
          <w:lang w:val="fr-FR"/>
        </w:rPr>
        <w:t>(Document de référence: ECE/TRANS/WP.15/AC.1/2015/23/Add.1</w:t>
      </w:r>
      <w:r w:rsidR="00355311">
        <w:rPr>
          <w:i/>
          <w:color w:val="00B0F0"/>
          <w:lang w:val="fr-FR"/>
        </w:rPr>
        <w:t xml:space="preserve"> et ECE/TRANS/WP.15/AC.1/140/Add.1</w:t>
      </w:r>
      <w:r w:rsidRPr="00B84763">
        <w:rPr>
          <w:i/>
          <w:color w:val="00B0F0"/>
          <w:lang w:val="fr-FR"/>
        </w:rPr>
        <w:t>)</w:t>
      </w:r>
    </w:p>
    <w:p w:rsidR="00742FD7" w:rsidRPr="003B61BB" w:rsidRDefault="00742FD7" w:rsidP="00742FD7">
      <w:pPr>
        <w:pStyle w:val="SingleTxtG"/>
        <w:rPr>
          <w:color w:val="00B0F0"/>
          <w:lang w:val="fr-FR"/>
        </w:rPr>
      </w:pPr>
      <w:r w:rsidRPr="003B61BB">
        <w:rPr>
          <w:color w:val="00B0F0"/>
          <w:lang w:val="fr-FR"/>
        </w:rPr>
        <w:t>6.2.2.1.2</w:t>
      </w:r>
      <w:r w:rsidRPr="003B61BB">
        <w:rPr>
          <w:color w:val="00B0F0"/>
          <w:lang w:val="fr-FR"/>
        </w:rPr>
        <w:tab/>
        <w:t>Ajouter les trois nouvelles lignes suivantes dans le tableau, après la norme ISO 11120:1999:</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62"/>
        <w:gridCol w:w="4580"/>
        <w:gridCol w:w="1963"/>
      </w:tblGrid>
      <w:tr w:rsidR="00742FD7" w:rsidRPr="003B61BB" w:rsidTr="00EC3FA6">
        <w:tc>
          <w:tcPr>
            <w:tcW w:w="1962" w:type="dxa"/>
            <w:shd w:val="clear" w:color="auto" w:fill="auto"/>
          </w:tcPr>
          <w:p w:rsidR="00742FD7" w:rsidRPr="003B61BB" w:rsidRDefault="00742FD7" w:rsidP="00EC3FA6">
            <w:pPr>
              <w:spacing w:before="40" w:after="120"/>
              <w:ind w:left="57" w:right="57"/>
              <w:rPr>
                <w:color w:val="00B0F0"/>
                <w:sz w:val="18"/>
                <w:szCs w:val="18"/>
              </w:rPr>
            </w:pPr>
            <w:r w:rsidRPr="003B61BB">
              <w:rPr>
                <w:iCs/>
                <w:color w:val="00B0F0"/>
                <w:sz w:val="18"/>
                <w:szCs w:val="18"/>
              </w:rPr>
              <w:t>ISO 11119-1:2012</w:t>
            </w:r>
          </w:p>
        </w:tc>
        <w:tc>
          <w:tcPr>
            <w:tcW w:w="4580" w:type="dxa"/>
            <w:shd w:val="clear" w:color="auto" w:fill="auto"/>
          </w:tcPr>
          <w:p w:rsidR="00742FD7" w:rsidRPr="003B61BB" w:rsidRDefault="00742FD7" w:rsidP="00EC3FA6">
            <w:pPr>
              <w:spacing w:before="40" w:after="120"/>
              <w:ind w:left="57" w:right="57"/>
              <w:rPr>
                <w:iCs/>
                <w:color w:val="00B0F0"/>
                <w:spacing w:val="-2"/>
                <w:sz w:val="18"/>
                <w:szCs w:val="18"/>
              </w:rPr>
            </w:pPr>
            <w:r w:rsidRPr="003B61BB">
              <w:rPr>
                <w:iCs/>
                <w:color w:val="00B0F0"/>
                <w:spacing w:val="-2"/>
                <w:sz w:val="18"/>
                <w:szCs w:val="18"/>
              </w:rPr>
              <w:t xml:space="preserve">Bouteilles à gaz − Bouteilles à gaz rechargeables en matériau composite et tubes − Conception, construction et essais − Partie 1: Bouteilles à gaz frettées en matériau composite renforcé par des fibres et tubes d’une contenance allant jusqu’à 450 l </w:t>
            </w:r>
          </w:p>
        </w:tc>
        <w:tc>
          <w:tcPr>
            <w:tcW w:w="1963" w:type="dxa"/>
            <w:shd w:val="clear" w:color="auto" w:fill="auto"/>
          </w:tcPr>
          <w:p w:rsidR="00742FD7" w:rsidRPr="003B61BB" w:rsidRDefault="00742FD7" w:rsidP="00EC3FA6">
            <w:pPr>
              <w:spacing w:before="40" w:after="120"/>
              <w:ind w:left="57" w:right="57"/>
              <w:rPr>
                <w:color w:val="00B0F0"/>
                <w:sz w:val="18"/>
                <w:szCs w:val="18"/>
              </w:rPr>
            </w:pPr>
            <w:r w:rsidRPr="003B61BB">
              <w:rPr>
                <w:color w:val="00B0F0"/>
                <w:sz w:val="18"/>
                <w:szCs w:val="18"/>
              </w:rPr>
              <w:t xml:space="preserve">Jusqu’à </w:t>
            </w:r>
            <w:r w:rsidRPr="003B61BB">
              <w:rPr>
                <w:color w:val="00B0F0"/>
                <w:sz w:val="18"/>
                <w:szCs w:val="18"/>
              </w:rPr>
              <w:br/>
              <w:t>nouvel ordre</w:t>
            </w:r>
          </w:p>
        </w:tc>
      </w:tr>
      <w:tr w:rsidR="00742FD7" w:rsidRPr="003B61BB" w:rsidTr="00EC3FA6">
        <w:tc>
          <w:tcPr>
            <w:tcW w:w="1962" w:type="dxa"/>
            <w:shd w:val="clear" w:color="auto" w:fill="auto"/>
          </w:tcPr>
          <w:p w:rsidR="00742FD7" w:rsidRPr="003B61BB" w:rsidRDefault="00B84763" w:rsidP="00EC3FA6">
            <w:pPr>
              <w:spacing w:before="40" w:after="120"/>
              <w:ind w:left="57" w:right="57"/>
              <w:rPr>
                <w:color w:val="00B0F0"/>
                <w:sz w:val="18"/>
                <w:szCs w:val="18"/>
              </w:rPr>
            </w:pPr>
            <w:ins w:id="46" w:author="UNECE" w:date="2015-10-29T11:52:00Z">
              <w:r>
                <w:rPr>
                  <w:color w:val="00B0F0"/>
                  <w:sz w:val="18"/>
                  <w:szCs w:val="18"/>
                  <w:lang w:val="fr-FR"/>
                </w:rPr>
                <w:t xml:space="preserve">ISO </w:t>
              </w:r>
            </w:ins>
            <w:r w:rsidR="00742FD7" w:rsidRPr="003B61BB">
              <w:rPr>
                <w:color w:val="00B0F0"/>
                <w:sz w:val="18"/>
                <w:szCs w:val="18"/>
                <w:lang w:val="fr-FR"/>
              </w:rPr>
              <w:t xml:space="preserve">11119-2:2012 + </w:t>
            </w:r>
            <w:proofErr w:type="spellStart"/>
            <w:r w:rsidR="00742FD7" w:rsidRPr="003B61BB">
              <w:rPr>
                <w:color w:val="00B0F0"/>
                <w:sz w:val="18"/>
                <w:szCs w:val="18"/>
                <w:lang w:val="fr-FR"/>
              </w:rPr>
              <w:t>Amd</w:t>
            </w:r>
            <w:proofErr w:type="spellEnd"/>
            <w:r w:rsidR="00742FD7" w:rsidRPr="003B61BB">
              <w:rPr>
                <w:color w:val="00B0F0"/>
                <w:sz w:val="18"/>
                <w:szCs w:val="18"/>
                <w:lang w:val="fr-FR"/>
              </w:rPr>
              <w:t xml:space="preserve"> 1:2014</w:t>
            </w:r>
          </w:p>
        </w:tc>
        <w:tc>
          <w:tcPr>
            <w:tcW w:w="4580" w:type="dxa"/>
            <w:shd w:val="clear" w:color="auto" w:fill="auto"/>
          </w:tcPr>
          <w:p w:rsidR="00742FD7" w:rsidRPr="003B61BB" w:rsidRDefault="00742FD7" w:rsidP="00EC3FA6">
            <w:pPr>
              <w:spacing w:before="40" w:after="120"/>
              <w:ind w:left="57" w:right="57"/>
              <w:rPr>
                <w:iCs/>
                <w:color w:val="00B0F0"/>
                <w:spacing w:val="-1"/>
                <w:sz w:val="18"/>
                <w:szCs w:val="18"/>
              </w:rPr>
            </w:pPr>
            <w:r w:rsidRPr="003B61BB">
              <w:rPr>
                <w:iCs/>
                <w:color w:val="00B0F0"/>
                <w:spacing w:val="-1"/>
                <w:sz w:val="18"/>
                <w:szCs w:val="18"/>
              </w:rPr>
              <w:t xml:space="preserve">Bouteilles à gaz − Bouteilles à gaz rechargeables en matériau composite et tubes − Conception, construction et essais − Partie 2: Bouteilles à gaz composites entièrement bobinées renforcées par des fibres et tubes d’une contenance allant jusqu’à 450 l avec liners métalliques transmettant la charge </w:t>
            </w:r>
          </w:p>
        </w:tc>
        <w:tc>
          <w:tcPr>
            <w:tcW w:w="1963" w:type="dxa"/>
            <w:shd w:val="clear" w:color="auto" w:fill="auto"/>
          </w:tcPr>
          <w:p w:rsidR="00742FD7" w:rsidRPr="003B61BB" w:rsidRDefault="00742FD7" w:rsidP="00EC3FA6">
            <w:pPr>
              <w:spacing w:before="40" w:after="120"/>
              <w:ind w:left="57" w:right="57"/>
              <w:rPr>
                <w:color w:val="00B0F0"/>
                <w:sz w:val="18"/>
                <w:szCs w:val="18"/>
              </w:rPr>
            </w:pPr>
            <w:r w:rsidRPr="003B61BB">
              <w:rPr>
                <w:color w:val="00B0F0"/>
                <w:sz w:val="18"/>
                <w:szCs w:val="18"/>
              </w:rPr>
              <w:t xml:space="preserve">Jusqu’à </w:t>
            </w:r>
            <w:r w:rsidRPr="003B61BB">
              <w:rPr>
                <w:color w:val="00B0F0"/>
                <w:sz w:val="18"/>
                <w:szCs w:val="18"/>
              </w:rPr>
              <w:br/>
              <w:t>nouvel ordre</w:t>
            </w:r>
          </w:p>
        </w:tc>
      </w:tr>
      <w:tr w:rsidR="00742FD7" w:rsidRPr="003B61BB" w:rsidTr="00EC3FA6">
        <w:tc>
          <w:tcPr>
            <w:tcW w:w="1962" w:type="dxa"/>
            <w:shd w:val="clear" w:color="auto" w:fill="auto"/>
          </w:tcPr>
          <w:p w:rsidR="00742FD7" w:rsidRPr="003B61BB" w:rsidRDefault="00742FD7" w:rsidP="00EC3FA6">
            <w:pPr>
              <w:spacing w:before="40" w:after="120"/>
              <w:ind w:left="57" w:right="57"/>
              <w:rPr>
                <w:color w:val="00B0F0"/>
                <w:sz w:val="18"/>
                <w:szCs w:val="18"/>
              </w:rPr>
            </w:pPr>
            <w:r w:rsidRPr="003B61BB">
              <w:rPr>
                <w:iCs/>
                <w:color w:val="00B0F0"/>
                <w:sz w:val="18"/>
                <w:szCs w:val="18"/>
              </w:rPr>
              <w:t>ISO 11119-3:2013</w:t>
            </w:r>
          </w:p>
        </w:tc>
        <w:tc>
          <w:tcPr>
            <w:tcW w:w="4580" w:type="dxa"/>
            <w:shd w:val="clear" w:color="auto" w:fill="auto"/>
          </w:tcPr>
          <w:p w:rsidR="00742FD7" w:rsidRPr="003B61BB" w:rsidRDefault="00742FD7" w:rsidP="00EC3FA6">
            <w:pPr>
              <w:spacing w:before="40" w:after="120"/>
              <w:ind w:left="57" w:right="57"/>
              <w:rPr>
                <w:iCs/>
                <w:color w:val="00B0F0"/>
                <w:sz w:val="18"/>
                <w:szCs w:val="18"/>
              </w:rPr>
            </w:pPr>
            <w:r w:rsidRPr="003B61BB">
              <w:rPr>
                <w:iCs/>
                <w:color w:val="00B0F0"/>
                <w:sz w:val="18"/>
                <w:szCs w:val="18"/>
              </w:rPr>
              <w:t xml:space="preserve">Bouteilles à gaz − Bouteilles à gaz rechargeables en matériau composite et tubes − Conception, construction et essais − Partie 3: Bouteilles à gaz composites entièrement bobinées renforcées par des fibres et tubes d’une contenance allant jusqu’à 450 l avec liners métalliques ou non métalliques ne transmettant pas la charge </w:t>
            </w:r>
          </w:p>
        </w:tc>
        <w:tc>
          <w:tcPr>
            <w:tcW w:w="1963" w:type="dxa"/>
            <w:shd w:val="clear" w:color="auto" w:fill="auto"/>
          </w:tcPr>
          <w:p w:rsidR="00742FD7" w:rsidRPr="003B61BB" w:rsidRDefault="00742FD7" w:rsidP="00EC3FA6">
            <w:pPr>
              <w:spacing w:before="40" w:after="120"/>
              <w:ind w:left="57" w:right="57"/>
              <w:rPr>
                <w:color w:val="00B0F0"/>
                <w:sz w:val="18"/>
                <w:szCs w:val="18"/>
              </w:rPr>
            </w:pPr>
            <w:r w:rsidRPr="003B61BB">
              <w:rPr>
                <w:color w:val="00B0F0"/>
                <w:sz w:val="18"/>
                <w:szCs w:val="18"/>
              </w:rPr>
              <w:t xml:space="preserve">Jusqu’à </w:t>
            </w:r>
            <w:r w:rsidRPr="003B61BB">
              <w:rPr>
                <w:color w:val="00B0F0"/>
                <w:sz w:val="18"/>
                <w:szCs w:val="18"/>
              </w:rPr>
              <w:br/>
              <w:t xml:space="preserve">nouvel ordre </w:t>
            </w:r>
          </w:p>
        </w:tc>
      </w:tr>
    </w:tbl>
    <w:p w:rsidR="00025E5F" w:rsidRPr="00B84763" w:rsidRDefault="00025E5F" w:rsidP="00025E5F">
      <w:pPr>
        <w:pStyle w:val="SingleTxtG"/>
        <w:tabs>
          <w:tab w:val="left" w:pos="2268"/>
        </w:tabs>
        <w:rPr>
          <w:i/>
          <w:color w:val="00B0F0"/>
          <w:lang w:val="fr-FR"/>
        </w:rPr>
      </w:pPr>
      <w:r w:rsidRPr="00B84763">
        <w:rPr>
          <w:i/>
          <w:color w:val="00B0F0"/>
          <w:lang w:val="fr-FR"/>
        </w:rPr>
        <w:t>(Document de référence: ECE/TRANS/WP.15/AC.1/2015/23/Add.1)</w:t>
      </w:r>
    </w:p>
    <w:p w:rsidR="00742FD7" w:rsidRPr="003B61BB" w:rsidRDefault="00742FD7" w:rsidP="00742FD7">
      <w:pPr>
        <w:pStyle w:val="SingleTxtG"/>
        <w:spacing w:before="120"/>
        <w:rPr>
          <w:color w:val="00B0F0"/>
        </w:rPr>
      </w:pPr>
      <w:r w:rsidRPr="003B61BB">
        <w:rPr>
          <w:color w:val="00B0F0"/>
        </w:rPr>
        <w:t>6.2.2.1.2</w:t>
      </w:r>
      <w:r w:rsidRPr="003B61BB">
        <w:rPr>
          <w:color w:val="00B0F0"/>
        </w:rPr>
        <w:tab/>
        <w:t>Ajouter la nouvelle ligne suivante à la fin du tableau:</w:t>
      </w:r>
    </w:p>
    <w:tbl>
      <w:tblPr>
        <w:tblW w:w="851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985"/>
        <w:gridCol w:w="4540"/>
        <w:gridCol w:w="1985"/>
      </w:tblGrid>
      <w:tr w:rsidR="00742FD7" w:rsidRPr="003B61BB" w:rsidTr="00EC3FA6">
        <w:tc>
          <w:tcPr>
            <w:tcW w:w="1985" w:type="dxa"/>
            <w:tcBorders>
              <w:top w:val="single" w:sz="4" w:space="0" w:color="auto"/>
              <w:left w:val="single" w:sz="4" w:space="0" w:color="auto"/>
              <w:bottom w:val="single" w:sz="4" w:space="0" w:color="auto"/>
              <w:right w:val="single" w:sz="4" w:space="0" w:color="auto"/>
            </w:tcBorders>
            <w:hideMark/>
          </w:tcPr>
          <w:p w:rsidR="00742FD7" w:rsidRPr="003B61BB" w:rsidRDefault="00742FD7" w:rsidP="00EC3FA6">
            <w:pPr>
              <w:spacing w:before="60" w:after="60" w:line="220" w:lineRule="atLeast"/>
              <w:ind w:left="113" w:right="113"/>
              <w:rPr>
                <w:color w:val="00B0F0"/>
                <w:sz w:val="18"/>
                <w:szCs w:val="18"/>
              </w:rPr>
            </w:pPr>
            <w:r w:rsidRPr="003B61BB">
              <w:rPr>
                <w:color w:val="00B0F0"/>
                <w:sz w:val="18"/>
                <w:szCs w:val="18"/>
              </w:rPr>
              <w:t>ISO 11515:2013</w:t>
            </w:r>
          </w:p>
        </w:tc>
        <w:tc>
          <w:tcPr>
            <w:tcW w:w="4540" w:type="dxa"/>
            <w:tcBorders>
              <w:top w:val="single" w:sz="4" w:space="0" w:color="auto"/>
              <w:left w:val="single" w:sz="4" w:space="0" w:color="auto"/>
              <w:bottom w:val="single" w:sz="4" w:space="0" w:color="auto"/>
              <w:right w:val="single" w:sz="4" w:space="0" w:color="auto"/>
            </w:tcBorders>
            <w:hideMark/>
          </w:tcPr>
          <w:p w:rsidR="00742FD7" w:rsidRPr="003B61BB" w:rsidRDefault="00742FD7" w:rsidP="00EC3FA6">
            <w:pPr>
              <w:spacing w:before="60" w:after="60" w:line="220" w:lineRule="atLeast"/>
              <w:ind w:left="113" w:right="113"/>
              <w:rPr>
                <w:color w:val="00B0F0"/>
                <w:sz w:val="18"/>
                <w:szCs w:val="18"/>
              </w:rPr>
            </w:pPr>
            <w:r w:rsidRPr="003B61BB">
              <w:rPr>
                <w:color w:val="00B0F0"/>
                <w:sz w:val="18"/>
                <w:szCs w:val="18"/>
              </w:rPr>
              <w:t>Bouteilles à gaz − Bouteilles tubulaires en composite renforcé rechargeables d’une capacité de 450 l à 3 000 l − Conception, construction et essais</w:t>
            </w:r>
          </w:p>
        </w:tc>
        <w:tc>
          <w:tcPr>
            <w:tcW w:w="1985" w:type="dxa"/>
            <w:tcBorders>
              <w:top w:val="single" w:sz="4" w:space="0" w:color="auto"/>
              <w:left w:val="single" w:sz="4" w:space="0" w:color="auto"/>
              <w:bottom w:val="single" w:sz="4" w:space="0" w:color="auto"/>
              <w:right w:val="single" w:sz="4" w:space="0" w:color="auto"/>
            </w:tcBorders>
            <w:hideMark/>
          </w:tcPr>
          <w:p w:rsidR="00742FD7" w:rsidRPr="003B61BB" w:rsidRDefault="00742FD7" w:rsidP="00EC3FA6">
            <w:pPr>
              <w:spacing w:before="60" w:after="60" w:line="220" w:lineRule="atLeast"/>
              <w:ind w:left="113" w:right="113"/>
              <w:rPr>
                <w:color w:val="00B0F0"/>
                <w:sz w:val="18"/>
                <w:szCs w:val="18"/>
              </w:rPr>
            </w:pPr>
            <w:r w:rsidRPr="003B61BB">
              <w:rPr>
                <w:color w:val="00B0F0"/>
                <w:sz w:val="18"/>
                <w:szCs w:val="18"/>
              </w:rPr>
              <w:t xml:space="preserve">Jusqu’à nouvel ordre </w:t>
            </w:r>
          </w:p>
        </w:tc>
      </w:tr>
    </w:tbl>
    <w:p w:rsidR="00025E5F" w:rsidRPr="00B84763" w:rsidRDefault="00025E5F" w:rsidP="00025E5F">
      <w:pPr>
        <w:pStyle w:val="SingleTxtG"/>
        <w:tabs>
          <w:tab w:val="left" w:pos="2268"/>
        </w:tabs>
        <w:rPr>
          <w:i/>
          <w:color w:val="00B0F0"/>
          <w:lang w:val="fr-FR"/>
        </w:rPr>
      </w:pPr>
      <w:r w:rsidRPr="00B84763">
        <w:rPr>
          <w:i/>
          <w:color w:val="00B0F0"/>
          <w:lang w:val="fr-FR"/>
        </w:rPr>
        <w:t>(Document de référence: ECE/TRANS/WP.15/AC.1/2015/23/Add.1)</w:t>
      </w:r>
    </w:p>
    <w:p w:rsidR="00742FD7" w:rsidRPr="003B61BB" w:rsidRDefault="00742FD7" w:rsidP="00742FD7">
      <w:pPr>
        <w:pStyle w:val="SingleTxtG"/>
        <w:spacing w:before="120"/>
        <w:rPr>
          <w:color w:val="00B0F0"/>
          <w:lang w:val="fr-FR"/>
        </w:rPr>
      </w:pPr>
      <w:r w:rsidRPr="003B61BB">
        <w:rPr>
          <w:color w:val="00B0F0"/>
          <w:lang w:val="fr-FR"/>
        </w:rPr>
        <w:t>6.2.2.1.2</w:t>
      </w:r>
      <w:r w:rsidRPr="003B61BB">
        <w:rPr>
          <w:color w:val="00B0F0"/>
          <w:lang w:val="fr-FR"/>
        </w:rPr>
        <w:tab/>
        <w:t>Après le tableau, ajouter les nouveaux notas suivants:</w:t>
      </w:r>
    </w:p>
    <w:p w:rsidR="00742FD7" w:rsidRPr="003B61BB" w:rsidRDefault="00742FD7" w:rsidP="00742FD7">
      <w:pPr>
        <w:pStyle w:val="SingleTxtG"/>
        <w:tabs>
          <w:tab w:val="left" w:pos="1985"/>
        </w:tabs>
        <w:spacing w:before="120"/>
        <w:rPr>
          <w:i/>
          <w:iCs/>
          <w:color w:val="00B0F0"/>
        </w:rPr>
      </w:pPr>
      <w:r w:rsidRPr="003B61BB">
        <w:rPr>
          <w:bCs/>
          <w:iCs/>
          <w:color w:val="00B0F0"/>
        </w:rPr>
        <w:t>«</w:t>
      </w:r>
      <w:r w:rsidRPr="003B61BB">
        <w:rPr>
          <w:b/>
          <w:bCs/>
          <w:i/>
          <w:iCs/>
          <w:color w:val="00B0F0"/>
        </w:rPr>
        <w:t>NOTA</w:t>
      </w:r>
      <w:r w:rsidRPr="003B61BB">
        <w:rPr>
          <w:b/>
          <w:bCs/>
          <w:i/>
          <w:iCs/>
          <w:color w:val="00B0F0"/>
        </w:rPr>
        <w:tab/>
        <w:t xml:space="preserve">1: </w:t>
      </w:r>
      <w:r w:rsidRPr="003B61BB">
        <w:rPr>
          <w:i/>
          <w:iCs/>
          <w:color w:val="00B0F0"/>
        </w:rPr>
        <w:t>Dans les normes référencées ci-dessus les tubes composites doivent être conçu</w:t>
      </w:r>
      <w:del w:id="47" w:author="UNECE" w:date="2015-10-29T11:52:00Z">
        <w:r w:rsidRPr="003B61BB" w:rsidDel="00801ACF">
          <w:rPr>
            <w:i/>
            <w:iCs/>
            <w:color w:val="00B0F0"/>
          </w:rPr>
          <w:delText>e</w:delText>
        </w:r>
      </w:del>
      <w:r w:rsidRPr="003B61BB">
        <w:rPr>
          <w:i/>
          <w:iCs/>
          <w:color w:val="00B0F0"/>
        </w:rPr>
        <w:t xml:space="preserve">s pour une </w:t>
      </w:r>
      <w:r w:rsidRPr="003B61BB">
        <w:rPr>
          <w:i/>
          <w:iCs/>
          <w:color w:val="00B0F0"/>
          <w:lang w:val="fr-FR"/>
        </w:rPr>
        <w:t>durée de vie nominale de 15 ans au minimum</w:t>
      </w:r>
      <w:r w:rsidRPr="003B61BB">
        <w:rPr>
          <w:i/>
          <w:iCs/>
          <w:color w:val="00B0F0"/>
        </w:rPr>
        <w:t>.</w:t>
      </w:r>
    </w:p>
    <w:p w:rsidR="00742FD7" w:rsidRPr="003B61BB" w:rsidRDefault="00742FD7" w:rsidP="00742FD7">
      <w:pPr>
        <w:pStyle w:val="SingleTxtG"/>
        <w:tabs>
          <w:tab w:val="left" w:pos="1985"/>
        </w:tabs>
        <w:rPr>
          <w:i/>
          <w:color w:val="00B0F0"/>
        </w:rPr>
      </w:pPr>
      <w:r w:rsidRPr="003B61BB">
        <w:rPr>
          <w:b/>
          <w:i/>
          <w:color w:val="00B0F0"/>
        </w:rPr>
        <w:tab/>
        <w:t>2:</w:t>
      </w:r>
      <w:r w:rsidRPr="003B61BB">
        <w:rPr>
          <w:i/>
          <w:color w:val="00B0F0"/>
        </w:rPr>
        <w:t xml:space="preserve"> Les tubes composites ayant une durée de vie nominale supérieure à 15 ans ne doivent pas être remplis s’il s’est écoulé plus de 15 ans depuis leur date de fabrication, à moins que le modèle ait été soumis avec succès à un programme d’épreuves de la durée de service. Ce programme doit faire partie de l’agrément d’origine du modèle type et doit préciser les contrôles et les épreuves à exécuter pour démontrer que les tubes fabriqués conformément au modèle type restent sûrs jusqu’à la fin de leur durée de vie nominale. Le programme d’épreuves de la durée de service et les résultats doivent être agréés par l’autorité compétente du pays d’agrément responsable de l’agrément d’origine </w:t>
      </w:r>
      <w:r w:rsidR="00355311" w:rsidRPr="00355311">
        <w:rPr>
          <w:i/>
          <w:color w:val="00B0F0"/>
        </w:rPr>
        <w:t xml:space="preserve">du modèle type </w:t>
      </w:r>
      <w:r w:rsidRPr="003B61BB">
        <w:rPr>
          <w:i/>
          <w:color w:val="00B0F0"/>
        </w:rPr>
        <w:t>des tubes. La durée de service d’un tube composite ne doit pas être prolongée au</w:t>
      </w:r>
      <w:r w:rsidRPr="003B61BB">
        <w:rPr>
          <w:i/>
          <w:color w:val="00B0F0"/>
        </w:rPr>
        <w:noBreakHyphen/>
        <w:t>delà de sa durée de vie nominale approuvée à l’origine.</w:t>
      </w:r>
      <w:r w:rsidRPr="003B61BB">
        <w:rPr>
          <w:color w:val="00B0F0"/>
        </w:rPr>
        <w:t>».</w:t>
      </w:r>
    </w:p>
    <w:p w:rsidR="00025E5F" w:rsidRPr="00B84763" w:rsidRDefault="00025E5F" w:rsidP="00025E5F">
      <w:pPr>
        <w:pStyle w:val="SingleTxtG"/>
        <w:tabs>
          <w:tab w:val="left" w:pos="2268"/>
        </w:tabs>
        <w:rPr>
          <w:i/>
          <w:color w:val="00B0F0"/>
          <w:lang w:val="fr-FR"/>
        </w:rPr>
      </w:pPr>
      <w:r w:rsidRPr="00B84763">
        <w:rPr>
          <w:i/>
          <w:color w:val="00B0F0"/>
          <w:lang w:val="fr-FR"/>
        </w:rPr>
        <w:t>(Document de référence: ECE/TRANS/WP.15/AC.1/2015/23/Add.1</w:t>
      </w:r>
      <w:r w:rsidR="00355311">
        <w:rPr>
          <w:i/>
          <w:color w:val="00B0F0"/>
          <w:lang w:val="fr-FR"/>
        </w:rPr>
        <w:t xml:space="preserve"> et ECE/TRANS/WP.15/AC.1/140/Add.1</w:t>
      </w:r>
      <w:r w:rsidRPr="00B84763">
        <w:rPr>
          <w:i/>
          <w:color w:val="00B0F0"/>
          <w:lang w:val="fr-FR"/>
        </w:rPr>
        <w:t>)</w:t>
      </w:r>
    </w:p>
    <w:p w:rsidR="00742FD7" w:rsidRPr="003B61BB" w:rsidRDefault="00742FD7" w:rsidP="00742FD7">
      <w:pPr>
        <w:pStyle w:val="SingleTxtG"/>
        <w:rPr>
          <w:color w:val="00B0F0"/>
          <w:lang w:val="fr-FR"/>
        </w:rPr>
      </w:pPr>
      <w:r w:rsidRPr="003B61BB">
        <w:rPr>
          <w:color w:val="00B0F0"/>
          <w:lang w:val="fr-FR"/>
        </w:rPr>
        <w:t>6.2.2.1.3</w:t>
      </w:r>
      <w:r w:rsidRPr="003B61BB">
        <w:rPr>
          <w:color w:val="00B0F0"/>
          <w:lang w:val="fr-FR"/>
        </w:rPr>
        <w:tab/>
        <w:t xml:space="preserve">Dans le </w:t>
      </w:r>
      <w:r w:rsidR="005611FF" w:rsidRPr="003B61BB">
        <w:rPr>
          <w:color w:val="00B0F0"/>
          <w:lang w:val="fr-FR"/>
        </w:rPr>
        <w:t xml:space="preserve">deuxième </w:t>
      </w:r>
      <w:r w:rsidRPr="003B61BB">
        <w:rPr>
          <w:color w:val="00B0F0"/>
          <w:lang w:val="fr-FR"/>
        </w:rPr>
        <w:t>tableau, pour les normes «ISO 3807-1:2000» et «ISO 3807-2:2000», modifier le texte dans la colonne «Applicable à la fabrication» pour lire «Jusqu’au 31 décembre 2020».</w:t>
      </w:r>
    </w:p>
    <w:p w:rsidR="00742FD7" w:rsidRPr="003B61BB" w:rsidRDefault="00742FD7" w:rsidP="00742FD7">
      <w:pPr>
        <w:pStyle w:val="SingleTxtG"/>
        <w:rPr>
          <w:color w:val="00B0F0"/>
          <w:lang w:val="fr-FR"/>
        </w:rPr>
      </w:pPr>
      <w:r w:rsidRPr="003B61BB">
        <w:rPr>
          <w:color w:val="00B0F0"/>
          <w:lang w:val="fr-FR"/>
        </w:rPr>
        <w:t>Après ces normes, ajouter la nouvelle ligne suivante:</w:t>
      </w:r>
    </w:p>
    <w:tbl>
      <w:tblPr>
        <w:tblW w:w="851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4824"/>
        <w:gridCol w:w="1985"/>
      </w:tblGrid>
      <w:tr w:rsidR="00742FD7" w:rsidRPr="003B61BB" w:rsidTr="00EC3FA6">
        <w:trPr>
          <w:cantSplit/>
        </w:trPr>
        <w:tc>
          <w:tcPr>
            <w:tcW w:w="1701" w:type="dxa"/>
            <w:shd w:val="clear" w:color="auto" w:fill="auto"/>
          </w:tcPr>
          <w:p w:rsidR="00742FD7" w:rsidRPr="003B61BB" w:rsidRDefault="00742FD7" w:rsidP="00EC3FA6">
            <w:pPr>
              <w:spacing w:before="40" w:after="120"/>
              <w:ind w:left="57" w:right="57"/>
              <w:rPr>
                <w:color w:val="00B0F0"/>
                <w:sz w:val="18"/>
                <w:szCs w:val="18"/>
              </w:rPr>
            </w:pPr>
            <w:r w:rsidRPr="003B61BB">
              <w:rPr>
                <w:color w:val="00B0F0"/>
                <w:sz w:val="18"/>
                <w:szCs w:val="18"/>
              </w:rPr>
              <w:t xml:space="preserve">ISO 3807:2013 </w:t>
            </w:r>
          </w:p>
        </w:tc>
        <w:tc>
          <w:tcPr>
            <w:tcW w:w="4824" w:type="dxa"/>
            <w:shd w:val="clear" w:color="auto" w:fill="auto"/>
          </w:tcPr>
          <w:p w:rsidR="00742FD7" w:rsidRPr="003B61BB" w:rsidRDefault="00742FD7" w:rsidP="00EC3FA6">
            <w:pPr>
              <w:spacing w:before="40" w:after="120"/>
              <w:ind w:left="57" w:right="57"/>
              <w:rPr>
                <w:color w:val="00B0F0"/>
                <w:sz w:val="18"/>
                <w:szCs w:val="18"/>
              </w:rPr>
            </w:pPr>
            <w:r w:rsidRPr="003B61BB">
              <w:rPr>
                <w:color w:val="00B0F0"/>
                <w:sz w:val="18"/>
                <w:szCs w:val="18"/>
              </w:rPr>
              <w:t xml:space="preserve">Bouteilles à gaz − Bouteilles d’acétylène − Exigences fondamentales et essais de type </w:t>
            </w:r>
          </w:p>
        </w:tc>
        <w:tc>
          <w:tcPr>
            <w:tcW w:w="1985" w:type="dxa"/>
            <w:shd w:val="clear" w:color="auto" w:fill="auto"/>
          </w:tcPr>
          <w:p w:rsidR="00742FD7" w:rsidRPr="003B61BB" w:rsidRDefault="00742FD7" w:rsidP="00EC3FA6">
            <w:pPr>
              <w:spacing w:before="40" w:after="120"/>
              <w:ind w:left="57" w:right="57"/>
              <w:rPr>
                <w:color w:val="00B0F0"/>
                <w:sz w:val="18"/>
                <w:szCs w:val="18"/>
              </w:rPr>
            </w:pPr>
            <w:r w:rsidRPr="003B61BB">
              <w:rPr>
                <w:color w:val="00B0F0"/>
                <w:sz w:val="18"/>
                <w:szCs w:val="18"/>
              </w:rPr>
              <w:t xml:space="preserve">Jusqu’à </w:t>
            </w:r>
            <w:r w:rsidRPr="003B61BB">
              <w:rPr>
                <w:color w:val="00B0F0"/>
                <w:sz w:val="18"/>
                <w:szCs w:val="18"/>
              </w:rPr>
              <w:br/>
              <w:t xml:space="preserve">nouvel ordre </w:t>
            </w:r>
          </w:p>
        </w:tc>
      </w:tr>
    </w:tbl>
    <w:p w:rsidR="00025E5F" w:rsidRPr="00B84763" w:rsidRDefault="00025E5F" w:rsidP="00025E5F">
      <w:pPr>
        <w:pStyle w:val="SingleTxtG"/>
        <w:tabs>
          <w:tab w:val="left" w:pos="2268"/>
        </w:tabs>
        <w:rPr>
          <w:i/>
          <w:color w:val="00B0F0"/>
          <w:lang w:val="fr-FR"/>
        </w:rPr>
      </w:pPr>
      <w:r w:rsidRPr="00B84763">
        <w:rPr>
          <w:i/>
          <w:color w:val="00B0F0"/>
          <w:lang w:val="fr-FR"/>
        </w:rPr>
        <w:t>(Document de référence: ECE/TRANS/WP.15/AC.1/2015/23/Add.1)</w:t>
      </w:r>
    </w:p>
    <w:p w:rsidR="00742FD7" w:rsidRPr="003B61BB" w:rsidRDefault="00742FD7" w:rsidP="00742FD7">
      <w:pPr>
        <w:pStyle w:val="SingleTxtG"/>
        <w:spacing w:before="120"/>
        <w:ind w:left="1138" w:right="1138"/>
        <w:rPr>
          <w:color w:val="00B0F0"/>
        </w:rPr>
      </w:pPr>
      <w:r w:rsidRPr="003B61BB">
        <w:rPr>
          <w:color w:val="00B0F0"/>
        </w:rPr>
        <w:t>6.2.2.2</w:t>
      </w:r>
      <w:r w:rsidRPr="003B61BB">
        <w:rPr>
          <w:color w:val="00B0F0"/>
        </w:rPr>
        <w:tab/>
      </w:r>
      <w:r w:rsidRPr="003B61BB">
        <w:rPr>
          <w:color w:val="00B0F0"/>
        </w:rPr>
        <w:tab/>
        <w:t>Dans le tableau, modifier la deuxième rubrique (</w:t>
      </w:r>
      <w:r w:rsidRPr="003B61BB">
        <w:rPr>
          <w:color w:val="00B0F0"/>
          <w:lang w:val="fr-FR"/>
        </w:rPr>
        <w:t>ISO 11114-2:2000</w:t>
      </w:r>
      <w:r w:rsidRPr="003B61BB">
        <w:rPr>
          <w:color w:val="00B0F0"/>
        </w:rPr>
        <w:t>) pour lire comme suit:</w:t>
      </w:r>
    </w:p>
    <w:tbl>
      <w:tblPr>
        <w:tblW w:w="8505" w:type="dxa"/>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01"/>
        <w:gridCol w:w="6804"/>
      </w:tblGrid>
      <w:tr w:rsidR="00742FD7" w:rsidRPr="003B61BB" w:rsidTr="00EC3FA6">
        <w:trPr>
          <w:cantSplit/>
        </w:trPr>
        <w:tc>
          <w:tcPr>
            <w:tcW w:w="1701" w:type="dxa"/>
            <w:shd w:val="clear" w:color="auto" w:fill="auto"/>
          </w:tcPr>
          <w:p w:rsidR="00742FD7" w:rsidRPr="003B61BB" w:rsidRDefault="00742FD7" w:rsidP="00EC3FA6">
            <w:pPr>
              <w:suppressAutoHyphens w:val="0"/>
              <w:spacing w:before="60" w:after="60" w:line="240" w:lineRule="auto"/>
              <w:ind w:right="113"/>
              <w:rPr>
                <w:color w:val="00B0F0"/>
                <w:sz w:val="18"/>
                <w:szCs w:val="18"/>
                <w:lang w:val="fr-FR"/>
              </w:rPr>
            </w:pPr>
            <w:r w:rsidRPr="003B61BB">
              <w:rPr>
                <w:color w:val="00B0F0"/>
                <w:sz w:val="18"/>
                <w:szCs w:val="18"/>
              </w:rPr>
              <w:t>ISO 11114-2:2013</w:t>
            </w:r>
          </w:p>
        </w:tc>
        <w:tc>
          <w:tcPr>
            <w:tcW w:w="6804" w:type="dxa"/>
            <w:shd w:val="clear" w:color="auto" w:fill="auto"/>
          </w:tcPr>
          <w:p w:rsidR="00742FD7" w:rsidRPr="003B61BB" w:rsidRDefault="00742FD7" w:rsidP="00EC3FA6">
            <w:pPr>
              <w:suppressAutoHyphens w:val="0"/>
              <w:spacing w:before="60" w:after="60" w:line="240" w:lineRule="auto"/>
              <w:ind w:right="113"/>
              <w:rPr>
                <w:color w:val="00B0F0"/>
                <w:sz w:val="18"/>
                <w:szCs w:val="18"/>
                <w:lang w:val="fr-FR"/>
              </w:rPr>
            </w:pPr>
            <w:r w:rsidRPr="003B61BB">
              <w:rPr>
                <w:color w:val="00B0F0"/>
                <w:sz w:val="18"/>
                <w:szCs w:val="18"/>
              </w:rPr>
              <w:t>Bouteilles à gaz transportables − Compatibilité des matériaux des bouteilles et des robinets avec les contenus gazeux − Partie 2: Matériaux non métalliques</w:t>
            </w:r>
          </w:p>
        </w:tc>
      </w:tr>
    </w:tbl>
    <w:p w:rsidR="00025E5F" w:rsidRPr="00B84763" w:rsidRDefault="00025E5F" w:rsidP="00025E5F">
      <w:pPr>
        <w:pStyle w:val="SingleTxtG"/>
        <w:tabs>
          <w:tab w:val="left" w:pos="2268"/>
        </w:tabs>
        <w:rPr>
          <w:i/>
          <w:color w:val="00B0F0"/>
          <w:lang w:val="fr-FR"/>
        </w:rPr>
      </w:pPr>
      <w:r w:rsidRPr="00B84763">
        <w:rPr>
          <w:i/>
          <w:color w:val="00B0F0"/>
          <w:lang w:val="fr-FR"/>
        </w:rPr>
        <w:t>(Document de référence: ECE/TRANS/WP.15/AC.1/2015/23/Add.1)</w:t>
      </w:r>
    </w:p>
    <w:p w:rsidR="00742FD7" w:rsidRPr="003B61BB" w:rsidRDefault="00742FD7" w:rsidP="00742FD7">
      <w:pPr>
        <w:pStyle w:val="SingleTxtG"/>
        <w:tabs>
          <w:tab w:val="left" w:pos="2268"/>
        </w:tabs>
        <w:spacing w:before="120"/>
        <w:rPr>
          <w:color w:val="00B0F0"/>
          <w:lang w:val="fr-FR"/>
        </w:rPr>
      </w:pPr>
      <w:r w:rsidRPr="003B61BB">
        <w:rPr>
          <w:color w:val="00B0F0"/>
          <w:lang w:val="fr-FR"/>
        </w:rPr>
        <w:t>6.2.2.3</w:t>
      </w:r>
      <w:r w:rsidRPr="003B61BB">
        <w:rPr>
          <w:color w:val="00B0F0"/>
          <w:lang w:val="fr-FR"/>
        </w:rPr>
        <w:tab/>
      </w:r>
      <w:r w:rsidRPr="003B61BB">
        <w:rPr>
          <w:color w:val="00B0F0"/>
          <w:lang w:val="fr-FR"/>
        </w:rPr>
        <w:tab/>
        <w:t>Dans le tableau, pour la norme ISO 10297:2006, dans la colonne «Applicable à la fabrication», remplacer «Jusqu’à nouvel ordre» par «Jusqu’au 31 décembre 2020».</w:t>
      </w:r>
    </w:p>
    <w:p w:rsidR="00742FD7" w:rsidRPr="003B61BB" w:rsidRDefault="00742FD7" w:rsidP="00742FD7">
      <w:pPr>
        <w:pStyle w:val="SingleTxtG"/>
        <w:spacing w:after="240"/>
        <w:rPr>
          <w:color w:val="00B0F0"/>
          <w:szCs w:val="22"/>
          <w:lang w:val="fr-FR"/>
        </w:rPr>
      </w:pPr>
      <w:r w:rsidRPr="003B61BB">
        <w:rPr>
          <w:color w:val="00B0F0"/>
          <w:lang w:val="fr-FR"/>
        </w:rPr>
        <w:t>Dans le tableau, après la ligne pour la norme</w:t>
      </w:r>
      <w:r w:rsidRPr="003B61BB">
        <w:rPr>
          <w:color w:val="00B0F0"/>
          <w:szCs w:val="22"/>
          <w:lang w:val="fr-FR"/>
        </w:rPr>
        <w:t xml:space="preserve"> ISO 10297:2006, ajouter la nouvelle ligne suivante: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4997"/>
        <w:gridCol w:w="1842"/>
      </w:tblGrid>
      <w:tr w:rsidR="00742FD7" w:rsidRPr="003B61BB" w:rsidTr="00EC3FA6">
        <w:tc>
          <w:tcPr>
            <w:tcW w:w="1666" w:type="dxa"/>
            <w:shd w:val="clear" w:color="auto" w:fill="auto"/>
          </w:tcPr>
          <w:p w:rsidR="00742FD7" w:rsidRPr="003B61BB" w:rsidRDefault="00742FD7" w:rsidP="00EC3FA6">
            <w:pPr>
              <w:ind w:right="115"/>
              <w:rPr>
                <w:iCs/>
                <w:color w:val="00B0F0"/>
                <w:sz w:val="18"/>
                <w:szCs w:val="18"/>
                <w:lang w:val="fr-FR"/>
              </w:rPr>
            </w:pPr>
            <w:r w:rsidRPr="003B61BB">
              <w:rPr>
                <w:iCs/>
                <w:color w:val="00B0F0"/>
                <w:sz w:val="18"/>
                <w:szCs w:val="18"/>
                <w:lang w:val="fr-FR"/>
              </w:rPr>
              <w:t>ISO 10297:2014</w:t>
            </w:r>
          </w:p>
        </w:tc>
        <w:tc>
          <w:tcPr>
            <w:tcW w:w="4997" w:type="dxa"/>
            <w:shd w:val="clear" w:color="auto" w:fill="auto"/>
          </w:tcPr>
          <w:p w:rsidR="00742FD7" w:rsidRPr="003B61BB" w:rsidRDefault="00742FD7" w:rsidP="00EC3FA6">
            <w:pPr>
              <w:ind w:right="115"/>
              <w:rPr>
                <w:color w:val="00B0F0"/>
                <w:sz w:val="18"/>
                <w:szCs w:val="18"/>
              </w:rPr>
            </w:pPr>
            <w:r w:rsidRPr="003B61BB">
              <w:rPr>
                <w:color w:val="00B0F0"/>
                <w:sz w:val="18"/>
                <w:szCs w:val="18"/>
              </w:rPr>
              <w:t xml:space="preserve">Bouteilles à gaz </w:t>
            </w:r>
            <w:r w:rsidRPr="003B61BB">
              <w:rPr>
                <w:color w:val="00B0F0"/>
                <w:sz w:val="18"/>
                <w:szCs w:val="18"/>
                <w:lang w:val="fr-FR"/>
              </w:rPr>
              <w:t>–</w:t>
            </w:r>
            <w:r w:rsidRPr="003B61BB">
              <w:rPr>
                <w:color w:val="00B0F0"/>
                <w:sz w:val="18"/>
                <w:szCs w:val="18"/>
              </w:rPr>
              <w:t xml:space="preserve"> Robinets de bouteilles </w:t>
            </w:r>
            <w:r w:rsidRPr="003B61BB">
              <w:rPr>
                <w:color w:val="00B0F0"/>
                <w:sz w:val="18"/>
                <w:szCs w:val="18"/>
                <w:lang w:val="fr-FR"/>
              </w:rPr>
              <w:t>–</w:t>
            </w:r>
            <w:r w:rsidRPr="003B61BB">
              <w:rPr>
                <w:color w:val="00B0F0"/>
                <w:sz w:val="18"/>
                <w:szCs w:val="18"/>
              </w:rPr>
              <w:t xml:space="preserve"> Spécifications et essais de type</w:t>
            </w:r>
          </w:p>
          <w:p w:rsidR="008E3F2C" w:rsidRPr="003B61BB" w:rsidRDefault="008E3F2C" w:rsidP="00EC3FA6">
            <w:pPr>
              <w:ind w:right="115"/>
              <w:rPr>
                <w:iCs/>
                <w:color w:val="00B0F0"/>
                <w:sz w:val="18"/>
                <w:szCs w:val="18"/>
              </w:rPr>
            </w:pPr>
            <w:r w:rsidRPr="003B61BB">
              <w:rPr>
                <w:b/>
                <w:i/>
                <w:color w:val="00B0F0"/>
                <w:sz w:val="18"/>
                <w:szCs w:val="18"/>
                <w:lang w:val="fr-FR"/>
              </w:rPr>
              <w:t>NOTA:</w:t>
            </w:r>
            <w:r w:rsidRPr="003B61BB">
              <w:rPr>
                <w:i/>
                <w:color w:val="00B0F0"/>
                <w:sz w:val="18"/>
                <w:szCs w:val="18"/>
                <w:lang w:val="fr-FR"/>
              </w:rPr>
              <w:tab/>
              <w:t>La version EN de cette norme ISO est conforme aux prescriptions et peut aussi être utilisée.</w:t>
            </w:r>
          </w:p>
        </w:tc>
        <w:tc>
          <w:tcPr>
            <w:tcW w:w="1842" w:type="dxa"/>
            <w:shd w:val="clear" w:color="auto" w:fill="auto"/>
          </w:tcPr>
          <w:p w:rsidR="00742FD7" w:rsidRPr="003B61BB" w:rsidRDefault="00742FD7" w:rsidP="00EC3FA6">
            <w:pPr>
              <w:ind w:right="115"/>
              <w:rPr>
                <w:iCs/>
                <w:color w:val="00B0F0"/>
                <w:sz w:val="18"/>
                <w:szCs w:val="18"/>
                <w:lang w:val="fr-FR"/>
              </w:rPr>
            </w:pPr>
            <w:r w:rsidRPr="003B61BB">
              <w:rPr>
                <w:color w:val="00B0F0"/>
                <w:sz w:val="18"/>
                <w:szCs w:val="18"/>
                <w:lang w:val="fr-FR"/>
              </w:rPr>
              <w:t>Jusqu’à nouvel ordre</w:t>
            </w:r>
          </w:p>
        </w:tc>
      </w:tr>
    </w:tbl>
    <w:p w:rsidR="00025E5F" w:rsidRPr="00B84763" w:rsidRDefault="00025E5F" w:rsidP="00025E5F">
      <w:pPr>
        <w:pStyle w:val="SingleTxtG"/>
        <w:tabs>
          <w:tab w:val="left" w:pos="2268"/>
        </w:tabs>
        <w:rPr>
          <w:i/>
          <w:color w:val="00B0F0"/>
          <w:lang w:val="fr-FR"/>
        </w:rPr>
      </w:pPr>
      <w:r w:rsidRPr="00B84763">
        <w:rPr>
          <w:i/>
          <w:color w:val="00B0F0"/>
          <w:lang w:val="fr-FR"/>
        </w:rPr>
        <w:t>(Document de référence: ECE/TRANS/WP.15/AC.1/2015/23/Add.1)</w:t>
      </w:r>
    </w:p>
    <w:p w:rsidR="00742FD7" w:rsidRPr="003B61BB" w:rsidRDefault="00742FD7" w:rsidP="00742FD7">
      <w:pPr>
        <w:pStyle w:val="SingleTxtG"/>
        <w:tabs>
          <w:tab w:val="left" w:pos="2268"/>
        </w:tabs>
        <w:spacing w:before="120"/>
        <w:rPr>
          <w:color w:val="00B0F0"/>
        </w:rPr>
      </w:pPr>
      <w:r w:rsidRPr="003B61BB">
        <w:rPr>
          <w:color w:val="00B0F0"/>
        </w:rPr>
        <w:t>6.2.2.4</w:t>
      </w:r>
      <w:r w:rsidRPr="003B61BB">
        <w:rPr>
          <w:color w:val="00B0F0"/>
        </w:rPr>
        <w:tab/>
      </w:r>
      <w:r w:rsidRPr="003B61BB">
        <w:rPr>
          <w:color w:val="00B0F0"/>
        </w:rPr>
        <w:tab/>
        <w:t>Dans le tableau, pour la norme ISO 10462:2005, dans la colonne «Applicable», remplacer «Jusqu’à nouvel ordre» par «Jusqu’au 31 décembre 2018».</w:t>
      </w:r>
    </w:p>
    <w:p w:rsidR="00742FD7" w:rsidRPr="003B61BB" w:rsidRDefault="00742FD7" w:rsidP="00742FD7">
      <w:pPr>
        <w:pStyle w:val="SingleTxtG"/>
        <w:rPr>
          <w:color w:val="00B0F0"/>
        </w:rPr>
      </w:pPr>
      <w:r w:rsidRPr="003B61BB">
        <w:rPr>
          <w:color w:val="00B0F0"/>
        </w:rPr>
        <w:t>Après la ligne pour la norme «ISO 10462:2005» ajouter la nouvelle ligne suivante:</w:t>
      </w:r>
    </w:p>
    <w:tbl>
      <w:tblPr>
        <w:tblW w:w="851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706"/>
        <w:gridCol w:w="4962"/>
        <w:gridCol w:w="1842"/>
      </w:tblGrid>
      <w:tr w:rsidR="00742FD7" w:rsidRPr="003B61BB" w:rsidTr="00EC3FA6">
        <w:tc>
          <w:tcPr>
            <w:tcW w:w="1706" w:type="dxa"/>
            <w:tcBorders>
              <w:top w:val="single" w:sz="4" w:space="0" w:color="auto"/>
              <w:left w:val="single" w:sz="4" w:space="0" w:color="auto"/>
              <w:bottom w:val="single" w:sz="4" w:space="0" w:color="auto"/>
              <w:right w:val="single" w:sz="4" w:space="0" w:color="auto"/>
            </w:tcBorders>
            <w:hideMark/>
          </w:tcPr>
          <w:p w:rsidR="00742FD7" w:rsidRPr="003B61BB" w:rsidRDefault="00742FD7" w:rsidP="00EC3FA6">
            <w:pPr>
              <w:spacing w:before="60" w:after="60" w:line="220" w:lineRule="atLeast"/>
              <w:ind w:left="113" w:right="113"/>
              <w:jc w:val="both"/>
              <w:rPr>
                <w:bCs/>
                <w:color w:val="00B0F0"/>
                <w:sz w:val="18"/>
                <w:szCs w:val="18"/>
              </w:rPr>
            </w:pPr>
            <w:r w:rsidRPr="003B61BB">
              <w:rPr>
                <w:bCs/>
                <w:color w:val="00B0F0"/>
                <w:sz w:val="18"/>
                <w:szCs w:val="18"/>
              </w:rPr>
              <w:t xml:space="preserve">ISO 10462:2013 </w:t>
            </w:r>
          </w:p>
        </w:tc>
        <w:tc>
          <w:tcPr>
            <w:tcW w:w="4962" w:type="dxa"/>
            <w:tcBorders>
              <w:top w:val="single" w:sz="4" w:space="0" w:color="auto"/>
              <w:left w:val="single" w:sz="4" w:space="0" w:color="auto"/>
              <w:bottom w:val="single" w:sz="4" w:space="0" w:color="auto"/>
              <w:right w:val="single" w:sz="4" w:space="0" w:color="auto"/>
            </w:tcBorders>
            <w:hideMark/>
          </w:tcPr>
          <w:p w:rsidR="00742FD7" w:rsidRPr="003B61BB" w:rsidRDefault="00742FD7" w:rsidP="00EC3FA6">
            <w:pPr>
              <w:spacing w:before="60" w:after="60" w:line="220" w:lineRule="atLeast"/>
              <w:ind w:left="113" w:right="113"/>
              <w:rPr>
                <w:bCs/>
                <w:color w:val="00B0F0"/>
                <w:sz w:val="18"/>
                <w:szCs w:val="18"/>
              </w:rPr>
            </w:pPr>
            <w:r w:rsidRPr="003B61BB">
              <w:rPr>
                <w:bCs/>
                <w:color w:val="00B0F0"/>
                <w:sz w:val="18"/>
                <w:szCs w:val="18"/>
              </w:rPr>
              <w:t>Bouteilles à gaz − Bouteilles d’acétylène − Contrôle et entretien périodiques</w:t>
            </w:r>
          </w:p>
        </w:tc>
        <w:tc>
          <w:tcPr>
            <w:tcW w:w="1842" w:type="dxa"/>
            <w:tcBorders>
              <w:top w:val="single" w:sz="4" w:space="0" w:color="auto"/>
              <w:left w:val="single" w:sz="4" w:space="0" w:color="auto"/>
              <w:bottom w:val="single" w:sz="4" w:space="0" w:color="auto"/>
              <w:right w:val="single" w:sz="4" w:space="0" w:color="auto"/>
            </w:tcBorders>
            <w:hideMark/>
          </w:tcPr>
          <w:p w:rsidR="00742FD7" w:rsidRPr="003B61BB" w:rsidRDefault="00742FD7" w:rsidP="00EC3FA6">
            <w:pPr>
              <w:spacing w:before="60" w:after="60" w:line="220" w:lineRule="atLeast"/>
              <w:ind w:left="113" w:right="113"/>
              <w:rPr>
                <w:bCs/>
                <w:color w:val="00B0F0"/>
                <w:sz w:val="18"/>
                <w:szCs w:val="18"/>
              </w:rPr>
            </w:pPr>
            <w:r w:rsidRPr="003B61BB">
              <w:rPr>
                <w:bCs/>
                <w:color w:val="00B0F0"/>
                <w:sz w:val="18"/>
                <w:szCs w:val="18"/>
              </w:rPr>
              <w:t>Jusqu’à nouvel ordre</w:t>
            </w:r>
          </w:p>
        </w:tc>
      </w:tr>
    </w:tbl>
    <w:p w:rsidR="00025E5F" w:rsidRPr="00B84763" w:rsidRDefault="00025E5F" w:rsidP="00025E5F">
      <w:pPr>
        <w:pStyle w:val="SingleTxtG"/>
        <w:tabs>
          <w:tab w:val="left" w:pos="2268"/>
        </w:tabs>
        <w:rPr>
          <w:i/>
          <w:color w:val="00B0F0"/>
          <w:lang w:val="fr-FR"/>
        </w:rPr>
      </w:pPr>
      <w:r w:rsidRPr="00B84763">
        <w:rPr>
          <w:i/>
          <w:color w:val="00B0F0"/>
          <w:lang w:val="fr-FR"/>
        </w:rPr>
        <w:t>(Document de référence: ECE/TRANS/WP.15/AC.1/2015/23/Add.1)</w:t>
      </w:r>
    </w:p>
    <w:p w:rsidR="00742FD7" w:rsidRPr="003B61BB" w:rsidRDefault="00742FD7" w:rsidP="00742FD7">
      <w:pPr>
        <w:pStyle w:val="SingleTxtG"/>
        <w:tabs>
          <w:tab w:val="left" w:pos="2268"/>
        </w:tabs>
        <w:spacing w:before="120"/>
        <w:rPr>
          <w:color w:val="00B0F0"/>
        </w:rPr>
      </w:pPr>
      <w:r w:rsidRPr="003B61BB">
        <w:rPr>
          <w:color w:val="00B0F0"/>
        </w:rPr>
        <w:t>6.2.2.5.2.1</w:t>
      </w:r>
      <w:r w:rsidRPr="003B61BB">
        <w:rPr>
          <w:color w:val="00B0F0"/>
        </w:rPr>
        <w:tab/>
        <w:t>À la fin du premier paragraphe, remplacer «dans le marquage» par «parmi les marques».</w:t>
      </w:r>
    </w:p>
    <w:p w:rsidR="00025E5F" w:rsidRPr="00B84763" w:rsidRDefault="00025E5F" w:rsidP="00025E5F">
      <w:pPr>
        <w:pStyle w:val="SingleTxtG"/>
        <w:tabs>
          <w:tab w:val="left" w:pos="2268"/>
        </w:tabs>
        <w:rPr>
          <w:i/>
          <w:color w:val="00B0F0"/>
          <w:lang w:val="fr-FR"/>
        </w:rPr>
      </w:pPr>
      <w:r w:rsidRPr="00B84763">
        <w:rPr>
          <w:i/>
          <w:color w:val="00B0F0"/>
          <w:lang w:val="fr-FR"/>
        </w:rPr>
        <w:t>(Document de référence: ECE/TRANS/WP.15/AC.1/2015/23/Add.1)</w:t>
      </w:r>
    </w:p>
    <w:p w:rsidR="00742FD7" w:rsidRPr="003B61BB" w:rsidRDefault="00742FD7" w:rsidP="00742FD7">
      <w:pPr>
        <w:pStyle w:val="SingleTxtG"/>
        <w:rPr>
          <w:color w:val="00B0F0"/>
        </w:rPr>
      </w:pPr>
      <w:r w:rsidRPr="003B61BB">
        <w:rPr>
          <w:color w:val="00B0F0"/>
        </w:rPr>
        <w:t>6.2.2.5.5</w:t>
      </w:r>
      <w:r w:rsidRPr="003B61BB">
        <w:rPr>
          <w:color w:val="00B0F0"/>
        </w:rPr>
        <w:tab/>
      </w:r>
      <w:r w:rsidR="001F3CC1" w:rsidRPr="003B61BB">
        <w:rPr>
          <w:color w:val="00B0F0"/>
          <w:lang w:val="fr-FR"/>
        </w:rPr>
        <w:t xml:space="preserve">L’amendement </w:t>
      </w:r>
      <w:r w:rsidR="001F3CC1" w:rsidRPr="003B61BB">
        <w:rPr>
          <w:color w:val="00B0F0"/>
        </w:rPr>
        <w:t>ne s’applique pas au texte français.</w:t>
      </w:r>
    </w:p>
    <w:p w:rsidR="00025E5F" w:rsidRPr="00B84763" w:rsidRDefault="00025E5F" w:rsidP="00025E5F">
      <w:pPr>
        <w:pStyle w:val="SingleTxtG"/>
        <w:tabs>
          <w:tab w:val="left" w:pos="2268"/>
        </w:tabs>
        <w:rPr>
          <w:i/>
          <w:color w:val="00B0F0"/>
          <w:lang w:val="fr-FR"/>
        </w:rPr>
      </w:pPr>
      <w:r w:rsidRPr="00B84763">
        <w:rPr>
          <w:i/>
          <w:color w:val="00B0F0"/>
          <w:lang w:val="fr-FR"/>
        </w:rPr>
        <w:t>(Document de référence: ECE/TRANS/WP.15/AC.1/2015/23/Add.1)</w:t>
      </w:r>
    </w:p>
    <w:p w:rsidR="00742FD7" w:rsidRPr="003B61BB" w:rsidRDefault="00742FD7" w:rsidP="00742FD7">
      <w:pPr>
        <w:pStyle w:val="SingleTxtG"/>
        <w:rPr>
          <w:color w:val="00B0F0"/>
        </w:rPr>
      </w:pPr>
      <w:r w:rsidRPr="003B61BB">
        <w:rPr>
          <w:color w:val="00B0F0"/>
        </w:rPr>
        <w:t>6.2.2.6.2.1</w:t>
      </w:r>
      <w:r w:rsidRPr="003B61BB">
        <w:rPr>
          <w:color w:val="00B0F0"/>
        </w:rPr>
        <w:tab/>
        <w:t>À la fin du premier paragraphe, remplacer «dans le marquage» par «parmi les marques».</w:t>
      </w:r>
    </w:p>
    <w:p w:rsidR="00025E5F" w:rsidRPr="00B84763" w:rsidRDefault="00025E5F" w:rsidP="00025E5F">
      <w:pPr>
        <w:pStyle w:val="SingleTxtG"/>
        <w:tabs>
          <w:tab w:val="left" w:pos="2268"/>
        </w:tabs>
        <w:rPr>
          <w:i/>
          <w:color w:val="00B0F0"/>
          <w:lang w:val="fr-FR"/>
        </w:rPr>
      </w:pPr>
      <w:r w:rsidRPr="00B84763">
        <w:rPr>
          <w:i/>
          <w:color w:val="00B0F0"/>
          <w:lang w:val="fr-FR"/>
        </w:rPr>
        <w:t>(Document de référence: ECE/TRANS/WP.15/AC.1/2015/23/Add.1)</w:t>
      </w:r>
    </w:p>
    <w:p w:rsidR="00742FD7" w:rsidRPr="003B61BB" w:rsidRDefault="00742FD7" w:rsidP="00742FD7">
      <w:pPr>
        <w:pStyle w:val="SingleTxtG"/>
        <w:rPr>
          <w:color w:val="00B0F0"/>
        </w:rPr>
      </w:pPr>
      <w:r w:rsidRPr="003B61BB">
        <w:rPr>
          <w:color w:val="00B0F0"/>
        </w:rPr>
        <w:t>6.2.2.6.5</w:t>
      </w:r>
      <w:r w:rsidRPr="003B61BB">
        <w:rPr>
          <w:color w:val="00B0F0"/>
        </w:rPr>
        <w:tab/>
        <w:t>Dans le premier paragraphe, dans la première phrase remplacer «du marquage» par «des marques» et dans la deuxième phrase, remplacer «la marque» par «les marques».</w:t>
      </w:r>
    </w:p>
    <w:p w:rsidR="00025E5F" w:rsidRPr="00B84763" w:rsidRDefault="00025E5F" w:rsidP="00025E5F">
      <w:pPr>
        <w:pStyle w:val="SingleTxtG"/>
        <w:tabs>
          <w:tab w:val="left" w:pos="2268"/>
        </w:tabs>
        <w:rPr>
          <w:i/>
          <w:color w:val="00B0F0"/>
          <w:lang w:val="fr-FR"/>
        </w:rPr>
      </w:pPr>
      <w:r w:rsidRPr="00B84763">
        <w:rPr>
          <w:i/>
          <w:color w:val="00B0F0"/>
          <w:lang w:val="fr-FR"/>
        </w:rPr>
        <w:t>(Document de référence: ECE/TRANS/WP.15/AC.1/2015/23/Add.1)</w:t>
      </w:r>
    </w:p>
    <w:p w:rsidR="00742FD7" w:rsidRPr="003B61BB" w:rsidRDefault="00742FD7" w:rsidP="00742FD7">
      <w:pPr>
        <w:pStyle w:val="SingleTxtG"/>
        <w:rPr>
          <w:color w:val="00B0F0"/>
        </w:rPr>
      </w:pPr>
      <w:r w:rsidRPr="003B61BB">
        <w:rPr>
          <w:color w:val="00B0F0"/>
        </w:rPr>
        <w:t>6.2.2.7.4</w:t>
      </w:r>
      <w:r w:rsidRPr="003B61BB">
        <w:rPr>
          <w:color w:val="00B0F0"/>
        </w:rPr>
        <w:tab/>
        <w:t>À la fin, ajouter:</w:t>
      </w:r>
    </w:p>
    <w:p w:rsidR="00742FD7" w:rsidRPr="003B61BB" w:rsidRDefault="00742FD7" w:rsidP="00742FD7">
      <w:pPr>
        <w:pStyle w:val="SingleTxtG"/>
        <w:rPr>
          <w:color w:val="00B0F0"/>
        </w:rPr>
      </w:pPr>
      <w:r w:rsidRPr="003B61BB">
        <w:rPr>
          <w:color w:val="00B0F0"/>
        </w:rPr>
        <w:t>«q)</w:t>
      </w:r>
      <w:r w:rsidRPr="003B61BB">
        <w:rPr>
          <w:color w:val="00B0F0"/>
        </w:rPr>
        <w:tab/>
        <w:t>Pour les bouteilles et les tubes composites dont la durée de vie nominale est limitée, les lettres “FINAL” suivies de la date de fin de cette durée de vie, indiquée par l’année (quatre chiffres) suivie du mois (deux chiffres) séparés par une barre oblique (c’est-à-dire “/”).</w:t>
      </w:r>
    </w:p>
    <w:p w:rsidR="00742FD7" w:rsidRPr="003B61BB" w:rsidRDefault="00742FD7" w:rsidP="00742FD7">
      <w:pPr>
        <w:pStyle w:val="SingleTxtG"/>
        <w:rPr>
          <w:color w:val="00B0F0"/>
        </w:rPr>
      </w:pPr>
      <w:r w:rsidRPr="003B61BB">
        <w:rPr>
          <w:color w:val="00B0F0"/>
        </w:rPr>
        <w:t>r)</w:t>
      </w:r>
      <w:r w:rsidRPr="003B61BB">
        <w:rPr>
          <w:color w:val="00B0F0"/>
        </w:rPr>
        <w:tab/>
        <w:t>Pour les bouteilles et les tubes composites dont la durée de vie nominale est limitée mais supérieure à 15 ans et pour les bouteilles et les tubes composites dont la durée de vie nominale est illimitée, les lettres “SERVICE” suivies de la date correspondant à 15 années après la date de fabrication (contrôle initial), indiquée par l’année (quatre chiffres) suivie du mois (deux chiffres) séparés par une barre oblique (c’est-à-dire “/”).</w:t>
      </w:r>
    </w:p>
    <w:p w:rsidR="00742FD7" w:rsidRPr="003B61BB" w:rsidRDefault="00742FD7" w:rsidP="00742FD7">
      <w:pPr>
        <w:pStyle w:val="SingleTxtG"/>
        <w:rPr>
          <w:color w:val="00B0F0"/>
        </w:rPr>
      </w:pPr>
      <w:r w:rsidRPr="003B61BB">
        <w:rPr>
          <w:b/>
          <w:bCs/>
          <w:i/>
          <w:color w:val="00B0F0"/>
        </w:rPr>
        <w:t>NOTA:</w:t>
      </w:r>
      <w:r w:rsidRPr="003B61BB">
        <w:rPr>
          <w:i/>
          <w:color w:val="00B0F0"/>
        </w:rPr>
        <w:t xml:space="preserve"> Une fois que le modèle type d’origine a satisfait aux exigences du programme d’épreuves de la durée de service conformément au NOTA 2 du 6.2.2.1.1 ou au NOTA 2 du 6.2.2.1.2, il n’est plus nécessaire d’indiquer cette durée de service initiale sur les bouteilles et les tubes produits par la suite. La marque de la durée de service initiale doit être rendue illisible sur les bouteilles et les tubes dont le modèle type a satisfait aux exigences du programme d’épreuves de la durée de service.</w:t>
      </w:r>
      <w:r w:rsidRPr="003B61BB">
        <w:rPr>
          <w:color w:val="00B0F0"/>
        </w:rPr>
        <w:t>».</w:t>
      </w:r>
    </w:p>
    <w:p w:rsidR="00673231" w:rsidRPr="003B61BB" w:rsidRDefault="00673231" w:rsidP="00673231">
      <w:pPr>
        <w:pStyle w:val="SingleTxtG"/>
        <w:rPr>
          <w:color w:val="00B0F0"/>
        </w:rPr>
      </w:pPr>
      <w:r w:rsidRPr="003B61BB">
        <w:rPr>
          <w:i/>
          <w:color w:val="00B0F0"/>
        </w:rPr>
        <w:t>Amendement de conséquence:</w:t>
      </w:r>
      <w:r w:rsidRPr="003B61BB">
        <w:rPr>
          <w:color w:val="00B0F0"/>
        </w:rPr>
        <w:t xml:space="preserve"> </w:t>
      </w:r>
    </w:p>
    <w:p w:rsidR="00673231" w:rsidRPr="003B61BB" w:rsidRDefault="00673231" w:rsidP="00673231">
      <w:pPr>
        <w:pStyle w:val="SingleTxtG"/>
        <w:ind w:left="1701"/>
        <w:rPr>
          <w:color w:val="00B0F0"/>
        </w:rPr>
      </w:pPr>
      <w:r w:rsidRPr="003B61BB">
        <w:rPr>
          <w:color w:val="00B0F0"/>
        </w:rPr>
        <w:t>6.2.3.9.2</w:t>
      </w:r>
      <w:r w:rsidRPr="003B61BB">
        <w:rPr>
          <w:color w:val="00B0F0"/>
        </w:rPr>
        <w:tab/>
        <w:t>Modifier pour lire comme suit:</w:t>
      </w:r>
    </w:p>
    <w:p w:rsidR="00673231" w:rsidRPr="003B61BB" w:rsidRDefault="00673231" w:rsidP="00673231">
      <w:pPr>
        <w:pStyle w:val="SingleTxtG"/>
        <w:ind w:left="1701"/>
        <w:rPr>
          <w:color w:val="00B0F0"/>
        </w:rPr>
      </w:pPr>
      <w:r w:rsidRPr="003B61BB">
        <w:rPr>
          <w:color w:val="00B0F0"/>
        </w:rPr>
        <w:t xml:space="preserve">6.2.3.9.2 </w:t>
      </w:r>
      <w:r w:rsidR="00327E03" w:rsidRPr="003B61BB">
        <w:rPr>
          <w:color w:val="00B0F0"/>
        </w:rPr>
        <w:tab/>
        <w:t>Le symbole de l'ONU pour les emballages spécifié au 6.2.2.7.2 ne doit pas être apposé et les dispositions des 6.2.2.7.4 q) et r) ne s’appliquent pas.</w:t>
      </w:r>
    </w:p>
    <w:p w:rsidR="00025E5F" w:rsidRPr="00B84763" w:rsidRDefault="00025E5F" w:rsidP="009B1759">
      <w:pPr>
        <w:pStyle w:val="SingleTxtG"/>
        <w:rPr>
          <w:i/>
          <w:color w:val="00B0F0"/>
          <w:lang w:val="fr-FR"/>
        </w:rPr>
      </w:pPr>
      <w:r w:rsidRPr="00B84763">
        <w:rPr>
          <w:i/>
          <w:color w:val="00B0F0"/>
          <w:lang w:val="fr-FR"/>
        </w:rPr>
        <w:t>(Document de référence: ECE/TRANS/WP.15/AC.1/2015/23/Add.1</w:t>
      </w:r>
      <w:r w:rsidR="009B1759">
        <w:rPr>
          <w:i/>
          <w:color w:val="00B0F0"/>
          <w:lang w:val="fr-FR"/>
        </w:rPr>
        <w:t xml:space="preserve"> et ECE/TRANS/WP.15/AC.1/140/Add.1</w:t>
      </w:r>
      <w:r w:rsidRPr="00B84763">
        <w:rPr>
          <w:i/>
          <w:color w:val="00B0F0"/>
          <w:lang w:val="fr-FR"/>
        </w:rPr>
        <w:t>)</w:t>
      </w:r>
    </w:p>
    <w:p w:rsidR="00742FD7" w:rsidRPr="003B61BB" w:rsidRDefault="00742FD7" w:rsidP="00742FD7">
      <w:pPr>
        <w:pStyle w:val="SingleTxtG"/>
        <w:rPr>
          <w:color w:val="00B0F0"/>
        </w:rPr>
      </w:pPr>
      <w:r w:rsidRPr="003B61BB">
        <w:rPr>
          <w:color w:val="00B0F0"/>
        </w:rPr>
        <w:t>6.2.2.7.5</w:t>
      </w:r>
      <w:r w:rsidRPr="003B61BB">
        <w:rPr>
          <w:color w:val="00B0F0"/>
        </w:rPr>
        <w:tab/>
        <w:t>À la fin du premier tiret, ajouter:</w:t>
      </w:r>
    </w:p>
    <w:p w:rsidR="00742FD7" w:rsidRPr="003B61BB" w:rsidRDefault="00742FD7" w:rsidP="00742FD7">
      <w:pPr>
        <w:pStyle w:val="SingleTxtG"/>
        <w:rPr>
          <w:color w:val="00B0F0"/>
        </w:rPr>
      </w:pPr>
      <w:r w:rsidRPr="003B61BB">
        <w:rPr>
          <w:color w:val="00B0F0"/>
        </w:rPr>
        <w:t>«… à l’exception des marques décrites aux alinéas q) et r) du 6.2.2.7.4, qui doivent apparaître à côté des marques relatives aux contrôles et épreuves périodiques visées au 6.2.2.7.7».</w:t>
      </w:r>
    </w:p>
    <w:p w:rsidR="00742FD7" w:rsidRPr="003B61BB" w:rsidRDefault="00742FD7" w:rsidP="00742FD7">
      <w:pPr>
        <w:pStyle w:val="SingleTxtG"/>
        <w:rPr>
          <w:color w:val="00B0F0"/>
        </w:rPr>
      </w:pPr>
      <w:r w:rsidRPr="003B61BB">
        <w:rPr>
          <w:color w:val="00B0F0"/>
        </w:rPr>
        <w:t>L’autre modification ne s’applique pas au texte français.</w:t>
      </w:r>
    </w:p>
    <w:p w:rsidR="00025E5F" w:rsidRPr="00B84763" w:rsidRDefault="00025E5F" w:rsidP="00025E5F">
      <w:pPr>
        <w:pStyle w:val="SingleTxtG"/>
        <w:tabs>
          <w:tab w:val="left" w:pos="2268"/>
        </w:tabs>
        <w:rPr>
          <w:i/>
          <w:color w:val="00B0F0"/>
          <w:lang w:val="fr-FR"/>
        </w:rPr>
      </w:pPr>
      <w:r w:rsidRPr="00B84763">
        <w:rPr>
          <w:i/>
          <w:color w:val="00B0F0"/>
          <w:lang w:val="fr-FR"/>
        </w:rPr>
        <w:t>(Document de référence: ECE/TRANS/WP.15/AC.1/2015/23/Add.1)</w:t>
      </w:r>
    </w:p>
    <w:p w:rsidR="00742FD7" w:rsidRPr="003B61BB" w:rsidRDefault="00742FD7" w:rsidP="00742FD7">
      <w:pPr>
        <w:pStyle w:val="SingleTxtG"/>
        <w:tabs>
          <w:tab w:val="left" w:pos="2268"/>
        </w:tabs>
        <w:rPr>
          <w:color w:val="00B0F0"/>
        </w:rPr>
      </w:pPr>
      <w:r w:rsidRPr="003B61BB">
        <w:rPr>
          <w:color w:val="00B0F0"/>
        </w:rPr>
        <w:t>6.2.2.7.7 a)</w:t>
      </w:r>
      <w:r w:rsidRPr="003B61BB">
        <w:rPr>
          <w:color w:val="00B0F0"/>
        </w:rPr>
        <w:tab/>
        <w:t>Dans la deuxième phrase, remplacer «Le marquage» par «Cette marque».</w:t>
      </w:r>
    </w:p>
    <w:p w:rsidR="00025E5F" w:rsidRPr="00B84763" w:rsidRDefault="00025E5F" w:rsidP="00025E5F">
      <w:pPr>
        <w:pStyle w:val="SingleTxtG"/>
        <w:tabs>
          <w:tab w:val="left" w:pos="2268"/>
        </w:tabs>
        <w:rPr>
          <w:i/>
          <w:color w:val="00B0F0"/>
          <w:lang w:val="fr-FR"/>
        </w:rPr>
      </w:pPr>
      <w:r w:rsidRPr="00B84763">
        <w:rPr>
          <w:i/>
          <w:color w:val="00B0F0"/>
          <w:lang w:val="fr-FR"/>
        </w:rPr>
        <w:t>(Document de référence: ECE/TRANS/WP.15/AC.1/2015/23/Add.1)</w:t>
      </w:r>
    </w:p>
    <w:p w:rsidR="00742FD7" w:rsidRPr="003B61BB" w:rsidRDefault="00742FD7" w:rsidP="00742FD7">
      <w:pPr>
        <w:pStyle w:val="SingleTxtG"/>
        <w:tabs>
          <w:tab w:val="left" w:pos="2268"/>
        </w:tabs>
        <w:rPr>
          <w:color w:val="00B0F0"/>
        </w:rPr>
      </w:pPr>
      <w:r w:rsidRPr="003B61BB">
        <w:rPr>
          <w:color w:val="00B0F0"/>
        </w:rPr>
        <w:t>6.2.2.8.3, Nota</w:t>
      </w:r>
      <w:r w:rsidRPr="003B61BB">
        <w:rPr>
          <w:color w:val="00B0F0"/>
        </w:rPr>
        <w:tab/>
        <w:t>Remplacer «cette marque» par «ces marques permanentes».</w:t>
      </w:r>
    </w:p>
    <w:p w:rsidR="00025E5F" w:rsidRPr="00B84763" w:rsidRDefault="00025E5F" w:rsidP="00025E5F">
      <w:pPr>
        <w:pStyle w:val="SingleTxtG"/>
        <w:tabs>
          <w:tab w:val="left" w:pos="2268"/>
        </w:tabs>
        <w:rPr>
          <w:i/>
          <w:color w:val="00B0F0"/>
          <w:lang w:val="fr-FR"/>
        </w:rPr>
      </w:pPr>
      <w:r w:rsidRPr="00B84763">
        <w:rPr>
          <w:i/>
          <w:color w:val="00B0F0"/>
          <w:lang w:val="fr-FR"/>
        </w:rPr>
        <w:t>(Document de référence: ECE/TRANS/WP.15/AC.1/2015/23/Add.1)</w:t>
      </w:r>
    </w:p>
    <w:p w:rsidR="00742FD7" w:rsidRPr="003B61BB" w:rsidRDefault="00742FD7" w:rsidP="00742FD7">
      <w:pPr>
        <w:pStyle w:val="SingleTxtG"/>
        <w:tabs>
          <w:tab w:val="left" w:pos="2268"/>
        </w:tabs>
        <w:rPr>
          <w:color w:val="00B0F0"/>
        </w:rPr>
      </w:pPr>
      <w:r w:rsidRPr="003B61BB">
        <w:rPr>
          <w:color w:val="00B0F0"/>
        </w:rPr>
        <w:t>6.2.2.9.4 a)</w:t>
      </w:r>
      <w:r w:rsidRPr="003B61BB">
        <w:rPr>
          <w:color w:val="00B0F0"/>
        </w:rPr>
        <w:tab/>
        <w:t>Dans la deuxième phrase, remplacer «Le marquage» par «Cette marque».</w:t>
      </w:r>
    </w:p>
    <w:p w:rsidR="00025E5F" w:rsidRPr="00B84763" w:rsidRDefault="00025E5F" w:rsidP="00025E5F">
      <w:pPr>
        <w:pStyle w:val="SingleTxtG"/>
        <w:tabs>
          <w:tab w:val="left" w:pos="2268"/>
        </w:tabs>
        <w:rPr>
          <w:i/>
          <w:color w:val="00B0F0"/>
          <w:lang w:val="fr-FR"/>
        </w:rPr>
      </w:pPr>
      <w:r w:rsidRPr="00B84763">
        <w:rPr>
          <w:i/>
          <w:color w:val="00B0F0"/>
          <w:lang w:val="fr-FR"/>
        </w:rPr>
        <w:t>(Document de référence: ECE/TRANS/WP.15/AC.1/2015/23/Add.1)</w:t>
      </w:r>
    </w:p>
    <w:p w:rsidR="00522917" w:rsidRPr="00A12B37" w:rsidRDefault="00522917" w:rsidP="00522917">
      <w:pPr>
        <w:tabs>
          <w:tab w:val="left" w:pos="1843"/>
          <w:tab w:val="left" w:pos="1985"/>
          <w:tab w:val="left" w:pos="2268"/>
        </w:tabs>
        <w:spacing w:after="120"/>
        <w:ind w:left="1134" w:right="1134"/>
        <w:jc w:val="both"/>
        <w:rPr>
          <w:rFonts w:eastAsia="Calibri"/>
          <w:color w:val="00B0F0"/>
          <w:lang w:val="fr-FR"/>
        </w:rPr>
      </w:pPr>
      <w:r w:rsidRPr="00A12B37">
        <w:rPr>
          <w:color w:val="00B0F0"/>
          <w:lang w:val="fr-FR"/>
        </w:rPr>
        <w:t>6.2.3.5.2</w:t>
      </w:r>
      <w:r w:rsidRPr="00A12B37">
        <w:rPr>
          <w:color w:val="00B0F0"/>
          <w:lang w:val="fr-FR"/>
        </w:rPr>
        <w:tab/>
        <w:t xml:space="preserve"> a)</w:t>
      </w:r>
      <w:r w:rsidRPr="00A12B37">
        <w:rPr>
          <w:color w:val="00B0F0"/>
          <w:lang w:val="fr-FR"/>
        </w:rPr>
        <w:tab/>
        <w:t>Remplacer «marquage extérieurs» par «marques extérieures»</w:t>
      </w:r>
    </w:p>
    <w:p w:rsidR="00522917" w:rsidRPr="009E4424" w:rsidRDefault="00522917" w:rsidP="00522917">
      <w:pPr>
        <w:spacing w:after="120"/>
        <w:ind w:left="1134" w:right="1134"/>
        <w:jc w:val="both"/>
        <w:rPr>
          <w:i/>
          <w:color w:val="00B0F0"/>
        </w:rPr>
      </w:pPr>
      <w:r w:rsidRPr="009E4424">
        <w:rPr>
          <w:i/>
          <w:color w:val="00B0F0"/>
        </w:rPr>
        <w:t>(Document de référence: ECE/TRANS/WP.15/AC.1/140/Add.1)</w:t>
      </w:r>
    </w:p>
    <w:p w:rsidR="00522917" w:rsidRPr="00A12B37" w:rsidRDefault="00522917" w:rsidP="00522917">
      <w:pPr>
        <w:spacing w:after="120"/>
        <w:ind w:left="1134" w:right="1134"/>
        <w:jc w:val="both"/>
        <w:rPr>
          <w:color w:val="00B0F0"/>
        </w:rPr>
      </w:pPr>
      <w:r w:rsidRPr="00A12B37">
        <w:rPr>
          <w:color w:val="00B0F0"/>
        </w:rPr>
        <w:t>6.2.3.9.1</w:t>
      </w:r>
      <w:r w:rsidRPr="00A12B37">
        <w:rPr>
          <w:color w:val="00B0F0"/>
        </w:rPr>
        <w:tab/>
        <w:t>L’amendement ne s’applique pas au texte français.</w:t>
      </w:r>
    </w:p>
    <w:p w:rsidR="00522917" w:rsidRPr="009E4424" w:rsidRDefault="00522917" w:rsidP="00522917">
      <w:pPr>
        <w:spacing w:after="120"/>
        <w:ind w:left="1134" w:right="1134"/>
        <w:jc w:val="both"/>
        <w:rPr>
          <w:i/>
          <w:color w:val="00B0F0"/>
        </w:rPr>
      </w:pPr>
      <w:r w:rsidRPr="009E4424">
        <w:rPr>
          <w:i/>
          <w:color w:val="00B0F0"/>
        </w:rPr>
        <w:t>(Document de référence: ECE/TRANS/WP.15/AC.1/140/Add.1)</w:t>
      </w:r>
    </w:p>
    <w:p w:rsidR="00522917" w:rsidRPr="00A12B37" w:rsidRDefault="00522917" w:rsidP="00522917">
      <w:pPr>
        <w:spacing w:after="120"/>
        <w:ind w:left="1134" w:right="1134"/>
        <w:jc w:val="both"/>
        <w:rPr>
          <w:color w:val="00B0F0"/>
        </w:rPr>
      </w:pPr>
      <w:r w:rsidRPr="00A12B37">
        <w:rPr>
          <w:color w:val="00B0F0"/>
        </w:rPr>
        <w:t>6.2.3.9.7.3 a)</w:t>
      </w:r>
      <w:r w:rsidRPr="00A12B37">
        <w:rPr>
          <w:color w:val="00B0F0"/>
        </w:rPr>
        <w:tab/>
        <w:t>Remplacer «Ce marquage» par «Cette marque».</w:t>
      </w:r>
    </w:p>
    <w:p w:rsidR="00522917" w:rsidRPr="009E4424" w:rsidRDefault="00522917" w:rsidP="00522917">
      <w:pPr>
        <w:spacing w:after="120"/>
        <w:ind w:left="1134" w:right="1134"/>
        <w:jc w:val="both"/>
        <w:rPr>
          <w:i/>
          <w:color w:val="00B0F0"/>
        </w:rPr>
      </w:pPr>
      <w:r w:rsidRPr="009E4424">
        <w:rPr>
          <w:i/>
          <w:color w:val="00B0F0"/>
        </w:rPr>
        <w:t>(Document de référence: ECE/TRANS/WP.15/AC.1/140/Add.1)</w:t>
      </w:r>
    </w:p>
    <w:p w:rsidR="00522917" w:rsidRPr="00A12B37" w:rsidRDefault="00522917" w:rsidP="00522917">
      <w:pPr>
        <w:spacing w:after="120"/>
        <w:ind w:left="1134" w:right="1134"/>
        <w:jc w:val="both"/>
        <w:rPr>
          <w:color w:val="00B0F0"/>
        </w:rPr>
      </w:pPr>
      <w:r w:rsidRPr="00A12B37">
        <w:rPr>
          <w:color w:val="00B0F0"/>
        </w:rPr>
        <w:t>6.2.3.10.1</w:t>
      </w:r>
      <w:r w:rsidRPr="00A12B37">
        <w:rPr>
          <w:color w:val="00B0F0"/>
        </w:rPr>
        <w:tab/>
        <w:t>L’amendement ne s’applique pas au texte français.</w:t>
      </w:r>
    </w:p>
    <w:p w:rsidR="00522917" w:rsidRPr="009E4424" w:rsidRDefault="00522917" w:rsidP="00522917">
      <w:pPr>
        <w:spacing w:after="120"/>
        <w:ind w:left="1134" w:right="1134"/>
        <w:jc w:val="both"/>
        <w:rPr>
          <w:i/>
          <w:color w:val="00B0F0"/>
        </w:rPr>
      </w:pPr>
      <w:r w:rsidRPr="009E4424">
        <w:rPr>
          <w:i/>
          <w:color w:val="00B0F0"/>
        </w:rPr>
        <w:t>(Document de référence: ECE/TRANS/WP.15/AC.1/140/Add.1)</w:t>
      </w:r>
    </w:p>
    <w:p w:rsidR="00522917" w:rsidRPr="00A12B37" w:rsidRDefault="00522917" w:rsidP="00522917">
      <w:pPr>
        <w:tabs>
          <w:tab w:val="left" w:pos="1843"/>
          <w:tab w:val="left" w:pos="1985"/>
          <w:tab w:val="left" w:pos="2268"/>
        </w:tabs>
        <w:spacing w:after="120"/>
        <w:ind w:left="1134" w:right="1134"/>
        <w:jc w:val="both"/>
        <w:rPr>
          <w:color w:val="00B0F0"/>
          <w:lang w:val="fr-FR"/>
        </w:rPr>
      </w:pPr>
      <w:r w:rsidRPr="00A12B37">
        <w:rPr>
          <w:rFonts w:eastAsia="Calibri"/>
          <w:color w:val="00B0F0"/>
          <w:lang w:val="fr-FR"/>
        </w:rPr>
        <w:t>6.2.3.11.4</w:t>
      </w:r>
      <w:r w:rsidRPr="00A12B37">
        <w:rPr>
          <w:rFonts w:eastAsia="Calibri"/>
          <w:color w:val="00B0F0"/>
          <w:lang w:val="fr-FR"/>
        </w:rPr>
        <w:tab/>
      </w:r>
      <w:r w:rsidRPr="00A12B37">
        <w:rPr>
          <w:rFonts w:eastAsia="Calibri"/>
          <w:color w:val="00B0F0"/>
          <w:lang w:val="fr-FR"/>
        </w:rPr>
        <w:tab/>
        <w:t xml:space="preserve">Dans la dernière phrase, remplacer «Le marquage doit indiquer» par «Les marques doivent inclure». </w:t>
      </w:r>
    </w:p>
    <w:p w:rsidR="00522917" w:rsidRPr="009E4424" w:rsidRDefault="00522917" w:rsidP="00522917">
      <w:pPr>
        <w:spacing w:after="120"/>
        <w:ind w:left="1134" w:right="1134"/>
        <w:jc w:val="both"/>
        <w:rPr>
          <w:i/>
          <w:color w:val="00B0F0"/>
        </w:rPr>
      </w:pPr>
      <w:r w:rsidRPr="009E4424">
        <w:rPr>
          <w:i/>
          <w:color w:val="00B0F0"/>
        </w:rPr>
        <w:t>(Document de référence: ECE/TRANS/WP.15/AC.1/140/Add.1)</w:t>
      </w:r>
    </w:p>
    <w:p w:rsidR="00237B2B" w:rsidRPr="001B7A38" w:rsidRDefault="00237B2B" w:rsidP="00237B2B">
      <w:pPr>
        <w:pStyle w:val="SingleTxtG"/>
        <w:tabs>
          <w:tab w:val="left" w:pos="1985"/>
        </w:tabs>
        <w:spacing w:before="120" w:line="240" w:lineRule="auto"/>
        <w:rPr>
          <w:iCs/>
          <w:color w:val="00B0F0"/>
          <w:lang w:val="fr-FR"/>
        </w:rPr>
      </w:pPr>
      <w:r w:rsidRPr="001B7A38">
        <w:rPr>
          <w:color w:val="00B0F0"/>
        </w:rPr>
        <w:t>6.2.4.1</w:t>
      </w:r>
      <w:r w:rsidRPr="001B7A38">
        <w:rPr>
          <w:b/>
          <w:color w:val="00B0F0"/>
        </w:rPr>
        <w:tab/>
      </w:r>
      <w:r w:rsidRPr="001B7A38">
        <w:rPr>
          <w:color w:val="00B0F0"/>
        </w:rPr>
        <w:t>I</w:t>
      </w:r>
      <w:proofErr w:type="spellStart"/>
      <w:r w:rsidRPr="001B7A38">
        <w:rPr>
          <w:rFonts w:cs="Arial"/>
          <w:color w:val="00B0F0"/>
          <w:szCs w:val="22"/>
          <w:lang w:val="fr-FR"/>
        </w:rPr>
        <w:t>nsérer</w:t>
      </w:r>
      <w:proofErr w:type="spellEnd"/>
      <w:r w:rsidRPr="001B7A38">
        <w:rPr>
          <w:rFonts w:cs="Arial"/>
          <w:color w:val="00B0F0"/>
          <w:szCs w:val="22"/>
          <w:lang w:val="fr-FR"/>
        </w:rPr>
        <w:t xml:space="preserve"> la nouvelle première phrase suivante:</w:t>
      </w:r>
    </w:p>
    <w:p w:rsidR="00237B2B" w:rsidRPr="001B7A38" w:rsidRDefault="00237B2B" w:rsidP="00237B2B">
      <w:pPr>
        <w:pStyle w:val="SingleTxtG"/>
        <w:spacing w:before="120" w:line="240" w:lineRule="auto"/>
        <w:rPr>
          <w:iCs/>
          <w:color w:val="00B0F0"/>
          <w:lang w:val="fr-FR"/>
        </w:rPr>
      </w:pPr>
      <w:r w:rsidRPr="001B7A38">
        <w:rPr>
          <w:rFonts w:cs="Arial"/>
          <w:color w:val="00B0F0"/>
          <w:szCs w:val="22"/>
        </w:rPr>
        <w:t>«Les certificats d’agrément de type doivent être délivrés conformément au 1.8.7.».</w:t>
      </w:r>
    </w:p>
    <w:p w:rsidR="00237B2B" w:rsidRPr="001B7A38" w:rsidRDefault="00237B2B" w:rsidP="00237B2B">
      <w:pPr>
        <w:pStyle w:val="SingleTxtG"/>
        <w:spacing w:before="120" w:line="240" w:lineRule="auto"/>
        <w:rPr>
          <w:rFonts w:cs="Arial"/>
          <w:color w:val="00B0F0"/>
          <w:szCs w:val="22"/>
        </w:rPr>
      </w:pPr>
      <w:r w:rsidRPr="001B7A38">
        <w:rPr>
          <w:rFonts w:cs="Arial"/>
          <w:color w:val="00B0F0"/>
          <w:szCs w:val="22"/>
        </w:rPr>
        <w:t>Au premier paragraphe, remplacer «Les prescriptions du chapitre 6.2 citées dans la colonne (3) prévalent dans tous les cas.» par «Les normes doivent être appliquées conformément au 1.1.5.».</w:t>
      </w:r>
    </w:p>
    <w:p w:rsidR="00237B2B" w:rsidRPr="001B7A38" w:rsidRDefault="00237B2B" w:rsidP="00237B2B">
      <w:pPr>
        <w:spacing w:before="120" w:after="120" w:line="240" w:lineRule="auto"/>
        <w:ind w:left="1134" w:right="1134"/>
        <w:jc w:val="both"/>
        <w:rPr>
          <w:color w:val="00B0F0"/>
        </w:rPr>
      </w:pPr>
      <w:r w:rsidRPr="001B7A38">
        <w:rPr>
          <w:i/>
          <w:iCs/>
          <w:color w:val="00B0F0"/>
          <w:lang w:val="fr-FR"/>
        </w:rPr>
        <w:t>(Document de référence: ECE/TRANS/WP.15/AC.1/138)</w:t>
      </w:r>
    </w:p>
    <w:p w:rsidR="00D60EED" w:rsidRPr="00A12B37" w:rsidRDefault="00D60EED" w:rsidP="00D60EED">
      <w:pPr>
        <w:tabs>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134" w:right="1267"/>
        <w:jc w:val="both"/>
        <w:rPr>
          <w:rFonts w:eastAsia="Calibri"/>
          <w:color w:val="00B0F0"/>
          <w:spacing w:val="4"/>
          <w:w w:val="103"/>
          <w:kern w:val="14"/>
          <w:szCs w:val="22"/>
          <w:lang w:val="fr-CA"/>
        </w:rPr>
      </w:pPr>
      <w:r w:rsidRPr="00A12B37">
        <w:rPr>
          <w:rFonts w:eastAsia="Calibri"/>
          <w:color w:val="00B0F0"/>
          <w:spacing w:val="4"/>
          <w:w w:val="103"/>
          <w:kern w:val="14"/>
          <w:szCs w:val="22"/>
          <w:lang w:val="fr-CA"/>
        </w:rPr>
        <w:t>6.2.4.1</w:t>
      </w:r>
      <w:r w:rsidRPr="00A12B37">
        <w:rPr>
          <w:rFonts w:eastAsia="Calibri"/>
          <w:color w:val="00B0F0"/>
          <w:spacing w:val="4"/>
          <w:w w:val="103"/>
          <w:kern w:val="14"/>
          <w:szCs w:val="22"/>
          <w:lang w:val="fr-CA"/>
        </w:rPr>
        <w:tab/>
      </w:r>
      <w:r w:rsidRPr="00A12B37">
        <w:rPr>
          <w:rFonts w:eastAsia="Calibri"/>
          <w:color w:val="00B0F0"/>
          <w:spacing w:val="4"/>
          <w:w w:val="103"/>
          <w:kern w:val="14"/>
          <w:szCs w:val="22"/>
          <w:lang w:val="fr-CA"/>
        </w:rPr>
        <w:tab/>
        <w:t>Dans le tableau, pour EN 1251-2:2000, dans la deuxième colonne, ajouter le Nota suivant: «</w:t>
      </w:r>
      <w:r w:rsidRPr="00A12B37">
        <w:rPr>
          <w:rFonts w:eastAsia="Calibri"/>
          <w:b/>
          <w:i/>
          <w:color w:val="00B0F0"/>
          <w:spacing w:val="4"/>
          <w:w w:val="103"/>
          <w:kern w:val="14"/>
          <w:szCs w:val="22"/>
          <w:lang w:val="fr-CA"/>
        </w:rPr>
        <w:t>NOTA:</w:t>
      </w:r>
      <w:r w:rsidRPr="00A12B37">
        <w:rPr>
          <w:rFonts w:eastAsia="Calibri"/>
          <w:color w:val="00B0F0"/>
          <w:spacing w:val="4"/>
          <w:w w:val="103"/>
          <w:kern w:val="14"/>
          <w:szCs w:val="22"/>
          <w:lang w:val="fr-CA"/>
        </w:rPr>
        <w:t xml:space="preserve"> </w:t>
      </w:r>
      <w:r w:rsidRPr="00A12B37">
        <w:rPr>
          <w:rFonts w:eastAsia="Calibri"/>
          <w:i/>
          <w:color w:val="00B0F0"/>
          <w:spacing w:val="4"/>
          <w:w w:val="103"/>
          <w:kern w:val="14"/>
          <w:szCs w:val="22"/>
          <w:lang w:val="fr-CA"/>
        </w:rPr>
        <w:t>La norme EN 1251-1:1998 à laquelle il est fait référence dans cette norme est également applicable aux récipients cryogéniques fermés pour le transport du No ONU 1972 (MÉTHANE COMPRIMÉ ou GAZ NATUREL COMPRIMÉ).</w:t>
      </w:r>
      <w:r w:rsidRPr="00A12B37">
        <w:rPr>
          <w:rFonts w:eastAsia="Calibri"/>
          <w:color w:val="00B0F0"/>
          <w:spacing w:val="4"/>
          <w:w w:val="103"/>
          <w:kern w:val="14"/>
          <w:szCs w:val="22"/>
          <w:lang w:val="fr-CA"/>
        </w:rPr>
        <w:t>».</w:t>
      </w:r>
    </w:p>
    <w:p w:rsidR="00D60EED" w:rsidRPr="009E4424" w:rsidRDefault="00D60EED" w:rsidP="00D60EED">
      <w:pPr>
        <w:spacing w:after="120"/>
        <w:ind w:left="1134" w:right="1134"/>
        <w:jc w:val="both"/>
        <w:rPr>
          <w:i/>
          <w:color w:val="00B0F0"/>
        </w:rPr>
      </w:pPr>
      <w:r w:rsidRPr="009E4424">
        <w:rPr>
          <w:i/>
          <w:color w:val="00B0F0"/>
        </w:rPr>
        <w:t>(Document de référence: ECE/TRANS/WP.15/AC.1/140/Add.1)</w:t>
      </w:r>
    </w:p>
    <w:p w:rsidR="00A61711" w:rsidRDefault="00A61711" w:rsidP="00A61711">
      <w:pPr>
        <w:pStyle w:val="SingleTxtG"/>
        <w:rPr>
          <w:lang w:val="fr-FR"/>
        </w:rPr>
      </w:pPr>
      <w:r>
        <w:t>6.2.4.1</w:t>
      </w:r>
      <w:r>
        <w:tab/>
      </w:r>
      <w:r>
        <w:tab/>
      </w:r>
      <w:r>
        <w:rPr>
          <w:lang w:val="fr-FR"/>
        </w:rPr>
        <w:t>Dans le tableau, sous «</w:t>
      </w:r>
      <w:r>
        <w:rPr>
          <w:i/>
          <w:iCs/>
          <w:lang w:val="fr-FR"/>
        </w:rPr>
        <w:t>pour la conception et la fabrication</w:t>
      </w:r>
      <w:r>
        <w:rPr>
          <w:lang w:val="fr-FR"/>
        </w:rPr>
        <w:t>»:</w:t>
      </w:r>
    </w:p>
    <w:p w:rsidR="00A61711" w:rsidRDefault="00A61711" w:rsidP="00A61711">
      <w:pPr>
        <w:pStyle w:val="SingleTxtG"/>
      </w:pPr>
      <w:r>
        <w:t>–</w:t>
      </w:r>
      <w:r>
        <w:tab/>
        <w:t>Pour la norme «EN 14140:2003 + A1:2006», dans la colonne (4), remplacer «Jusqu’à nouvel ordre» par «Entre le 1er janvier 2009 et le 31 décembre 2018».</w:t>
      </w:r>
    </w:p>
    <w:p w:rsidR="00A61711" w:rsidRDefault="00A61711" w:rsidP="00A61711">
      <w:pPr>
        <w:pStyle w:val="SingleTxtG"/>
      </w:pPr>
      <w:r>
        <w:t>–</w:t>
      </w:r>
      <w:r>
        <w:tab/>
        <w:t>Après la norme «EN 14140:2003 + A1:2006», insérer la nouvelle ligne suivante:</w:t>
      </w:r>
    </w:p>
    <w:tbl>
      <w:tblPr>
        <w:tblW w:w="828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4208"/>
        <w:gridCol w:w="1012"/>
        <w:gridCol w:w="956"/>
        <w:gridCol w:w="664"/>
      </w:tblGrid>
      <w:tr w:rsidR="00A61711" w:rsidRPr="002638EB" w:rsidTr="00CF7A76">
        <w:tc>
          <w:tcPr>
            <w:tcW w:w="1440" w:type="dxa"/>
          </w:tcPr>
          <w:p w:rsidR="002638EB" w:rsidRDefault="00A61711" w:rsidP="00CF7A76">
            <w:pPr>
              <w:widowControl w:val="0"/>
              <w:rPr>
                <w:b/>
                <w:bCs/>
                <w:sz w:val="18"/>
                <w:szCs w:val="18"/>
                <w:lang w:val="fr-FR"/>
              </w:rPr>
            </w:pPr>
            <w:r w:rsidRPr="002638EB">
              <w:rPr>
                <w:sz w:val="18"/>
                <w:szCs w:val="18"/>
                <w:lang w:val="fr-FR"/>
              </w:rPr>
              <w:t>EN </w:t>
            </w:r>
            <w:r w:rsidRPr="002638EB">
              <w:rPr>
                <w:sz w:val="18"/>
                <w:szCs w:val="18"/>
                <w:lang w:val="fr-FR"/>
              </w:rPr>
              <w:br/>
              <w:t>14140:</w:t>
            </w:r>
            <w:del w:id="48" w:author="Amend from ST/SG/AC.10/11/Rev.5/Amend.1" w:date="2015-10-30T15:11:00Z">
              <w:r w:rsidRPr="002638EB" w:rsidDel="00D60EED">
                <w:rPr>
                  <w:b/>
                  <w:bCs/>
                  <w:sz w:val="18"/>
                  <w:szCs w:val="18"/>
                  <w:lang w:val="fr-FR"/>
                </w:rPr>
                <w:delText>[</w:delText>
              </w:r>
            </w:del>
            <w:r w:rsidRPr="002638EB">
              <w:rPr>
                <w:sz w:val="18"/>
                <w:szCs w:val="18"/>
                <w:lang w:val="fr-FR"/>
              </w:rPr>
              <w:t>2014</w:t>
            </w:r>
            <w:del w:id="49" w:author="Amend from ST/SG/AC.10/11/Rev.5/Amend.1" w:date="2015-10-30T15:11:00Z">
              <w:r w:rsidRPr="002638EB" w:rsidDel="00D60EED">
                <w:rPr>
                  <w:b/>
                  <w:bCs/>
                  <w:sz w:val="18"/>
                  <w:szCs w:val="18"/>
                  <w:lang w:val="fr-FR"/>
                </w:rPr>
                <w:delText>]</w:delText>
              </w:r>
            </w:del>
            <w:ins w:id="50" w:author="Amend from ST/SG/AC.10/11/Rev.5/Amend.1" w:date="2015-10-30T15:11:00Z">
              <w:r w:rsidR="00D60EED" w:rsidRPr="002638EB">
                <w:rPr>
                  <w:b/>
                  <w:bCs/>
                  <w:sz w:val="18"/>
                  <w:szCs w:val="18"/>
                  <w:lang w:val="fr-FR"/>
                </w:rPr>
                <w:t xml:space="preserve"> </w:t>
              </w:r>
            </w:ins>
          </w:p>
          <w:p w:rsidR="00A61711" w:rsidRPr="002638EB" w:rsidRDefault="00D60EED" w:rsidP="00CF7A76">
            <w:pPr>
              <w:widowControl w:val="0"/>
              <w:rPr>
                <w:sz w:val="18"/>
                <w:szCs w:val="18"/>
                <w:lang w:val="fr-FR"/>
              </w:rPr>
            </w:pPr>
            <w:ins w:id="51" w:author="Amend from ST/SG/AC.10/11/Rev.5/Amend.1" w:date="2015-10-30T15:12:00Z">
              <w:r w:rsidRPr="002638EB">
                <w:rPr>
                  <w:bCs/>
                  <w:sz w:val="18"/>
                  <w:szCs w:val="18"/>
                  <w:lang w:val="fr-FR"/>
                </w:rPr>
                <w:t>[+ AC:2015]</w:t>
              </w:r>
            </w:ins>
          </w:p>
        </w:tc>
        <w:tc>
          <w:tcPr>
            <w:tcW w:w="4208" w:type="dxa"/>
          </w:tcPr>
          <w:p w:rsidR="00A61711" w:rsidRPr="002638EB" w:rsidRDefault="00A61711" w:rsidP="00CF7A76">
            <w:pPr>
              <w:widowControl w:val="0"/>
              <w:rPr>
                <w:sz w:val="18"/>
                <w:szCs w:val="18"/>
              </w:rPr>
            </w:pPr>
            <w:r w:rsidRPr="002638EB">
              <w:rPr>
                <w:sz w:val="18"/>
                <w:szCs w:val="18"/>
              </w:rPr>
              <w:t>Équipements pour GPL et leurs accessoires – Bouteilles en acier soudé transportables et rechargeables pour GPL − Autres solutions en matière de conception et de construction</w:t>
            </w:r>
          </w:p>
        </w:tc>
        <w:tc>
          <w:tcPr>
            <w:tcW w:w="1012" w:type="dxa"/>
          </w:tcPr>
          <w:p w:rsidR="00A61711" w:rsidRPr="002638EB" w:rsidRDefault="00A61711" w:rsidP="00CF7A76">
            <w:pPr>
              <w:widowControl w:val="0"/>
              <w:rPr>
                <w:sz w:val="18"/>
                <w:szCs w:val="18"/>
              </w:rPr>
            </w:pPr>
            <w:r w:rsidRPr="002638EB">
              <w:rPr>
                <w:sz w:val="18"/>
                <w:szCs w:val="18"/>
              </w:rPr>
              <w:t>6.2.3.1 et 6.2.3.4</w:t>
            </w:r>
          </w:p>
        </w:tc>
        <w:tc>
          <w:tcPr>
            <w:tcW w:w="956" w:type="dxa"/>
          </w:tcPr>
          <w:p w:rsidR="00A61711" w:rsidRPr="002638EB" w:rsidRDefault="00A61711" w:rsidP="00CF7A76">
            <w:pPr>
              <w:widowControl w:val="0"/>
              <w:rPr>
                <w:sz w:val="18"/>
                <w:szCs w:val="18"/>
              </w:rPr>
            </w:pPr>
            <w:r w:rsidRPr="002638EB">
              <w:rPr>
                <w:sz w:val="18"/>
                <w:szCs w:val="18"/>
              </w:rPr>
              <w:t>Jusqu’à nouvel ordre</w:t>
            </w:r>
          </w:p>
        </w:tc>
        <w:tc>
          <w:tcPr>
            <w:tcW w:w="664" w:type="dxa"/>
          </w:tcPr>
          <w:p w:rsidR="00A61711" w:rsidRPr="002638EB" w:rsidRDefault="00A61711" w:rsidP="00CF7A76">
            <w:pPr>
              <w:widowControl w:val="0"/>
              <w:rPr>
                <w:sz w:val="18"/>
                <w:szCs w:val="18"/>
              </w:rPr>
            </w:pPr>
          </w:p>
        </w:tc>
      </w:tr>
    </w:tbl>
    <w:p w:rsidR="00A61711" w:rsidRDefault="00A61711" w:rsidP="00A61711">
      <w:pPr>
        <w:pStyle w:val="SingleTxtG"/>
        <w:spacing w:before="120"/>
      </w:pPr>
      <w:r>
        <w:rPr>
          <w:lang w:val="fr-FR"/>
        </w:rPr>
        <w:t>Dans le tableau, sous «</w:t>
      </w:r>
      <w:r>
        <w:rPr>
          <w:i/>
          <w:iCs/>
          <w:lang w:val="fr-FR"/>
        </w:rPr>
        <w:t>pour les fermetures</w:t>
      </w:r>
      <w:r>
        <w:rPr>
          <w:lang w:val="fr-FR"/>
        </w:rPr>
        <w:t xml:space="preserve">», ajouter </w:t>
      </w:r>
      <w:r w:rsidR="006C0D03">
        <w:rPr>
          <w:lang w:val="fr-FR"/>
        </w:rPr>
        <w:t xml:space="preserve">les </w:t>
      </w:r>
      <w:r>
        <w:rPr>
          <w:lang w:val="fr-FR"/>
        </w:rPr>
        <w:t>ligne</w:t>
      </w:r>
      <w:r w:rsidR="006C0D03">
        <w:rPr>
          <w:lang w:val="fr-FR"/>
        </w:rPr>
        <w:t>s</w:t>
      </w:r>
      <w:r>
        <w:rPr>
          <w:lang w:val="fr-FR"/>
        </w:rPr>
        <w:t xml:space="preserve"> suivante</w:t>
      </w:r>
      <w:r w:rsidR="006C0D03">
        <w:rPr>
          <w:lang w:val="fr-FR"/>
        </w:rPr>
        <w:t>s</w:t>
      </w:r>
      <w:r>
        <w:rPr>
          <w:lang w:val="fr-FR"/>
        </w:rPr>
        <w:t>:</w:t>
      </w:r>
    </w:p>
    <w:tbl>
      <w:tblPr>
        <w:tblW w:w="828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4208"/>
        <w:gridCol w:w="1012"/>
        <w:gridCol w:w="956"/>
        <w:gridCol w:w="664"/>
      </w:tblGrid>
      <w:tr w:rsidR="00A61711" w:rsidRPr="002638EB" w:rsidTr="00CF7A76">
        <w:tc>
          <w:tcPr>
            <w:tcW w:w="1440" w:type="dxa"/>
          </w:tcPr>
          <w:p w:rsidR="00A61711" w:rsidRPr="002638EB" w:rsidRDefault="00A61711" w:rsidP="00CF7A76">
            <w:pPr>
              <w:widowControl w:val="0"/>
              <w:rPr>
                <w:sz w:val="18"/>
                <w:szCs w:val="18"/>
              </w:rPr>
            </w:pPr>
            <w:r w:rsidRPr="002638EB">
              <w:rPr>
                <w:sz w:val="18"/>
                <w:szCs w:val="18"/>
              </w:rPr>
              <w:t>EN 13175:</w:t>
            </w:r>
            <w:r w:rsidRPr="002638EB">
              <w:rPr>
                <w:sz w:val="18"/>
                <w:szCs w:val="18"/>
              </w:rPr>
              <w:br/>
            </w:r>
            <w:del w:id="52" w:author="Amend from ST/SG/AC.10/11/Rev.5/Amend.1" w:date="2015-10-30T15:15:00Z">
              <w:r w:rsidRPr="002638EB" w:rsidDel="006C0D03">
                <w:rPr>
                  <w:b/>
                  <w:bCs/>
                  <w:sz w:val="18"/>
                  <w:szCs w:val="18"/>
                </w:rPr>
                <w:delText>[</w:delText>
              </w:r>
            </w:del>
            <w:r w:rsidRPr="002638EB">
              <w:rPr>
                <w:sz w:val="18"/>
                <w:szCs w:val="18"/>
              </w:rPr>
              <w:t>2014</w:t>
            </w:r>
            <w:del w:id="53" w:author="Amend from ST/SG/AC.10/11/Rev.5/Amend.1" w:date="2015-10-30T15:15:00Z">
              <w:r w:rsidRPr="002638EB" w:rsidDel="006C0D03">
                <w:rPr>
                  <w:b/>
                  <w:bCs/>
                  <w:sz w:val="18"/>
                  <w:szCs w:val="18"/>
                </w:rPr>
                <w:delText>]</w:delText>
              </w:r>
            </w:del>
          </w:p>
        </w:tc>
        <w:tc>
          <w:tcPr>
            <w:tcW w:w="4208" w:type="dxa"/>
          </w:tcPr>
          <w:p w:rsidR="00A61711" w:rsidRPr="002638EB" w:rsidRDefault="00A61711" w:rsidP="00CF7A76">
            <w:pPr>
              <w:widowControl w:val="0"/>
              <w:rPr>
                <w:sz w:val="18"/>
                <w:szCs w:val="18"/>
              </w:rPr>
            </w:pPr>
            <w:r w:rsidRPr="002638EB">
              <w:rPr>
                <w:sz w:val="18"/>
                <w:szCs w:val="18"/>
              </w:rPr>
              <w:t>Équipements pour GPL et leurs accessoires - Spécifications et essais des équipements et accessoires des réservoirs pour gaz de pétrole liquéfié (GPL)</w:t>
            </w:r>
          </w:p>
        </w:tc>
        <w:tc>
          <w:tcPr>
            <w:tcW w:w="1012" w:type="dxa"/>
          </w:tcPr>
          <w:p w:rsidR="00A61711" w:rsidRPr="002638EB" w:rsidRDefault="00A61711" w:rsidP="00CF7A76">
            <w:pPr>
              <w:widowControl w:val="0"/>
              <w:rPr>
                <w:sz w:val="18"/>
                <w:szCs w:val="18"/>
              </w:rPr>
            </w:pPr>
            <w:r w:rsidRPr="002638EB">
              <w:rPr>
                <w:sz w:val="18"/>
                <w:szCs w:val="18"/>
              </w:rPr>
              <w:t>6.2.3.1 et 6.2.3.3</w:t>
            </w:r>
          </w:p>
        </w:tc>
        <w:tc>
          <w:tcPr>
            <w:tcW w:w="956" w:type="dxa"/>
          </w:tcPr>
          <w:p w:rsidR="00A61711" w:rsidRPr="002638EB" w:rsidRDefault="00A61711" w:rsidP="00CF7A76">
            <w:pPr>
              <w:widowControl w:val="0"/>
              <w:rPr>
                <w:sz w:val="18"/>
                <w:szCs w:val="18"/>
              </w:rPr>
            </w:pPr>
            <w:r w:rsidRPr="002638EB">
              <w:rPr>
                <w:sz w:val="18"/>
                <w:szCs w:val="18"/>
              </w:rPr>
              <w:t>Jusqu’à nouvel ordre</w:t>
            </w:r>
          </w:p>
        </w:tc>
        <w:tc>
          <w:tcPr>
            <w:tcW w:w="664" w:type="dxa"/>
          </w:tcPr>
          <w:p w:rsidR="00A61711" w:rsidRPr="002638EB" w:rsidRDefault="00A61711" w:rsidP="00CF7A76">
            <w:pPr>
              <w:widowControl w:val="0"/>
              <w:rPr>
                <w:sz w:val="18"/>
                <w:szCs w:val="18"/>
              </w:rPr>
            </w:pPr>
          </w:p>
        </w:tc>
      </w:tr>
      <w:tr w:rsidR="006C0D03" w:rsidRPr="002638EB" w:rsidTr="00CF7A76">
        <w:tc>
          <w:tcPr>
            <w:tcW w:w="1440" w:type="dxa"/>
          </w:tcPr>
          <w:p w:rsidR="006C0D03" w:rsidRPr="002638EB" w:rsidRDefault="006C0D03" w:rsidP="001602D9">
            <w:pPr>
              <w:widowControl w:val="0"/>
              <w:spacing w:before="120" w:after="120"/>
              <w:rPr>
                <w:rFonts w:cs="Arial"/>
                <w:color w:val="00B0F0"/>
                <w:sz w:val="18"/>
                <w:szCs w:val="18"/>
              </w:rPr>
            </w:pPr>
            <w:r w:rsidRPr="002638EB">
              <w:rPr>
                <w:rFonts w:cs="Arial"/>
                <w:color w:val="00B0F0"/>
                <w:sz w:val="18"/>
                <w:szCs w:val="18"/>
              </w:rPr>
              <w:t>EN ISO 17871:</w:t>
            </w:r>
            <w:del w:id="54" w:author="Amend from ST/SG/AC.10/11/Rev.5/Amend.1" w:date="2015-10-30T16:13:00Z">
              <w:r w:rsidRPr="002638EB" w:rsidDel="002638EB">
                <w:rPr>
                  <w:rFonts w:cs="Arial"/>
                  <w:b/>
                  <w:color w:val="00B0F0"/>
                  <w:sz w:val="18"/>
                  <w:szCs w:val="18"/>
                </w:rPr>
                <w:delText>[</w:delText>
              </w:r>
            </w:del>
            <w:r w:rsidRPr="002638EB">
              <w:rPr>
                <w:rFonts w:cs="Arial"/>
                <w:color w:val="00B0F0"/>
                <w:sz w:val="18"/>
                <w:szCs w:val="18"/>
              </w:rPr>
              <w:t>2015</w:t>
            </w:r>
            <w:del w:id="55" w:author="Amend from ST/SG/AC.10/11/Rev.5/Amend.1" w:date="2015-10-30T16:13:00Z">
              <w:r w:rsidRPr="002638EB" w:rsidDel="002638EB">
                <w:rPr>
                  <w:rFonts w:cs="Arial"/>
                  <w:b/>
                  <w:color w:val="00B0F0"/>
                  <w:sz w:val="18"/>
                  <w:szCs w:val="18"/>
                </w:rPr>
                <w:delText>]</w:delText>
              </w:r>
            </w:del>
          </w:p>
        </w:tc>
        <w:tc>
          <w:tcPr>
            <w:tcW w:w="4208" w:type="dxa"/>
          </w:tcPr>
          <w:p w:rsidR="006C0D03" w:rsidRPr="002638EB" w:rsidRDefault="006C0D03" w:rsidP="001602D9">
            <w:pPr>
              <w:widowControl w:val="0"/>
              <w:spacing w:before="120" w:after="120"/>
              <w:rPr>
                <w:rFonts w:cs="Arial"/>
                <w:color w:val="00B0F0"/>
                <w:sz w:val="18"/>
                <w:szCs w:val="18"/>
              </w:rPr>
            </w:pPr>
            <w:r w:rsidRPr="002638EB">
              <w:rPr>
                <w:rFonts w:cs="Arial"/>
                <w:bCs/>
                <w:color w:val="00B0F0"/>
                <w:sz w:val="18"/>
                <w:szCs w:val="18"/>
              </w:rPr>
              <w:t>Bouteilles à gaz transportables − Robinets de bouteilles à ouverture rapide  − Spécifications et essais de type (ISO 17871:2015)</w:t>
            </w:r>
          </w:p>
        </w:tc>
        <w:tc>
          <w:tcPr>
            <w:tcW w:w="1012" w:type="dxa"/>
          </w:tcPr>
          <w:p w:rsidR="006C0D03" w:rsidRPr="002638EB" w:rsidRDefault="006C0D03" w:rsidP="001602D9">
            <w:pPr>
              <w:widowControl w:val="0"/>
              <w:spacing w:before="120" w:after="120"/>
              <w:rPr>
                <w:rFonts w:cs="Arial"/>
                <w:color w:val="00B0F0"/>
                <w:sz w:val="18"/>
                <w:szCs w:val="18"/>
              </w:rPr>
            </w:pPr>
            <w:r w:rsidRPr="002638EB">
              <w:rPr>
                <w:rFonts w:cs="Arial"/>
                <w:color w:val="00B0F0"/>
                <w:sz w:val="18"/>
                <w:szCs w:val="18"/>
              </w:rPr>
              <w:t>6.2.3.1, 6.2.3.3 et 6.2.3.4</w:t>
            </w:r>
          </w:p>
        </w:tc>
        <w:tc>
          <w:tcPr>
            <w:tcW w:w="956" w:type="dxa"/>
          </w:tcPr>
          <w:p w:rsidR="006C0D03" w:rsidRPr="002638EB" w:rsidRDefault="006C0D03" w:rsidP="001602D9">
            <w:pPr>
              <w:widowControl w:val="0"/>
              <w:spacing w:before="120" w:after="120"/>
              <w:rPr>
                <w:rFonts w:cs="Arial"/>
                <w:color w:val="00B0F0"/>
                <w:sz w:val="18"/>
                <w:szCs w:val="18"/>
              </w:rPr>
            </w:pPr>
            <w:r w:rsidRPr="002638EB">
              <w:rPr>
                <w:rFonts w:cs="Arial"/>
                <w:bCs/>
                <w:color w:val="00B0F0"/>
                <w:sz w:val="18"/>
                <w:szCs w:val="18"/>
              </w:rPr>
              <w:t>Jusqu’à nouvel ordre</w:t>
            </w:r>
          </w:p>
        </w:tc>
        <w:tc>
          <w:tcPr>
            <w:tcW w:w="664" w:type="dxa"/>
          </w:tcPr>
          <w:p w:rsidR="006C0D03" w:rsidRPr="002638EB" w:rsidRDefault="006C0D03" w:rsidP="001602D9">
            <w:pPr>
              <w:widowControl w:val="0"/>
              <w:spacing w:before="120" w:after="120"/>
              <w:rPr>
                <w:rFonts w:cs="Arial"/>
                <w:color w:val="00B0F0"/>
                <w:sz w:val="18"/>
                <w:szCs w:val="18"/>
              </w:rPr>
            </w:pPr>
          </w:p>
        </w:tc>
      </w:tr>
      <w:tr w:rsidR="006C0D03" w:rsidRPr="002638EB" w:rsidTr="00CF7A76">
        <w:tc>
          <w:tcPr>
            <w:tcW w:w="1440" w:type="dxa"/>
          </w:tcPr>
          <w:p w:rsidR="006C0D03" w:rsidRPr="002638EB" w:rsidRDefault="006C0D03" w:rsidP="001602D9">
            <w:pPr>
              <w:widowControl w:val="0"/>
              <w:spacing w:before="120" w:after="120"/>
              <w:rPr>
                <w:rFonts w:cs="Arial"/>
                <w:color w:val="00B0F0"/>
                <w:sz w:val="18"/>
                <w:szCs w:val="18"/>
              </w:rPr>
            </w:pPr>
            <w:r w:rsidRPr="002638EB">
              <w:rPr>
                <w:rFonts w:cs="Arial"/>
                <w:color w:val="00B0F0"/>
                <w:sz w:val="18"/>
                <w:szCs w:val="18"/>
              </w:rPr>
              <w:t>EN 13953:2015</w:t>
            </w:r>
          </w:p>
        </w:tc>
        <w:tc>
          <w:tcPr>
            <w:tcW w:w="4208" w:type="dxa"/>
          </w:tcPr>
          <w:p w:rsidR="006C0D03" w:rsidRPr="002638EB" w:rsidRDefault="006C0D03" w:rsidP="001602D9">
            <w:pPr>
              <w:widowControl w:val="0"/>
              <w:spacing w:before="120" w:after="120"/>
              <w:rPr>
                <w:rStyle w:val="Hyperlink"/>
                <w:color w:val="00B0F0"/>
                <w:sz w:val="18"/>
                <w:szCs w:val="18"/>
              </w:rPr>
            </w:pPr>
            <w:r w:rsidRPr="002638EB">
              <w:rPr>
                <w:rStyle w:val="Hyperlink"/>
                <w:color w:val="00B0F0"/>
                <w:sz w:val="18"/>
                <w:szCs w:val="18"/>
              </w:rPr>
              <w:t xml:space="preserve">Équipements et accessoires GPL </w:t>
            </w:r>
            <w:r w:rsidRPr="002638EB">
              <w:rPr>
                <w:rFonts w:cs="Arial"/>
                <w:bCs/>
                <w:color w:val="00B0F0"/>
                <w:sz w:val="18"/>
                <w:szCs w:val="18"/>
              </w:rPr>
              <w:t>−</w:t>
            </w:r>
            <w:r w:rsidRPr="002638EB">
              <w:rPr>
                <w:rStyle w:val="Hyperlink"/>
                <w:color w:val="00B0F0"/>
                <w:sz w:val="18"/>
                <w:szCs w:val="18"/>
              </w:rPr>
              <w:t xml:space="preserve"> Soupapes de sûreté des bouteilles transportables et rechargeables pour gaz de pétrole liquéfiés (GPL)</w:t>
            </w:r>
          </w:p>
          <w:p w:rsidR="006C0D03" w:rsidRPr="002638EB" w:rsidRDefault="006C0D03" w:rsidP="001602D9">
            <w:pPr>
              <w:widowControl w:val="0"/>
              <w:spacing w:before="120" w:after="120"/>
              <w:ind w:firstLine="34"/>
              <w:rPr>
                <w:rFonts w:cs="Arial"/>
                <w:bCs/>
                <w:i/>
                <w:color w:val="00B0F0"/>
                <w:sz w:val="18"/>
                <w:szCs w:val="18"/>
              </w:rPr>
            </w:pPr>
            <w:r w:rsidRPr="002638EB">
              <w:rPr>
                <w:rFonts w:cs="Arial"/>
                <w:b/>
                <w:bCs/>
                <w:i/>
                <w:color w:val="00B0F0"/>
                <w:sz w:val="18"/>
                <w:szCs w:val="18"/>
              </w:rPr>
              <w:t>NOTA.</w:t>
            </w:r>
            <w:r w:rsidRPr="002638EB">
              <w:rPr>
                <w:rFonts w:cs="Arial"/>
                <w:bCs/>
                <w:i/>
                <w:color w:val="00B0F0"/>
                <w:sz w:val="18"/>
                <w:szCs w:val="18"/>
              </w:rPr>
              <w:t xml:space="preserve"> La dernière phrase du champ d’application ne s’applique pas.</w:t>
            </w:r>
          </w:p>
        </w:tc>
        <w:tc>
          <w:tcPr>
            <w:tcW w:w="1012" w:type="dxa"/>
          </w:tcPr>
          <w:p w:rsidR="006C0D03" w:rsidRPr="002638EB" w:rsidRDefault="006C0D03" w:rsidP="001602D9">
            <w:pPr>
              <w:widowControl w:val="0"/>
              <w:spacing w:before="120" w:after="120"/>
              <w:rPr>
                <w:rFonts w:cs="Arial"/>
                <w:color w:val="00B0F0"/>
                <w:sz w:val="18"/>
                <w:szCs w:val="18"/>
              </w:rPr>
            </w:pPr>
            <w:r w:rsidRPr="002638EB">
              <w:rPr>
                <w:rFonts w:cs="Arial"/>
                <w:color w:val="00B0F0"/>
                <w:sz w:val="18"/>
                <w:szCs w:val="18"/>
              </w:rPr>
              <w:t>6.2.3.1, 6.2.3.3 et 6.2.3.4</w:t>
            </w:r>
          </w:p>
        </w:tc>
        <w:tc>
          <w:tcPr>
            <w:tcW w:w="956" w:type="dxa"/>
          </w:tcPr>
          <w:p w:rsidR="006C0D03" w:rsidRPr="002638EB" w:rsidRDefault="006C0D03" w:rsidP="001602D9">
            <w:pPr>
              <w:widowControl w:val="0"/>
              <w:spacing w:before="120" w:after="120"/>
              <w:rPr>
                <w:rFonts w:cs="Arial"/>
                <w:color w:val="00B0F0"/>
                <w:sz w:val="18"/>
                <w:szCs w:val="18"/>
              </w:rPr>
            </w:pPr>
            <w:r w:rsidRPr="002638EB">
              <w:rPr>
                <w:rFonts w:cs="Arial"/>
                <w:bCs/>
                <w:color w:val="00B0F0"/>
                <w:sz w:val="18"/>
                <w:szCs w:val="18"/>
              </w:rPr>
              <w:t>Jusqu’à nouvel ordre</w:t>
            </w:r>
          </w:p>
        </w:tc>
        <w:tc>
          <w:tcPr>
            <w:tcW w:w="664" w:type="dxa"/>
          </w:tcPr>
          <w:p w:rsidR="006C0D03" w:rsidRPr="002638EB" w:rsidRDefault="006C0D03" w:rsidP="001602D9">
            <w:pPr>
              <w:widowControl w:val="0"/>
              <w:spacing w:before="120" w:after="120"/>
              <w:rPr>
                <w:rFonts w:cs="Arial"/>
                <w:color w:val="00B0F0"/>
                <w:sz w:val="18"/>
                <w:szCs w:val="18"/>
              </w:rPr>
            </w:pPr>
          </w:p>
        </w:tc>
      </w:tr>
    </w:tbl>
    <w:p w:rsidR="00A61711" w:rsidRPr="00B11EDC" w:rsidRDefault="00A61711" w:rsidP="00A61711">
      <w:pPr>
        <w:pStyle w:val="SingleTxtG"/>
        <w:rPr>
          <w:rFonts w:cs="Arial"/>
          <w:i/>
          <w:szCs w:val="22"/>
          <w:lang w:val="fr-FR"/>
        </w:rPr>
      </w:pPr>
      <w:r w:rsidRPr="00381B40">
        <w:rPr>
          <w:rFonts w:cs="Arial"/>
          <w:i/>
          <w:szCs w:val="22"/>
          <w:lang w:val="fr-FR"/>
        </w:rPr>
        <w:t xml:space="preserve">(Document de référence: </w:t>
      </w:r>
      <w:r>
        <w:rPr>
          <w:rFonts w:cs="Arial"/>
          <w:i/>
          <w:szCs w:val="22"/>
          <w:lang w:val="fr-FR"/>
        </w:rPr>
        <w:t>ECE/TRANS/WP.15/226</w:t>
      </w:r>
      <w:r w:rsidR="006C0D03">
        <w:rPr>
          <w:rFonts w:cs="Arial"/>
          <w:i/>
          <w:szCs w:val="22"/>
          <w:lang w:val="fr-FR"/>
        </w:rPr>
        <w:t xml:space="preserve"> et </w:t>
      </w:r>
      <w:r w:rsidR="006C0D03" w:rsidRPr="001B7A38">
        <w:rPr>
          <w:i/>
          <w:iCs/>
          <w:color w:val="00B0F0"/>
          <w:lang w:val="fr-FR"/>
        </w:rPr>
        <w:t>ECE/TRANS/WP.15/AC.1/138</w:t>
      </w:r>
      <w:r w:rsidRPr="00381B40">
        <w:rPr>
          <w:rFonts w:cs="Arial"/>
          <w:i/>
          <w:szCs w:val="22"/>
          <w:lang w:val="fr-FR"/>
        </w:rPr>
        <w:t>)</w:t>
      </w:r>
    </w:p>
    <w:p w:rsidR="00237B2B" w:rsidRPr="001B7A38" w:rsidRDefault="00237B2B" w:rsidP="00237B2B">
      <w:pPr>
        <w:pStyle w:val="SingleTxtG"/>
        <w:tabs>
          <w:tab w:val="left" w:pos="2127"/>
        </w:tabs>
        <w:spacing w:before="120" w:line="240" w:lineRule="auto"/>
        <w:rPr>
          <w:iCs/>
          <w:color w:val="00B0F0"/>
          <w:lang w:val="fr-FR"/>
        </w:rPr>
      </w:pPr>
      <w:r w:rsidRPr="001B7A38">
        <w:rPr>
          <w:color w:val="00B0F0"/>
        </w:rPr>
        <w:t>6.2.4.2</w:t>
      </w:r>
      <w:r w:rsidRPr="001B7A38">
        <w:rPr>
          <w:color w:val="00B0F0"/>
        </w:rPr>
        <w:tab/>
        <w:t>Au premier paragraphe, supprimer «, qui prévalent dans tous les cas».</w:t>
      </w:r>
    </w:p>
    <w:p w:rsidR="00237B2B" w:rsidRPr="001B7A38" w:rsidRDefault="00237B2B" w:rsidP="00237B2B">
      <w:pPr>
        <w:pStyle w:val="SingleTxtG"/>
        <w:spacing w:before="120" w:line="240" w:lineRule="auto"/>
        <w:rPr>
          <w:iCs/>
          <w:color w:val="00B0F0"/>
          <w:lang w:val="fr-FR"/>
        </w:rPr>
      </w:pPr>
      <w:r w:rsidRPr="001B7A38">
        <w:rPr>
          <w:color w:val="00B0F0"/>
        </w:rPr>
        <w:t>À la fin du premier paragraphe, ajouter la phrase suivante:</w:t>
      </w:r>
    </w:p>
    <w:p w:rsidR="00237B2B" w:rsidRPr="001B7A38" w:rsidRDefault="00237B2B" w:rsidP="00237B2B">
      <w:pPr>
        <w:pStyle w:val="SingleTxtG"/>
        <w:spacing w:before="120" w:line="240" w:lineRule="auto"/>
        <w:rPr>
          <w:iCs/>
          <w:color w:val="00B0F0"/>
          <w:lang w:val="fr-FR"/>
        </w:rPr>
      </w:pPr>
      <w:r w:rsidRPr="001B7A38">
        <w:rPr>
          <w:rFonts w:cs="Arial"/>
          <w:color w:val="00B0F0"/>
          <w:szCs w:val="22"/>
        </w:rPr>
        <w:t>«Les normes doivent être appliquées conformément au 1.1.5.».</w:t>
      </w:r>
    </w:p>
    <w:p w:rsidR="00237B2B" w:rsidRPr="001B7A38" w:rsidRDefault="00237B2B" w:rsidP="00237B2B">
      <w:pPr>
        <w:spacing w:before="120" w:after="120" w:line="240" w:lineRule="auto"/>
        <w:ind w:left="1134" w:right="1134"/>
        <w:jc w:val="both"/>
        <w:rPr>
          <w:color w:val="00B0F0"/>
        </w:rPr>
      </w:pPr>
      <w:r w:rsidRPr="001B7A38">
        <w:rPr>
          <w:i/>
          <w:iCs/>
          <w:color w:val="00B0F0"/>
          <w:lang w:val="fr-FR"/>
        </w:rPr>
        <w:t>(Document de référence: ECE/TRANS/WP.15/AC.1/138)</w:t>
      </w:r>
    </w:p>
    <w:p w:rsidR="00237B2B" w:rsidRPr="001B7A38" w:rsidRDefault="00237B2B" w:rsidP="00237B2B">
      <w:pPr>
        <w:pStyle w:val="SingleTxtG"/>
        <w:tabs>
          <w:tab w:val="left" w:pos="1985"/>
        </w:tabs>
        <w:spacing w:before="120" w:line="240" w:lineRule="auto"/>
        <w:rPr>
          <w:color w:val="00B0F0"/>
          <w:lang w:val="fr-FR"/>
        </w:rPr>
      </w:pPr>
      <w:r w:rsidRPr="001B7A38">
        <w:rPr>
          <w:color w:val="00B0F0"/>
        </w:rPr>
        <w:t>6.2.4.2</w:t>
      </w:r>
      <w:r w:rsidRPr="001B7A38">
        <w:rPr>
          <w:b/>
          <w:color w:val="00B0F0"/>
        </w:rPr>
        <w:tab/>
      </w:r>
      <w:r w:rsidRPr="001B7A38">
        <w:rPr>
          <w:color w:val="00B0F0"/>
          <w:lang w:val="fr-FR"/>
        </w:rPr>
        <w:t>Dans le tableau:</w:t>
      </w:r>
    </w:p>
    <w:p w:rsidR="00237B2B" w:rsidRPr="001B7A38" w:rsidRDefault="00237B2B" w:rsidP="00237B2B">
      <w:pPr>
        <w:pStyle w:val="SingleTxtG"/>
        <w:spacing w:before="120" w:line="240" w:lineRule="auto"/>
        <w:rPr>
          <w:iCs/>
          <w:color w:val="00B0F0"/>
          <w:lang w:val="fr-FR"/>
        </w:rPr>
      </w:pPr>
      <w:r w:rsidRPr="001B7A38">
        <w:rPr>
          <w:color w:val="00B0F0"/>
        </w:rPr>
        <w:t>Pour</w:t>
      </w:r>
      <w:r w:rsidRPr="001B7A38">
        <w:rPr>
          <w:bCs/>
          <w:color w:val="00B0F0"/>
        </w:rPr>
        <w:t xml:space="preserve"> la norme «</w:t>
      </w:r>
      <w:r w:rsidRPr="001B7A38">
        <w:rPr>
          <w:rFonts w:cs="Arial"/>
          <w:color w:val="00B0F0"/>
          <w:szCs w:val="22"/>
        </w:rPr>
        <w:t>EN 14912:2005</w:t>
      </w:r>
      <w:r w:rsidRPr="001B7A38">
        <w:rPr>
          <w:bCs/>
          <w:color w:val="00B0F0"/>
        </w:rPr>
        <w:t>», dans la dernière colonne, remplacer «Jusqu’à nouvel ordre» par «</w:t>
      </w:r>
      <w:r w:rsidRPr="001B7A38">
        <w:rPr>
          <w:color w:val="00B0F0"/>
        </w:rPr>
        <w:t>Jusqu’au</w:t>
      </w:r>
      <w:r w:rsidRPr="001B7A38">
        <w:rPr>
          <w:bCs/>
          <w:color w:val="00B0F0"/>
        </w:rPr>
        <w:t xml:space="preserve"> 31 décembre 2018».</w:t>
      </w:r>
    </w:p>
    <w:p w:rsidR="00237B2B" w:rsidRPr="001B7A38" w:rsidRDefault="00237B2B" w:rsidP="00237B2B">
      <w:pPr>
        <w:pStyle w:val="SingleTxtG"/>
        <w:spacing w:before="120" w:line="240" w:lineRule="auto"/>
        <w:rPr>
          <w:iCs/>
          <w:color w:val="00B0F0"/>
          <w:lang w:val="fr-FR"/>
        </w:rPr>
      </w:pPr>
      <w:r w:rsidRPr="001B7A38">
        <w:rPr>
          <w:bCs/>
          <w:color w:val="00B0F0"/>
        </w:rPr>
        <w:t xml:space="preserve">Après la </w:t>
      </w:r>
      <w:r w:rsidRPr="001B7A38">
        <w:rPr>
          <w:color w:val="00B0F0"/>
        </w:rPr>
        <w:t>norme</w:t>
      </w:r>
      <w:r w:rsidRPr="001B7A38">
        <w:rPr>
          <w:bCs/>
          <w:color w:val="00B0F0"/>
        </w:rPr>
        <w:t xml:space="preserve"> «</w:t>
      </w:r>
      <w:r w:rsidRPr="001B7A38">
        <w:rPr>
          <w:rFonts w:cs="Arial"/>
          <w:color w:val="00B0F0"/>
          <w:szCs w:val="22"/>
        </w:rPr>
        <w:t>EN 14912:2005</w:t>
      </w:r>
      <w:r w:rsidRPr="001B7A38">
        <w:rPr>
          <w:bCs/>
          <w:color w:val="00B0F0"/>
        </w:rPr>
        <w:t>», insérer la nouvelle norme suivante:</w:t>
      </w:r>
    </w:p>
    <w:tbl>
      <w:tblPr>
        <w:tblW w:w="836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5103"/>
        <w:gridCol w:w="1701"/>
      </w:tblGrid>
      <w:tr w:rsidR="00237B2B" w:rsidRPr="002638EB" w:rsidTr="001602D9">
        <w:tc>
          <w:tcPr>
            <w:tcW w:w="1560" w:type="dxa"/>
          </w:tcPr>
          <w:p w:rsidR="00237B2B" w:rsidRPr="002638EB" w:rsidRDefault="00237B2B" w:rsidP="001602D9">
            <w:pPr>
              <w:widowControl w:val="0"/>
              <w:spacing w:before="120" w:after="120"/>
              <w:rPr>
                <w:rFonts w:cs="Arial"/>
                <w:color w:val="00B0F0"/>
                <w:sz w:val="18"/>
                <w:szCs w:val="18"/>
                <w:lang w:val="de-CH"/>
              </w:rPr>
            </w:pPr>
            <w:r w:rsidRPr="002638EB">
              <w:rPr>
                <w:rFonts w:cs="Arial"/>
                <w:color w:val="00B0F0"/>
                <w:sz w:val="18"/>
                <w:szCs w:val="18"/>
              </w:rPr>
              <w:t>EN 14912:2015</w:t>
            </w:r>
          </w:p>
        </w:tc>
        <w:tc>
          <w:tcPr>
            <w:tcW w:w="5103" w:type="dxa"/>
          </w:tcPr>
          <w:p w:rsidR="00237B2B" w:rsidRPr="002638EB" w:rsidRDefault="00237B2B" w:rsidP="001602D9">
            <w:pPr>
              <w:widowControl w:val="0"/>
              <w:spacing w:before="120" w:after="120"/>
              <w:rPr>
                <w:rFonts w:cs="Arial"/>
                <w:color w:val="00B0F0"/>
                <w:sz w:val="18"/>
                <w:szCs w:val="18"/>
              </w:rPr>
            </w:pPr>
            <w:r w:rsidRPr="002638EB">
              <w:rPr>
                <w:color w:val="00B0F0"/>
                <w:sz w:val="18"/>
                <w:szCs w:val="18"/>
              </w:rPr>
              <w:t>Équipements pour GPL et leurs accessoires − Contrôle et entretien des robinets de bouteilles de GPL lors du contrôle périodique des bouteilles</w:t>
            </w:r>
          </w:p>
        </w:tc>
        <w:tc>
          <w:tcPr>
            <w:tcW w:w="1701" w:type="dxa"/>
            <w:vAlign w:val="center"/>
          </w:tcPr>
          <w:p w:rsidR="00237B2B" w:rsidRPr="002638EB" w:rsidRDefault="00237B2B" w:rsidP="001602D9">
            <w:pPr>
              <w:widowControl w:val="0"/>
              <w:jc w:val="center"/>
              <w:rPr>
                <w:rFonts w:cs="Arial"/>
                <w:color w:val="00B0F0"/>
                <w:sz w:val="18"/>
                <w:szCs w:val="18"/>
              </w:rPr>
            </w:pPr>
            <w:r w:rsidRPr="002638EB">
              <w:rPr>
                <w:rFonts w:cs="Arial"/>
                <w:color w:val="00B0F0"/>
                <w:sz w:val="18"/>
                <w:szCs w:val="18"/>
              </w:rPr>
              <w:t>Obligatoirement</w:t>
            </w:r>
          </w:p>
          <w:p w:rsidR="00237B2B" w:rsidRPr="002638EB" w:rsidRDefault="00237B2B" w:rsidP="001602D9">
            <w:pPr>
              <w:widowControl w:val="0"/>
              <w:jc w:val="center"/>
              <w:rPr>
                <w:rFonts w:cs="Arial"/>
                <w:color w:val="00B0F0"/>
                <w:sz w:val="18"/>
                <w:szCs w:val="18"/>
              </w:rPr>
            </w:pPr>
            <w:r w:rsidRPr="002638EB">
              <w:rPr>
                <w:rFonts w:cs="Arial"/>
                <w:color w:val="00B0F0"/>
                <w:sz w:val="18"/>
                <w:szCs w:val="18"/>
              </w:rPr>
              <w:t>à partir du</w:t>
            </w:r>
          </w:p>
          <w:p w:rsidR="00237B2B" w:rsidRPr="002638EB" w:rsidRDefault="00237B2B" w:rsidP="001602D9">
            <w:pPr>
              <w:widowControl w:val="0"/>
              <w:jc w:val="center"/>
              <w:rPr>
                <w:rFonts w:cs="Arial"/>
                <w:color w:val="00B0F0"/>
                <w:sz w:val="18"/>
                <w:szCs w:val="18"/>
              </w:rPr>
            </w:pPr>
            <w:r w:rsidRPr="002638EB">
              <w:rPr>
                <w:rFonts w:cs="Arial"/>
                <w:color w:val="00B0F0"/>
                <w:sz w:val="18"/>
                <w:szCs w:val="18"/>
              </w:rPr>
              <w:t>1</w:t>
            </w:r>
            <w:r w:rsidRPr="002638EB">
              <w:rPr>
                <w:rFonts w:cs="Arial"/>
                <w:color w:val="00B0F0"/>
                <w:sz w:val="18"/>
                <w:szCs w:val="18"/>
                <w:vertAlign w:val="superscript"/>
              </w:rPr>
              <w:t>er</w:t>
            </w:r>
            <w:r w:rsidRPr="002638EB">
              <w:rPr>
                <w:rFonts w:cs="Arial"/>
                <w:color w:val="00B0F0"/>
                <w:sz w:val="18"/>
                <w:szCs w:val="18"/>
              </w:rPr>
              <w:t xml:space="preserve"> janvier 2019</w:t>
            </w:r>
          </w:p>
        </w:tc>
      </w:tr>
    </w:tbl>
    <w:p w:rsidR="00237B2B" w:rsidRPr="001B7A38" w:rsidRDefault="00237B2B" w:rsidP="00237B2B">
      <w:pPr>
        <w:spacing w:before="120" w:after="120" w:line="240" w:lineRule="auto"/>
        <w:ind w:left="1134" w:right="1134"/>
        <w:jc w:val="both"/>
        <w:rPr>
          <w:color w:val="00B0F0"/>
        </w:rPr>
      </w:pPr>
      <w:r w:rsidRPr="001B7A38">
        <w:rPr>
          <w:i/>
          <w:iCs/>
          <w:color w:val="00B0F0"/>
          <w:lang w:val="fr-FR"/>
        </w:rPr>
        <w:t>(Document de référence: ECE/TRANS/WP.15/AC.1/138)</w:t>
      </w:r>
    </w:p>
    <w:p w:rsidR="00522917" w:rsidRPr="00A12B37" w:rsidRDefault="00522917" w:rsidP="00522917">
      <w:pPr>
        <w:tabs>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134" w:right="1267"/>
        <w:jc w:val="both"/>
        <w:rPr>
          <w:rFonts w:eastAsia="Calibri"/>
          <w:color w:val="00B0F0"/>
          <w:spacing w:val="4"/>
          <w:w w:val="103"/>
          <w:kern w:val="14"/>
          <w:szCs w:val="22"/>
          <w:lang w:val="fr-CA"/>
        </w:rPr>
      </w:pPr>
      <w:r w:rsidRPr="00A12B37">
        <w:rPr>
          <w:rFonts w:eastAsia="Calibri"/>
          <w:color w:val="00B0F0"/>
          <w:spacing w:val="4"/>
          <w:w w:val="103"/>
          <w:kern w:val="14"/>
          <w:szCs w:val="22"/>
          <w:lang w:val="fr-CA"/>
        </w:rPr>
        <w:t>6.2.6.1.5</w:t>
      </w:r>
      <w:r w:rsidRPr="00A12B37">
        <w:rPr>
          <w:rFonts w:eastAsia="Calibri"/>
          <w:color w:val="00B0F0"/>
          <w:spacing w:val="4"/>
          <w:w w:val="103"/>
          <w:kern w:val="14"/>
          <w:szCs w:val="22"/>
          <w:lang w:val="fr-CA"/>
        </w:rPr>
        <w:tab/>
        <w:t>Ajouter la nouvelle phrase suivante à la fin: «En outre, le produit de la pression d’épreuve et de la capacité en eau ne doit pas dépasser 30 </w:t>
      </w:r>
      <w:proofErr w:type="spellStart"/>
      <w:r w:rsidRPr="00A12B37">
        <w:rPr>
          <w:rFonts w:eastAsia="Calibri"/>
          <w:color w:val="00B0F0"/>
          <w:spacing w:val="4"/>
          <w:w w:val="103"/>
          <w:kern w:val="14"/>
          <w:szCs w:val="22"/>
          <w:lang w:val="fr-CA"/>
        </w:rPr>
        <w:t>bar.litres</w:t>
      </w:r>
      <w:proofErr w:type="spellEnd"/>
      <w:r w:rsidRPr="00A12B37">
        <w:rPr>
          <w:rFonts w:eastAsia="Calibri"/>
          <w:color w:val="00B0F0"/>
          <w:spacing w:val="4"/>
          <w:w w:val="103"/>
          <w:kern w:val="14"/>
          <w:szCs w:val="22"/>
          <w:lang w:val="fr-CA"/>
        </w:rPr>
        <w:t xml:space="preserve"> pour les gaz liquéfiés ou 54 </w:t>
      </w:r>
      <w:proofErr w:type="spellStart"/>
      <w:r w:rsidRPr="00A12B37">
        <w:rPr>
          <w:rFonts w:eastAsia="Calibri"/>
          <w:color w:val="00B0F0"/>
          <w:spacing w:val="4"/>
          <w:w w:val="103"/>
          <w:kern w:val="14"/>
          <w:szCs w:val="22"/>
          <w:lang w:val="fr-CA"/>
        </w:rPr>
        <w:t>bar.litres</w:t>
      </w:r>
      <w:proofErr w:type="spellEnd"/>
      <w:r w:rsidRPr="00A12B37">
        <w:rPr>
          <w:rFonts w:eastAsia="Calibri"/>
          <w:color w:val="00B0F0"/>
          <w:spacing w:val="4"/>
          <w:w w:val="103"/>
          <w:kern w:val="14"/>
          <w:szCs w:val="22"/>
          <w:lang w:val="fr-CA"/>
        </w:rPr>
        <w:t xml:space="preserve"> pour les gaz comprimés et la pression d’épreuve ne doit pas être supérieure à 250 bar pour les gaz liquéfiés ou 450 bar pour les gaz comprimés.».</w:t>
      </w:r>
    </w:p>
    <w:p w:rsidR="00522917" w:rsidRPr="009E4424" w:rsidRDefault="00522917" w:rsidP="00522917">
      <w:pPr>
        <w:spacing w:after="120"/>
        <w:ind w:left="1134" w:right="1134"/>
        <w:jc w:val="both"/>
        <w:rPr>
          <w:i/>
          <w:color w:val="00B0F0"/>
        </w:rPr>
      </w:pPr>
      <w:r w:rsidRPr="009E4424">
        <w:rPr>
          <w:i/>
          <w:color w:val="00B0F0"/>
        </w:rPr>
        <w:t>(Document de référence: ECE/TRANS/WP.15/AC.1/140/Add.1)</w:t>
      </w:r>
    </w:p>
    <w:p w:rsidR="00237B2B" w:rsidRPr="001B7A38" w:rsidRDefault="00237B2B" w:rsidP="00237B2B">
      <w:pPr>
        <w:pStyle w:val="SingleTxtG"/>
        <w:tabs>
          <w:tab w:val="left" w:pos="1985"/>
        </w:tabs>
        <w:spacing w:before="120" w:line="240" w:lineRule="auto"/>
        <w:rPr>
          <w:iCs/>
          <w:color w:val="00B0F0"/>
          <w:lang w:val="fr-FR"/>
        </w:rPr>
      </w:pPr>
      <w:r w:rsidRPr="001B7A38">
        <w:rPr>
          <w:color w:val="00B0F0"/>
        </w:rPr>
        <w:t>6.2.6.4</w:t>
      </w:r>
      <w:r w:rsidRPr="001B7A38">
        <w:rPr>
          <w:color w:val="00B0F0"/>
        </w:rPr>
        <w:tab/>
        <w:t>Supprimer le point à la fin du deuxième tiret.</w:t>
      </w:r>
    </w:p>
    <w:p w:rsidR="00237B2B" w:rsidRPr="001B7A38" w:rsidRDefault="00237B2B" w:rsidP="00237B2B">
      <w:pPr>
        <w:pStyle w:val="SingleTxtG"/>
        <w:spacing w:before="120" w:line="240" w:lineRule="auto"/>
        <w:rPr>
          <w:iCs/>
          <w:color w:val="00B0F0"/>
          <w:lang w:val="fr-FR"/>
        </w:rPr>
      </w:pPr>
      <w:r w:rsidRPr="001B7A38">
        <w:rPr>
          <w:color w:val="00B0F0"/>
        </w:rPr>
        <w:t>Ajouter un nouveau tiret libellé comme suit:</w:t>
      </w:r>
    </w:p>
    <w:p w:rsidR="00237B2B" w:rsidRPr="001B7A38" w:rsidRDefault="00237B2B" w:rsidP="00237B2B">
      <w:pPr>
        <w:pStyle w:val="SingleTxtG"/>
        <w:spacing w:before="120" w:line="240" w:lineRule="auto"/>
        <w:rPr>
          <w:iCs/>
          <w:color w:val="00B0F0"/>
          <w:lang w:val="fr-FR"/>
        </w:rPr>
      </w:pPr>
      <w:r w:rsidRPr="001B7A38">
        <w:rPr>
          <w:color w:val="00B0F0"/>
        </w:rPr>
        <w:t>«</w:t>
      </w:r>
      <w:r w:rsidRPr="001B7A38">
        <w:rPr>
          <w:color w:val="00B0F0"/>
        </w:rPr>
        <w:noBreakHyphen/>
      </w:r>
      <w:r w:rsidRPr="001B7A38">
        <w:rPr>
          <w:color w:val="00B0F0"/>
        </w:rPr>
        <w:tab/>
        <w:t xml:space="preserve">pour les récipients de faible capacité, contenant du gaz (cartouches à gaz) du No ONU 2037 contenant des gaz comprimés ou liquéfiés non-toxiques, non-inflammables: EN 16509:2014 </w:t>
      </w:r>
      <w:r w:rsidRPr="001B7A38">
        <w:rPr>
          <w:rStyle w:val="Hyperlink"/>
          <w:color w:val="00B0F0"/>
        </w:rPr>
        <w:t xml:space="preserve">Bouteilles à gaz transportables </w:t>
      </w:r>
      <w:r w:rsidRPr="001B7A38">
        <w:rPr>
          <w:rStyle w:val="Hyperlink"/>
          <w:color w:val="00B0F0"/>
        </w:rPr>
        <w:noBreakHyphen/>
        <w:t xml:space="preserve"> Petites bouteilles transportables en acier, non rechargeables, de capacité inférieure ou égale à 120 ml et contenant des gaz comprimés ou liquéfiés (bouteilles compactes) - Conception, fabrication, remplissage et essais (sauf clause 9).».</w:t>
      </w:r>
    </w:p>
    <w:p w:rsidR="00237B2B" w:rsidRPr="001B7A38" w:rsidRDefault="00237B2B" w:rsidP="00237B2B">
      <w:pPr>
        <w:spacing w:before="120" w:after="120" w:line="240" w:lineRule="auto"/>
        <w:ind w:left="1134" w:right="1134"/>
        <w:jc w:val="both"/>
        <w:rPr>
          <w:color w:val="00B0F0"/>
        </w:rPr>
      </w:pPr>
      <w:r w:rsidRPr="001B7A38">
        <w:rPr>
          <w:i/>
          <w:iCs/>
          <w:color w:val="00B0F0"/>
          <w:lang w:val="fr-FR"/>
        </w:rPr>
        <w:t>(Document de référence: ECE/TRANS/WP.15/AC.1/138)</w:t>
      </w:r>
    </w:p>
    <w:p w:rsidR="00742FD7" w:rsidRPr="00613C2D" w:rsidRDefault="00742FD7" w:rsidP="00742FD7">
      <w:pPr>
        <w:pStyle w:val="H1G"/>
        <w:rPr>
          <w:lang w:val="fr-FR"/>
        </w:rPr>
      </w:pPr>
      <w:r w:rsidRPr="00613C2D">
        <w:rPr>
          <w:lang w:val="fr-FR"/>
        </w:rPr>
        <w:tab/>
      </w:r>
      <w:r w:rsidRPr="00613C2D">
        <w:rPr>
          <w:lang w:val="fr-FR"/>
        </w:rPr>
        <w:tab/>
        <w:t>Chapitre 6.3</w:t>
      </w:r>
    </w:p>
    <w:p w:rsidR="00742FD7" w:rsidRPr="003B61BB" w:rsidRDefault="00742FD7" w:rsidP="00742FD7">
      <w:pPr>
        <w:pStyle w:val="SingleTxtG"/>
        <w:tabs>
          <w:tab w:val="left" w:pos="2268"/>
        </w:tabs>
        <w:rPr>
          <w:color w:val="00B0F0"/>
        </w:rPr>
      </w:pPr>
      <w:r w:rsidRPr="003B61BB">
        <w:rPr>
          <w:color w:val="00B0F0"/>
        </w:rPr>
        <w:t>6.3.4, Nota 1</w:t>
      </w:r>
      <w:r w:rsidRPr="003B61BB">
        <w:rPr>
          <w:color w:val="00B0F0"/>
        </w:rPr>
        <w:tab/>
        <w:t>Au début, remplacer «La marque sur l’emballage indique» par «Les marques sur l’emballage indiquent».</w:t>
      </w:r>
    </w:p>
    <w:p w:rsidR="00025E5F" w:rsidRPr="00B84763" w:rsidRDefault="00025E5F" w:rsidP="00025E5F">
      <w:pPr>
        <w:pStyle w:val="SingleTxtG"/>
        <w:tabs>
          <w:tab w:val="left" w:pos="2268"/>
        </w:tabs>
        <w:rPr>
          <w:i/>
          <w:color w:val="00B0F0"/>
          <w:lang w:val="fr-FR"/>
        </w:rPr>
      </w:pPr>
      <w:r w:rsidRPr="00B84763">
        <w:rPr>
          <w:i/>
          <w:color w:val="00B0F0"/>
          <w:lang w:val="fr-FR"/>
        </w:rPr>
        <w:t>(Document de référence: ECE/TRANS/WP.15/AC.1/2015/23/Add.1)</w:t>
      </w:r>
    </w:p>
    <w:p w:rsidR="00742FD7" w:rsidRPr="003B61BB" w:rsidRDefault="00742FD7" w:rsidP="00742FD7">
      <w:pPr>
        <w:pStyle w:val="SingleTxtG"/>
        <w:tabs>
          <w:tab w:val="left" w:pos="2268"/>
        </w:tabs>
        <w:rPr>
          <w:color w:val="00B0F0"/>
        </w:rPr>
      </w:pPr>
      <w:r w:rsidRPr="003B61BB">
        <w:rPr>
          <w:color w:val="00B0F0"/>
        </w:rPr>
        <w:t>6.3.4, Nota 2</w:t>
      </w:r>
      <w:r w:rsidRPr="003B61BB">
        <w:rPr>
          <w:color w:val="00B0F0"/>
        </w:rPr>
        <w:tab/>
        <w:t>Au début, remplacer «La marque est destinée» par «Les marques sont destinées».</w:t>
      </w:r>
    </w:p>
    <w:p w:rsidR="00025E5F" w:rsidRPr="00B84763" w:rsidRDefault="00025E5F" w:rsidP="00025E5F">
      <w:pPr>
        <w:pStyle w:val="SingleTxtG"/>
        <w:tabs>
          <w:tab w:val="left" w:pos="2268"/>
        </w:tabs>
        <w:rPr>
          <w:i/>
          <w:color w:val="00B0F0"/>
          <w:lang w:val="fr-FR"/>
        </w:rPr>
      </w:pPr>
      <w:r w:rsidRPr="00B84763">
        <w:rPr>
          <w:i/>
          <w:color w:val="00B0F0"/>
          <w:lang w:val="fr-FR"/>
        </w:rPr>
        <w:t>(Document de référence: ECE/TRANS/WP.15/AC.1/2015/23/Add.1)</w:t>
      </w:r>
    </w:p>
    <w:p w:rsidR="00742FD7" w:rsidRPr="003B61BB" w:rsidRDefault="00742FD7" w:rsidP="00742FD7">
      <w:pPr>
        <w:pStyle w:val="SingleTxtG"/>
        <w:rPr>
          <w:color w:val="00B0F0"/>
        </w:rPr>
      </w:pPr>
      <w:r w:rsidRPr="003B61BB">
        <w:rPr>
          <w:color w:val="00B0F0"/>
        </w:rPr>
        <w:t>6.3.4, Nota 3</w:t>
      </w:r>
      <w:r w:rsidRPr="003B61BB">
        <w:rPr>
          <w:color w:val="00B0F0"/>
        </w:rPr>
        <w:tab/>
        <w:t>Au début, remplacer «La marque ne donne» par «Les marques ne donnent».</w:t>
      </w:r>
    </w:p>
    <w:p w:rsidR="00025E5F" w:rsidRPr="00B84763" w:rsidRDefault="00025E5F" w:rsidP="00025E5F">
      <w:pPr>
        <w:pStyle w:val="SingleTxtG"/>
        <w:tabs>
          <w:tab w:val="left" w:pos="2268"/>
        </w:tabs>
        <w:rPr>
          <w:i/>
          <w:color w:val="00B0F0"/>
          <w:lang w:val="fr-FR"/>
        </w:rPr>
      </w:pPr>
      <w:r w:rsidRPr="00B84763">
        <w:rPr>
          <w:i/>
          <w:color w:val="00B0F0"/>
          <w:lang w:val="fr-FR"/>
        </w:rPr>
        <w:t>(Document de référence: ECE/TRANS/WP.15/AC.1/2015/23/Add.1)</w:t>
      </w:r>
    </w:p>
    <w:p w:rsidR="00742FD7" w:rsidRPr="003B61BB" w:rsidRDefault="00742FD7" w:rsidP="00742FD7">
      <w:pPr>
        <w:pStyle w:val="SingleTxtG"/>
        <w:rPr>
          <w:color w:val="00B0F0"/>
        </w:rPr>
      </w:pPr>
      <w:r w:rsidRPr="003B61BB">
        <w:rPr>
          <w:color w:val="00B0F0"/>
        </w:rPr>
        <w:t>6.3.4.1 et 6.3.4.2</w:t>
      </w:r>
      <w:r w:rsidRPr="003B61BB">
        <w:rPr>
          <w:color w:val="00B0F0"/>
        </w:rPr>
        <w:tab/>
      </w:r>
      <w:r w:rsidR="001F3CC1" w:rsidRPr="003B61BB">
        <w:rPr>
          <w:color w:val="00B0F0"/>
          <w:lang w:val="fr-FR"/>
        </w:rPr>
        <w:t xml:space="preserve">L’amendement </w:t>
      </w:r>
      <w:r w:rsidR="001F3CC1" w:rsidRPr="003B61BB">
        <w:rPr>
          <w:color w:val="00B0F0"/>
        </w:rPr>
        <w:t>ne s’applique pas au texte français.</w:t>
      </w:r>
    </w:p>
    <w:p w:rsidR="00025E5F" w:rsidRPr="00B84763" w:rsidRDefault="00025E5F" w:rsidP="00025E5F">
      <w:pPr>
        <w:pStyle w:val="SingleTxtG"/>
        <w:tabs>
          <w:tab w:val="left" w:pos="2268"/>
        </w:tabs>
        <w:rPr>
          <w:i/>
          <w:color w:val="00B0F0"/>
          <w:lang w:val="fr-FR"/>
        </w:rPr>
      </w:pPr>
      <w:r w:rsidRPr="00B84763">
        <w:rPr>
          <w:i/>
          <w:color w:val="00B0F0"/>
          <w:lang w:val="fr-FR"/>
        </w:rPr>
        <w:t>(Document de référence: ECE/TRANS/WP.15/AC.1/2015/23/Add.1)</w:t>
      </w:r>
    </w:p>
    <w:p w:rsidR="00742FD7" w:rsidRPr="003B61BB" w:rsidRDefault="00742FD7" w:rsidP="00742FD7">
      <w:pPr>
        <w:pStyle w:val="SingleTxtG"/>
        <w:tabs>
          <w:tab w:val="left" w:pos="2268"/>
        </w:tabs>
        <w:rPr>
          <w:color w:val="00B0F0"/>
        </w:rPr>
      </w:pPr>
      <w:r w:rsidRPr="003B61BB">
        <w:rPr>
          <w:color w:val="00B0F0"/>
        </w:rPr>
        <w:t>6.3.4.3</w:t>
      </w:r>
      <w:r w:rsidRPr="003B61BB">
        <w:rPr>
          <w:color w:val="00B0F0"/>
        </w:rPr>
        <w:tab/>
      </w:r>
      <w:r w:rsidRPr="003B61BB">
        <w:rPr>
          <w:color w:val="00B0F0"/>
        </w:rPr>
        <w:tab/>
        <w:t>Dans le premier paragraphe, remplacer «chaque élément des marques exigées dans ces alinéas doit être clairement séparé» par «chaque marque exigée dans ces alinéas doit être clairement séparée des autres». Dans le deuxième paragraphe, remplacer «les parties de la marque prescrite» par «les marques prescrites».</w:t>
      </w:r>
    </w:p>
    <w:p w:rsidR="00025E5F" w:rsidRPr="00B84763" w:rsidRDefault="00025E5F" w:rsidP="00025E5F">
      <w:pPr>
        <w:pStyle w:val="SingleTxtG"/>
        <w:tabs>
          <w:tab w:val="left" w:pos="2268"/>
        </w:tabs>
        <w:rPr>
          <w:i/>
          <w:color w:val="00B0F0"/>
          <w:lang w:val="fr-FR"/>
        </w:rPr>
      </w:pPr>
      <w:r w:rsidRPr="00B84763">
        <w:rPr>
          <w:i/>
          <w:color w:val="00B0F0"/>
          <w:lang w:val="fr-FR"/>
        </w:rPr>
        <w:t>(Document de référence: ECE/TRANS/WP.15/AC.1/2015/23/Add.1</w:t>
      </w:r>
      <w:r w:rsidR="00522917">
        <w:rPr>
          <w:i/>
          <w:color w:val="00B0F0"/>
          <w:lang w:val="fr-FR"/>
        </w:rPr>
        <w:t xml:space="preserve"> et </w:t>
      </w:r>
      <w:r w:rsidR="00522917" w:rsidRPr="009E4424">
        <w:rPr>
          <w:i/>
          <w:color w:val="00B0F0"/>
        </w:rPr>
        <w:t>ECE/TRANS/WP.15/AC.1/140/Add.1</w:t>
      </w:r>
      <w:r w:rsidRPr="00B84763">
        <w:rPr>
          <w:i/>
          <w:color w:val="00B0F0"/>
          <w:lang w:val="fr-FR"/>
        </w:rPr>
        <w:t>)</w:t>
      </w:r>
    </w:p>
    <w:p w:rsidR="00742FD7" w:rsidRPr="003B61BB" w:rsidRDefault="00742FD7" w:rsidP="00742FD7">
      <w:pPr>
        <w:pStyle w:val="SingleTxtG"/>
        <w:rPr>
          <w:color w:val="00B0F0"/>
        </w:rPr>
      </w:pPr>
      <w:r w:rsidRPr="003B61BB">
        <w:rPr>
          <w:color w:val="00B0F0"/>
        </w:rPr>
        <w:t>6.3.5.1.6 g)</w:t>
      </w:r>
      <w:r w:rsidRPr="003B61BB">
        <w:rPr>
          <w:color w:val="00B0F0"/>
        </w:rPr>
        <w:tab/>
      </w:r>
      <w:r w:rsidR="001F3CC1" w:rsidRPr="003B61BB">
        <w:rPr>
          <w:color w:val="00B0F0"/>
          <w:lang w:val="fr-FR"/>
        </w:rPr>
        <w:t xml:space="preserve">L’amendement </w:t>
      </w:r>
      <w:r w:rsidR="001F3CC1" w:rsidRPr="003B61BB">
        <w:rPr>
          <w:color w:val="00B0F0"/>
        </w:rPr>
        <w:t>ne s’applique pas au texte français.</w:t>
      </w:r>
    </w:p>
    <w:p w:rsidR="00025E5F" w:rsidRPr="00B84763" w:rsidRDefault="00025E5F" w:rsidP="00025E5F">
      <w:pPr>
        <w:pStyle w:val="SingleTxtG"/>
        <w:tabs>
          <w:tab w:val="left" w:pos="2268"/>
        </w:tabs>
        <w:rPr>
          <w:i/>
          <w:color w:val="00B0F0"/>
          <w:lang w:val="fr-FR"/>
        </w:rPr>
      </w:pPr>
      <w:r w:rsidRPr="00B84763">
        <w:rPr>
          <w:i/>
          <w:color w:val="00B0F0"/>
          <w:lang w:val="fr-FR"/>
        </w:rPr>
        <w:t>(Document de référence: ECE/TRANS/WP.15/AC.1/2015/23/Add.1)</w:t>
      </w:r>
    </w:p>
    <w:p w:rsidR="00742FD7" w:rsidRPr="00613C2D" w:rsidRDefault="00742FD7" w:rsidP="00742FD7">
      <w:pPr>
        <w:pStyle w:val="H1G"/>
        <w:rPr>
          <w:lang w:val="fr-FR"/>
        </w:rPr>
      </w:pPr>
      <w:r w:rsidRPr="00613C2D">
        <w:rPr>
          <w:lang w:val="fr-FR"/>
        </w:rPr>
        <w:tab/>
      </w:r>
      <w:r w:rsidRPr="00613C2D">
        <w:rPr>
          <w:lang w:val="fr-FR"/>
        </w:rPr>
        <w:tab/>
        <w:t>Chapitre 6.4</w:t>
      </w:r>
    </w:p>
    <w:p w:rsidR="00522917" w:rsidRPr="00A12B37" w:rsidRDefault="00522917" w:rsidP="00522917">
      <w:pPr>
        <w:tabs>
          <w:tab w:val="left" w:pos="1843"/>
        </w:tabs>
        <w:spacing w:after="120"/>
        <w:ind w:left="1134" w:right="1134"/>
        <w:jc w:val="both"/>
        <w:rPr>
          <w:color w:val="00B0F0"/>
        </w:rPr>
      </w:pPr>
      <w:r w:rsidRPr="00A12B37">
        <w:rPr>
          <w:color w:val="00B0F0"/>
        </w:rPr>
        <w:t>6.4.22.8</w:t>
      </w:r>
      <w:r w:rsidRPr="00A12B37">
        <w:rPr>
          <w:color w:val="00B0F0"/>
        </w:rPr>
        <w:tab/>
        <w:t>Le premier amendement ne s’applique pas au texte français.</w:t>
      </w:r>
    </w:p>
    <w:p w:rsidR="00522917" w:rsidRPr="00A12B37" w:rsidRDefault="00522917" w:rsidP="00522917">
      <w:pPr>
        <w:tabs>
          <w:tab w:val="left" w:pos="1843"/>
        </w:tabs>
        <w:spacing w:after="120"/>
        <w:ind w:left="1134" w:right="1134"/>
        <w:jc w:val="both"/>
        <w:rPr>
          <w:color w:val="00B0F0"/>
        </w:rPr>
      </w:pPr>
      <w:r w:rsidRPr="00A12B37">
        <w:rPr>
          <w:color w:val="00B0F0"/>
        </w:rPr>
        <w:t>6.4.22.8 a)</w:t>
      </w:r>
      <w:r w:rsidRPr="00A12B37">
        <w:rPr>
          <w:color w:val="00B0F0"/>
        </w:rPr>
        <w:tab/>
        <w:t>Remplacer «du premier pays partie à l'ADR touché par l'envoi» par «d’un pays Partie contractante à l’ADR».</w:t>
      </w:r>
    </w:p>
    <w:p w:rsidR="00522917" w:rsidRPr="00A12B37" w:rsidRDefault="00522917" w:rsidP="00522917">
      <w:pPr>
        <w:tabs>
          <w:tab w:val="left" w:pos="1843"/>
        </w:tabs>
        <w:spacing w:after="120"/>
        <w:ind w:left="1134" w:right="1134"/>
        <w:jc w:val="both"/>
        <w:rPr>
          <w:color w:val="00B0F0"/>
        </w:rPr>
      </w:pPr>
      <w:r w:rsidRPr="00A12B37">
        <w:rPr>
          <w:color w:val="00B0F0"/>
        </w:rPr>
        <w:t>6.4.22.8 b)</w:t>
      </w:r>
      <w:r w:rsidRPr="00A12B37">
        <w:rPr>
          <w:color w:val="00B0F0"/>
        </w:rPr>
        <w:tab/>
        <w:t>Remplacer «du premier pays partie contractante à l'ADR touché par l'envoi» par «d’un tel pays».</w:t>
      </w:r>
    </w:p>
    <w:p w:rsidR="00522917" w:rsidRPr="009E4424" w:rsidRDefault="00522917" w:rsidP="00522917">
      <w:pPr>
        <w:spacing w:after="120"/>
        <w:ind w:left="1134" w:right="1134"/>
        <w:jc w:val="both"/>
        <w:rPr>
          <w:i/>
          <w:color w:val="00B0F0"/>
        </w:rPr>
      </w:pPr>
      <w:r w:rsidRPr="009E4424">
        <w:rPr>
          <w:i/>
          <w:color w:val="00B0F0"/>
        </w:rPr>
        <w:t>(Document de référence: ECE/TRANS/WP.15/AC.1/140/Add.1)</w:t>
      </w:r>
    </w:p>
    <w:p w:rsidR="00742FD7" w:rsidRPr="003B61BB" w:rsidRDefault="00742FD7" w:rsidP="00742FD7">
      <w:pPr>
        <w:pStyle w:val="SingleTxtG"/>
        <w:rPr>
          <w:color w:val="00B0F0"/>
        </w:rPr>
      </w:pPr>
      <w:r w:rsidRPr="003B61BB">
        <w:rPr>
          <w:color w:val="00B0F0"/>
        </w:rPr>
        <w:t>6.4.23.12 a)</w:t>
      </w:r>
      <w:r w:rsidRPr="003B61BB">
        <w:rPr>
          <w:color w:val="00B0F0"/>
        </w:rPr>
        <w:tab/>
        <w:t>Remplacer «la cote appropriée» par «les marques d’identification appropriées».</w:t>
      </w:r>
    </w:p>
    <w:p w:rsidR="00025E5F" w:rsidRPr="00B84763" w:rsidRDefault="00025E5F" w:rsidP="00025E5F">
      <w:pPr>
        <w:pStyle w:val="SingleTxtG"/>
        <w:tabs>
          <w:tab w:val="left" w:pos="2268"/>
        </w:tabs>
        <w:rPr>
          <w:i/>
          <w:color w:val="00B0F0"/>
          <w:lang w:val="fr-FR"/>
        </w:rPr>
      </w:pPr>
      <w:r w:rsidRPr="00B84763">
        <w:rPr>
          <w:i/>
          <w:color w:val="00B0F0"/>
          <w:lang w:val="fr-FR"/>
        </w:rPr>
        <w:t>(Document de référence: ECE/TRANS/WP.15/AC.1/2015/23/Add.1)</w:t>
      </w:r>
    </w:p>
    <w:p w:rsidR="00D47F24" w:rsidRPr="003B61BB" w:rsidRDefault="00D47F24" w:rsidP="00742FD7">
      <w:pPr>
        <w:pStyle w:val="SingleTxtG"/>
        <w:rPr>
          <w:color w:val="00B0F0"/>
        </w:rPr>
      </w:pPr>
      <w:r w:rsidRPr="003B61BB">
        <w:rPr>
          <w:color w:val="00B0F0"/>
        </w:rPr>
        <w:t xml:space="preserve">6.4.23.16 b) </w:t>
      </w:r>
      <w:r w:rsidR="004E551E" w:rsidRPr="003B61BB">
        <w:rPr>
          <w:color w:val="00B0F0"/>
        </w:rPr>
        <w:tab/>
      </w:r>
      <w:r w:rsidRPr="003B61BB">
        <w:rPr>
          <w:color w:val="00B0F0"/>
        </w:rPr>
        <w:t>Remplacer «cote(s)» par «marque(s)».</w:t>
      </w:r>
    </w:p>
    <w:p w:rsidR="00025E5F" w:rsidRPr="00B84763" w:rsidRDefault="00025E5F" w:rsidP="00025E5F">
      <w:pPr>
        <w:pStyle w:val="SingleTxtG"/>
        <w:tabs>
          <w:tab w:val="left" w:pos="2268"/>
        </w:tabs>
        <w:rPr>
          <w:i/>
          <w:color w:val="00B0F0"/>
          <w:lang w:val="fr-FR"/>
        </w:rPr>
      </w:pPr>
      <w:r w:rsidRPr="00B84763">
        <w:rPr>
          <w:i/>
          <w:color w:val="00B0F0"/>
          <w:lang w:val="fr-FR"/>
        </w:rPr>
        <w:t>(Document de référence: ECE/TRANS/WP.15/AC.1/2015/23/Add.1)</w:t>
      </w:r>
    </w:p>
    <w:p w:rsidR="00742FD7" w:rsidRPr="00613C2D" w:rsidRDefault="00742FD7" w:rsidP="00742FD7">
      <w:pPr>
        <w:pStyle w:val="H1G"/>
        <w:rPr>
          <w:lang w:val="fr-FR"/>
        </w:rPr>
      </w:pPr>
      <w:r w:rsidRPr="00613C2D">
        <w:rPr>
          <w:lang w:val="fr-FR"/>
        </w:rPr>
        <w:tab/>
      </w:r>
      <w:r w:rsidRPr="00613C2D">
        <w:rPr>
          <w:lang w:val="fr-FR"/>
        </w:rPr>
        <w:tab/>
        <w:t>Chapitre 6.5</w:t>
      </w:r>
    </w:p>
    <w:p w:rsidR="00742FD7" w:rsidRPr="003B61BB" w:rsidRDefault="00742FD7" w:rsidP="00742FD7">
      <w:pPr>
        <w:pStyle w:val="SingleTxtG"/>
        <w:rPr>
          <w:color w:val="00B0F0"/>
        </w:rPr>
      </w:pPr>
      <w:r w:rsidRPr="003B61BB">
        <w:rPr>
          <w:color w:val="00B0F0"/>
        </w:rPr>
        <w:t>6.5.2.1</w:t>
      </w:r>
      <w:r w:rsidRPr="003B61BB">
        <w:rPr>
          <w:color w:val="00B0F0"/>
        </w:rPr>
        <w:tab/>
      </w:r>
      <w:r w:rsidRPr="003B61BB">
        <w:rPr>
          <w:color w:val="00B0F0"/>
        </w:rPr>
        <w:tab/>
        <w:t xml:space="preserve">Modifier le titre pour lire «6.5.2.1 </w:t>
      </w:r>
      <w:r w:rsidRPr="003B61BB">
        <w:rPr>
          <w:color w:val="00B0F0"/>
        </w:rPr>
        <w:tab/>
        <w:t>Marquage principal».</w:t>
      </w:r>
    </w:p>
    <w:p w:rsidR="00025E5F" w:rsidRPr="00B84763" w:rsidRDefault="00025E5F" w:rsidP="00025E5F">
      <w:pPr>
        <w:pStyle w:val="SingleTxtG"/>
        <w:tabs>
          <w:tab w:val="left" w:pos="2268"/>
        </w:tabs>
        <w:rPr>
          <w:i/>
          <w:color w:val="00B0F0"/>
          <w:lang w:val="fr-FR"/>
        </w:rPr>
      </w:pPr>
      <w:r w:rsidRPr="00B84763">
        <w:rPr>
          <w:i/>
          <w:color w:val="00B0F0"/>
          <w:lang w:val="fr-FR"/>
        </w:rPr>
        <w:t>(Document de référence: ECE/TRANS/WP.15/AC.1/2015/23/Add.1)</w:t>
      </w:r>
    </w:p>
    <w:p w:rsidR="00742FD7" w:rsidRPr="003B61BB" w:rsidRDefault="00742FD7" w:rsidP="00742FD7">
      <w:pPr>
        <w:pStyle w:val="SingleTxtG"/>
        <w:rPr>
          <w:color w:val="00B0F0"/>
        </w:rPr>
      </w:pPr>
      <w:r w:rsidRPr="003B61BB">
        <w:rPr>
          <w:color w:val="00B0F0"/>
        </w:rPr>
        <w:t>6.5.2.1.1</w:t>
      </w:r>
      <w:r w:rsidRPr="003B61BB">
        <w:rPr>
          <w:color w:val="00B0F0"/>
        </w:rPr>
        <w:tab/>
        <w:t>Dans le premier paragraphe, dans la première phrase, remplacer «une marque apposée» par «des marques apposées» et «placée» par «placées» respectivement. Dans la deuxième phrase, remplacer «Le marquage» par «Les marques» et «doit» par «doivent» respectivement.</w:t>
      </w:r>
    </w:p>
    <w:p w:rsidR="00025E5F" w:rsidRPr="00B84763" w:rsidRDefault="00025E5F" w:rsidP="00025E5F">
      <w:pPr>
        <w:pStyle w:val="SingleTxtG"/>
        <w:tabs>
          <w:tab w:val="left" w:pos="2268"/>
        </w:tabs>
        <w:rPr>
          <w:i/>
          <w:color w:val="00B0F0"/>
          <w:lang w:val="fr-FR"/>
        </w:rPr>
      </w:pPr>
      <w:r w:rsidRPr="00B84763">
        <w:rPr>
          <w:i/>
          <w:color w:val="00B0F0"/>
          <w:lang w:val="fr-FR"/>
        </w:rPr>
        <w:t>(Document de référence: ECE/TRANS/WP.15/AC.1/2015/23/Add.1)</w:t>
      </w:r>
    </w:p>
    <w:p w:rsidR="00DA6BC7" w:rsidRPr="003B61BB" w:rsidRDefault="00DA6BC7" w:rsidP="00DA6BC7">
      <w:pPr>
        <w:pStyle w:val="SingleTxtG"/>
        <w:rPr>
          <w:color w:val="00B0F0"/>
        </w:rPr>
      </w:pPr>
      <w:r w:rsidRPr="003B61BB">
        <w:rPr>
          <w:color w:val="00B0F0"/>
        </w:rPr>
        <w:t>6.5.2.1.1 a)</w:t>
      </w:r>
      <w:r w:rsidRPr="003B61BB">
        <w:rPr>
          <w:color w:val="00B0F0"/>
        </w:rPr>
        <w:tab/>
        <w:t>Remplacer «la marque est apposée» par «les marques sont apposées».</w:t>
      </w:r>
    </w:p>
    <w:p w:rsidR="00025E5F" w:rsidRPr="00B84763" w:rsidRDefault="00025E5F" w:rsidP="00025E5F">
      <w:pPr>
        <w:pStyle w:val="SingleTxtG"/>
        <w:tabs>
          <w:tab w:val="left" w:pos="2268"/>
        </w:tabs>
        <w:rPr>
          <w:i/>
          <w:color w:val="00B0F0"/>
          <w:lang w:val="fr-FR"/>
        </w:rPr>
      </w:pPr>
      <w:r w:rsidRPr="00B84763">
        <w:rPr>
          <w:i/>
          <w:color w:val="00B0F0"/>
          <w:lang w:val="fr-FR"/>
        </w:rPr>
        <w:t>(Document de référence: ECE/TRANS/WP.15/AC.1/2015/23/Add.1)</w:t>
      </w:r>
    </w:p>
    <w:p w:rsidR="00742FD7" w:rsidRPr="003B61BB" w:rsidRDefault="00742FD7" w:rsidP="00742FD7">
      <w:pPr>
        <w:pStyle w:val="SingleTxtG"/>
        <w:rPr>
          <w:color w:val="00B0F0"/>
        </w:rPr>
      </w:pPr>
      <w:r w:rsidRPr="003B61BB">
        <w:rPr>
          <w:color w:val="00B0F0"/>
        </w:rPr>
        <w:t>6.5.2.1.1</w:t>
      </w:r>
      <w:r w:rsidRPr="003B61BB">
        <w:rPr>
          <w:color w:val="00B0F0"/>
        </w:rPr>
        <w:tab/>
        <w:t>Dans l’avant-dernier paragraphe, au début, remplacer «divers éléments de la marque princip</w:t>
      </w:r>
      <w:r w:rsidR="00FA43E0" w:rsidRPr="003B61BB">
        <w:rPr>
          <w:color w:val="00B0F0"/>
        </w:rPr>
        <w:t>ale» par «marques principales» e</w:t>
      </w:r>
      <w:r w:rsidRPr="003B61BB">
        <w:rPr>
          <w:color w:val="00B0F0"/>
        </w:rPr>
        <w:t>t remplacer «apposés» par «apposées». À la fin, remplacer «éléments de la marque principale» par «marques principales». Dans le dernier paragraphe, au début, supprimer «élément de la» et remplacer «séparé» par «séparée des autres».</w:t>
      </w:r>
    </w:p>
    <w:p w:rsidR="00025E5F" w:rsidRPr="00B84763" w:rsidRDefault="00025E5F" w:rsidP="00025E5F">
      <w:pPr>
        <w:pStyle w:val="SingleTxtG"/>
        <w:tabs>
          <w:tab w:val="left" w:pos="2268"/>
        </w:tabs>
        <w:rPr>
          <w:i/>
          <w:color w:val="00B0F0"/>
          <w:lang w:val="fr-FR"/>
        </w:rPr>
      </w:pPr>
      <w:r w:rsidRPr="00B84763">
        <w:rPr>
          <w:i/>
          <w:color w:val="00B0F0"/>
          <w:lang w:val="fr-FR"/>
        </w:rPr>
        <w:t>(Document de référence: ECE/TRANS/WP.15/AC.1/2015/23/Add.1)</w:t>
      </w:r>
    </w:p>
    <w:p w:rsidR="00742FD7" w:rsidRPr="003B61BB" w:rsidRDefault="00742FD7" w:rsidP="00742FD7">
      <w:pPr>
        <w:pStyle w:val="SingleTxtG"/>
        <w:rPr>
          <w:color w:val="00B0F0"/>
        </w:rPr>
      </w:pPr>
      <w:r w:rsidRPr="003B61BB">
        <w:rPr>
          <w:color w:val="00B0F0"/>
        </w:rPr>
        <w:t>6.5.2.1.2</w:t>
      </w:r>
      <w:r w:rsidRPr="003B61BB">
        <w:rPr>
          <w:color w:val="00B0F0"/>
        </w:rPr>
        <w:tab/>
      </w:r>
      <w:r w:rsidR="001F3CC1" w:rsidRPr="003B61BB">
        <w:rPr>
          <w:color w:val="00B0F0"/>
          <w:lang w:val="fr-FR"/>
        </w:rPr>
        <w:t xml:space="preserve">L’amendement </w:t>
      </w:r>
      <w:r w:rsidR="001F3CC1" w:rsidRPr="003B61BB">
        <w:rPr>
          <w:color w:val="00B0F0"/>
        </w:rPr>
        <w:t>ne s’applique pas au texte français.</w:t>
      </w:r>
    </w:p>
    <w:p w:rsidR="00025E5F" w:rsidRPr="00B84763" w:rsidRDefault="00025E5F" w:rsidP="00025E5F">
      <w:pPr>
        <w:pStyle w:val="SingleTxtG"/>
        <w:tabs>
          <w:tab w:val="left" w:pos="2268"/>
        </w:tabs>
        <w:rPr>
          <w:i/>
          <w:color w:val="00B0F0"/>
          <w:lang w:val="fr-FR"/>
        </w:rPr>
      </w:pPr>
      <w:r w:rsidRPr="00B84763">
        <w:rPr>
          <w:i/>
          <w:color w:val="00B0F0"/>
          <w:lang w:val="fr-FR"/>
        </w:rPr>
        <w:t>(Document de référence: ECE/TRANS/WP.15/AC.1/2015/23/Add.1)</w:t>
      </w:r>
    </w:p>
    <w:p w:rsidR="00742FD7" w:rsidRPr="003B61BB" w:rsidRDefault="00742FD7" w:rsidP="00742FD7">
      <w:pPr>
        <w:pStyle w:val="SingleTxtG"/>
        <w:rPr>
          <w:color w:val="00B0F0"/>
        </w:rPr>
      </w:pPr>
      <w:r w:rsidRPr="003B61BB">
        <w:rPr>
          <w:color w:val="00B0F0"/>
        </w:rPr>
        <w:t>6.5.2.2.1</w:t>
      </w:r>
      <w:r w:rsidRPr="003B61BB">
        <w:rPr>
          <w:color w:val="00B0F0"/>
        </w:rPr>
        <w:tab/>
        <w:t>Remplacer «la marque prescrite» par «les marques prescrites». Dans la ligne de titres du tableau, remplacer «Marque additionnelle» par «Marques additionnelles».</w:t>
      </w:r>
    </w:p>
    <w:p w:rsidR="00025E5F" w:rsidRPr="00B84763" w:rsidRDefault="00025E5F" w:rsidP="00025E5F">
      <w:pPr>
        <w:pStyle w:val="SingleTxtG"/>
        <w:tabs>
          <w:tab w:val="left" w:pos="2268"/>
        </w:tabs>
        <w:rPr>
          <w:i/>
          <w:color w:val="00B0F0"/>
          <w:lang w:val="fr-FR"/>
        </w:rPr>
      </w:pPr>
      <w:r w:rsidRPr="00B84763">
        <w:rPr>
          <w:i/>
          <w:color w:val="00B0F0"/>
          <w:lang w:val="fr-FR"/>
        </w:rPr>
        <w:t>(Document de référence: ECE/TRANS/WP.15/AC.1/2015/23/Add.1)</w:t>
      </w:r>
    </w:p>
    <w:p w:rsidR="00742FD7" w:rsidRPr="003B61BB" w:rsidRDefault="00742FD7" w:rsidP="00742FD7">
      <w:pPr>
        <w:pStyle w:val="SingleTxtG"/>
        <w:rPr>
          <w:color w:val="00B0F0"/>
        </w:rPr>
      </w:pPr>
      <w:r w:rsidRPr="003B61BB">
        <w:rPr>
          <w:color w:val="00B0F0"/>
        </w:rPr>
        <w:t>6.5.2.2.1</w:t>
      </w:r>
      <w:r w:rsidRPr="003B61BB">
        <w:rPr>
          <w:color w:val="00B0F0"/>
        </w:rPr>
        <w:tab/>
        <w:t>Dans la note b sous le tableau, dans la deuxième phrase, remplacer «Ce marquage» par «Cette marque».</w:t>
      </w:r>
    </w:p>
    <w:p w:rsidR="00025E5F" w:rsidRPr="00B84763" w:rsidRDefault="00025E5F" w:rsidP="00025E5F">
      <w:pPr>
        <w:pStyle w:val="SingleTxtG"/>
        <w:tabs>
          <w:tab w:val="left" w:pos="2268"/>
        </w:tabs>
        <w:rPr>
          <w:i/>
          <w:color w:val="00B0F0"/>
          <w:lang w:val="fr-FR"/>
        </w:rPr>
      </w:pPr>
      <w:r w:rsidRPr="00B84763">
        <w:rPr>
          <w:i/>
          <w:color w:val="00B0F0"/>
          <w:lang w:val="fr-FR"/>
        </w:rPr>
        <w:t>(Document de référence: ECE/TRANS/WP.15/AC.1/2015/23/Add.1)</w:t>
      </w:r>
    </w:p>
    <w:p w:rsidR="00742FD7" w:rsidRPr="003B61BB" w:rsidRDefault="00742FD7" w:rsidP="00742FD7">
      <w:pPr>
        <w:pStyle w:val="SingleTxtG"/>
        <w:rPr>
          <w:color w:val="00B0F0"/>
        </w:rPr>
      </w:pPr>
      <w:r w:rsidRPr="003B61BB">
        <w:rPr>
          <w:color w:val="00B0F0"/>
        </w:rPr>
        <w:t>6.5.2.2.3</w:t>
      </w:r>
      <w:r w:rsidRPr="003B61BB">
        <w:rPr>
          <w:color w:val="00B0F0"/>
        </w:rPr>
        <w:tab/>
        <w:t>Au début, remplacer «la marque prescrite» par «les marques prescrites».</w:t>
      </w:r>
    </w:p>
    <w:p w:rsidR="00025E5F" w:rsidRPr="00B84763" w:rsidRDefault="00025E5F" w:rsidP="00025E5F">
      <w:pPr>
        <w:pStyle w:val="SingleTxtG"/>
        <w:tabs>
          <w:tab w:val="left" w:pos="2268"/>
        </w:tabs>
        <w:rPr>
          <w:i/>
          <w:color w:val="00B0F0"/>
          <w:lang w:val="fr-FR"/>
        </w:rPr>
      </w:pPr>
      <w:r w:rsidRPr="00B84763">
        <w:rPr>
          <w:i/>
          <w:color w:val="00B0F0"/>
          <w:lang w:val="fr-FR"/>
        </w:rPr>
        <w:t>(Document de référence: ECE/TRANS/WP.15/AC.1/2015/23/Add.1)</w:t>
      </w:r>
    </w:p>
    <w:p w:rsidR="00742FD7" w:rsidRPr="003B61BB" w:rsidRDefault="00742FD7" w:rsidP="00742FD7">
      <w:pPr>
        <w:pStyle w:val="SingleTxtG"/>
        <w:rPr>
          <w:color w:val="00B0F0"/>
        </w:rPr>
      </w:pPr>
      <w:r w:rsidRPr="003B61BB">
        <w:rPr>
          <w:color w:val="00B0F0"/>
        </w:rPr>
        <w:t>6.5.2.2.4, premier paragraphe</w:t>
      </w:r>
      <w:r w:rsidRPr="003B61BB">
        <w:rPr>
          <w:color w:val="00B0F0"/>
        </w:rPr>
        <w:tab/>
        <w:t>Dans la première phrase, remplacer «</w:t>
      </w:r>
      <w:r w:rsidRPr="003B61BB">
        <w:rPr>
          <w:color w:val="00B0F0"/>
          <w:lang w:val="fr-FR"/>
        </w:rPr>
        <w:t>Le récipient intérieur des GRV composites construits après le 1er janvier 2011 doit porter</w:t>
      </w:r>
      <w:r w:rsidRPr="003B61BB">
        <w:rPr>
          <w:color w:val="00B0F0"/>
        </w:rPr>
        <w:t>» par «Les récipients intérieurs qui appartiennent à un modèle type de GRV composite doivent être identifiés par». Dans la troisième phrase, remplacer «Le marquage doit être apposé» par «Les marques doivent être apposées». Dans la quatrième phrase, remplacer «Il doit être apposé» par «Elles doivent être apposées» et remplacer «placé dans un endroit» par «placées dans un endroit».</w:t>
      </w:r>
    </w:p>
    <w:p w:rsidR="00025E5F" w:rsidRPr="00B84763" w:rsidRDefault="00025E5F" w:rsidP="00025E5F">
      <w:pPr>
        <w:pStyle w:val="SingleTxtG"/>
        <w:tabs>
          <w:tab w:val="left" w:pos="2268"/>
        </w:tabs>
        <w:rPr>
          <w:i/>
          <w:color w:val="00B0F0"/>
          <w:lang w:val="fr-FR"/>
        </w:rPr>
      </w:pPr>
      <w:r w:rsidRPr="00B84763">
        <w:rPr>
          <w:i/>
          <w:color w:val="00B0F0"/>
          <w:lang w:val="fr-FR"/>
        </w:rPr>
        <w:t>(Document de référence: ECE/TRANS/WP.15/AC.1/2015/23/Add.1)</w:t>
      </w:r>
    </w:p>
    <w:p w:rsidR="00742FD7" w:rsidRPr="003B61BB" w:rsidRDefault="00742FD7" w:rsidP="00742FD7">
      <w:pPr>
        <w:pStyle w:val="SingleTxtG"/>
        <w:rPr>
          <w:color w:val="00B0F0"/>
        </w:rPr>
      </w:pPr>
      <w:r w:rsidRPr="003B61BB">
        <w:rPr>
          <w:color w:val="00B0F0"/>
        </w:rPr>
        <w:t>6.5.2.2.4, deuxième paragraphe</w:t>
      </w:r>
      <w:r w:rsidRPr="003B61BB">
        <w:rPr>
          <w:color w:val="00B0F0"/>
        </w:rPr>
        <w:tab/>
        <w:t>À la fin de la première phrase, remplacer «du reste du marquage» par «des autres marques».</w:t>
      </w:r>
    </w:p>
    <w:p w:rsidR="00025E5F" w:rsidRPr="00B84763" w:rsidRDefault="00025E5F" w:rsidP="00025E5F">
      <w:pPr>
        <w:pStyle w:val="SingleTxtG"/>
        <w:tabs>
          <w:tab w:val="left" w:pos="2268"/>
        </w:tabs>
        <w:rPr>
          <w:i/>
          <w:color w:val="00B0F0"/>
          <w:lang w:val="fr-FR"/>
        </w:rPr>
      </w:pPr>
      <w:r w:rsidRPr="00B84763">
        <w:rPr>
          <w:i/>
          <w:color w:val="00B0F0"/>
          <w:lang w:val="fr-FR"/>
        </w:rPr>
        <w:t>(Document de référence: ECE/TRANS/WP.15/AC.1/2015/23/Add.1)</w:t>
      </w:r>
    </w:p>
    <w:p w:rsidR="00742FD7" w:rsidRPr="003B61BB" w:rsidRDefault="00742FD7" w:rsidP="00742FD7">
      <w:pPr>
        <w:pStyle w:val="SingleTxtG"/>
        <w:rPr>
          <w:color w:val="00B0F0"/>
        </w:rPr>
      </w:pPr>
      <w:r w:rsidRPr="003B61BB">
        <w:rPr>
          <w:color w:val="00B0F0"/>
        </w:rPr>
        <w:t>6.5.2.2.4</w:t>
      </w:r>
      <w:r w:rsidRPr="003B61BB">
        <w:rPr>
          <w:color w:val="00B0F0"/>
        </w:rPr>
        <w:tab/>
        <w:t>Identifier le nota existant en tant que Nota 1 et ajouter un nouveau Nota 2 pour lire comme suit:</w:t>
      </w:r>
    </w:p>
    <w:p w:rsidR="00742FD7" w:rsidRPr="003B61BB" w:rsidRDefault="00742FD7" w:rsidP="00742FD7">
      <w:pPr>
        <w:pStyle w:val="SingleTxtG"/>
        <w:rPr>
          <w:color w:val="00B0F0"/>
        </w:rPr>
      </w:pPr>
      <w:r w:rsidRPr="003B61BB">
        <w:rPr>
          <w:color w:val="00B0F0"/>
        </w:rPr>
        <w:t>«</w:t>
      </w:r>
      <w:r w:rsidRPr="003B61BB">
        <w:rPr>
          <w:b/>
          <w:i/>
          <w:color w:val="00B0F0"/>
        </w:rPr>
        <w:t>NOTA 2:</w:t>
      </w:r>
      <w:r w:rsidRPr="003B61BB">
        <w:rPr>
          <w:i/>
          <w:color w:val="00B0F0"/>
        </w:rPr>
        <w:t xml:space="preserve"> La date de fabrication du récipient intérieur peut être différente de la date de fabrication (voir 6.5.2.1), de réparation (voir 6.5.4.5.3) ou de reconstruction (voir 6.5.2.4) du GRV composite qui est indiquée.</w:t>
      </w:r>
      <w:r w:rsidRPr="003B61BB">
        <w:rPr>
          <w:color w:val="00B0F0"/>
        </w:rPr>
        <w:t>».</w:t>
      </w:r>
    </w:p>
    <w:p w:rsidR="00025E5F" w:rsidRPr="00B84763" w:rsidRDefault="00025E5F" w:rsidP="00025E5F">
      <w:pPr>
        <w:pStyle w:val="SingleTxtG"/>
        <w:tabs>
          <w:tab w:val="left" w:pos="2268"/>
        </w:tabs>
        <w:rPr>
          <w:i/>
          <w:color w:val="00B0F0"/>
          <w:lang w:val="fr-FR"/>
        </w:rPr>
      </w:pPr>
      <w:r w:rsidRPr="00B84763">
        <w:rPr>
          <w:i/>
          <w:color w:val="00B0F0"/>
          <w:lang w:val="fr-FR"/>
        </w:rPr>
        <w:t>(Document de référence: ECE/TRANS/WP.15/AC.1/2015/23/Add.1)</w:t>
      </w:r>
    </w:p>
    <w:p w:rsidR="00742FD7" w:rsidRPr="003B61BB" w:rsidRDefault="00742FD7" w:rsidP="00742FD7">
      <w:pPr>
        <w:pStyle w:val="SingleTxtG"/>
        <w:rPr>
          <w:color w:val="00B0F0"/>
        </w:rPr>
      </w:pPr>
      <w:r w:rsidRPr="003B61BB">
        <w:rPr>
          <w:color w:val="00B0F0"/>
        </w:rPr>
        <w:t>6.5.2.3</w:t>
      </w:r>
      <w:r w:rsidRPr="003B61BB">
        <w:rPr>
          <w:color w:val="00B0F0"/>
        </w:rPr>
        <w:tab/>
      </w:r>
      <w:r w:rsidRPr="003B61BB">
        <w:rPr>
          <w:color w:val="00B0F0"/>
        </w:rPr>
        <w:tab/>
        <w:t>Remplacer «La marque indique» par «Les marques indiquent».</w:t>
      </w:r>
    </w:p>
    <w:p w:rsidR="00025E5F" w:rsidRPr="00B84763" w:rsidRDefault="00025E5F" w:rsidP="00025E5F">
      <w:pPr>
        <w:pStyle w:val="SingleTxtG"/>
        <w:tabs>
          <w:tab w:val="left" w:pos="2268"/>
        </w:tabs>
        <w:rPr>
          <w:i/>
          <w:color w:val="00B0F0"/>
          <w:lang w:val="fr-FR"/>
        </w:rPr>
      </w:pPr>
      <w:r w:rsidRPr="00B84763">
        <w:rPr>
          <w:i/>
          <w:color w:val="00B0F0"/>
          <w:lang w:val="fr-FR"/>
        </w:rPr>
        <w:t>(Document de référence: ECE/TRANS/WP.15/AC.1/2015/23/Add.1)</w:t>
      </w:r>
    </w:p>
    <w:p w:rsidR="00742FD7" w:rsidRPr="003B61BB" w:rsidRDefault="00742FD7" w:rsidP="00742FD7">
      <w:pPr>
        <w:pStyle w:val="SingleTxtG"/>
        <w:rPr>
          <w:color w:val="00B0F0"/>
        </w:rPr>
      </w:pPr>
      <w:r w:rsidRPr="003B61BB">
        <w:rPr>
          <w:color w:val="00B0F0"/>
        </w:rPr>
        <w:t>6.5.2.4</w:t>
      </w:r>
      <w:r w:rsidRPr="003B61BB">
        <w:rPr>
          <w:color w:val="00B0F0"/>
        </w:rPr>
        <w:tab/>
      </w:r>
      <w:r w:rsidRPr="003B61BB">
        <w:rPr>
          <w:color w:val="00B0F0"/>
        </w:rPr>
        <w:tab/>
        <w:t>Dans le titre, remplacer «Marquage des» par «Marques pour les». Dans le texte, remplacer «Le marquage spécifié aux 6.5.2.1.1 et 6.5.2.2 doit être enlevé» par «Les marques spécifiées aux 6.5.2.1.1 et 6.5.2.2 doivent être enlevées».</w:t>
      </w:r>
    </w:p>
    <w:p w:rsidR="00025E5F" w:rsidRPr="00B84763" w:rsidRDefault="00025E5F" w:rsidP="00025E5F">
      <w:pPr>
        <w:pStyle w:val="SingleTxtG"/>
        <w:tabs>
          <w:tab w:val="left" w:pos="2268"/>
        </w:tabs>
        <w:rPr>
          <w:i/>
          <w:color w:val="00B0F0"/>
          <w:lang w:val="fr-FR"/>
        </w:rPr>
      </w:pPr>
      <w:r w:rsidRPr="00B84763">
        <w:rPr>
          <w:i/>
          <w:color w:val="00B0F0"/>
          <w:lang w:val="fr-FR"/>
        </w:rPr>
        <w:t>(Document de référence: ECE/TRANS/WP.15/AC.1/2015/23/Add.1)</w:t>
      </w:r>
    </w:p>
    <w:p w:rsidR="00742FD7" w:rsidRPr="003B61BB" w:rsidRDefault="00742FD7" w:rsidP="00742FD7">
      <w:pPr>
        <w:pStyle w:val="SingleTxtG"/>
        <w:tabs>
          <w:tab w:val="left" w:pos="2268"/>
        </w:tabs>
        <w:rPr>
          <w:color w:val="00B0F0"/>
        </w:rPr>
      </w:pPr>
      <w:r w:rsidRPr="003B61BB">
        <w:rPr>
          <w:color w:val="00B0F0"/>
        </w:rPr>
        <w:t>6.5.4.4.1 a) i)</w:t>
      </w:r>
      <w:r w:rsidRPr="003B61BB">
        <w:rPr>
          <w:color w:val="00B0F0"/>
        </w:rPr>
        <w:tab/>
      </w:r>
      <w:r w:rsidRPr="003B61BB">
        <w:rPr>
          <w:color w:val="00B0F0"/>
        </w:rPr>
        <w:tab/>
        <w:t>Remplacer «le marquage» par «les marques».</w:t>
      </w:r>
    </w:p>
    <w:p w:rsidR="00025E5F" w:rsidRPr="00B84763" w:rsidRDefault="00025E5F" w:rsidP="00025E5F">
      <w:pPr>
        <w:pStyle w:val="SingleTxtG"/>
        <w:tabs>
          <w:tab w:val="left" w:pos="2268"/>
        </w:tabs>
        <w:rPr>
          <w:i/>
          <w:color w:val="00B0F0"/>
          <w:lang w:val="fr-FR"/>
        </w:rPr>
      </w:pPr>
      <w:r w:rsidRPr="00B84763">
        <w:rPr>
          <w:i/>
          <w:color w:val="00B0F0"/>
          <w:lang w:val="fr-FR"/>
        </w:rPr>
        <w:t>(Document de référence: ECE/TRANS/WP.15/AC.1/2015/23/Add.1)</w:t>
      </w:r>
    </w:p>
    <w:p w:rsidR="000D7E12" w:rsidRPr="003B61BB" w:rsidRDefault="000D7E12" w:rsidP="000D7E12">
      <w:pPr>
        <w:pStyle w:val="SingleTxtG"/>
        <w:spacing w:after="60"/>
        <w:rPr>
          <w:color w:val="00B0F0"/>
        </w:rPr>
      </w:pPr>
      <w:r w:rsidRPr="003B61BB">
        <w:rPr>
          <w:color w:val="00B0F0"/>
        </w:rPr>
        <w:t>6.5.4.4.2</w:t>
      </w:r>
      <w:r w:rsidRPr="003B61BB">
        <w:rPr>
          <w:color w:val="00B0F0"/>
        </w:rPr>
        <w:tab/>
        <w:t xml:space="preserve">Modifier la phrase d’introduction pour lire: «Tout GRV métallique, GRV en plastique rigide ou GRV composite destiné à contenir des liquides, ou des matières solides avec remplissage ou vidange sous pression, doit satisfaire à une épreuve d’étanchéité appropriée. </w:t>
      </w:r>
      <w:r w:rsidRPr="003B61BB">
        <w:rPr>
          <w:color w:val="00B0F0"/>
          <w:szCs w:val="22"/>
        </w:rPr>
        <w:t>Cette épreuve fait partie d’un programme d’assurance de la qualité tel que stipulé au 6.5.4.1 qui montre la capacité à satisfaire au niveau d’épreuve indiqué au 6.5.6.7.3:</w:t>
      </w:r>
      <w:r w:rsidRPr="003B61BB">
        <w:rPr>
          <w:color w:val="00B0F0"/>
        </w:rPr>
        <w:t>».</w:t>
      </w:r>
    </w:p>
    <w:p w:rsidR="00025E5F" w:rsidRPr="00B84763" w:rsidRDefault="00025E5F" w:rsidP="00025E5F">
      <w:pPr>
        <w:pStyle w:val="SingleTxtG"/>
        <w:tabs>
          <w:tab w:val="left" w:pos="2268"/>
        </w:tabs>
        <w:rPr>
          <w:i/>
          <w:color w:val="00B0F0"/>
          <w:lang w:val="fr-FR"/>
        </w:rPr>
      </w:pPr>
      <w:r w:rsidRPr="00B84763">
        <w:rPr>
          <w:i/>
          <w:color w:val="00B0F0"/>
          <w:lang w:val="fr-FR"/>
        </w:rPr>
        <w:t>(Document de référence: ECE/TRANS/WP.15/AC.1/2015/23/Add.1)</w:t>
      </w:r>
    </w:p>
    <w:p w:rsidR="00742FD7" w:rsidRPr="003B61BB" w:rsidRDefault="00742FD7" w:rsidP="00742FD7">
      <w:pPr>
        <w:pStyle w:val="SingleTxtG"/>
        <w:rPr>
          <w:color w:val="00B0F0"/>
        </w:rPr>
      </w:pPr>
      <w:r w:rsidRPr="003B61BB">
        <w:rPr>
          <w:color w:val="00B0F0"/>
        </w:rPr>
        <w:t>6.5.4.5.3</w:t>
      </w:r>
      <w:r w:rsidRPr="003B61BB">
        <w:rPr>
          <w:color w:val="00B0F0"/>
        </w:rPr>
        <w:tab/>
        <w:t>Remplacer «de la marque» par «des marques».</w:t>
      </w:r>
    </w:p>
    <w:p w:rsidR="00025E5F" w:rsidRPr="00B84763" w:rsidRDefault="00025E5F" w:rsidP="00025E5F">
      <w:pPr>
        <w:pStyle w:val="SingleTxtG"/>
        <w:tabs>
          <w:tab w:val="left" w:pos="2268"/>
        </w:tabs>
        <w:rPr>
          <w:i/>
          <w:color w:val="00B0F0"/>
          <w:lang w:val="fr-FR"/>
        </w:rPr>
      </w:pPr>
      <w:r w:rsidRPr="00B84763">
        <w:rPr>
          <w:i/>
          <w:color w:val="00B0F0"/>
          <w:lang w:val="fr-FR"/>
        </w:rPr>
        <w:t>(Document de référence: ECE/TRANS/WP.15/AC.1/2015/23/Add.1)</w:t>
      </w:r>
    </w:p>
    <w:p w:rsidR="00742FD7" w:rsidRPr="00613C2D" w:rsidRDefault="00742FD7" w:rsidP="00742FD7">
      <w:pPr>
        <w:pStyle w:val="H1G"/>
        <w:rPr>
          <w:lang w:val="fr-FR"/>
        </w:rPr>
      </w:pPr>
      <w:r w:rsidRPr="00613C2D">
        <w:rPr>
          <w:lang w:val="fr-FR"/>
        </w:rPr>
        <w:tab/>
      </w:r>
      <w:r w:rsidRPr="00613C2D">
        <w:rPr>
          <w:lang w:val="fr-FR"/>
        </w:rPr>
        <w:tab/>
        <w:t>Chapitre 6.6</w:t>
      </w:r>
    </w:p>
    <w:p w:rsidR="00742FD7" w:rsidRPr="003B61BB" w:rsidRDefault="00742FD7" w:rsidP="00742FD7">
      <w:pPr>
        <w:pStyle w:val="SingleTxtG"/>
        <w:tabs>
          <w:tab w:val="left" w:pos="3828"/>
        </w:tabs>
        <w:rPr>
          <w:color w:val="00B0F0"/>
        </w:rPr>
      </w:pPr>
      <w:r w:rsidRPr="003B61BB">
        <w:rPr>
          <w:color w:val="00B0F0"/>
        </w:rPr>
        <w:t>6.6.3.1, premier paragraphe</w:t>
      </w:r>
      <w:r w:rsidRPr="003B61BB">
        <w:rPr>
          <w:color w:val="00B0F0"/>
        </w:rPr>
        <w:tab/>
        <w:t>Mettre au pluriel le titre pour lire «Marques principales». Remplacer «une marque apposée» par «des marques apposées»</w:t>
      </w:r>
      <w:r w:rsidR="00A134EB" w:rsidRPr="003B61BB">
        <w:rPr>
          <w:color w:val="00B0F0"/>
        </w:rPr>
        <w:t xml:space="preserve"> e</w:t>
      </w:r>
      <w:r w:rsidRPr="003B61BB">
        <w:rPr>
          <w:color w:val="00B0F0"/>
        </w:rPr>
        <w:t>t remplacer «placée» par «placées».</w:t>
      </w:r>
    </w:p>
    <w:p w:rsidR="00AA4CEF" w:rsidRPr="00B84763" w:rsidRDefault="00AA4CEF" w:rsidP="00AA4CEF">
      <w:pPr>
        <w:pStyle w:val="SingleTxtG"/>
        <w:tabs>
          <w:tab w:val="left" w:pos="2268"/>
        </w:tabs>
        <w:rPr>
          <w:i/>
          <w:color w:val="00B0F0"/>
          <w:lang w:val="fr-FR"/>
        </w:rPr>
      </w:pPr>
      <w:r w:rsidRPr="00B84763">
        <w:rPr>
          <w:i/>
          <w:color w:val="00B0F0"/>
          <w:lang w:val="fr-FR"/>
        </w:rPr>
        <w:t>(Document de référence: ECE/TRANS/WP.15/AC.1/2015/23/Add.1)</w:t>
      </w:r>
    </w:p>
    <w:p w:rsidR="00742FD7" w:rsidRPr="003B61BB" w:rsidRDefault="00742FD7" w:rsidP="00742FD7">
      <w:pPr>
        <w:pStyle w:val="SingleTxtG"/>
        <w:rPr>
          <w:color w:val="00B0F0"/>
        </w:rPr>
      </w:pPr>
      <w:r w:rsidRPr="003B61BB">
        <w:rPr>
          <w:color w:val="00B0F0"/>
        </w:rPr>
        <w:t>6.6.3.1 a)</w:t>
      </w:r>
      <w:r w:rsidRPr="003B61BB">
        <w:rPr>
          <w:color w:val="00B0F0"/>
        </w:rPr>
        <w:tab/>
        <w:t>Dans le dernier paragraphe, remplacer «la marque est apposée» par «les marques sont apposées».</w:t>
      </w:r>
    </w:p>
    <w:p w:rsidR="00AA4CEF" w:rsidRPr="00B84763" w:rsidRDefault="00AA4CEF" w:rsidP="00AA4CEF">
      <w:pPr>
        <w:pStyle w:val="SingleTxtG"/>
        <w:tabs>
          <w:tab w:val="left" w:pos="2268"/>
        </w:tabs>
        <w:rPr>
          <w:i/>
          <w:color w:val="00B0F0"/>
          <w:lang w:val="fr-FR"/>
        </w:rPr>
      </w:pPr>
      <w:r w:rsidRPr="00B84763">
        <w:rPr>
          <w:i/>
          <w:color w:val="00B0F0"/>
          <w:lang w:val="fr-FR"/>
        </w:rPr>
        <w:t>(Document de référence: ECE/TRANS/WP.15/AC.1/2015/23/Add.1)</w:t>
      </w:r>
    </w:p>
    <w:p w:rsidR="00742FD7" w:rsidRPr="003B61BB" w:rsidRDefault="00742FD7" w:rsidP="00742FD7">
      <w:pPr>
        <w:pStyle w:val="SingleTxtG"/>
        <w:rPr>
          <w:color w:val="00B0F0"/>
        </w:rPr>
      </w:pPr>
      <w:r w:rsidRPr="003B61BB">
        <w:rPr>
          <w:color w:val="00B0F0"/>
        </w:rPr>
        <w:t>6.6.3.1, après les alinéas</w:t>
      </w:r>
      <w:r w:rsidRPr="003B61BB">
        <w:rPr>
          <w:color w:val="00B0F0"/>
        </w:rPr>
        <w:tab/>
        <w:t>Dans l’avant dernier paragraphe, remplacer «Les éléments de la marque principale prescrite» par «Les marques prescrites». Dans le dernier paragraphe, remplacer «Chaque élément de la marque apposée conformément aux alinéas a) à h) doit être clairement séparé» par «Chaque marque apposée conformément aux alinéas a) à h) doit être clairement séparée des autres».</w:t>
      </w:r>
    </w:p>
    <w:p w:rsidR="00AA4CEF" w:rsidRPr="00B84763" w:rsidRDefault="00AA4CEF" w:rsidP="00AA4CEF">
      <w:pPr>
        <w:pStyle w:val="SingleTxtG"/>
        <w:tabs>
          <w:tab w:val="left" w:pos="2268"/>
        </w:tabs>
        <w:rPr>
          <w:i/>
          <w:color w:val="00B0F0"/>
          <w:lang w:val="fr-FR"/>
        </w:rPr>
      </w:pPr>
      <w:r w:rsidRPr="00B84763">
        <w:rPr>
          <w:i/>
          <w:color w:val="00B0F0"/>
          <w:lang w:val="fr-FR"/>
        </w:rPr>
        <w:t>(Document de référence: ECE/TRANS/WP.15/AC.1/2015/23/Add.1)</w:t>
      </w:r>
    </w:p>
    <w:p w:rsidR="00742FD7" w:rsidRPr="003B61BB" w:rsidRDefault="00742FD7" w:rsidP="00742FD7">
      <w:pPr>
        <w:pStyle w:val="SingleTxtG"/>
        <w:tabs>
          <w:tab w:val="left" w:pos="2268"/>
        </w:tabs>
        <w:rPr>
          <w:color w:val="00B0F0"/>
        </w:rPr>
      </w:pPr>
      <w:r w:rsidRPr="003B61BB">
        <w:rPr>
          <w:color w:val="00B0F0"/>
        </w:rPr>
        <w:t>6.6.3.2</w:t>
      </w:r>
      <w:r w:rsidRPr="003B61BB">
        <w:rPr>
          <w:color w:val="00B0F0"/>
        </w:rPr>
        <w:tab/>
      </w:r>
      <w:r w:rsidR="001F3CC1" w:rsidRPr="003B61BB">
        <w:rPr>
          <w:color w:val="00B0F0"/>
          <w:lang w:val="fr-FR"/>
        </w:rPr>
        <w:tab/>
        <w:t xml:space="preserve">L’amendement </w:t>
      </w:r>
      <w:r w:rsidR="001F3CC1" w:rsidRPr="003B61BB">
        <w:rPr>
          <w:color w:val="00B0F0"/>
        </w:rPr>
        <w:t>ne s’applique pas au texte français.</w:t>
      </w:r>
    </w:p>
    <w:p w:rsidR="00AA4CEF" w:rsidRPr="00B84763" w:rsidRDefault="00AA4CEF" w:rsidP="00AA4CEF">
      <w:pPr>
        <w:pStyle w:val="SingleTxtG"/>
        <w:tabs>
          <w:tab w:val="left" w:pos="2268"/>
        </w:tabs>
        <w:rPr>
          <w:i/>
          <w:color w:val="00B0F0"/>
          <w:lang w:val="fr-FR"/>
        </w:rPr>
      </w:pPr>
      <w:r w:rsidRPr="00B84763">
        <w:rPr>
          <w:i/>
          <w:color w:val="00B0F0"/>
          <w:lang w:val="fr-FR"/>
        </w:rPr>
        <w:t>(Document de référence: ECE/TRANS/WP.15/AC.1/2015/23/Add.1)</w:t>
      </w:r>
    </w:p>
    <w:p w:rsidR="00742FD7" w:rsidRPr="00613C2D" w:rsidRDefault="00742FD7" w:rsidP="00742FD7">
      <w:pPr>
        <w:pStyle w:val="H1G"/>
        <w:rPr>
          <w:lang w:val="fr-FR"/>
        </w:rPr>
      </w:pPr>
      <w:r w:rsidRPr="00613C2D">
        <w:rPr>
          <w:lang w:val="fr-FR"/>
        </w:rPr>
        <w:tab/>
      </w:r>
      <w:r w:rsidRPr="00613C2D">
        <w:rPr>
          <w:lang w:val="fr-FR"/>
        </w:rPr>
        <w:tab/>
        <w:t>Chapitre 6.7</w:t>
      </w:r>
    </w:p>
    <w:p w:rsidR="00742FD7" w:rsidRPr="003B61BB" w:rsidRDefault="00742FD7" w:rsidP="00742FD7">
      <w:pPr>
        <w:pStyle w:val="SingleTxtG"/>
        <w:rPr>
          <w:color w:val="00B0F0"/>
        </w:rPr>
      </w:pPr>
      <w:r w:rsidRPr="003B61BB">
        <w:rPr>
          <w:color w:val="00B0F0"/>
        </w:rPr>
        <w:t xml:space="preserve">6.7.2.19.8 a) </w:t>
      </w:r>
      <w:r w:rsidRPr="003B61BB">
        <w:rPr>
          <w:color w:val="00B0F0"/>
        </w:rPr>
        <w:tab/>
        <w:t>Ajouter la nouvelle phrase suivante à la fin: «L’épaisseur de la paroi doit être vérifiée par des mesures appropriées si ce contrôle montre une diminution de cette épaisseur;».</w:t>
      </w:r>
    </w:p>
    <w:p w:rsidR="00AA4CEF" w:rsidRPr="00B84763" w:rsidRDefault="00AA4CEF" w:rsidP="00AA4CEF">
      <w:pPr>
        <w:pStyle w:val="SingleTxtG"/>
        <w:tabs>
          <w:tab w:val="left" w:pos="2268"/>
        </w:tabs>
        <w:rPr>
          <w:i/>
          <w:color w:val="00B0F0"/>
          <w:lang w:val="fr-FR"/>
        </w:rPr>
      </w:pPr>
      <w:r w:rsidRPr="00B84763">
        <w:rPr>
          <w:i/>
          <w:color w:val="00B0F0"/>
          <w:lang w:val="fr-FR"/>
        </w:rPr>
        <w:t>(Document de référence: ECE/TRANS/WP.15/AC.1/2015/23/Add.1)</w:t>
      </w:r>
    </w:p>
    <w:p w:rsidR="00742FD7" w:rsidRPr="003B61BB" w:rsidRDefault="00742FD7" w:rsidP="00742FD7">
      <w:pPr>
        <w:pStyle w:val="SingleTxtG"/>
        <w:rPr>
          <w:color w:val="00B0F0"/>
        </w:rPr>
      </w:pPr>
      <w:r w:rsidRPr="003B61BB">
        <w:rPr>
          <w:color w:val="00B0F0"/>
        </w:rPr>
        <w:t>6.7.2.19.8 g)</w:t>
      </w:r>
      <w:r w:rsidRPr="003B61BB">
        <w:rPr>
          <w:color w:val="00B0F0"/>
        </w:rPr>
        <w:tab/>
        <w:t>Remplacer «les marquages prescrits» par «les marques prescrites».</w:t>
      </w:r>
    </w:p>
    <w:p w:rsidR="00AA4CEF" w:rsidRPr="00B84763" w:rsidRDefault="00AA4CEF" w:rsidP="00AA4CEF">
      <w:pPr>
        <w:pStyle w:val="SingleTxtG"/>
        <w:tabs>
          <w:tab w:val="left" w:pos="2268"/>
        </w:tabs>
        <w:rPr>
          <w:i/>
          <w:color w:val="00B0F0"/>
          <w:lang w:val="fr-FR"/>
        </w:rPr>
      </w:pPr>
      <w:r w:rsidRPr="00B84763">
        <w:rPr>
          <w:i/>
          <w:color w:val="00B0F0"/>
          <w:lang w:val="fr-FR"/>
        </w:rPr>
        <w:t>(Document de référence: ECE/TRANS/WP.15/AC.1/2015/23/Add.1)</w:t>
      </w:r>
    </w:p>
    <w:p w:rsidR="00742FD7" w:rsidRPr="003B61BB" w:rsidRDefault="00742FD7" w:rsidP="00742FD7">
      <w:pPr>
        <w:pStyle w:val="SingleTxtG"/>
        <w:rPr>
          <w:color w:val="00B0F0"/>
        </w:rPr>
      </w:pPr>
      <w:r w:rsidRPr="003B61BB">
        <w:rPr>
          <w:color w:val="00B0F0"/>
        </w:rPr>
        <w:t>6.7.2.20.1</w:t>
      </w:r>
      <w:r w:rsidRPr="003B61BB">
        <w:rPr>
          <w:color w:val="00B0F0"/>
        </w:rPr>
        <w:tab/>
      </w:r>
      <w:r w:rsidR="001F3CC1" w:rsidRPr="003B61BB">
        <w:rPr>
          <w:color w:val="00B0F0"/>
          <w:lang w:val="fr-FR"/>
        </w:rPr>
        <w:t xml:space="preserve">L’amendement </w:t>
      </w:r>
      <w:r w:rsidR="001F3CC1" w:rsidRPr="003B61BB">
        <w:rPr>
          <w:color w:val="00B0F0"/>
        </w:rPr>
        <w:t>ne s’applique pas au texte français.</w:t>
      </w:r>
    </w:p>
    <w:p w:rsidR="00AA4CEF" w:rsidRPr="00B84763" w:rsidRDefault="00AA4CEF" w:rsidP="00AA4CEF">
      <w:pPr>
        <w:pStyle w:val="SingleTxtG"/>
        <w:tabs>
          <w:tab w:val="left" w:pos="2268"/>
        </w:tabs>
        <w:rPr>
          <w:i/>
          <w:color w:val="00B0F0"/>
          <w:lang w:val="fr-FR"/>
        </w:rPr>
      </w:pPr>
      <w:r w:rsidRPr="00B84763">
        <w:rPr>
          <w:i/>
          <w:color w:val="00B0F0"/>
          <w:lang w:val="fr-FR"/>
        </w:rPr>
        <w:t>(Document de référence: ECE/TRANS/WP.15/AC.1/2015/23/Add.1)</w:t>
      </w:r>
    </w:p>
    <w:p w:rsidR="00742FD7" w:rsidRPr="003B61BB" w:rsidRDefault="00742FD7" w:rsidP="00742FD7">
      <w:pPr>
        <w:pStyle w:val="SingleTxtG"/>
        <w:rPr>
          <w:color w:val="00B0F0"/>
        </w:rPr>
      </w:pPr>
      <w:r w:rsidRPr="003B61BB">
        <w:rPr>
          <w:color w:val="00B0F0"/>
        </w:rPr>
        <w:t>6.7.3.15.8 a)</w:t>
      </w:r>
      <w:r w:rsidRPr="003B61BB">
        <w:rPr>
          <w:color w:val="00B0F0"/>
        </w:rPr>
        <w:tab/>
        <w:t>Ajouter la nouvelle phrase suivante à la fin: «L’épaisseur de la paroi doit être vérifiée par des mesures appropriées si ce contrôle montre une diminution de cette épaisseur;».</w:t>
      </w:r>
    </w:p>
    <w:p w:rsidR="00AA4CEF" w:rsidRPr="00B84763" w:rsidRDefault="00AA4CEF" w:rsidP="00AA4CEF">
      <w:pPr>
        <w:pStyle w:val="SingleTxtG"/>
        <w:tabs>
          <w:tab w:val="left" w:pos="2268"/>
        </w:tabs>
        <w:rPr>
          <w:i/>
          <w:color w:val="00B0F0"/>
          <w:lang w:val="fr-FR"/>
        </w:rPr>
      </w:pPr>
      <w:r w:rsidRPr="00B84763">
        <w:rPr>
          <w:i/>
          <w:color w:val="00B0F0"/>
          <w:lang w:val="fr-FR"/>
        </w:rPr>
        <w:t>(Document de référence: ECE/TRANS/WP.15/AC.1/2015/23/Add.1)</w:t>
      </w:r>
    </w:p>
    <w:p w:rsidR="00742FD7" w:rsidRPr="003B61BB" w:rsidRDefault="00742FD7" w:rsidP="00742FD7">
      <w:pPr>
        <w:pStyle w:val="SingleTxtG"/>
        <w:rPr>
          <w:color w:val="00B0F0"/>
        </w:rPr>
      </w:pPr>
      <w:r w:rsidRPr="003B61BB">
        <w:rPr>
          <w:color w:val="00B0F0"/>
        </w:rPr>
        <w:t>6.7.3.15.8 f)</w:t>
      </w:r>
      <w:r w:rsidRPr="003B61BB">
        <w:rPr>
          <w:color w:val="00B0F0"/>
        </w:rPr>
        <w:tab/>
        <w:t>Remplacer «les marquages prescrits» par «les marques prescrites».</w:t>
      </w:r>
    </w:p>
    <w:p w:rsidR="00AA4CEF" w:rsidRPr="00B84763" w:rsidRDefault="00AA4CEF" w:rsidP="00AA4CEF">
      <w:pPr>
        <w:pStyle w:val="SingleTxtG"/>
        <w:tabs>
          <w:tab w:val="left" w:pos="2268"/>
        </w:tabs>
        <w:rPr>
          <w:i/>
          <w:color w:val="00B0F0"/>
          <w:lang w:val="fr-FR"/>
        </w:rPr>
      </w:pPr>
      <w:r w:rsidRPr="00B84763">
        <w:rPr>
          <w:i/>
          <w:color w:val="00B0F0"/>
          <w:lang w:val="fr-FR"/>
        </w:rPr>
        <w:t>(Document de référence: ECE/TRANS/WP.15/AC.1/2015/23/Add.1)</w:t>
      </w:r>
    </w:p>
    <w:p w:rsidR="00742FD7" w:rsidRPr="003B61BB" w:rsidRDefault="00742FD7" w:rsidP="00742FD7">
      <w:pPr>
        <w:pStyle w:val="SingleTxtG"/>
        <w:rPr>
          <w:color w:val="00B0F0"/>
        </w:rPr>
      </w:pPr>
      <w:r w:rsidRPr="003B61BB">
        <w:rPr>
          <w:color w:val="00B0F0"/>
        </w:rPr>
        <w:t>6.7.3.16.1</w:t>
      </w:r>
      <w:r w:rsidRPr="003B61BB">
        <w:rPr>
          <w:color w:val="00B0F0"/>
        </w:rPr>
        <w:tab/>
      </w:r>
      <w:r w:rsidR="001F3CC1" w:rsidRPr="003B61BB">
        <w:rPr>
          <w:color w:val="00B0F0"/>
          <w:lang w:val="fr-FR"/>
        </w:rPr>
        <w:t xml:space="preserve">L’amendement </w:t>
      </w:r>
      <w:r w:rsidR="001F3CC1" w:rsidRPr="003B61BB">
        <w:rPr>
          <w:color w:val="00B0F0"/>
        </w:rPr>
        <w:t>ne s’applique pas au texte français.</w:t>
      </w:r>
    </w:p>
    <w:p w:rsidR="00AA4CEF" w:rsidRPr="00B84763" w:rsidRDefault="00AA4CEF" w:rsidP="00AA4CEF">
      <w:pPr>
        <w:pStyle w:val="SingleTxtG"/>
        <w:tabs>
          <w:tab w:val="left" w:pos="2268"/>
        </w:tabs>
        <w:rPr>
          <w:i/>
          <w:color w:val="00B0F0"/>
          <w:lang w:val="fr-FR"/>
        </w:rPr>
      </w:pPr>
      <w:r w:rsidRPr="00B84763">
        <w:rPr>
          <w:i/>
          <w:color w:val="00B0F0"/>
          <w:lang w:val="fr-FR"/>
        </w:rPr>
        <w:t>(Document de référence: ECE/TRANS/WP.15/AC.1/2015/23/Add.1)</w:t>
      </w:r>
    </w:p>
    <w:p w:rsidR="00742FD7" w:rsidRPr="003B61BB" w:rsidRDefault="00742FD7" w:rsidP="00742FD7">
      <w:pPr>
        <w:pStyle w:val="SingleTxtG"/>
        <w:rPr>
          <w:color w:val="00B0F0"/>
        </w:rPr>
      </w:pPr>
      <w:r w:rsidRPr="003B61BB">
        <w:rPr>
          <w:color w:val="00B0F0"/>
        </w:rPr>
        <w:t>6.7.4.14.9 e)</w:t>
      </w:r>
      <w:r w:rsidRPr="003B61BB">
        <w:rPr>
          <w:color w:val="00B0F0"/>
        </w:rPr>
        <w:tab/>
        <w:t>Remplacer «les marquages prescrits» par «les marques prescrites».</w:t>
      </w:r>
    </w:p>
    <w:p w:rsidR="00AA4CEF" w:rsidRPr="00B84763" w:rsidRDefault="00AA4CEF" w:rsidP="00AA4CEF">
      <w:pPr>
        <w:pStyle w:val="SingleTxtG"/>
        <w:tabs>
          <w:tab w:val="left" w:pos="2268"/>
        </w:tabs>
        <w:rPr>
          <w:i/>
          <w:color w:val="00B0F0"/>
          <w:lang w:val="fr-FR"/>
        </w:rPr>
      </w:pPr>
      <w:r w:rsidRPr="00B84763">
        <w:rPr>
          <w:i/>
          <w:color w:val="00B0F0"/>
          <w:lang w:val="fr-FR"/>
        </w:rPr>
        <w:t>(Document de référence: ECE/TRANS/WP.15/AC.1/2015/23/Add.1)</w:t>
      </w:r>
    </w:p>
    <w:p w:rsidR="00742FD7" w:rsidRPr="003B61BB" w:rsidRDefault="00742FD7" w:rsidP="00742FD7">
      <w:pPr>
        <w:pStyle w:val="SingleTxtG"/>
        <w:rPr>
          <w:color w:val="00B0F0"/>
        </w:rPr>
      </w:pPr>
      <w:r w:rsidRPr="003B61BB">
        <w:rPr>
          <w:color w:val="00B0F0"/>
        </w:rPr>
        <w:t>6.7.4.15.1</w:t>
      </w:r>
      <w:r w:rsidRPr="003B61BB">
        <w:rPr>
          <w:color w:val="00B0F0"/>
        </w:rPr>
        <w:tab/>
      </w:r>
      <w:r w:rsidR="001F3CC1" w:rsidRPr="003B61BB">
        <w:rPr>
          <w:color w:val="00B0F0"/>
          <w:lang w:val="fr-FR"/>
        </w:rPr>
        <w:t xml:space="preserve">L’amendement </w:t>
      </w:r>
      <w:r w:rsidR="001F3CC1" w:rsidRPr="003B61BB">
        <w:rPr>
          <w:color w:val="00B0F0"/>
        </w:rPr>
        <w:t>ne s’applique pas au texte français.</w:t>
      </w:r>
    </w:p>
    <w:p w:rsidR="00AA4CEF" w:rsidRPr="00B84763" w:rsidRDefault="00AA4CEF" w:rsidP="00AA4CEF">
      <w:pPr>
        <w:pStyle w:val="SingleTxtG"/>
        <w:tabs>
          <w:tab w:val="left" w:pos="2268"/>
        </w:tabs>
        <w:rPr>
          <w:i/>
          <w:color w:val="00B0F0"/>
          <w:lang w:val="fr-FR"/>
        </w:rPr>
      </w:pPr>
      <w:r w:rsidRPr="00B84763">
        <w:rPr>
          <w:i/>
          <w:color w:val="00B0F0"/>
          <w:lang w:val="fr-FR"/>
        </w:rPr>
        <w:t>(Document de référence: ECE/TRANS/WP.15/AC.1/2015/23/Add.1)</w:t>
      </w:r>
    </w:p>
    <w:p w:rsidR="00742FD7" w:rsidRPr="003B61BB" w:rsidRDefault="00742FD7" w:rsidP="00742FD7">
      <w:pPr>
        <w:pStyle w:val="SingleTxtG"/>
        <w:rPr>
          <w:color w:val="00B0F0"/>
        </w:rPr>
      </w:pPr>
      <w:r w:rsidRPr="003B61BB">
        <w:rPr>
          <w:color w:val="00B0F0"/>
        </w:rPr>
        <w:t>6.7.5.2.4 a)</w:t>
      </w:r>
      <w:r w:rsidRPr="003B61BB">
        <w:rPr>
          <w:color w:val="00B0F0"/>
        </w:rPr>
        <w:tab/>
        <w:t>Remplacer «ISO 11114-2:2000» par «ISO 11114-2:2013».</w:t>
      </w:r>
    </w:p>
    <w:p w:rsidR="00AA4CEF" w:rsidRPr="00B84763" w:rsidRDefault="00AA4CEF" w:rsidP="00AA4CEF">
      <w:pPr>
        <w:pStyle w:val="SingleTxtG"/>
        <w:tabs>
          <w:tab w:val="left" w:pos="2268"/>
        </w:tabs>
        <w:rPr>
          <w:i/>
          <w:color w:val="00B0F0"/>
          <w:lang w:val="fr-FR"/>
        </w:rPr>
      </w:pPr>
      <w:r w:rsidRPr="00B84763">
        <w:rPr>
          <w:i/>
          <w:color w:val="00B0F0"/>
          <w:lang w:val="fr-FR"/>
        </w:rPr>
        <w:t>(Document de référence: ECE/TRANS/WP.15/AC.1/2015/23/Add.1)</w:t>
      </w:r>
    </w:p>
    <w:p w:rsidR="00742FD7" w:rsidRPr="003B61BB" w:rsidRDefault="00742FD7" w:rsidP="00742FD7">
      <w:pPr>
        <w:pStyle w:val="SingleTxtG"/>
        <w:rPr>
          <w:color w:val="00B0F0"/>
        </w:rPr>
      </w:pPr>
      <w:r w:rsidRPr="003B61BB">
        <w:rPr>
          <w:color w:val="00B0F0"/>
        </w:rPr>
        <w:t>6.7.5.12.6 e)</w:t>
      </w:r>
      <w:r w:rsidRPr="003B61BB">
        <w:rPr>
          <w:color w:val="00B0F0"/>
        </w:rPr>
        <w:tab/>
        <w:t>Remplacer «les marquages prescrits» par «les marques prescrites».</w:t>
      </w:r>
    </w:p>
    <w:p w:rsidR="00AA4CEF" w:rsidRPr="00B84763" w:rsidRDefault="00AA4CEF" w:rsidP="00AA4CEF">
      <w:pPr>
        <w:pStyle w:val="SingleTxtG"/>
        <w:tabs>
          <w:tab w:val="left" w:pos="2268"/>
        </w:tabs>
        <w:rPr>
          <w:i/>
          <w:color w:val="00B0F0"/>
          <w:lang w:val="fr-FR"/>
        </w:rPr>
      </w:pPr>
      <w:r w:rsidRPr="00B84763">
        <w:rPr>
          <w:i/>
          <w:color w:val="00B0F0"/>
          <w:lang w:val="fr-FR"/>
        </w:rPr>
        <w:t>(Document de référence: ECE/TRANS/WP.15/AC.1/2015/23/Add.1)</w:t>
      </w:r>
    </w:p>
    <w:p w:rsidR="00742FD7" w:rsidRPr="003B61BB" w:rsidRDefault="00742FD7" w:rsidP="00742FD7">
      <w:pPr>
        <w:pStyle w:val="SingleTxtG"/>
        <w:rPr>
          <w:color w:val="00B0F0"/>
        </w:rPr>
      </w:pPr>
      <w:r w:rsidRPr="003B61BB">
        <w:rPr>
          <w:color w:val="00B0F0"/>
        </w:rPr>
        <w:t>6.7.5.13.1</w:t>
      </w:r>
      <w:r w:rsidRPr="003B61BB">
        <w:rPr>
          <w:color w:val="00B0F0"/>
        </w:rPr>
        <w:tab/>
      </w:r>
      <w:r w:rsidR="001F3CC1" w:rsidRPr="003B61BB">
        <w:rPr>
          <w:color w:val="00B0F0"/>
          <w:lang w:val="fr-FR"/>
        </w:rPr>
        <w:t xml:space="preserve">L’amendement </w:t>
      </w:r>
      <w:r w:rsidR="001F3CC1" w:rsidRPr="003B61BB">
        <w:rPr>
          <w:color w:val="00B0F0"/>
        </w:rPr>
        <w:t>ne s’applique pas au texte français.</w:t>
      </w:r>
    </w:p>
    <w:p w:rsidR="00670A15" w:rsidRPr="002C6EEB" w:rsidRDefault="00670A15" w:rsidP="00670A15">
      <w:pPr>
        <w:pStyle w:val="H1G"/>
      </w:pPr>
      <w:r>
        <w:tab/>
      </w:r>
      <w:r>
        <w:tab/>
      </w:r>
      <w:r w:rsidRPr="002C6EEB">
        <w:t xml:space="preserve">Chapitre 6.8 </w:t>
      </w:r>
    </w:p>
    <w:p w:rsidR="00237B2B" w:rsidRPr="001B7A38" w:rsidRDefault="00237B2B" w:rsidP="00237B2B">
      <w:pPr>
        <w:pStyle w:val="SingleTxtG"/>
        <w:keepNext/>
        <w:spacing w:before="120" w:line="240" w:lineRule="auto"/>
        <w:rPr>
          <w:b/>
          <w:color w:val="00B0F0"/>
        </w:rPr>
      </w:pPr>
      <w:r w:rsidRPr="001B7A38">
        <w:rPr>
          <w:color w:val="00B0F0"/>
        </w:rPr>
        <w:t xml:space="preserve">6.8.2.1.21 </w:t>
      </w:r>
    </w:p>
    <w:p w:rsidR="00237B2B" w:rsidRPr="001B7A38" w:rsidRDefault="00237B2B" w:rsidP="00237B2B">
      <w:pPr>
        <w:pStyle w:val="SingleTxtG"/>
        <w:spacing w:before="120" w:line="240" w:lineRule="auto"/>
        <w:rPr>
          <w:color w:val="00B0F0"/>
        </w:rPr>
      </w:pPr>
      <w:r w:rsidRPr="001B7A38">
        <w:rPr>
          <w:color w:val="00B0F0"/>
        </w:rPr>
        <w:t>Dans le deuxième tableau, remplacer «Aciers austénitiques inoxydables» par «Aciers inoxydables austénitiques».</w:t>
      </w:r>
    </w:p>
    <w:p w:rsidR="00237B2B" w:rsidRPr="001B7A38" w:rsidRDefault="00237B2B" w:rsidP="00237B2B">
      <w:pPr>
        <w:pStyle w:val="SingleTxtG"/>
        <w:spacing w:before="120" w:line="240" w:lineRule="auto"/>
        <w:rPr>
          <w:iCs/>
          <w:color w:val="00B0F0"/>
          <w:lang w:val="fr-FR"/>
        </w:rPr>
      </w:pPr>
      <w:r w:rsidRPr="001B7A38">
        <w:rPr>
          <w:color w:val="00B0F0"/>
        </w:rPr>
        <w:t>Après la ligne pour «Aciers austénitiques inoxydables », insérer la nouvelle ligne suivante:</w:t>
      </w:r>
    </w:p>
    <w:tbl>
      <w:tblPr>
        <w:tblW w:w="8364"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28"/>
        <w:gridCol w:w="1701"/>
        <w:gridCol w:w="1559"/>
        <w:gridCol w:w="1276"/>
      </w:tblGrid>
      <w:tr w:rsidR="00237B2B" w:rsidRPr="001B7A38" w:rsidTr="001602D9">
        <w:tc>
          <w:tcPr>
            <w:tcW w:w="3828" w:type="dxa"/>
          </w:tcPr>
          <w:p w:rsidR="00237B2B" w:rsidRPr="001B7A38" w:rsidRDefault="00237B2B" w:rsidP="001602D9">
            <w:pPr>
              <w:spacing w:before="120" w:after="120" w:line="240" w:lineRule="auto"/>
              <w:rPr>
                <w:color w:val="00B0F0"/>
              </w:rPr>
            </w:pPr>
            <w:r w:rsidRPr="001B7A38">
              <w:rPr>
                <w:color w:val="00B0F0"/>
              </w:rPr>
              <w:t xml:space="preserve">Aciers inoxydables </w:t>
            </w:r>
            <w:proofErr w:type="spellStart"/>
            <w:r w:rsidRPr="001B7A38">
              <w:rPr>
                <w:color w:val="00B0F0"/>
              </w:rPr>
              <w:t>austéno-ferritiques</w:t>
            </w:r>
            <w:proofErr w:type="spellEnd"/>
          </w:p>
        </w:tc>
        <w:tc>
          <w:tcPr>
            <w:tcW w:w="1701" w:type="dxa"/>
          </w:tcPr>
          <w:p w:rsidR="00237B2B" w:rsidRPr="001B7A38" w:rsidRDefault="00237B2B" w:rsidP="001602D9">
            <w:pPr>
              <w:spacing w:before="120" w:after="120" w:line="240" w:lineRule="auto"/>
              <w:jc w:val="center"/>
              <w:rPr>
                <w:color w:val="00B0F0"/>
              </w:rPr>
            </w:pPr>
            <w:r w:rsidRPr="001B7A38">
              <w:rPr>
                <w:color w:val="00B0F0"/>
              </w:rPr>
              <w:t>3 mm</w:t>
            </w:r>
          </w:p>
        </w:tc>
        <w:tc>
          <w:tcPr>
            <w:tcW w:w="1559" w:type="dxa"/>
          </w:tcPr>
          <w:p w:rsidR="00237B2B" w:rsidRPr="001B7A38" w:rsidRDefault="00237B2B" w:rsidP="001602D9">
            <w:pPr>
              <w:spacing w:before="120" w:after="120" w:line="240" w:lineRule="auto"/>
              <w:jc w:val="center"/>
              <w:rPr>
                <w:color w:val="00B0F0"/>
              </w:rPr>
            </w:pPr>
            <w:r w:rsidRPr="001B7A38">
              <w:rPr>
                <w:color w:val="00B0F0"/>
              </w:rPr>
              <w:t>3 mm</w:t>
            </w:r>
          </w:p>
        </w:tc>
        <w:tc>
          <w:tcPr>
            <w:tcW w:w="1276" w:type="dxa"/>
          </w:tcPr>
          <w:p w:rsidR="00237B2B" w:rsidRPr="001B7A38" w:rsidRDefault="00237B2B" w:rsidP="001602D9">
            <w:pPr>
              <w:spacing w:before="120" w:after="120" w:line="240" w:lineRule="auto"/>
              <w:jc w:val="center"/>
              <w:rPr>
                <w:color w:val="00B0F0"/>
              </w:rPr>
            </w:pPr>
            <w:r w:rsidRPr="001B7A38">
              <w:rPr>
                <w:color w:val="00B0F0"/>
              </w:rPr>
              <w:t>3,5 mm</w:t>
            </w:r>
          </w:p>
        </w:tc>
      </w:tr>
    </w:tbl>
    <w:p w:rsidR="00237B2B" w:rsidRPr="001B7A38" w:rsidRDefault="00237B2B" w:rsidP="00237B2B">
      <w:pPr>
        <w:spacing w:before="120" w:after="120" w:line="240" w:lineRule="auto"/>
        <w:ind w:left="1134" w:right="1134"/>
        <w:jc w:val="both"/>
        <w:rPr>
          <w:color w:val="00B0F0"/>
        </w:rPr>
      </w:pPr>
      <w:r w:rsidRPr="001B7A38">
        <w:rPr>
          <w:i/>
          <w:iCs/>
          <w:color w:val="00B0F0"/>
          <w:lang w:val="fr-FR"/>
        </w:rPr>
        <w:t>(Document de référence: ECE/TRANS/WP.15/AC.1/138)</w:t>
      </w:r>
    </w:p>
    <w:p w:rsidR="000E6731" w:rsidRPr="001B7A38" w:rsidRDefault="000E6731" w:rsidP="000E6731">
      <w:pPr>
        <w:pStyle w:val="SingleTxtG"/>
        <w:spacing w:before="120" w:line="240" w:lineRule="auto"/>
        <w:rPr>
          <w:iCs/>
          <w:color w:val="00B0F0"/>
          <w:lang w:val="fr-FR"/>
        </w:rPr>
      </w:pPr>
      <w:r w:rsidRPr="001B7A38">
        <w:rPr>
          <w:color w:val="00B0F0"/>
        </w:rPr>
        <w:t>6.8.2.6.1</w:t>
      </w:r>
      <w:r w:rsidRPr="001B7A38">
        <w:rPr>
          <w:b/>
          <w:color w:val="00B0F0"/>
        </w:rPr>
        <w:tab/>
      </w:r>
      <w:r w:rsidRPr="001B7A38">
        <w:rPr>
          <w:color w:val="00B0F0"/>
        </w:rPr>
        <w:t>I</w:t>
      </w:r>
      <w:proofErr w:type="spellStart"/>
      <w:r w:rsidRPr="001B7A38">
        <w:rPr>
          <w:rFonts w:cs="Arial"/>
          <w:color w:val="00B0F0"/>
          <w:szCs w:val="22"/>
          <w:lang w:val="fr-FR"/>
        </w:rPr>
        <w:t>nsérer</w:t>
      </w:r>
      <w:proofErr w:type="spellEnd"/>
      <w:r w:rsidRPr="001B7A38">
        <w:rPr>
          <w:rFonts w:cs="Arial"/>
          <w:color w:val="00B0F0"/>
          <w:szCs w:val="22"/>
          <w:lang w:val="fr-FR"/>
        </w:rPr>
        <w:t xml:space="preserve"> la nouvelle première phrase suivante:</w:t>
      </w:r>
    </w:p>
    <w:p w:rsidR="000E6731" w:rsidRPr="001B7A38" w:rsidRDefault="000E6731" w:rsidP="000E6731">
      <w:pPr>
        <w:pStyle w:val="SingleTxtG"/>
        <w:spacing w:before="120" w:line="240" w:lineRule="auto"/>
        <w:rPr>
          <w:iCs/>
          <w:color w:val="00B0F0"/>
          <w:lang w:val="fr-FR"/>
        </w:rPr>
      </w:pPr>
      <w:r w:rsidRPr="001B7A38">
        <w:rPr>
          <w:rFonts w:cs="Arial"/>
          <w:color w:val="00B0F0"/>
          <w:szCs w:val="22"/>
        </w:rPr>
        <w:t>«Les certificats d’agrément de type doivent être délivrés conformément au 1.8.7 ou 6.8.2.3.».</w:t>
      </w:r>
    </w:p>
    <w:p w:rsidR="000E6731" w:rsidRPr="001B7A38" w:rsidRDefault="000E6731" w:rsidP="000E6731">
      <w:pPr>
        <w:pStyle w:val="SingleTxtG"/>
        <w:spacing w:before="120" w:line="240" w:lineRule="auto"/>
        <w:rPr>
          <w:iCs/>
          <w:color w:val="00B0F0"/>
          <w:lang w:val="fr-FR"/>
        </w:rPr>
      </w:pPr>
      <w:r w:rsidRPr="001B7A38">
        <w:rPr>
          <w:rFonts w:cs="Arial"/>
          <w:color w:val="00B0F0"/>
          <w:szCs w:val="22"/>
        </w:rPr>
        <w:t>Au premier paragraphe, remplacer «Les prescriptions du chapitre 6.8 citées dans la colonne (3) prévalent dans tous les cas.» par «Les normes doivent être appliquées conformément au 1.1.5.».</w:t>
      </w:r>
    </w:p>
    <w:p w:rsidR="000E6731" w:rsidRPr="001B7A38" w:rsidRDefault="000E6731" w:rsidP="000E6731">
      <w:pPr>
        <w:spacing w:before="120" w:after="120" w:line="240" w:lineRule="auto"/>
        <w:ind w:left="1134" w:right="1134"/>
        <w:jc w:val="both"/>
        <w:rPr>
          <w:color w:val="00B0F0"/>
        </w:rPr>
      </w:pPr>
      <w:r w:rsidRPr="001B7A38">
        <w:rPr>
          <w:i/>
          <w:iCs/>
          <w:color w:val="00B0F0"/>
          <w:lang w:val="fr-FR"/>
        </w:rPr>
        <w:t>(Document de référence: ECE/TRANS/WP.15/AC.1/138)</w:t>
      </w:r>
    </w:p>
    <w:p w:rsidR="00863C97" w:rsidRDefault="00863C97" w:rsidP="00863C97">
      <w:pPr>
        <w:pStyle w:val="SingleTxtG"/>
        <w:rPr>
          <w:lang w:val="fr-FR"/>
        </w:rPr>
      </w:pPr>
      <w:r>
        <w:rPr>
          <w:lang w:val="fr-FR"/>
        </w:rPr>
        <w:t>6.8.2.6.1</w:t>
      </w:r>
      <w:r>
        <w:rPr>
          <w:lang w:val="fr-FR"/>
        </w:rPr>
        <w:tab/>
        <w:t>Réorganiser le tableau comme suit:</w:t>
      </w:r>
    </w:p>
    <w:p w:rsidR="00863C97" w:rsidRPr="0053294B" w:rsidRDefault="00863C97" w:rsidP="00863C97">
      <w:pPr>
        <w:pStyle w:val="SingleTxtG"/>
      </w:pPr>
      <w:r>
        <w:t>S</w:t>
      </w:r>
      <w:r w:rsidRPr="0053294B">
        <w:t xml:space="preserve">upprimer les titres: </w:t>
      </w:r>
    </w:p>
    <w:p w:rsidR="00863C97" w:rsidRPr="0053294B" w:rsidRDefault="00863C97" w:rsidP="00863C97">
      <w:pPr>
        <w:pStyle w:val="SingleTxtG"/>
      </w:pPr>
      <w:r w:rsidRPr="0053294B">
        <w:t>«</w:t>
      </w:r>
      <w:r w:rsidRPr="0053294B">
        <w:rPr>
          <w:i/>
          <w:iCs/>
        </w:rPr>
        <w:t>Pour toutes les citernes</w:t>
      </w:r>
      <w:r>
        <w:t>»;</w:t>
      </w:r>
    </w:p>
    <w:p w:rsidR="00863C97" w:rsidRPr="0053294B" w:rsidRDefault="00863C97" w:rsidP="00863C97">
      <w:pPr>
        <w:pStyle w:val="SingleTxtG"/>
      </w:pPr>
      <w:r w:rsidRPr="0053294B">
        <w:t>«</w:t>
      </w:r>
      <w:r w:rsidRPr="0053294B">
        <w:rPr>
          <w:i/>
          <w:iCs/>
        </w:rPr>
        <w:t>Pour les citernes ayant une pression maximale de service ne dépassant pas 50 kPa et…</w:t>
      </w:r>
      <w:r w:rsidRPr="0053294B">
        <w:t>»</w:t>
      </w:r>
      <w:r>
        <w:t>;</w:t>
      </w:r>
    </w:p>
    <w:p w:rsidR="00863C97" w:rsidRPr="0053294B" w:rsidRDefault="00863C97" w:rsidP="00863C97">
      <w:pPr>
        <w:pStyle w:val="SingleTxtG"/>
      </w:pPr>
      <w:r w:rsidRPr="0053294B">
        <w:t>«</w:t>
      </w:r>
      <w:r w:rsidRPr="0053294B">
        <w:rPr>
          <w:i/>
          <w:iCs/>
        </w:rPr>
        <w:t>Pour les citernes pour gaz de la classe 2</w:t>
      </w:r>
      <w:r w:rsidRPr="0053294B">
        <w:t>»</w:t>
      </w:r>
      <w:r>
        <w:t>;</w:t>
      </w:r>
      <w:r w:rsidRPr="0053294B">
        <w:t xml:space="preserve"> et </w:t>
      </w:r>
    </w:p>
    <w:p w:rsidR="00863C97" w:rsidRDefault="00863C97" w:rsidP="00863C97">
      <w:pPr>
        <w:pStyle w:val="SingleTxtG"/>
      </w:pPr>
      <w:r w:rsidRPr="0053294B">
        <w:t>«</w:t>
      </w:r>
      <w:r w:rsidRPr="0053294B">
        <w:rPr>
          <w:i/>
          <w:iCs/>
        </w:rPr>
        <w:t>Pour les citernes destinées au transport de produits pétroliers liquides et…</w:t>
      </w:r>
      <w:r w:rsidRPr="0053294B">
        <w:t>».</w:t>
      </w:r>
    </w:p>
    <w:p w:rsidR="00863C97" w:rsidRDefault="00863C97" w:rsidP="00863C97">
      <w:pPr>
        <w:pStyle w:val="SingleTxtG"/>
      </w:pPr>
      <w:r>
        <w:t>Ajouter les nouveaux titres suivants:</w:t>
      </w:r>
    </w:p>
    <w:p w:rsidR="00863C97" w:rsidRDefault="00863C97" w:rsidP="00863C97">
      <w:pPr>
        <w:pStyle w:val="SingleTxtG"/>
      </w:pPr>
      <w:r>
        <w:t>«</w:t>
      </w:r>
      <w:r w:rsidRPr="001F1FB2">
        <w:rPr>
          <w:i/>
        </w:rPr>
        <w:t>Pour la conception et la construction</w:t>
      </w:r>
      <w:r>
        <w:rPr>
          <w:i/>
        </w:rPr>
        <w:t xml:space="preserve"> des citernes</w:t>
      </w:r>
      <w:r>
        <w:t>»; et</w:t>
      </w:r>
    </w:p>
    <w:p w:rsidR="00863C97" w:rsidRDefault="00863C97" w:rsidP="00863C97">
      <w:pPr>
        <w:pStyle w:val="SingleTxtG"/>
      </w:pPr>
      <w:r>
        <w:t>«</w:t>
      </w:r>
      <w:r w:rsidRPr="001F1FB2">
        <w:rPr>
          <w:i/>
        </w:rPr>
        <w:t>Pour les équipements</w:t>
      </w:r>
      <w:r>
        <w:t>».</w:t>
      </w:r>
    </w:p>
    <w:p w:rsidR="00863C97" w:rsidRDefault="00863C97" w:rsidP="00863C97">
      <w:pPr>
        <w:pStyle w:val="SingleTxtG"/>
      </w:pPr>
      <w:r>
        <w:t>Sous «</w:t>
      </w:r>
      <w:r w:rsidRPr="001F1FB2">
        <w:rPr>
          <w:i/>
        </w:rPr>
        <w:t>Pour la conception et la construction</w:t>
      </w:r>
      <w:r>
        <w:t>», placer les lignes pour EN 14025:2003 + AC:2005, EN 14025:2008, EN 14025:2013, EN 13094:2004, EN 13094:2008 + AC:2008, EN 12493:2001 (sauf annexe C), EN 12493:2008 (sauf annexe C), EN 12493:2008 + A1:2012 (sauf annexe C), EN 12493:2013 (sauf annexe C), EN 13530-2:2002, EN 13530-2:2002 + A1:2004, EN 14398-2:2003 (sauf tableau 1) et EN 14398-2:2003 + A2:2008.</w:t>
      </w:r>
    </w:p>
    <w:p w:rsidR="00863C97" w:rsidRDefault="00863C97" w:rsidP="00863C97">
      <w:pPr>
        <w:pStyle w:val="SingleTxtG"/>
      </w:pPr>
      <w:r>
        <w:t>Sous «</w:t>
      </w:r>
      <w:r w:rsidRPr="001F1FB2">
        <w:rPr>
          <w:i/>
        </w:rPr>
        <w:t>Pour les équipements</w:t>
      </w:r>
      <w:r>
        <w:t xml:space="preserve">», placer les lignes pour EN 14432:2006, EN 14433:2006, EN 12252:2000, EN 12252:2005 + A1:2008, EN 14129:2014, </w:t>
      </w:r>
      <w:r w:rsidRPr="004C75B1">
        <w:t>EN 1626:2008 (</w:t>
      </w:r>
      <w:r>
        <w:t>sauf les robinets de catégorie</w:t>
      </w:r>
      <w:r w:rsidRPr="004C75B1">
        <w:t xml:space="preserve"> B), </w:t>
      </w:r>
      <w:r>
        <w:t xml:space="preserve">EN 13082:2001, EN 13082:2008 , + A1:2012, EN 13308:2002 , EN 13314:2002 , EN 13316:2002 , </w:t>
      </w:r>
      <w:r w:rsidRPr="004C75B1">
        <w:t>EN 13317:2002 (</w:t>
      </w:r>
      <w:r w:rsidRPr="006D1DF9">
        <w:rPr>
          <w:lang w:eastAsia="fr-FR"/>
        </w:rPr>
        <w:t>(sauf la figure et le tableau B.2 de l’annexe B)</w:t>
      </w:r>
      <w:r w:rsidRPr="004C75B1">
        <w:t xml:space="preserve">), </w:t>
      </w:r>
      <w:r>
        <w:t>EN 13317:2002 + A1:2006, EN 14595:2005 et EN 16257:2012.</w:t>
      </w:r>
    </w:p>
    <w:p w:rsidR="00863C97" w:rsidRDefault="00863C97" w:rsidP="00863C97">
      <w:pPr>
        <w:spacing w:before="120" w:after="120" w:line="240" w:lineRule="auto"/>
        <w:ind w:left="1134" w:right="1134"/>
        <w:jc w:val="both"/>
        <w:rPr>
          <w:i/>
          <w:iCs/>
        </w:rPr>
      </w:pPr>
      <w:r w:rsidRPr="00773728">
        <w:rPr>
          <w:i/>
          <w:iCs/>
        </w:rPr>
        <w:t>(</w:t>
      </w:r>
      <w:r>
        <w:rPr>
          <w:i/>
          <w:iCs/>
          <w:lang w:val="fr-FR"/>
        </w:rPr>
        <w:t>Document de référence</w:t>
      </w:r>
      <w:r w:rsidRPr="00773728">
        <w:rPr>
          <w:i/>
          <w:iCs/>
        </w:rPr>
        <w:t>: ECE/TRANS/WP.15/</w:t>
      </w:r>
      <w:r>
        <w:rPr>
          <w:i/>
          <w:iCs/>
        </w:rPr>
        <w:t>228</w:t>
      </w:r>
      <w:r w:rsidRPr="00773728">
        <w:rPr>
          <w:i/>
          <w:iCs/>
        </w:rPr>
        <w:t>)</w:t>
      </w:r>
    </w:p>
    <w:p w:rsidR="0005489A" w:rsidRPr="001B7A38" w:rsidRDefault="0005489A" w:rsidP="0005489A">
      <w:pPr>
        <w:pStyle w:val="SingleTxtG"/>
        <w:spacing w:before="120" w:line="240" w:lineRule="auto"/>
        <w:rPr>
          <w:color w:val="00B0F0"/>
          <w:lang w:val="fr-FR"/>
        </w:rPr>
      </w:pPr>
      <w:r w:rsidRPr="001B7A38">
        <w:rPr>
          <w:color w:val="00B0F0"/>
        </w:rPr>
        <w:t>6.8.2.6.1</w:t>
      </w:r>
      <w:r w:rsidRPr="001B7A38">
        <w:rPr>
          <w:b/>
          <w:color w:val="00B0F0"/>
        </w:rPr>
        <w:tab/>
      </w:r>
      <w:r w:rsidRPr="001B7A38">
        <w:rPr>
          <w:rFonts w:cs="Arial"/>
          <w:color w:val="00B0F0"/>
          <w:szCs w:val="22"/>
          <w:lang w:val="fr-FR"/>
        </w:rPr>
        <w:t>Dans</w:t>
      </w:r>
      <w:r w:rsidRPr="001B7A38">
        <w:rPr>
          <w:color w:val="00B0F0"/>
          <w:lang w:val="fr-FR"/>
        </w:rPr>
        <w:t xml:space="preserve"> le tableau, sous «</w:t>
      </w:r>
      <w:r w:rsidRPr="001B7A38">
        <w:rPr>
          <w:i/>
          <w:color w:val="00B0F0"/>
        </w:rPr>
        <w:t>Pour la conception et la construction</w:t>
      </w:r>
      <w:r w:rsidRPr="001B7A38">
        <w:rPr>
          <w:color w:val="00B0F0"/>
          <w:lang w:val="fr-FR"/>
        </w:rPr>
        <w:t>»:</w:t>
      </w:r>
    </w:p>
    <w:p w:rsidR="0005489A" w:rsidRPr="001B7A38" w:rsidRDefault="0005489A" w:rsidP="0005489A">
      <w:pPr>
        <w:spacing w:before="120" w:after="120" w:line="240" w:lineRule="auto"/>
        <w:ind w:left="1134" w:right="1134"/>
        <w:jc w:val="both"/>
        <w:rPr>
          <w:color w:val="00B0F0"/>
        </w:rPr>
      </w:pPr>
      <w:r w:rsidRPr="001B7A38">
        <w:rPr>
          <w:color w:val="00B0F0"/>
        </w:rPr>
        <w:t>Pour</w:t>
      </w:r>
      <w:r w:rsidRPr="001B7A38">
        <w:rPr>
          <w:rFonts w:cs="Arial"/>
          <w:bCs/>
          <w:color w:val="00B0F0"/>
          <w:szCs w:val="22"/>
          <w:lang w:val="fr-FR"/>
        </w:rPr>
        <w:t xml:space="preserve"> la norme «EN 13094:</w:t>
      </w:r>
      <w:r w:rsidRPr="001B7A38">
        <w:rPr>
          <w:rFonts w:cs="Arial"/>
          <w:color w:val="00B0F0"/>
          <w:szCs w:val="22"/>
          <w:lang w:val="fr-FR"/>
        </w:rPr>
        <w:t>2008 + AC:2008</w:t>
      </w:r>
      <w:r w:rsidRPr="001B7A38">
        <w:rPr>
          <w:rFonts w:cs="Arial"/>
          <w:bCs/>
          <w:color w:val="00B0F0"/>
          <w:szCs w:val="22"/>
          <w:lang w:val="fr-FR"/>
        </w:rPr>
        <w:t xml:space="preserve">», dans la colonne (4), remplacer «Jusqu’à nouvel ordre» par </w:t>
      </w:r>
      <w:r w:rsidRPr="001B7A38">
        <w:rPr>
          <w:rFonts w:cs="Arial"/>
          <w:color w:val="00B0F0"/>
          <w:szCs w:val="22"/>
          <w:lang w:val="fr-FR"/>
        </w:rPr>
        <w:t>«Entre le 1</w:t>
      </w:r>
      <w:r w:rsidRPr="001B7A38">
        <w:rPr>
          <w:rFonts w:cs="Arial"/>
          <w:color w:val="00B0F0"/>
          <w:szCs w:val="22"/>
          <w:vertAlign w:val="superscript"/>
          <w:lang w:val="fr-FR"/>
        </w:rPr>
        <w:t>er</w:t>
      </w:r>
      <w:r w:rsidRPr="001B7A38">
        <w:rPr>
          <w:rFonts w:cs="Arial"/>
          <w:color w:val="00B0F0"/>
          <w:szCs w:val="22"/>
          <w:lang w:val="fr-FR"/>
        </w:rPr>
        <w:t> janvier 2011 et le 31 décembre 2018».</w:t>
      </w:r>
    </w:p>
    <w:p w:rsidR="0005489A" w:rsidRPr="001B7A38" w:rsidRDefault="0005489A" w:rsidP="0005489A">
      <w:pPr>
        <w:spacing w:before="120" w:after="120" w:line="240" w:lineRule="auto"/>
        <w:ind w:left="1134" w:right="1134"/>
        <w:jc w:val="both"/>
        <w:rPr>
          <w:color w:val="00B0F0"/>
        </w:rPr>
      </w:pPr>
      <w:proofErr w:type="spellStart"/>
      <w:r w:rsidRPr="001B7A38">
        <w:rPr>
          <w:bCs/>
          <w:color w:val="00B0F0"/>
        </w:rPr>
        <w:t>Ap</w:t>
      </w:r>
      <w:r w:rsidRPr="001B7A38">
        <w:rPr>
          <w:rFonts w:cs="Arial"/>
          <w:color w:val="00B0F0"/>
          <w:szCs w:val="22"/>
          <w:lang w:val="fr-FR"/>
        </w:rPr>
        <w:t>rès</w:t>
      </w:r>
      <w:proofErr w:type="spellEnd"/>
      <w:r w:rsidRPr="001B7A38">
        <w:rPr>
          <w:rFonts w:cs="Arial"/>
          <w:bCs/>
          <w:color w:val="00B0F0"/>
          <w:szCs w:val="22"/>
          <w:lang w:val="fr-FR"/>
        </w:rPr>
        <w:t xml:space="preserve"> la norme «EN 13094:</w:t>
      </w:r>
      <w:r w:rsidRPr="001B7A38">
        <w:rPr>
          <w:rFonts w:cs="Arial"/>
          <w:color w:val="00B0F0"/>
          <w:szCs w:val="22"/>
          <w:lang w:val="fr-FR"/>
        </w:rPr>
        <w:t>2008 + AC:2008</w:t>
      </w:r>
      <w:r w:rsidRPr="001B7A38">
        <w:rPr>
          <w:rFonts w:cs="Arial"/>
          <w:bCs/>
          <w:color w:val="00B0F0"/>
          <w:szCs w:val="22"/>
          <w:lang w:val="fr-FR"/>
        </w:rPr>
        <w:t>», insérer la nouvelle norme suivante: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5173"/>
        <w:gridCol w:w="992"/>
        <w:gridCol w:w="851"/>
        <w:gridCol w:w="567"/>
      </w:tblGrid>
      <w:tr w:rsidR="0005489A" w:rsidRPr="001B7A38" w:rsidTr="001602D9">
        <w:trPr>
          <w:cantSplit/>
        </w:trPr>
        <w:tc>
          <w:tcPr>
            <w:tcW w:w="1489" w:type="dxa"/>
          </w:tcPr>
          <w:p w:rsidR="0005489A" w:rsidRPr="001B7A38" w:rsidRDefault="0005489A" w:rsidP="001602D9">
            <w:pPr>
              <w:tabs>
                <w:tab w:val="left" w:pos="1418"/>
              </w:tabs>
              <w:spacing w:before="120" w:after="120"/>
              <w:jc w:val="center"/>
              <w:rPr>
                <w:rFonts w:cs="Arial"/>
                <w:color w:val="00B0F0"/>
              </w:rPr>
            </w:pPr>
            <w:r w:rsidRPr="001B7A38">
              <w:rPr>
                <w:rFonts w:cs="Arial"/>
                <w:color w:val="00B0F0"/>
              </w:rPr>
              <w:t>(1)</w:t>
            </w:r>
          </w:p>
        </w:tc>
        <w:tc>
          <w:tcPr>
            <w:tcW w:w="5173" w:type="dxa"/>
          </w:tcPr>
          <w:p w:rsidR="0005489A" w:rsidRPr="001B7A38" w:rsidRDefault="0005489A" w:rsidP="001602D9">
            <w:pPr>
              <w:tabs>
                <w:tab w:val="left" w:pos="1418"/>
              </w:tabs>
              <w:spacing w:before="120" w:after="120"/>
              <w:jc w:val="center"/>
              <w:rPr>
                <w:rFonts w:cs="Arial"/>
                <w:color w:val="00B0F0"/>
              </w:rPr>
            </w:pPr>
            <w:r w:rsidRPr="001B7A38">
              <w:rPr>
                <w:rFonts w:cs="Arial"/>
                <w:color w:val="00B0F0"/>
              </w:rPr>
              <w:t>(2)</w:t>
            </w:r>
          </w:p>
        </w:tc>
        <w:tc>
          <w:tcPr>
            <w:tcW w:w="992" w:type="dxa"/>
          </w:tcPr>
          <w:p w:rsidR="0005489A" w:rsidRPr="001B7A38" w:rsidRDefault="0005489A" w:rsidP="001602D9">
            <w:pPr>
              <w:tabs>
                <w:tab w:val="left" w:pos="1418"/>
              </w:tabs>
              <w:spacing w:before="120" w:after="120"/>
              <w:jc w:val="center"/>
              <w:rPr>
                <w:rFonts w:cs="Arial"/>
                <w:color w:val="00B0F0"/>
              </w:rPr>
            </w:pPr>
            <w:r w:rsidRPr="001B7A38">
              <w:rPr>
                <w:rFonts w:cs="Arial"/>
                <w:color w:val="00B0F0"/>
              </w:rPr>
              <w:t>(3)</w:t>
            </w:r>
          </w:p>
        </w:tc>
        <w:tc>
          <w:tcPr>
            <w:tcW w:w="851" w:type="dxa"/>
          </w:tcPr>
          <w:p w:rsidR="0005489A" w:rsidRPr="001B7A38" w:rsidRDefault="0005489A" w:rsidP="001602D9">
            <w:pPr>
              <w:tabs>
                <w:tab w:val="left" w:pos="1418"/>
              </w:tabs>
              <w:spacing w:before="120" w:after="120"/>
              <w:jc w:val="center"/>
              <w:rPr>
                <w:rFonts w:cs="Arial"/>
                <w:color w:val="00B0F0"/>
              </w:rPr>
            </w:pPr>
            <w:r w:rsidRPr="001B7A38">
              <w:rPr>
                <w:rFonts w:cs="Arial"/>
                <w:color w:val="00B0F0"/>
              </w:rPr>
              <w:t>(4)</w:t>
            </w:r>
          </w:p>
        </w:tc>
        <w:tc>
          <w:tcPr>
            <w:tcW w:w="567" w:type="dxa"/>
          </w:tcPr>
          <w:p w:rsidR="0005489A" w:rsidRPr="001B7A38" w:rsidRDefault="0005489A" w:rsidP="001602D9">
            <w:pPr>
              <w:tabs>
                <w:tab w:val="left" w:pos="1418"/>
              </w:tabs>
              <w:spacing w:before="120" w:after="120"/>
              <w:jc w:val="center"/>
              <w:rPr>
                <w:rFonts w:cs="Arial"/>
                <w:color w:val="00B0F0"/>
              </w:rPr>
            </w:pPr>
            <w:r w:rsidRPr="001B7A38">
              <w:rPr>
                <w:rFonts w:cs="Arial"/>
                <w:color w:val="00B0F0"/>
              </w:rPr>
              <w:t>(5)</w:t>
            </w:r>
          </w:p>
        </w:tc>
      </w:tr>
      <w:tr w:rsidR="0005489A" w:rsidRPr="001B7A38" w:rsidTr="001602D9">
        <w:trPr>
          <w:cantSplit/>
        </w:trPr>
        <w:tc>
          <w:tcPr>
            <w:tcW w:w="1489" w:type="dxa"/>
          </w:tcPr>
          <w:p w:rsidR="0005489A" w:rsidRPr="001B7A38" w:rsidRDefault="0005489A" w:rsidP="001602D9">
            <w:pPr>
              <w:tabs>
                <w:tab w:val="left" w:pos="1418"/>
              </w:tabs>
              <w:spacing w:before="120" w:after="120"/>
              <w:rPr>
                <w:rFonts w:cs="Arial"/>
                <w:color w:val="00B0F0"/>
              </w:rPr>
            </w:pPr>
            <w:r w:rsidRPr="001B7A38">
              <w:rPr>
                <w:rFonts w:cs="Arial"/>
                <w:bCs/>
                <w:color w:val="00B0F0"/>
                <w:szCs w:val="22"/>
                <w:lang w:val="fr-FR"/>
              </w:rPr>
              <w:t>EN 13094:</w:t>
            </w:r>
            <w:r w:rsidRPr="001B7A38">
              <w:rPr>
                <w:rFonts w:cs="Arial"/>
                <w:color w:val="00B0F0"/>
                <w:szCs w:val="22"/>
                <w:lang w:val="fr-FR"/>
              </w:rPr>
              <w:t>2014</w:t>
            </w:r>
          </w:p>
        </w:tc>
        <w:tc>
          <w:tcPr>
            <w:tcW w:w="5173" w:type="dxa"/>
          </w:tcPr>
          <w:p w:rsidR="0005489A" w:rsidRPr="001B7A38" w:rsidRDefault="0005489A" w:rsidP="001602D9">
            <w:pPr>
              <w:tabs>
                <w:tab w:val="left" w:pos="1418"/>
              </w:tabs>
              <w:spacing w:before="120" w:after="120"/>
              <w:rPr>
                <w:color w:val="00B0F0"/>
                <w:szCs w:val="18"/>
              </w:rPr>
            </w:pPr>
            <w:r w:rsidRPr="001B7A38">
              <w:rPr>
                <w:color w:val="00B0F0"/>
                <w:szCs w:val="18"/>
              </w:rPr>
              <w:t>Citernes destinées au transport de matières dangereuses − citernes métalliques ayant une pression de service inférieure ou égale à 0,5 bar − conception et construction</w:t>
            </w:r>
          </w:p>
        </w:tc>
        <w:tc>
          <w:tcPr>
            <w:tcW w:w="992" w:type="dxa"/>
          </w:tcPr>
          <w:p w:rsidR="0005489A" w:rsidRPr="001B7A38" w:rsidRDefault="0005489A" w:rsidP="001602D9">
            <w:pPr>
              <w:tabs>
                <w:tab w:val="left" w:pos="1418"/>
              </w:tabs>
              <w:spacing w:before="120" w:after="120"/>
              <w:jc w:val="center"/>
              <w:rPr>
                <w:rFonts w:cs="Arial"/>
                <w:color w:val="00B0F0"/>
              </w:rPr>
            </w:pPr>
            <w:r w:rsidRPr="001B7A38">
              <w:rPr>
                <w:rFonts w:cs="Arial"/>
                <w:color w:val="00B0F0"/>
              </w:rPr>
              <w:t>6.8.2.1</w:t>
            </w:r>
          </w:p>
        </w:tc>
        <w:tc>
          <w:tcPr>
            <w:tcW w:w="851" w:type="dxa"/>
          </w:tcPr>
          <w:p w:rsidR="0005489A" w:rsidRPr="001B7A38" w:rsidRDefault="0005489A" w:rsidP="001602D9">
            <w:pPr>
              <w:tabs>
                <w:tab w:val="left" w:pos="1418"/>
              </w:tabs>
              <w:spacing w:before="120" w:after="120"/>
              <w:jc w:val="center"/>
              <w:rPr>
                <w:rFonts w:cs="Arial"/>
                <w:color w:val="00B0F0"/>
              </w:rPr>
            </w:pPr>
            <w:r w:rsidRPr="001B7A38">
              <w:rPr>
                <w:rFonts w:cs="Arial"/>
                <w:bCs/>
                <w:color w:val="00B0F0"/>
              </w:rPr>
              <w:t>Jusqu’à nouvel ordre</w:t>
            </w:r>
          </w:p>
        </w:tc>
        <w:tc>
          <w:tcPr>
            <w:tcW w:w="567" w:type="dxa"/>
          </w:tcPr>
          <w:p w:rsidR="0005489A" w:rsidRPr="001B7A38" w:rsidRDefault="0005489A" w:rsidP="001602D9">
            <w:pPr>
              <w:tabs>
                <w:tab w:val="left" w:pos="1418"/>
              </w:tabs>
              <w:spacing w:before="120" w:after="120"/>
              <w:rPr>
                <w:rFonts w:cs="Arial"/>
                <w:color w:val="00B0F0"/>
              </w:rPr>
            </w:pPr>
          </w:p>
        </w:tc>
      </w:tr>
    </w:tbl>
    <w:p w:rsidR="0005489A" w:rsidRDefault="0005489A" w:rsidP="0005489A">
      <w:pPr>
        <w:pStyle w:val="SingleTxtG"/>
        <w:spacing w:before="120"/>
      </w:pPr>
      <w:r>
        <w:t>Pour</w:t>
      </w:r>
      <w:r>
        <w:rPr>
          <w:rFonts w:cs="Arial"/>
          <w:bCs/>
          <w:szCs w:val="22"/>
          <w:lang w:val="fr-FR"/>
        </w:rPr>
        <w:t xml:space="preserve"> la norme «EN 12493</w:t>
      </w:r>
      <w:r>
        <w:rPr>
          <w:rFonts w:cs="Arial"/>
          <w:szCs w:val="22"/>
          <w:lang w:val="fr-FR"/>
        </w:rPr>
        <w:t>:2013</w:t>
      </w:r>
      <w:r>
        <w:rPr>
          <w:rFonts w:cs="Arial"/>
          <w:bCs/>
          <w:szCs w:val="22"/>
          <w:lang w:val="fr-FR"/>
        </w:rPr>
        <w:t xml:space="preserve">», dans la colonne (4), remplacer «Jusqu’à nouvel ordre» par </w:t>
      </w:r>
      <w:r>
        <w:rPr>
          <w:rFonts w:cs="Arial"/>
          <w:szCs w:val="22"/>
          <w:lang w:val="fr-FR"/>
        </w:rPr>
        <w:t>«Entre le 1</w:t>
      </w:r>
      <w:r>
        <w:rPr>
          <w:rFonts w:cs="Arial"/>
          <w:szCs w:val="22"/>
          <w:vertAlign w:val="superscript"/>
          <w:lang w:val="fr-FR"/>
        </w:rPr>
        <w:t>er</w:t>
      </w:r>
      <w:r>
        <w:rPr>
          <w:rFonts w:cs="Arial"/>
          <w:szCs w:val="22"/>
          <w:lang w:val="fr-FR"/>
        </w:rPr>
        <w:t> janvier 2015 et le 31 décembre 2017».</w:t>
      </w:r>
    </w:p>
    <w:p w:rsidR="0005489A" w:rsidRDefault="0005489A" w:rsidP="0005489A">
      <w:pPr>
        <w:pStyle w:val="SingleTxtG"/>
      </w:pPr>
      <w:r>
        <w:t>Pour</w:t>
      </w:r>
      <w:r>
        <w:rPr>
          <w:rFonts w:cs="Arial"/>
          <w:bCs/>
          <w:szCs w:val="22"/>
          <w:lang w:val="fr-FR"/>
        </w:rPr>
        <w:t xml:space="preserve"> la norme «EN 12493</w:t>
      </w:r>
      <w:r>
        <w:rPr>
          <w:rFonts w:cs="Arial"/>
          <w:szCs w:val="22"/>
          <w:lang w:val="fr-FR"/>
        </w:rPr>
        <w:t>:2013</w:t>
      </w:r>
      <w:r>
        <w:rPr>
          <w:rFonts w:cs="Arial"/>
          <w:bCs/>
          <w:szCs w:val="22"/>
          <w:lang w:val="fr-FR"/>
        </w:rPr>
        <w:t xml:space="preserve">», dans la colonne (5), insérer </w:t>
      </w:r>
      <w:r>
        <w:rPr>
          <w:rFonts w:cs="Arial"/>
          <w:szCs w:val="22"/>
          <w:lang w:val="fr-FR"/>
        </w:rPr>
        <w:t>«31 décembre 2018».</w:t>
      </w:r>
    </w:p>
    <w:p w:rsidR="0005489A" w:rsidRDefault="0005489A" w:rsidP="0005489A">
      <w:pPr>
        <w:pStyle w:val="SingleTxtG"/>
        <w:rPr>
          <w:bCs/>
        </w:rPr>
      </w:pPr>
      <w:r>
        <w:rPr>
          <w:bCs/>
        </w:rPr>
        <w:t xml:space="preserve">Après la </w:t>
      </w:r>
      <w:r>
        <w:t>norme</w:t>
      </w:r>
      <w:r>
        <w:rPr>
          <w:bCs/>
        </w:rPr>
        <w:t xml:space="preserve"> «</w:t>
      </w:r>
      <w:r>
        <w:t>EN </w:t>
      </w:r>
      <w:r>
        <w:rPr>
          <w:rFonts w:cs="Arial"/>
          <w:bCs/>
          <w:szCs w:val="22"/>
          <w:lang w:val="fr-FR"/>
        </w:rPr>
        <w:t>12493</w:t>
      </w:r>
      <w:r>
        <w:rPr>
          <w:rFonts w:cs="Arial"/>
          <w:szCs w:val="22"/>
          <w:lang w:val="fr-FR"/>
        </w:rPr>
        <w:t>:2013</w:t>
      </w:r>
      <w:r>
        <w:rPr>
          <w:bCs/>
        </w:rPr>
        <w:t>», insérer la nouvelle norme suivante:</w:t>
      </w:r>
    </w:p>
    <w:tbl>
      <w:tblPr>
        <w:tblW w:w="90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1"/>
        <w:gridCol w:w="4963"/>
        <w:gridCol w:w="992"/>
        <w:gridCol w:w="851"/>
        <w:gridCol w:w="708"/>
      </w:tblGrid>
      <w:tr w:rsidR="0005489A" w:rsidTr="001602D9">
        <w:trPr>
          <w:cantSplit/>
          <w:tblHeader/>
        </w:trPr>
        <w:tc>
          <w:tcPr>
            <w:tcW w:w="1561" w:type="dxa"/>
            <w:tcBorders>
              <w:top w:val="single" w:sz="4" w:space="0" w:color="auto"/>
              <w:left w:val="single" w:sz="4" w:space="0" w:color="auto"/>
              <w:bottom w:val="single" w:sz="4" w:space="0" w:color="auto"/>
              <w:right w:val="single" w:sz="4" w:space="0" w:color="auto"/>
            </w:tcBorders>
            <w:hideMark/>
          </w:tcPr>
          <w:p w:rsidR="0005489A" w:rsidRDefault="0005489A" w:rsidP="001602D9">
            <w:pPr>
              <w:tabs>
                <w:tab w:val="left" w:pos="1418"/>
              </w:tabs>
              <w:spacing w:before="120" w:after="120"/>
              <w:jc w:val="center"/>
              <w:rPr>
                <w:rFonts w:cs="Arial"/>
              </w:rPr>
            </w:pPr>
            <w:r>
              <w:rPr>
                <w:rFonts w:cs="Arial"/>
              </w:rPr>
              <w:t>(1)</w:t>
            </w:r>
          </w:p>
        </w:tc>
        <w:tc>
          <w:tcPr>
            <w:tcW w:w="4963" w:type="dxa"/>
            <w:tcBorders>
              <w:top w:val="single" w:sz="4" w:space="0" w:color="auto"/>
              <w:left w:val="single" w:sz="4" w:space="0" w:color="auto"/>
              <w:bottom w:val="single" w:sz="4" w:space="0" w:color="auto"/>
              <w:right w:val="single" w:sz="4" w:space="0" w:color="auto"/>
            </w:tcBorders>
            <w:hideMark/>
          </w:tcPr>
          <w:p w:rsidR="0005489A" w:rsidRDefault="0005489A" w:rsidP="001602D9">
            <w:pPr>
              <w:tabs>
                <w:tab w:val="left" w:pos="1418"/>
              </w:tabs>
              <w:spacing w:before="120" w:after="120"/>
              <w:jc w:val="center"/>
              <w:rPr>
                <w:rFonts w:cs="Arial"/>
              </w:rPr>
            </w:pPr>
            <w:r>
              <w:rPr>
                <w:rFonts w:cs="Arial"/>
              </w:rPr>
              <w:t>(2)</w:t>
            </w:r>
          </w:p>
        </w:tc>
        <w:tc>
          <w:tcPr>
            <w:tcW w:w="992" w:type="dxa"/>
            <w:tcBorders>
              <w:top w:val="single" w:sz="4" w:space="0" w:color="auto"/>
              <w:left w:val="single" w:sz="4" w:space="0" w:color="auto"/>
              <w:bottom w:val="single" w:sz="4" w:space="0" w:color="auto"/>
              <w:right w:val="single" w:sz="4" w:space="0" w:color="auto"/>
            </w:tcBorders>
            <w:hideMark/>
          </w:tcPr>
          <w:p w:rsidR="0005489A" w:rsidRDefault="0005489A" w:rsidP="001602D9">
            <w:pPr>
              <w:tabs>
                <w:tab w:val="left" w:pos="1418"/>
              </w:tabs>
              <w:spacing w:before="120" w:after="120"/>
              <w:jc w:val="center"/>
              <w:rPr>
                <w:rFonts w:cs="Arial"/>
              </w:rPr>
            </w:pPr>
            <w:r>
              <w:rPr>
                <w:rFonts w:cs="Arial"/>
              </w:rPr>
              <w:t>(3)</w:t>
            </w:r>
          </w:p>
        </w:tc>
        <w:tc>
          <w:tcPr>
            <w:tcW w:w="851" w:type="dxa"/>
            <w:tcBorders>
              <w:top w:val="single" w:sz="4" w:space="0" w:color="auto"/>
              <w:left w:val="single" w:sz="4" w:space="0" w:color="auto"/>
              <w:bottom w:val="single" w:sz="4" w:space="0" w:color="auto"/>
              <w:right w:val="single" w:sz="4" w:space="0" w:color="auto"/>
            </w:tcBorders>
            <w:hideMark/>
          </w:tcPr>
          <w:p w:rsidR="0005489A" w:rsidRDefault="0005489A" w:rsidP="001602D9">
            <w:pPr>
              <w:tabs>
                <w:tab w:val="left" w:pos="1418"/>
              </w:tabs>
              <w:spacing w:before="120" w:after="120"/>
              <w:jc w:val="center"/>
              <w:rPr>
                <w:rFonts w:cs="Arial"/>
              </w:rPr>
            </w:pPr>
            <w:r>
              <w:rPr>
                <w:rFonts w:cs="Arial"/>
              </w:rPr>
              <w:t>(4)</w:t>
            </w:r>
          </w:p>
        </w:tc>
        <w:tc>
          <w:tcPr>
            <w:tcW w:w="708" w:type="dxa"/>
            <w:tcBorders>
              <w:top w:val="single" w:sz="4" w:space="0" w:color="auto"/>
              <w:left w:val="single" w:sz="4" w:space="0" w:color="auto"/>
              <w:bottom w:val="single" w:sz="4" w:space="0" w:color="auto"/>
              <w:right w:val="single" w:sz="4" w:space="0" w:color="auto"/>
            </w:tcBorders>
            <w:hideMark/>
          </w:tcPr>
          <w:p w:rsidR="0005489A" w:rsidRDefault="0005489A" w:rsidP="001602D9">
            <w:pPr>
              <w:tabs>
                <w:tab w:val="left" w:pos="1418"/>
              </w:tabs>
              <w:spacing w:before="120" w:after="120"/>
              <w:jc w:val="center"/>
              <w:rPr>
                <w:rFonts w:cs="Arial"/>
              </w:rPr>
            </w:pPr>
            <w:r>
              <w:rPr>
                <w:rFonts w:cs="Arial"/>
              </w:rPr>
              <w:t>(5)</w:t>
            </w:r>
          </w:p>
        </w:tc>
      </w:tr>
      <w:tr w:rsidR="0005489A" w:rsidTr="001602D9">
        <w:trPr>
          <w:cantSplit/>
          <w:trHeight w:val="1715"/>
          <w:tblHeader/>
        </w:trPr>
        <w:tc>
          <w:tcPr>
            <w:tcW w:w="1561" w:type="dxa"/>
            <w:tcBorders>
              <w:top w:val="single" w:sz="4" w:space="0" w:color="auto"/>
              <w:left w:val="single" w:sz="4" w:space="0" w:color="auto"/>
              <w:bottom w:val="single" w:sz="4" w:space="0" w:color="auto"/>
              <w:right w:val="single" w:sz="4" w:space="0" w:color="auto"/>
            </w:tcBorders>
            <w:hideMark/>
          </w:tcPr>
          <w:p w:rsidR="0005489A" w:rsidRDefault="0005489A" w:rsidP="001602D9">
            <w:pPr>
              <w:spacing w:before="120" w:after="120"/>
            </w:pPr>
            <w:r>
              <w:t>EN </w:t>
            </w:r>
            <w:r>
              <w:rPr>
                <w:rFonts w:cs="Arial"/>
                <w:bCs/>
                <w:szCs w:val="22"/>
                <w:lang w:val="fr-FR"/>
              </w:rPr>
              <w:t>12493</w:t>
            </w:r>
            <w:r>
              <w:rPr>
                <w:rFonts w:cs="Arial"/>
                <w:szCs w:val="22"/>
                <w:lang w:val="fr-FR"/>
              </w:rPr>
              <w:t>:2013</w:t>
            </w:r>
            <w:r>
              <w:t xml:space="preserve"> + A1:2014 (sauf annexe C)</w:t>
            </w:r>
          </w:p>
        </w:tc>
        <w:tc>
          <w:tcPr>
            <w:tcW w:w="4963" w:type="dxa"/>
            <w:tcBorders>
              <w:top w:val="single" w:sz="4" w:space="0" w:color="auto"/>
              <w:left w:val="single" w:sz="4" w:space="0" w:color="auto"/>
              <w:bottom w:val="single" w:sz="4" w:space="0" w:color="auto"/>
              <w:right w:val="single" w:sz="4" w:space="0" w:color="auto"/>
            </w:tcBorders>
            <w:hideMark/>
          </w:tcPr>
          <w:p w:rsidR="0005489A" w:rsidRDefault="0005489A" w:rsidP="001602D9">
            <w:pPr>
              <w:spacing w:before="120" w:after="120"/>
              <w:jc w:val="both"/>
              <w:rPr>
                <w:lang w:eastAsia="fr-FR"/>
              </w:rPr>
            </w:pPr>
            <w:r>
              <w:rPr>
                <w:lang w:eastAsia="fr-FR"/>
              </w:rPr>
              <w:t xml:space="preserve">Équipements pour GPL et leurs accessoires - citernes en acier soudées pour gaz de pétrole liquéfiés (GPL) − véhicules citernes routiers − conception et construction </w:t>
            </w:r>
          </w:p>
          <w:p w:rsidR="0005489A" w:rsidRDefault="0005489A" w:rsidP="001602D9">
            <w:pPr>
              <w:tabs>
                <w:tab w:val="left" w:pos="1418"/>
              </w:tabs>
              <w:spacing w:before="120" w:after="120"/>
              <w:jc w:val="both"/>
              <w:rPr>
                <w:i/>
              </w:rPr>
            </w:pPr>
            <w:r>
              <w:rPr>
                <w:b/>
                <w:bCs/>
                <w:i/>
                <w:iCs/>
                <w:lang w:eastAsia="fr-FR"/>
              </w:rPr>
              <w:t>NOTA.</w:t>
            </w:r>
            <w:r>
              <w:rPr>
                <w:bCs/>
                <w:i/>
                <w:iCs/>
                <w:lang w:eastAsia="fr-FR"/>
              </w:rPr>
              <w:t xml:space="preserve"> </w:t>
            </w:r>
            <w:r>
              <w:rPr>
                <w:i/>
                <w:iCs/>
                <w:lang w:eastAsia="fr-FR"/>
              </w:rPr>
              <w:t>On entend par « véhicule-citerne routier » les « citernes fixes » et « citernes démontables » au sens de l’ADR</w:t>
            </w:r>
          </w:p>
        </w:tc>
        <w:tc>
          <w:tcPr>
            <w:tcW w:w="992" w:type="dxa"/>
            <w:tcBorders>
              <w:top w:val="single" w:sz="4" w:space="0" w:color="auto"/>
              <w:left w:val="single" w:sz="4" w:space="0" w:color="auto"/>
              <w:bottom w:val="single" w:sz="4" w:space="0" w:color="auto"/>
              <w:right w:val="single" w:sz="4" w:space="0" w:color="auto"/>
            </w:tcBorders>
            <w:hideMark/>
          </w:tcPr>
          <w:p w:rsidR="0005489A" w:rsidRDefault="0005489A" w:rsidP="001602D9">
            <w:pPr>
              <w:tabs>
                <w:tab w:val="left" w:pos="1418"/>
              </w:tabs>
              <w:spacing w:before="120" w:after="120"/>
              <w:jc w:val="center"/>
              <w:rPr>
                <w:rFonts w:cs="Arial"/>
              </w:rPr>
            </w:pPr>
            <w:r>
              <w:rPr>
                <w:rFonts w:cs="Arial"/>
              </w:rPr>
              <w:t>6.8.2.1, 6.8.2.5, 6.8.3.1, 6.8.3.5, 6.8.5.1 à 6.8.5.3</w:t>
            </w:r>
          </w:p>
        </w:tc>
        <w:tc>
          <w:tcPr>
            <w:tcW w:w="851" w:type="dxa"/>
            <w:tcBorders>
              <w:top w:val="single" w:sz="4" w:space="0" w:color="auto"/>
              <w:left w:val="single" w:sz="4" w:space="0" w:color="auto"/>
              <w:bottom w:val="single" w:sz="4" w:space="0" w:color="auto"/>
              <w:right w:val="single" w:sz="4" w:space="0" w:color="auto"/>
            </w:tcBorders>
            <w:hideMark/>
          </w:tcPr>
          <w:p w:rsidR="0005489A" w:rsidRDefault="0005489A" w:rsidP="001602D9">
            <w:pPr>
              <w:widowControl w:val="0"/>
              <w:spacing w:before="120" w:after="120"/>
              <w:jc w:val="center"/>
            </w:pPr>
            <w:r>
              <w:rPr>
                <w:rFonts w:cs="Arial"/>
                <w:bCs/>
              </w:rPr>
              <w:t>Jusqu’à nouvel ordre</w:t>
            </w:r>
          </w:p>
        </w:tc>
        <w:tc>
          <w:tcPr>
            <w:tcW w:w="708" w:type="dxa"/>
            <w:tcBorders>
              <w:top w:val="single" w:sz="4" w:space="0" w:color="auto"/>
              <w:left w:val="single" w:sz="4" w:space="0" w:color="auto"/>
              <w:bottom w:val="single" w:sz="4" w:space="0" w:color="auto"/>
              <w:right w:val="single" w:sz="4" w:space="0" w:color="auto"/>
            </w:tcBorders>
            <w:vAlign w:val="center"/>
          </w:tcPr>
          <w:p w:rsidR="0005489A" w:rsidRDefault="0005489A" w:rsidP="001602D9">
            <w:pPr>
              <w:widowControl w:val="0"/>
              <w:spacing w:before="120" w:after="120"/>
              <w:jc w:val="center"/>
            </w:pPr>
          </w:p>
        </w:tc>
      </w:tr>
    </w:tbl>
    <w:p w:rsidR="0005489A" w:rsidRDefault="0005489A" w:rsidP="0005489A">
      <w:pPr>
        <w:spacing w:before="120" w:after="120" w:line="240" w:lineRule="auto"/>
        <w:ind w:left="1134" w:right="1134"/>
        <w:jc w:val="both"/>
        <w:rPr>
          <w:i/>
          <w:iCs/>
        </w:rPr>
      </w:pPr>
      <w:r w:rsidRPr="00773728">
        <w:rPr>
          <w:i/>
          <w:iCs/>
        </w:rPr>
        <w:t>(</w:t>
      </w:r>
      <w:r>
        <w:rPr>
          <w:i/>
          <w:iCs/>
          <w:lang w:val="fr-FR"/>
        </w:rPr>
        <w:t>Document de référence</w:t>
      </w:r>
      <w:r w:rsidRPr="00773728">
        <w:rPr>
          <w:i/>
          <w:iCs/>
        </w:rPr>
        <w:t>: ECE/TRANS/WP.15/</w:t>
      </w:r>
      <w:r>
        <w:rPr>
          <w:i/>
          <w:iCs/>
        </w:rPr>
        <w:t>228</w:t>
      </w:r>
      <w:r w:rsidRPr="00773728">
        <w:rPr>
          <w:i/>
          <w:iCs/>
        </w:rPr>
        <w:t>)</w:t>
      </w:r>
    </w:p>
    <w:p w:rsidR="0005489A" w:rsidRPr="00A12B37" w:rsidRDefault="0005489A" w:rsidP="0005489A">
      <w:pPr>
        <w:tabs>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134" w:right="1267"/>
        <w:jc w:val="both"/>
        <w:rPr>
          <w:rFonts w:eastAsia="Calibri"/>
          <w:color w:val="00B0F0"/>
          <w:spacing w:val="4"/>
          <w:w w:val="103"/>
          <w:kern w:val="14"/>
          <w:szCs w:val="22"/>
          <w:lang w:val="fr-CA"/>
        </w:rPr>
      </w:pPr>
      <w:r w:rsidRPr="00A12B37">
        <w:rPr>
          <w:rFonts w:eastAsia="Calibri"/>
          <w:color w:val="00B0F0"/>
          <w:spacing w:val="4"/>
          <w:w w:val="103"/>
          <w:kern w:val="14"/>
          <w:szCs w:val="22"/>
          <w:lang w:val="fr-CA"/>
        </w:rPr>
        <w:t>6.8.2.6.1</w:t>
      </w:r>
      <w:r w:rsidRPr="00A12B37">
        <w:rPr>
          <w:rFonts w:eastAsia="Calibri"/>
          <w:color w:val="00B0F0"/>
          <w:spacing w:val="4"/>
          <w:w w:val="103"/>
          <w:kern w:val="14"/>
          <w:szCs w:val="22"/>
          <w:lang w:val="fr-CA"/>
        </w:rPr>
        <w:tab/>
        <w:t>Dans le tableau, pour EN 13530-2:2002 + A1:2004, dans la deuxième colonne, ajouter le Nota suivant: «</w:t>
      </w:r>
      <w:r w:rsidRPr="00A12B37">
        <w:rPr>
          <w:rFonts w:eastAsia="Calibri"/>
          <w:b/>
          <w:i/>
          <w:color w:val="00B0F0"/>
          <w:spacing w:val="4"/>
          <w:w w:val="103"/>
          <w:kern w:val="14"/>
          <w:szCs w:val="22"/>
          <w:lang w:val="fr-CA"/>
        </w:rPr>
        <w:t>NOTA:</w:t>
      </w:r>
      <w:r w:rsidRPr="00A12B37">
        <w:rPr>
          <w:rFonts w:eastAsia="Calibri"/>
          <w:color w:val="00B0F0"/>
          <w:spacing w:val="4"/>
          <w:w w:val="103"/>
          <w:kern w:val="14"/>
          <w:szCs w:val="22"/>
          <w:lang w:val="fr-CA"/>
        </w:rPr>
        <w:t xml:space="preserve"> </w:t>
      </w:r>
      <w:r w:rsidRPr="00A12B37">
        <w:rPr>
          <w:rFonts w:eastAsia="Calibri"/>
          <w:i/>
          <w:color w:val="00B0F0"/>
          <w:spacing w:val="4"/>
          <w:w w:val="103"/>
          <w:kern w:val="14"/>
          <w:szCs w:val="22"/>
          <w:lang w:val="fr-CA"/>
        </w:rPr>
        <w:t>La norme EN 1251-1:1998 à laquelle il est fait référence dans cette norme est également applicable aux citernes pour le transport du No ONU 1972 (MÉTHANE COMPRIMÉ ou GAZ NATUREL COMPRIMÉ).</w:t>
      </w:r>
      <w:r w:rsidRPr="00A12B37">
        <w:rPr>
          <w:rFonts w:eastAsia="Calibri"/>
          <w:color w:val="00B0F0"/>
          <w:spacing w:val="4"/>
          <w:w w:val="103"/>
          <w:kern w:val="14"/>
          <w:szCs w:val="22"/>
          <w:lang w:val="fr-CA"/>
        </w:rPr>
        <w:t>».</w:t>
      </w:r>
    </w:p>
    <w:p w:rsidR="0005489A" w:rsidRPr="009E4424" w:rsidRDefault="0005489A" w:rsidP="0005489A">
      <w:pPr>
        <w:spacing w:after="120"/>
        <w:ind w:left="1134" w:right="1134"/>
        <w:jc w:val="both"/>
        <w:rPr>
          <w:i/>
          <w:color w:val="00B0F0"/>
        </w:rPr>
      </w:pPr>
      <w:r w:rsidRPr="009E4424">
        <w:rPr>
          <w:i/>
          <w:color w:val="00B0F0"/>
        </w:rPr>
        <w:t>(Document de référence: ECE/TRANS/WP.15/AC.1/140/Add.1)</w:t>
      </w:r>
    </w:p>
    <w:p w:rsidR="0005489A" w:rsidRPr="001B7A38" w:rsidRDefault="0005489A" w:rsidP="0005489A">
      <w:pPr>
        <w:pStyle w:val="SingleTxtG"/>
        <w:spacing w:before="120" w:line="240" w:lineRule="auto"/>
        <w:rPr>
          <w:color w:val="00B0F0"/>
          <w:lang w:val="fr-FR"/>
        </w:rPr>
      </w:pPr>
      <w:r w:rsidRPr="001B7A38">
        <w:rPr>
          <w:color w:val="00B0F0"/>
        </w:rPr>
        <w:t>6.8.2.6.1</w:t>
      </w:r>
      <w:r w:rsidRPr="001B7A38">
        <w:rPr>
          <w:b/>
          <w:color w:val="00B0F0"/>
        </w:rPr>
        <w:tab/>
      </w:r>
      <w:r w:rsidRPr="001B7A38">
        <w:rPr>
          <w:rFonts w:cs="Arial"/>
          <w:color w:val="00B0F0"/>
          <w:szCs w:val="22"/>
          <w:lang w:val="fr-FR"/>
        </w:rPr>
        <w:t>Dans</w:t>
      </w:r>
      <w:r w:rsidRPr="001B7A38">
        <w:rPr>
          <w:color w:val="00B0F0"/>
          <w:lang w:val="fr-FR"/>
        </w:rPr>
        <w:t xml:space="preserve"> le tableau, sous «</w:t>
      </w:r>
      <w:r w:rsidRPr="001B7A38">
        <w:rPr>
          <w:i/>
          <w:color w:val="00B0F0"/>
        </w:rPr>
        <w:t>Pour les équipements</w:t>
      </w:r>
      <w:r w:rsidRPr="001B7A38">
        <w:rPr>
          <w:color w:val="00B0F0"/>
          <w:lang w:val="fr-FR"/>
        </w:rPr>
        <w:t>»:</w:t>
      </w:r>
    </w:p>
    <w:p w:rsidR="0005489A" w:rsidRPr="001B7A38" w:rsidRDefault="0005489A" w:rsidP="0005489A">
      <w:pPr>
        <w:pStyle w:val="SingleTxtG"/>
        <w:spacing w:before="120" w:line="240" w:lineRule="auto"/>
        <w:rPr>
          <w:iCs/>
          <w:color w:val="00B0F0"/>
          <w:lang w:val="fr-FR"/>
        </w:rPr>
      </w:pPr>
      <w:r w:rsidRPr="001B7A38">
        <w:rPr>
          <w:color w:val="00B0F0"/>
        </w:rPr>
        <w:t>Pour</w:t>
      </w:r>
      <w:r w:rsidRPr="001B7A38">
        <w:rPr>
          <w:rFonts w:cs="Arial"/>
          <w:bCs/>
          <w:color w:val="00B0F0"/>
          <w:szCs w:val="22"/>
          <w:lang w:val="fr-FR"/>
        </w:rPr>
        <w:t xml:space="preserve"> la norme «EN 14432:</w:t>
      </w:r>
      <w:r w:rsidRPr="001B7A38">
        <w:rPr>
          <w:rFonts w:cs="Arial"/>
          <w:color w:val="00B0F0"/>
          <w:szCs w:val="22"/>
          <w:lang w:val="fr-FR"/>
        </w:rPr>
        <w:t>2006</w:t>
      </w:r>
      <w:r w:rsidRPr="001B7A38">
        <w:rPr>
          <w:rFonts w:cs="Arial"/>
          <w:bCs/>
          <w:color w:val="00B0F0"/>
          <w:szCs w:val="22"/>
          <w:lang w:val="fr-FR"/>
        </w:rPr>
        <w:t>», dans la colonne (4), remplacer «Jusqu’à nouvel ordre» par</w:t>
      </w:r>
      <w:r w:rsidRPr="001B7A38">
        <w:rPr>
          <w:rFonts w:cs="Arial"/>
          <w:color w:val="00B0F0"/>
          <w:szCs w:val="22"/>
          <w:lang w:val="fr-FR"/>
        </w:rPr>
        <w:t xml:space="preserve"> «Entre le 1</w:t>
      </w:r>
      <w:r w:rsidRPr="001B7A38">
        <w:rPr>
          <w:rFonts w:cs="Arial"/>
          <w:color w:val="00B0F0"/>
          <w:szCs w:val="22"/>
          <w:vertAlign w:val="superscript"/>
          <w:lang w:val="fr-FR"/>
        </w:rPr>
        <w:t>er</w:t>
      </w:r>
      <w:r w:rsidRPr="001B7A38">
        <w:rPr>
          <w:rFonts w:cs="Arial"/>
          <w:color w:val="00B0F0"/>
          <w:szCs w:val="22"/>
          <w:lang w:val="fr-FR"/>
        </w:rPr>
        <w:t> janvier 2009 et le 31 décembre 2018».</w:t>
      </w:r>
    </w:p>
    <w:p w:rsidR="0005489A" w:rsidRPr="001B7A38" w:rsidRDefault="0005489A" w:rsidP="0005489A">
      <w:pPr>
        <w:pStyle w:val="SingleTxtG"/>
        <w:spacing w:before="120" w:line="240" w:lineRule="auto"/>
        <w:rPr>
          <w:iCs/>
          <w:color w:val="00B0F0"/>
          <w:lang w:val="fr-FR"/>
        </w:rPr>
      </w:pPr>
      <w:proofErr w:type="spellStart"/>
      <w:r w:rsidRPr="001B7A38">
        <w:rPr>
          <w:bCs/>
          <w:color w:val="00B0F0"/>
        </w:rPr>
        <w:t>Ap</w:t>
      </w:r>
      <w:r w:rsidRPr="001B7A38">
        <w:rPr>
          <w:rFonts w:cs="Arial"/>
          <w:color w:val="00B0F0"/>
          <w:szCs w:val="22"/>
          <w:lang w:val="fr-FR"/>
        </w:rPr>
        <w:t>rès</w:t>
      </w:r>
      <w:proofErr w:type="spellEnd"/>
      <w:r w:rsidRPr="001B7A38">
        <w:rPr>
          <w:rFonts w:cs="Arial"/>
          <w:bCs/>
          <w:color w:val="00B0F0"/>
          <w:szCs w:val="22"/>
          <w:lang w:val="fr-FR"/>
        </w:rPr>
        <w:t xml:space="preserve"> la norme «EN 14432:2006», insérer la nouvelle norme suivante:</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677"/>
        <w:gridCol w:w="1276"/>
        <w:gridCol w:w="992"/>
        <w:gridCol w:w="567"/>
      </w:tblGrid>
      <w:tr w:rsidR="0005489A" w:rsidRPr="001B7A38" w:rsidTr="001602D9">
        <w:trPr>
          <w:cantSplit/>
        </w:trPr>
        <w:tc>
          <w:tcPr>
            <w:tcW w:w="1560" w:type="dxa"/>
          </w:tcPr>
          <w:p w:rsidR="0005489A" w:rsidRPr="001B7A38" w:rsidRDefault="0005489A" w:rsidP="001602D9">
            <w:pPr>
              <w:tabs>
                <w:tab w:val="left" w:pos="1418"/>
              </w:tabs>
              <w:spacing w:before="120" w:after="120"/>
              <w:jc w:val="center"/>
              <w:rPr>
                <w:rFonts w:cs="Arial"/>
                <w:color w:val="00B0F0"/>
              </w:rPr>
            </w:pPr>
            <w:r w:rsidRPr="001B7A38">
              <w:rPr>
                <w:rFonts w:cs="Arial"/>
                <w:color w:val="00B0F0"/>
              </w:rPr>
              <w:t>(1)</w:t>
            </w:r>
          </w:p>
        </w:tc>
        <w:tc>
          <w:tcPr>
            <w:tcW w:w="4677" w:type="dxa"/>
          </w:tcPr>
          <w:p w:rsidR="0005489A" w:rsidRPr="001B7A38" w:rsidRDefault="0005489A" w:rsidP="001602D9">
            <w:pPr>
              <w:tabs>
                <w:tab w:val="left" w:pos="1418"/>
              </w:tabs>
              <w:spacing w:before="120" w:after="120"/>
              <w:jc w:val="center"/>
              <w:rPr>
                <w:rFonts w:cs="Arial"/>
                <w:color w:val="00B0F0"/>
              </w:rPr>
            </w:pPr>
            <w:r w:rsidRPr="001B7A38">
              <w:rPr>
                <w:rFonts w:cs="Arial"/>
                <w:color w:val="00B0F0"/>
              </w:rPr>
              <w:t>(2)</w:t>
            </w:r>
          </w:p>
        </w:tc>
        <w:tc>
          <w:tcPr>
            <w:tcW w:w="1276" w:type="dxa"/>
          </w:tcPr>
          <w:p w:rsidR="0005489A" w:rsidRPr="001B7A38" w:rsidRDefault="0005489A" w:rsidP="001602D9">
            <w:pPr>
              <w:tabs>
                <w:tab w:val="left" w:pos="1418"/>
              </w:tabs>
              <w:spacing w:before="120" w:after="120"/>
              <w:jc w:val="center"/>
              <w:rPr>
                <w:rFonts w:cs="Arial"/>
                <w:color w:val="00B0F0"/>
              </w:rPr>
            </w:pPr>
            <w:r w:rsidRPr="001B7A38">
              <w:rPr>
                <w:rFonts w:cs="Arial"/>
                <w:color w:val="00B0F0"/>
              </w:rPr>
              <w:t>(3)</w:t>
            </w:r>
          </w:p>
        </w:tc>
        <w:tc>
          <w:tcPr>
            <w:tcW w:w="992" w:type="dxa"/>
          </w:tcPr>
          <w:p w:rsidR="0005489A" w:rsidRPr="001B7A38" w:rsidRDefault="0005489A" w:rsidP="001602D9">
            <w:pPr>
              <w:tabs>
                <w:tab w:val="left" w:pos="1418"/>
              </w:tabs>
              <w:spacing w:before="120" w:after="120"/>
              <w:jc w:val="center"/>
              <w:rPr>
                <w:rFonts w:cs="Arial"/>
                <w:color w:val="00B0F0"/>
              </w:rPr>
            </w:pPr>
            <w:r w:rsidRPr="001B7A38">
              <w:rPr>
                <w:rFonts w:cs="Arial"/>
                <w:color w:val="00B0F0"/>
              </w:rPr>
              <w:t>(4)</w:t>
            </w:r>
          </w:p>
        </w:tc>
        <w:tc>
          <w:tcPr>
            <w:tcW w:w="567" w:type="dxa"/>
          </w:tcPr>
          <w:p w:rsidR="0005489A" w:rsidRPr="001B7A38" w:rsidRDefault="0005489A" w:rsidP="001602D9">
            <w:pPr>
              <w:tabs>
                <w:tab w:val="left" w:pos="1418"/>
              </w:tabs>
              <w:spacing w:before="120" w:after="120"/>
              <w:jc w:val="center"/>
              <w:rPr>
                <w:rFonts w:cs="Arial"/>
                <w:color w:val="00B0F0"/>
              </w:rPr>
            </w:pPr>
            <w:r w:rsidRPr="001B7A38">
              <w:rPr>
                <w:rFonts w:cs="Arial"/>
                <w:color w:val="00B0F0"/>
              </w:rPr>
              <w:t>(5)</w:t>
            </w:r>
          </w:p>
        </w:tc>
      </w:tr>
      <w:tr w:rsidR="0005489A" w:rsidRPr="001B7A38" w:rsidTr="001602D9">
        <w:trPr>
          <w:cantSplit/>
        </w:trPr>
        <w:tc>
          <w:tcPr>
            <w:tcW w:w="1560" w:type="dxa"/>
          </w:tcPr>
          <w:p w:rsidR="0005489A" w:rsidRPr="001B7A38" w:rsidRDefault="0005489A" w:rsidP="001602D9">
            <w:pPr>
              <w:tabs>
                <w:tab w:val="left" w:pos="1418"/>
              </w:tabs>
              <w:spacing w:before="120" w:after="120"/>
              <w:rPr>
                <w:rFonts w:cs="Arial"/>
                <w:color w:val="00B0F0"/>
              </w:rPr>
            </w:pPr>
            <w:r w:rsidRPr="001B7A38">
              <w:rPr>
                <w:rFonts w:cs="Arial"/>
                <w:color w:val="00B0F0"/>
              </w:rPr>
              <w:t>EN 14432:2014</w:t>
            </w:r>
          </w:p>
        </w:tc>
        <w:tc>
          <w:tcPr>
            <w:tcW w:w="4677" w:type="dxa"/>
          </w:tcPr>
          <w:p w:rsidR="0005489A" w:rsidRPr="001B7A38" w:rsidRDefault="0005489A" w:rsidP="001602D9">
            <w:pPr>
              <w:tabs>
                <w:tab w:val="left" w:pos="1418"/>
              </w:tabs>
              <w:spacing w:before="120" w:after="120"/>
              <w:jc w:val="both"/>
              <w:rPr>
                <w:color w:val="00B0F0"/>
                <w:szCs w:val="18"/>
              </w:rPr>
            </w:pPr>
            <w:r w:rsidRPr="001B7A38">
              <w:rPr>
                <w:color w:val="00B0F0"/>
                <w:szCs w:val="18"/>
              </w:rPr>
              <w:t>Citernes destinées au transport de matières dangereuses − équipements pour les citernes destinées au transport de produits chimiques liquides − vannes de mise en pression de la citerne et de déchargement du produit</w:t>
            </w:r>
          </w:p>
          <w:p w:rsidR="0005489A" w:rsidRPr="001B7A38" w:rsidRDefault="0005489A" w:rsidP="001602D9">
            <w:pPr>
              <w:tabs>
                <w:tab w:val="left" w:pos="1418"/>
              </w:tabs>
              <w:spacing w:before="120" w:after="120"/>
              <w:jc w:val="both"/>
              <w:rPr>
                <w:rFonts w:cs="Arial"/>
                <w:i/>
                <w:color w:val="00B0F0"/>
              </w:rPr>
            </w:pPr>
            <w:r w:rsidRPr="001B7A38">
              <w:rPr>
                <w:b/>
                <w:i/>
                <w:color w:val="00B0F0"/>
              </w:rPr>
              <w:t>NOTA.</w:t>
            </w:r>
            <w:r w:rsidRPr="001B7A38">
              <w:rPr>
                <w:i/>
                <w:color w:val="00B0F0"/>
              </w:rPr>
              <w:t xml:space="preserve"> Cette norme peut également être appliquée aux citernes ayant une pression maximale de service ne dépassant pas 0,5 bar.</w:t>
            </w:r>
          </w:p>
        </w:tc>
        <w:tc>
          <w:tcPr>
            <w:tcW w:w="1276" w:type="dxa"/>
          </w:tcPr>
          <w:p w:rsidR="0005489A" w:rsidRPr="001B7A38" w:rsidRDefault="0005489A" w:rsidP="001602D9">
            <w:pPr>
              <w:tabs>
                <w:tab w:val="left" w:pos="1418"/>
              </w:tabs>
              <w:spacing w:before="120" w:after="120"/>
              <w:jc w:val="center"/>
              <w:rPr>
                <w:rFonts w:cs="Arial"/>
                <w:color w:val="00B0F0"/>
              </w:rPr>
            </w:pPr>
            <w:r w:rsidRPr="001B7A38">
              <w:rPr>
                <w:rFonts w:cs="Arial"/>
                <w:color w:val="00B0F0"/>
              </w:rPr>
              <w:t>6.8.2.2.1, 6.8.2.2.2, et 6.8.2.3.1</w:t>
            </w:r>
          </w:p>
        </w:tc>
        <w:tc>
          <w:tcPr>
            <w:tcW w:w="992" w:type="dxa"/>
          </w:tcPr>
          <w:p w:rsidR="0005489A" w:rsidRPr="001B7A38" w:rsidRDefault="0005489A" w:rsidP="001602D9">
            <w:pPr>
              <w:tabs>
                <w:tab w:val="left" w:pos="1418"/>
              </w:tabs>
              <w:spacing w:before="120" w:after="120"/>
              <w:jc w:val="center"/>
              <w:rPr>
                <w:rFonts w:cs="Arial"/>
                <w:color w:val="00B0F0"/>
              </w:rPr>
            </w:pPr>
            <w:r w:rsidRPr="001B7A38">
              <w:rPr>
                <w:rFonts w:cs="Arial"/>
                <w:bCs/>
                <w:color w:val="00B0F0"/>
              </w:rPr>
              <w:t>Jusqu’à nouvel ordre</w:t>
            </w:r>
          </w:p>
        </w:tc>
        <w:tc>
          <w:tcPr>
            <w:tcW w:w="567" w:type="dxa"/>
          </w:tcPr>
          <w:p w:rsidR="0005489A" w:rsidRPr="001B7A38" w:rsidRDefault="0005489A" w:rsidP="001602D9">
            <w:pPr>
              <w:tabs>
                <w:tab w:val="left" w:pos="1418"/>
              </w:tabs>
              <w:spacing w:before="120" w:after="120"/>
              <w:rPr>
                <w:rFonts w:cs="Arial"/>
                <w:color w:val="00B0F0"/>
              </w:rPr>
            </w:pPr>
          </w:p>
        </w:tc>
      </w:tr>
    </w:tbl>
    <w:p w:rsidR="0005489A" w:rsidRPr="001B7A38" w:rsidRDefault="0005489A" w:rsidP="0005489A">
      <w:pPr>
        <w:pStyle w:val="SingleTxtG"/>
        <w:spacing w:before="120" w:line="240" w:lineRule="auto"/>
        <w:rPr>
          <w:color w:val="00B0F0"/>
        </w:rPr>
      </w:pPr>
      <w:r w:rsidRPr="001B7A38">
        <w:rPr>
          <w:color w:val="00B0F0"/>
        </w:rPr>
        <w:t>Pour</w:t>
      </w:r>
      <w:r w:rsidRPr="001B7A38">
        <w:rPr>
          <w:rFonts w:cs="Arial"/>
          <w:bCs/>
          <w:color w:val="00B0F0"/>
          <w:szCs w:val="22"/>
          <w:lang w:val="fr-FR"/>
        </w:rPr>
        <w:t xml:space="preserve"> la norme «EN 14433:</w:t>
      </w:r>
      <w:r w:rsidRPr="001B7A38">
        <w:rPr>
          <w:rFonts w:cs="Arial"/>
          <w:color w:val="00B0F0"/>
          <w:szCs w:val="22"/>
          <w:lang w:val="fr-FR"/>
        </w:rPr>
        <w:t>2006</w:t>
      </w:r>
      <w:r w:rsidRPr="001B7A38">
        <w:rPr>
          <w:rFonts w:cs="Arial"/>
          <w:bCs/>
          <w:color w:val="00B0F0"/>
          <w:szCs w:val="22"/>
          <w:lang w:val="fr-FR"/>
        </w:rPr>
        <w:t xml:space="preserve">», dans la colonne (4), remplacer «Jusqu’à nouvel ordre» par </w:t>
      </w:r>
      <w:r w:rsidRPr="001B7A38">
        <w:rPr>
          <w:rFonts w:cs="Arial"/>
          <w:color w:val="00B0F0"/>
          <w:szCs w:val="22"/>
          <w:lang w:val="fr-FR"/>
        </w:rPr>
        <w:t>«Entre le 1</w:t>
      </w:r>
      <w:r w:rsidRPr="001B7A38">
        <w:rPr>
          <w:rFonts w:cs="Arial"/>
          <w:color w:val="00B0F0"/>
          <w:szCs w:val="22"/>
          <w:vertAlign w:val="superscript"/>
          <w:lang w:val="fr-FR"/>
        </w:rPr>
        <w:t>er</w:t>
      </w:r>
      <w:r w:rsidRPr="001B7A38">
        <w:rPr>
          <w:rFonts w:cs="Arial"/>
          <w:color w:val="00B0F0"/>
          <w:szCs w:val="22"/>
          <w:lang w:val="fr-FR"/>
        </w:rPr>
        <w:t> janvier 2009 et le 31 décembre 2018».</w:t>
      </w:r>
    </w:p>
    <w:p w:rsidR="0005489A" w:rsidRPr="001B7A38" w:rsidRDefault="0005489A" w:rsidP="0005489A">
      <w:pPr>
        <w:pStyle w:val="SingleTxtG"/>
        <w:spacing w:before="120" w:line="240" w:lineRule="auto"/>
        <w:rPr>
          <w:iCs/>
          <w:color w:val="00B0F0"/>
          <w:lang w:val="fr-FR"/>
        </w:rPr>
      </w:pPr>
      <w:proofErr w:type="spellStart"/>
      <w:r w:rsidRPr="001B7A38">
        <w:rPr>
          <w:bCs/>
          <w:color w:val="00B0F0"/>
        </w:rPr>
        <w:t>Ap</w:t>
      </w:r>
      <w:r w:rsidRPr="001B7A38">
        <w:rPr>
          <w:rFonts w:cs="Arial"/>
          <w:color w:val="00B0F0"/>
          <w:szCs w:val="22"/>
          <w:lang w:val="fr-FR"/>
        </w:rPr>
        <w:t>rès</w:t>
      </w:r>
      <w:proofErr w:type="spellEnd"/>
      <w:r w:rsidRPr="001B7A38">
        <w:rPr>
          <w:rFonts w:cs="Arial"/>
          <w:bCs/>
          <w:color w:val="00B0F0"/>
          <w:szCs w:val="22"/>
          <w:lang w:val="fr-FR"/>
        </w:rPr>
        <w:t xml:space="preserve"> la norme «EN 14433:2006», insérer la nouvelle norme suivante:</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5173"/>
        <w:gridCol w:w="992"/>
        <w:gridCol w:w="851"/>
        <w:gridCol w:w="567"/>
      </w:tblGrid>
      <w:tr w:rsidR="0005489A" w:rsidRPr="001B7A38" w:rsidTr="001602D9">
        <w:trPr>
          <w:cantSplit/>
        </w:trPr>
        <w:tc>
          <w:tcPr>
            <w:tcW w:w="1489" w:type="dxa"/>
          </w:tcPr>
          <w:p w:rsidR="0005489A" w:rsidRPr="001B7A38" w:rsidRDefault="0005489A" w:rsidP="001602D9">
            <w:pPr>
              <w:tabs>
                <w:tab w:val="left" w:pos="1418"/>
              </w:tabs>
              <w:spacing w:before="120" w:after="120"/>
              <w:jc w:val="center"/>
              <w:rPr>
                <w:rFonts w:cs="Arial"/>
                <w:color w:val="00B0F0"/>
              </w:rPr>
            </w:pPr>
            <w:r w:rsidRPr="001B7A38">
              <w:rPr>
                <w:rFonts w:cs="Arial"/>
                <w:color w:val="00B0F0"/>
              </w:rPr>
              <w:t>(1)</w:t>
            </w:r>
          </w:p>
        </w:tc>
        <w:tc>
          <w:tcPr>
            <w:tcW w:w="5173" w:type="dxa"/>
          </w:tcPr>
          <w:p w:rsidR="0005489A" w:rsidRPr="001B7A38" w:rsidRDefault="0005489A" w:rsidP="001602D9">
            <w:pPr>
              <w:tabs>
                <w:tab w:val="left" w:pos="1418"/>
              </w:tabs>
              <w:spacing w:before="120" w:after="120"/>
              <w:jc w:val="center"/>
              <w:rPr>
                <w:rFonts w:cs="Arial"/>
                <w:color w:val="00B0F0"/>
              </w:rPr>
            </w:pPr>
            <w:r w:rsidRPr="001B7A38">
              <w:rPr>
                <w:rFonts w:cs="Arial"/>
                <w:color w:val="00B0F0"/>
              </w:rPr>
              <w:t>(2)</w:t>
            </w:r>
          </w:p>
        </w:tc>
        <w:tc>
          <w:tcPr>
            <w:tcW w:w="992" w:type="dxa"/>
          </w:tcPr>
          <w:p w:rsidR="0005489A" w:rsidRPr="001B7A38" w:rsidRDefault="0005489A" w:rsidP="001602D9">
            <w:pPr>
              <w:tabs>
                <w:tab w:val="left" w:pos="1418"/>
              </w:tabs>
              <w:spacing w:before="120" w:after="120"/>
              <w:jc w:val="center"/>
              <w:rPr>
                <w:rFonts w:cs="Arial"/>
                <w:color w:val="00B0F0"/>
              </w:rPr>
            </w:pPr>
            <w:r w:rsidRPr="001B7A38">
              <w:rPr>
                <w:rFonts w:cs="Arial"/>
                <w:color w:val="00B0F0"/>
              </w:rPr>
              <w:t>(3)</w:t>
            </w:r>
          </w:p>
        </w:tc>
        <w:tc>
          <w:tcPr>
            <w:tcW w:w="851" w:type="dxa"/>
          </w:tcPr>
          <w:p w:rsidR="0005489A" w:rsidRPr="001B7A38" w:rsidRDefault="0005489A" w:rsidP="001602D9">
            <w:pPr>
              <w:tabs>
                <w:tab w:val="left" w:pos="1418"/>
              </w:tabs>
              <w:spacing w:before="120" w:after="120"/>
              <w:jc w:val="center"/>
              <w:rPr>
                <w:rFonts w:cs="Arial"/>
                <w:color w:val="00B0F0"/>
              </w:rPr>
            </w:pPr>
            <w:r w:rsidRPr="001B7A38">
              <w:rPr>
                <w:rFonts w:cs="Arial"/>
                <w:color w:val="00B0F0"/>
              </w:rPr>
              <w:t>(4)</w:t>
            </w:r>
          </w:p>
        </w:tc>
        <w:tc>
          <w:tcPr>
            <w:tcW w:w="567" w:type="dxa"/>
          </w:tcPr>
          <w:p w:rsidR="0005489A" w:rsidRPr="001B7A38" w:rsidRDefault="0005489A" w:rsidP="001602D9">
            <w:pPr>
              <w:tabs>
                <w:tab w:val="left" w:pos="1418"/>
              </w:tabs>
              <w:spacing w:before="120" w:after="120"/>
              <w:jc w:val="center"/>
              <w:rPr>
                <w:rFonts w:cs="Arial"/>
                <w:color w:val="00B0F0"/>
              </w:rPr>
            </w:pPr>
            <w:r w:rsidRPr="001B7A38">
              <w:rPr>
                <w:rFonts w:cs="Arial"/>
                <w:color w:val="00B0F0"/>
              </w:rPr>
              <w:t>(5)</w:t>
            </w:r>
          </w:p>
        </w:tc>
      </w:tr>
      <w:tr w:rsidR="0005489A" w:rsidRPr="001B7A38" w:rsidTr="001602D9">
        <w:trPr>
          <w:cantSplit/>
        </w:trPr>
        <w:tc>
          <w:tcPr>
            <w:tcW w:w="1489" w:type="dxa"/>
          </w:tcPr>
          <w:p w:rsidR="0005489A" w:rsidRPr="001B7A38" w:rsidRDefault="0005489A" w:rsidP="001602D9">
            <w:pPr>
              <w:tabs>
                <w:tab w:val="left" w:pos="1418"/>
              </w:tabs>
              <w:spacing w:before="120" w:after="120"/>
              <w:rPr>
                <w:rFonts w:cs="Arial"/>
                <w:color w:val="00B0F0"/>
              </w:rPr>
            </w:pPr>
            <w:r w:rsidRPr="001B7A38">
              <w:rPr>
                <w:rFonts w:cs="Arial"/>
                <w:color w:val="00B0F0"/>
              </w:rPr>
              <w:t>EN 14433:2014</w:t>
            </w:r>
          </w:p>
        </w:tc>
        <w:tc>
          <w:tcPr>
            <w:tcW w:w="5173" w:type="dxa"/>
          </w:tcPr>
          <w:p w:rsidR="0005489A" w:rsidRPr="001B7A38" w:rsidRDefault="0005489A" w:rsidP="001602D9">
            <w:pPr>
              <w:tabs>
                <w:tab w:val="left" w:pos="1418"/>
              </w:tabs>
              <w:spacing w:before="120" w:after="120"/>
              <w:jc w:val="both"/>
              <w:rPr>
                <w:color w:val="00B0F0"/>
                <w:szCs w:val="18"/>
              </w:rPr>
            </w:pPr>
            <w:r w:rsidRPr="001B7A38">
              <w:rPr>
                <w:color w:val="00B0F0"/>
                <w:szCs w:val="18"/>
              </w:rPr>
              <w:t>Citernes destinées au transport de matières dangereuses − équipements pour les citernes destinées au transport de produits chimiques liquides − clapets de fond</w:t>
            </w:r>
          </w:p>
          <w:p w:rsidR="0005489A" w:rsidRPr="001B7A38" w:rsidRDefault="0005489A" w:rsidP="001602D9">
            <w:pPr>
              <w:tabs>
                <w:tab w:val="left" w:pos="1418"/>
              </w:tabs>
              <w:spacing w:before="120" w:after="120"/>
              <w:jc w:val="both"/>
              <w:rPr>
                <w:rFonts w:cs="Arial"/>
                <w:i/>
                <w:color w:val="00B0F0"/>
              </w:rPr>
            </w:pPr>
            <w:r w:rsidRPr="001B7A38">
              <w:rPr>
                <w:b/>
                <w:i/>
                <w:color w:val="00B0F0"/>
              </w:rPr>
              <w:t>NOTA.</w:t>
            </w:r>
            <w:r w:rsidRPr="001B7A38">
              <w:rPr>
                <w:i/>
                <w:color w:val="00B0F0"/>
              </w:rPr>
              <w:t xml:space="preserve"> Cette norme peut également être appliquée aux citernes ayant une pression maximale de service ne dépassant pas 0,5 bar.</w:t>
            </w:r>
          </w:p>
        </w:tc>
        <w:tc>
          <w:tcPr>
            <w:tcW w:w="992" w:type="dxa"/>
          </w:tcPr>
          <w:p w:rsidR="0005489A" w:rsidRPr="001B7A38" w:rsidRDefault="0005489A" w:rsidP="001602D9">
            <w:pPr>
              <w:tabs>
                <w:tab w:val="left" w:pos="1418"/>
              </w:tabs>
              <w:spacing w:before="120" w:after="120"/>
              <w:jc w:val="center"/>
              <w:rPr>
                <w:rFonts w:cs="Arial"/>
                <w:color w:val="00B0F0"/>
              </w:rPr>
            </w:pPr>
            <w:r w:rsidRPr="001B7A38">
              <w:rPr>
                <w:rFonts w:cs="Arial"/>
                <w:color w:val="00B0F0"/>
              </w:rPr>
              <w:t>6.8.2.2.1, 6.8.2.2.2, et 6.8.2.3.1</w:t>
            </w:r>
          </w:p>
        </w:tc>
        <w:tc>
          <w:tcPr>
            <w:tcW w:w="851" w:type="dxa"/>
          </w:tcPr>
          <w:p w:rsidR="0005489A" w:rsidRPr="001B7A38" w:rsidRDefault="0005489A" w:rsidP="001602D9">
            <w:pPr>
              <w:tabs>
                <w:tab w:val="left" w:pos="1418"/>
              </w:tabs>
              <w:spacing w:before="120" w:after="120"/>
              <w:jc w:val="center"/>
              <w:rPr>
                <w:rFonts w:cs="Arial"/>
                <w:color w:val="00B0F0"/>
              </w:rPr>
            </w:pPr>
            <w:r w:rsidRPr="001B7A38">
              <w:rPr>
                <w:rFonts w:cs="Arial"/>
                <w:bCs/>
                <w:color w:val="00B0F0"/>
              </w:rPr>
              <w:t>Jusqu’à nouvel ordre</w:t>
            </w:r>
          </w:p>
        </w:tc>
        <w:tc>
          <w:tcPr>
            <w:tcW w:w="567" w:type="dxa"/>
          </w:tcPr>
          <w:p w:rsidR="0005489A" w:rsidRPr="001B7A38" w:rsidRDefault="0005489A" w:rsidP="001602D9">
            <w:pPr>
              <w:tabs>
                <w:tab w:val="left" w:pos="1418"/>
              </w:tabs>
              <w:spacing w:before="120" w:after="120"/>
              <w:rPr>
                <w:rFonts w:cs="Arial"/>
                <w:color w:val="00B0F0"/>
              </w:rPr>
            </w:pPr>
          </w:p>
        </w:tc>
      </w:tr>
    </w:tbl>
    <w:p w:rsidR="0005489A" w:rsidRPr="001B7A38" w:rsidRDefault="0005489A" w:rsidP="0005489A">
      <w:pPr>
        <w:spacing w:before="120" w:after="120" w:line="240" w:lineRule="auto"/>
        <w:ind w:left="1134" w:right="1134"/>
        <w:jc w:val="both"/>
        <w:rPr>
          <w:rFonts w:cs="Arial"/>
          <w:bCs/>
          <w:color w:val="00B0F0"/>
          <w:szCs w:val="22"/>
          <w:lang w:val="fr-FR"/>
        </w:rPr>
      </w:pPr>
      <w:r w:rsidRPr="001B7A38">
        <w:rPr>
          <w:color w:val="00B0F0"/>
        </w:rPr>
        <w:t>Pour</w:t>
      </w:r>
      <w:r w:rsidRPr="001B7A38">
        <w:rPr>
          <w:rFonts w:cs="Arial"/>
          <w:bCs/>
          <w:color w:val="00B0F0"/>
          <w:szCs w:val="22"/>
          <w:lang w:val="fr-FR"/>
        </w:rPr>
        <w:t xml:space="preserve"> la norme «EN 12252:</w:t>
      </w:r>
      <w:r w:rsidRPr="001B7A38">
        <w:rPr>
          <w:rFonts w:cs="Arial"/>
          <w:color w:val="00B0F0"/>
          <w:szCs w:val="22"/>
          <w:lang w:val="fr-FR"/>
        </w:rPr>
        <w:t>2005 + A1:2008</w:t>
      </w:r>
      <w:r w:rsidRPr="001B7A38">
        <w:rPr>
          <w:rFonts w:cs="Arial"/>
          <w:bCs/>
          <w:color w:val="00B0F0"/>
          <w:szCs w:val="22"/>
          <w:lang w:val="fr-FR"/>
        </w:rPr>
        <w:t xml:space="preserve">», dans la colonne (4), remplacer «Jusqu’à nouvel ordre» par </w:t>
      </w:r>
      <w:r w:rsidRPr="001B7A38">
        <w:rPr>
          <w:rFonts w:cs="Arial"/>
          <w:color w:val="00B0F0"/>
          <w:szCs w:val="22"/>
          <w:lang w:val="fr-FR"/>
        </w:rPr>
        <w:t>«Entre le 1</w:t>
      </w:r>
      <w:r w:rsidRPr="001B7A38">
        <w:rPr>
          <w:rFonts w:cs="Arial"/>
          <w:color w:val="00B0F0"/>
          <w:szCs w:val="22"/>
          <w:vertAlign w:val="superscript"/>
          <w:lang w:val="fr-FR"/>
        </w:rPr>
        <w:t>er</w:t>
      </w:r>
      <w:r w:rsidRPr="001B7A38">
        <w:rPr>
          <w:rFonts w:cs="Arial"/>
          <w:color w:val="00B0F0"/>
          <w:szCs w:val="22"/>
          <w:lang w:val="fr-FR"/>
        </w:rPr>
        <w:t> janvier 2011 et le 31 décembre 2018».</w:t>
      </w:r>
    </w:p>
    <w:p w:rsidR="0005489A" w:rsidRPr="001B7A38" w:rsidRDefault="0005489A" w:rsidP="0005489A">
      <w:pPr>
        <w:spacing w:before="120" w:after="120" w:line="240" w:lineRule="auto"/>
        <w:ind w:left="1134" w:right="1134"/>
        <w:jc w:val="both"/>
        <w:rPr>
          <w:bCs/>
          <w:color w:val="00B0F0"/>
        </w:rPr>
      </w:pPr>
      <w:r w:rsidRPr="001B7A38">
        <w:rPr>
          <w:bCs/>
          <w:color w:val="00B0F0"/>
        </w:rPr>
        <w:t xml:space="preserve">Après la </w:t>
      </w:r>
      <w:r w:rsidRPr="001B7A38">
        <w:rPr>
          <w:color w:val="00B0F0"/>
        </w:rPr>
        <w:t>norme</w:t>
      </w:r>
      <w:r w:rsidRPr="001B7A38">
        <w:rPr>
          <w:bCs/>
          <w:color w:val="00B0F0"/>
        </w:rPr>
        <w:t xml:space="preserve"> «</w:t>
      </w:r>
      <w:r w:rsidRPr="001B7A38">
        <w:rPr>
          <w:rFonts w:cs="Arial"/>
          <w:bCs/>
          <w:color w:val="00B0F0"/>
          <w:szCs w:val="22"/>
          <w:lang w:val="fr-FR"/>
        </w:rPr>
        <w:t>EN 12252:</w:t>
      </w:r>
      <w:r w:rsidRPr="001B7A38">
        <w:rPr>
          <w:rFonts w:cs="Arial"/>
          <w:color w:val="00B0F0"/>
          <w:szCs w:val="22"/>
          <w:lang w:val="fr-FR"/>
        </w:rPr>
        <w:t>2005 + A1:2008</w:t>
      </w:r>
      <w:r w:rsidRPr="001B7A38">
        <w:rPr>
          <w:bCs/>
          <w:color w:val="00B0F0"/>
        </w:rPr>
        <w:t>», insérer la nouvelle norme suivante: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961"/>
        <w:gridCol w:w="992"/>
        <w:gridCol w:w="851"/>
        <w:gridCol w:w="708"/>
      </w:tblGrid>
      <w:tr w:rsidR="0005489A" w:rsidRPr="001B7A38" w:rsidTr="001602D9">
        <w:trPr>
          <w:cantSplit/>
        </w:trPr>
        <w:tc>
          <w:tcPr>
            <w:tcW w:w="1560" w:type="dxa"/>
          </w:tcPr>
          <w:p w:rsidR="0005489A" w:rsidRPr="001B7A38" w:rsidRDefault="0005489A" w:rsidP="001602D9">
            <w:pPr>
              <w:tabs>
                <w:tab w:val="left" w:pos="1418"/>
              </w:tabs>
              <w:spacing w:before="120" w:after="120"/>
              <w:jc w:val="center"/>
              <w:rPr>
                <w:rFonts w:cs="Arial"/>
                <w:color w:val="00B0F0"/>
              </w:rPr>
            </w:pPr>
            <w:r w:rsidRPr="001B7A38">
              <w:rPr>
                <w:rFonts w:cs="Arial"/>
                <w:color w:val="00B0F0"/>
              </w:rPr>
              <w:t>(1)</w:t>
            </w:r>
          </w:p>
        </w:tc>
        <w:tc>
          <w:tcPr>
            <w:tcW w:w="4961" w:type="dxa"/>
          </w:tcPr>
          <w:p w:rsidR="0005489A" w:rsidRPr="001B7A38" w:rsidRDefault="0005489A" w:rsidP="001602D9">
            <w:pPr>
              <w:tabs>
                <w:tab w:val="left" w:pos="1418"/>
              </w:tabs>
              <w:spacing w:before="120" w:after="120"/>
              <w:jc w:val="center"/>
              <w:rPr>
                <w:rFonts w:cs="Arial"/>
                <w:color w:val="00B0F0"/>
              </w:rPr>
            </w:pPr>
            <w:r w:rsidRPr="001B7A38">
              <w:rPr>
                <w:rFonts w:cs="Arial"/>
                <w:color w:val="00B0F0"/>
              </w:rPr>
              <w:t>(2)</w:t>
            </w:r>
          </w:p>
        </w:tc>
        <w:tc>
          <w:tcPr>
            <w:tcW w:w="992" w:type="dxa"/>
          </w:tcPr>
          <w:p w:rsidR="0005489A" w:rsidRPr="001B7A38" w:rsidRDefault="0005489A" w:rsidP="001602D9">
            <w:pPr>
              <w:tabs>
                <w:tab w:val="left" w:pos="1418"/>
              </w:tabs>
              <w:spacing w:before="120" w:after="120"/>
              <w:jc w:val="center"/>
              <w:rPr>
                <w:rFonts w:cs="Arial"/>
                <w:color w:val="00B0F0"/>
              </w:rPr>
            </w:pPr>
            <w:r w:rsidRPr="001B7A38">
              <w:rPr>
                <w:rFonts w:cs="Arial"/>
                <w:color w:val="00B0F0"/>
              </w:rPr>
              <w:t>(3)</w:t>
            </w:r>
          </w:p>
        </w:tc>
        <w:tc>
          <w:tcPr>
            <w:tcW w:w="851" w:type="dxa"/>
          </w:tcPr>
          <w:p w:rsidR="0005489A" w:rsidRPr="001B7A38" w:rsidRDefault="0005489A" w:rsidP="001602D9">
            <w:pPr>
              <w:tabs>
                <w:tab w:val="left" w:pos="1418"/>
              </w:tabs>
              <w:spacing w:before="120" w:after="120"/>
              <w:jc w:val="center"/>
              <w:rPr>
                <w:rFonts w:cs="Arial"/>
                <w:color w:val="00B0F0"/>
              </w:rPr>
            </w:pPr>
            <w:r w:rsidRPr="001B7A38">
              <w:rPr>
                <w:rFonts w:cs="Arial"/>
                <w:color w:val="00B0F0"/>
              </w:rPr>
              <w:t>(4)</w:t>
            </w:r>
          </w:p>
        </w:tc>
        <w:tc>
          <w:tcPr>
            <w:tcW w:w="708" w:type="dxa"/>
          </w:tcPr>
          <w:p w:rsidR="0005489A" w:rsidRPr="001B7A38" w:rsidRDefault="0005489A" w:rsidP="001602D9">
            <w:pPr>
              <w:tabs>
                <w:tab w:val="left" w:pos="1418"/>
              </w:tabs>
              <w:spacing w:before="120" w:after="120"/>
              <w:jc w:val="center"/>
              <w:rPr>
                <w:rFonts w:cs="Arial"/>
                <w:color w:val="00B0F0"/>
              </w:rPr>
            </w:pPr>
            <w:r w:rsidRPr="001B7A38">
              <w:rPr>
                <w:rFonts w:cs="Arial"/>
                <w:color w:val="00B0F0"/>
              </w:rPr>
              <w:t>(5)</w:t>
            </w:r>
          </w:p>
        </w:tc>
      </w:tr>
      <w:tr w:rsidR="0005489A" w:rsidRPr="001B7A38" w:rsidTr="001602D9">
        <w:trPr>
          <w:cantSplit/>
        </w:trPr>
        <w:tc>
          <w:tcPr>
            <w:tcW w:w="1560" w:type="dxa"/>
          </w:tcPr>
          <w:p w:rsidR="0005489A" w:rsidRPr="001B7A38" w:rsidRDefault="0005489A" w:rsidP="001602D9">
            <w:pPr>
              <w:tabs>
                <w:tab w:val="left" w:pos="1418"/>
              </w:tabs>
              <w:spacing w:before="120" w:after="120"/>
              <w:rPr>
                <w:rFonts w:cs="Arial"/>
                <w:color w:val="00B0F0"/>
              </w:rPr>
            </w:pPr>
            <w:r w:rsidRPr="001B7A38">
              <w:rPr>
                <w:rFonts w:cs="Arial"/>
                <w:color w:val="00B0F0"/>
              </w:rPr>
              <w:t>EN </w:t>
            </w:r>
            <w:r w:rsidRPr="001B7A38">
              <w:rPr>
                <w:rFonts w:cs="Arial"/>
                <w:bCs/>
                <w:color w:val="00B0F0"/>
                <w:szCs w:val="22"/>
                <w:lang w:val="fr-FR"/>
              </w:rPr>
              <w:t>12252:</w:t>
            </w:r>
            <w:r w:rsidRPr="001B7A38">
              <w:rPr>
                <w:rFonts w:cs="Arial"/>
                <w:color w:val="00B0F0"/>
                <w:szCs w:val="22"/>
                <w:lang w:val="fr-FR"/>
              </w:rPr>
              <w:t>2014</w:t>
            </w:r>
          </w:p>
        </w:tc>
        <w:tc>
          <w:tcPr>
            <w:tcW w:w="4961" w:type="dxa"/>
          </w:tcPr>
          <w:p w:rsidR="0005489A" w:rsidRPr="001B7A38" w:rsidRDefault="0005489A" w:rsidP="001602D9">
            <w:pPr>
              <w:spacing w:before="120" w:after="120"/>
              <w:rPr>
                <w:color w:val="00B0F0"/>
                <w:lang w:eastAsia="fr-FR"/>
              </w:rPr>
            </w:pPr>
            <w:r w:rsidRPr="001B7A38">
              <w:rPr>
                <w:color w:val="00B0F0"/>
                <w:lang w:eastAsia="fr-FR"/>
              </w:rPr>
              <w:t xml:space="preserve">Équipements pour GPL et leurs accessoires − équipements des </w:t>
            </w:r>
            <w:proofErr w:type="spellStart"/>
            <w:r w:rsidRPr="001B7A38">
              <w:rPr>
                <w:color w:val="00B0F0"/>
                <w:lang w:eastAsia="fr-FR"/>
              </w:rPr>
              <w:t>camions-citernes</w:t>
            </w:r>
            <w:proofErr w:type="spellEnd"/>
            <w:r w:rsidRPr="001B7A38">
              <w:rPr>
                <w:color w:val="00B0F0"/>
                <w:lang w:eastAsia="fr-FR"/>
              </w:rPr>
              <w:t xml:space="preserve"> pour GPL</w:t>
            </w:r>
          </w:p>
          <w:p w:rsidR="0005489A" w:rsidRPr="001B7A38" w:rsidRDefault="0005489A" w:rsidP="001602D9">
            <w:pPr>
              <w:tabs>
                <w:tab w:val="left" w:pos="1418"/>
              </w:tabs>
              <w:spacing w:before="120" w:after="120"/>
              <w:rPr>
                <w:rFonts w:cs="Arial"/>
                <w:i/>
                <w:color w:val="00B0F0"/>
              </w:rPr>
            </w:pPr>
            <w:r w:rsidRPr="001B7A38">
              <w:rPr>
                <w:b/>
                <w:bCs/>
                <w:i/>
                <w:iCs/>
                <w:color w:val="00B0F0"/>
                <w:lang w:eastAsia="fr-FR"/>
              </w:rPr>
              <w:t>NOTA.</w:t>
            </w:r>
            <w:r w:rsidRPr="001B7A38">
              <w:rPr>
                <w:bCs/>
                <w:i/>
                <w:iCs/>
                <w:color w:val="00B0F0"/>
                <w:lang w:eastAsia="fr-FR"/>
              </w:rPr>
              <w:t xml:space="preserve"> </w:t>
            </w:r>
            <w:r w:rsidRPr="001B7A38">
              <w:rPr>
                <w:i/>
                <w:iCs/>
                <w:color w:val="00B0F0"/>
                <w:lang w:eastAsia="fr-FR"/>
              </w:rPr>
              <w:t>On entend par «véhicule-citerne routier» les «citernes fixes» et «citernes démontables» au sens de l’ADR</w:t>
            </w:r>
          </w:p>
        </w:tc>
        <w:tc>
          <w:tcPr>
            <w:tcW w:w="992" w:type="dxa"/>
          </w:tcPr>
          <w:p w:rsidR="0005489A" w:rsidRPr="001B7A38" w:rsidRDefault="0005489A" w:rsidP="001602D9">
            <w:pPr>
              <w:tabs>
                <w:tab w:val="left" w:pos="1418"/>
              </w:tabs>
              <w:spacing w:before="120" w:after="120"/>
              <w:jc w:val="center"/>
              <w:rPr>
                <w:rFonts w:cs="Arial"/>
                <w:color w:val="00B0F0"/>
              </w:rPr>
            </w:pPr>
            <w:r w:rsidRPr="001B7A38">
              <w:rPr>
                <w:rFonts w:cs="Arial"/>
                <w:color w:val="00B0F0"/>
              </w:rPr>
              <w:t>6.8.3.2 et 6.8.3.4.9</w:t>
            </w:r>
          </w:p>
        </w:tc>
        <w:tc>
          <w:tcPr>
            <w:tcW w:w="851" w:type="dxa"/>
          </w:tcPr>
          <w:p w:rsidR="0005489A" w:rsidRPr="001B7A38" w:rsidRDefault="0005489A" w:rsidP="001602D9">
            <w:pPr>
              <w:tabs>
                <w:tab w:val="left" w:pos="1418"/>
              </w:tabs>
              <w:spacing w:before="120" w:after="120"/>
              <w:jc w:val="center"/>
              <w:rPr>
                <w:rFonts w:cs="Arial"/>
                <w:color w:val="00B0F0"/>
              </w:rPr>
            </w:pPr>
            <w:r w:rsidRPr="001B7A38">
              <w:rPr>
                <w:rFonts w:cs="Arial"/>
                <w:bCs/>
                <w:color w:val="00B0F0"/>
              </w:rPr>
              <w:t>Jusqu’à nouvel ordre</w:t>
            </w:r>
          </w:p>
        </w:tc>
        <w:tc>
          <w:tcPr>
            <w:tcW w:w="708" w:type="dxa"/>
          </w:tcPr>
          <w:p w:rsidR="0005489A" w:rsidRPr="001B7A38" w:rsidRDefault="0005489A" w:rsidP="001602D9">
            <w:pPr>
              <w:tabs>
                <w:tab w:val="left" w:pos="1418"/>
              </w:tabs>
              <w:spacing w:before="120" w:after="120"/>
              <w:rPr>
                <w:rFonts w:cs="Arial"/>
                <w:color w:val="00B0F0"/>
              </w:rPr>
            </w:pPr>
          </w:p>
        </w:tc>
      </w:tr>
    </w:tbl>
    <w:p w:rsidR="0005489A" w:rsidRPr="001B7A38" w:rsidRDefault="0005489A" w:rsidP="0005489A">
      <w:pPr>
        <w:spacing w:before="120" w:after="120" w:line="240" w:lineRule="auto"/>
        <w:ind w:left="1134" w:right="1134"/>
        <w:jc w:val="both"/>
        <w:rPr>
          <w:color w:val="00B0F0"/>
        </w:rPr>
      </w:pPr>
      <w:r w:rsidRPr="001B7A38">
        <w:rPr>
          <w:i/>
          <w:iCs/>
          <w:color w:val="00B0F0"/>
          <w:lang w:val="fr-FR"/>
        </w:rPr>
        <w:t>(Document de référence: ECE/TRANS/WP.15/AC.1/138)</w:t>
      </w:r>
    </w:p>
    <w:p w:rsidR="0005489A" w:rsidRDefault="0005489A" w:rsidP="0005489A">
      <w:pPr>
        <w:pStyle w:val="SingleTxtG"/>
        <w:rPr>
          <w:lang w:val="fr-FR"/>
        </w:rPr>
      </w:pPr>
      <w:r>
        <w:t>6.8.2.6.1</w:t>
      </w:r>
      <w:r>
        <w:rPr>
          <w:b/>
          <w:bCs/>
        </w:rPr>
        <w:tab/>
      </w:r>
      <w:r>
        <w:rPr>
          <w:lang w:val="fr-FR"/>
        </w:rPr>
        <w:t>Dans le tableau, sous «</w:t>
      </w:r>
      <w:ins w:id="56" w:author="UNECE" w:date="2015-10-29T15:12:00Z">
        <w:r w:rsidRPr="001F1FB2">
          <w:rPr>
            <w:i/>
          </w:rPr>
          <w:t>Pour les équipements</w:t>
        </w:r>
      </w:ins>
      <w:del w:id="57" w:author="UNECE" w:date="2015-10-29T15:12:00Z">
        <w:r w:rsidDel="00863C97">
          <w:rPr>
            <w:i/>
            <w:iCs/>
            <w:lang w:val="fr-FR"/>
          </w:rPr>
          <w:delText>Pour les citernes pour gaz de la classe 2</w:delText>
        </w:r>
      </w:del>
      <w:r>
        <w:rPr>
          <w:lang w:val="fr-FR"/>
        </w:rPr>
        <w:t>»:</w:t>
      </w:r>
    </w:p>
    <w:p w:rsidR="0005489A" w:rsidRDefault="0005489A" w:rsidP="0005489A">
      <w:pPr>
        <w:pStyle w:val="SingleTxtG"/>
        <w:rPr>
          <w:lang w:val="fr-FR"/>
        </w:rPr>
      </w:pPr>
      <w:r>
        <w:rPr>
          <w:lang w:val="fr-FR"/>
        </w:rPr>
        <w:t>–</w:t>
      </w:r>
      <w:r>
        <w:rPr>
          <w:lang w:val="fr-FR"/>
        </w:rPr>
        <w:tab/>
        <w:t>À la fin, insérer la ligne suivante:</w:t>
      </w:r>
    </w:p>
    <w:tbl>
      <w:tblPr>
        <w:tblW w:w="8505"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7"/>
        <w:gridCol w:w="3011"/>
        <w:gridCol w:w="1133"/>
        <w:gridCol w:w="1416"/>
        <w:gridCol w:w="1278"/>
      </w:tblGrid>
      <w:tr w:rsidR="0005489A" w:rsidRPr="000F5AB8" w:rsidTr="001602D9">
        <w:trPr>
          <w:cantSplit/>
          <w:tblHeader/>
        </w:trPr>
        <w:tc>
          <w:tcPr>
            <w:tcW w:w="1667" w:type="dxa"/>
            <w:vAlign w:val="center"/>
          </w:tcPr>
          <w:p w:rsidR="0005489A" w:rsidRPr="000F5AB8" w:rsidRDefault="0005489A" w:rsidP="001602D9">
            <w:r w:rsidRPr="000F5AB8">
              <w:t>EN 13175:</w:t>
            </w:r>
            <w:del w:id="58" w:author="Amend from ST/SG/AC.10/11/Rev.5/Amend.1" w:date="2015-10-30T15:22:00Z">
              <w:r w:rsidRPr="000F5AB8" w:rsidDel="0005489A">
                <w:rPr>
                  <w:b/>
                  <w:bCs/>
                </w:rPr>
                <w:delText>[</w:delText>
              </w:r>
            </w:del>
            <w:r w:rsidRPr="000F5AB8">
              <w:t>2014</w:t>
            </w:r>
            <w:del w:id="59" w:author="Amend from ST/SG/AC.10/11/Rev.5/Amend.1" w:date="2015-10-30T15:22:00Z">
              <w:r w:rsidRPr="000F5AB8" w:rsidDel="0005489A">
                <w:rPr>
                  <w:b/>
                  <w:bCs/>
                </w:rPr>
                <w:delText>]</w:delText>
              </w:r>
            </w:del>
          </w:p>
        </w:tc>
        <w:tc>
          <w:tcPr>
            <w:tcW w:w="3011" w:type="dxa"/>
            <w:vAlign w:val="center"/>
          </w:tcPr>
          <w:p w:rsidR="0005489A" w:rsidRPr="000F5AB8" w:rsidRDefault="0005489A" w:rsidP="001602D9">
            <w:r w:rsidRPr="000F5AB8">
              <w:t>Équipements pour GPL et leurs accessoires - Spécifications et essais des équipements et accessoires des réservoirs pour gaz de pétrole liquéfié (GPL)</w:t>
            </w:r>
          </w:p>
        </w:tc>
        <w:tc>
          <w:tcPr>
            <w:tcW w:w="1133" w:type="dxa"/>
            <w:vAlign w:val="center"/>
          </w:tcPr>
          <w:p w:rsidR="0005489A" w:rsidRPr="000F5AB8" w:rsidRDefault="0005489A" w:rsidP="001602D9">
            <w:r w:rsidRPr="000F5AB8">
              <w:t>6.8.2.1.1, 6.8.2.2, 6.8.2.4.1 et 6.8.3.2.3</w:t>
            </w:r>
          </w:p>
        </w:tc>
        <w:tc>
          <w:tcPr>
            <w:tcW w:w="1416" w:type="dxa"/>
            <w:vAlign w:val="center"/>
          </w:tcPr>
          <w:p w:rsidR="0005489A" w:rsidRPr="000F5AB8" w:rsidRDefault="0005489A" w:rsidP="001602D9">
            <w:pPr>
              <w:widowControl w:val="0"/>
              <w:jc w:val="center"/>
            </w:pPr>
            <w:r w:rsidRPr="000F5AB8">
              <w:t>Jusqu’à nouvel ordre</w:t>
            </w:r>
          </w:p>
        </w:tc>
        <w:tc>
          <w:tcPr>
            <w:tcW w:w="1278" w:type="dxa"/>
            <w:vAlign w:val="center"/>
          </w:tcPr>
          <w:p w:rsidR="0005489A" w:rsidRPr="000F5AB8" w:rsidRDefault="0005489A" w:rsidP="001602D9">
            <w:pPr>
              <w:widowControl w:val="0"/>
              <w:jc w:val="center"/>
            </w:pPr>
          </w:p>
        </w:tc>
      </w:tr>
    </w:tbl>
    <w:p w:rsidR="0005489A" w:rsidRPr="00B11EDC" w:rsidRDefault="0005489A" w:rsidP="0005489A">
      <w:pPr>
        <w:pStyle w:val="SingleTxtG"/>
        <w:rPr>
          <w:rFonts w:cs="Arial"/>
          <w:i/>
          <w:szCs w:val="22"/>
          <w:lang w:val="fr-FR"/>
        </w:rPr>
      </w:pPr>
      <w:r w:rsidRPr="00381B40">
        <w:rPr>
          <w:rFonts w:cs="Arial"/>
          <w:i/>
          <w:szCs w:val="22"/>
          <w:lang w:val="fr-FR"/>
        </w:rPr>
        <w:t xml:space="preserve">(Document de référence: </w:t>
      </w:r>
      <w:r>
        <w:rPr>
          <w:rFonts w:cs="Arial"/>
          <w:i/>
          <w:szCs w:val="22"/>
          <w:lang w:val="fr-FR"/>
        </w:rPr>
        <w:t>ECE/TRANS/WP.15/226</w:t>
      </w:r>
      <w:r w:rsidRPr="00381B40">
        <w:rPr>
          <w:rFonts w:cs="Arial"/>
          <w:i/>
          <w:szCs w:val="22"/>
          <w:lang w:val="fr-FR"/>
        </w:rPr>
        <w:t>)</w:t>
      </w:r>
    </w:p>
    <w:p w:rsidR="00863C97" w:rsidRDefault="00467ED9" w:rsidP="00467ED9">
      <w:pPr>
        <w:pStyle w:val="SingleTxtG"/>
        <w:rPr>
          <w:lang w:val="fr-FR"/>
        </w:rPr>
      </w:pPr>
      <w:r>
        <w:rPr>
          <w:lang w:val="fr-FR"/>
        </w:rPr>
        <w:t>–</w:t>
      </w:r>
      <w:r>
        <w:rPr>
          <w:lang w:val="fr-FR"/>
        </w:rPr>
        <w:tab/>
        <w:t>Ajouter la nouvelle ligne suivante</w:t>
      </w:r>
      <w:r w:rsidRPr="0053294B">
        <w:rPr>
          <w:lang w:val="fr-FR"/>
        </w:rPr>
        <w:t xml:space="preserve"> </w:t>
      </w:r>
      <w:r>
        <w:rPr>
          <w:lang w:val="fr-FR"/>
        </w:rPr>
        <w:t>sous «Pour les équipements»</w:t>
      </w:r>
      <w:r w:rsidRPr="00B606D5">
        <w:rPr>
          <w:lang w:val="fr-FR"/>
        </w:rPr>
        <w:t xml:space="preserve"> </w:t>
      </w:r>
      <w:r>
        <w:rPr>
          <w:lang w:val="fr-FR"/>
        </w:rPr>
        <w:t>après la ligne pour «</w:t>
      </w:r>
      <w:r w:rsidRPr="004C75B1">
        <w:t>EN 1626:2008</w:t>
      </w:r>
      <w:r>
        <w:rPr>
          <w:lang w:val="fr-FR"/>
        </w:rPr>
        <w:t>»:</w:t>
      </w:r>
    </w:p>
    <w:tbl>
      <w:tblPr>
        <w:tblW w:w="9639"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575"/>
        <w:gridCol w:w="3470"/>
        <w:gridCol w:w="1533"/>
        <w:gridCol w:w="1428"/>
        <w:gridCol w:w="1633"/>
      </w:tblGrid>
      <w:tr w:rsidR="00863C97" w:rsidRPr="000016F1" w:rsidTr="00CF7A76">
        <w:trPr>
          <w:cantSplit/>
          <w:tblHeader/>
        </w:trPr>
        <w:tc>
          <w:tcPr>
            <w:tcW w:w="817" w:type="pct"/>
          </w:tcPr>
          <w:p w:rsidR="00863C97" w:rsidRPr="000016F1" w:rsidRDefault="00863C97" w:rsidP="00CF7A76">
            <w:pPr>
              <w:keepNext/>
              <w:keepLines/>
              <w:spacing w:before="20" w:after="20" w:line="228" w:lineRule="auto"/>
              <w:jc w:val="center"/>
              <w:outlineLvl w:val="5"/>
              <w:rPr>
                <w:bCs/>
                <w:caps/>
                <w:sz w:val="18"/>
                <w:szCs w:val="18"/>
              </w:rPr>
            </w:pPr>
            <w:r w:rsidRPr="000016F1">
              <w:rPr>
                <w:bCs/>
                <w:caps/>
                <w:sz w:val="18"/>
                <w:szCs w:val="18"/>
              </w:rPr>
              <w:t>(1)</w:t>
            </w:r>
          </w:p>
        </w:tc>
        <w:tc>
          <w:tcPr>
            <w:tcW w:w="1800" w:type="pct"/>
          </w:tcPr>
          <w:p w:rsidR="00863C97" w:rsidRPr="000016F1" w:rsidRDefault="00863C97" w:rsidP="00CF7A76">
            <w:pPr>
              <w:keepNext/>
              <w:keepLines/>
              <w:spacing w:before="20" w:after="20" w:line="228" w:lineRule="auto"/>
              <w:jc w:val="center"/>
              <w:outlineLvl w:val="5"/>
              <w:rPr>
                <w:bCs/>
                <w:caps/>
                <w:sz w:val="18"/>
                <w:szCs w:val="18"/>
              </w:rPr>
            </w:pPr>
            <w:r w:rsidRPr="000016F1">
              <w:rPr>
                <w:bCs/>
                <w:caps/>
                <w:sz w:val="18"/>
                <w:szCs w:val="18"/>
              </w:rPr>
              <w:t>(2)</w:t>
            </w:r>
          </w:p>
        </w:tc>
        <w:tc>
          <w:tcPr>
            <w:tcW w:w="795" w:type="pct"/>
          </w:tcPr>
          <w:p w:rsidR="00863C97" w:rsidRPr="000016F1" w:rsidRDefault="00863C97" w:rsidP="00CF7A76">
            <w:pPr>
              <w:keepNext/>
              <w:keepLines/>
              <w:spacing w:before="20" w:after="20" w:line="228" w:lineRule="auto"/>
              <w:jc w:val="center"/>
              <w:outlineLvl w:val="5"/>
              <w:rPr>
                <w:bCs/>
                <w:caps/>
                <w:sz w:val="18"/>
                <w:szCs w:val="18"/>
              </w:rPr>
            </w:pPr>
            <w:r w:rsidRPr="000016F1">
              <w:rPr>
                <w:bCs/>
                <w:caps/>
                <w:sz w:val="18"/>
                <w:szCs w:val="18"/>
              </w:rPr>
              <w:t>(3)</w:t>
            </w:r>
          </w:p>
        </w:tc>
        <w:tc>
          <w:tcPr>
            <w:tcW w:w="741" w:type="pct"/>
          </w:tcPr>
          <w:p w:rsidR="00863C97" w:rsidRPr="000016F1" w:rsidRDefault="00863C97" w:rsidP="00CF7A76">
            <w:pPr>
              <w:keepNext/>
              <w:keepLines/>
              <w:spacing w:before="20" w:after="20" w:line="228" w:lineRule="auto"/>
              <w:jc w:val="center"/>
              <w:outlineLvl w:val="5"/>
              <w:rPr>
                <w:bCs/>
                <w:caps/>
                <w:sz w:val="18"/>
                <w:szCs w:val="18"/>
              </w:rPr>
            </w:pPr>
            <w:r w:rsidRPr="000016F1">
              <w:rPr>
                <w:bCs/>
                <w:caps/>
                <w:sz w:val="18"/>
                <w:szCs w:val="18"/>
              </w:rPr>
              <w:t>(4)</w:t>
            </w:r>
          </w:p>
        </w:tc>
        <w:tc>
          <w:tcPr>
            <w:tcW w:w="847" w:type="pct"/>
            <w:shd w:val="clear" w:color="auto" w:fill="auto"/>
          </w:tcPr>
          <w:p w:rsidR="00863C97" w:rsidRPr="000016F1" w:rsidRDefault="00863C97" w:rsidP="00CF7A76">
            <w:pPr>
              <w:keepNext/>
              <w:keepLines/>
              <w:spacing w:before="20" w:after="20" w:line="228" w:lineRule="auto"/>
              <w:jc w:val="center"/>
              <w:outlineLvl w:val="5"/>
              <w:rPr>
                <w:bCs/>
                <w:caps/>
                <w:sz w:val="18"/>
                <w:szCs w:val="18"/>
              </w:rPr>
            </w:pPr>
            <w:r w:rsidRPr="000016F1">
              <w:rPr>
                <w:bCs/>
                <w:caps/>
                <w:sz w:val="18"/>
                <w:szCs w:val="18"/>
              </w:rPr>
              <w:t>(5)</w:t>
            </w:r>
          </w:p>
        </w:tc>
      </w:tr>
      <w:tr w:rsidR="00863C97" w:rsidRPr="000016F1" w:rsidTr="00CF7A76">
        <w:trPr>
          <w:cantSplit/>
        </w:trPr>
        <w:tc>
          <w:tcPr>
            <w:tcW w:w="817" w:type="pct"/>
          </w:tcPr>
          <w:p w:rsidR="00863C97" w:rsidRPr="00383E14" w:rsidRDefault="00863C97" w:rsidP="00CF7A76">
            <w:pPr>
              <w:keepNext/>
              <w:keepLines/>
              <w:tabs>
                <w:tab w:val="center" w:pos="4320"/>
                <w:tab w:val="right" w:pos="8640"/>
              </w:tabs>
              <w:spacing w:before="20" w:after="20" w:line="228" w:lineRule="auto"/>
              <w:jc w:val="center"/>
              <w:rPr>
                <w:sz w:val="18"/>
                <w:szCs w:val="18"/>
              </w:rPr>
            </w:pPr>
            <w:r w:rsidRPr="00383E14">
              <w:rPr>
                <w:sz w:val="18"/>
                <w:szCs w:val="18"/>
              </w:rPr>
              <w:t>EN 13648-1:2008</w:t>
            </w:r>
          </w:p>
          <w:p w:rsidR="00863C97" w:rsidRPr="000016F1" w:rsidRDefault="00863C97" w:rsidP="00CF7A76">
            <w:pPr>
              <w:keepNext/>
              <w:keepLines/>
              <w:tabs>
                <w:tab w:val="center" w:pos="4320"/>
                <w:tab w:val="right" w:pos="8640"/>
              </w:tabs>
              <w:spacing w:before="20" w:after="20" w:line="228" w:lineRule="auto"/>
              <w:jc w:val="center"/>
              <w:rPr>
                <w:sz w:val="18"/>
                <w:szCs w:val="18"/>
              </w:rPr>
            </w:pPr>
          </w:p>
        </w:tc>
        <w:tc>
          <w:tcPr>
            <w:tcW w:w="1800" w:type="pct"/>
          </w:tcPr>
          <w:p w:rsidR="00863C97" w:rsidRPr="00383E14" w:rsidRDefault="00863C97" w:rsidP="00CF7A76">
            <w:pPr>
              <w:keepNext/>
              <w:keepLines/>
              <w:spacing w:before="20" w:after="20" w:line="228" w:lineRule="auto"/>
              <w:rPr>
                <w:sz w:val="18"/>
                <w:szCs w:val="18"/>
              </w:rPr>
            </w:pPr>
            <w:r w:rsidRPr="00383E14">
              <w:rPr>
                <w:sz w:val="18"/>
                <w:szCs w:val="18"/>
              </w:rPr>
              <w:t>Récipients cryogéniques - Dispositifs de protection con</w:t>
            </w:r>
            <w:r>
              <w:rPr>
                <w:sz w:val="18"/>
                <w:szCs w:val="18"/>
              </w:rPr>
              <w:t>tre les surpressions - Partie 1</w:t>
            </w:r>
            <w:r w:rsidRPr="00383E14">
              <w:rPr>
                <w:sz w:val="18"/>
                <w:szCs w:val="18"/>
              </w:rPr>
              <w:t>: soupapes de sûreté pour service cryogénique</w:t>
            </w:r>
          </w:p>
        </w:tc>
        <w:tc>
          <w:tcPr>
            <w:tcW w:w="795" w:type="pct"/>
          </w:tcPr>
          <w:p w:rsidR="00863C97" w:rsidRPr="000016F1" w:rsidRDefault="00863C97" w:rsidP="00CF7A76">
            <w:pPr>
              <w:keepNext/>
              <w:keepLines/>
              <w:spacing w:before="20" w:after="20" w:line="228" w:lineRule="auto"/>
              <w:jc w:val="center"/>
              <w:rPr>
                <w:sz w:val="18"/>
                <w:szCs w:val="18"/>
              </w:rPr>
            </w:pPr>
            <w:r w:rsidRPr="00383E14">
              <w:rPr>
                <w:sz w:val="18"/>
                <w:szCs w:val="18"/>
              </w:rPr>
              <w:t>6.8.2.4</w:t>
            </w:r>
            <w:r>
              <w:rPr>
                <w:sz w:val="18"/>
                <w:szCs w:val="18"/>
              </w:rPr>
              <w:t>, 6.8.3.2.12</w:t>
            </w:r>
            <w:r w:rsidRPr="00383E14">
              <w:rPr>
                <w:sz w:val="18"/>
                <w:szCs w:val="18"/>
              </w:rPr>
              <w:t xml:space="preserve"> et</w:t>
            </w:r>
            <w:r>
              <w:rPr>
                <w:sz w:val="18"/>
                <w:szCs w:val="18"/>
              </w:rPr>
              <w:t xml:space="preserve"> </w:t>
            </w:r>
            <w:r w:rsidRPr="00383E14">
              <w:rPr>
                <w:sz w:val="18"/>
                <w:szCs w:val="18"/>
              </w:rPr>
              <w:t>6.8.3.4</w:t>
            </w:r>
          </w:p>
        </w:tc>
        <w:tc>
          <w:tcPr>
            <w:tcW w:w="741" w:type="pct"/>
          </w:tcPr>
          <w:p w:rsidR="00863C97" w:rsidRPr="000016F1" w:rsidRDefault="00863C97" w:rsidP="00CF7A76">
            <w:pPr>
              <w:keepNext/>
              <w:keepLines/>
              <w:spacing w:before="20" w:after="20" w:line="228" w:lineRule="auto"/>
              <w:jc w:val="center"/>
              <w:rPr>
                <w:sz w:val="18"/>
                <w:szCs w:val="18"/>
              </w:rPr>
            </w:pPr>
            <w:r w:rsidRPr="00383E14">
              <w:rPr>
                <w:sz w:val="18"/>
                <w:szCs w:val="18"/>
              </w:rPr>
              <w:t>Jusqu’à nouvel ordre</w:t>
            </w:r>
          </w:p>
        </w:tc>
        <w:tc>
          <w:tcPr>
            <w:tcW w:w="847" w:type="pct"/>
            <w:shd w:val="clear" w:color="auto" w:fill="auto"/>
          </w:tcPr>
          <w:p w:rsidR="00863C97" w:rsidRPr="000016F1" w:rsidRDefault="00863C97" w:rsidP="00CF7A76">
            <w:pPr>
              <w:keepNext/>
              <w:keepLines/>
              <w:spacing w:before="20" w:after="20"/>
              <w:ind w:left="21" w:hanging="21"/>
              <w:jc w:val="center"/>
              <w:rPr>
                <w:sz w:val="18"/>
                <w:szCs w:val="18"/>
              </w:rPr>
            </w:pPr>
          </w:p>
        </w:tc>
      </w:tr>
    </w:tbl>
    <w:p w:rsidR="00863C97" w:rsidRDefault="00863C97" w:rsidP="00863C97">
      <w:pPr>
        <w:spacing w:before="120" w:after="120" w:line="240" w:lineRule="auto"/>
        <w:ind w:left="1134" w:right="1134"/>
        <w:jc w:val="both"/>
        <w:rPr>
          <w:i/>
          <w:iCs/>
        </w:rPr>
      </w:pPr>
      <w:r w:rsidRPr="00773728">
        <w:rPr>
          <w:i/>
          <w:iCs/>
        </w:rPr>
        <w:t>(</w:t>
      </w:r>
      <w:r>
        <w:rPr>
          <w:i/>
          <w:iCs/>
          <w:lang w:val="fr-FR"/>
        </w:rPr>
        <w:t>Document de référence</w:t>
      </w:r>
      <w:r w:rsidRPr="00773728">
        <w:rPr>
          <w:i/>
          <w:iCs/>
        </w:rPr>
        <w:t>: ECE/TRANS/WP.15/</w:t>
      </w:r>
      <w:r>
        <w:rPr>
          <w:i/>
          <w:iCs/>
        </w:rPr>
        <w:t>228</w:t>
      </w:r>
      <w:r w:rsidRPr="00773728">
        <w:rPr>
          <w:i/>
          <w:iCs/>
        </w:rPr>
        <w:t>)</w:t>
      </w:r>
    </w:p>
    <w:p w:rsidR="000D6D9E" w:rsidRPr="001B7A38" w:rsidRDefault="000D6D9E" w:rsidP="000D6D9E">
      <w:pPr>
        <w:spacing w:before="120" w:after="120" w:line="240" w:lineRule="auto"/>
        <w:ind w:left="1134" w:right="1134"/>
        <w:jc w:val="both"/>
        <w:rPr>
          <w:color w:val="00B0F0"/>
        </w:rPr>
      </w:pPr>
      <w:r w:rsidRPr="001B7A38">
        <w:rPr>
          <w:color w:val="00B0F0"/>
          <w:lang w:val="fr-FR"/>
        </w:rPr>
        <w:t>6.8.2.6.2</w:t>
      </w:r>
      <w:r w:rsidRPr="001B7A38">
        <w:rPr>
          <w:color w:val="00B0F0"/>
          <w:lang w:val="fr-FR"/>
        </w:rPr>
        <w:tab/>
      </w:r>
      <w:r w:rsidRPr="001B7A38">
        <w:rPr>
          <w:color w:val="00B0F0"/>
        </w:rPr>
        <w:t>Au premier paragraphe, supprimer «, qui prévalent dans tous les cas».</w:t>
      </w:r>
    </w:p>
    <w:p w:rsidR="000D6D9E" w:rsidRPr="001B7A38" w:rsidRDefault="000D6D9E" w:rsidP="000D6D9E">
      <w:pPr>
        <w:spacing w:before="120" w:after="120" w:line="240" w:lineRule="auto"/>
        <w:ind w:left="1134" w:right="1134"/>
        <w:jc w:val="both"/>
        <w:rPr>
          <w:color w:val="00B0F0"/>
        </w:rPr>
      </w:pPr>
      <w:r w:rsidRPr="001B7A38">
        <w:rPr>
          <w:color w:val="00B0F0"/>
        </w:rPr>
        <w:t>À la fin du premier paragraphe, ajouter la phrase suivante:</w:t>
      </w:r>
    </w:p>
    <w:p w:rsidR="000D6D9E" w:rsidRPr="001B7A38" w:rsidRDefault="000D6D9E" w:rsidP="000D6D9E">
      <w:pPr>
        <w:spacing w:before="120" w:after="120" w:line="240" w:lineRule="auto"/>
        <w:ind w:left="1134" w:right="1134"/>
        <w:jc w:val="both"/>
        <w:rPr>
          <w:color w:val="00B0F0"/>
        </w:rPr>
      </w:pPr>
      <w:r w:rsidRPr="001B7A38">
        <w:rPr>
          <w:rFonts w:cs="Arial"/>
          <w:color w:val="00B0F0"/>
          <w:szCs w:val="22"/>
        </w:rPr>
        <w:t>«Les normes doivent être appliquées conformément au 1.1.5.».</w:t>
      </w:r>
    </w:p>
    <w:p w:rsidR="000D6D9E" w:rsidRPr="001B7A38" w:rsidRDefault="000D6D9E" w:rsidP="000D6D9E">
      <w:pPr>
        <w:spacing w:before="120" w:after="120" w:line="240" w:lineRule="auto"/>
        <w:ind w:left="1134" w:right="1134"/>
        <w:jc w:val="both"/>
        <w:rPr>
          <w:color w:val="00B0F0"/>
        </w:rPr>
      </w:pPr>
      <w:r w:rsidRPr="001B7A38">
        <w:rPr>
          <w:i/>
          <w:iCs/>
          <w:color w:val="00B0F0"/>
          <w:lang w:val="fr-FR"/>
        </w:rPr>
        <w:t>(Document de référence: ECE/TRANS/WP.15/AC.1/138)</w:t>
      </w:r>
    </w:p>
    <w:p w:rsidR="00670A15" w:rsidRDefault="00670A15" w:rsidP="00670A15">
      <w:pPr>
        <w:pStyle w:val="SingleTxtG"/>
        <w:rPr>
          <w:i/>
          <w:iCs/>
          <w:lang w:val="fr-FR"/>
        </w:rPr>
      </w:pPr>
      <w:r>
        <w:t>6.8.2.6.2</w:t>
      </w:r>
      <w:r>
        <w:rPr>
          <w:b/>
          <w:bCs/>
        </w:rPr>
        <w:tab/>
      </w:r>
      <w:r>
        <w:t>À la fin, insérer la ligne suivante:</w:t>
      </w:r>
    </w:p>
    <w:tbl>
      <w:tblPr>
        <w:tblW w:w="8505"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4"/>
        <w:gridCol w:w="3416"/>
        <w:gridCol w:w="1850"/>
        <w:gridCol w:w="1565"/>
      </w:tblGrid>
      <w:tr w:rsidR="00670A15" w:rsidRPr="000F5AB8" w:rsidTr="00CF7A76">
        <w:trPr>
          <w:cantSplit/>
          <w:tblHeader/>
        </w:trPr>
        <w:tc>
          <w:tcPr>
            <w:tcW w:w="1674" w:type="dxa"/>
            <w:vAlign w:val="center"/>
          </w:tcPr>
          <w:p w:rsidR="00670A15" w:rsidRPr="000F5AB8" w:rsidRDefault="00670A15" w:rsidP="00CF7A76">
            <w:r w:rsidRPr="000F5AB8">
              <w:t>EN 14334:</w:t>
            </w:r>
            <w:del w:id="60" w:author="Amend from ST/SG/AC.10/11/Rev.5/Amend.1" w:date="2015-10-30T15:27:00Z">
              <w:r w:rsidRPr="000F5AB8" w:rsidDel="001F28E4">
                <w:rPr>
                  <w:b/>
                  <w:bCs/>
                </w:rPr>
                <w:delText>[</w:delText>
              </w:r>
            </w:del>
            <w:r w:rsidRPr="000F5AB8">
              <w:t>2014</w:t>
            </w:r>
            <w:del w:id="61" w:author="Amend from ST/SG/AC.10/11/Rev.5/Amend.1" w:date="2015-10-30T15:27:00Z">
              <w:r w:rsidRPr="000F5AB8" w:rsidDel="001F28E4">
                <w:rPr>
                  <w:b/>
                  <w:bCs/>
                </w:rPr>
                <w:delText>]</w:delText>
              </w:r>
            </w:del>
          </w:p>
        </w:tc>
        <w:tc>
          <w:tcPr>
            <w:tcW w:w="3416" w:type="dxa"/>
            <w:vAlign w:val="center"/>
          </w:tcPr>
          <w:p w:rsidR="00670A15" w:rsidRPr="000F5AB8" w:rsidRDefault="00670A15" w:rsidP="00CF7A76">
            <w:r w:rsidRPr="000F5AB8">
              <w:t>Équipements pour GPL et leurs accessoires – Inspection et essais des véhicules citernes routiers pour GPL</w:t>
            </w:r>
          </w:p>
        </w:tc>
        <w:tc>
          <w:tcPr>
            <w:tcW w:w="1850" w:type="dxa"/>
            <w:vAlign w:val="center"/>
          </w:tcPr>
          <w:p w:rsidR="00670A15" w:rsidRPr="000F5AB8" w:rsidRDefault="00670A15" w:rsidP="00CF7A76">
            <w:r w:rsidRPr="000F5AB8">
              <w:t>6.8.2.4 (sauf 6.8.2.4.1), 6.8.3.4.2 et 6.8.3.4.9</w:t>
            </w:r>
          </w:p>
        </w:tc>
        <w:tc>
          <w:tcPr>
            <w:tcW w:w="1565" w:type="dxa"/>
            <w:vAlign w:val="center"/>
          </w:tcPr>
          <w:p w:rsidR="00670A15" w:rsidRPr="000F5AB8" w:rsidRDefault="00670A15" w:rsidP="00CF7A76">
            <w:pPr>
              <w:widowControl w:val="0"/>
              <w:jc w:val="center"/>
            </w:pPr>
            <w:r w:rsidRPr="000F5AB8">
              <w:t>Jusqu’à nouvel ordre</w:t>
            </w:r>
          </w:p>
        </w:tc>
      </w:tr>
    </w:tbl>
    <w:p w:rsidR="00670A15" w:rsidRPr="00B11EDC" w:rsidRDefault="00670A15" w:rsidP="00670A15">
      <w:pPr>
        <w:pStyle w:val="SingleTxtG"/>
        <w:rPr>
          <w:rFonts w:cs="Arial"/>
          <w:i/>
          <w:szCs w:val="22"/>
          <w:lang w:val="fr-FR"/>
        </w:rPr>
      </w:pPr>
      <w:r w:rsidRPr="00381B40">
        <w:rPr>
          <w:rFonts w:cs="Arial"/>
          <w:i/>
          <w:szCs w:val="22"/>
          <w:lang w:val="fr-FR"/>
        </w:rPr>
        <w:t xml:space="preserve">(Document de référence: </w:t>
      </w:r>
      <w:r>
        <w:rPr>
          <w:rFonts w:cs="Arial"/>
          <w:i/>
          <w:szCs w:val="22"/>
          <w:lang w:val="fr-FR"/>
        </w:rPr>
        <w:t>ECE/TRANS/WP.15/226</w:t>
      </w:r>
      <w:r w:rsidRPr="00381B40">
        <w:rPr>
          <w:rFonts w:cs="Arial"/>
          <w:i/>
          <w:szCs w:val="22"/>
          <w:lang w:val="fr-FR"/>
        </w:rPr>
        <w:t>)</w:t>
      </w:r>
    </w:p>
    <w:p w:rsidR="00670A15" w:rsidRPr="007B3D0F" w:rsidRDefault="00670A15" w:rsidP="00670A15">
      <w:pPr>
        <w:pStyle w:val="ParNoG"/>
        <w:keepNext/>
        <w:numPr>
          <w:ilvl w:val="0"/>
          <w:numId w:val="0"/>
        </w:numPr>
        <w:ind w:left="1134"/>
      </w:pPr>
      <w:r w:rsidRPr="007B3D0F">
        <w:t>6.8.3.2.15</w:t>
      </w:r>
      <w:r>
        <w:tab/>
      </w:r>
      <w:r w:rsidRPr="007B3D0F">
        <w:t>Ajouter le texte ci</w:t>
      </w:r>
      <w:r w:rsidRPr="007B3D0F">
        <w:noBreakHyphen/>
        <w:t>après à la suite du paragraphe:</w:t>
      </w:r>
    </w:p>
    <w:p w:rsidR="00670A15" w:rsidRDefault="00670A15" w:rsidP="00670A15">
      <w:pPr>
        <w:pStyle w:val="ParNoG"/>
        <w:numPr>
          <w:ilvl w:val="0"/>
          <w:numId w:val="0"/>
        </w:numPr>
        <w:ind w:left="1134"/>
      </w:pPr>
      <w:r w:rsidRPr="007B3D0F">
        <w:t>«Pour l’essai de type de l’efficacité du système d’isolation, voir le paragraphe 6.8.3.4.11.».</w:t>
      </w:r>
    </w:p>
    <w:p w:rsidR="00670A15" w:rsidRPr="00170EAB" w:rsidRDefault="00670A15" w:rsidP="00670A15">
      <w:pPr>
        <w:pStyle w:val="SingleTxtG"/>
        <w:rPr>
          <w:i/>
        </w:rPr>
      </w:pPr>
      <w:r w:rsidRPr="00170EAB">
        <w:rPr>
          <w:i/>
        </w:rPr>
        <w:t xml:space="preserve">(Document de référence: </w:t>
      </w:r>
      <w:r>
        <w:rPr>
          <w:i/>
        </w:rPr>
        <w:t>ECE/TRANS/WP.15/AC.1/134/Add.1, paragraphe 37</w:t>
      </w:r>
      <w:r w:rsidRPr="00170EAB">
        <w:rPr>
          <w:i/>
        </w:rPr>
        <w:t>)</w:t>
      </w:r>
    </w:p>
    <w:p w:rsidR="00670A15" w:rsidRPr="00552D93" w:rsidRDefault="00670A15" w:rsidP="00670A15">
      <w:pPr>
        <w:pStyle w:val="ParNoG"/>
        <w:keepNext/>
        <w:numPr>
          <w:ilvl w:val="0"/>
          <w:numId w:val="0"/>
        </w:numPr>
        <w:ind w:left="1134"/>
      </w:pPr>
      <w:r>
        <w:t>6.8.3.4</w:t>
      </w:r>
      <w:r>
        <w:tab/>
      </w:r>
      <w:r>
        <w:tab/>
      </w:r>
      <w:r w:rsidRPr="007B3D0F">
        <w:t>Ajouter les deux nouveaux paragraphes suivants:</w:t>
      </w:r>
    </w:p>
    <w:p w:rsidR="00670A15" w:rsidRPr="007B3D0F" w:rsidRDefault="00670A15" w:rsidP="00670A15">
      <w:pPr>
        <w:pStyle w:val="ParNoG"/>
        <w:numPr>
          <w:ilvl w:val="0"/>
          <w:numId w:val="0"/>
        </w:numPr>
        <w:ind w:left="1134"/>
      </w:pPr>
      <w:r>
        <w:t>«</w:t>
      </w:r>
      <w:r w:rsidRPr="007B3D0F">
        <w:rPr>
          <w:i/>
        </w:rPr>
        <w:t>Temps de retenue pour les conteneurs-citernes transportant des gaz liquéfiés</w:t>
      </w:r>
      <w:r w:rsidRPr="007B3D0F">
        <w:t>.</w:t>
      </w:r>
    </w:p>
    <w:tbl>
      <w:tblPr>
        <w:tblW w:w="8510" w:type="dxa"/>
        <w:tblInd w:w="1139" w:type="dxa"/>
        <w:tblBorders>
          <w:insideV w:val="single" w:sz="4" w:space="0" w:color="auto"/>
        </w:tblBorders>
        <w:tblLayout w:type="fixed"/>
        <w:tblCellMar>
          <w:left w:w="0" w:type="dxa"/>
          <w:right w:w="0" w:type="dxa"/>
        </w:tblCellMar>
        <w:tblLook w:val="04A0" w:firstRow="1" w:lastRow="0" w:firstColumn="1" w:lastColumn="0" w:noHBand="0" w:noVBand="1"/>
      </w:tblPr>
      <w:tblGrid>
        <w:gridCol w:w="3969"/>
        <w:gridCol w:w="4541"/>
      </w:tblGrid>
      <w:tr w:rsidR="00670A15" w:rsidRPr="00E536B2" w:rsidTr="00CF7A76">
        <w:trPr>
          <w:cantSplit/>
        </w:trPr>
        <w:tc>
          <w:tcPr>
            <w:tcW w:w="3969" w:type="dxa"/>
            <w:tcBorders>
              <w:bottom w:val="nil"/>
            </w:tcBorders>
            <w:shd w:val="clear" w:color="auto" w:fill="auto"/>
          </w:tcPr>
          <w:p w:rsidR="00670A15" w:rsidRPr="00E536B2" w:rsidRDefault="00670A15" w:rsidP="00CF7A76">
            <w:pPr>
              <w:pStyle w:val="SingleTxtG"/>
              <w:ind w:left="0"/>
              <w:rPr>
                <w:szCs w:val="24"/>
                <w:lang w:eastAsia="en-GB"/>
              </w:rPr>
            </w:pPr>
            <w:r w:rsidRPr="00E536B2">
              <w:rPr>
                <w:szCs w:val="24"/>
                <w:lang w:eastAsia="en-GB"/>
              </w:rPr>
              <w:t>6.8.3.4.10</w:t>
            </w:r>
          </w:p>
        </w:tc>
        <w:tc>
          <w:tcPr>
            <w:tcW w:w="4541" w:type="dxa"/>
            <w:tcBorders>
              <w:bottom w:val="nil"/>
            </w:tcBorders>
            <w:shd w:val="clear" w:color="auto" w:fill="auto"/>
          </w:tcPr>
          <w:p w:rsidR="00670A15" w:rsidRPr="00E536B2" w:rsidRDefault="00670A15" w:rsidP="00CF7A76">
            <w:pPr>
              <w:pStyle w:val="SingleTxtG"/>
              <w:ind w:left="141" w:right="288"/>
              <w:rPr>
                <w:szCs w:val="24"/>
                <w:lang w:eastAsia="en-GB"/>
              </w:rPr>
            </w:pPr>
            <w:r w:rsidRPr="007B3D0F">
              <w:t xml:space="preserve">Le temps de retenue de référence </w:t>
            </w:r>
            <w:r w:rsidRPr="00E536B2">
              <w:rPr>
                <w:szCs w:val="24"/>
                <w:lang w:eastAsia="en-GB"/>
              </w:rPr>
              <w:t xml:space="preserve">pour les </w:t>
            </w:r>
            <w:r w:rsidRPr="007B3D0F">
              <w:t>conteneurs-citernes</w:t>
            </w:r>
            <w:r w:rsidRPr="00E536B2">
              <w:rPr>
                <w:color w:val="000000"/>
                <w:lang w:eastAsia="en-GB"/>
              </w:rPr>
              <w:t xml:space="preserve"> </w:t>
            </w:r>
            <w:r w:rsidRPr="007B3D0F">
              <w:t>contenant des gaz liquéfiés réfrigérés doit être déterminé en tenant compte</w:t>
            </w:r>
            <w:r w:rsidRPr="00E536B2">
              <w:rPr>
                <w:szCs w:val="24"/>
                <w:lang w:eastAsia="en-GB"/>
              </w:rPr>
              <w:t>:</w:t>
            </w:r>
          </w:p>
          <w:p w:rsidR="00670A15" w:rsidRPr="007B3D0F" w:rsidRDefault="00670A15" w:rsidP="00CF7A76">
            <w:pPr>
              <w:pStyle w:val="SingleTxtG"/>
              <w:ind w:left="141" w:right="288"/>
            </w:pPr>
            <w:r w:rsidRPr="007B3D0F">
              <w:t>a)</w:t>
            </w:r>
            <w:r w:rsidRPr="007B3D0F">
              <w:tab/>
              <w:t>De l’efficacité du système d’isolation, déterminée conformément au 6.8.3.4.11;</w:t>
            </w:r>
          </w:p>
          <w:p w:rsidR="00670A15" w:rsidRPr="00E536B2" w:rsidRDefault="00670A15" w:rsidP="00CF7A76">
            <w:pPr>
              <w:pStyle w:val="SingleTxtG"/>
              <w:ind w:left="141" w:right="288"/>
              <w:rPr>
                <w:spacing w:val="-2"/>
              </w:rPr>
            </w:pPr>
            <w:r w:rsidRPr="007B3D0F">
              <w:t>b)</w:t>
            </w:r>
            <w:r w:rsidRPr="007B3D0F">
              <w:tab/>
            </w:r>
            <w:r w:rsidRPr="00E536B2">
              <w:rPr>
                <w:spacing w:val="-2"/>
              </w:rPr>
              <w:t>De la pression la plus basse du (des) dispositif(s) limiteur(s) de pression;</w:t>
            </w:r>
          </w:p>
          <w:p w:rsidR="00670A15" w:rsidRPr="007B3D0F" w:rsidRDefault="00670A15" w:rsidP="00CF7A76">
            <w:pPr>
              <w:pStyle w:val="SingleTxtG"/>
              <w:ind w:left="141" w:right="288"/>
            </w:pPr>
            <w:r w:rsidRPr="007B3D0F">
              <w:t>c)</w:t>
            </w:r>
            <w:r w:rsidRPr="007B3D0F">
              <w:tab/>
              <w:t>Des conditions de remplissage initiales;</w:t>
            </w:r>
          </w:p>
          <w:p w:rsidR="00670A15" w:rsidRPr="007B3D0F" w:rsidRDefault="00670A15" w:rsidP="00CF7A76">
            <w:pPr>
              <w:pStyle w:val="SingleTxtG"/>
              <w:ind w:left="141" w:right="288"/>
            </w:pPr>
            <w:r w:rsidRPr="007B3D0F">
              <w:t>d)</w:t>
            </w:r>
            <w:r w:rsidRPr="007B3D0F">
              <w:tab/>
              <w:t>D’une température ambiante hypothétique de 30 °C;</w:t>
            </w:r>
          </w:p>
          <w:p w:rsidR="00670A15" w:rsidRPr="00E536B2" w:rsidRDefault="00670A15" w:rsidP="00CF7A76">
            <w:pPr>
              <w:pStyle w:val="SingleTxtG"/>
              <w:spacing w:after="0"/>
              <w:ind w:left="141" w:right="288"/>
              <w:rPr>
                <w:szCs w:val="24"/>
                <w:lang w:eastAsia="en-GB"/>
              </w:rPr>
            </w:pPr>
            <w:r w:rsidRPr="007B3D0F">
              <w:t>e)</w:t>
            </w:r>
            <w:r w:rsidRPr="007B3D0F">
              <w:tab/>
              <w:t>Des propriétés physiques du gaz liquéfié réfrigéré à transporter.</w:t>
            </w:r>
          </w:p>
        </w:tc>
      </w:tr>
    </w:tbl>
    <w:p w:rsidR="00670A15" w:rsidRDefault="00670A15" w:rsidP="00670A15"/>
    <w:tbl>
      <w:tblPr>
        <w:tblW w:w="8510" w:type="dxa"/>
        <w:tblInd w:w="1139" w:type="dxa"/>
        <w:tblBorders>
          <w:insideV w:val="single" w:sz="4" w:space="0" w:color="auto"/>
        </w:tblBorders>
        <w:tblLayout w:type="fixed"/>
        <w:tblCellMar>
          <w:left w:w="0" w:type="dxa"/>
          <w:right w:w="0" w:type="dxa"/>
        </w:tblCellMar>
        <w:tblLook w:val="04A0" w:firstRow="1" w:lastRow="0" w:firstColumn="1" w:lastColumn="0" w:noHBand="0" w:noVBand="1"/>
      </w:tblPr>
      <w:tblGrid>
        <w:gridCol w:w="3969"/>
        <w:gridCol w:w="4541"/>
      </w:tblGrid>
      <w:tr w:rsidR="00670A15" w:rsidRPr="00E536B2" w:rsidTr="00CF7A76">
        <w:trPr>
          <w:cantSplit/>
        </w:trPr>
        <w:tc>
          <w:tcPr>
            <w:tcW w:w="3969" w:type="dxa"/>
            <w:shd w:val="clear" w:color="auto" w:fill="auto"/>
          </w:tcPr>
          <w:p w:rsidR="00670A15" w:rsidRPr="00E536B2" w:rsidRDefault="00670A15" w:rsidP="00CF7A76">
            <w:pPr>
              <w:pStyle w:val="SingleTxtG"/>
              <w:ind w:left="0"/>
              <w:rPr>
                <w:szCs w:val="24"/>
                <w:lang w:eastAsia="en-GB"/>
              </w:rPr>
            </w:pPr>
            <w:r w:rsidRPr="007B3D0F">
              <w:rPr>
                <w:lang w:eastAsia="en-GB"/>
              </w:rPr>
              <w:t>6.8.3.4.11</w:t>
            </w:r>
          </w:p>
        </w:tc>
        <w:tc>
          <w:tcPr>
            <w:tcW w:w="4541" w:type="dxa"/>
            <w:shd w:val="clear" w:color="auto" w:fill="auto"/>
          </w:tcPr>
          <w:p w:rsidR="00670A15" w:rsidRPr="007B3D0F" w:rsidRDefault="00670A15" w:rsidP="00CF7A76">
            <w:pPr>
              <w:pStyle w:val="SingleTxtG"/>
              <w:ind w:left="141" w:right="288"/>
            </w:pPr>
            <w:r w:rsidRPr="007B3D0F">
              <w:t>L’efficacité du système d’isolation (apport de chaleur en watts) doit être déterminée en soumettant les conteneurs</w:t>
            </w:r>
            <w:r w:rsidRPr="007B3D0F">
              <w:noBreakHyphen/>
              <w:t>citernes</w:t>
            </w:r>
            <w:r w:rsidRPr="00860919">
              <w:t xml:space="preserve"> </w:t>
            </w:r>
            <w:r w:rsidRPr="007B3D0F">
              <w:t>à une épreuve de type. Cette épreuve doit être:</w:t>
            </w:r>
          </w:p>
          <w:p w:rsidR="00670A15" w:rsidRDefault="00670A15" w:rsidP="00CF7A76">
            <w:pPr>
              <w:pStyle w:val="SingleTxtG"/>
              <w:ind w:left="141" w:right="288"/>
            </w:pPr>
            <w:r w:rsidRPr="007B3D0F">
              <w:t>a)</w:t>
            </w:r>
            <w:r w:rsidRPr="007B3D0F">
              <w:tab/>
              <w:t>Soit une épreuve à pression constante (par exemple à la pression atmosphérique) où la perte de gaz liquéfié réfrigéré est mesurée sur une durée donné</w:t>
            </w:r>
            <w:r>
              <w:t>e;</w:t>
            </w:r>
          </w:p>
          <w:p w:rsidR="00670A15" w:rsidRPr="007B3D0F" w:rsidRDefault="00670A15" w:rsidP="00CF7A76">
            <w:pPr>
              <w:pStyle w:val="SingleTxtG"/>
              <w:ind w:left="141" w:right="288"/>
            </w:pPr>
            <w:r w:rsidRPr="007B3D0F">
              <w:t>b)</w:t>
            </w:r>
            <w:r w:rsidRPr="007B3D0F">
              <w:tab/>
              <w:t>Soit une épreuve en système fermé où l’élévation de pression dans le réservoir est mesurée sur une durée donnée.</w:t>
            </w:r>
          </w:p>
          <w:p w:rsidR="00670A15" w:rsidRPr="00C00B1F" w:rsidRDefault="00670A15" w:rsidP="00CF7A76">
            <w:pPr>
              <w:pStyle w:val="SingleTxtG"/>
              <w:ind w:left="141" w:right="288"/>
            </w:pPr>
            <w:r w:rsidRPr="007B3D0F">
              <w:t>Il doit être tenu compte des écarts de la pression atmosphérique pour exécuter l’épreuve à pression constante. Pour les deux épreuves, il sera nécessaire d’effectuer des corrections afin de tenir compte des écarts de la température ambiante par rapport à la valeur de r</w:t>
            </w:r>
            <w:r>
              <w:t>éférence hypothétique de 30 °C.</w:t>
            </w:r>
          </w:p>
        </w:tc>
      </w:tr>
      <w:tr w:rsidR="00670A15" w:rsidRPr="00E536B2" w:rsidTr="00CF7A76">
        <w:trPr>
          <w:cantSplit/>
        </w:trPr>
        <w:tc>
          <w:tcPr>
            <w:tcW w:w="3969" w:type="dxa"/>
            <w:shd w:val="clear" w:color="auto" w:fill="auto"/>
          </w:tcPr>
          <w:p w:rsidR="00670A15" w:rsidRPr="007B3D0F" w:rsidRDefault="00670A15" w:rsidP="00CF7A76">
            <w:pPr>
              <w:pStyle w:val="SingleTxtG"/>
              <w:ind w:left="0"/>
              <w:rPr>
                <w:lang w:eastAsia="en-GB"/>
              </w:rPr>
            </w:pPr>
          </w:p>
        </w:tc>
        <w:tc>
          <w:tcPr>
            <w:tcW w:w="4541" w:type="dxa"/>
            <w:shd w:val="clear" w:color="auto" w:fill="auto"/>
          </w:tcPr>
          <w:p w:rsidR="00670A15" w:rsidRPr="007B3D0F" w:rsidRDefault="00670A15" w:rsidP="00CF7A76">
            <w:pPr>
              <w:pStyle w:val="SingleTxtG"/>
              <w:ind w:left="141" w:right="288"/>
            </w:pPr>
            <w:r w:rsidRPr="00E536B2">
              <w:rPr>
                <w:i/>
              </w:rPr>
              <w:t>NOTA: La norme ISO 21014:2006 «Récipients cryogéniques − Performances d’isolation cryogénique» décrit en détail les méthodes qui permettent de déterminer les performances d’isolation des récipients cryogéniques et fournit une méthode de calcul du temps de retenue</w:t>
            </w:r>
            <w:r w:rsidRPr="00860919">
              <w:t>.</w:t>
            </w:r>
            <w:r>
              <w:t>».</w:t>
            </w:r>
          </w:p>
        </w:tc>
      </w:tr>
    </w:tbl>
    <w:p w:rsidR="00670A15" w:rsidRPr="00B11EDC" w:rsidRDefault="00670A15" w:rsidP="00670A15">
      <w:pPr>
        <w:pStyle w:val="SingleTxtG"/>
        <w:rPr>
          <w:rFonts w:cs="Arial"/>
          <w:i/>
          <w:szCs w:val="22"/>
          <w:lang w:val="fr-FR"/>
        </w:rPr>
      </w:pPr>
      <w:r w:rsidRPr="00381B40">
        <w:rPr>
          <w:rFonts w:cs="Arial"/>
          <w:i/>
          <w:szCs w:val="22"/>
          <w:lang w:val="fr-FR"/>
        </w:rPr>
        <w:t xml:space="preserve">(Document de référence: </w:t>
      </w:r>
      <w:r>
        <w:rPr>
          <w:rFonts w:cs="Arial"/>
          <w:i/>
          <w:szCs w:val="22"/>
          <w:lang w:val="fr-FR"/>
        </w:rPr>
        <w:t>ECE/TRANS/WP.15/226</w:t>
      </w:r>
      <w:r w:rsidRPr="00381B40">
        <w:rPr>
          <w:rFonts w:cs="Arial"/>
          <w:i/>
          <w:szCs w:val="22"/>
          <w:lang w:val="fr-FR"/>
        </w:rPr>
        <w:t>)</w:t>
      </w:r>
    </w:p>
    <w:p w:rsidR="00670A15" w:rsidRDefault="00670A15" w:rsidP="00670A15">
      <w:pPr>
        <w:pStyle w:val="ParNoG"/>
        <w:numPr>
          <w:ilvl w:val="0"/>
          <w:numId w:val="0"/>
        </w:numPr>
        <w:ind w:left="1134"/>
      </w:pPr>
      <w:r w:rsidRPr="007B3D0F">
        <w:t>Les paragraphes existants deviennent les paragraphes 6.8.3.4.</w:t>
      </w:r>
      <w:r>
        <w:t>12</w:t>
      </w:r>
      <w:r w:rsidRPr="007B3D0F">
        <w:t xml:space="preserve"> à 6.8.3.4.</w:t>
      </w:r>
      <w:r>
        <w:t>18</w:t>
      </w:r>
      <w:r w:rsidRPr="007B3D0F">
        <w:t>.</w:t>
      </w:r>
    </w:p>
    <w:p w:rsidR="00670A15" w:rsidRPr="00B11EDC" w:rsidRDefault="00670A15" w:rsidP="00670A15">
      <w:pPr>
        <w:pStyle w:val="SingleTxtG"/>
        <w:rPr>
          <w:rFonts w:cs="Arial"/>
          <w:i/>
          <w:szCs w:val="22"/>
          <w:lang w:val="fr-FR"/>
        </w:rPr>
      </w:pPr>
      <w:r w:rsidRPr="00381B40">
        <w:rPr>
          <w:rFonts w:cs="Arial"/>
          <w:i/>
          <w:szCs w:val="22"/>
          <w:lang w:val="fr-FR"/>
        </w:rPr>
        <w:t xml:space="preserve">(Document de référence: </w:t>
      </w:r>
      <w:r>
        <w:rPr>
          <w:rFonts w:cs="Arial"/>
          <w:i/>
          <w:szCs w:val="22"/>
          <w:lang w:val="fr-FR"/>
        </w:rPr>
        <w:t>ECE/TRANS/WP.15/226</w:t>
      </w:r>
      <w:r w:rsidRPr="00381B40">
        <w:rPr>
          <w:rFonts w:cs="Arial"/>
          <w:i/>
          <w:szCs w:val="22"/>
          <w:lang w:val="fr-FR"/>
        </w:rPr>
        <w:t>)</w:t>
      </w:r>
    </w:p>
    <w:p w:rsidR="00DB1085" w:rsidRPr="00A12B37" w:rsidRDefault="00DB1085" w:rsidP="00DB1085">
      <w:pPr>
        <w:tabs>
          <w:tab w:val="left" w:pos="1843"/>
          <w:tab w:val="left" w:pos="1985"/>
          <w:tab w:val="left" w:pos="2268"/>
        </w:tabs>
        <w:spacing w:after="120"/>
        <w:ind w:left="1134" w:right="1134"/>
        <w:jc w:val="both"/>
        <w:rPr>
          <w:rFonts w:eastAsia="Calibri"/>
          <w:color w:val="00B0F0"/>
          <w:lang w:val="fr-FR"/>
        </w:rPr>
      </w:pPr>
      <w:r w:rsidRPr="00A12B37">
        <w:rPr>
          <w:color w:val="00B0F0"/>
          <w:lang w:val="fr-FR"/>
        </w:rPr>
        <w:t>6.8.3.4.</w:t>
      </w:r>
      <w:r>
        <w:rPr>
          <w:color w:val="00B0F0"/>
          <w:lang w:val="fr-FR"/>
        </w:rPr>
        <w:t>17</w:t>
      </w:r>
      <w:r w:rsidRPr="00A12B37">
        <w:rPr>
          <w:color w:val="00B0F0"/>
          <w:lang w:val="fr-FR"/>
        </w:rPr>
        <w:t xml:space="preserve"> e)</w:t>
      </w:r>
      <w:r>
        <w:rPr>
          <w:color w:val="00B0F0"/>
          <w:lang w:val="fr-FR"/>
        </w:rPr>
        <w:t xml:space="preserve"> (auparavant 6.8.3.4.15 e))</w:t>
      </w:r>
      <w:r w:rsidRPr="00A12B37">
        <w:rPr>
          <w:color w:val="00B0F0"/>
          <w:lang w:val="fr-FR"/>
        </w:rPr>
        <w:tab/>
      </w:r>
      <w:r w:rsidRPr="00A12B37">
        <w:rPr>
          <w:color w:val="00B0F0"/>
          <w:lang w:val="fr-FR"/>
        </w:rPr>
        <w:tab/>
      </w:r>
      <w:r w:rsidRPr="00A12B37">
        <w:rPr>
          <w:color w:val="00B0F0"/>
          <w:lang w:val="fr-FR"/>
        </w:rPr>
        <w:tab/>
        <w:t>Remplacer «</w:t>
      </w:r>
      <w:r w:rsidRPr="00A12B37">
        <w:rPr>
          <w:rFonts w:ascii="TimesNewRomanPSMT" w:hAnsi="TimesNewRomanPSMT" w:cs="TimesNewRomanPSMT"/>
          <w:color w:val="00B0F0"/>
          <w:lang w:val="fr-FR" w:eastAsia="fr-FR"/>
        </w:rPr>
        <w:t>les inscriptions prescrites</w:t>
      </w:r>
      <w:r w:rsidRPr="00A12B37">
        <w:rPr>
          <w:color w:val="00B0F0"/>
          <w:lang w:val="fr-FR"/>
        </w:rPr>
        <w:t>» par «les marques prescrites».</w:t>
      </w:r>
    </w:p>
    <w:p w:rsidR="00DB1085" w:rsidRPr="009E4424" w:rsidRDefault="00DB1085" w:rsidP="00DB1085">
      <w:pPr>
        <w:spacing w:after="120"/>
        <w:ind w:left="1134" w:right="1134"/>
        <w:jc w:val="both"/>
        <w:rPr>
          <w:i/>
          <w:color w:val="00B0F0"/>
        </w:rPr>
      </w:pPr>
      <w:r w:rsidRPr="009E4424">
        <w:rPr>
          <w:i/>
          <w:color w:val="00B0F0"/>
        </w:rPr>
        <w:t>(Document de référence: ECE/TRANS/WP.15/AC.1/140/Add.1)</w:t>
      </w:r>
    </w:p>
    <w:p w:rsidR="00670A15" w:rsidRDefault="00670A15" w:rsidP="00670A15">
      <w:pPr>
        <w:pStyle w:val="SingleTxtG"/>
      </w:pPr>
      <w:r>
        <w:t>6.8.3.5.4</w:t>
      </w:r>
      <w:r>
        <w:tab/>
        <w:t>Modifier pour lire comme suit:</w:t>
      </w:r>
    </w:p>
    <w:p w:rsidR="00670A15" w:rsidRPr="007B3D0F" w:rsidRDefault="00670A15" w:rsidP="00670A15">
      <w:pPr>
        <w:pStyle w:val="SingleTxtG"/>
      </w:pPr>
      <w:r>
        <w:t>«</w:t>
      </w:r>
      <w:r w:rsidRPr="007B3D0F">
        <w:t>6.8.3.5.4</w:t>
      </w:r>
      <w:r w:rsidRPr="007B3D0F">
        <w:tab/>
        <w:t>Sur les citernes destinées au transport de gaz liquéfiés réfrigérés:</w:t>
      </w:r>
    </w:p>
    <w:p w:rsidR="00670A15" w:rsidRDefault="00670A15" w:rsidP="00670A15">
      <w:pPr>
        <w:pStyle w:val="Bullet2G"/>
        <w:numPr>
          <w:ilvl w:val="0"/>
          <w:numId w:val="0"/>
        </w:numPr>
        <w:ind w:left="2268"/>
      </w:pPr>
      <w:r>
        <w:t>-</w:t>
      </w:r>
      <w:r>
        <w:tab/>
      </w:r>
      <w:r w:rsidRPr="007B3D0F">
        <w:t>La pression maximale autorisée de service;</w:t>
      </w:r>
    </w:p>
    <w:tbl>
      <w:tblPr>
        <w:tblW w:w="8510" w:type="dxa"/>
        <w:tblInd w:w="1139" w:type="dxa"/>
        <w:tblBorders>
          <w:insideV w:val="single" w:sz="4" w:space="0" w:color="auto"/>
        </w:tblBorders>
        <w:tblLayout w:type="fixed"/>
        <w:tblCellMar>
          <w:left w:w="0" w:type="dxa"/>
          <w:right w:w="0" w:type="dxa"/>
        </w:tblCellMar>
        <w:tblLook w:val="04A0" w:firstRow="1" w:lastRow="0" w:firstColumn="1" w:lastColumn="0" w:noHBand="0" w:noVBand="1"/>
      </w:tblPr>
      <w:tblGrid>
        <w:gridCol w:w="3969"/>
        <w:gridCol w:w="4541"/>
      </w:tblGrid>
      <w:tr w:rsidR="00670A15" w:rsidRPr="00E536B2" w:rsidTr="00CF7A76">
        <w:tc>
          <w:tcPr>
            <w:tcW w:w="3969" w:type="dxa"/>
            <w:shd w:val="clear" w:color="auto" w:fill="auto"/>
          </w:tcPr>
          <w:p w:rsidR="00670A15" w:rsidRPr="00E536B2" w:rsidRDefault="00670A15" w:rsidP="00CF7A76">
            <w:pPr>
              <w:pStyle w:val="SingleTxtG"/>
              <w:keepNext/>
              <w:ind w:left="0"/>
              <w:rPr>
                <w:szCs w:val="24"/>
                <w:lang w:eastAsia="en-GB"/>
              </w:rPr>
            </w:pPr>
          </w:p>
        </w:tc>
        <w:tc>
          <w:tcPr>
            <w:tcW w:w="4541" w:type="dxa"/>
            <w:shd w:val="clear" w:color="auto" w:fill="auto"/>
          </w:tcPr>
          <w:p w:rsidR="00670A15" w:rsidRPr="007B3D0F" w:rsidRDefault="00670A15" w:rsidP="00CF7A76">
            <w:pPr>
              <w:pStyle w:val="Bullet2G"/>
              <w:numPr>
                <w:ilvl w:val="0"/>
                <w:numId w:val="0"/>
              </w:numPr>
              <w:ind w:left="137" w:right="151"/>
            </w:pPr>
            <w:r>
              <w:t>-</w:t>
            </w:r>
            <w:r>
              <w:tab/>
            </w:r>
            <w:r w:rsidRPr="007B3D0F">
              <w:t xml:space="preserve">Le temps de retenue de référence (en jours ou en heures) </w:t>
            </w:r>
            <w:r w:rsidRPr="00213C2B">
              <w:t>pour chaque gaz</w:t>
            </w:r>
            <w:r w:rsidRPr="00E536B2">
              <w:rPr>
                <w:sz w:val="18"/>
                <w:szCs w:val="18"/>
                <w:vertAlign w:val="superscript"/>
              </w:rPr>
              <w:t>13</w:t>
            </w:r>
            <w:r w:rsidRPr="007B3D0F">
              <w:t>;</w:t>
            </w:r>
          </w:p>
          <w:p w:rsidR="00670A15" w:rsidRPr="00E536B2" w:rsidRDefault="00670A15" w:rsidP="00CF7A76">
            <w:pPr>
              <w:pStyle w:val="SingleTxtG"/>
              <w:keepNext/>
              <w:ind w:left="137" w:right="151"/>
              <w:rPr>
                <w:szCs w:val="24"/>
                <w:lang w:eastAsia="en-GB"/>
              </w:rPr>
            </w:pPr>
            <w:r>
              <w:t>-</w:t>
            </w:r>
            <w:r>
              <w:tab/>
            </w:r>
            <w:r w:rsidRPr="007B3D0F">
              <w:t xml:space="preserve">Les pressions initiales </w:t>
            </w:r>
            <w:r w:rsidRPr="00213C2B">
              <w:t>associées</w:t>
            </w:r>
            <w:r w:rsidRPr="007B3D0F">
              <w:t xml:space="preserve"> (en bars ou en kPa)</w:t>
            </w:r>
            <w:r w:rsidRPr="00E536B2">
              <w:rPr>
                <w:sz w:val="18"/>
                <w:szCs w:val="18"/>
                <w:vertAlign w:val="superscript"/>
              </w:rPr>
              <w:t>13</w:t>
            </w:r>
            <w:r>
              <w:t>.».</w:t>
            </w:r>
          </w:p>
        </w:tc>
      </w:tr>
    </w:tbl>
    <w:p w:rsidR="00670A15" w:rsidRPr="00B11EDC" w:rsidRDefault="00670A15" w:rsidP="00670A15">
      <w:pPr>
        <w:pStyle w:val="SingleTxtG"/>
        <w:rPr>
          <w:rFonts w:cs="Arial"/>
          <w:i/>
          <w:szCs w:val="22"/>
          <w:lang w:val="fr-FR"/>
        </w:rPr>
      </w:pPr>
      <w:r w:rsidRPr="00381B40">
        <w:rPr>
          <w:rFonts w:cs="Arial"/>
          <w:i/>
          <w:szCs w:val="22"/>
          <w:lang w:val="fr-FR"/>
        </w:rPr>
        <w:t xml:space="preserve">(Document de référence: </w:t>
      </w:r>
      <w:r>
        <w:rPr>
          <w:rFonts w:cs="Arial"/>
          <w:i/>
          <w:szCs w:val="22"/>
          <w:lang w:val="fr-FR"/>
        </w:rPr>
        <w:t>ECE/TRANS/WP.15/226</w:t>
      </w:r>
      <w:r w:rsidRPr="00381B40">
        <w:rPr>
          <w:rFonts w:cs="Arial"/>
          <w:i/>
          <w:szCs w:val="22"/>
          <w:lang w:val="fr-FR"/>
        </w:rPr>
        <w:t>)</w:t>
      </w:r>
    </w:p>
    <w:p w:rsidR="000D6D9E" w:rsidRPr="001B7A38" w:rsidRDefault="000D6D9E" w:rsidP="000D6D9E">
      <w:pPr>
        <w:spacing w:before="120" w:after="120" w:line="240" w:lineRule="auto"/>
        <w:ind w:left="1134" w:right="1134"/>
        <w:jc w:val="both"/>
        <w:rPr>
          <w:color w:val="00B0F0"/>
        </w:rPr>
      </w:pPr>
      <w:r w:rsidRPr="001B7A38">
        <w:rPr>
          <w:color w:val="00B0F0"/>
          <w:lang w:val="fr-FR"/>
        </w:rPr>
        <w:t>6.8.3.6 (ADR seulement)</w:t>
      </w:r>
      <w:r w:rsidRPr="001B7A38">
        <w:rPr>
          <w:color w:val="00B0F0"/>
          <w:lang w:val="fr-FR"/>
        </w:rPr>
        <w:tab/>
      </w:r>
      <w:r w:rsidRPr="001B7A38">
        <w:rPr>
          <w:color w:val="00B0F0"/>
        </w:rPr>
        <w:t>I</w:t>
      </w:r>
      <w:proofErr w:type="spellStart"/>
      <w:r w:rsidRPr="001B7A38">
        <w:rPr>
          <w:rFonts w:cs="Arial"/>
          <w:color w:val="00B0F0"/>
          <w:szCs w:val="22"/>
          <w:lang w:val="fr-FR"/>
        </w:rPr>
        <w:t>nsérer</w:t>
      </w:r>
      <w:proofErr w:type="spellEnd"/>
      <w:r w:rsidRPr="001B7A38">
        <w:rPr>
          <w:rFonts w:cs="Arial"/>
          <w:color w:val="00B0F0"/>
          <w:szCs w:val="22"/>
          <w:lang w:val="fr-FR"/>
        </w:rPr>
        <w:t xml:space="preserve"> la nouvelle première phrase suivante:</w:t>
      </w:r>
    </w:p>
    <w:p w:rsidR="000D6D9E" w:rsidRPr="001B7A38" w:rsidRDefault="000D6D9E" w:rsidP="000D6D9E">
      <w:pPr>
        <w:spacing w:before="120" w:after="120" w:line="240" w:lineRule="auto"/>
        <w:ind w:left="1134" w:right="1134"/>
        <w:jc w:val="both"/>
        <w:rPr>
          <w:color w:val="00B0F0"/>
        </w:rPr>
      </w:pPr>
      <w:r w:rsidRPr="001B7A38">
        <w:rPr>
          <w:rFonts w:cs="Arial"/>
          <w:color w:val="00B0F0"/>
          <w:szCs w:val="22"/>
        </w:rPr>
        <w:t>«Les certificats d’agrément de type doivent être délivrés conformément au 1.8.7.».</w:t>
      </w:r>
    </w:p>
    <w:p w:rsidR="000D6D9E" w:rsidRPr="001B7A38" w:rsidRDefault="000D6D9E" w:rsidP="000D6D9E">
      <w:pPr>
        <w:spacing w:before="120" w:after="120" w:line="240" w:lineRule="auto"/>
        <w:ind w:left="1134" w:right="1134"/>
        <w:jc w:val="both"/>
        <w:rPr>
          <w:rFonts w:cs="Arial"/>
          <w:color w:val="00B0F0"/>
          <w:szCs w:val="22"/>
        </w:rPr>
      </w:pPr>
      <w:r w:rsidRPr="001B7A38">
        <w:rPr>
          <w:rFonts w:cs="Arial"/>
          <w:color w:val="00B0F0"/>
          <w:szCs w:val="22"/>
        </w:rPr>
        <w:t>Au premier paragraphe, remplacer «Les prescriptions du chapitre 6.8 citées dans la colonne (3) prévalent dans tous les cas.» par «Les normes doivent être appliquées conformément au 1.1.5.».</w:t>
      </w:r>
    </w:p>
    <w:p w:rsidR="000D6D9E" w:rsidRPr="001B7A38" w:rsidRDefault="000D6D9E" w:rsidP="000D6D9E">
      <w:pPr>
        <w:spacing w:before="120" w:after="120" w:line="240" w:lineRule="auto"/>
        <w:ind w:left="1134" w:right="1134"/>
        <w:jc w:val="both"/>
        <w:rPr>
          <w:color w:val="00B0F0"/>
        </w:rPr>
      </w:pPr>
      <w:r w:rsidRPr="001B7A38">
        <w:rPr>
          <w:i/>
          <w:iCs/>
          <w:color w:val="00B0F0"/>
          <w:lang w:val="fr-FR"/>
        </w:rPr>
        <w:t>(Document de référence: ECE/TRANS/WP.15/AC.1/138)</w:t>
      </w:r>
    </w:p>
    <w:p w:rsidR="00670A15" w:rsidRDefault="00670A15" w:rsidP="00670A15">
      <w:pPr>
        <w:pStyle w:val="SingleTxtG"/>
        <w:rPr>
          <w:color w:val="000000"/>
          <w:lang w:eastAsia="en-GB"/>
        </w:rPr>
      </w:pPr>
      <w:r w:rsidRPr="007B3D0F">
        <w:rPr>
          <w:color w:val="000000"/>
          <w:lang w:eastAsia="en-GB"/>
        </w:rPr>
        <w:t>6.8.3.6</w:t>
      </w:r>
      <w:r w:rsidRPr="007B3D0F">
        <w:rPr>
          <w:color w:val="000000"/>
          <w:lang w:eastAsia="en-GB"/>
        </w:rPr>
        <w:tab/>
      </w:r>
      <w:r w:rsidRPr="007B3D0F">
        <w:rPr>
          <w:color w:val="000000"/>
          <w:lang w:eastAsia="en-GB"/>
        </w:rPr>
        <w:tab/>
        <w:t>Pour la norme «EN 13807:2003», dans la colonne (3), remplacer «6.8.3.4.10 à 6.8.3.4.12» par «6.8.3.4.12 à 6.8.3.4.14».</w:t>
      </w:r>
    </w:p>
    <w:p w:rsidR="00670A15" w:rsidRPr="00B11EDC" w:rsidRDefault="00670A15" w:rsidP="00670A15">
      <w:pPr>
        <w:pStyle w:val="SingleTxtG"/>
        <w:rPr>
          <w:rFonts w:cs="Arial"/>
          <w:i/>
          <w:szCs w:val="22"/>
          <w:lang w:val="fr-FR"/>
        </w:rPr>
      </w:pPr>
      <w:r w:rsidRPr="00381B40">
        <w:rPr>
          <w:rFonts w:cs="Arial"/>
          <w:i/>
          <w:szCs w:val="22"/>
          <w:lang w:val="fr-FR"/>
        </w:rPr>
        <w:t xml:space="preserve">(Document de référence: </w:t>
      </w:r>
      <w:r>
        <w:rPr>
          <w:rFonts w:cs="Arial"/>
          <w:i/>
          <w:szCs w:val="22"/>
          <w:lang w:val="fr-FR"/>
        </w:rPr>
        <w:t>ECE/TRANS/WP.15/226</w:t>
      </w:r>
      <w:r w:rsidRPr="00381B40">
        <w:rPr>
          <w:rFonts w:cs="Arial"/>
          <w:i/>
          <w:szCs w:val="22"/>
          <w:lang w:val="fr-FR"/>
        </w:rPr>
        <w:t>)</w:t>
      </w:r>
    </w:p>
    <w:p w:rsidR="00DB1085" w:rsidRPr="00A12B37" w:rsidRDefault="00DB1085" w:rsidP="00DB1085">
      <w:pPr>
        <w:tabs>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134" w:right="1267"/>
        <w:jc w:val="both"/>
        <w:rPr>
          <w:rFonts w:eastAsia="Calibri"/>
          <w:color w:val="00B0F0"/>
          <w:spacing w:val="4"/>
          <w:w w:val="103"/>
          <w:kern w:val="14"/>
          <w:szCs w:val="22"/>
          <w:lang w:val="fr-CA"/>
        </w:rPr>
      </w:pPr>
      <w:r w:rsidRPr="00A12B37">
        <w:rPr>
          <w:rFonts w:eastAsia="Calibri"/>
          <w:color w:val="00B0F0"/>
          <w:spacing w:val="4"/>
          <w:w w:val="103"/>
          <w:kern w:val="14"/>
          <w:szCs w:val="22"/>
          <w:lang w:val="fr-CA"/>
        </w:rPr>
        <w:t>6.8.3.6</w:t>
      </w:r>
      <w:r w:rsidRPr="00A12B37">
        <w:rPr>
          <w:rFonts w:eastAsia="Calibri"/>
          <w:color w:val="00B0F0"/>
          <w:spacing w:val="4"/>
          <w:w w:val="103"/>
          <w:kern w:val="14"/>
          <w:szCs w:val="22"/>
          <w:lang w:val="fr-CA"/>
        </w:rPr>
        <w:tab/>
        <w:t>Dans le tableau, pour EN 13807:2003, dans la deuxième colonne, ajouter le Nota suivant: «</w:t>
      </w:r>
      <w:r w:rsidRPr="00A12B37">
        <w:rPr>
          <w:rFonts w:eastAsia="Calibri"/>
          <w:b/>
          <w:i/>
          <w:color w:val="00B0F0"/>
          <w:spacing w:val="4"/>
          <w:w w:val="103"/>
          <w:kern w:val="14"/>
          <w:szCs w:val="22"/>
          <w:lang w:val="fr-CA"/>
        </w:rPr>
        <w:t>NOTA:</w:t>
      </w:r>
      <w:r w:rsidRPr="00A12B37">
        <w:rPr>
          <w:rFonts w:eastAsia="Calibri"/>
          <w:color w:val="00B0F0"/>
          <w:spacing w:val="4"/>
          <w:w w:val="103"/>
          <w:kern w:val="14"/>
          <w:szCs w:val="22"/>
          <w:lang w:val="fr-CA"/>
        </w:rPr>
        <w:t xml:space="preserve"> </w:t>
      </w:r>
      <w:r w:rsidRPr="00A12B37">
        <w:rPr>
          <w:rFonts w:eastAsia="Calibri"/>
          <w:i/>
          <w:color w:val="00B0F0"/>
          <w:spacing w:val="4"/>
          <w:w w:val="103"/>
          <w:kern w:val="14"/>
          <w:szCs w:val="22"/>
          <w:lang w:val="fr-CA"/>
        </w:rPr>
        <w:t>Le cas échéant, cette norme peut également être appliquée aux CGEM constitués de récipients à pression.</w:t>
      </w:r>
      <w:r w:rsidRPr="00A12B37">
        <w:rPr>
          <w:rFonts w:eastAsia="Calibri"/>
          <w:color w:val="00B0F0"/>
          <w:spacing w:val="4"/>
          <w:w w:val="103"/>
          <w:kern w:val="14"/>
          <w:szCs w:val="22"/>
          <w:lang w:val="fr-CA"/>
        </w:rPr>
        <w:t>».</w:t>
      </w:r>
    </w:p>
    <w:p w:rsidR="00DB1085" w:rsidRPr="009E4424" w:rsidRDefault="00DB1085" w:rsidP="00DB1085">
      <w:pPr>
        <w:spacing w:after="120"/>
        <w:ind w:left="1134" w:right="1134"/>
        <w:jc w:val="both"/>
        <w:rPr>
          <w:i/>
          <w:color w:val="00B0F0"/>
        </w:rPr>
      </w:pPr>
      <w:r w:rsidRPr="009E4424">
        <w:rPr>
          <w:i/>
          <w:color w:val="00B0F0"/>
        </w:rPr>
        <w:t>(Document de référence: ECE/TRANS/WP.15/AC.1/140/Add.1)</w:t>
      </w:r>
    </w:p>
    <w:p w:rsidR="00670A15" w:rsidRPr="004B1A2F" w:rsidRDefault="00670A15" w:rsidP="00670A15">
      <w:pPr>
        <w:pStyle w:val="SingleTxtG"/>
        <w:rPr>
          <w:szCs w:val="24"/>
          <w:lang w:val="fr-FR"/>
        </w:rPr>
      </w:pPr>
      <w:r>
        <w:rPr>
          <w:lang w:val="fr-FR"/>
        </w:rPr>
        <w:t>6.8.4, TC8</w:t>
      </w:r>
      <w:r>
        <w:rPr>
          <w:lang w:val="fr-FR"/>
        </w:rPr>
        <w:tab/>
        <w:t>Ajouter la nouvelle phrase suivante à la fin: «Les réservoirs peuvent être conçus pour résister à une pression extérieure de calcul d’au moins 5 kPa (0,05 bar).) ».</w:t>
      </w:r>
    </w:p>
    <w:p w:rsidR="00670A15" w:rsidRPr="00B11EDC" w:rsidRDefault="00670A15" w:rsidP="00670A15">
      <w:pPr>
        <w:pStyle w:val="SingleTxtG"/>
        <w:rPr>
          <w:rFonts w:cs="Arial"/>
          <w:i/>
          <w:szCs w:val="22"/>
          <w:lang w:val="fr-FR"/>
        </w:rPr>
      </w:pPr>
      <w:r w:rsidRPr="00381B40">
        <w:rPr>
          <w:rFonts w:cs="Arial"/>
          <w:i/>
          <w:szCs w:val="22"/>
          <w:lang w:val="fr-FR"/>
        </w:rPr>
        <w:t xml:space="preserve">(Document de référence: </w:t>
      </w:r>
      <w:r>
        <w:rPr>
          <w:rFonts w:cs="Arial"/>
          <w:i/>
          <w:szCs w:val="22"/>
          <w:lang w:val="fr-FR"/>
        </w:rPr>
        <w:t>ECE/TRANS/WP.15/226</w:t>
      </w:r>
      <w:r w:rsidRPr="00381B40">
        <w:rPr>
          <w:rFonts w:cs="Arial"/>
          <w:i/>
          <w:szCs w:val="22"/>
          <w:lang w:val="fr-FR"/>
        </w:rPr>
        <w:t>)</w:t>
      </w:r>
    </w:p>
    <w:p w:rsidR="00DB1085" w:rsidRPr="00A12B37" w:rsidRDefault="00DB1085" w:rsidP="00DB1085">
      <w:pPr>
        <w:tabs>
          <w:tab w:val="left" w:pos="1843"/>
          <w:tab w:val="left" w:pos="1985"/>
          <w:tab w:val="left" w:pos="2268"/>
        </w:tabs>
        <w:spacing w:after="120"/>
        <w:ind w:left="1134" w:right="1134"/>
        <w:jc w:val="both"/>
        <w:rPr>
          <w:rFonts w:eastAsia="Calibri"/>
          <w:color w:val="00B0F0"/>
          <w:lang w:val="fr-FR"/>
        </w:rPr>
      </w:pPr>
      <w:r w:rsidRPr="00A12B37">
        <w:rPr>
          <w:rFonts w:eastAsia="Calibri"/>
          <w:color w:val="00B0F0"/>
          <w:lang w:val="fr-FR"/>
        </w:rPr>
        <w:t>6.8.4, disposition spéciale TT8</w:t>
      </w:r>
      <w:r w:rsidRPr="00A12B37">
        <w:rPr>
          <w:rFonts w:eastAsia="Calibri"/>
          <w:color w:val="00B0F0"/>
          <w:lang w:val="fr-FR"/>
        </w:rPr>
        <w:tab/>
        <w:t>Dans le troisième paragraphe, remplacer «</w:t>
      </w:r>
      <w:r w:rsidRPr="00A12B37">
        <w:rPr>
          <w:rFonts w:ascii="TimesNewRomanPSMT" w:hAnsi="TimesNewRomanPSMT" w:cs="TimesNewRomanPSMT"/>
          <w:color w:val="00B0F0"/>
          <w:lang w:val="fr-FR" w:eastAsia="fr-FR"/>
        </w:rPr>
        <w:t>Si le marquage de la matière sur la citerne ou sur le panneau de la citerne est retiré</w:t>
      </w:r>
      <w:r w:rsidRPr="00A12B37">
        <w:rPr>
          <w:rFonts w:eastAsia="Calibri"/>
          <w:color w:val="00B0F0"/>
          <w:lang w:val="fr-FR"/>
        </w:rPr>
        <w:t>» par «</w:t>
      </w:r>
      <w:r w:rsidRPr="00A12B37">
        <w:rPr>
          <w:rFonts w:ascii="TimesNewRomanPSMT" w:hAnsi="TimesNewRomanPSMT" w:cs="TimesNewRomanPSMT"/>
          <w:color w:val="00B0F0"/>
          <w:lang w:val="fr-FR" w:eastAsia="fr-FR"/>
        </w:rPr>
        <w:t>Si la marque de la matière sur la citerne ou sur le panneau de la citerne est retirée</w:t>
      </w:r>
      <w:r w:rsidRPr="00A12B37">
        <w:rPr>
          <w:rFonts w:eastAsia="Calibri"/>
          <w:color w:val="00B0F0"/>
          <w:lang w:val="fr-FR"/>
        </w:rPr>
        <w:t>».</w:t>
      </w:r>
    </w:p>
    <w:p w:rsidR="00DB1085" w:rsidRPr="009E4424" w:rsidRDefault="00DB1085" w:rsidP="00DB1085">
      <w:pPr>
        <w:spacing w:after="120"/>
        <w:ind w:left="1134" w:right="1134"/>
        <w:jc w:val="both"/>
        <w:rPr>
          <w:i/>
          <w:color w:val="00B0F0"/>
        </w:rPr>
      </w:pPr>
      <w:r w:rsidRPr="009E4424">
        <w:rPr>
          <w:i/>
          <w:color w:val="00B0F0"/>
        </w:rPr>
        <w:t>(Document de référence: ECE/TRANS/WP.15/AC.1/140/Add.1)</w:t>
      </w:r>
    </w:p>
    <w:p w:rsidR="00E70746" w:rsidRDefault="00E70746" w:rsidP="00E70746">
      <w:pPr>
        <w:pStyle w:val="SingleTxtG"/>
      </w:pPr>
      <w:r>
        <w:t>6.8.4, TT</w:t>
      </w:r>
      <w:r w:rsidRPr="00662BF6">
        <w:t>11</w:t>
      </w:r>
      <w:r>
        <w:tab/>
      </w:r>
      <w:r w:rsidRPr="00662BF6">
        <w:tab/>
      </w:r>
      <w:r w:rsidRPr="00285B36">
        <w:t xml:space="preserve">Dans le </w:t>
      </w:r>
      <w:r>
        <w:t>paragraphe figurant après le tableau, remplacer «EN </w:t>
      </w:r>
      <w:r w:rsidRPr="00725044">
        <w:t>12493:2013» par «</w:t>
      </w:r>
      <w:r w:rsidRPr="00EF0745">
        <w:t>EN </w:t>
      </w:r>
      <w:r w:rsidRPr="00725044">
        <w:t>12493:2013</w:t>
      </w:r>
      <w:r>
        <w:t xml:space="preserve"> + A1:2014</w:t>
      </w:r>
      <w:r w:rsidRPr="00EF0745">
        <w:t>».</w:t>
      </w:r>
      <w:r w:rsidRPr="00EE6C5D">
        <w:tab/>
      </w:r>
    </w:p>
    <w:p w:rsidR="00E70746" w:rsidRDefault="00E70746" w:rsidP="00E70746">
      <w:pPr>
        <w:spacing w:before="120" w:after="120" w:line="240" w:lineRule="auto"/>
        <w:ind w:left="1134" w:right="1134"/>
        <w:jc w:val="both"/>
        <w:rPr>
          <w:i/>
          <w:iCs/>
        </w:rPr>
      </w:pPr>
      <w:r w:rsidRPr="00773728">
        <w:rPr>
          <w:i/>
          <w:iCs/>
        </w:rPr>
        <w:t>(</w:t>
      </w:r>
      <w:r>
        <w:rPr>
          <w:i/>
          <w:iCs/>
          <w:lang w:val="fr-FR"/>
        </w:rPr>
        <w:t>Document de référence</w:t>
      </w:r>
      <w:r w:rsidRPr="00773728">
        <w:rPr>
          <w:i/>
          <w:iCs/>
        </w:rPr>
        <w:t>: ECE/TRANS/WP.15/</w:t>
      </w:r>
      <w:r>
        <w:rPr>
          <w:i/>
          <w:iCs/>
        </w:rPr>
        <w:t>228</w:t>
      </w:r>
      <w:r w:rsidRPr="00773728">
        <w:rPr>
          <w:i/>
          <w:iCs/>
        </w:rPr>
        <w:t>)</w:t>
      </w:r>
    </w:p>
    <w:p w:rsidR="00D66FB9" w:rsidRPr="002C6EEB" w:rsidRDefault="00D66FB9" w:rsidP="00D66FB9">
      <w:pPr>
        <w:pStyle w:val="H1G"/>
      </w:pPr>
      <w:r w:rsidRPr="002C6EEB">
        <w:tab/>
      </w:r>
      <w:r w:rsidRPr="002C6EEB">
        <w:tab/>
        <w:t>Chapitre 6.11</w:t>
      </w:r>
    </w:p>
    <w:p w:rsidR="00D66FB9" w:rsidRPr="00B11EDC" w:rsidRDefault="00D66FB9" w:rsidP="00D66FB9">
      <w:pPr>
        <w:pStyle w:val="SingleTxtG"/>
        <w:rPr>
          <w:rFonts w:cs="Arial"/>
          <w:i/>
          <w:szCs w:val="22"/>
          <w:lang w:val="fr-FR"/>
        </w:rPr>
      </w:pPr>
      <w:r w:rsidRPr="00381B40">
        <w:rPr>
          <w:rFonts w:cs="Arial"/>
          <w:i/>
          <w:szCs w:val="22"/>
          <w:lang w:val="fr-FR"/>
        </w:rPr>
        <w:t>(Document</w:t>
      </w:r>
      <w:r w:rsidR="00670A15">
        <w:rPr>
          <w:rFonts w:cs="Arial"/>
          <w:i/>
          <w:szCs w:val="22"/>
          <w:lang w:val="fr-FR"/>
        </w:rPr>
        <w:t>s</w:t>
      </w:r>
      <w:r w:rsidRPr="00381B40">
        <w:rPr>
          <w:rFonts w:cs="Arial"/>
          <w:i/>
          <w:szCs w:val="22"/>
          <w:lang w:val="fr-FR"/>
        </w:rPr>
        <w:t xml:space="preserve"> de référence: </w:t>
      </w:r>
      <w:r>
        <w:rPr>
          <w:rFonts w:cs="Arial"/>
          <w:i/>
          <w:szCs w:val="22"/>
          <w:lang w:val="fr-FR"/>
        </w:rPr>
        <w:t>ECE/TRANS/WP.15/226</w:t>
      </w:r>
      <w:r w:rsidR="00670A15">
        <w:rPr>
          <w:rFonts w:cs="Arial"/>
          <w:i/>
          <w:szCs w:val="22"/>
          <w:lang w:val="fr-FR"/>
        </w:rPr>
        <w:t xml:space="preserve"> et </w:t>
      </w:r>
      <w:r w:rsidR="00670A15" w:rsidRPr="00B84763">
        <w:rPr>
          <w:i/>
          <w:color w:val="00B0F0"/>
          <w:lang w:val="fr-FR"/>
        </w:rPr>
        <w:t>ECE/TRANS/WP.15/AC.1/2015/23/Add.1</w:t>
      </w:r>
      <w:r w:rsidRPr="00381B40">
        <w:rPr>
          <w:rFonts w:cs="Arial"/>
          <w:i/>
          <w:szCs w:val="22"/>
          <w:lang w:val="fr-FR"/>
        </w:rPr>
        <w:t>)</w:t>
      </w:r>
    </w:p>
    <w:p w:rsidR="00D66FB9" w:rsidRPr="00637DD3" w:rsidRDefault="00D66FB9" w:rsidP="00D66FB9">
      <w:pPr>
        <w:pStyle w:val="SingleTxtG"/>
      </w:pPr>
      <w:r w:rsidRPr="00637DD3">
        <w:t>6.11.2.3</w:t>
      </w:r>
      <w:r w:rsidRPr="00637DD3">
        <w:tab/>
        <w:t>Dans le tableau, ajouter la nouvelle ligne suivante:</w:t>
      </w:r>
    </w:p>
    <w:tbl>
      <w:tblPr>
        <w:tblW w:w="7370" w:type="dxa"/>
        <w:tblInd w:w="1134" w:type="dxa"/>
        <w:tblBorders>
          <w:top w:val="single" w:sz="6" w:space="0" w:color="auto"/>
          <w:bottom w:val="single" w:sz="6" w:space="0" w:color="auto"/>
        </w:tblBorders>
        <w:tblLayout w:type="fixed"/>
        <w:tblCellMar>
          <w:left w:w="57" w:type="dxa"/>
          <w:right w:w="57" w:type="dxa"/>
        </w:tblCellMar>
        <w:tblLook w:val="01E0" w:firstRow="1" w:lastRow="1" w:firstColumn="1" w:lastColumn="1" w:noHBand="0" w:noVBand="0"/>
      </w:tblPr>
      <w:tblGrid>
        <w:gridCol w:w="3685"/>
        <w:gridCol w:w="3685"/>
      </w:tblGrid>
      <w:tr w:rsidR="00D66FB9" w:rsidRPr="00637DD3" w:rsidTr="00CF7A76">
        <w:tc>
          <w:tcPr>
            <w:tcW w:w="3685" w:type="dxa"/>
            <w:shd w:val="clear" w:color="auto" w:fill="auto"/>
            <w:vAlign w:val="bottom"/>
          </w:tcPr>
          <w:p w:rsidR="00D66FB9" w:rsidRPr="00637DD3" w:rsidRDefault="00D66FB9" w:rsidP="00CF7A76">
            <w:pPr>
              <w:spacing w:before="60" w:after="60"/>
              <w:ind w:right="113"/>
            </w:pPr>
            <w:r w:rsidRPr="00637DD3">
              <w:t>Conteneur pour vrac souple</w:t>
            </w:r>
          </w:p>
        </w:tc>
        <w:tc>
          <w:tcPr>
            <w:tcW w:w="3685" w:type="dxa"/>
            <w:shd w:val="clear" w:color="auto" w:fill="auto"/>
            <w:vAlign w:val="bottom"/>
          </w:tcPr>
          <w:p w:rsidR="00D66FB9" w:rsidRPr="00637DD3" w:rsidRDefault="00D66FB9" w:rsidP="00CF7A76">
            <w:pPr>
              <w:spacing w:before="60" w:after="60"/>
              <w:ind w:right="113"/>
              <w:rPr>
                <w:i/>
              </w:rPr>
            </w:pPr>
            <w:r w:rsidRPr="00637DD3">
              <w:t>BK3</w:t>
            </w:r>
          </w:p>
        </w:tc>
      </w:tr>
    </w:tbl>
    <w:p w:rsidR="00D66FB9" w:rsidRPr="00637DD3" w:rsidRDefault="00D66FB9" w:rsidP="00D66FB9">
      <w:pPr>
        <w:pStyle w:val="SingleTxtG"/>
        <w:keepNext/>
        <w:spacing w:before="120"/>
        <w:ind w:left="2552" w:hanging="1418"/>
      </w:pPr>
      <w:r w:rsidRPr="00637DD3">
        <w:t>Ajouter la nouvelle section 6.11.5 suivante:</w:t>
      </w:r>
    </w:p>
    <w:p w:rsidR="00D66FB9" w:rsidRPr="00637DD3" w:rsidRDefault="00D66FB9" w:rsidP="00D66FB9">
      <w:pPr>
        <w:pStyle w:val="SingleTxtG"/>
        <w:ind w:left="2552" w:hanging="1418"/>
        <w:rPr>
          <w:b/>
        </w:rPr>
      </w:pPr>
      <w:r w:rsidRPr="00644323">
        <w:t>«</w:t>
      </w:r>
      <w:r w:rsidRPr="00637DD3">
        <w:rPr>
          <w:b/>
        </w:rPr>
        <w:t>6.11.5</w:t>
      </w:r>
      <w:r w:rsidRPr="00637DD3">
        <w:rPr>
          <w:b/>
        </w:rPr>
        <w:tab/>
        <w:t xml:space="preserve">Prescriptions relatives à la conception et à la </w:t>
      </w:r>
      <w:r>
        <w:rPr>
          <w:b/>
        </w:rPr>
        <w:t>construction</w:t>
      </w:r>
      <w:r w:rsidRPr="00637DD3">
        <w:rPr>
          <w:b/>
        </w:rPr>
        <w:t xml:space="preserve"> des conteneurs pour vrac souples BK3 et aux contrôles et épreuves qu</w:t>
      </w:r>
      <w:r>
        <w:rPr>
          <w:b/>
        </w:rPr>
        <w:t>’</w:t>
      </w:r>
      <w:r w:rsidRPr="00637DD3">
        <w:rPr>
          <w:b/>
        </w:rPr>
        <w:t>ils doivent subir</w:t>
      </w:r>
    </w:p>
    <w:p w:rsidR="00D66FB9" w:rsidRPr="00637DD3" w:rsidRDefault="00D66FB9" w:rsidP="00D66FB9">
      <w:pPr>
        <w:pStyle w:val="SingleTxtG"/>
        <w:keepNext/>
        <w:ind w:left="2552" w:hanging="1418"/>
        <w:jc w:val="left"/>
        <w:rPr>
          <w:b/>
          <w:i/>
        </w:rPr>
      </w:pPr>
      <w:r w:rsidRPr="00637DD3">
        <w:rPr>
          <w:b/>
        </w:rPr>
        <w:t>6.11.5.1</w:t>
      </w:r>
      <w:r w:rsidRPr="00637DD3">
        <w:rPr>
          <w:b/>
        </w:rPr>
        <w:tab/>
      </w:r>
      <w:r w:rsidRPr="00637DD3">
        <w:rPr>
          <w:b/>
          <w:i/>
        </w:rPr>
        <w:t xml:space="preserve">Prescriptions concernant la conception et la </w:t>
      </w:r>
      <w:r w:rsidRPr="00953240">
        <w:rPr>
          <w:b/>
          <w:i/>
        </w:rPr>
        <w:t>construction</w:t>
      </w:r>
    </w:p>
    <w:p w:rsidR="00D66FB9" w:rsidRPr="00637DD3" w:rsidRDefault="00D66FB9" w:rsidP="00D66FB9">
      <w:pPr>
        <w:pStyle w:val="SingleTxtG"/>
        <w:ind w:left="2552" w:hanging="1418"/>
      </w:pPr>
      <w:r w:rsidRPr="00637DD3">
        <w:t>6.11.5.1.1</w:t>
      </w:r>
      <w:r w:rsidRPr="00637DD3">
        <w:tab/>
      </w:r>
      <w:r>
        <w:t>L</w:t>
      </w:r>
      <w:r w:rsidRPr="00637DD3">
        <w:t xml:space="preserve">es conteneurs pour vrac souples doivent être étanches aux pulvérulents. </w:t>
      </w:r>
    </w:p>
    <w:p w:rsidR="00D66FB9" w:rsidRPr="00637DD3" w:rsidRDefault="00D66FB9" w:rsidP="00D66FB9">
      <w:pPr>
        <w:pStyle w:val="SingleTxtG"/>
        <w:ind w:left="2552" w:hanging="1418"/>
      </w:pPr>
      <w:r w:rsidRPr="00637DD3">
        <w:t>6.11.5.1.2</w:t>
      </w:r>
      <w:r w:rsidRPr="00637DD3">
        <w:tab/>
        <w:t xml:space="preserve">Les conteneurs pour vrac souples doivent être complètement fermés de manière à empêcher la perte du contenu. </w:t>
      </w:r>
    </w:p>
    <w:p w:rsidR="00D66FB9" w:rsidRPr="00637DD3" w:rsidRDefault="00D66FB9" w:rsidP="00D66FB9">
      <w:pPr>
        <w:pStyle w:val="SingleTxtG"/>
        <w:ind w:left="2552" w:hanging="1418"/>
      </w:pPr>
      <w:r w:rsidRPr="00637DD3">
        <w:t>6.11.5.1.3</w:t>
      </w:r>
      <w:r w:rsidRPr="00637DD3">
        <w:tab/>
        <w:t xml:space="preserve">Les conteneurs pour vrac souples doivent être </w:t>
      </w:r>
      <w:r>
        <w:t>imperméables</w:t>
      </w:r>
      <w:r w:rsidRPr="00637DD3">
        <w:t xml:space="preserve"> à l</w:t>
      </w:r>
      <w:r>
        <w:t>’</w:t>
      </w:r>
      <w:r w:rsidRPr="00637DD3">
        <w:t>eau.</w:t>
      </w:r>
    </w:p>
    <w:p w:rsidR="00D66FB9" w:rsidRDefault="00D66FB9" w:rsidP="00D66FB9">
      <w:pPr>
        <w:pStyle w:val="SingleTxtG"/>
        <w:keepNext/>
        <w:ind w:left="2552" w:hanging="1418"/>
      </w:pPr>
      <w:r w:rsidRPr="00637DD3">
        <w:t>6.11.5.1.4</w:t>
      </w:r>
      <w:r w:rsidRPr="00637DD3">
        <w:tab/>
        <w:t>Les parties du conteneur pour vrac so</w:t>
      </w:r>
      <w:r>
        <w:t xml:space="preserve">uple se trouvant directement en </w:t>
      </w:r>
      <w:r w:rsidRPr="00637DD3">
        <w:t>contact avec des marchandises dangereuses</w:t>
      </w:r>
      <w:r>
        <w:t>:</w:t>
      </w:r>
    </w:p>
    <w:p w:rsidR="00D66FB9" w:rsidRPr="00A42574" w:rsidRDefault="00D66FB9" w:rsidP="00D66FB9">
      <w:pPr>
        <w:pStyle w:val="SingleTxtG"/>
        <w:ind w:left="3119" w:hanging="567"/>
      </w:pPr>
      <w:r w:rsidRPr="00A42574">
        <w:t>a)</w:t>
      </w:r>
      <w:r w:rsidRPr="00A42574">
        <w:tab/>
        <w:t>Ne doivent pas être affectées ni sensiblement affaiblies par ces marchandises dangereuses elles-mêmes;</w:t>
      </w:r>
    </w:p>
    <w:p w:rsidR="00D66FB9" w:rsidRPr="00A42574" w:rsidRDefault="00D66FB9" w:rsidP="00D66FB9">
      <w:pPr>
        <w:pStyle w:val="SingleTxtG"/>
        <w:ind w:left="3119" w:hanging="567"/>
      </w:pPr>
      <w:r w:rsidRPr="00A42574">
        <w:t>b)</w:t>
      </w:r>
      <w:r w:rsidRPr="00A42574">
        <w:tab/>
        <w:t>Ne doivent pas produire d’effets dangereux, par exemple par catalyse d’une réaction ou par réaction avec les marchandises dangereuses elles-mêmes;</w:t>
      </w:r>
    </w:p>
    <w:p w:rsidR="00D66FB9" w:rsidRPr="00A42574" w:rsidRDefault="00D66FB9" w:rsidP="00D66FB9">
      <w:pPr>
        <w:pStyle w:val="SingleTxtG"/>
        <w:ind w:left="3119" w:hanging="567"/>
      </w:pPr>
      <w:r w:rsidRPr="00A42574">
        <w:t>c)</w:t>
      </w:r>
      <w:r w:rsidRPr="00A42574">
        <w:tab/>
        <w:t xml:space="preserve">Ne doivent pas permettre une </w:t>
      </w:r>
      <w:proofErr w:type="spellStart"/>
      <w:r w:rsidRPr="00A42574">
        <w:t>perméation</w:t>
      </w:r>
      <w:proofErr w:type="spellEnd"/>
      <w:r w:rsidRPr="00A42574">
        <w:t xml:space="preserve"> des marchandises qui puisse constituer un danger dans des conditions normales de transport.</w:t>
      </w:r>
    </w:p>
    <w:p w:rsidR="00D66FB9" w:rsidRPr="00637DD3" w:rsidRDefault="00D66FB9" w:rsidP="00D66FB9">
      <w:pPr>
        <w:pStyle w:val="SingleTxtG"/>
        <w:keepNext/>
        <w:ind w:left="2552" w:hanging="1418"/>
        <w:jc w:val="left"/>
        <w:rPr>
          <w:b/>
          <w:bCs/>
          <w:i/>
        </w:rPr>
      </w:pPr>
      <w:r w:rsidRPr="00637DD3">
        <w:rPr>
          <w:b/>
          <w:bCs/>
        </w:rPr>
        <w:t>6.11.5.2</w:t>
      </w:r>
      <w:r w:rsidRPr="00637DD3">
        <w:rPr>
          <w:b/>
          <w:bCs/>
        </w:rPr>
        <w:tab/>
      </w:r>
      <w:r w:rsidRPr="00637DD3">
        <w:rPr>
          <w:b/>
          <w:bCs/>
          <w:i/>
        </w:rPr>
        <w:t>Équipement de service et dispositifs de manutention</w:t>
      </w:r>
    </w:p>
    <w:p w:rsidR="00D66FB9" w:rsidRPr="00637DD3" w:rsidRDefault="00D66FB9" w:rsidP="00D66FB9">
      <w:pPr>
        <w:pStyle w:val="SingleTxtG"/>
        <w:ind w:left="2552" w:hanging="1418"/>
        <w:rPr>
          <w:bCs/>
        </w:rPr>
      </w:pPr>
      <w:r w:rsidRPr="00637DD3">
        <w:rPr>
          <w:bCs/>
        </w:rPr>
        <w:t>6.11.5.2.1</w:t>
      </w:r>
      <w:r w:rsidRPr="00637DD3">
        <w:rPr>
          <w:bCs/>
        </w:rPr>
        <w:tab/>
        <w:t xml:space="preserve">Les dispositifs de remplissage et de vidange doivent être construits de manière à être protégés contre les </w:t>
      </w:r>
      <w:r>
        <w:rPr>
          <w:bCs/>
        </w:rPr>
        <w:t>détériorations</w:t>
      </w:r>
      <w:r w:rsidRPr="00637DD3">
        <w:rPr>
          <w:bCs/>
        </w:rPr>
        <w:t xml:space="preserve"> au cours du transport et de la manutention. Les dispositifs de remplissage et de vidange doivent être </w:t>
      </w:r>
      <w:r>
        <w:rPr>
          <w:bCs/>
        </w:rPr>
        <w:t>fixés</w:t>
      </w:r>
      <w:r w:rsidRPr="00637DD3">
        <w:rPr>
          <w:bCs/>
        </w:rPr>
        <w:t xml:space="preserve"> de manière à prévenir toute ouverture intempestive.</w:t>
      </w:r>
    </w:p>
    <w:p w:rsidR="00D66FB9" w:rsidRPr="00637DD3" w:rsidRDefault="00D66FB9" w:rsidP="00D66FB9">
      <w:pPr>
        <w:pStyle w:val="SingleTxtG"/>
        <w:ind w:left="2552" w:hanging="1418"/>
        <w:rPr>
          <w:bCs/>
        </w:rPr>
      </w:pPr>
      <w:r w:rsidRPr="00637DD3">
        <w:rPr>
          <w:bCs/>
        </w:rPr>
        <w:t>6.11.5.2.2</w:t>
      </w:r>
      <w:r w:rsidRPr="00637DD3">
        <w:rPr>
          <w:bCs/>
        </w:rPr>
        <w:tab/>
        <w:t>Les élingues du conteneur pour vrac souple, lorsqu</w:t>
      </w:r>
      <w:r>
        <w:rPr>
          <w:bCs/>
        </w:rPr>
        <w:t>’</w:t>
      </w:r>
      <w:r w:rsidRPr="00637DD3">
        <w:rPr>
          <w:bCs/>
        </w:rPr>
        <w:t xml:space="preserve">elles sont montées, doivent supporter la pression et les charges dynamiques </w:t>
      </w:r>
      <w:r>
        <w:rPr>
          <w:bCs/>
        </w:rPr>
        <w:t>susceptibles de s’exercer</w:t>
      </w:r>
      <w:r w:rsidRPr="00637DD3">
        <w:rPr>
          <w:bCs/>
        </w:rPr>
        <w:t xml:space="preserve"> dans des conditions normales de manutention et de transport.</w:t>
      </w:r>
    </w:p>
    <w:p w:rsidR="00D66FB9" w:rsidRPr="00637DD3" w:rsidRDefault="00D66FB9" w:rsidP="00D66FB9">
      <w:pPr>
        <w:pStyle w:val="SingleTxtG"/>
        <w:ind w:left="2552" w:hanging="1418"/>
        <w:rPr>
          <w:bCs/>
        </w:rPr>
      </w:pPr>
      <w:r w:rsidRPr="00637DD3">
        <w:rPr>
          <w:bCs/>
        </w:rPr>
        <w:t>6.11.5.2.3</w:t>
      </w:r>
      <w:r w:rsidRPr="00637DD3">
        <w:rPr>
          <w:bCs/>
        </w:rPr>
        <w:tab/>
        <w:t>Les dispositifs de manutention doivent être suffisamment robustes pour résister à une utilisation répétée.</w:t>
      </w:r>
    </w:p>
    <w:p w:rsidR="00D66FB9" w:rsidRPr="00637DD3" w:rsidRDefault="00D66FB9" w:rsidP="00D66FB9">
      <w:pPr>
        <w:pStyle w:val="SingleTxtG"/>
        <w:keepNext/>
        <w:ind w:left="2552" w:hanging="1418"/>
        <w:jc w:val="left"/>
        <w:rPr>
          <w:b/>
          <w:bCs/>
          <w:i/>
        </w:rPr>
      </w:pPr>
      <w:r w:rsidRPr="00637DD3">
        <w:rPr>
          <w:b/>
          <w:bCs/>
        </w:rPr>
        <w:t>6.11.5.3</w:t>
      </w:r>
      <w:r w:rsidRPr="00637DD3">
        <w:rPr>
          <w:b/>
          <w:bCs/>
        </w:rPr>
        <w:tab/>
      </w:r>
      <w:r w:rsidRPr="00637DD3">
        <w:rPr>
          <w:b/>
          <w:bCs/>
          <w:i/>
        </w:rPr>
        <w:t>Contrôles et épreuves</w:t>
      </w:r>
    </w:p>
    <w:p w:rsidR="00D66FB9" w:rsidRPr="00637DD3" w:rsidRDefault="00D66FB9" w:rsidP="00D66FB9">
      <w:pPr>
        <w:pStyle w:val="SingleTxtG"/>
        <w:ind w:left="2552" w:hanging="1418"/>
        <w:rPr>
          <w:bCs/>
          <w:strike/>
        </w:rPr>
      </w:pPr>
      <w:r w:rsidRPr="00637DD3">
        <w:rPr>
          <w:bCs/>
        </w:rPr>
        <w:t>6.11.5.3.1</w:t>
      </w:r>
      <w:r w:rsidRPr="00637DD3">
        <w:rPr>
          <w:bCs/>
        </w:rPr>
        <w:tab/>
      </w:r>
      <w:r w:rsidRPr="00CB583C">
        <w:rPr>
          <w:bCs/>
        </w:rPr>
        <w:t>Le modèle type de chaque conteneur pour vrac souple doit être soumis aux épreuves indiquées au 6.11.5 suivant les procédures fixées par l’autorité compétente qui autorise l'attribution de la marque et doit être agréé par cette autorité compétente.</w:t>
      </w:r>
    </w:p>
    <w:p w:rsidR="00D66FB9" w:rsidRPr="00A42574" w:rsidRDefault="00D66FB9" w:rsidP="00D66FB9">
      <w:pPr>
        <w:pStyle w:val="SingleTxtG"/>
        <w:ind w:left="2552" w:hanging="1418"/>
        <w:rPr>
          <w:bCs/>
        </w:rPr>
      </w:pPr>
      <w:r>
        <w:rPr>
          <w:bCs/>
        </w:rPr>
        <w:t>6.11.5.3.2</w:t>
      </w:r>
      <w:r w:rsidRPr="00637DD3">
        <w:rPr>
          <w:bCs/>
        </w:rPr>
        <w:tab/>
      </w:r>
      <w:r w:rsidRPr="00A42574">
        <w:rPr>
          <w:bCs/>
        </w:rPr>
        <w:t xml:space="preserve">Les épreuves doivent être répétées également après chaque modification du modèle type qui affecte la conception, le matériau ou le mode de </w:t>
      </w:r>
      <w:r w:rsidRPr="004B12A6">
        <w:rPr>
          <w:bCs/>
        </w:rPr>
        <w:t>fabrication d’un conteneur pour vrac souple.</w:t>
      </w:r>
    </w:p>
    <w:p w:rsidR="00D66FB9" w:rsidRPr="00A42574" w:rsidRDefault="00D66FB9" w:rsidP="00D66FB9">
      <w:pPr>
        <w:pStyle w:val="SingleTxtG"/>
        <w:ind w:left="2552" w:hanging="1418"/>
        <w:rPr>
          <w:bCs/>
          <w:strike/>
        </w:rPr>
      </w:pPr>
      <w:r w:rsidRPr="00637DD3">
        <w:rPr>
          <w:bCs/>
        </w:rPr>
        <w:t>6.11.5.3.3</w:t>
      </w:r>
      <w:r w:rsidRPr="00637DD3">
        <w:rPr>
          <w:bCs/>
        </w:rPr>
        <w:tab/>
      </w:r>
      <w:r w:rsidRPr="00A42574">
        <w:rPr>
          <w:bCs/>
        </w:rPr>
        <w:t xml:space="preserve">Les épreuves doivent être exécutées sur des conteneurs pour vrac souples préparés comme pour le transport. Pendant la durée des épreuves, les conteneurs pour vrac souples doivent être remplis jusqu’à la masse maximale à laquelle ils peuvent être utilisés et leur contenu doit être réparti de manière équilibrée. Les matières devant être transportées dans le conteneur pour vrac souple peuvent être remplacées par d’autres matières pour autant que les résultats des essais n’en soient pas faussés. </w:t>
      </w:r>
      <w:r w:rsidRPr="00A42574">
        <w:t>Si une autre matière est utilisée, elle doit avoir les mêmes caractéristiques physiques (masse, granulométrie, etc.) que la matière à transporter</w:t>
      </w:r>
      <w:r w:rsidRPr="00A42574">
        <w:rPr>
          <w:bCs/>
        </w:rPr>
        <w:t xml:space="preserve">. Il </w:t>
      </w:r>
      <w:r w:rsidRPr="00A42574">
        <w:rPr>
          <w:szCs w:val="24"/>
          <w:lang w:eastAsia="fr-FR"/>
        </w:rPr>
        <w:t>est</w:t>
      </w:r>
      <w:r w:rsidRPr="00637DD3">
        <w:rPr>
          <w:szCs w:val="24"/>
          <w:lang w:eastAsia="fr-FR"/>
        </w:rPr>
        <w:t xml:space="preserve"> permis d</w:t>
      </w:r>
      <w:r>
        <w:rPr>
          <w:szCs w:val="24"/>
          <w:lang w:eastAsia="fr-FR"/>
        </w:rPr>
        <w:t>’</w:t>
      </w:r>
      <w:r w:rsidRPr="00637DD3">
        <w:rPr>
          <w:szCs w:val="24"/>
          <w:lang w:eastAsia="fr-FR"/>
        </w:rPr>
        <w:t xml:space="preserve">utiliser </w:t>
      </w:r>
      <w:r>
        <w:rPr>
          <w:szCs w:val="24"/>
          <w:lang w:eastAsia="fr-FR"/>
        </w:rPr>
        <w:t>un lest</w:t>
      </w:r>
      <w:r w:rsidRPr="00637DD3">
        <w:rPr>
          <w:szCs w:val="24"/>
          <w:lang w:eastAsia="fr-FR"/>
        </w:rPr>
        <w:t xml:space="preserve"> additionnel, </w:t>
      </w:r>
      <w:r>
        <w:rPr>
          <w:szCs w:val="24"/>
          <w:lang w:eastAsia="fr-FR"/>
        </w:rPr>
        <w:t>par exemple</w:t>
      </w:r>
      <w:r w:rsidRPr="00637DD3">
        <w:rPr>
          <w:szCs w:val="24"/>
          <w:lang w:eastAsia="fr-FR"/>
        </w:rPr>
        <w:t xml:space="preserve"> des sacs de grenaille de plomb, pour obtenir la masse totale requise du colis, à condition qu</w:t>
      </w:r>
      <w:r>
        <w:rPr>
          <w:szCs w:val="24"/>
          <w:lang w:eastAsia="fr-FR"/>
        </w:rPr>
        <w:t>’il soi</w:t>
      </w:r>
      <w:r w:rsidRPr="00637DD3">
        <w:rPr>
          <w:szCs w:val="24"/>
          <w:lang w:eastAsia="fr-FR"/>
        </w:rPr>
        <w:t>t placé de manière à ne pas fausser les résultats de l</w:t>
      </w:r>
      <w:r>
        <w:rPr>
          <w:szCs w:val="24"/>
          <w:lang w:eastAsia="fr-FR"/>
        </w:rPr>
        <w:t>’</w:t>
      </w:r>
      <w:r w:rsidRPr="00637DD3">
        <w:rPr>
          <w:szCs w:val="24"/>
          <w:lang w:eastAsia="fr-FR"/>
        </w:rPr>
        <w:t>épreuve.</w:t>
      </w:r>
    </w:p>
    <w:p w:rsidR="00D66FB9" w:rsidRPr="00A42574" w:rsidRDefault="00D66FB9" w:rsidP="00D66FB9">
      <w:pPr>
        <w:pStyle w:val="SingleTxtG"/>
        <w:ind w:left="2552" w:hanging="1418"/>
      </w:pPr>
      <w:r w:rsidRPr="00637DD3">
        <w:t>6.11.5.3.4</w:t>
      </w:r>
      <w:r w:rsidRPr="00637DD3">
        <w:tab/>
      </w:r>
      <w:r w:rsidRPr="00A42574">
        <w:t>Les conteneurs pour vrac souples doivent être fabriqués et éprouvés conformément à un programme d’assurance qualité jugé satisfaisant par l’autorité compétente, de manière à garantir que chaque conteneur pour vrac souple satisfasse aux prescriptions du présent chapitre.</w:t>
      </w:r>
    </w:p>
    <w:p w:rsidR="00D66FB9" w:rsidRPr="00637DD3" w:rsidRDefault="00D66FB9" w:rsidP="00D66FB9">
      <w:pPr>
        <w:pStyle w:val="SingleTxtG"/>
        <w:keepNext/>
        <w:ind w:left="2552" w:hanging="1418"/>
        <w:jc w:val="left"/>
        <w:rPr>
          <w:bCs/>
        </w:rPr>
      </w:pPr>
      <w:r w:rsidRPr="00637DD3">
        <w:rPr>
          <w:bCs/>
        </w:rPr>
        <w:t>6.11.5.3.5</w:t>
      </w:r>
      <w:r w:rsidRPr="00637DD3">
        <w:rPr>
          <w:bCs/>
        </w:rPr>
        <w:tab/>
      </w:r>
      <w:r w:rsidRPr="00637DD3">
        <w:rPr>
          <w:bCs/>
          <w:i/>
        </w:rPr>
        <w:t>Épreuves de chute</w:t>
      </w:r>
    </w:p>
    <w:p w:rsidR="00D66FB9" w:rsidRPr="00637DD3" w:rsidRDefault="00D66FB9" w:rsidP="00D66FB9">
      <w:pPr>
        <w:pStyle w:val="SingleTxtG"/>
        <w:keepNext/>
        <w:ind w:left="2552" w:hanging="1418"/>
        <w:jc w:val="left"/>
        <w:rPr>
          <w:bCs/>
          <w:iCs/>
        </w:rPr>
      </w:pPr>
      <w:r w:rsidRPr="00637DD3">
        <w:rPr>
          <w:bCs/>
          <w:iCs/>
        </w:rPr>
        <w:t>6.11.5.3.5.1</w:t>
      </w:r>
      <w:r w:rsidRPr="00637DD3">
        <w:rPr>
          <w:bCs/>
          <w:iCs/>
        </w:rPr>
        <w:tab/>
        <w:t>Applicabilité</w:t>
      </w:r>
    </w:p>
    <w:p w:rsidR="00D66FB9" w:rsidRPr="00637DD3" w:rsidRDefault="00D66FB9" w:rsidP="00D66FB9">
      <w:pPr>
        <w:pStyle w:val="SingleTxtG"/>
        <w:ind w:left="2552"/>
        <w:rPr>
          <w:bCs/>
        </w:rPr>
      </w:pPr>
      <w:r w:rsidRPr="00637DD3">
        <w:rPr>
          <w:bCs/>
        </w:rPr>
        <w:t>Épreuve sur modèle type pour tous les types de conteneurs pour vrac souples.</w:t>
      </w:r>
    </w:p>
    <w:p w:rsidR="00D66FB9" w:rsidRPr="00637DD3" w:rsidRDefault="00D66FB9" w:rsidP="00D66FB9">
      <w:pPr>
        <w:pStyle w:val="SingleTxtG"/>
        <w:keepNext/>
        <w:ind w:left="2552" w:hanging="1418"/>
        <w:jc w:val="left"/>
        <w:rPr>
          <w:bCs/>
        </w:rPr>
      </w:pPr>
      <w:r w:rsidRPr="00637DD3">
        <w:rPr>
          <w:bCs/>
          <w:iCs/>
        </w:rPr>
        <w:t>6.11.5.3.5.2</w:t>
      </w:r>
      <w:r w:rsidRPr="00637DD3">
        <w:rPr>
          <w:bCs/>
          <w:iCs/>
        </w:rPr>
        <w:tab/>
        <w:t>Préparation pour les épreuves</w:t>
      </w:r>
    </w:p>
    <w:p w:rsidR="00D66FB9" w:rsidRDefault="00D66FB9" w:rsidP="00D66FB9">
      <w:pPr>
        <w:pStyle w:val="SingleTxtG"/>
        <w:ind w:left="2552"/>
        <w:rPr>
          <w:bCs/>
        </w:rPr>
      </w:pPr>
      <w:r w:rsidRPr="00637DD3">
        <w:rPr>
          <w:bCs/>
        </w:rPr>
        <w:t>Le conteneur pour vrac souple doit être rempli à sa masse brute maximale admissible.</w:t>
      </w:r>
    </w:p>
    <w:p w:rsidR="00D66FB9" w:rsidRPr="00637DD3" w:rsidRDefault="00D66FB9" w:rsidP="00D66FB9">
      <w:pPr>
        <w:pStyle w:val="SingleTxtG"/>
        <w:keepNext/>
        <w:ind w:left="2552" w:hanging="1418"/>
        <w:jc w:val="left"/>
        <w:rPr>
          <w:bCs/>
        </w:rPr>
      </w:pPr>
      <w:r w:rsidRPr="00637DD3">
        <w:rPr>
          <w:bCs/>
        </w:rPr>
        <w:t>6.11.5.3.5.3</w:t>
      </w:r>
      <w:r w:rsidRPr="00637DD3">
        <w:rPr>
          <w:bCs/>
        </w:rPr>
        <w:tab/>
        <w:t>Mode opératoire</w:t>
      </w:r>
    </w:p>
    <w:p w:rsidR="00D66FB9" w:rsidRPr="00637DD3" w:rsidRDefault="00D66FB9" w:rsidP="00D66FB9">
      <w:pPr>
        <w:pStyle w:val="SingleTxtG"/>
        <w:keepNext/>
        <w:ind w:left="2552"/>
        <w:rPr>
          <w:bCs/>
        </w:rPr>
      </w:pPr>
      <w:r w:rsidRPr="00637DD3">
        <w:rPr>
          <w:bCs/>
        </w:rPr>
        <w:t xml:space="preserve">Le conteneur pour vrac souple doit tomber sur une surface </w:t>
      </w:r>
      <w:r>
        <w:rPr>
          <w:bCs/>
        </w:rPr>
        <w:t>rigide</w:t>
      </w:r>
      <w:r w:rsidRPr="00637DD3">
        <w:rPr>
          <w:bCs/>
        </w:rPr>
        <w:t xml:space="preserve"> et horizontale. L</w:t>
      </w:r>
      <w:r>
        <w:rPr>
          <w:bCs/>
        </w:rPr>
        <w:t>’</w:t>
      </w:r>
      <w:r w:rsidRPr="00637DD3">
        <w:rPr>
          <w:bCs/>
        </w:rPr>
        <w:t>aire d</w:t>
      </w:r>
      <w:r>
        <w:rPr>
          <w:bCs/>
        </w:rPr>
        <w:t>’</w:t>
      </w:r>
      <w:r w:rsidRPr="00637DD3">
        <w:rPr>
          <w:bCs/>
        </w:rPr>
        <w:t>impact doit être:</w:t>
      </w:r>
    </w:p>
    <w:p w:rsidR="00D66FB9" w:rsidRPr="00637DD3" w:rsidRDefault="00D66FB9" w:rsidP="00D66FB9">
      <w:pPr>
        <w:pStyle w:val="SingleTxtG"/>
        <w:ind w:left="3119" w:hanging="567"/>
        <w:rPr>
          <w:bCs/>
        </w:rPr>
      </w:pPr>
      <w:r w:rsidRPr="00637DD3">
        <w:rPr>
          <w:bCs/>
        </w:rPr>
        <w:t>a)</w:t>
      </w:r>
      <w:r w:rsidRPr="00637DD3">
        <w:rPr>
          <w:bCs/>
        </w:rPr>
        <w:tab/>
      </w:r>
      <w:r>
        <w:rPr>
          <w:bCs/>
        </w:rPr>
        <w:t>Monobloc</w:t>
      </w:r>
      <w:r w:rsidRPr="00637DD3">
        <w:rPr>
          <w:bCs/>
        </w:rPr>
        <w:t xml:space="preserve"> et suffisamment massive pour </w:t>
      </w:r>
      <w:r>
        <w:rPr>
          <w:bCs/>
        </w:rPr>
        <w:t>ne pas se déplacer</w:t>
      </w:r>
      <w:r w:rsidRPr="00637DD3">
        <w:rPr>
          <w:bCs/>
        </w:rPr>
        <w:t>;</w:t>
      </w:r>
    </w:p>
    <w:p w:rsidR="00D66FB9" w:rsidRPr="00637DD3" w:rsidRDefault="00D66FB9" w:rsidP="00D66FB9">
      <w:pPr>
        <w:pStyle w:val="SingleTxtG"/>
        <w:ind w:left="3119" w:hanging="567"/>
        <w:rPr>
          <w:bCs/>
        </w:rPr>
      </w:pPr>
      <w:r w:rsidRPr="00637DD3">
        <w:rPr>
          <w:bCs/>
        </w:rPr>
        <w:t>b)</w:t>
      </w:r>
      <w:r w:rsidRPr="00637DD3">
        <w:rPr>
          <w:bCs/>
        </w:rPr>
        <w:tab/>
      </w:r>
      <w:r>
        <w:rPr>
          <w:bCs/>
        </w:rPr>
        <w:t>P</w:t>
      </w:r>
      <w:r w:rsidRPr="00637DD3">
        <w:rPr>
          <w:bCs/>
        </w:rPr>
        <w:t>lane, et dépourvue de défauts locaux susceptibles d</w:t>
      </w:r>
      <w:r>
        <w:rPr>
          <w:bCs/>
        </w:rPr>
        <w:t>’</w:t>
      </w:r>
      <w:r w:rsidRPr="00637DD3">
        <w:rPr>
          <w:bCs/>
        </w:rPr>
        <w:t xml:space="preserve">influer </w:t>
      </w:r>
      <w:r>
        <w:rPr>
          <w:bCs/>
        </w:rPr>
        <w:t xml:space="preserve">sur </w:t>
      </w:r>
      <w:r w:rsidRPr="00637DD3">
        <w:rPr>
          <w:bCs/>
        </w:rPr>
        <w:t>les résultats de l</w:t>
      </w:r>
      <w:r>
        <w:rPr>
          <w:bCs/>
        </w:rPr>
        <w:t>’</w:t>
      </w:r>
      <w:r w:rsidRPr="00637DD3">
        <w:rPr>
          <w:bCs/>
        </w:rPr>
        <w:t>épreuve;</w:t>
      </w:r>
    </w:p>
    <w:p w:rsidR="00D66FB9" w:rsidRPr="00637DD3" w:rsidRDefault="00D66FB9" w:rsidP="00D66FB9">
      <w:pPr>
        <w:pStyle w:val="SingleTxtG"/>
        <w:ind w:left="3119" w:hanging="567"/>
        <w:rPr>
          <w:bCs/>
        </w:rPr>
      </w:pPr>
      <w:r w:rsidRPr="00637DD3">
        <w:rPr>
          <w:bCs/>
        </w:rPr>
        <w:t>c)</w:t>
      </w:r>
      <w:r w:rsidRPr="00637DD3">
        <w:rPr>
          <w:bCs/>
        </w:rPr>
        <w:tab/>
      </w:r>
      <w:r>
        <w:rPr>
          <w:bCs/>
        </w:rPr>
        <w:t>S</w:t>
      </w:r>
      <w:r w:rsidRPr="00637DD3">
        <w:rPr>
          <w:bCs/>
        </w:rPr>
        <w:t xml:space="preserve">uffisamment rigide pour </w:t>
      </w:r>
      <w:r>
        <w:rPr>
          <w:bCs/>
        </w:rPr>
        <w:t>être in</w:t>
      </w:r>
      <w:r w:rsidRPr="00637DD3">
        <w:rPr>
          <w:bCs/>
        </w:rPr>
        <w:t>déformable dans les conditions d</w:t>
      </w:r>
      <w:r>
        <w:rPr>
          <w:bCs/>
        </w:rPr>
        <w:t>’</w:t>
      </w:r>
      <w:r w:rsidRPr="00637DD3">
        <w:rPr>
          <w:bCs/>
        </w:rPr>
        <w:t xml:space="preserve">épreuve et </w:t>
      </w:r>
      <w:r>
        <w:rPr>
          <w:bCs/>
        </w:rPr>
        <w:t>ne pas risquer</w:t>
      </w:r>
      <w:r w:rsidRPr="00637DD3">
        <w:rPr>
          <w:bCs/>
        </w:rPr>
        <w:t xml:space="preserve"> d</w:t>
      </w:r>
      <w:r>
        <w:rPr>
          <w:bCs/>
        </w:rPr>
        <w:t>’</w:t>
      </w:r>
      <w:r w:rsidRPr="00637DD3">
        <w:rPr>
          <w:bCs/>
        </w:rPr>
        <w:t>être endommagée par les épreuves</w:t>
      </w:r>
      <w:r>
        <w:rPr>
          <w:bCs/>
        </w:rPr>
        <w:t>;</w:t>
      </w:r>
      <w:r w:rsidRPr="00637DD3">
        <w:rPr>
          <w:bCs/>
        </w:rPr>
        <w:t xml:space="preserve"> et</w:t>
      </w:r>
    </w:p>
    <w:p w:rsidR="00D66FB9" w:rsidRPr="00637DD3" w:rsidRDefault="00D66FB9" w:rsidP="00D66FB9">
      <w:pPr>
        <w:pStyle w:val="SingleTxtG"/>
        <w:ind w:left="3119" w:hanging="567"/>
        <w:rPr>
          <w:bCs/>
        </w:rPr>
      </w:pPr>
      <w:r w:rsidRPr="00637DD3">
        <w:rPr>
          <w:bCs/>
        </w:rPr>
        <w:t>d)</w:t>
      </w:r>
      <w:r w:rsidRPr="00637DD3">
        <w:rPr>
          <w:bCs/>
        </w:rPr>
        <w:tab/>
      </w:r>
      <w:r>
        <w:rPr>
          <w:bCs/>
        </w:rPr>
        <w:t>S</w:t>
      </w:r>
      <w:r w:rsidRPr="00637DD3">
        <w:rPr>
          <w:bCs/>
        </w:rPr>
        <w:t xml:space="preserve">uffisamment </w:t>
      </w:r>
      <w:r>
        <w:rPr>
          <w:bCs/>
        </w:rPr>
        <w:t>étendue</w:t>
      </w:r>
      <w:r w:rsidRPr="00637DD3">
        <w:rPr>
          <w:bCs/>
        </w:rPr>
        <w:t xml:space="preserve"> pour assurer que le conteneur pour vrac souple soumis à l</w:t>
      </w:r>
      <w:r>
        <w:rPr>
          <w:bCs/>
        </w:rPr>
        <w:t>’</w:t>
      </w:r>
      <w:r w:rsidRPr="00637DD3">
        <w:rPr>
          <w:bCs/>
        </w:rPr>
        <w:t>épreuve tombe entièrement sur sa surface.</w:t>
      </w:r>
    </w:p>
    <w:p w:rsidR="00D66FB9" w:rsidRPr="00637DD3" w:rsidRDefault="00D66FB9" w:rsidP="00D66FB9">
      <w:pPr>
        <w:pStyle w:val="SingleTxtG"/>
        <w:ind w:left="2552"/>
        <w:rPr>
          <w:bCs/>
        </w:rPr>
      </w:pPr>
      <w:r w:rsidRPr="00637DD3">
        <w:rPr>
          <w:bCs/>
        </w:rPr>
        <w:t xml:space="preserve">Après la chute, le conteneur pour vrac souple doit être </w:t>
      </w:r>
      <w:r>
        <w:rPr>
          <w:bCs/>
        </w:rPr>
        <w:t>remis d’aplomb</w:t>
      </w:r>
      <w:r w:rsidRPr="00637DD3">
        <w:rPr>
          <w:bCs/>
        </w:rPr>
        <w:t xml:space="preserve"> pour observation.</w:t>
      </w:r>
    </w:p>
    <w:p w:rsidR="00D66FB9" w:rsidRPr="00637DD3" w:rsidRDefault="00D66FB9" w:rsidP="00D66FB9">
      <w:pPr>
        <w:pStyle w:val="SingleTxtG"/>
        <w:keepNext/>
        <w:ind w:left="2552" w:hanging="1418"/>
        <w:rPr>
          <w:bCs/>
        </w:rPr>
      </w:pPr>
      <w:r w:rsidRPr="00637DD3">
        <w:rPr>
          <w:bCs/>
        </w:rPr>
        <w:t>6.11.5.3.5.4</w:t>
      </w:r>
      <w:r w:rsidRPr="00637DD3">
        <w:rPr>
          <w:bCs/>
        </w:rPr>
        <w:tab/>
        <w:t>La hauteur de chute doit être:</w:t>
      </w:r>
    </w:p>
    <w:p w:rsidR="00D66FB9" w:rsidRPr="00637DD3" w:rsidRDefault="00D66FB9" w:rsidP="00D66FB9">
      <w:pPr>
        <w:pStyle w:val="SingleTxtG"/>
        <w:ind w:left="2552"/>
        <w:rPr>
          <w:bCs/>
        </w:rPr>
      </w:pPr>
      <w:r w:rsidRPr="00637DD3">
        <w:rPr>
          <w:bCs/>
        </w:rPr>
        <w:t>Groupe d</w:t>
      </w:r>
      <w:r>
        <w:rPr>
          <w:bCs/>
        </w:rPr>
        <w:t>’</w:t>
      </w:r>
      <w:r w:rsidRPr="00637DD3">
        <w:rPr>
          <w:bCs/>
        </w:rPr>
        <w:t>emballage III</w:t>
      </w:r>
      <w:r>
        <w:rPr>
          <w:bCs/>
        </w:rPr>
        <w:t>:</w:t>
      </w:r>
      <w:r w:rsidRPr="00637DD3">
        <w:rPr>
          <w:bCs/>
        </w:rPr>
        <w:t xml:space="preserve"> 0,8</w:t>
      </w:r>
      <w:r>
        <w:rPr>
          <w:bCs/>
        </w:rPr>
        <w:t> </w:t>
      </w:r>
      <w:r w:rsidRPr="00637DD3">
        <w:rPr>
          <w:bCs/>
        </w:rPr>
        <w:t>m.</w:t>
      </w:r>
    </w:p>
    <w:p w:rsidR="00D66FB9" w:rsidRPr="00637DD3" w:rsidRDefault="00D66FB9" w:rsidP="00D66FB9">
      <w:pPr>
        <w:pStyle w:val="SingleTxtG"/>
        <w:keepNext/>
        <w:ind w:left="2552" w:hanging="1418"/>
        <w:jc w:val="left"/>
        <w:rPr>
          <w:bCs/>
        </w:rPr>
      </w:pPr>
      <w:r w:rsidRPr="00637DD3">
        <w:rPr>
          <w:bCs/>
          <w:iCs/>
        </w:rPr>
        <w:t>6.11.5.3.5.5</w:t>
      </w:r>
      <w:r w:rsidRPr="00637DD3">
        <w:rPr>
          <w:bCs/>
          <w:iCs/>
        </w:rPr>
        <w:tab/>
      </w:r>
      <w:r w:rsidRPr="00637DD3">
        <w:rPr>
          <w:bCs/>
        </w:rPr>
        <w:t>Critères d</w:t>
      </w:r>
      <w:r>
        <w:rPr>
          <w:bCs/>
        </w:rPr>
        <w:t>’</w:t>
      </w:r>
      <w:r w:rsidRPr="00637DD3">
        <w:rPr>
          <w:bCs/>
        </w:rPr>
        <w:t>acceptation</w:t>
      </w:r>
    </w:p>
    <w:p w:rsidR="00D66FB9" w:rsidRPr="00637DD3" w:rsidRDefault="00D66FB9" w:rsidP="00D66FB9">
      <w:pPr>
        <w:pStyle w:val="SingleTxtG"/>
        <w:ind w:left="3119" w:hanging="567"/>
        <w:rPr>
          <w:bCs/>
        </w:rPr>
      </w:pPr>
      <w:r w:rsidRPr="00637DD3">
        <w:rPr>
          <w:bCs/>
        </w:rPr>
        <w:t>a)</w:t>
      </w:r>
      <w:r w:rsidRPr="00637DD3">
        <w:rPr>
          <w:bCs/>
        </w:rPr>
        <w:tab/>
        <w:t>Il ne doit pas être constaté de perte de contenu. Une légère perte lors du choc, par exemple aux fermetures ou aux coutures, n</w:t>
      </w:r>
      <w:r>
        <w:rPr>
          <w:bCs/>
        </w:rPr>
        <w:t>’</w:t>
      </w:r>
      <w:r w:rsidRPr="00637DD3">
        <w:rPr>
          <w:bCs/>
        </w:rPr>
        <w:t>est pas considérée comme une défaillance du conteneur pour vrac souple, à condition qu</w:t>
      </w:r>
      <w:r>
        <w:rPr>
          <w:bCs/>
        </w:rPr>
        <w:t>’</w:t>
      </w:r>
      <w:r w:rsidRPr="00637DD3">
        <w:rPr>
          <w:bCs/>
        </w:rPr>
        <w:t>il ne soit pas observé</w:t>
      </w:r>
      <w:r>
        <w:rPr>
          <w:bCs/>
        </w:rPr>
        <w:t xml:space="preserve"> de fuite ultérieure lorsque le </w:t>
      </w:r>
      <w:r w:rsidRPr="00637DD3">
        <w:rPr>
          <w:bCs/>
        </w:rPr>
        <w:t xml:space="preserve">conteneur pour vrac souple est </w:t>
      </w:r>
      <w:r>
        <w:rPr>
          <w:bCs/>
        </w:rPr>
        <w:t>remis d’aplomb</w:t>
      </w:r>
      <w:r w:rsidRPr="00637DD3">
        <w:rPr>
          <w:bCs/>
        </w:rPr>
        <w:t>;</w:t>
      </w:r>
    </w:p>
    <w:p w:rsidR="00D66FB9" w:rsidRPr="00637DD3" w:rsidRDefault="00D66FB9" w:rsidP="00D66FB9">
      <w:pPr>
        <w:pStyle w:val="SingleTxtG"/>
        <w:ind w:left="3119" w:hanging="567"/>
        <w:rPr>
          <w:bCs/>
        </w:rPr>
      </w:pPr>
      <w:r w:rsidRPr="00637DD3">
        <w:rPr>
          <w:bCs/>
        </w:rPr>
        <w:t>b)</w:t>
      </w:r>
      <w:r w:rsidRPr="00637DD3">
        <w:rPr>
          <w:bCs/>
        </w:rPr>
        <w:tab/>
      </w:r>
      <w:r>
        <w:rPr>
          <w:bCs/>
        </w:rPr>
        <w:t>I</w:t>
      </w:r>
      <w:r w:rsidRPr="00637DD3">
        <w:rPr>
          <w:bCs/>
        </w:rPr>
        <w:t>l ne doit pas être constaté de dommage qui rendrait le conteneur pour vrac souple impropre à être transporté aux fins de récupération ou d</w:t>
      </w:r>
      <w:r>
        <w:rPr>
          <w:bCs/>
        </w:rPr>
        <w:t>’élimination.</w:t>
      </w:r>
    </w:p>
    <w:p w:rsidR="00D66FB9" w:rsidRPr="00637DD3" w:rsidRDefault="00D66FB9" w:rsidP="00D66FB9">
      <w:pPr>
        <w:pStyle w:val="SingleTxtG"/>
        <w:keepNext/>
        <w:ind w:left="2552" w:hanging="1418"/>
        <w:jc w:val="left"/>
        <w:rPr>
          <w:bCs/>
          <w:i/>
        </w:rPr>
      </w:pPr>
      <w:r w:rsidRPr="00637DD3">
        <w:rPr>
          <w:bCs/>
        </w:rPr>
        <w:t>6.11.5.3.6</w:t>
      </w:r>
      <w:r w:rsidRPr="00637DD3">
        <w:rPr>
          <w:bCs/>
        </w:rPr>
        <w:tab/>
      </w:r>
      <w:r w:rsidRPr="00637DD3">
        <w:rPr>
          <w:bCs/>
          <w:i/>
        </w:rPr>
        <w:t>Épreuve de levage par le haut</w:t>
      </w:r>
    </w:p>
    <w:p w:rsidR="00D66FB9" w:rsidRPr="00637DD3" w:rsidRDefault="00D66FB9" w:rsidP="00D66FB9">
      <w:pPr>
        <w:pStyle w:val="SingleTxtG"/>
        <w:keepNext/>
        <w:ind w:left="2552" w:hanging="1418"/>
        <w:rPr>
          <w:bCs/>
          <w:iCs/>
        </w:rPr>
      </w:pPr>
      <w:r w:rsidRPr="00637DD3">
        <w:rPr>
          <w:bCs/>
          <w:iCs/>
        </w:rPr>
        <w:t>6.11.5.3.6.1</w:t>
      </w:r>
      <w:r w:rsidRPr="00637DD3">
        <w:rPr>
          <w:bCs/>
          <w:iCs/>
        </w:rPr>
        <w:tab/>
        <w:t>Applicabilité</w:t>
      </w:r>
    </w:p>
    <w:p w:rsidR="00D66FB9" w:rsidRPr="00637DD3" w:rsidRDefault="00D66FB9" w:rsidP="00D66FB9">
      <w:pPr>
        <w:pStyle w:val="SingleTxtG"/>
        <w:ind w:left="2552"/>
        <w:rPr>
          <w:bCs/>
        </w:rPr>
      </w:pPr>
      <w:r w:rsidRPr="00637DD3">
        <w:rPr>
          <w:bCs/>
        </w:rPr>
        <w:t>Épreuve sur modèle type pour tous les types de conteneurs pour vrac souples.</w:t>
      </w:r>
    </w:p>
    <w:p w:rsidR="00D66FB9" w:rsidRPr="00637DD3" w:rsidRDefault="00D66FB9" w:rsidP="00D66FB9">
      <w:pPr>
        <w:pStyle w:val="SingleTxtG"/>
        <w:keepNext/>
        <w:ind w:left="2552" w:hanging="1418"/>
        <w:jc w:val="left"/>
        <w:rPr>
          <w:bCs/>
          <w:iCs/>
        </w:rPr>
      </w:pPr>
      <w:r w:rsidRPr="00637DD3">
        <w:rPr>
          <w:bCs/>
          <w:iCs/>
        </w:rPr>
        <w:t>6.11.5.3.6.2</w:t>
      </w:r>
      <w:r w:rsidRPr="00637DD3">
        <w:rPr>
          <w:bCs/>
          <w:iCs/>
        </w:rPr>
        <w:tab/>
        <w:t>Préparation pour l</w:t>
      </w:r>
      <w:r>
        <w:rPr>
          <w:bCs/>
          <w:iCs/>
        </w:rPr>
        <w:t>’</w:t>
      </w:r>
      <w:r w:rsidRPr="00637DD3">
        <w:rPr>
          <w:bCs/>
          <w:iCs/>
        </w:rPr>
        <w:t>épreuve</w:t>
      </w:r>
    </w:p>
    <w:p w:rsidR="00D66FB9" w:rsidRPr="00637DD3" w:rsidRDefault="00D66FB9" w:rsidP="00D66FB9">
      <w:pPr>
        <w:pStyle w:val="SingleTxtG"/>
        <w:ind w:left="2552"/>
        <w:rPr>
          <w:bCs/>
        </w:rPr>
      </w:pPr>
      <w:r w:rsidRPr="00637DD3">
        <w:rPr>
          <w:bCs/>
        </w:rPr>
        <w:t xml:space="preserve">Les conteneurs pour vrac souples doivent être chargés à </w:t>
      </w:r>
      <w:r>
        <w:rPr>
          <w:bCs/>
        </w:rPr>
        <w:t xml:space="preserve">la valeur de 6 </w:t>
      </w:r>
      <w:r w:rsidRPr="00637DD3">
        <w:rPr>
          <w:bCs/>
        </w:rPr>
        <w:t>fois leur masse nette maximale, et la charge doit être répartie</w:t>
      </w:r>
      <w:r>
        <w:rPr>
          <w:bCs/>
        </w:rPr>
        <w:t xml:space="preserve"> de manière équilibrée</w:t>
      </w:r>
      <w:r w:rsidRPr="00637DD3">
        <w:rPr>
          <w:bCs/>
        </w:rPr>
        <w:t>.</w:t>
      </w:r>
    </w:p>
    <w:p w:rsidR="00D66FB9" w:rsidRPr="00637DD3" w:rsidRDefault="00D66FB9" w:rsidP="00D66FB9">
      <w:pPr>
        <w:pStyle w:val="SingleTxtG"/>
        <w:keepNext/>
        <w:ind w:left="2552" w:hanging="1418"/>
        <w:jc w:val="left"/>
        <w:rPr>
          <w:bCs/>
        </w:rPr>
      </w:pPr>
      <w:r w:rsidRPr="00637DD3">
        <w:rPr>
          <w:bCs/>
        </w:rPr>
        <w:t>6.11.5.3.6.3</w:t>
      </w:r>
      <w:r w:rsidRPr="00637DD3">
        <w:rPr>
          <w:bCs/>
        </w:rPr>
        <w:tab/>
        <w:t>Mode opératoire</w:t>
      </w:r>
    </w:p>
    <w:p w:rsidR="00D66FB9" w:rsidRPr="00A42574" w:rsidRDefault="00D66FB9" w:rsidP="00D66FB9">
      <w:pPr>
        <w:pStyle w:val="SingleTxtG"/>
        <w:ind w:left="2552"/>
        <w:rPr>
          <w:bCs/>
        </w:rPr>
      </w:pPr>
      <w:r w:rsidRPr="00A42574">
        <w:rPr>
          <w:bCs/>
        </w:rPr>
        <w:t>Un conteneur pour vrac souple doit être levé au-dessus du sol par la méthode pour laquelle il est conçu et être maintenu dans cette position pendant 5 min.</w:t>
      </w:r>
    </w:p>
    <w:p w:rsidR="00D66FB9" w:rsidRPr="00637DD3" w:rsidRDefault="00D66FB9" w:rsidP="00D66FB9">
      <w:pPr>
        <w:pStyle w:val="SingleTxtG"/>
        <w:keepNext/>
        <w:ind w:left="2552" w:hanging="1418"/>
        <w:jc w:val="left"/>
        <w:rPr>
          <w:bCs/>
        </w:rPr>
      </w:pPr>
      <w:r w:rsidRPr="00637DD3">
        <w:rPr>
          <w:bCs/>
        </w:rPr>
        <w:t>6.11.5.3.6.4</w:t>
      </w:r>
      <w:r w:rsidRPr="00637DD3">
        <w:rPr>
          <w:bCs/>
        </w:rPr>
        <w:tab/>
        <w:t>Critères d</w:t>
      </w:r>
      <w:r>
        <w:rPr>
          <w:bCs/>
        </w:rPr>
        <w:t>’</w:t>
      </w:r>
      <w:r w:rsidRPr="00637DD3">
        <w:rPr>
          <w:bCs/>
        </w:rPr>
        <w:t>acceptation</w:t>
      </w:r>
    </w:p>
    <w:p w:rsidR="00D66FB9" w:rsidRPr="00637DD3" w:rsidRDefault="00D66FB9" w:rsidP="00D66FB9">
      <w:pPr>
        <w:pStyle w:val="SingleTxtG"/>
        <w:ind w:left="2552"/>
        <w:rPr>
          <w:bCs/>
        </w:rPr>
      </w:pPr>
      <w:r>
        <w:rPr>
          <w:bCs/>
        </w:rPr>
        <w:t xml:space="preserve">Il ne doit être constaté aucun dommage du </w:t>
      </w:r>
      <w:r w:rsidRPr="00637DD3">
        <w:rPr>
          <w:bCs/>
        </w:rPr>
        <w:t xml:space="preserve">conteneur pour vrac souple ou </w:t>
      </w:r>
      <w:r>
        <w:rPr>
          <w:bCs/>
        </w:rPr>
        <w:t xml:space="preserve">de </w:t>
      </w:r>
      <w:r w:rsidRPr="00637DD3">
        <w:rPr>
          <w:bCs/>
        </w:rPr>
        <w:t>ses dispositifs de levage rendant le conteneur pour vrac souple impropre au transport ou à la manutention</w:t>
      </w:r>
      <w:r>
        <w:rPr>
          <w:bCs/>
        </w:rPr>
        <w:t>,</w:t>
      </w:r>
      <w:r w:rsidRPr="00637DD3">
        <w:rPr>
          <w:bCs/>
        </w:rPr>
        <w:t xml:space="preserve"> </w:t>
      </w:r>
      <w:r>
        <w:rPr>
          <w:bCs/>
        </w:rPr>
        <w:t xml:space="preserve">ni aucune </w:t>
      </w:r>
      <w:r w:rsidRPr="00637DD3">
        <w:rPr>
          <w:bCs/>
        </w:rPr>
        <w:t>perte de contenu.</w:t>
      </w:r>
    </w:p>
    <w:p w:rsidR="00D66FB9" w:rsidRPr="00637DD3" w:rsidRDefault="00D66FB9" w:rsidP="00D66FB9">
      <w:pPr>
        <w:pStyle w:val="SingleTxtG"/>
        <w:ind w:left="2552" w:hanging="1418"/>
        <w:rPr>
          <w:bCs/>
          <w:i/>
        </w:rPr>
      </w:pPr>
      <w:r w:rsidRPr="00637DD3">
        <w:rPr>
          <w:bCs/>
        </w:rPr>
        <w:t>6.11.5.3.7</w:t>
      </w:r>
      <w:r w:rsidRPr="00637DD3">
        <w:rPr>
          <w:bCs/>
        </w:rPr>
        <w:tab/>
      </w:r>
      <w:r w:rsidRPr="00637DD3">
        <w:rPr>
          <w:bCs/>
          <w:i/>
        </w:rPr>
        <w:t>Épreuve de renversement</w:t>
      </w:r>
    </w:p>
    <w:p w:rsidR="00D66FB9" w:rsidRPr="00637DD3" w:rsidRDefault="00D66FB9" w:rsidP="00D66FB9">
      <w:pPr>
        <w:pStyle w:val="SingleTxtG"/>
        <w:ind w:left="2552" w:hanging="1418"/>
        <w:rPr>
          <w:bCs/>
          <w:iCs/>
        </w:rPr>
      </w:pPr>
      <w:r w:rsidRPr="00637DD3">
        <w:rPr>
          <w:bCs/>
          <w:iCs/>
        </w:rPr>
        <w:t>6.11.5.3.7.1</w:t>
      </w:r>
      <w:r w:rsidRPr="00637DD3">
        <w:rPr>
          <w:bCs/>
          <w:iCs/>
        </w:rPr>
        <w:tab/>
        <w:t>Applicabilité</w:t>
      </w:r>
    </w:p>
    <w:p w:rsidR="00D66FB9" w:rsidRPr="00637DD3" w:rsidRDefault="00D66FB9" w:rsidP="00D66FB9">
      <w:pPr>
        <w:pStyle w:val="SingleTxtG"/>
        <w:ind w:left="2552"/>
        <w:rPr>
          <w:bCs/>
        </w:rPr>
      </w:pPr>
      <w:r w:rsidRPr="00637DD3">
        <w:rPr>
          <w:bCs/>
        </w:rPr>
        <w:t>Épreuve sur modèle type pour tous les types de conteneurs pour vrac souples.</w:t>
      </w:r>
    </w:p>
    <w:p w:rsidR="00D66FB9" w:rsidRPr="00637DD3" w:rsidRDefault="00D66FB9" w:rsidP="00D66FB9">
      <w:pPr>
        <w:pStyle w:val="SingleTxtG"/>
        <w:keepNext/>
        <w:ind w:left="2552" w:hanging="1418"/>
        <w:jc w:val="left"/>
        <w:rPr>
          <w:bCs/>
          <w:iCs/>
        </w:rPr>
      </w:pPr>
      <w:r w:rsidRPr="00637DD3">
        <w:rPr>
          <w:bCs/>
          <w:iCs/>
        </w:rPr>
        <w:t>6.11.5.3.7.2</w:t>
      </w:r>
      <w:r w:rsidRPr="00637DD3">
        <w:rPr>
          <w:bCs/>
          <w:iCs/>
        </w:rPr>
        <w:tab/>
        <w:t>Préparation pour l</w:t>
      </w:r>
      <w:r>
        <w:rPr>
          <w:bCs/>
          <w:iCs/>
        </w:rPr>
        <w:t>’</w:t>
      </w:r>
      <w:r w:rsidRPr="00637DD3">
        <w:rPr>
          <w:bCs/>
          <w:iCs/>
        </w:rPr>
        <w:t>épreuve</w:t>
      </w:r>
    </w:p>
    <w:p w:rsidR="00D66FB9" w:rsidRPr="00637DD3" w:rsidRDefault="00D66FB9" w:rsidP="00D66FB9">
      <w:pPr>
        <w:pStyle w:val="SingleTxtG"/>
        <w:ind w:left="2552"/>
        <w:rPr>
          <w:bCs/>
        </w:rPr>
      </w:pPr>
      <w:r w:rsidRPr="00637DD3">
        <w:rPr>
          <w:bCs/>
        </w:rPr>
        <w:t>Le conteneur pour vrac souple doit être rempli à sa masse brute maximale admissible.</w:t>
      </w:r>
    </w:p>
    <w:p w:rsidR="00D66FB9" w:rsidRPr="00637DD3" w:rsidRDefault="00D66FB9" w:rsidP="00D66FB9">
      <w:pPr>
        <w:pStyle w:val="SingleTxtG"/>
        <w:keepNext/>
        <w:ind w:left="2552" w:hanging="1418"/>
        <w:jc w:val="left"/>
        <w:rPr>
          <w:bCs/>
        </w:rPr>
      </w:pPr>
      <w:r w:rsidRPr="00637DD3">
        <w:rPr>
          <w:bCs/>
        </w:rPr>
        <w:t>6.11.5.3.7.3</w:t>
      </w:r>
      <w:r w:rsidRPr="00637DD3">
        <w:rPr>
          <w:bCs/>
        </w:rPr>
        <w:tab/>
        <w:t xml:space="preserve">Mode opératoire </w:t>
      </w:r>
    </w:p>
    <w:p w:rsidR="00D66FB9" w:rsidRPr="00A42574" w:rsidRDefault="00D66FB9" w:rsidP="00D66FB9">
      <w:pPr>
        <w:pStyle w:val="SingleTxtG"/>
        <w:ind w:left="2552"/>
        <w:rPr>
          <w:bCs/>
        </w:rPr>
      </w:pPr>
      <w:r w:rsidRPr="00A42574">
        <w:rPr>
          <w:bCs/>
        </w:rPr>
        <w:t>On fait basculer le conteneur pour vrac souple en soulevant le côté le plus éloigné de l’arête d’impact de façon qu’il tombe sur une partie quelconque de sa partie supérieure sur une surface rigide et horizontale. L’aire d’impact doit être:</w:t>
      </w:r>
    </w:p>
    <w:p w:rsidR="00D66FB9" w:rsidRPr="00637DD3" w:rsidRDefault="00D66FB9" w:rsidP="00D66FB9">
      <w:pPr>
        <w:pStyle w:val="SingleTxtG"/>
        <w:ind w:left="3119" w:hanging="567"/>
        <w:rPr>
          <w:bCs/>
        </w:rPr>
      </w:pPr>
      <w:r w:rsidRPr="00637DD3">
        <w:rPr>
          <w:bCs/>
        </w:rPr>
        <w:t>a)</w:t>
      </w:r>
      <w:r w:rsidRPr="00637DD3">
        <w:rPr>
          <w:bCs/>
        </w:rPr>
        <w:tab/>
      </w:r>
      <w:r>
        <w:rPr>
          <w:bCs/>
        </w:rPr>
        <w:t>Monobloc</w:t>
      </w:r>
      <w:r w:rsidRPr="00637DD3">
        <w:rPr>
          <w:bCs/>
        </w:rPr>
        <w:t xml:space="preserve"> et suffisamment massive pour </w:t>
      </w:r>
      <w:r>
        <w:rPr>
          <w:bCs/>
        </w:rPr>
        <w:t>ne pas se déplacer</w:t>
      </w:r>
      <w:r w:rsidRPr="00637DD3">
        <w:rPr>
          <w:bCs/>
        </w:rPr>
        <w:t>;</w:t>
      </w:r>
    </w:p>
    <w:p w:rsidR="00D66FB9" w:rsidRPr="00637DD3" w:rsidRDefault="00D66FB9" w:rsidP="00D66FB9">
      <w:pPr>
        <w:pStyle w:val="SingleTxtG"/>
        <w:ind w:left="3119" w:hanging="567"/>
        <w:rPr>
          <w:bCs/>
        </w:rPr>
      </w:pPr>
      <w:r w:rsidRPr="00637DD3">
        <w:rPr>
          <w:bCs/>
        </w:rPr>
        <w:t>b)</w:t>
      </w:r>
      <w:r w:rsidRPr="00637DD3">
        <w:rPr>
          <w:bCs/>
        </w:rPr>
        <w:tab/>
      </w:r>
      <w:r>
        <w:rPr>
          <w:bCs/>
        </w:rPr>
        <w:t>P</w:t>
      </w:r>
      <w:r w:rsidRPr="00637DD3">
        <w:rPr>
          <w:bCs/>
        </w:rPr>
        <w:t>lane, et dépourvue de défauts locaux susceptibles d</w:t>
      </w:r>
      <w:r>
        <w:rPr>
          <w:bCs/>
        </w:rPr>
        <w:t>’</w:t>
      </w:r>
      <w:r w:rsidRPr="00637DD3">
        <w:rPr>
          <w:bCs/>
        </w:rPr>
        <w:t>influ</w:t>
      </w:r>
      <w:r>
        <w:rPr>
          <w:bCs/>
        </w:rPr>
        <w:t>e</w:t>
      </w:r>
      <w:r w:rsidRPr="00637DD3">
        <w:rPr>
          <w:bCs/>
        </w:rPr>
        <w:t xml:space="preserve">r </w:t>
      </w:r>
      <w:r>
        <w:rPr>
          <w:bCs/>
        </w:rPr>
        <w:t xml:space="preserve">sur </w:t>
      </w:r>
      <w:r w:rsidRPr="00637DD3">
        <w:rPr>
          <w:bCs/>
        </w:rPr>
        <w:t>les résultats de l</w:t>
      </w:r>
      <w:r>
        <w:rPr>
          <w:bCs/>
        </w:rPr>
        <w:t>’</w:t>
      </w:r>
      <w:r w:rsidRPr="00637DD3">
        <w:rPr>
          <w:bCs/>
        </w:rPr>
        <w:t>épreuve;</w:t>
      </w:r>
    </w:p>
    <w:p w:rsidR="00D66FB9" w:rsidRPr="00637DD3" w:rsidRDefault="00D66FB9" w:rsidP="00D66FB9">
      <w:pPr>
        <w:pStyle w:val="SingleTxtG"/>
        <w:ind w:left="3119" w:hanging="567"/>
        <w:rPr>
          <w:bCs/>
        </w:rPr>
      </w:pPr>
      <w:r w:rsidRPr="00637DD3">
        <w:rPr>
          <w:bCs/>
        </w:rPr>
        <w:t>c)</w:t>
      </w:r>
      <w:r w:rsidRPr="00637DD3">
        <w:rPr>
          <w:bCs/>
        </w:rPr>
        <w:tab/>
      </w:r>
      <w:r>
        <w:rPr>
          <w:bCs/>
        </w:rPr>
        <w:t>S</w:t>
      </w:r>
      <w:r w:rsidRPr="00637DD3">
        <w:rPr>
          <w:bCs/>
        </w:rPr>
        <w:t>uffisamment rigide pour rester non déformable dans les conditions d</w:t>
      </w:r>
      <w:r>
        <w:rPr>
          <w:bCs/>
        </w:rPr>
        <w:t>’</w:t>
      </w:r>
      <w:r w:rsidRPr="00637DD3">
        <w:rPr>
          <w:bCs/>
        </w:rPr>
        <w:t xml:space="preserve">épreuve et </w:t>
      </w:r>
      <w:r>
        <w:rPr>
          <w:bCs/>
        </w:rPr>
        <w:t>ne pas risquer</w:t>
      </w:r>
      <w:r w:rsidRPr="00637DD3">
        <w:rPr>
          <w:bCs/>
        </w:rPr>
        <w:t xml:space="preserve"> d</w:t>
      </w:r>
      <w:r>
        <w:rPr>
          <w:bCs/>
        </w:rPr>
        <w:t>’</w:t>
      </w:r>
      <w:r w:rsidRPr="00637DD3">
        <w:rPr>
          <w:bCs/>
        </w:rPr>
        <w:t>êt</w:t>
      </w:r>
      <w:r>
        <w:rPr>
          <w:bCs/>
        </w:rPr>
        <w:t>re endommagée par les épreuves;</w:t>
      </w:r>
    </w:p>
    <w:p w:rsidR="00D66FB9" w:rsidRPr="00637DD3" w:rsidRDefault="00D66FB9" w:rsidP="00D66FB9">
      <w:pPr>
        <w:pStyle w:val="SingleTxtG"/>
        <w:ind w:left="3119" w:hanging="567"/>
        <w:rPr>
          <w:bCs/>
        </w:rPr>
      </w:pPr>
      <w:r w:rsidRPr="00637DD3">
        <w:rPr>
          <w:bCs/>
        </w:rPr>
        <w:t>d)</w:t>
      </w:r>
      <w:r w:rsidRPr="00637DD3">
        <w:rPr>
          <w:bCs/>
        </w:rPr>
        <w:tab/>
      </w:r>
      <w:r>
        <w:rPr>
          <w:bCs/>
        </w:rPr>
        <w:t>S</w:t>
      </w:r>
      <w:r w:rsidRPr="00637DD3">
        <w:rPr>
          <w:bCs/>
        </w:rPr>
        <w:t xml:space="preserve">uffisamment </w:t>
      </w:r>
      <w:r>
        <w:rPr>
          <w:bCs/>
        </w:rPr>
        <w:t>étendue</w:t>
      </w:r>
      <w:r w:rsidRPr="00637DD3">
        <w:rPr>
          <w:bCs/>
        </w:rPr>
        <w:t xml:space="preserve"> pour assurer que le conteneur pour vrac souple soumis à l</w:t>
      </w:r>
      <w:r>
        <w:rPr>
          <w:bCs/>
        </w:rPr>
        <w:t>’</w:t>
      </w:r>
      <w:r w:rsidRPr="00637DD3">
        <w:rPr>
          <w:bCs/>
        </w:rPr>
        <w:t>épreuve tombe entièrement sur sa surface.</w:t>
      </w:r>
    </w:p>
    <w:p w:rsidR="00D66FB9" w:rsidRPr="00637DD3" w:rsidRDefault="00D66FB9" w:rsidP="00D66FB9">
      <w:pPr>
        <w:pStyle w:val="SingleTxtG"/>
        <w:ind w:left="2552" w:hanging="1418"/>
        <w:rPr>
          <w:bCs/>
        </w:rPr>
      </w:pPr>
      <w:r w:rsidRPr="00637DD3">
        <w:rPr>
          <w:bCs/>
        </w:rPr>
        <w:t>6.11.5.3.7.4</w:t>
      </w:r>
      <w:r w:rsidRPr="00637DD3">
        <w:rPr>
          <w:bCs/>
        </w:rPr>
        <w:tab/>
        <w:t>La hauteur de renversement pour tous les conteneurs pour vrac souples est définie comme suit:</w:t>
      </w:r>
    </w:p>
    <w:p w:rsidR="00D66FB9" w:rsidRPr="00637DD3" w:rsidRDefault="00D66FB9" w:rsidP="00D66FB9">
      <w:pPr>
        <w:pStyle w:val="SingleTxtG"/>
        <w:ind w:left="2552"/>
        <w:rPr>
          <w:bCs/>
        </w:rPr>
      </w:pPr>
      <w:r w:rsidRPr="00637DD3">
        <w:rPr>
          <w:bCs/>
        </w:rPr>
        <w:t>Groupe d</w:t>
      </w:r>
      <w:r>
        <w:rPr>
          <w:bCs/>
        </w:rPr>
        <w:t>’</w:t>
      </w:r>
      <w:r w:rsidRPr="00637DD3">
        <w:rPr>
          <w:bCs/>
        </w:rPr>
        <w:t>emballage III</w:t>
      </w:r>
      <w:r>
        <w:rPr>
          <w:bCs/>
        </w:rPr>
        <w:t>:</w:t>
      </w:r>
      <w:r w:rsidRPr="00637DD3">
        <w:rPr>
          <w:bCs/>
        </w:rPr>
        <w:t xml:space="preserve"> 0,8</w:t>
      </w:r>
      <w:r>
        <w:rPr>
          <w:bCs/>
        </w:rPr>
        <w:t> </w:t>
      </w:r>
      <w:r w:rsidRPr="00637DD3">
        <w:rPr>
          <w:bCs/>
        </w:rPr>
        <w:t>m.</w:t>
      </w:r>
    </w:p>
    <w:p w:rsidR="00D66FB9" w:rsidRPr="00637DD3" w:rsidRDefault="00D66FB9" w:rsidP="00D66FB9">
      <w:pPr>
        <w:pStyle w:val="SingleTxtG"/>
        <w:keepNext/>
        <w:ind w:left="2552" w:hanging="1418"/>
        <w:jc w:val="left"/>
        <w:rPr>
          <w:bCs/>
        </w:rPr>
      </w:pPr>
      <w:r w:rsidRPr="00637DD3">
        <w:rPr>
          <w:bCs/>
        </w:rPr>
        <w:t>6.11.5.3.7.5</w:t>
      </w:r>
      <w:r w:rsidRPr="00637DD3">
        <w:rPr>
          <w:bCs/>
        </w:rPr>
        <w:tab/>
        <w:t>Critère d</w:t>
      </w:r>
      <w:r>
        <w:rPr>
          <w:bCs/>
        </w:rPr>
        <w:t>’</w:t>
      </w:r>
      <w:r w:rsidRPr="00637DD3">
        <w:rPr>
          <w:bCs/>
        </w:rPr>
        <w:t>acceptation</w:t>
      </w:r>
    </w:p>
    <w:p w:rsidR="00D66FB9" w:rsidRPr="00637DD3" w:rsidRDefault="00D66FB9" w:rsidP="00D66FB9">
      <w:pPr>
        <w:pStyle w:val="SingleTxtG"/>
        <w:ind w:left="2552"/>
        <w:rPr>
          <w:bCs/>
        </w:rPr>
      </w:pPr>
      <w:r w:rsidRPr="00637DD3">
        <w:rPr>
          <w:bCs/>
        </w:rPr>
        <w:t>Il ne doit pas être constaté de perte de contenu. Une légère perte lors du choc, par exemple aux fermetures ou aux coutures, n</w:t>
      </w:r>
      <w:r>
        <w:rPr>
          <w:bCs/>
        </w:rPr>
        <w:t>’</w:t>
      </w:r>
      <w:r w:rsidRPr="00637DD3">
        <w:rPr>
          <w:bCs/>
        </w:rPr>
        <w:t>est pas considérée comme une défaillance du conteneur pour vrac souple, à condition qu</w:t>
      </w:r>
      <w:r>
        <w:rPr>
          <w:bCs/>
        </w:rPr>
        <w:t>’</w:t>
      </w:r>
      <w:r w:rsidRPr="00637DD3">
        <w:rPr>
          <w:bCs/>
        </w:rPr>
        <w:t>il ne soit pas observé de fuite ultérieure.</w:t>
      </w:r>
    </w:p>
    <w:p w:rsidR="00D66FB9" w:rsidRPr="00637DD3" w:rsidRDefault="00D66FB9" w:rsidP="00D66FB9">
      <w:pPr>
        <w:pStyle w:val="SingleTxtG"/>
        <w:keepNext/>
        <w:ind w:left="2552" w:hanging="1418"/>
        <w:jc w:val="left"/>
        <w:rPr>
          <w:bCs/>
          <w:i/>
        </w:rPr>
      </w:pPr>
      <w:r w:rsidRPr="00637DD3">
        <w:rPr>
          <w:bCs/>
        </w:rPr>
        <w:t>6.11.5.3.8</w:t>
      </w:r>
      <w:r w:rsidRPr="00637DD3">
        <w:rPr>
          <w:bCs/>
        </w:rPr>
        <w:tab/>
      </w:r>
      <w:r w:rsidRPr="00637DD3">
        <w:rPr>
          <w:bCs/>
          <w:i/>
        </w:rPr>
        <w:t>Épreuve de redressement</w:t>
      </w:r>
    </w:p>
    <w:p w:rsidR="00D66FB9" w:rsidRPr="00637DD3" w:rsidRDefault="00D66FB9" w:rsidP="00D66FB9">
      <w:pPr>
        <w:pStyle w:val="SingleTxtG"/>
        <w:keepNext/>
        <w:ind w:left="2552" w:hanging="1418"/>
        <w:jc w:val="left"/>
        <w:rPr>
          <w:bCs/>
          <w:iCs/>
        </w:rPr>
      </w:pPr>
      <w:r w:rsidRPr="00637DD3">
        <w:rPr>
          <w:bCs/>
          <w:iCs/>
        </w:rPr>
        <w:t>6.11.5.3.8.1</w:t>
      </w:r>
      <w:r w:rsidRPr="00637DD3">
        <w:rPr>
          <w:bCs/>
          <w:iCs/>
        </w:rPr>
        <w:tab/>
        <w:t>Applicabilité</w:t>
      </w:r>
    </w:p>
    <w:p w:rsidR="00D66FB9" w:rsidRPr="00637DD3" w:rsidRDefault="00D66FB9" w:rsidP="00D66FB9">
      <w:pPr>
        <w:pStyle w:val="SingleTxtG"/>
        <w:ind w:left="2552"/>
        <w:rPr>
          <w:bCs/>
        </w:rPr>
      </w:pPr>
      <w:r w:rsidRPr="00637DD3">
        <w:rPr>
          <w:bCs/>
        </w:rPr>
        <w:t>Épreuve sur modèle type pour tous les conteneurs pour vrac souples conçus pour être levés par le haut ou par le côté.</w:t>
      </w:r>
    </w:p>
    <w:p w:rsidR="00D66FB9" w:rsidRPr="00637DD3" w:rsidRDefault="00D66FB9" w:rsidP="00D66FB9">
      <w:pPr>
        <w:pStyle w:val="SingleTxtG"/>
        <w:keepNext/>
        <w:ind w:left="2552" w:hanging="1418"/>
        <w:jc w:val="left"/>
        <w:rPr>
          <w:bCs/>
        </w:rPr>
      </w:pPr>
      <w:r w:rsidRPr="00637DD3">
        <w:rPr>
          <w:bCs/>
          <w:iCs/>
        </w:rPr>
        <w:t>6.11.5.3.8.2</w:t>
      </w:r>
      <w:r w:rsidRPr="00637DD3">
        <w:rPr>
          <w:bCs/>
          <w:iCs/>
        </w:rPr>
        <w:tab/>
        <w:t>Préparation pour l</w:t>
      </w:r>
      <w:r>
        <w:rPr>
          <w:bCs/>
          <w:iCs/>
        </w:rPr>
        <w:t>’</w:t>
      </w:r>
      <w:r w:rsidRPr="00637DD3">
        <w:rPr>
          <w:bCs/>
          <w:iCs/>
        </w:rPr>
        <w:t>épreuve</w:t>
      </w:r>
    </w:p>
    <w:p w:rsidR="00D66FB9" w:rsidRPr="00637DD3" w:rsidRDefault="00D66FB9" w:rsidP="00D66FB9">
      <w:pPr>
        <w:pStyle w:val="SingleTxtG"/>
        <w:ind w:left="2552"/>
        <w:rPr>
          <w:bCs/>
        </w:rPr>
      </w:pPr>
      <w:r w:rsidRPr="00637DD3">
        <w:rPr>
          <w:bCs/>
        </w:rPr>
        <w:t>Le conteneur pour vrac souple doit être rempli à au moins 95 % de sa capacité et à sa masse brute maximale admissible.</w:t>
      </w:r>
    </w:p>
    <w:p w:rsidR="00D66FB9" w:rsidRPr="00637DD3" w:rsidRDefault="00D66FB9" w:rsidP="00D66FB9">
      <w:pPr>
        <w:pStyle w:val="SingleTxtG"/>
        <w:keepNext/>
        <w:ind w:left="2552" w:hanging="1418"/>
        <w:jc w:val="left"/>
        <w:rPr>
          <w:bCs/>
        </w:rPr>
      </w:pPr>
      <w:r w:rsidRPr="00637DD3">
        <w:rPr>
          <w:bCs/>
        </w:rPr>
        <w:t>6.11.5.3.8.3</w:t>
      </w:r>
      <w:r w:rsidRPr="00637DD3">
        <w:rPr>
          <w:bCs/>
        </w:rPr>
        <w:tab/>
        <w:t>Mode opératoire</w:t>
      </w:r>
    </w:p>
    <w:p w:rsidR="00D66FB9" w:rsidRPr="00637DD3" w:rsidRDefault="00D66FB9" w:rsidP="00D66FB9">
      <w:pPr>
        <w:pStyle w:val="SingleTxtG"/>
        <w:ind w:left="2552"/>
        <w:rPr>
          <w:bCs/>
        </w:rPr>
      </w:pPr>
      <w:r>
        <w:rPr>
          <w:bCs/>
        </w:rPr>
        <w:t>L</w:t>
      </w:r>
      <w:r w:rsidRPr="00637DD3">
        <w:rPr>
          <w:bCs/>
        </w:rPr>
        <w:t xml:space="preserve">e conteneur pour vrac souple, couché sur le côté, </w:t>
      </w:r>
      <w:r>
        <w:rPr>
          <w:bCs/>
        </w:rPr>
        <w:t xml:space="preserve">est relevé </w:t>
      </w:r>
      <w:r w:rsidRPr="00637DD3">
        <w:rPr>
          <w:bCs/>
        </w:rPr>
        <w:t>à une vitesse d</w:t>
      </w:r>
      <w:r>
        <w:rPr>
          <w:bCs/>
        </w:rPr>
        <w:t>’</w:t>
      </w:r>
      <w:r w:rsidRPr="00637DD3">
        <w:rPr>
          <w:bCs/>
        </w:rPr>
        <w:t>au moins 0,1</w:t>
      </w:r>
      <w:r>
        <w:rPr>
          <w:bCs/>
        </w:rPr>
        <w:t> </w:t>
      </w:r>
      <w:r w:rsidRPr="00637DD3">
        <w:rPr>
          <w:bCs/>
        </w:rPr>
        <w:t xml:space="preserve">m/s </w:t>
      </w:r>
      <w:r>
        <w:rPr>
          <w:bCs/>
        </w:rPr>
        <w:t xml:space="preserve">par l’intermédiaire de </w:t>
      </w:r>
      <w:r w:rsidRPr="00637DD3">
        <w:rPr>
          <w:bCs/>
        </w:rPr>
        <w:t>la moitié de</w:t>
      </w:r>
      <w:r>
        <w:rPr>
          <w:bCs/>
        </w:rPr>
        <w:t xml:space="preserve"> se</w:t>
      </w:r>
      <w:r w:rsidRPr="00637DD3">
        <w:rPr>
          <w:bCs/>
        </w:rPr>
        <w:t>s dispositifs de levage</w:t>
      </w:r>
      <w:r>
        <w:rPr>
          <w:bCs/>
        </w:rPr>
        <w:t xml:space="preserve"> au maximum, </w:t>
      </w:r>
      <w:r w:rsidRPr="00637DD3">
        <w:rPr>
          <w:bCs/>
        </w:rPr>
        <w:t>jusqu</w:t>
      </w:r>
      <w:r>
        <w:rPr>
          <w:bCs/>
        </w:rPr>
        <w:t>’</w:t>
      </w:r>
      <w:r w:rsidRPr="00637DD3">
        <w:rPr>
          <w:bCs/>
        </w:rPr>
        <w:t>à ce qu</w:t>
      </w:r>
      <w:r>
        <w:rPr>
          <w:bCs/>
        </w:rPr>
        <w:t>’</w:t>
      </w:r>
      <w:r w:rsidRPr="00637DD3">
        <w:rPr>
          <w:bCs/>
        </w:rPr>
        <w:t>il soit suspendu au-dessus du sol</w:t>
      </w:r>
      <w:r>
        <w:rPr>
          <w:bCs/>
        </w:rPr>
        <w:t xml:space="preserve"> en position droite</w:t>
      </w:r>
      <w:r w:rsidRPr="00637DD3">
        <w:rPr>
          <w:bCs/>
        </w:rPr>
        <w:t xml:space="preserve">. </w:t>
      </w:r>
    </w:p>
    <w:p w:rsidR="00D66FB9" w:rsidRPr="00637DD3" w:rsidRDefault="00D66FB9" w:rsidP="00D66FB9">
      <w:pPr>
        <w:pStyle w:val="SingleTxtG"/>
        <w:keepNext/>
        <w:ind w:left="2552" w:hanging="1418"/>
        <w:jc w:val="left"/>
        <w:rPr>
          <w:bCs/>
        </w:rPr>
      </w:pPr>
      <w:r w:rsidRPr="00637DD3">
        <w:rPr>
          <w:bCs/>
        </w:rPr>
        <w:t>6.11.5.3.8.4</w:t>
      </w:r>
      <w:r w:rsidRPr="00637DD3">
        <w:rPr>
          <w:bCs/>
        </w:rPr>
        <w:tab/>
        <w:t>Critère d</w:t>
      </w:r>
      <w:r>
        <w:rPr>
          <w:bCs/>
        </w:rPr>
        <w:t>’acceptation</w:t>
      </w:r>
    </w:p>
    <w:p w:rsidR="00D66FB9" w:rsidRPr="00637DD3" w:rsidRDefault="00D66FB9" w:rsidP="00D66FB9">
      <w:pPr>
        <w:pStyle w:val="SingleTxtG"/>
        <w:ind w:left="2552"/>
        <w:rPr>
          <w:bCs/>
        </w:rPr>
      </w:pPr>
      <w:r>
        <w:rPr>
          <w:bCs/>
        </w:rPr>
        <w:t xml:space="preserve">Il ne doit être constaté aucun dommage du </w:t>
      </w:r>
      <w:r w:rsidRPr="00637DD3">
        <w:rPr>
          <w:bCs/>
        </w:rPr>
        <w:t xml:space="preserve">conteneur pour vrac souple ou </w:t>
      </w:r>
      <w:r>
        <w:rPr>
          <w:bCs/>
        </w:rPr>
        <w:t xml:space="preserve">de </w:t>
      </w:r>
      <w:r w:rsidRPr="00637DD3">
        <w:rPr>
          <w:bCs/>
        </w:rPr>
        <w:t>ses dispositifs de levage rendant le conteneur pour vrac souple impropre au transport ou à la manutention</w:t>
      </w:r>
      <w:r>
        <w:rPr>
          <w:bCs/>
        </w:rPr>
        <w:t>.</w:t>
      </w:r>
    </w:p>
    <w:p w:rsidR="00D66FB9" w:rsidRPr="00637DD3" w:rsidRDefault="00D66FB9" w:rsidP="00D66FB9">
      <w:pPr>
        <w:pStyle w:val="SingleTxtG"/>
        <w:keepNext/>
        <w:ind w:left="2552" w:hanging="1418"/>
        <w:jc w:val="left"/>
        <w:rPr>
          <w:bCs/>
          <w:i/>
        </w:rPr>
      </w:pPr>
      <w:r w:rsidRPr="00637DD3">
        <w:rPr>
          <w:bCs/>
        </w:rPr>
        <w:t>6.11.5.3.9</w:t>
      </w:r>
      <w:r w:rsidRPr="00637DD3">
        <w:rPr>
          <w:bCs/>
        </w:rPr>
        <w:tab/>
      </w:r>
      <w:r w:rsidRPr="00637DD3">
        <w:rPr>
          <w:bCs/>
          <w:i/>
        </w:rPr>
        <w:t>Épreuve de déchirement</w:t>
      </w:r>
    </w:p>
    <w:p w:rsidR="00D66FB9" w:rsidRPr="00637DD3" w:rsidRDefault="00D66FB9" w:rsidP="00D66FB9">
      <w:pPr>
        <w:pStyle w:val="SingleTxtG"/>
        <w:keepNext/>
        <w:ind w:left="2552" w:hanging="1418"/>
        <w:rPr>
          <w:bCs/>
          <w:iCs/>
        </w:rPr>
      </w:pPr>
      <w:r w:rsidRPr="00637DD3">
        <w:rPr>
          <w:bCs/>
          <w:iCs/>
        </w:rPr>
        <w:t>6.11.5.3.9.1</w:t>
      </w:r>
      <w:r w:rsidRPr="00637DD3">
        <w:rPr>
          <w:bCs/>
          <w:iCs/>
        </w:rPr>
        <w:tab/>
        <w:t>Applicabilité</w:t>
      </w:r>
    </w:p>
    <w:p w:rsidR="00D66FB9" w:rsidRPr="00637DD3" w:rsidRDefault="00D66FB9" w:rsidP="00D66FB9">
      <w:pPr>
        <w:pStyle w:val="SingleTxtG"/>
        <w:ind w:left="2552"/>
        <w:rPr>
          <w:bCs/>
        </w:rPr>
      </w:pPr>
      <w:r w:rsidRPr="00637DD3">
        <w:rPr>
          <w:bCs/>
        </w:rPr>
        <w:t>Épreuve sur modèle type pour tous les types de conteneurs pour vrac souples.</w:t>
      </w:r>
    </w:p>
    <w:p w:rsidR="00D66FB9" w:rsidRPr="00637DD3" w:rsidRDefault="00D66FB9" w:rsidP="00D66FB9">
      <w:pPr>
        <w:pStyle w:val="SingleTxtG"/>
        <w:keepNext/>
        <w:ind w:left="2552" w:hanging="1418"/>
        <w:jc w:val="left"/>
        <w:rPr>
          <w:bCs/>
        </w:rPr>
      </w:pPr>
      <w:r w:rsidRPr="00637DD3">
        <w:rPr>
          <w:bCs/>
          <w:iCs/>
        </w:rPr>
        <w:t>6.11.5.3.9.2</w:t>
      </w:r>
      <w:r w:rsidRPr="00637DD3">
        <w:rPr>
          <w:bCs/>
          <w:iCs/>
        </w:rPr>
        <w:tab/>
        <w:t>Préparation pour l</w:t>
      </w:r>
      <w:r>
        <w:rPr>
          <w:bCs/>
          <w:iCs/>
        </w:rPr>
        <w:t>’</w:t>
      </w:r>
      <w:r w:rsidRPr="00637DD3">
        <w:rPr>
          <w:bCs/>
          <w:iCs/>
        </w:rPr>
        <w:t>épreuve</w:t>
      </w:r>
    </w:p>
    <w:p w:rsidR="00D66FB9" w:rsidRPr="00637DD3" w:rsidRDefault="00D66FB9" w:rsidP="00D66FB9">
      <w:pPr>
        <w:pStyle w:val="SingleTxtG"/>
        <w:ind w:left="2552"/>
        <w:rPr>
          <w:bCs/>
        </w:rPr>
      </w:pPr>
      <w:r w:rsidRPr="00637DD3">
        <w:rPr>
          <w:bCs/>
        </w:rPr>
        <w:t>Le conteneur pour vrac souple doit être rempli à sa masse brute maximale admissible.</w:t>
      </w:r>
    </w:p>
    <w:p w:rsidR="00D66FB9" w:rsidRPr="00637DD3" w:rsidRDefault="00D66FB9" w:rsidP="00D66FB9">
      <w:pPr>
        <w:pStyle w:val="SingleTxtG"/>
        <w:keepNext/>
        <w:ind w:left="2552" w:hanging="1418"/>
        <w:jc w:val="left"/>
        <w:rPr>
          <w:bCs/>
        </w:rPr>
      </w:pPr>
      <w:r w:rsidRPr="00637DD3">
        <w:rPr>
          <w:bCs/>
        </w:rPr>
        <w:t>6.11.5.3.9.3</w:t>
      </w:r>
      <w:r w:rsidRPr="00637DD3">
        <w:rPr>
          <w:bCs/>
        </w:rPr>
        <w:tab/>
        <w:t>Mode opératoire</w:t>
      </w:r>
    </w:p>
    <w:p w:rsidR="00D66FB9" w:rsidRPr="00637DD3" w:rsidRDefault="00D66FB9" w:rsidP="00D66FB9">
      <w:pPr>
        <w:pStyle w:val="SingleTxtG"/>
        <w:ind w:left="2552"/>
        <w:rPr>
          <w:bCs/>
        </w:rPr>
      </w:pPr>
      <w:r>
        <w:rPr>
          <w:bCs/>
        </w:rPr>
        <w:t>L</w:t>
      </w:r>
      <w:r w:rsidRPr="00637DD3">
        <w:rPr>
          <w:bCs/>
        </w:rPr>
        <w:t>a face la plus large</w:t>
      </w:r>
      <w:r>
        <w:rPr>
          <w:bCs/>
        </w:rPr>
        <w:t xml:space="preserve"> du </w:t>
      </w:r>
      <w:r w:rsidRPr="00637DD3">
        <w:rPr>
          <w:bCs/>
        </w:rPr>
        <w:t xml:space="preserve">conteneur pour vrac souple posé au sol </w:t>
      </w:r>
      <w:r>
        <w:rPr>
          <w:bCs/>
        </w:rPr>
        <w:t xml:space="preserve">est entaillée </w:t>
      </w:r>
      <w:r w:rsidRPr="00637DD3">
        <w:rPr>
          <w:bCs/>
        </w:rPr>
        <w:t>sur 300</w:t>
      </w:r>
      <w:r>
        <w:rPr>
          <w:bCs/>
        </w:rPr>
        <w:t> </w:t>
      </w:r>
      <w:r w:rsidRPr="00637DD3">
        <w:rPr>
          <w:bCs/>
        </w:rPr>
        <w:t>mm de long dans</w:t>
      </w:r>
      <w:r>
        <w:rPr>
          <w:bCs/>
        </w:rPr>
        <w:t xml:space="preserve"> toute l’épaisseur de la paroi</w:t>
      </w:r>
      <w:r w:rsidRPr="00637DD3">
        <w:rPr>
          <w:bCs/>
        </w:rPr>
        <w:t>. L</w:t>
      </w:r>
      <w:r>
        <w:rPr>
          <w:bCs/>
        </w:rPr>
        <w:t>’</w:t>
      </w:r>
      <w:r w:rsidRPr="00637DD3">
        <w:rPr>
          <w:bCs/>
        </w:rPr>
        <w:t xml:space="preserve">entaille doit être </w:t>
      </w:r>
      <w:r>
        <w:rPr>
          <w:bCs/>
        </w:rPr>
        <w:t xml:space="preserve">effectuée </w:t>
      </w:r>
      <w:r w:rsidRPr="00637DD3">
        <w:rPr>
          <w:bCs/>
        </w:rPr>
        <w:t xml:space="preserve">à </w:t>
      </w:r>
      <w:r>
        <w:rPr>
          <w:bCs/>
        </w:rPr>
        <w:t xml:space="preserve">un angle de </w:t>
      </w:r>
      <w:r w:rsidRPr="00637DD3">
        <w:rPr>
          <w:bCs/>
        </w:rPr>
        <w:t>45</w:t>
      </w:r>
      <w:r>
        <w:rPr>
          <w:bCs/>
        </w:rPr>
        <w:t xml:space="preserve">° </w:t>
      </w:r>
      <w:r w:rsidRPr="00637DD3">
        <w:rPr>
          <w:bCs/>
        </w:rPr>
        <w:t>par rapport à l</w:t>
      </w:r>
      <w:r>
        <w:rPr>
          <w:bCs/>
        </w:rPr>
        <w:t>’</w:t>
      </w:r>
      <w:r w:rsidRPr="00637DD3">
        <w:rPr>
          <w:bCs/>
        </w:rPr>
        <w:t xml:space="preserve">axe principal du conteneur pour vrac souple, à mi-distance entre le fond et le niveau supérieur du contenu. </w:t>
      </w:r>
      <w:r>
        <w:rPr>
          <w:bCs/>
        </w:rPr>
        <w:t>U</w:t>
      </w:r>
      <w:r w:rsidRPr="00637DD3">
        <w:rPr>
          <w:bCs/>
        </w:rPr>
        <w:t xml:space="preserve">ne charge </w:t>
      </w:r>
      <w:r>
        <w:rPr>
          <w:bCs/>
        </w:rPr>
        <w:t xml:space="preserve">superposée </w:t>
      </w:r>
      <w:r w:rsidRPr="00637DD3">
        <w:rPr>
          <w:bCs/>
        </w:rPr>
        <w:t>uniformément répartie égale à deux fois la masse brute maximale</w:t>
      </w:r>
      <w:r>
        <w:rPr>
          <w:bCs/>
        </w:rPr>
        <w:t xml:space="preserve"> est ensuite appliquée sur le conteneur pour vrac souple </w:t>
      </w:r>
      <w:r w:rsidRPr="00637DD3">
        <w:rPr>
          <w:bCs/>
        </w:rPr>
        <w:t xml:space="preserve">pendant au moins </w:t>
      </w:r>
      <w:r>
        <w:rPr>
          <w:bCs/>
        </w:rPr>
        <w:t>15 min</w:t>
      </w:r>
      <w:r w:rsidRPr="00637DD3">
        <w:rPr>
          <w:bCs/>
        </w:rPr>
        <w:t xml:space="preserve">. </w:t>
      </w:r>
      <w:r>
        <w:rPr>
          <w:bCs/>
        </w:rPr>
        <w:t xml:space="preserve">Les </w:t>
      </w:r>
      <w:r w:rsidRPr="00637DD3">
        <w:rPr>
          <w:bCs/>
        </w:rPr>
        <w:t>conteneur</w:t>
      </w:r>
      <w:r>
        <w:rPr>
          <w:bCs/>
        </w:rPr>
        <w:t>s</w:t>
      </w:r>
      <w:r w:rsidRPr="00637DD3">
        <w:rPr>
          <w:bCs/>
        </w:rPr>
        <w:t xml:space="preserve"> pour vrac souple</w:t>
      </w:r>
      <w:r>
        <w:rPr>
          <w:bCs/>
        </w:rPr>
        <w:t>s</w:t>
      </w:r>
      <w:r w:rsidRPr="00637DD3">
        <w:rPr>
          <w:bCs/>
        </w:rPr>
        <w:t xml:space="preserve"> conçu</w:t>
      </w:r>
      <w:r>
        <w:rPr>
          <w:bCs/>
        </w:rPr>
        <w:t>s</w:t>
      </w:r>
      <w:r w:rsidRPr="00637DD3">
        <w:rPr>
          <w:bCs/>
        </w:rPr>
        <w:t xml:space="preserve"> pour être levé</w:t>
      </w:r>
      <w:r>
        <w:rPr>
          <w:bCs/>
        </w:rPr>
        <w:t>s</w:t>
      </w:r>
      <w:r w:rsidRPr="00637DD3">
        <w:rPr>
          <w:bCs/>
        </w:rPr>
        <w:t xml:space="preserve"> par le haut ou par le côté doi</w:t>
      </w:r>
      <w:r>
        <w:rPr>
          <w:bCs/>
        </w:rPr>
        <w:t>vent, une fois la charge enlevée</w:t>
      </w:r>
      <w:r w:rsidRPr="00637DD3">
        <w:rPr>
          <w:bCs/>
        </w:rPr>
        <w:t>, être levé</w:t>
      </w:r>
      <w:r>
        <w:rPr>
          <w:bCs/>
        </w:rPr>
        <w:t>s</w:t>
      </w:r>
      <w:r w:rsidRPr="00637DD3">
        <w:rPr>
          <w:bCs/>
        </w:rPr>
        <w:t xml:space="preserve"> au-dessus du sol et être maintenu</w:t>
      </w:r>
      <w:r>
        <w:rPr>
          <w:bCs/>
        </w:rPr>
        <w:t>s</w:t>
      </w:r>
      <w:r w:rsidRPr="00637DD3">
        <w:rPr>
          <w:bCs/>
        </w:rPr>
        <w:t xml:space="preserve"> dans cette position pendant </w:t>
      </w:r>
      <w:r>
        <w:rPr>
          <w:bCs/>
        </w:rPr>
        <w:t xml:space="preserve">15 </w:t>
      </w:r>
      <w:r w:rsidRPr="00637DD3">
        <w:rPr>
          <w:bCs/>
        </w:rPr>
        <w:t>min.</w:t>
      </w:r>
    </w:p>
    <w:p w:rsidR="00D66FB9" w:rsidRPr="00637DD3" w:rsidRDefault="00D66FB9" w:rsidP="00D66FB9">
      <w:pPr>
        <w:pStyle w:val="SingleTxtG"/>
        <w:keepNext/>
        <w:ind w:left="2552" w:hanging="1418"/>
        <w:jc w:val="left"/>
        <w:rPr>
          <w:bCs/>
        </w:rPr>
      </w:pPr>
      <w:r w:rsidRPr="00637DD3">
        <w:rPr>
          <w:bCs/>
        </w:rPr>
        <w:t>6.11.5.3.9.4</w:t>
      </w:r>
      <w:r w:rsidRPr="00637DD3">
        <w:rPr>
          <w:bCs/>
        </w:rPr>
        <w:tab/>
        <w:t>Critère d</w:t>
      </w:r>
      <w:r>
        <w:rPr>
          <w:bCs/>
        </w:rPr>
        <w:t>’</w:t>
      </w:r>
      <w:r w:rsidRPr="00637DD3">
        <w:rPr>
          <w:bCs/>
        </w:rPr>
        <w:t>acceptation</w:t>
      </w:r>
    </w:p>
    <w:p w:rsidR="00D66FB9" w:rsidRPr="00637DD3" w:rsidRDefault="00D66FB9" w:rsidP="00D66FB9">
      <w:pPr>
        <w:pStyle w:val="SingleTxtG"/>
        <w:ind w:left="2552"/>
        <w:rPr>
          <w:bCs/>
        </w:rPr>
      </w:pPr>
      <w:r w:rsidRPr="00637DD3">
        <w:rPr>
          <w:bCs/>
        </w:rPr>
        <w:t>L</w:t>
      </w:r>
      <w:r>
        <w:rPr>
          <w:bCs/>
        </w:rPr>
        <w:t>’</w:t>
      </w:r>
      <w:r w:rsidRPr="00637DD3">
        <w:rPr>
          <w:bCs/>
        </w:rPr>
        <w:t>entaille ne doit pas s</w:t>
      </w:r>
      <w:r>
        <w:rPr>
          <w:bCs/>
        </w:rPr>
        <w:t>’</w:t>
      </w:r>
      <w:r w:rsidRPr="00637DD3">
        <w:rPr>
          <w:bCs/>
        </w:rPr>
        <w:t>agrandir de plus de 25</w:t>
      </w:r>
      <w:r>
        <w:rPr>
          <w:bCs/>
        </w:rPr>
        <w:t> </w:t>
      </w:r>
      <w:r w:rsidRPr="00637DD3">
        <w:rPr>
          <w:bCs/>
        </w:rPr>
        <w:t>% par rapport à sa longueur initiale.</w:t>
      </w:r>
    </w:p>
    <w:p w:rsidR="00D66FB9" w:rsidRPr="00637DD3" w:rsidRDefault="00D66FB9" w:rsidP="00D66FB9">
      <w:pPr>
        <w:pStyle w:val="SingleTxtG"/>
        <w:keepNext/>
        <w:ind w:left="2552" w:hanging="1418"/>
        <w:jc w:val="left"/>
        <w:rPr>
          <w:bCs/>
          <w:i/>
        </w:rPr>
      </w:pPr>
      <w:r w:rsidRPr="00637DD3">
        <w:rPr>
          <w:bCs/>
        </w:rPr>
        <w:t>6.11.5.3.10</w:t>
      </w:r>
      <w:r w:rsidRPr="00637DD3">
        <w:rPr>
          <w:bCs/>
        </w:rPr>
        <w:tab/>
      </w:r>
      <w:r w:rsidRPr="00637DD3">
        <w:rPr>
          <w:bCs/>
          <w:i/>
        </w:rPr>
        <w:t>Épreuve de gerbage</w:t>
      </w:r>
    </w:p>
    <w:p w:rsidR="00D66FB9" w:rsidRPr="00637DD3" w:rsidRDefault="00D66FB9" w:rsidP="00D66FB9">
      <w:pPr>
        <w:pStyle w:val="SingleTxtG"/>
        <w:keepNext/>
        <w:ind w:left="2552" w:hanging="1418"/>
        <w:rPr>
          <w:bCs/>
          <w:iCs/>
        </w:rPr>
      </w:pPr>
      <w:r w:rsidRPr="00637DD3">
        <w:rPr>
          <w:bCs/>
          <w:iCs/>
        </w:rPr>
        <w:t>6.11.5.3.10.1</w:t>
      </w:r>
      <w:r w:rsidRPr="00637DD3">
        <w:rPr>
          <w:bCs/>
          <w:iCs/>
        </w:rPr>
        <w:tab/>
        <w:t>Applicabilité</w:t>
      </w:r>
    </w:p>
    <w:p w:rsidR="00D66FB9" w:rsidRPr="00637DD3" w:rsidRDefault="00D66FB9" w:rsidP="00D66FB9">
      <w:pPr>
        <w:pStyle w:val="SingleTxtG"/>
        <w:ind w:left="2552"/>
        <w:rPr>
          <w:bCs/>
        </w:rPr>
      </w:pPr>
      <w:r w:rsidRPr="00637DD3">
        <w:rPr>
          <w:bCs/>
        </w:rPr>
        <w:t>Épreuve sur modèle type pour tous les types de conteneurs pour vrac souples.</w:t>
      </w:r>
    </w:p>
    <w:p w:rsidR="00D66FB9" w:rsidRPr="00637DD3" w:rsidRDefault="00D66FB9" w:rsidP="00D66FB9">
      <w:pPr>
        <w:pStyle w:val="SingleTxtG"/>
        <w:keepNext/>
        <w:ind w:left="2552" w:hanging="1418"/>
        <w:jc w:val="left"/>
        <w:rPr>
          <w:bCs/>
        </w:rPr>
      </w:pPr>
      <w:r w:rsidRPr="00637DD3">
        <w:rPr>
          <w:bCs/>
          <w:iCs/>
        </w:rPr>
        <w:t>6.11.5.3.10.2</w:t>
      </w:r>
      <w:r w:rsidRPr="00637DD3">
        <w:rPr>
          <w:bCs/>
          <w:iCs/>
        </w:rPr>
        <w:tab/>
        <w:t>Préparation pour l</w:t>
      </w:r>
      <w:r>
        <w:rPr>
          <w:bCs/>
          <w:iCs/>
        </w:rPr>
        <w:t>’</w:t>
      </w:r>
      <w:r w:rsidRPr="00637DD3">
        <w:rPr>
          <w:bCs/>
          <w:iCs/>
        </w:rPr>
        <w:t>épreuve</w:t>
      </w:r>
    </w:p>
    <w:p w:rsidR="00D66FB9" w:rsidRPr="00637DD3" w:rsidRDefault="00D66FB9" w:rsidP="00D66FB9">
      <w:pPr>
        <w:pStyle w:val="SingleTxtG"/>
        <w:ind w:left="2552"/>
        <w:rPr>
          <w:bCs/>
        </w:rPr>
      </w:pPr>
      <w:r w:rsidRPr="00637DD3">
        <w:rPr>
          <w:bCs/>
        </w:rPr>
        <w:t>Le conteneur pour vrac souple doit être rempli à sa masse brute maximale admissible.</w:t>
      </w:r>
    </w:p>
    <w:p w:rsidR="00D66FB9" w:rsidRPr="00637DD3" w:rsidRDefault="00D66FB9" w:rsidP="00D66FB9">
      <w:pPr>
        <w:pStyle w:val="SingleTxtG"/>
        <w:keepNext/>
        <w:ind w:left="2552" w:hanging="1418"/>
        <w:jc w:val="left"/>
        <w:rPr>
          <w:bCs/>
        </w:rPr>
      </w:pPr>
      <w:r w:rsidRPr="00637DD3">
        <w:rPr>
          <w:bCs/>
        </w:rPr>
        <w:t>6.11.5.3.10.3</w:t>
      </w:r>
      <w:r w:rsidRPr="00637DD3">
        <w:rPr>
          <w:bCs/>
        </w:rPr>
        <w:tab/>
        <w:t>Mode opératoire</w:t>
      </w:r>
    </w:p>
    <w:p w:rsidR="00D66FB9" w:rsidRPr="00A42574" w:rsidRDefault="00D66FB9" w:rsidP="00D66FB9">
      <w:pPr>
        <w:pStyle w:val="SingleTxtG"/>
        <w:ind w:left="2552"/>
        <w:rPr>
          <w:bCs/>
        </w:rPr>
      </w:pPr>
      <w:r w:rsidRPr="00A42574">
        <w:rPr>
          <w:bCs/>
        </w:rPr>
        <w:t>Le conteneur pour vrac souple doit être soumis à une charge appliquée sur sa partie supérieure équivalant à 4 fois la capacité de charge pour laquelle il est conçu pendant 24 h.</w:t>
      </w:r>
    </w:p>
    <w:p w:rsidR="00D66FB9" w:rsidRPr="00637DD3" w:rsidRDefault="00D66FB9" w:rsidP="00D66FB9">
      <w:pPr>
        <w:pStyle w:val="SingleTxtG"/>
        <w:keepNext/>
        <w:ind w:left="2552" w:hanging="1418"/>
        <w:jc w:val="left"/>
        <w:rPr>
          <w:bCs/>
        </w:rPr>
      </w:pPr>
      <w:r w:rsidRPr="00637DD3">
        <w:rPr>
          <w:bCs/>
        </w:rPr>
        <w:t>6.11.5.3.10.4</w:t>
      </w:r>
      <w:r w:rsidRPr="00637DD3">
        <w:rPr>
          <w:bCs/>
        </w:rPr>
        <w:tab/>
        <w:t>Critère d</w:t>
      </w:r>
      <w:r>
        <w:rPr>
          <w:bCs/>
        </w:rPr>
        <w:t>’</w:t>
      </w:r>
      <w:r w:rsidRPr="00637DD3">
        <w:rPr>
          <w:bCs/>
        </w:rPr>
        <w:t>acceptation</w:t>
      </w:r>
    </w:p>
    <w:p w:rsidR="00D66FB9" w:rsidRPr="00637DD3" w:rsidRDefault="00D66FB9" w:rsidP="00D66FB9">
      <w:pPr>
        <w:pStyle w:val="SingleTxtG"/>
        <w:ind w:left="2552"/>
        <w:rPr>
          <w:bCs/>
        </w:rPr>
      </w:pPr>
      <w:r w:rsidRPr="00637DD3">
        <w:rPr>
          <w:bCs/>
        </w:rPr>
        <w:t>Il ne doit pas être constaté de perte de contenu pendant l</w:t>
      </w:r>
      <w:r>
        <w:rPr>
          <w:bCs/>
        </w:rPr>
        <w:t>’</w:t>
      </w:r>
      <w:r w:rsidRPr="00637DD3">
        <w:rPr>
          <w:bCs/>
        </w:rPr>
        <w:t xml:space="preserve">épreuve ou après </w:t>
      </w:r>
      <w:r>
        <w:rPr>
          <w:bCs/>
        </w:rPr>
        <w:t>le retrait de la charge</w:t>
      </w:r>
      <w:r w:rsidRPr="00637DD3">
        <w:rPr>
          <w:bCs/>
        </w:rPr>
        <w:t>.</w:t>
      </w:r>
    </w:p>
    <w:p w:rsidR="00D66FB9" w:rsidRPr="00637DD3" w:rsidRDefault="00D66FB9" w:rsidP="00D66FB9">
      <w:pPr>
        <w:pStyle w:val="SingleTxtG"/>
        <w:keepNext/>
        <w:ind w:left="2552" w:hanging="1418"/>
        <w:jc w:val="left"/>
        <w:rPr>
          <w:b/>
          <w:bCs/>
          <w:i/>
        </w:rPr>
      </w:pPr>
      <w:r w:rsidRPr="00637DD3">
        <w:rPr>
          <w:b/>
          <w:bCs/>
        </w:rPr>
        <w:t>6.11.5.4</w:t>
      </w:r>
      <w:r w:rsidRPr="00637DD3">
        <w:rPr>
          <w:b/>
          <w:bCs/>
        </w:rPr>
        <w:tab/>
      </w:r>
      <w:r w:rsidRPr="00637DD3">
        <w:rPr>
          <w:b/>
          <w:bCs/>
          <w:i/>
        </w:rPr>
        <w:t>Procès-verbal d</w:t>
      </w:r>
      <w:r>
        <w:rPr>
          <w:b/>
          <w:bCs/>
          <w:i/>
        </w:rPr>
        <w:t>’</w:t>
      </w:r>
      <w:r w:rsidRPr="00637DD3">
        <w:rPr>
          <w:b/>
          <w:bCs/>
          <w:i/>
        </w:rPr>
        <w:t>épreuve</w:t>
      </w:r>
    </w:p>
    <w:p w:rsidR="00D66FB9" w:rsidRPr="00637DD3" w:rsidRDefault="00D66FB9" w:rsidP="00D66FB9">
      <w:pPr>
        <w:pStyle w:val="SingleTxtG"/>
        <w:keepNext/>
        <w:ind w:left="2552" w:hanging="1418"/>
        <w:rPr>
          <w:bCs/>
        </w:rPr>
      </w:pPr>
      <w:r w:rsidRPr="00637DD3">
        <w:rPr>
          <w:bCs/>
        </w:rPr>
        <w:t>6.11.5.4.1</w:t>
      </w:r>
      <w:r w:rsidRPr="00637DD3">
        <w:rPr>
          <w:bCs/>
        </w:rPr>
        <w:tab/>
        <w:t>Un procès-verbal d</w:t>
      </w:r>
      <w:r>
        <w:rPr>
          <w:bCs/>
        </w:rPr>
        <w:t>’</w:t>
      </w:r>
      <w:r w:rsidRPr="00637DD3">
        <w:rPr>
          <w:bCs/>
        </w:rPr>
        <w:t>épreuve comprenant au moins les indications suivantes doit être établi et mis à disposition des utilisateurs du conteneur pour vrac souple:</w:t>
      </w:r>
    </w:p>
    <w:p w:rsidR="00D66FB9" w:rsidRPr="00637DD3" w:rsidRDefault="00D66FB9" w:rsidP="00D66FB9">
      <w:pPr>
        <w:pStyle w:val="SingleTxtG"/>
        <w:ind w:left="3119" w:hanging="567"/>
        <w:rPr>
          <w:bCs/>
        </w:rPr>
      </w:pPr>
      <w:r w:rsidRPr="00637DD3">
        <w:rPr>
          <w:bCs/>
        </w:rPr>
        <w:t>1.</w:t>
      </w:r>
      <w:r w:rsidRPr="00637DD3">
        <w:rPr>
          <w:bCs/>
        </w:rPr>
        <w:tab/>
        <w:t>Nom et adresse du laboratoire d</w:t>
      </w:r>
      <w:r>
        <w:rPr>
          <w:bCs/>
        </w:rPr>
        <w:t>’</w:t>
      </w:r>
      <w:r w:rsidRPr="00637DD3">
        <w:rPr>
          <w:bCs/>
        </w:rPr>
        <w:t>épreuve;</w:t>
      </w:r>
    </w:p>
    <w:p w:rsidR="00D66FB9" w:rsidRPr="00637DD3" w:rsidRDefault="00D66FB9" w:rsidP="00D66FB9">
      <w:pPr>
        <w:pStyle w:val="SingleTxtG"/>
        <w:ind w:left="3119" w:hanging="567"/>
        <w:rPr>
          <w:bCs/>
        </w:rPr>
      </w:pPr>
      <w:r w:rsidRPr="00637DD3">
        <w:rPr>
          <w:bCs/>
        </w:rPr>
        <w:t>2.</w:t>
      </w:r>
      <w:r w:rsidRPr="00637DD3">
        <w:rPr>
          <w:bCs/>
        </w:rPr>
        <w:tab/>
        <w:t>Nom et adresse du requérant (si nécessaire);</w:t>
      </w:r>
    </w:p>
    <w:p w:rsidR="00D66FB9" w:rsidRPr="00637DD3" w:rsidRDefault="00D66FB9" w:rsidP="00D66FB9">
      <w:pPr>
        <w:pStyle w:val="SingleTxtG"/>
        <w:ind w:left="3119" w:hanging="567"/>
        <w:rPr>
          <w:bCs/>
        </w:rPr>
      </w:pPr>
      <w:r w:rsidRPr="00637DD3">
        <w:rPr>
          <w:bCs/>
        </w:rPr>
        <w:t>3.</w:t>
      </w:r>
      <w:r w:rsidRPr="00637DD3">
        <w:rPr>
          <w:bCs/>
        </w:rPr>
        <w:tab/>
        <w:t>Numéro d</w:t>
      </w:r>
      <w:r>
        <w:rPr>
          <w:bCs/>
        </w:rPr>
        <w:t>’</w:t>
      </w:r>
      <w:r w:rsidRPr="00637DD3">
        <w:rPr>
          <w:bCs/>
        </w:rPr>
        <w:t>identification unique du procès-verbal d</w:t>
      </w:r>
      <w:r>
        <w:rPr>
          <w:bCs/>
        </w:rPr>
        <w:t>’</w:t>
      </w:r>
      <w:r w:rsidRPr="00637DD3">
        <w:rPr>
          <w:bCs/>
        </w:rPr>
        <w:t>épreuve;</w:t>
      </w:r>
    </w:p>
    <w:p w:rsidR="00D66FB9" w:rsidRPr="00637DD3" w:rsidRDefault="00D66FB9" w:rsidP="00D66FB9">
      <w:pPr>
        <w:pStyle w:val="SingleTxtG"/>
        <w:ind w:left="3119" w:hanging="567"/>
        <w:rPr>
          <w:bCs/>
        </w:rPr>
      </w:pPr>
      <w:r w:rsidRPr="00637DD3">
        <w:rPr>
          <w:bCs/>
        </w:rPr>
        <w:t>4.</w:t>
      </w:r>
      <w:r w:rsidRPr="00637DD3">
        <w:rPr>
          <w:bCs/>
        </w:rPr>
        <w:tab/>
        <w:t>Date du procès-verbal d</w:t>
      </w:r>
      <w:r>
        <w:rPr>
          <w:bCs/>
        </w:rPr>
        <w:t>’</w:t>
      </w:r>
      <w:r w:rsidRPr="00637DD3">
        <w:rPr>
          <w:bCs/>
        </w:rPr>
        <w:t>épreuve;</w:t>
      </w:r>
    </w:p>
    <w:p w:rsidR="00D66FB9" w:rsidRPr="00637DD3" w:rsidRDefault="00D66FB9" w:rsidP="00D66FB9">
      <w:pPr>
        <w:pStyle w:val="SingleTxtG"/>
        <w:ind w:left="3119" w:hanging="567"/>
        <w:rPr>
          <w:bCs/>
        </w:rPr>
      </w:pPr>
      <w:r w:rsidRPr="00637DD3">
        <w:rPr>
          <w:bCs/>
        </w:rPr>
        <w:t>5.</w:t>
      </w:r>
      <w:r w:rsidRPr="00637DD3">
        <w:rPr>
          <w:bCs/>
        </w:rPr>
        <w:tab/>
        <w:t>Fabricant du conteneur pour vrac souple;</w:t>
      </w:r>
    </w:p>
    <w:p w:rsidR="00D66FB9" w:rsidRPr="00637DD3" w:rsidRDefault="00D66FB9" w:rsidP="00D66FB9">
      <w:pPr>
        <w:pStyle w:val="SingleTxtG"/>
        <w:ind w:left="3119" w:hanging="567"/>
        <w:rPr>
          <w:bCs/>
        </w:rPr>
      </w:pPr>
      <w:r w:rsidRPr="00637DD3">
        <w:rPr>
          <w:bCs/>
        </w:rPr>
        <w:t>6.</w:t>
      </w:r>
      <w:r w:rsidRPr="00637DD3">
        <w:rPr>
          <w:bCs/>
        </w:rPr>
        <w:tab/>
        <w:t>Description du modèle type de</w:t>
      </w:r>
      <w:r>
        <w:rPr>
          <w:bCs/>
        </w:rPr>
        <w:t xml:space="preserve"> conteneur pour vrac souple (par </w:t>
      </w:r>
      <w:r w:rsidRPr="00637DD3">
        <w:rPr>
          <w:bCs/>
        </w:rPr>
        <w:t>exemple, dimensions, matériaux, fermetures, épaisseur,</w:t>
      </w:r>
      <w:r>
        <w:rPr>
          <w:bCs/>
        </w:rPr>
        <w:t xml:space="preserve"> </w:t>
      </w:r>
      <w:r w:rsidRPr="00637DD3">
        <w:rPr>
          <w:bCs/>
        </w:rPr>
        <w:t>etc.) avec éventuellement photo(s);</w:t>
      </w:r>
    </w:p>
    <w:p w:rsidR="00D66FB9" w:rsidRPr="00637DD3" w:rsidRDefault="00D66FB9" w:rsidP="00D66FB9">
      <w:pPr>
        <w:pStyle w:val="SingleTxtG"/>
        <w:ind w:left="3119" w:hanging="567"/>
        <w:rPr>
          <w:bCs/>
        </w:rPr>
      </w:pPr>
      <w:r w:rsidRPr="00637DD3">
        <w:rPr>
          <w:bCs/>
        </w:rPr>
        <w:t>7.</w:t>
      </w:r>
      <w:r w:rsidRPr="00637DD3">
        <w:rPr>
          <w:bCs/>
        </w:rPr>
        <w:tab/>
        <w:t>Capacité maximale/</w:t>
      </w:r>
      <w:r>
        <w:rPr>
          <w:bCs/>
        </w:rPr>
        <w:t>m</w:t>
      </w:r>
      <w:r w:rsidRPr="00637DD3">
        <w:rPr>
          <w:bCs/>
        </w:rPr>
        <w:t>asse brute maximale admissible;</w:t>
      </w:r>
    </w:p>
    <w:p w:rsidR="00D66FB9" w:rsidRPr="00637DD3" w:rsidRDefault="00D66FB9" w:rsidP="00D66FB9">
      <w:pPr>
        <w:pStyle w:val="SingleTxtG"/>
        <w:ind w:left="3119" w:hanging="567"/>
        <w:rPr>
          <w:bCs/>
        </w:rPr>
      </w:pPr>
      <w:r w:rsidRPr="00637DD3">
        <w:rPr>
          <w:bCs/>
        </w:rPr>
        <w:t>8.</w:t>
      </w:r>
      <w:r w:rsidRPr="00637DD3">
        <w:rPr>
          <w:bCs/>
        </w:rPr>
        <w:tab/>
        <w:t>Caractéristiques du contenu d</w:t>
      </w:r>
      <w:r>
        <w:rPr>
          <w:bCs/>
        </w:rPr>
        <w:t>’</w:t>
      </w:r>
      <w:r w:rsidRPr="00637DD3">
        <w:rPr>
          <w:bCs/>
        </w:rPr>
        <w:t>épreuve, par exemple, granulométrie pour les matières solides;</w:t>
      </w:r>
    </w:p>
    <w:p w:rsidR="00D66FB9" w:rsidRDefault="00D66FB9" w:rsidP="00D66FB9">
      <w:pPr>
        <w:pStyle w:val="SingleTxtG"/>
        <w:ind w:left="3119" w:hanging="567"/>
        <w:rPr>
          <w:bCs/>
        </w:rPr>
      </w:pPr>
      <w:r w:rsidRPr="00637DD3">
        <w:rPr>
          <w:bCs/>
        </w:rPr>
        <w:t>9.</w:t>
      </w:r>
      <w:r w:rsidRPr="00637DD3">
        <w:rPr>
          <w:bCs/>
        </w:rPr>
        <w:tab/>
        <w:t>Description et résultat des épreuves;</w:t>
      </w:r>
    </w:p>
    <w:p w:rsidR="00D66FB9" w:rsidRPr="00637DD3" w:rsidRDefault="00D66FB9" w:rsidP="00D66FB9">
      <w:pPr>
        <w:pStyle w:val="SingleTxtG"/>
        <w:ind w:left="3119" w:hanging="567"/>
        <w:rPr>
          <w:bCs/>
        </w:rPr>
      </w:pPr>
      <w:r w:rsidRPr="00637DD3">
        <w:rPr>
          <w:bCs/>
        </w:rPr>
        <w:t>10.</w:t>
      </w:r>
      <w:r w:rsidRPr="00637DD3">
        <w:rPr>
          <w:bCs/>
        </w:rPr>
        <w:tab/>
        <w:t>Le procès-verbal d</w:t>
      </w:r>
      <w:r>
        <w:rPr>
          <w:bCs/>
        </w:rPr>
        <w:t>’</w:t>
      </w:r>
      <w:r w:rsidRPr="00637DD3">
        <w:rPr>
          <w:bCs/>
        </w:rPr>
        <w:t>épreuve doit être signé, avec indication du nom et de la qualité du signataire.</w:t>
      </w:r>
    </w:p>
    <w:p w:rsidR="00D66FB9" w:rsidRPr="00637DD3" w:rsidRDefault="00D66FB9" w:rsidP="00D66FB9">
      <w:pPr>
        <w:pStyle w:val="SingleTxtG"/>
        <w:ind w:left="2552" w:hanging="1418"/>
        <w:rPr>
          <w:bCs/>
        </w:rPr>
      </w:pPr>
      <w:r w:rsidRPr="00637DD3">
        <w:rPr>
          <w:bCs/>
        </w:rPr>
        <w:t>6.11.5.4.2</w:t>
      </w:r>
      <w:r w:rsidRPr="00637DD3">
        <w:rPr>
          <w:bCs/>
        </w:rPr>
        <w:tab/>
        <w:t>Le procès-verbal d</w:t>
      </w:r>
      <w:r>
        <w:rPr>
          <w:bCs/>
        </w:rPr>
        <w:t>’</w:t>
      </w:r>
      <w:r w:rsidRPr="00637DD3">
        <w:rPr>
          <w:bCs/>
        </w:rPr>
        <w:t>épreuve doit attester que le</w:t>
      </w:r>
      <w:r>
        <w:rPr>
          <w:bCs/>
        </w:rPr>
        <w:t xml:space="preserve"> </w:t>
      </w:r>
      <w:r w:rsidRPr="00637DD3">
        <w:rPr>
          <w:bCs/>
        </w:rPr>
        <w:t>conteneur pour vrac souple prêt pour le transport a été éprouvé conformément aux dispositions applicables du présent chapitre</w:t>
      </w:r>
      <w:r>
        <w:rPr>
          <w:bCs/>
        </w:rPr>
        <w:t xml:space="preserve"> </w:t>
      </w:r>
      <w:r w:rsidRPr="00637DD3">
        <w:rPr>
          <w:bCs/>
        </w:rPr>
        <w:t>et que l</w:t>
      </w:r>
      <w:r>
        <w:rPr>
          <w:bCs/>
        </w:rPr>
        <w:t>’</w:t>
      </w:r>
      <w:r w:rsidRPr="00637DD3">
        <w:rPr>
          <w:bCs/>
        </w:rPr>
        <w:t>utilisation d</w:t>
      </w:r>
      <w:r>
        <w:rPr>
          <w:bCs/>
        </w:rPr>
        <w:t>’</w:t>
      </w:r>
      <w:r w:rsidRPr="00637DD3">
        <w:rPr>
          <w:bCs/>
        </w:rPr>
        <w:t xml:space="preserve">autres méthodes </w:t>
      </w:r>
      <w:r>
        <w:rPr>
          <w:bCs/>
        </w:rPr>
        <w:t xml:space="preserve">ou éléments </w:t>
      </w:r>
      <w:r w:rsidRPr="00637DD3">
        <w:rPr>
          <w:bCs/>
        </w:rPr>
        <w:t xml:space="preserve">de </w:t>
      </w:r>
      <w:r>
        <w:rPr>
          <w:bCs/>
        </w:rPr>
        <w:t xml:space="preserve">confinement </w:t>
      </w:r>
      <w:r w:rsidRPr="00637DD3">
        <w:rPr>
          <w:bCs/>
        </w:rPr>
        <w:t>peut invalider le procès-verbal. Un exemplaire du procès-verbal d</w:t>
      </w:r>
      <w:r>
        <w:rPr>
          <w:bCs/>
        </w:rPr>
        <w:t>’</w:t>
      </w:r>
      <w:r w:rsidRPr="00637DD3">
        <w:rPr>
          <w:bCs/>
        </w:rPr>
        <w:t>épreuve doit être mis à la disposition de l</w:t>
      </w:r>
      <w:r>
        <w:rPr>
          <w:bCs/>
        </w:rPr>
        <w:t>’</w:t>
      </w:r>
      <w:r w:rsidRPr="00637DD3">
        <w:rPr>
          <w:bCs/>
        </w:rPr>
        <w:t>autorité compétente.</w:t>
      </w:r>
    </w:p>
    <w:p w:rsidR="00D66FB9" w:rsidRPr="00637DD3" w:rsidRDefault="00D66FB9" w:rsidP="00D66FB9">
      <w:pPr>
        <w:pStyle w:val="SingleTxtG"/>
        <w:keepNext/>
        <w:ind w:left="2552" w:hanging="1418"/>
        <w:jc w:val="left"/>
        <w:rPr>
          <w:b/>
          <w:bCs/>
          <w:i/>
        </w:rPr>
      </w:pPr>
      <w:r w:rsidRPr="00637DD3">
        <w:rPr>
          <w:b/>
          <w:bCs/>
        </w:rPr>
        <w:t>6.11.5.5</w:t>
      </w:r>
      <w:r w:rsidRPr="00637DD3">
        <w:rPr>
          <w:b/>
          <w:bCs/>
        </w:rPr>
        <w:tab/>
      </w:r>
      <w:r w:rsidRPr="00637DD3">
        <w:rPr>
          <w:b/>
          <w:bCs/>
          <w:i/>
        </w:rPr>
        <w:t>Marquage</w:t>
      </w:r>
    </w:p>
    <w:p w:rsidR="00D66FB9" w:rsidRDefault="00D66FB9" w:rsidP="00D66FB9">
      <w:pPr>
        <w:pStyle w:val="SingleTxtG"/>
        <w:keepNext/>
        <w:ind w:left="2552" w:hanging="1418"/>
        <w:rPr>
          <w:bCs/>
        </w:rPr>
      </w:pPr>
      <w:r w:rsidRPr="00637DD3">
        <w:rPr>
          <w:bCs/>
        </w:rPr>
        <w:t>6.11.5.5.1</w:t>
      </w:r>
      <w:r w:rsidRPr="00637DD3">
        <w:rPr>
          <w:bCs/>
        </w:rPr>
        <w:tab/>
        <w:t xml:space="preserve">Tout conteneur pour vrac souple fabriqué et destiné à être utilisé conformément </w:t>
      </w:r>
      <w:r w:rsidRPr="00646441">
        <w:t>aux dispositions de l’ADR</w:t>
      </w:r>
      <w:r>
        <w:rPr>
          <w:bCs/>
        </w:rPr>
        <w:t xml:space="preserve"> </w:t>
      </w:r>
      <w:r w:rsidRPr="00637DD3">
        <w:rPr>
          <w:bCs/>
        </w:rPr>
        <w:t xml:space="preserve">doit porter </w:t>
      </w:r>
      <w:r w:rsidR="00670A15" w:rsidRPr="003B61BB">
        <w:rPr>
          <w:color w:val="00B0F0"/>
        </w:rPr>
        <w:t>des marques apposées</w:t>
      </w:r>
      <w:r w:rsidRPr="00637DD3">
        <w:rPr>
          <w:bCs/>
        </w:rPr>
        <w:t xml:space="preserve"> de manière durable et lisible, placée</w:t>
      </w:r>
      <w:r w:rsidR="00670A15" w:rsidRPr="00670A15">
        <w:rPr>
          <w:color w:val="00B0F0"/>
        </w:rPr>
        <w:t>s</w:t>
      </w:r>
      <w:r w:rsidRPr="00637DD3">
        <w:rPr>
          <w:bCs/>
        </w:rPr>
        <w:t xml:space="preserve"> dans un endroit bien visible. </w:t>
      </w:r>
      <w:r w:rsidR="00670A15" w:rsidRPr="003B61BB">
        <w:rPr>
          <w:color w:val="00B0F0"/>
        </w:rPr>
        <w:t>Les marques</w:t>
      </w:r>
      <w:r w:rsidRPr="00637DD3">
        <w:rPr>
          <w:bCs/>
        </w:rPr>
        <w:t>, en lettres, chiffres et symboles d</w:t>
      </w:r>
      <w:r>
        <w:rPr>
          <w:bCs/>
        </w:rPr>
        <w:t>’</w:t>
      </w:r>
      <w:r w:rsidRPr="00637DD3">
        <w:rPr>
          <w:bCs/>
        </w:rPr>
        <w:t>au moins 24</w:t>
      </w:r>
      <w:r>
        <w:rPr>
          <w:bCs/>
        </w:rPr>
        <w:t> </w:t>
      </w:r>
      <w:r w:rsidRPr="00637DD3">
        <w:rPr>
          <w:bCs/>
        </w:rPr>
        <w:t xml:space="preserve">mm de haut, </w:t>
      </w:r>
      <w:r w:rsidR="00670A15" w:rsidRPr="003B61BB">
        <w:rPr>
          <w:color w:val="00B0F0"/>
        </w:rPr>
        <w:t>doivent</w:t>
      </w:r>
      <w:r w:rsidR="00670A15" w:rsidRPr="00637DD3">
        <w:rPr>
          <w:bCs/>
        </w:rPr>
        <w:t xml:space="preserve"> </w:t>
      </w:r>
      <w:r w:rsidRPr="00637DD3">
        <w:rPr>
          <w:bCs/>
        </w:rPr>
        <w:t>comprendre les éléments suivants:</w:t>
      </w:r>
    </w:p>
    <w:p w:rsidR="00D66FB9" w:rsidRDefault="00D66FB9" w:rsidP="00D66FB9">
      <w:pPr>
        <w:pStyle w:val="SingleTxtG"/>
        <w:ind w:left="3119" w:hanging="567"/>
        <w:rPr>
          <w:b/>
          <w:i/>
        </w:rPr>
      </w:pPr>
      <w:r>
        <w:t>a)</w:t>
      </w:r>
      <w:r>
        <w:tab/>
        <w:t>L</w:t>
      </w:r>
      <w:r w:rsidRPr="00637DD3">
        <w:t>e symbole de l</w:t>
      </w:r>
      <w:r>
        <w:t>’</w:t>
      </w:r>
      <w:r w:rsidRPr="00637DD3">
        <w:t>ONU pour les emballages</w:t>
      </w:r>
      <w:r>
        <w:t xml:space="preserve"> </w:t>
      </w:r>
      <w:r w:rsidR="00530B17">
        <w:rPr>
          <w:b/>
          <w:i/>
        </w:rPr>
        <w:pict>
          <v:shape id="_x0000_i1027" type="#_x0000_t75" style="width:19.9pt;height:19.9pt" fillcolor="window">
            <v:imagedata r:id="rId22" o:title=""/>
          </v:shape>
        </w:pict>
      </w:r>
    </w:p>
    <w:p w:rsidR="00D66FB9" w:rsidRPr="00637DD3" w:rsidRDefault="00D66FB9" w:rsidP="00D66FB9">
      <w:pPr>
        <w:pStyle w:val="SingleTxtG"/>
        <w:ind w:left="2552"/>
        <w:rPr>
          <w:bCs/>
        </w:rPr>
      </w:pPr>
      <w:r w:rsidRPr="00637DD3">
        <w:rPr>
          <w:bCs/>
        </w:rPr>
        <w:t>Ce symbole ne doit être utilisé que pour certifier qu</w:t>
      </w:r>
      <w:r>
        <w:rPr>
          <w:bCs/>
        </w:rPr>
        <w:t>’</w:t>
      </w:r>
      <w:r w:rsidRPr="00637DD3">
        <w:rPr>
          <w:bCs/>
        </w:rPr>
        <w:t>un emballage, un conteneur pour vrac souple, une citerne mobile ou un CGEM satisfait aux prescriptions applicables des chapitres 6.1, 6.2, 6.3, 6.5, 6.6, 6.7 ou 6.11</w:t>
      </w:r>
      <w:r>
        <w:rPr>
          <w:bCs/>
        </w:rPr>
        <w:t>;</w:t>
      </w:r>
    </w:p>
    <w:p w:rsidR="00D66FB9" w:rsidRDefault="00D66FB9" w:rsidP="00D66FB9">
      <w:pPr>
        <w:pStyle w:val="SingleTxtG"/>
        <w:ind w:left="3119" w:hanging="567"/>
        <w:rPr>
          <w:bCs/>
        </w:rPr>
      </w:pPr>
      <w:r w:rsidRPr="00637DD3">
        <w:rPr>
          <w:bCs/>
        </w:rPr>
        <w:t>b)</w:t>
      </w:r>
      <w:r w:rsidRPr="00637DD3">
        <w:rPr>
          <w:bCs/>
        </w:rPr>
        <w:tab/>
      </w:r>
      <w:r>
        <w:rPr>
          <w:bCs/>
        </w:rPr>
        <w:t>L</w:t>
      </w:r>
      <w:r w:rsidRPr="00637DD3">
        <w:rPr>
          <w:bCs/>
        </w:rPr>
        <w:t>e code BK3;</w:t>
      </w:r>
    </w:p>
    <w:p w:rsidR="00D66FB9" w:rsidRPr="004209E3" w:rsidRDefault="00D66FB9" w:rsidP="00D66FB9">
      <w:pPr>
        <w:pStyle w:val="SingleTxtG"/>
        <w:ind w:left="3119" w:hanging="567"/>
        <w:rPr>
          <w:bCs/>
        </w:rPr>
      </w:pPr>
      <w:r w:rsidRPr="004B12A6">
        <w:t>c)</w:t>
      </w:r>
      <w:r w:rsidRPr="004B12A6">
        <w:tab/>
        <w:t>Une lettre majuscule indiquant le ou les groupes d’emballage pour lequel ou lesquels le modèle type a été agréé:</w:t>
      </w:r>
    </w:p>
    <w:p w:rsidR="00D66FB9" w:rsidRPr="001178A8" w:rsidRDefault="00D66FB9" w:rsidP="00D66FB9">
      <w:pPr>
        <w:pStyle w:val="SingleTxtG"/>
        <w:ind w:left="2552" w:firstLine="567"/>
        <w:rPr>
          <w:bCs/>
        </w:rPr>
      </w:pPr>
      <w:r w:rsidRPr="001178A8">
        <w:rPr>
          <w:bCs/>
        </w:rPr>
        <w:t>Z pour le groupe d</w:t>
      </w:r>
      <w:r>
        <w:rPr>
          <w:bCs/>
        </w:rPr>
        <w:t>’</w:t>
      </w:r>
      <w:r w:rsidRPr="001178A8">
        <w:rPr>
          <w:bCs/>
        </w:rPr>
        <w:t>emballage III seulement;</w:t>
      </w:r>
    </w:p>
    <w:p w:rsidR="00D66FB9" w:rsidRPr="00637DD3" w:rsidRDefault="00D66FB9" w:rsidP="00D66FB9">
      <w:pPr>
        <w:pStyle w:val="SingleTxtG"/>
        <w:ind w:left="3119" w:hanging="567"/>
      </w:pPr>
      <w:r w:rsidRPr="00637DD3">
        <w:t>d)</w:t>
      </w:r>
      <w:r w:rsidRPr="00637DD3">
        <w:tab/>
      </w:r>
      <w:r>
        <w:t>L</w:t>
      </w:r>
      <w:r w:rsidRPr="00637DD3">
        <w:t>e mois et l</w:t>
      </w:r>
      <w:r>
        <w:t>’</w:t>
      </w:r>
      <w:r w:rsidRPr="00637DD3">
        <w:t>année de fabrication (deux derniers chiffres);</w:t>
      </w:r>
    </w:p>
    <w:p w:rsidR="00D66FB9" w:rsidRPr="00637DD3" w:rsidRDefault="00D66FB9" w:rsidP="00D66FB9">
      <w:pPr>
        <w:pStyle w:val="SingleTxtG"/>
        <w:ind w:left="3119" w:hanging="567"/>
      </w:pPr>
      <w:r w:rsidRPr="00637DD3">
        <w:t>e)</w:t>
      </w:r>
      <w:r w:rsidRPr="00637DD3">
        <w:tab/>
      </w:r>
      <w:r>
        <w:t>L</w:t>
      </w:r>
      <w:r w:rsidRPr="00637DD3">
        <w:rPr>
          <w:lang w:eastAsia="en-CA"/>
        </w:rPr>
        <w:t>a ou les lettres indiquant le pays d</w:t>
      </w:r>
      <w:r>
        <w:rPr>
          <w:lang w:eastAsia="en-CA"/>
        </w:rPr>
        <w:t>’</w:t>
      </w:r>
      <w:r w:rsidRPr="00637DD3">
        <w:rPr>
          <w:lang w:eastAsia="en-CA"/>
        </w:rPr>
        <w:t>agrément conformément aux signes distinctifs utilisés pour les véhicules automobiles en circulation routière internationale</w:t>
      </w:r>
      <w:r>
        <w:rPr>
          <w:rStyle w:val="FootnoteReference"/>
        </w:rPr>
        <w:footnoteReference w:id="6"/>
      </w:r>
      <w:r>
        <w:rPr>
          <w:rStyle w:val="FootnoteReference"/>
        </w:rPr>
        <w:t>*</w:t>
      </w:r>
      <w:r w:rsidRPr="00637DD3">
        <w:t>;</w:t>
      </w:r>
    </w:p>
    <w:p w:rsidR="00D66FB9" w:rsidRPr="000A5931" w:rsidRDefault="00D66FB9" w:rsidP="00D66FB9">
      <w:pPr>
        <w:pStyle w:val="SingleTxtG"/>
        <w:ind w:left="3119" w:hanging="567"/>
      </w:pPr>
      <w:r w:rsidRPr="000A5931">
        <w:t>f)</w:t>
      </w:r>
      <w:r w:rsidRPr="000A5931">
        <w:tab/>
        <w:t>Le nom ou le symbole du fabricant ou une autre identification du conteneur pour vrac souple selon la prescription de l</w:t>
      </w:r>
      <w:r>
        <w:t>’</w:t>
      </w:r>
      <w:r w:rsidRPr="000A5931">
        <w:t>autorité compétente;</w:t>
      </w:r>
    </w:p>
    <w:p w:rsidR="00D66FB9" w:rsidRPr="001178A8" w:rsidRDefault="00D66FB9" w:rsidP="00D66FB9">
      <w:pPr>
        <w:pStyle w:val="SingleTxtG"/>
        <w:ind w:left="3119" w:hanging="567"/>
        <w:rPr>
          <w:bCs/>
        </w:rPr>
      </w:pPr>
      <w:r w:rsidRPr="001178A8">
        <w:rPr>
          <w:bCs/>
        </w:rPr>
        <w:t>g)</w:t>
      </w:r>
      <w:r w:rsidRPr="001178A8">
        <w:rPr>
          <w:bCs/>
        </w:rPr>
        <w:tab/>
        <w:t>La charge appliquée lors de l</w:t>
      </w:r>
      <w:r>
        <w:rPr>
          <w:bCs/>
        </w:rPr>
        <w:t>’</w:t>
      </w:r>
      <w:r w:rsidRPr="001178A8">
        <w:rPr>
          <w:bCs/>
        </w:rPr>
        <w:t>épreuve de gerbage en kg;</w:t>
      </w:r>
    </w:p>
    <w:p w:rsidR="00D66FB9" w:rsidRPr="000A5931" w:rsidRDefault="00D66FB9" w:rsidP="00D66FB9">
      <w:pPr>
        <w:pStyle w:val="SingleTxtG"/>
        <w:ind w:left="3119" w:hanging="567"/>
      </w:pPr>
      <w:r w:rsidRPr="000A5931">
        <w:t>h)</w:t>
      </w:r>
      <w:r w:rsidRPr="000A5931">
        <w:tab/>
        <w:t>La masse brute maximale admissible en kg.</w:t>
      </w:r>
    </w:p>
    <w:p w:rsidR="00D66FB9" w:rsidRPr="00637DD3" w:rsidRDefault="00670A15" w:rsidP="00D66FB9">
      <w:pPr>
        <w:pStyle w:val="SingleTxtG"/>
        <w:ind w:left="2552"/>
      </w:pPr>
      <w:r w:rsidRPr="003B61BB">
        <w:rPr>
          <w:bCs/>
          <w:color w:val="00B0F0"/>
        </w:rPr>
        <w:t>Les marques doivent être apposées dans l'ordre des alinéas a) à h); chaque marque apposée conformément à ces alinéas, doit être clairement séparée des autres, par exemple par une barre oblique ou un espace, de manière à être aisément identifiable</w:t>
      </w:r>
      <w:r w:rsidRPr="003B61BB">
        <w:rPr>
          <w:color w:val="00B0F0"/>
        </w:rPr>
        <w:t>.</w:t>
      </w:r>
    </w:p>
    <w:p w:rsidR="00D66FB9" w:rsidRPr="000A5931" w:rsidRDefault="00D66FB9" w:rsidP="00D66FB9">
      <w:pPr>
        <w:pStyle w:val="SingleTxtG"/>
        <w:keepNext/>
        <w:ind w:left="2552" w:hanging="1418"/>
        <w:jc w:val="left"/>
      </w:pPr>
      <w:r w:rsidRPr="00637DD3">
        <w:t>6.11.5.5.2</w:t>
      </w:r>
      <w:r w:rsidRPr="00637DD3">
        <w:tab/>
      </w:r>
      <w:r w:rsidRPr="000A5931">
        <w:rPr>
          <w:i/>
        </w:rPr>
        <w:t>Exemple de marquage</w:t>
      </w:r>
    </w:p>
    <w:tbl>
      <w:tblPr>
        <w:tblW w:w="5295" w:type="dxa"/>
        <w:tblInd w:w="2552" w:type="dxa"/>
        <w:tblCellMar>
          <w:left w:w="0" w:type="dxa"/>
          <w:right w:w="0" w:type="dxa"/>
        </w:tblCellMar>
        <w:tblLook w:val="01E0" w:firstRow="1" w:lastRow="1" w:firstColumn="1" w:lastColumn="1" w:noHBand="0" w:noVBand="0"/>
      </w:tblPr>
      <w:tblGrid>
        <w:gridCol w:w="1232"/>
        <w:gridCol w:w="4063"/>
      </w:tblGrid>
      <w:tr w:rsidR="00D66FB9" w:rsidRPr="00CA7EC4" w:rsidTr="00CF7A76">
        <w:tc>
          <w:tcPr>
            <w:tcW w:w="1232" w:type="dxa"/>
            <w:shd w:val="clear" w:color="auto" w:fill="auto"/>
          </w:tcPr>
          <w:p w:rsidR="00D66FB9" w:rsidRPr="00637DD3" w:rsidRDefault="00530B17" w:rsidP="00CF7A76">
            <w:pPr>
              <w:spacing w:after="120"/>
              <w:ind w:right="5"/>
              <w:jc w:val="both"/>
            </w:pPr>
            <w:r>
              <w:pict>
                <v:shape id="_x0000_i1028" type="#_x0000_t75" style="width:21.75pt;height:19.9pt" fillcolor="window">
                  <v:imagedata r:id="rId22" o:title=""/>
                </v:shape>
              </w:pict>
            </w:r>
          </w:p>
        </w:tc>
        <w:tc>
          <w:tcPr>
            <w:tcW w:w="4063" w:type="dxa"/>
            <w:shd w:val="clear" w:color="auto" w:fill="auto"/>
          </w:tcPr>
          <w:p w:rsidR="00D66FB9" w:rsidRDefault="00D66FB9" w:rsidP="00CF7A76">
            <w:pPr>
              <w:jc w:val="both"/>
            </w:pPr>
            <w:r w:rsidRPr="00637DD3">
              <w:t>BK3/Z/11 09</w:t>
            </w:r>
          </w:p>
          <w:p w:rsidR="00D66FB9" w:rsidRPr="00637DD3" w:rsidRDefault="00D66FB9" w:rsidP="00CF7A76">
            <w:pPr>
              <w:jc w:val="both"/>
            </w:pPr>
            <w:r>
              <w:t>RUS/NTT/MK-14-10</w:t>
            </w:r>
            <w:r>
              <w:br/>
              <w:t>56000/14000</w:t>
            </w:r>
            <w:r w:rsidRPr="00637DD3">
              <w:t>.</w:t>
            </w:r>
          </w:p>
        </w:tc>
      </w:tr>
    </w:tbl>
    <w:p w:rsidR="00D66FB9" w:rsidRPr="004209E3" w:rsidRDefault="00D66FB9" w:rsidP="00D66FB9">
      <w:pPr>
        <w:pStyle w:val="SingleTxtG"/>
        <w:spacing w:before="120"/>
        <w:rPr>
          <w:i/>
        </w:rPr>
      </w:pPr>
      <w:r w:rsidRPr="004209E3">
        <w:rPr>
          <w:i/>
        </w:rPr>
        <w:t>Amendements à apporter en conséquence:</w:t>
      </w:r>
    </w:p>
    <w:p w:rsidR="00D66FB9" w:rsidRPr="004209E3" w:rsidRDefault="00D66FB9" w:rsidP="00D66FB9">
      <w:pPr>
        <w:pStyle w:val="SingleTxtG"/>
        <w:rPr>
          <w:i/>
        </w:rPr>
      </w:pPr>
      <w:r w:rsidRPr="004209E3">
        <w:rPr>
          <w:i/>
        </w:rPr>
        <w:t>6.1.3.1 a) i), 6.2.2.7.2 a), 6.2.2.9.2 a), 6.3.4.2 a), 6.5.2.1.1 a), 6.6.3.1 a), 6.7.2.20.1 c) i), 6.7.3.16.1 c) i), 6.7.4.15.1 c) i), 6.7.5.13.1 c) i) Modifier comme suit la deuxième phrase: “Ce symbole ne doit être utilisé que pour certifier qu’un emballage, un conteneur pour vrac souple, une citerne mobile ou un CGEM satisfait aux prescriptions applicables des chapitres 6.1, 6.2, 6.3, 6.5, 6.6, 6.7 ou 6.11.”».</w:t>
      </w:r>
    </w:p>
    <w:p w:rsidR="001B7A38" w:rsidRPr="00DB1085" w:rsidRDefault="001B7A38" w:rsidP="001B7A38">
      <w:pPr>
        <w:pStyle w:val="H1G"/>
      </w:pPr>
      <w:r w:rsidRPr="00DB1085">
        <w:tab/>
      </w:r>
      <w:r w:rsidRPr="00DB1085">
        <w:tab/>
        <w:t xml:space="preserve">Chapitre </w:t>
      </w:r>
      <w:r>
        <w:t>6.12</w:t>
      </w:r>
    </w:p>
    <w:p w:rsidR="001B7A38" w:rsidRPr="001B7A38" w:rsidRDefault="001B7A38" w:rsidP="001B7A38">
      <w:pPr>
        <w:spacing w:before="120" w:after="120" w:line="240" w:lineRule="auto"/>
        <w:ind w:left="1134" w:right="1134"/>
        <w:jc w:val="both"/>
        <w:rPr>
          <w:color w:val="00B0F0"/>
        </w:rPr>
      </w:pPr>
      <w:r w:rsidRPr="001B7A38">
        <w:rPr>
          <w:color w:val="00B0F0"/>
        </w:rPr>
        <w:t>6.12.3.1.3</w:t>
      </w:r>
      <w:r w:rsidRPr="001B7A38">
        <w:rPr>
          <w:color w:val="00B0F0"/>
        </w:rPr>
        <w:tab/>
        <w:t>Dans le tableau, remplacer «Aciers austénitiques inoxydables» par «Aciers inoxydables austénitiques».</w:t>
      </w:r>
    </w:p>
    <w:p w:rsidR="001B7A38" w:rsidRPr="001B7A38" w:rsidRDefault="001B7A38" w:rsidP="001B7A38">
      <w:pPr>
        <w:spacing w:before="120" w:after="120" w:line="240" w:lineRule="auto"/>
        <w:ind w:left="1134" w:right="1134"/>
        <w:jc w:val="both"/>
        <w:rPr>
          <w:color w:val="00B0F0"/>
        </w:rPr>
      </w:pPr>
      <w:r w:rsidRPr="001B7A38">
        <w:rPr>
          <w:i/>
          <w:iCs/>
          <w:color w:val="00B0F0"/>
          <w:lang w:val="fr-FR"/>
        </w:rPr>
        <w:t>(Document de référence: ECE/TRANS/WP.15/AC.1/138)</w:t>
      </w:r>
    </w:p>
    <w:p w:rsidR="001B7A38" w:rsidRPr="001B7A38" w:rsidRDefault="001B7A38" w:rsidP="001B7A38">
      <w:pPr>
        <w:spacing w:before="120" w:after="120" w:line="240" w:lineRule="auto"/>
        <w:ind w:left="1134" w:right="1134"/>
        <w:jc w:val="both"/>
        <w:rPr>
          <w:color w:val="00B0F0"/>
        </w:rPr>
      </w:pPr>
      <w:r w:rsidRPr="001B7A38">
        <w:rPr>
          <w:color w:val="00B0F0"/>
        </w:rPr>
        <w:t>6.12.3.2.3</w:t>
      </w:r>
      <w:r w:rsidRPr="001B7A38">
        <w:rPr>
          <w:color w:val="00B0F0"/>
        </w:rPr>
        <w:tab/>
        <w:t>Dans le tableau, remplacer «Aciers austénitiques inoxydables» par «Aciers inoxydables austénitiques».</w:t>
      </w:r>
    </w:p>
    <w:p w:rsidR="001B7A38" w:rsidRPr="001B7A38" w:rsidRDefault="001B7A38" w:rsidP="001B7A38">
      <w:pPr>
        <w:spacing w:before="120" w:after="120" w:line="240" w:lineRule="auto"/>
        <w:ind w:left="1134" w:right="1134"/>
        <w:jc w:val="both"/>
        <w:rPr>
          <w:color w:val="00B0F0"/>
        </w:rPr>
      </w:pPr>
      <w:r w:rsidRPr="001B7A38">
        <w:rPr>
          <w:i/>
          <w:iCs/>
          <w:color w:val="00B0F0"/>
          <w:lang w:val="fr-FR"/>
        </w:rPr>
        <w:t>(Document de référence: ECE/TRANS/WP.15/AC.1/138)</w:t>
      </w:r>
    </w:p>
    <w:p w:rsidR="00F96586" w:rsidRPr="00DB1085" w:rsidRDefault="00F96586" w:rsidP="00F96586">
      <w:pPr>
        <w:pStyle w:val="H1G"/>
      </w:pPr>
      <w:r w:rsidRPr="00DB1085">
        <w:tab/>
      </w:r>
      <w:r w:rsidRPr="00DB1085">
        <w:tab/>
      </w:r>
      <w:r w:rsidR="00DB1085" w:rsidRPr="00DB1085">
        <w:t>Chapitre</w:t>
      </w:r>
      <w:r w:rsidRPr="00DB1085">
        <w:t xml:space="preserve"> 7.2</w:t>
      </w:r>
    </w:p>
    <w:p w:rsidR="00F96586" w:rsidRPr="003B61BB" w:rsidRDefault="00F96586" w:rsidP="00F96586">
      <w:pPr>
        <w:pStyle w:val="SingleTxtG"/>
        <w:ind w:right="521"/>
        <w:rPr>
          <w:color w:val="00B0F0"/>
        </w:rPr>
      </w:pPr>
      <w:r w:rsidRPr="003B61BB">
        <w:rPr>
          <w:color w:val="00B0F0"/>
        </w:rPr>
        <w:t>7.2.4</w:t>
      </w:r>
      <w:r w:rsidRPr="003B61BB">
        <w:rPr>
          <w:color w:val="00B0F0"/>
        </w:rPr>
        <w:tab/>
        <w:t xml:space="preserve">V8 (4) </w:t>
      </w:r>
      <w:r w:rsidRPr="003B61BB">
        <w:rPr>
          <w:color w:val="00B0F0"/>
        </w:rPr>
        <w:tab/>
        <w:t xml:space="preserve">Dans le premier paragraphe (méthodes R4 et R5), remplacer «et matières </w:t>
      </w:r>
      <w:proofErr w:type="spellStart"/>
      <w:r w:rsidRPr="003B61BB">
        <w:rPr>
          <w:color w:val="00B0F0"/>
        </w:rPr>
        <w:t>autoréactives</w:t>
      </w:r>
      <w:proofErr w:type="spellEnd"/>
      <w:r w:rsidRPr="003B61BB">
        <w:rPr>
          <w:color w:val="00B0F0"/>
        </w:rPr>
        <w:t xml:space="preserve">» par «, matières </w:t>
      </w:r>
      <w:proofErr w:type="spellStart"/>
      <w:r w:rsidRPr="003B61BB">
        <w:rPr>
          <w:color w:val="00B0F0"/>
        </w:rPr>
        <w:t>autoréactives</w:t>
      </w:r>
      <w:proofErr w:type="spellEnd"/>
      <w:r w:rsidRPr="003B61BB">
        <w:rPr>
          <w:color w:val="00B0F0"/>
        </w:rPr>
        <w:t xml:space="preserve"> et matières qui polymérisent». Dans le deuxième paragraphe (méthode R3), après «type B» ajouter «et pour les matières qui polymérisent». Dans le troisième paragraphe (méthode R2), </w:t>
      </w:r>
      <w:r w:rsidR="000E68FB" w:rsidRPr="003B61BB">
        <w:rPr>
          <w:color w:val="00B0F0"/>
        </w:rPr>
        <w:t>après</w:t>
      </w:r>
      <w:r w:rsidRPr="003B61BB">
        <w:rPr>
          <w:color w:val="00B0F0"/>
        </w:rPr>
        <w:t xml:space="preserve"> </w:t>
      </w:r>
      <w:r w:rsidR="000E68FB" w:rsidRPr="003B61BB">
        <w:rPr>
          <w:color w:val="00B0F0"/>
        </w:rPr>
        <w:t>«t</w:t>
      </w:r>
      <w:r w:rsidRPr="003B61BB">
        <w:rPr>
          <w:color w:val="00B0F0"/>
        </w:rPr>
        <w:t xml:space="preserve">ypes C, D, E </w:t>
      </w:r>
      <w:r w:rsidR="000E68FB" w:rsidRPr="003B61BB">
        <w:rPr>
          <w:color w:val="00B0F0"/>
        </w:rPr>
        <w:t>et</w:t>
      </w:r>
      <w:r w:rsidRPr="003B61BB">
        <w:rPr>
          <w:color w:val="00B0F0"/>
        </w:rPr>
        <w:t xml:space="preserve"> F</w:t>
      </w:r>
      <w:r w:rsidR="000E68FB" w:rsidRPr="003B61BB">
        <w:rPr>
          <w:color w:val="00B0F0"/>
        </w:rPr>
        <w:t>»</w:t>
      </w:r>
      <w:r w:rsidRPr="003B61BB">
        <w:rPr>
          <w:color w:val="00B0F0"/>
        </w:rPr>
        <w:t xml:space="preserve"> </w:t>
      </w:r>
      <w:r w:rsidR="000E68FB" w:rsidRPr="003B61BB">
        <w:rPr>
          <w:color w:val="00B0F0"/>
        </w:rPr>
        <w:t>ajouter</w:t>
      </w:r>
      <w:r w:rsidRPr="003B61BB">
        <w:rPr>
          <w:color w:val="00B0F0"/>
        </w:rPr>
        <w:t xml:space="preserve"> </w:t>
      </w:r>
      <w:r w:rsidR="000E68FB" w:rsidRPr="003B61BB">
        <w:rPr>
          <w:color w:val="00B0F0"/>
        </w:rPr>
        <w:t>«et pour les matières qui polymérisent»</w:t>
      </w:r>
      <w:r w:rsidRPr="003B61BB">
        <w:rPr>
          <w:color w:val="00B0F0"/>
        </w:rPr>
        <w:t xml:space="preserve">. Dans le quatrième paragraphe (méthode R1), </w:t>
      </w:r>
      <w:r w:rsidR="000E68FB" w:rsidRPr="003B61BB">
        <w:rPr>
          <w:color w:val="00B0F0"/>
        </w:rPr>
        <w:t>après «types C, D, E et F» ajouter «et pour les matières qui polymérisent».</w:t>
      </w:r>
    </w:p>
    <w:p w:rsidR="00AA4CEF" w:rsidRPr="00B84763" w:rsidRDefault="00AA4CEF" w:rsidP="00AA4CEF">
      <w:pPr>
        <w:pStyle w:val="SingleTxtG"/>
        <w:tabs>
          <w:tab w:val="left" w:pos="2268"/>
        </w:tabs>
        <w:rPr>
          <w:i/>
          <w:color w:val="00B0F0"/>
          <w:lang w:val="fr-FR"/>
        </w:rPr>
      </w:pPr>
      <w:r w:rsidRPr="00B84763">
        <w:rPr>
          <w:i/>
          <w:color w:val="00B0F0"/>
          <w:lang w:val="fr-FR"/>
        </w:rPr>
        <w:t>(Document de référence: ECE/TRANS/WP.15/AC.1/2015/23/Add.1</w:t>
      </w:r>
      <w:r w:rsidR="009B1759">
        <w:rPr>
          <w:i/>
          <w:color w:val="00B0F0"/>
          <w:lang w:val="fr-FR"/>
        </w:rPr>
        <w:t xml:space="preserve"> et ECE/TRANS/WP.15/AC.1/140/Add.1</w:t>
      </w:r>
      <w:r w:rsidRPr="00B84763">
        <w:rPr>
          <w:i/>
          <w:color w:val="00B0F0"/>
          <w:lang w:val="fr-FR"/>
        </w:rPr>
        <w:t>)</w:t>
      </w:r>
    </w:p>
    <w:p w:rsidR="00670A15" w:rsidRDefault="00670A15" w:rsidP="00670A15">
      <w:pPr>
        <w:pStyle w:val="H1G"/>
      </w:pPr>
      <w:r>
        <w:tab/>
      </w:r>
      <w:r>
        <w:tab/>
      </w:r>
      <w:r w:rsidRPr="006A4B5D">
        <w:t xml:space="preserve">Chapitre </w:t>
      </w:r>
      <w:r>
        <w:t xml:space="preserve">7.3 </w:t>
      </w:r>
    </w:p>
    <w:p w:rsidR="00DB1085" w:rsidRPr="00A12B37" w:rsidRDefault="00DB1085" w:rsidP="00DB1085">
      <w:pPr>
        <w:pStyle w:val="SingleTxtG"/>
        <w:ind w:right="521"/>
        <w:rPr>
          <w:color w:val="00B0F0"/>
          <w:lang w:val="fr-FR"/>
        </w:rPr>
      </w:pPr>
      <w:r w:rsidRPr="00A12B37">
        <w:rPr>
          <w:color w:val="00B0F0"/>
          <w:lang w:val="fr-FR"/>
        </w:rPr>
        <w:t>7.3.1.1 b)</w:t>
      </w:r>
      <w:r w:rsidRPr="00A12B37">
        <w:rPr>
          <w:color w:val="00B0F0"/>
          <w:lang w:val="fr-FR"/>
        </w:rPr>
        <w:tab/>
        <w:t>Remplacer «les lettres "AP"» par «le code "AP"».</w:t>
      </w:r>
    </w:p>
    <w:p w:rsidR="00DB1085" w:rsidRPr="009E4424" w:rsidRDefault="00DB1085" w:rsidP="00DB1085">
      <w:pPr>
        <w:spacing w:after="120"/>
        <w:ind w:left="1134" w:right="1134"/>
        <w:jc w:val="both"/>
        <w:rPr>
          <w:i/>
          <w:color w:val="00B0F0"/>
        </w:rPr>
      </w:pPr>
      <w:r w:rsidRPr="009E4424">
        <w:rPr>
          <w:i/>
          <w:color w:val="00B0F0"/>
        </w:rPr>
        <w:t>(Document de référence: ECE/TRANS/WP.15/AC.1/140/Add.1)</w:t>
      </w:r>
    </w:p>
    <w:p w:rsidR="00670A15" w:rsidRPr="0087475F" w:rsidRDefault="00670A15" w:rsidP="00670A15">
      <w:pPr>
        <w:pStyle w:val="SingleTxtG"/>
        <w:rPr>
          <w:b/>
        </w:rPr>
      </w:pPr>
      <w:r>
        <w:t>7.3.2.1</w:t>
      </w:r>
      <w:r>
        <w:tab/>
      </w:r>
      <w:r>
        <w:tab/>
      </w:r>
      <w:r w:rsidRPr="00975009">
        <w:t xml:space="preserve">Dans la </w:t>
      </w:r>
      <w:r>
        <w:t>deuxième</w:t>
      </w:r>
      <w:r w:rsidRPr="00975009">
        <w:t xml:space="preserve"> phrase</w:t>
      </w:r>
      <w:r>
        <w:t xml:space="preserve"> (première phrase actuelle)</w:t>
      </w:r>
      <w:r w:rsidRPr="00975009">
        <w:t xml:space="preserve">, au lieu de </w:t>
      </w:r>
      <w:r>
        <w:t>«</w:t>
      </w:r>
      <w:r w:rsidRPr="00975009">
        <w:t>codes BK1 et BK2</w:t>
      </w:r>
      <w:r>
        <w:t>»</w:t>
      </w:r>
      <w:r w:rsidRPr="00975009">
        <w:t xml:space="preserve">, lire </w:t>
      </w:r>
      <w:r>
        <w:t>«</w:t>
      </w:r>
      <w:r w:rsidRPr="00975009">
        <w:t>codes BK1, BK2 et BK3</w:t>
      </w:r>
      <w:r>
        <w:t xml:space="preserve">». </w:t>
      </w:r>
      <w:r w:rsidRPr="00637DD3">
        <w:t>Après la description de la signification des codes BK1 et BK2, ajouter</w:t>
      </w:r>
      <w:r>
        <w:t xml:space="preserve"> </w:t>
      </w:r>
      <w:r w:rsidRPr="00637DD3">
        <w:t>«BK3: le transport en conteneur pour vrac souple est autorisé</w:t>
      </w:r>
      <w:r w:rsidRPr="00CD554A">
        <w:t>.»</w:t>
      </w:r>
      <w:r w:rsidRPr="00637DD3">
        <w:t>.</w:t>
      </w:r>
    </w:p>
    <w:p w:rsidR="00DB1085" w:rsidRPr="00B11EDC" w:rsidRDefault="00DB1085" w:rsidP="00DB1085">
      <w:pPr>
        <w:pStyle w:val="SingleTxtG"/>
        <w:rPr>
          <w:rFonts w:cs="Arial"/>
          <w:i/>
          <w:szCs w:val="22"/>
          <w:lang w:val="fr-FR"/>
        </w:rPr>
      </w:pPr>
      <w:r w:rsidRPr="00381B40">
        <w:rPr>
          <w:rFonts w:cs="Arial"/>
          <w:i/>
          <w:szCs w:val="22"/>
          <w:lang w:val="fr-FR"/>
        </w:rPr>
        <w:t xml:space="preserve">(Document de référence: </w:t>
      </w:r>
      <w:r>
        <w:rPr>
          <w:rFonts w:cs="Arial"/>
          <w:i/>
          <w:szCs w:val="22"/>
          <w:lang w:val="fr-FR"/>
        </w:rPr>
        <w:t>ECE/TRANS/WP.15/226</w:t>
      </w:r>
      <w:r w:rsidRPr="00381B40">
        <w:rPr>
          <w:rFonts w:cs="Arial"/>
          <w:i/>
          <w:szCs w:val="22"/>
          <w:lang w:val="fr-FR"/>
        </w:rPr>
        <w:t>)</w:t>
      </w:r>
    </w:p>
    <w:p w:rsidR="00670A15" w:rsidRPr="00637DD3" w:rsidRDefault="00670A15" w:rsidP="00670A15">
      <w:pPr>
        <w:pStyle w:val="SingleTxtG"/>
      </w:pPr>
      <w:r>
        <w:t>Ajouter la</w:t>
      </w:r>
      <w:r w:rsidRPr="00637DD3">
        <w:t xml:space="preserve"> nouvelle sous-section 7.3.2.</w:t>
      </w:r>
      <w:r>
        <w:t>10</w:t>
      </w:r>
      <w:r w:rsidRPr="00637DD3">
        <w:t xml:space="preserve"> suivante:</w:t>
      </w:r>
    </w:p>
    <w:p w:rsidR="00670A15" w:rsidRPr="00C309AB" w:rsidRDefault="00670A15" w:rsidP="00670A15">
      <w:pPr>
        <w:pStyle w:val="SingleTxtG"/>
        <w:rPr>
          <w:b/>
        </w:rPr>
      </w:pPr>
      <w:r>
        <w:rPr>
          <w:lang w:val="fr-FR"/>
        </w:rPr>
        <w:t>«</w:t>
      </w:r>
      <w:r w:rsidRPr="00C309AB">
        <w:rPr>
          <w:b/>
        </w:rPr>
        <w:t>7.3.2.10</w:t>
      </w:r>
      <w:r w:rsidRPr="00C309AB">
        <w:rPr>
          <w:b/>
        </w:rPr>
        <w:tab/>
      </w:r>
      <w:r w:rsidRPr="00C309AB">
        <w:rPr>
          <w:b/>
          <w:i/>
        </w:rPr>
        <w:t>Utilisation des conteneurs pour vrac souples</w:t>
      </w:r>
    </w:p>
    <w:p w:rsidR="00670A15" w:rsidRPr="0087475F" w:rsidRDefault="00670A15" w:rsidP="00670A15">
      <w:pPr>
        <w:pStyle w:val="SingleTxtG"/>
      </w:pPr>
      <w:r w:rsidRPr="0087475F">
        <w:t>7.3.2.</w:t>
      </w:r>
      <w:r>
        <w:t>10</w:t>
      </w:r>
      <w:r w:rsidRPr="0087475F">
        <w:t>.1</w:t>
      </w:r>
      <w:r w:rsidRPr="0087475F">
        <w:tab/>
        <w:t>Avant le remplissage d’un conteneur pour vrac souple, il doit être soumis à une inspection visuelle pour contrôler qu’il est structurellement propre à l’emploi, que les élingues en matière textile, les sangles de la structure porteuse, le tissu de la structure, les pièces des dispositifs de verrouillage y compris les pièces en métal et en matière textile sont exempts de parties en saillie ou de détérioration et que les doublures intérieures ne présentent pas d’accrocs, de déchirures ou de dommages.</w:t>
      </w:r>
    </w:p>
    <w:p w:rsidR="00670A15" w:rsidRPr="0087475F" w:rsidRDefault="00670A15" w:rsidP="00670A15">
      <w:pPr>
        <w:pStyle w:val="SingleTxtG"/>
      </w:pPr>
      <w:r w:rsidRPr="0087475F">
        <w:t>7.3.2.</w:t>
      </w:r>
      <w:r>
        <w:t>10</w:t>
      </w:r>
      <w:r w:rsidRPr="0087475F">
        <w:t>.2</w:t>
      </w:r>
      <w:r w:rsidRPr="0087475F">
        <w:tab/>
        <w:t>La durée d’utilisation admise pour le transport de marchandises dangereuses est de 2 ans à compter de la date de fabrication pour les conteneurs pour vrac souples.</w:t>
      </w:r>
    </w:p>
    <w:p w:rsidR="00670A15" w:rsidRDefault="00670A15" w:rsidP="00670A15">
      <w:pPr>
        <w:pStyle w:val="SingleTxtG"/>
      </w:pPr>
      <w:r w:rsidRPr="0087475F">
        <w:t>7.3.2.</w:t>
      </w:r>
      <w:r>
        <w:t>10</w:t>
      </w:r>
      <w:r w:rsidRPr="0087475F">
        <w:t>.3</w:t>
      </w:r>
      <w:r w:rsidRPr="0087475F">
        <w:tab/>
        <w:t>Le conteneur pour vrac souple doit être muni d’un évent s’il y a un risque d’accumulation dangereuse de gaz à l’intérieur du conteneur. Cet évent doit être conçu de façon à éviter la pénétration de matières étrangères ou l’entrée d’eau dans des conditions normales de transport.</w:t>
      </w:r>
    </w:p>
    <w:p w:rsidR="00670A15" w:rsidRPr="0087475F" w:rsidRDefault="00670A15" w:rsidP="00670A15">
      <w:pPr>
        <w:pStyle w:val="SingleTxtG"/>
      </w:pPr>
      <w:r>
        <w:t>7.3.2.10.4</w:t>
      </w:r>
      <w:r>
        <w:tab/>
      </w:r>
      <w:r w:rsidRPr="00412317">
        <w:t>Les conteneurs pour vrac souples doivent être remplis de manière à ce que, lorsqu’ils sont chargés, le rapport entre leur hauteur et leur largeur ne dépasse</w:t>
      </w:r>
      <w:r w:rsidRPr="004528E6">
        <w:t xml:space="preserve"> pas 1,1. De plus, la masse brute maximale des conteneurs pour vrac souples ne doit pas dépasser 14 t.</w:t>
      </w:r>
      <w:r w:rsidRPr="0087475F">
        <w:t>».</w:t>
      </w:r>
    </w:p>
    <w:p w:rsidR="00670A15" w:rsidRPr="00B11EDC" w:rsidRDefault="00670A15" w:rsidP="00670A15">
      <w:pPr>
        <w:pStyle w:val="SingleTxtG"/>
        <w:rPr>
          <w:rFonts w:cs="Arial"/>
          <w:i/>
          <w:szCs w:val="22"/>
          <w:lang w:val="fr-FR"/>
        </w:rPr>
      </w:pPr>
      <w:r w:rsidRPr="00381B40">
        <w:rPr>
          <w:rFonts w:cs="Arial"/>
          <w:i/>
          <w:szCs w:val="22"/>
          <w:lang w:val="fr-FR"/>
        </w:rPr>
        <w:t xml:space="preserve">(Document de référence: </w:t>
      </w:r>
      <w:r>
        <w:rPr>
          <w:rFonts w:cs="Arial"/>
          <w:i/>
          <w:szCs w:val="22"/>
          <w:lang w:val="fr-FR"/>
        </w:rPr>
        <w:t>ECE/TRANS/WP.15/226</w:t>
      </w:r>
      <w:r w:rsidRPr="00381B40">
        <w:rPr>
          <w:rFonts w:cs="Arial"/>
          <w:i/>
          <w:szCs w:val="22"/>
          <w:lang w:val="fr-FR"/>
        </w:rPr>
        <w:t>)</w:t>
      </w:r>
    </w:p>
    <w:p w:rsidR="00DB1085" w:rsidRPr="00A12B37" w:rsidRDefault="00DB1085" w:rsidP="00DB1085">
      <w:pPr>
        <w:ind w:left="1134" w:right="1134"/>
        <w:jc w:val="both"/>
        <w:rPr>
          <w:color w:val="00B0F0"/>
        </w:rPr>
      </w:pPr>
      <w:r w:rsidRPr="00A12B37">
        <w:rPr>
          <w:color w:val="00B0F0"/>
        </w:rPr>
        <w:t>7.3.3.2.3, AP4</w:t>
      </w:r>
      <w:r w:rsidRPr="00A12B37">
        <w:rPr>
          <w:color w:val="00B0F0"/>
        </w:rPr>
        <w:tab/>
        <w:t>Remplacer «chargement» par «remplissage».</w:t>
      </w:r>
    </w:p>
    <w:p w:rsidR="00DB1085" w:rsidRPr="009E4424" w:rsidRDefault="00DB1085" w:rsidP="00DB1085">
      <w:pPr>
        <w:spacing w:after="120"/>
        <w:ind w:left="1134" w:right="1134"/>
        <w:jc w:val="both"/>
        <w:rPr>
          <w:i/>
          <w:color w:val="00B0F0"/>
        </w:rPr>
      </w:pPr>
      <w:r w:rsidRPr="009E4424">
        <w:rPr>
          <w:i/>
          <w:color w:val="00B0F0"/>
        </w:rPr>
        <w:t>(Document de référence: ECE/TRANS/WP.15/AC.1/140/Add.1)</w:t>
      </w:r>
    </w:p>
    <w:p w:rsidR="00742FD7" w:rsidRPr="00670A15" w:rsidRDefault="00742FD7" w:rsidP="00742FD7">
      <w:pPr>
        <w:pStyle w:val="H1G"/>
      </w:pPr>
      <w:r w:rsidRPr="00670A15">
        <w:tab/>
      </w:r>
      <w:r w:rsidRPr="00670A15">
        <w:tab/>
        <w:t xml:space="preserve">Chapitre </w:t>
      </w:r>
      <w:r w:rsidR="00E95AF8" w:rsidRPr="00670A15">
        <w:t>7.5</w:t>
      </w:r>
    </w:p>
    <w:p w:rsidR="00DB1085" w:rsidRPr="00A12B37" w:rsidRDefault="00DB1085" w:rsidP="00DB1085">
      <w:pPr>
        <w:spacing w:after="120"/>
        <w:ind w:left="1134" w:right="1134"/>
        <w:jc w:val="both"/>
        <w:rPr>
          <w:color w:val="00B0F0"/>
        </w:rPr>
      </w:pPr>
      <w:r w:rsidRPr="00A12B37">
        <w:rPr>
          <w:color w:val="00B0F0"/>
        </w:rPr>
        <w:t>7.5.1</w:t>
      </w:r>
      <w:r w:rsidRPr="00A12B37">
        <w:rPr>
          <w:color w:val="00B0F0"/>
        </w:rPr>
        <w:tab/>
      </w:r>
      <w:r w:rsidRPr="00A12B37">
        <w:rPr>
          <w:color w:val="00B0F0"/>
        </w:rPr>
        <w:tab/>
        <w:t>Supprimer le Nota après le titre.</w:t>
      </w:r>
    </w:p>
    <w:p w:rsidR="00DB1085" w:rsidRPr="00A12B37" w:rsidRDefault="00DB1085" w:rsidP="00DB1085">
      <w:pPr>
        <w:spacing w:after="120"/>
        <w:ind w:left="1134" w:right="1134"/>
        <w:jc w:val="both"/>
        <w:rPr>
          <w:color w:val="00B0F0"/>
        </w:rPr>
      </w:pPr>
      <w:r w:rsidRPr="00A12B37">
        <w:rPr>
          <w:color w:val="00B0F0"/>
        </w:rPr>
        <w:t>7.5.1.1</w:t>
      </w:r>
      <w:r>
        <w:rPr>
          <w:color w:val="00B0F0"/>
        </w:rPr>
        <w:tab/>
      </w:r>
      <w:r w:rsidRPr="00A12B37">
        <w:rPr>
          <w:color w:val="00B0F0"/>
        </w:rPr>
        <w:tab/>
        <w:t>Remplacer «grands conteneurs» par «conteneurs» et ajouter «CGEM,» après «conteneurs pour vrac,».</w:t>
      </w:r>
    </w:p>
    <w:p w:rsidR="00DB1085" w:rsidRPr="00A12B37" w:rsidRDefault="00DB1085" w:rsidP="00DB1085">
      <w:pPr>
        <w:spacing w:after="120"/>
        <w:ind w:left="1134" w:right="1134"/>
        <w:jc w:val="both"/>
        <w:rPr>
          <w:color w:val="00B0F0"/>
        </w:rPr>
      </w:pPr>
      <w:r w:rsidRPr="00A12B37">
        <w:rPr>
          <w:color w:val="00B0F0"/>
        </w:rPr>
        <w:t>7.5.1.2</w:t>
      </w:r>
      <w:r>
        <w:rPr>
          <w:color w:val="00B0F0"/>
        </w:rPr>
        <w:tab/>
      </w:r>
      <w:r w:rsidRPr="00A12B37">
        <w:rPr>
          <w:color w:val="00B0F0"/>
        </w:rPr>
        <w:tab/>
        <w:t>Au deuxième tiret, remplacer «grands conteneurs» par «conteneurs» et ajouter «CGEM,» après «conteneurs pour vrac,». Dans le dernier paragraphe, remplacer «grand conteneur» par «conteneur» et ajouter «un CGEM,» après «un conteneur-citerne,».</w:t>
      </w:r>
    </w:p>
    <w:p w:rsidR="00DB1085" w:rsidRPr="009E4424" w:rsidRDefault="00DB1085" w:rsidP="00DB1085">
      <w:pPr>
        <w:spacing w:after="120"/>
        <w:ind w:left="1134" w:right="1134"/>
        <w:jc w:val="both"/>
        <w:rPr>
          <w:i/>
          <w:color w:val="00B0F0"/>
        </w:rPr>
      </w:pPr>
      <w:r w:rsidRPr="009E4424">
        <w:rPr>
          <w:i/>
          <w:color w:val="00B0F0"/>
        </w:rPr>
        <w:t>(Document de référence: ECE/TRANS/WP.15/AC.1/140/Add.1)</w:t>
      </w:r>
    </w:p>
    <w:p w:rsidR="00DB1085" w:rsidRPr="00A12B37" w:rsidRDefault="00DB1085" w:rsidP="00DB1085">
      <w:pPr>
        <w:tabs>
          <w:tab w:val="left" w:pos="1843"/>
          <w:tab w:val="left" w:pos="1985"/>
          <w:tab w:val="left" w:pos="2268"/>
        </w:tabs>
        <w:spacing w:after="120"/>
        <w:ind w:left="1134" w:right="1134"/>
        <w:jc w:val="both"/>
        <w:rPr>
          <w:rFonts w:eastAsia="Calibri"/>
          <w:color w:val="00B0F0"/>
          <w:lang w:val="fr-FR"/>
        </w:rPr>
      </w:pPr>
      <w:r w:rsidRPr="00A12B37">
        <w:rPr>
          <w:rFonts w:eastAsia="Calibri"/>
          <w:color w:val="00B0F0"/>
          <w:lang w:val="fr-FR"/>
        </w:rPr>
        <w:t>7.5.1.5</w:t>
      </w:r>
      <w:r w:rsidRPr="00A12B37">
        <w:rPr>
          <w:rFonts w:eastAsia="Calibri"/>
          <w:color w:val="00B0F0"/>
          <w:lang w:val="fr-FR"/>
        </w:rPr>
        <w:tab/>
      </w:r>
      <w:r w:rsidRPr="00A12B37">
        <w:rPr>
          <w:color w:val="00B0F0"/>
          <w:lang w:val="fr-FR"/>
        </w:rPr>
        <w:t xml:space="preserve">Remplacer «ces marquages» par «ces marques». </w:t>
      </w:r>
    </w:p>
    <w:p w:rsidR="00DB1085" w:rsidRPr="009E4424" w:rsidRDefault="00DB1085" w:rsidP="00DB1085">
      <w:pPr>
        <w:spacing w:after="120"/>
        <w:ind w:left="1134" w:right="1134"/>
        <w:jc w:val="both"/>
        <w:rPr>
          <w:i/>
          <w:color w:val="00B0F0"/>
        </w:rPr>
      </w:pPr>
      <w:r w:rsidRPr="009E4424">
        <w:rPr>
          <w:i/>
          <w:color w:val="00B0F0"/>
        </w:rPr>
        <w:t>(Document de référence: ECE/TRANS/WP.15/AC.1/140/Add.1)</w:t>
      </w:r>
    </w:p>
    <w:p w:rsidR="001B7A38" w:rsidRPr="001B7A38" w:rsidRDefault="001B7A38" w:rsidP="001B7A38">
      <w:pPr>
        <w:tabs>
          <w:tab w:val="left" w:pos="1985"/>
        </w:tabs>
        <w:spacing w:before="120" w:after="120" w:line="240" w:lineRule="auto"/>
        <w:ind w:left="1134" w:right="1134"/>
        <w:jc w:val="both"/>
        <w:rPr>
          <w:color w:val="00B0F0"/>
        </w:rPr>
      </w:pPr>
      <w:r w:rsidRPr="001B7A38">
        <w:rPr>
          <w:color w:val="00B0F0"/>
        </w:rPr>
        <w:t>7.5.2.1</w:t>
      </w:r>
      <w:r w:rsidRPr="001B7A38">
        <w:rPr>
          <w:color w:val="00B0F0"/>
        </w:rPr>
        <w:tab/>
        <w:t>Renuméroter le nota actuel en tant que nota 1.</w:t>
      </w:r>
    </w:p>
    <w:p w:rsidR="001B7A38" w:rsidRPr="001B7A38" w:rsidRDefault="001B7A38" w:rsidP="001B7A38">
      <w:pPr>
        <w:spacing w:before="120" w:after="120" w:line="240" w:lineRule="auto"/>
        <w:ind w:left="1134" w:right="1134"/>
        <w:jc w:val="both"/>
        <w:rPr>
          <w:color w:val="00B0F0"/>
        </w:rPr>
      </w:pPr>
      <w:r w:rsidRPr="001B7A38">
        <w:rPr>
          <w:color w:val="00B0F0"/>
        </w:rPr>
        <w:t>Ajouter le nouveau nota 2 libellé comme suit:</w:t>
      </w:r>
    </w:p>
    <w:p w:rsidR="001B7A38" w:rsidRPr="001B7A38" w:rsidRDefault="001B7A38" w:rsidP="001B7A38">
      <w:pPr>
        <w:spacing w:before="120" w:after="120" w:line="240" w:lineRule="auto"/>
        <w:ind w:left="1134" w:right="1134"/>
        <w:jc w:val="both"/>
        <w:rPr>
          <w:i/>
          <w:color w:val="00B0F0"/>
        </w:rPr>
      </w:pPr>
      <w:r w:rsidRPr="001B7A38">
        <w:rPr>
          <w:i/>
          <w:color w:val="00B0F0"/>
        </w:rPr>
        <w:t>«</w:t>
      </w:r>
      <w:r w:rsidRPr="001B7A38">
        <w:rPr>
          <w:b/>
          <w:i/>
          <w:color w:val="00B0F0"/>
        </w:rPr>
        <w:t>NOTA 2.</w:t>
      </w:r>
      <w:r w:rsidRPr="001B7A38">
        <w:rPr>
          <w:i/>
          <w:color w:val="00B0F0"/>
        </w:rPr>
        <w:tab/>
        <w:t>Pour les colis ne contenant que des matières ou objets de la classe 1, munis d’une étiquette conforme aux modèles n</w:t>
      </w:r>
      <w:r w:rsidRPr="001B7A38">
        <w:rPr>
          <w:i/>
          <w:color w:val="00B0F0"/>
          <w:vertAlign w:val="superscript"/>
        </w:rPr>
        <w:t>os</w:t>
      </w:r>
      <w:r w:rsidRPr="001B7A38">
        <w:rPr>
          <w:i/>
          <w:color w:val="00B0F0"/>
        </w:rPr>
        <w:t xml:space="preserve"> 1, 1.4, 1.5 ou 1.6, le chargement en commun est autorisé conformément au 7.5.2.2, quelles que soient les autres étiquettes de danger exigées pour ces colis. Le tableau au 7.5.2.1 ne s’applique que si de tels colis sont chargés avec des colis contenant des matières ou objets d’autres classes.».</w:t>
      </w:r>
    </w:p>
    <w:p w:rsidR="001B7A38" w:rsidRPr="001B7A38" w:rsidRDefault="001B7A38" w:rsidP="001B7A38">
      <w:pPr>
        <w:spacing w:before="120" w:after="120" w:line="240" w:lineRule="auto"/>
        <w:ind w:left="1134" w:right="1134"/>
        <w:jc w:val="both"/>
        <w:rPr>
          <w:color w:val="00B0F0"/>
        </w:rPr>
      </w:pPr>
      <w:r w:rsidRPr="001B7A38">
        <w:rPr>
          <w:i/>
          <w:iCs/>
          <w:color w:val="00B0F0"/>
          <w:lang w:val="fr-FR"/>
        </w:rPr>
        <w:t>(Document de référence: ECE/TRANS/WP.15/AC.1/138)</w:t>
      </w:r>
    </w:p>
    <w:p w:rsidR="00742FD7" w:rsidRPr="003B61BB" w:rsidRDefault="00E95AF8" w:rsidP="00742FD7">
      <w:pPr>
        <w:pStyle w:val="SingleTxtG"/>
        <w:tabs>
          <w:tab w:val="left" w:pos="2268"/>
        </w:tabs>
        <w:rPr>
          <w:color w:val="00B0F0"/>
        </w:rPr>
      </w:pPr>
      <w:r w:rsidRPr="003B61BB">
        <w:rPr>
          <w:color w:val="00B0F0"/>
        </w:rPr>
        <w:t>7.5.2.1</w:t>
      </w:r>
      <w:r w:rsidR="00742FD7" w:rsidRPr="003B61BB">
        <w:rPr>
          <w:color w:val="00B0F0"/>
        </w:rPr>
        <w:tab/>
      </w:r>
      <w:r w:rsidRPr="003B61BB">
        <w:rPr>
          <w:color w:val="00B0F0"/>
        </w:rPr>
        <w:t>Dans la note de bas de tableau d, a</w:t>
      </w:r>
      <w:r w:rsidR="00742FD7" w:rsidRPr="003B61BB">
        <w:rPr>
          <w:color w:val="00B0F0"/>
        </w:rPr>
        <w:t>près "(Nos ONU 1942 et 2067)" ajouter ", du nitrate d’ammonium en émulsion, suspension ou gel (No ONU 3375)".</w:t>
      </w:r>
    </w:p>
    <w:p w:rsidR="00AA4CEF" w:rsidRPr="00B84763" w:rsidRDefault="00AA4CEF" w:rsidP="00AA4CEF">
      <w:pPr>
        <w:pStyle w:val="SingleTxtG"/>
        <w:tabs>
          <w:tab w:val="left" w:pos="2268"/>
        </w:tabs>
        <w:rPr>
          <w:i/>
          <w:color w:val="00B0F0"/>
          <w:lang w:val="fr-FR"/>
        </w:rPr>
      </w:pPr>
      <w:r w:rsidRPr="00B84763">
        <w:rPr>
          <w:i/>
          <w:color w:val="00B0F0"/>
          <w:lang w:val="fr-FR"/>
        </w:rPr>
        <w:t>(Document de référence: ECE/TRANS/WP.15/AC.1/2015/23/Add.1)</w:t>
      </w:r>
    </w:p>
    <w:p w:rsidR="00145658" w:rsidRPr="00A12B37" w:rsidRDefault="00145658" w:rsidP="00145658">
      <w:pPr>
        <w:pStyle w:val="SingleTxtG"/>
        <w:tabs>
          <w:tab w:val="left" w:pos="2268"/>
        </w:tabs>
        <w:rPr>
          <w:color w:val="00B0F0"/>
        </w:rPr>
      </w:pPr>
      <w:r w:rsidRPr="00A12B37">
        <w:rPr>
          <w:color w:val="00B0F0"/>
        </w:rPr>
        <w:t>7.5.7.4</w:t>
      </w:r>
      <w:r w:rsidRPr="00A12B37">
        <w:rPr>
          <w:color w:val="00B0F0"/>
        </w:rPr>
        <w:tab/>
      </w:r>
      <w:r w:rsidRPr="00A12B37">
        <w:rPr>
          <w:color w:val="00B0F0"/>
        </w:rPr>
        <w:tab/>
        <w:t>Remplacer «déchargement» par «enlèvement».</w:t>
      </w:r>
    </w:p>
    <w:p w:rsidR="00145658" w:rsidRPr="009E4424" w:rsidRDefault="00145658" w:rsidP="00145658">
      <w:pPr>
        <w:spacing w:after="120"/>
        <w:ind w:left="1134" w:right="1134"/>
        <w:jc w:val="both"/>
        <w:rPr>
          <w:i/>
          <w:color w:val="00B0F0"/>
        </w:rPr>
      </w:pPr>
      <w:r w:rsidRPr="009E4424">
        <w:rPr>
          <w:i/>
          <w:color w:val="00B0F0"/>
        </w:rPr>
        <w:t>(Document de référence: ECE/TRANS/WP.15/AC.1/140/Add.1)</w:t>
      </w:r>
    </w:p>
    <w:p w:rsidR="00670A15" w:rsidRPr="000F68E6" w:rsidRDefault="00670A15" w:rsidP="00670A15">
      <w:pPr>
        <w:pStyle w:val="SingleTxtG"/>
        <w:keepNext/>
      </w:pPr>
      <w:r w:rsidRPr="00637DD3">
        <w:t>Ajouter la nouvelle sous-section 7.5.7.6 suivante:</w:t>
      </w:r>
    </w:p>
    <w:p w:rsidR="00670A15" w:rsidRPr="000F68E6" w:rsidRDefault="00670A15" w:rsidP="00670A15">
      <w:pPr>
        <w:pStyle w:val="SingleTxtG"/>
        <w:keepNext/>
        <w:ind w:left="2552" w:hanging="1418"/>
      </w:pPr>
      <w:r w:rsidRPr="00637DD3">
        <w:t>«7.5.7.6</w:t>
      </w:r>
      <w:r w:rsidRPr="00637DD3">
        <w:tab/>
      </w:r>
      <w:r w:rsidRPr="000F68E6">
        <w:rPr>
          <w:i/>
        </w:rPr>
        <w:t>Chargement des conteneurs pour vrac souples</w:t>
      </w:r>
    </w:p>
    <w:p w:rsidR="00670A15" w:rsidRPr="00637DD3" w:rsidRDefault="00670A15" w:rsidP="00670A15">
      <w:pPr>
        <w:pStyle w:val="SingleTxtG"/>
        <w:ind w:left="2552" w:hanging="1418"/>
      </w:pPr>
      <w:r w:rsidRPr="00637DD3">
        <w:t>7.5.7.6.1</w:t>
      </w:r>
      <w:r w:rsidRPr="00637DD3">
        <w:tab/>
      </w:r>
      <w:r w:rsidRPr="00905FE3">
        <w:t>Les conteneurs pour vrac souples doivent être transportés dans un véhicule</w:t>
      </w:r>
      <w:r>
        <w:t xml:space="preserve"> </w:t>
      </w:r>
      <w:r w:rsidRPr="00905FE3">
        <w:t xml:space="preserve">munis de côtés et d’un fond rigides d’une hauteur correspondant à au moins deux tiers de la hauteur du conteneur pour vrac souple. </w:t>
      </w:r>
      <w:r w:rsidRPr="00905FE3">
        <w:rPr>
          <w:szCs w:val="24"/>
          <w:lang w:val="fr-FR"/>
        </w:rPr>
        <w:t>Le véhicule doit être équipé d’une fonction de contrôle de la stabilité du véhicule conformément à la série d’amendements 11 du Règlement ONU No 13</w:t>
      </w:r>
      <w:r w:rsidRPr="00905FE3">
        <w:rPr>
          <w:szCs w:val="24"/>
          <w:vertAlign w:val="superscript"/>
          <w:lang w:val="fr-FR"/>
        </w:rPr>
        <w:t>1</w:t>
      </w:r>
      <w:r w:rsidRPr="00905FE3">
        <w:rPr>
          <w:szCs w:val="24"/>
          <w:lang w:val="fr-FR"/>
        </w:rPr>
        <w:t>.</w:t>
      </w:r>
    </w:p>
    <w:p w:rsidR="00670A15" w:rsidRPr="00637DD3" w:rsidRDefault="00670A15" w:rsidP="00670A15">
      <w:pPr>
        <w:pStyle w:val="SingleTxtG"/>
        <w:ind w:left="2552"/>
        <w:rPr>
          <w:i/>
        </w:rPr>
      </w:pPr>
      <w:r w:rsidRPr="008B7D86">
        <w:rPr>
          <w:b/>
          <w:i/>
        </w:rPr>
        <w:t>NOTA</w:t>
      </w:r>
      <w:r>
        <w:rPr>
          <w:i/>
        </w:rPr>
        <w:t>:</w:t>
      </w:r>
      <w:r w:rsidRPr="00637DD3">
        <w:rPr>
          <w:i/>
        </w:rPr>
        <w:t xml:space="preserve"> </w:t>
      </w:r>
      <w:r>
        <w:rPr>
          <w:i/>
        </w:rPr>
        <w:t>Lors du</w:t>
      </w:r>
      <w:r w:rsidRPr="00637DD3">
        <w:rPr>
          <w:i/>
        </w:rPr>
        <w:t xml:space="preserve"> chargement de conteneurs pour vrac souples dans un véhicule ou conteneur, une attention particulière</w:t>
      </w:r>
      <w:r>
        <w:rPr>
          <w:i/>
        </w:rPr>
        <w:t xml:space="preserve"> doit être portée</w:t>
      </w:r>
      <w:r w:rsidRPr="00637DD3">
        <w:rPr>
          <w:i/>
        </w:rPr>
        <w:t xml:space="preserve"> aux </w:t>
      </w:r>
      <w:r>
        <w:rPr>
          <w:i/>
        </w:rPr>
        <w:t xml:space="preserve">instructions relatives à la manutention et à l’arrimage des matières dangereuses énoncées </w:t>
      </w:r>
      <w:r w:rsidRPr="00637DD3">
        <w:rPr>
          <w:i/>
        </w:rPr>
        <w:t xml:space="preserve">au </w:t>
      </w:r>
      <w:r>
        <w:rPr>
          <w:i/>
        </w:rPr>
        <w:t xml:space="preserve">7.5.7.1, ainsi qu’aux </w:t>
      </w:r>
      <w:r w:rsidRPr="00637DD3">
        <w:rPr>
          <w:i/>
        </w:rPr>
        <w:t xml:space="preserve">Directives OMI/OIT/CEE-ONU pour le chargement des cargaisons dans </w:t>
      </w:r>
      <w:r>
        <w:rPr>
          <w:i/>
        </w:rPr>
        <w:t>l</w:t>
      </w:r>
      <w:r w:rsidRPr="00637DD3">
        <w:rPr>
          <w:i/>
        </w:rPr>
        <w:t>es engins de transport</w:t>
      </w:r>
      <w:r w:rsidRPr="00637DD3">
        <w:rPr>
          <w:i/>
          <w:iCs/>
        </w:rPr>
        <w:t>.</w:t>
      </w:r>
    </w:p>
    <w:p w:rsidR="00670A15" w:rsidRPr="00CB5B11" w:rsidRDefault="00670A15" w:rsidP="00670A15">
      <w:pPr>
        <w:pStyle w:val="SingleTxtG"/>
        <w:ind w:left="2552" w:hanging="1418"/>
      </w:pPr>
      <w:r w:rsidRPr="00637DD3">
        <w:t>7.5.7.6.2</w:t>
      </w:r>
      <w:r w:rsidRPr="00637DD3">
        <w:tab/>
        <w:t>Les conteneurs pour vrac souples</w:t>
      </w:r>
      <w:r>
        <w:t xml:space="preserve"> </w:t>
      </w:r>
      <w:r w:rsidRPr="00637DD3">
        <w:t xml:space="preserve">doivent être arrimés </w:t>
      </w:r>
      <w:r>
        <w:t xml:space="preserve">au moyen de dispositifs adéquats </w:t>
      </w:r>
      <w:r w:rsidRPr="00637DD3">
        <w:t xml:space="preserve">capables de les retenir dans le véhicule ou conteneur de manière à </w:t>
      </w:r>
      <w:r>
        <w:t>prévenir</w:t>
      </w:r>
      <w:r w:rsidRPr="00637DD3">
        <w:t xml:space="preserve">, pendant le transport, tout mouvement susceptible de modifier la position du conteneur pour vrac </w:t>
      </w:r>
      <w:r>
        <w:t xml:space="preserve">souple </w:t>
      </w:r>
      <w:r w:rsidRPr="00637DD3">
        <w:t xml:space="preserve">ou </w:t>
      </w:r>
      <w:r>
        <w:t xml:space="preserve">de causer des </w:t>
      </w:r>
      <w:r w:rsidRPr="00637DD3">
        <w:t>dommage</w:t>
      </w:r>
      <w:r>
        <w:t>s</w:t>
      </w:r>
      <w:r w:rsidRPr="00637DD3">
        <w:t xml:space="preserve"> </w:t>
      </w:r>
      <w:r>
        <w:t xml:space="preserve">à </w:t>
      </w:r>
      <w:r w:rsidRPr="00637DD3">
        <w:t>celui</w:t>
      </w:r>
      <w:r>
        <w:noBreakHyphen/>
      </w:r>
      <w:r w:rsidRPr="00637DD3">
        <w:t xml:space="preserve">ci. On peut également empêcher le mouvement des conteneurs pour vrac </w:t>
      </w:r>
      <w:r>
        <w:t xml:space="preserve">souples </w:t>
      </w:r>
      <w:r w:rsidRPr="00637DD3">
        <w:t xml:space="preserve">en comblant les vides </w:t>
      </w:r>
      <w:r>
        <w:t>par</w:t>
      </w:r>
      <w:r w:rsidRPr="00637DD3">
        <w:t xml:space="preserve"> </w:t>
      </w:r>
      <w:r>
        <w:t>le fardage, le calage ou l’</w:t>
      </w:r>
      <w:r w:rsidRPr="00637DD3">
        <w:t xml:space="preserve">arrimage. Lorsque des dispositifs </w:t>
      </w:r>
      <w:r>
        <w:t>de tension</w:t>
      </w:r>
      <w:r w:rsidRPr="00637DD3">
        <w:t xml:space="preserve"> tels que des bandes de cerclage ou des sangles sont utilisés, ce</w:t>
      </w:r>
      <w:r>
        <w:t>ux</w:t>
      </w:r>
      <w:r w:rsidRPr="00637DD3">
        <w:t>-ci ne doivent pas être trop serrés</w:t>
      </w:r>
      <w:r>
        <w:t>,</w:t>
      </w:r>
      <w:r w:rsidRPr="00637DD3">
        <w:t xml:space="preserve"> au </w:t>
      </w:r>
      <w:r>
        <w:t xml:space="preserve">point </w:t>
      </w:r>
      <w:r w:rsidRPr="00637DD3">
        <w:t>d</w:t>
      </w:r>
      <w:r>
        <w:t>’</w:t>
      </w:r>
      <w:r w:rsidRPr="00637DD3">
        <w:t>endommager ou de déformer les conteneurs pour vrac souples</w:t>
      </w:r>
      <w:r w:rsidRPr="00637DD3">
        <w:rPr>
          <w:bCs/>
        </w:rPr>
        <w:t>.</w:t>
      </w:r>
    </w:p>
    <w:p w:rsidR="00670A15" w:rsidRPr="006A4B5D" w:rsidRDefault="00670A15" w:rsidP="00670A15">
      <w:pPr>
        <w:pStyle w:val="SingleTxtG"/>
        <w:ind w:left="2552" w:hanging="1418"/>
      </w:pPr>
      <w:r w:rsidRPr="00637DD3">
        <w:t>7.5.7.6.3</w:t>
      </w:r>
      <w:r w:rsidRPr="00637DD3">
        <w:tab/>
        <w:t xml:space="preserve">Les conteneurs pour vrac </w:t>
      </w:r>
      <w:r w:rsidRPr="000F68E6">
        <w:t>souples</w:t>
      </w:r>
      <w:r w:rsidRPr="00637DD3">
        <w:t xml:space="preserve"> ne doivent pas être gerbés.»</w:t>
      </w:r>
      <w:r>
        <w:t>.</w:t>
      </w:r>
    </w:p>
    <w:p w:rsidR="00670A15" w:rsidRDefault="00670A15" w:rsidP="00670A15">
      <w:pPr>
        <w:pStyle w:val="SingleTxtG"/>
        <w:rPr>
          <w:szCs w:val="24"/>
          <w:lang w:val="fr-FR"/>
        </w:rPr>
      </w:pPr>
      <w:r>
        <w:rPr>
          <w:szCs w:val="24"/>
          <w:lang w:val="fr-FR"/>
        </w:rPr>
        <w:t>____________</w:t>
      </w:r>
    </w:p>
    <w:p w:rsidR="00670A15" w:rsidRPr="005C637A" w:rsidRDefault="00670A15" w:rsidP="00670A15">
      <w:pPr>
        <w:pStyle w:val="SingleTxtG"/>
        <w:rPr>
          <w:i/>
          <w:lang w:val="fr-FR"/>
        </w:rPr>
      </w:pPr>
      <w:r>
        <w:rPr>
          <w:szCs w:val="24"/>
          <w:vertAlign w:val="superscript"/>
          <w:lang w:val="fr-FR"/>
        </w:rPr>
        <w:t>1</w:t>
      </w:r>
      <w:r>
        <w:rPr>
          <w:szCs w:val="24"/>
          <w:lang w:val="fr-FR"/>
        </w:rPr>
        <w:tab/>
      </w:r>
      <w:r w:rsidRPr="005C637A">
        <w:rPr>
          <w:i/>
        </w:rPr>
        <w:t xml:space="preserve">Règlement </w:t>
      </w:r>
      <w:r w:rsidRPr="005C637A">
        <w:rPr>
          <w:i/>
          <w:iCs/>
        </w:rPr>
        <w:t>ECE</w:t>
      </w:r>
      <w:r w:rsidRPr="005C637A">
        <w:rPr>
          <w:i/>
        </w:rPr>
        <w:t xml:space="preserve"> No 13 (Prescriptions uniformes relatives à l'homologation des véhicules des catégories M, N et O en ce qui concerne le freinage)</w:t>
      </w:r>
      <w:r w:rsidRPr="005C637A">
        <w:rPr>
          <w:i/>
          <w:iCs/>
        </w:rPr>
        <w:t>.</w:t>
      </w:r>
    </w:p>
    <w:p w:rsidR="00670A15" w:rsidRPr="00170EAB" w:rsidRDefault="00670A15" w:rsidP="00670A15">
      <w:pPr>
        <w:pStyle w:val="SingleTxtG"/>
        <w:rPr>
          <w:i/>
        </w:rPr>
      </w:pPr>
      <w:r w:rsidRPr="00170EAB">
        <w:rPr>
          <w:i/>
        </w:rPr>
        <w:t xml:space="preserve">(Document de référence: </w:t>
      </w:r>
      <w:r>
        <w:rPr>
          <w:i/>
        </w:rPr>
        <w:t>ECE/TRANS/WP.15/AC.1/132/Add.2, partie C et ECE/TRANS/WP.15/2014/17 tel que modifié pour 7.5.7.6.1</w:t>
      </w:r>
      <w:r w:rsidRPr="00170EAB">
        <w:rPr>
          <w:i/>
        </w:rPr>
        <w:t>)</w:t>
      </w:r>
    </w:p>
    <w:p w:rsidR="00670A15" w:rsidRPr="00B11EDC" w:rsidRDefault="00670A15" w:rsidP="00670A15">
      <w:pPr>
        <w:pStyle w:val="SingleTxtG"/>
        <w:rPr>
          <w:rFonts w:cs="Arial"/>
          <w:i/>
          <w:szCs w:val="22"/>
          <w:lang w:val="fr-FR"/>
        </w:rPr>
      </w:pPr>
      <w:r w:rsidRPr="00381B40">
        <w:rPr>
          <w:rFonts w:cs="Arial"/>
          <w:i/>
          <w:szCs w:val="22"/>
          <w:lang w:val="fr-FR"/>
        </w:rPr>
        <w:t xml:space="preserve">(Document de référence: </w:t>
      </w:r>
      <w:r>
        <w:rPr>
          <w:rFonts w:cs="Arial"/>
          <w:i/>
          <w:szCs w:val="22"/>
          <w:lang w:val="fr-FR"/>
        </w:rPr>
        <w:t>ECE/TRANS/WP.15/226</w:t>
      </w:r>
      <w:r w:rsidRPr="00381B40">
        <w:rPr>
          <w:rFonts w:cs="Arial"/>
          <w:i/>
          <w:szCs w:val="22"/>
          <w:lang w:val="fr-FR"/>
        </w:rPr>
        <w:t>)</w:t>
      </w:r>
    </w:p>
    <w:p w:rsidR="00F766C7" w:rsidRPr="00A12B37" w:rsidRDefault="00F766C7" w:rsidP="00F766C7">
      <w:pPr>
        <w:spacing w:after="120"/>
        <w:ind w:left="1134" w:right="1134"/>
        <w:jc w:val="both"/>
        <w:rPr>
          <w:i/>
          <w:color w:val="00B0F0"/>
        </w:rPr>
      </w:pPr>
      <w:r>
        <w:rPr>
          <w:color w:val="00B0F0"/>
        </w:rPr>
        <w:t xml:space="preserve">7.5.11, </w:t>
      </w:r>
      <w:r w:rsidRPr="00A12B37">
        <w:rPr>
          <w:color w:val="00B0F0"/>
        </w:rPr>
        <w:t>CV36</w:t>
      </w:r>
      <w:r w:rsidRPr="00A12B37">
        <w:rPr>
          <w:color w:val="00B0F0"/>
        </w:rPr>
        <w:tab/>
        <w:t>Après la dernière phrase, ajouter «Pour les Nos ONU 2211 et 3314, cette marque n'est pas nécessaire si le véhicule ou conteneur est déjà marqué conformément à la disposition spéciale 965 du code IMDG.».</w:t>
      </w:r>
    </w:p>
    <w:p w:rsidR="00F766C7" w:rsidRPr="009E4424" w:rsidRDefault="00F766C7" w:rsidP="00F766C7">
      <w:pPr>
        <w:spacing w:after="120"/>
        <w:ind w:left="1134" w:right="1134"/>
        <w:jc w:val="both"/>
        <w:rPr>
          <w:i/>
          <w:color w:val="00B0F0"/>
        </w:rPr>
      </w:pPr>
      <w:r w:rsidRPr="009E4424">
        <w:rPr>
          <w:i/>
          <w:color w:val="00B0F0"/>
        </w:rPr>
        <w:t>(Document de référence: ECE/TRANS/WP.15/AC.1/140/Add.1)</w:t>
      </w:r>
    </w:p>
    <w:p w:rsidR="00C51BB4" w:rsidRPr="003B61BB" w:rsidRDefault="00C51BB4" w:rsidP="00DD051B">
      <w:pPr>
        <w:pStyle w:val="SingleTxtG"/>
        <w:rPr>
          <w:color w:val="00B0F0"/>
        </w:rPr>
      </w:pPr>
      <w:r w:rsidRPr="003B61BB">
        <w:rPr>
          <w:color w:val="00B0F0"/>
        </w:rPr>
        <w:t>7.5.11, CV37</w:t>
      </w:r>
      <w:r w:rsidR="00DD051B" w:rsidRPr="003B61BB">
        <w:rPr>
          <w:color w:val="00B0F0"/>
        </w:rPr>
        <w:tab/>
      </w:r>
      <w:r w:rsidR="00F37752">
        <w:rPr>
          <w:color w:val="00B0F0"/>
        </w:rPr>
        <w:tab/>
      </w:r>
      <w:r w:rsidR="00DD051B" w:rsidRPr="003B61BB">
        <w:rPr>
          <w:color w:val="00B0F0"/>
        </w:rPr>
        <w:t>Remplacer les deux premières phrases par</w:t>
      </w:r>
      <w:r w:rsidRPr="003B61BB">
        <w:rPr>
          <w:color w:val="00B0F0"/>
        </w:rPr>
        <w:t>:</w:t>
      </w:r>
    </w:p>
    <w:p w:rsidR="00C51BB4" w:rsidRPr="003B61BB" w:rsidRDefault="00C51BB4" w:rsidP="00C51BB4">
      <w:pPr>
        <w:pStyle w:val="SingleTxtG"/>
        <w:rPr>
          <w:color w:val="00B0F0"/>
        </w:rPr>
      </w:pPr>
      <w:r w:rsidRPr="003B61BB">
        <w:rPr>
          <w:color w:val="00B0F0"/>
        </w:rPr>
        <w:t xml:space="preserve">«Ces sous-produits doivent être refroidis à température ambiante avant chargement, à moins qu’ils n’aient été calcinés de manière à enlever l’humidité. Les </w:t>
      </w:r>
      <w:r w:rsidR="00DD051B" w:rsidRPr="003B61BB">
        <w:rPr>
          <w:color w:val="00B0F0"/>
        </w:rPr>
        <w:t xml:space="preserve">véhicules et conteneurs </w:t>
      </w:r>
      <w:r w:rsidRPr="003B61BB">
        <w:rPr>
          <w:color w:val="00B0F0"/>
        </w:rPr>
        <w:t>contenant un chargement en vrac doivent être correctement ventilés et protégés contre toute entrée d’eau durant tout le trajet.».</w:t>
      </w:r>
    </w:p>
    <w:p w:rsidR="00AA4CEF" w:rsidRDefault="00AA4CEF" w:rsidP="00AA4CEF">
      <w:pPr>
        <w:pStyle w:val="SingleTxtG"/>
        <w:tabs>
          <w:tab w:val="left" w:pos="2268"/>
        </w:tabs>
        <w:rPr>
          <w:i/>
          <w:color w:val="00B0F0"/>
          <w:lang w:val="fr-FR"/>
        </w:rPr>
      </w:pPr>
      <w:r w:rsidRPr="00B84763">
        <w:rPr>
          <w:i/>
          <w:color w:val="00B0F0"/>
          <w:lang w:val="fr-FR"/>
        </w:rPr>
        <w:t>(Document de référence: ECE/TRANS/WP.15/AC.1/2015/23/Add.1)</w:t>
      </w:r>
    </w:p>
    <w:p w:rsidR="00F766C7" w:rsidRPr="00F766C7" w:rsidRDefault="00F766C7" w:rsidP="00F766C7">
      <w:pPr>
        <w:pStyle w:val="H1G"/>
        <w:rPr>
          <w:lang w:val="fr-FR"/>
        </w:rPr>
      </w:pPr>
      <w:r w:rsidRPr="00F766C7">
        <w:rPr>
          <w:lang w:val="fr-FR"/>
        </w:rPr>
        <w:tab/>
      </w:r>
      <w:r w:rsidRPr="00F766C7">
        <w:rPr>
          <w:lang w:val="fr-FR"/>
        </w:rPr>
        <w:tab/>
        <w:t xml:space="preserve">Chapitre 8.1 </w:t>
      </w:r>
    </w:p>
    <w:p w:rsidR="00F766C7" w:rsidRPr="00A12B37" w:rsidRDefault="00F766C7" w:rsidP="00F766C7">
      <w:pPr>
        <w:tabs>
          <w:tab w:val="left" w:pos="1843"/>
          <w:tab w:val="left" w:pos="1985"/>
          <w:tab w:val="left" w:pos="2268"/>
        </w:tabs>
        <w:spacing w:after="120"/>
        <w:ind w:left="1134" w:right="1134"/>
        <w:jc w:val="both"/>
        <w:rPr>
          <w:color w:val="00B0F0"/>
          <w:lang w:val="fr-FR"/>
        </w:rPr>
      </w:pPr>
      <w:r w:rsidRPr="00A12B37">
        <w:rPr>
          <w:rFonts w:eastAsia="Calibri"/>
          <w:color w:val="00B0F0"/>
          <w:lang w:val="fr-FR"/>
        </w:rPr>
        <w:t>8.1.4.4</w:t>
      </w:r>
      <w:r w:rsidRPr="00A12B37">
        <w:rPr>
          <w:rFonts w:eastAsia="Calibri"/>
          <w:color w:val="00B0F0"/>
          <w:lang w:val="fr-FR"/>
        </w:rPr>
        <w:tab/>
      </w:r>
      <w:r w:rsidRPr="00A12B37">
        <w:rPr>
          <w:color w:val="00B0F0"/>
          <w:lang w:val="fr-FR"/>
        </w:rPr>
        <w:t>L’amendement ne s’applique pas au texte français.</w:t>
      </w:r>
    </w:p>
    <w:p w:rsidR="00F766C7" w:rsidRPr="009E4424" w:rsidRDefault="00F766C7" w:rsidP="00F766C7">
      <w:pPr>
        <w:spacing w:after="120"/>
        <w:ind w:left="1134" w:right="1134"/>
        <w:jc w:val="both"/>
        <w:rPr>
          <w:i/>
          <w:color w:val="00B0F0"/>
        </w:rPr>
      </w:pPr>
      <w:r w:rsidRPr="009E4424">
        <w:rPr>
          <w:i/>
          <w:color w:val="00B0F0"/>
        </w:rPr>
        <w:t>(Document de référence: ECE/TRANS/WP.15/AC.1/140/Add.1)</w:t>
      </w:r>
    </w:p>
    <w:p w:rsidR="005C6BC9" w:rsidRDefault="005C6BC9" w:rsidP="005C6BC9">
      <w:pPr>
        <w:pStyle w:val="H1G"/>
        <w:rPr>
          <w:lang w:val="fr-FR"/>
        </w:rPr>
      </w:pPr>
      <w:r>
        <w:rPr>
          <w:lang w:val="fr-FR"/>
        </w:rPr>
        <w:tab/>
      </w:r>
      <w:r>
        <w:rPr>
          <w:lang w:val="fr-FR"/>
        </w:rPr>
        <w:tab/>
        <w:t>Chapitre 9.1</w:t>
      </w:r>
    </w:p>
    <w:p w:rsidR="00D37D88" w:rsidRPr="00A12B37" w:rsidRDefault="00D37D88" w:rsidP="00D37D88">
      <w:pPr>
        <w:tabs>
          <w:tab w:val="left" w:pos="1985"/>
        </w:tabs>
        <w:spacing w:after="120"/>
        <w:ind w:left="1134" w:right="1134"/>
        <w:jc w:val="both"/>
        <w:rPr>
          <w:color w:val="00B0F0"/>
          <w:lang w:val="fr-FR"/>
        </w:rPr>
      </w:pPr>
      <w:r w:rsidRPr="00A12B37">
        <w:rPr>
          <w:color w:val="00B0F0"/>
          <w:lang w:val="fr-FR"/>
        </w:rPr>
        <w:t>9.1.2.2</w:t>
      </w:r>
      <w:r w:rsidRPr="00A12B37">
        <w:rPr>
          <w:color w:val="00B0F0"/>
          <w:lang w:val="fr-FR"/>
        </w:rPr>
        <w:tab/>
        <w:t>Remplacer «le marquage d'homologation de type apposé» par «la marque d'homologation de type apposée».</w:t>
      </w:r>
    </w:p>
    <w:p w:rsidR="00D37D88" w:rsidRPr="009E4424" w:rsidRDefault="00D37D88" w:rsidP="00D37D88">
      <w:pPr>
        <w:spacing w:after="120"/>
        <w:ind w:left="1134" w:right="1134"/>
        <w:jc w:val="both"/>
        <w:rPr>
          <w:i/>
          <w:color w:val="00B0F0"/>
        </w:rPr>
      </w:pPr>
      <w:r w:rsidRPr="009E4424">
        <w:rPr>
          <w:i/>
          <w:color w:val="00B0F0"/>
        </w:rPr>
        <w:t>(Document de référence: ECE/TRANS/WP.15/AC.1/140/Add.1)</w:t>
      </w:r>
    </w:p>
    <w:p w:rsidR="005C6BC9" w:rsidRDefault="005C6BC9" w:rsidP="005C6BC9">
      <w:pPr>
        <w:pStyle w:val="SingleTxtG"/>
      </w:pPr>
      <w:r>
        <w:t>9.1.3.1</w:t>
      </w:r>
      <w:r>
        <w:tab/>
      </w:r>
      <w:r>
        <w:tab/>
        <w:t>Ajouter une référence à la note de bas de page x. Le texte de la note de bas de page se lit comme suit:</w:t>
      </w:r>
    </w:p>
    <w:p w:rsidR="005C6BC9" w:rsidRPr="005513A3" w:rsidRDefault="005C6BC9" w:rsidP="005C6BC9">
      <w:pPr>
        <w:pStyle w:val="SingleTxtG"/>
      </w:pPr>
      <w:r>
        <w:t>«</w:t>
      </w:r>
      <w:r w:rsidRPr="005513A3">
        <w:rPr>
          <w:vertAlign w:val="superscript"/>
        </w:rPr>
        <w:t>x</w:t>
      </w:r>
      <w:r>
        <w:tab/>
      </w:r>
      <w:r w:rsidRPr="005513A3">
        <w:rPr>
          <w:i/>
        </w:rPr>
        <w:t>Des lignes directrices relatives pour remplir le certificat d’agrément</w:t>
      </w:r>
      <w:r>
        <w:t xml:space="preserve"> </w:t>
      </w:r>
      <w:r w:rsidRPr="005513A3">
        <w:rPr>
          <w:i/>
          <w:iCs/>
          <w:lang w:val="fr-FR"/>
        </w:rPr>
        <w:t>peu</w:t>
      </w:r>
      <w:r>
        <w:rPr>
          <w:i/>
          <w:iCs/>
          <w:lang w:val="fr-FR"/>
        </w:rPr>
        <w:t>ven</w:t>
      </w:r>
      <w:r w:rsidRPr="005513A3">
        <w:rPr>
          <w:i/>
          <w:iCs/>
          <w:lang w:val="fr-FR"/>
        </w:rPr>
        <w:t>t être consultée</w:t>
      </w:r>
      <w:r>
        <w:rPr>
          <w:i/>
          <w:iCs/>
          <w:lang w:val="fr-FR"/>
        </w:rPr>
        <w:t>s</w:t>
      </w:r>
      <w:r w:rsidRPr="005513A3">
        <w:rPr>
          <w:i/>
          <w:iCs/>
          <w:lang w:val="fr-FR"/>
        </w:rPr>
        <w:t xml:space="preserve"> sur le site Internet du secrétariat de la Commission économique des Nations Unies pour</w:t>
      </w:r>
      <w:r>
        <w:rPr>
          <w:i/>
          <w:iCs/>
          <w:lang w:val="fr-FR"/>
        </w:rPr>
        <w:t xml:space="preserve"> </w:t>
      </w:r>
      <w:r w:rsidRPr="005513A3">
        <w:rPr>
          <w:i/>
          <w:iCs/>
          <w:lang w:val="fr-FR"/>
        </w:rPr>
        <w:t>l’Europe (http://www.unece.org/</w:t>
      </w:r>
      <w:proofErr w:type="spellStart"/>
      <w:r w:rsidRPr="005513A3">
        <w:rPr>
          <w:i/>
          <w:iCs/>
          <w:lang w:val="fr-FR"/>
        </w:rPr>
        <w:t>trans</w:t>
      </w:r>
      <w:proofErr w:type="spellEnd"/>
      <w:r w:rsidRPr="005513A3">
        <w:rPr>
          <w:i/>
          <w:iCs/>
          <w:lang w:val="fr-FR"/>
        </w:rPr>
        <w:t>/danger/danger.htm).</w:t>
      </w:r>
      <w:r>
        <w:rPr>
          <w:iCs/>
          <w:lang w:val="fr-FR"/>
        </w:rPr>
        <w:t>».</w:t>
      </w:r>
    </w:p>
    <w:p w:rsidR="005C6BC9" w:rsidRPr="00B11EDC" w:rsidRDefault="005C6BC9" w:rsidP="005C6BC9">
      <w:pPr>
        <w:pStyle w:val="SingleTxtG"/>
        <w:rPr>
          <w:rFonts w:cs="Arial"/>
          <w:i/>
          <w:szCs w:val="22"/>
          <w:lang w:val="fr-FR"/>
        </w:rPr>
      </w:pPr>
      <w:r w:rsidRPr="00381B40">
        <w:rPr>
          <w:rFonts w:cs="Arial"/>
          <w:i/>
          <w:szCs w:val="22"/>
          <w:lang w:val="fr-FR"/>
        </w:rPr>
        <w:t xml:space="preserve">(Document de référence: </w:t>
      </w:r>
      <w:r>
        <w:rPr>
          <w:rFonts w:cs="Arial"/>
          <w:i/>
          <w:szCs w:val="22"/>
          <w:lang w:val="fr-FR"/>
        </w:rPr>
        <w:t>ECE/TRANS/WP.15/226</w:t>
      </w:r>
      <w:r w:rsidRPr="00381B40">
        <w:rPr>
          <w:rFonts w:cs="Arial"/>
          <w:i/>
          <w:szCs w:val="22"/>
          <w:lang w:val="fr-FR"/>
        </w:rPr>
        <w:t>)</w:t>
      </w:r>
    </w:p>
    <w:p w:rsidR="00234306" w:rsidRDefault="00234306" w:rsidP="00F66174">
      <w:pPr>
        <w:pStyle w:val="H1G"/>
        <w:rPr>
          <w:lang w:val="fr-FR"/>
        </w:rPr>
      </w:pPr>
      <w:r>
        <w:rPr>
          <w:lang w:val="fr-FR"/>
        </w:rPr>
        <w:tab/>
      </w:r>
      <w:r>
        <w:rPr>
          <w:lang w:val="fr-FR"/>
        </w:rPr>
        <w:tab/>
        <w:t>Chapitre 9.2</w:t>
      </w:r>
    </w:p>
    <w:p w:rsidR="001B7A38" w:rsidRPr="001B7A38" w:rsidRDefault="001B7A38" w:rsidP="001B7A38">
      <w:pPr>
        <w:keepNext/>
        <w:tabs>
          <w:tab w:val="left" w:pos="3686"/>
        </w:tabs>
        <w:spacing w:before="120" w:after="120" w:line="240" w:lineRule="auto"/>
        <w:ind w:left="1134" w:right="1134"/>
        <w:jc w:val="both"/>
        <w:rPr>
          <w:color w:val="00B0F0"/>
        </w:rPr>
      </w:pPr>
      <w:r w:rsidRPr="001B7A38">
        <w:rPr>
          <w:iCs/>
          <w:color w:val="00B0F0"/>
          <w:lang w:val="fr-FR"/>
        </w:rPr>
        <w:t xml:space="preserve">9.2.2.6.3 </w:t>
      </w:r>
      <w:r w:rsidRPr="001B7A38">
        <w:rPr>
          <w:color w:val="00B0F0"/>
          <w:lang w:val="fr-FR"/>
        </w:rPr>
        <w:t>(ADR seulement)</w:t>
      </w:r>
      <w:r w:rsidRPr="001B7A38">
        <w:rPr>
          <w:b/>
          <w:iCs/>
          <w:color w:val="00B0F0"/>
          <w:lang w:val="fr-FR"/>
        </w:rPr>
        <w:tab/>
      </w:r>
      <w:r w:rsidRPr="001B7A38">
        <w:rPr>
          <w:iCs/>
          <w:color w:val="00B0F0"/>
          <w:lang w:val="fr-FR"/>
        </w:rPr>
        <w:t>Remplacer «</w:t>
      </w:r>
      <w:r w:rsidRPr="001B7A38">
        <w:rPr>
          <w:color w:val="00B0F0"/>
        </w:rPr>
        <w:t xml:space="preserve">EN 15207:2006» par </w:t>
      </w:r>
      <w:r w:rsidRPr="001B7A38">
        <w:rPr>
          <w:iCs/>
          <w:color w:val="00B0F0"/>
          <w:lang w:val="fr-FR"/>
        </w:rPr>
        <w:t>«EN 15207:2014».</w:t>
      </w:r>
    </w:p>
    <w:p w:rsidR="001B7A38" w:rsidRPr="001B7A38" w:rsidRDefault="001B7A38" w:rsidP="001B7A38">
      <w:pPr>
        <w:spacing w:before="120" w:after="120" w:line="240" w:lineRule="auto"/>
        <w:ind w:left="1134" w:right="1134"/>
        <w:jc w:val="both"/>
        <w:rPr>
          <w:color w:val="00B0F0"/>
        </w:rPr>
      </w:pPr>
      <w:r w:rsidRPr="001B7A38">
        <w:rPr>
          <w:i/>
          <w:iCs/>
          <w:color w:val="00B0F0"/>
          <w:lang w:val="fr-FR"/>
        </w:rPr>
        <w:t>(Document de référence: ECE/TRANS/WP.15/AC.1/138)</w:t>
      </w:r>
    </w:p>
    <w:p w:rsidR="00234306" w:rsidRPr="009F08E0" w:rsidRDefault="00234306" w:rsidP="00234306">
      <w:pPr>
        <w:pStyle w:val="SingleTxtG"/>
        <w:rPr>
          <w:lang w:val="fr-FR"/>
        </w:rPr>
      </w:pPr>
      <w:r w:rsidRPr="009F08E0">
        <w:rPr>
          <w:lang w:val="fr-FR"/>
        </w:rPr>
        <w:t>9.2.4.3</w:t>
      </w:r>
      <w:r w:rsidRPr="009F08E0">
        <w:rPr>
          <w:lang w:val="fr-FR"/>
        </w:rPr>
        <w:tab/>
      </w:r>
      <w:r>
        <w:rPr>
          <w:lang w:val="fr-FR"/>
        </w:rPr>
        <w:tab/>
      </w:r>
      <w:r w:rsidRPr="009F08E0">
        <w:rPr>
          <w:lang w:val="fr-FR"/>
        </w:rPr>
        <w:t>Modifier le paragraphe 9.2.4.3 comme suit:</w:t>
      </w:r>
    </w:p>
    <w:p w:rsidR="00234306" w:rsidRPr="009F08E0" w:rsidRDefault="00234306" w:rsidP="00234306">
      <w:pPr>
        <w:pStyle w:val="SingleTxtG"/>
        <w:rPr>
          <w:iCs/>
          <w:lang w:val="fr-FR"/>
        </w:rPr>
      </w:pPr>
      <w:r>
        <w:rPr>
          <w:lang w:val="fr-FR"/>
        </w:rPr>
        <w:t>«9.2.4.3</w:t>
      </w:r>
      <w:r>
        <w:rPr>
          <w:lang w:val="fr-FR"/>
        </w:rPr>
        <w:tab/>
      </w:r>
      <w:r w:rsidRPr="009F08E0">
        <w:rPr>
          <w:i/>
          <w:iCs/>
          <w:lang w:val="fr-FR"/>
        </w:rPr>
        <w:t>Réservoirs de carburant</w:t>
      </w:r>
      <w:r w:rsidRPr="009F08E0">
        <w:rPr>
          <w:iCs/>
          <w:lang w:val="fr-FR"/>
        </w:rPr>
        <w:t xml:space="preserve"> </w:t>
      </w:r>
    </w:p>
    <w:p w:rsidR="00234306" w:rsidRPr="009F08E0" w:rsidRDefault="00234306" w:rsidP="00234306">
      <w:pPr>
        <w:pStyle w:val="SingleTxtG"/>
        <w:rPr>
          <w:lang w:val="fr-FR"/>
        </w:rPr>
      </w:pPr>
      <w:r w:rsidRPr="009F08E0">
        <w:rPr>
          <w:lang w:val="fr-FR"/>
        </w:rPr>
        <w:t>Les réservoirs de carburant pour l’alimentation du moteur du véhicule doivent répondre aux</w:t>
      </w:r>
      <w:r>
        <w:rPr>
          <w:lang w:val="fr-FR"/>
        </w:rPr>
        <w:t> </w:t>
      </w:r>
      <w:r w:rsidRPr="009F08E0">
        <w:rPr>
          <w:lang w:val="fr-FR"/>
        </w:rPr>
        <w:t>prescriptions suivantes:</w:t>
      </w:r>
    </w:p>
    <w:p w:rsidR="00234306" w:rsidRPr="009F08E0" w:rsidRDefault="00234306" w:rsidP="00234306">
      <w:pPr>
        <w:pStyle w:val="SingleTxtG"/>
        <w:ind w:left="1701" w:hanging="567"/>
        <w:rPr>
          <w:lang w:val="fr-FR"/>
        </w:rPr>
      </w:pPr>
      <w:r w:rsidRPr="009F08E0">
        <w:rPr>
          <w:lang w:val="fr-FR"/>
        </w:rPr>
        <w:t>a)</w:t>
      </w:r>
      <w:r w:rsidRPr="009F08E0">
        <w:rPr>
          <w:lang w:val="fr-FR"/>
        </w:rPr>
        <w:tab/>
        <w:t>En cas de fuite, dans les conditions normales de fonctionnement du véhicule, le carburant ne doit pas venir au contact de parties chaudes du véhicule ni du chargement;</w:t>
      </w:r>
    </w:p>
    <w:p w:rsidR="00234306" w:rsidRPr="009F08E0" w:rsidRDefault="00234306" w:rsidP="00234306">
      <w:pPr>
        <w:pStyle w:val="SingleTxtG"/>
        <w:ind w:left="1701" w:hanging="567"/>
        <w:rPr>
          <w:lang w:val="fr-FR"/>
        </w:rPr>
      </w:pPr>
      <w:r w:rsidRPr="009F08E0">
        <w:rPr>
          <w:lang w:val="fr-FR"/>
        </w:rPr>
        <w:t>b)</w:t>
      </w:r>
      <w:r w:rsidRPr="009F08E0">
        <w:rPr>
          <w:lang w:val="fr-FR"/>
        </w:rPr>
        <w:tab/>
      </w:r>
      <w:r w:rsidRPr="009F08E0">
        <w:rPr>
          <w:iCs/>
          <w:lang w:val="fr-FR"/>
        </w:rPr>
        <w:t>Les réservoirs de carburant pour les combustibles liquides doivent être conformes aux dispositions du Règlement n° 34 de la CEE</w:t>
      </w:r>
      <w:r w:rsidRPr="009F08E0">
        <w:rPr>
          <w:iCs/>
          <w:vertAlign w:val="superscript"/>
          <w:lang w:val="fr-FR"/>
        </w:rPr>
        <w:t>6</w:t>
      </w:r>
      <w:r w:rsidRPr="009F08E0">
        <w:rPr>
          <w:iCs/>
          <w:lang w:val="fr-FR"/>
        </w:rPr>
        <w:t xml:space="preserve">. </w:t>
      </w:r>
      <w:r w:rsidRPr="009F08E0">
        <w:rPr>
          <w:lang w:val="fr-FR"/>
        </w:rPr>
        <w:t>Les réservoirs contenant de l’essence doivent être équipés d’un dispositif coupe-flammes efficace s’adaptant à l’orifice de remplissage ou d’un dispositif permettant de maintenir l’orifice de remplissage hermétiquement fermé.</w:t>
      </w:r>
    </w:p>
    <w:p w:rsidR="00234306" w:rsidRDefault="00234306" w:rsidP="00234306">
      <w:pPr>
        <w:pStyle w:val="SingleTxtG"/>
        <w:keepNext/>
        <w:ind w:left="2268" w:hanging="1134"/>
        <w:rPr>
          <w:u w:val="single"/>
        </w:rPr>
      </w:pPr>
      <w:r>
        <w:separator/>
      </w:r>
    </w:p>
    <w:p w:rsidR="00234306" w:rsidRPr="009F08E0" w:rsidRDefault="00234306" w:rsidP="00234306">
      <w:pPr>
        <w:pStyle w:val="SingleTxtG"/>
        <w:rPr>
          <w:i/>
          <w:lang w:val="fr-FR"/>
        </w:rPr>
      </w:pPr>
      <w:r w:rsidRPr="009F08E0">
        <w:rPr>
          <w:i/>
          <w:iCs/>
          <w:vertAlign w:val="superscript"/>
          <w:lang w:val="fr-FR"/>
        </w:rPr>
        <w:t>6</w:t>
      </w:r>
      <w:r>
        <w:rPr>
          <w:i/>
          <w:iCs/>
          <w:lang w:val="fr-FR"/>
        </w:rPr>
        <w:t xml:space="preserve">  </w:t>
      </w:r>
      <w:r w:rsidRPr="009F08E0">
        <w:rPr>
          <w:i/>
          <w:iCs/>
          <w:lang w:val="fr-FR"/>
        </w:rPr>
        <w:t>Règlement n°</w:t>
      </w:r>
      <w:r>
        <w:rPr>
          <w:i/>
          <w:iCs/>
          <w:lang w:val="fr-FR"/>
        </w:rPr>
        <w:t> </w:t>
      </w:r>
      <w:r w:rsidRPr="009F08E0">
        <w:rPr>
          <w:i/>
          <w:iCs/>
          <w:lang w:val="fr-FR"/>
        </w:rPr>
        <w:t>34 de la CEE (</w:t>
      </w:r>
      <w:r w:rsidRPr="009F08E0">
        <w:rPr>
          <w:bCs/>
          <w:i/>
          <w:lang w:val="fr-FR"/>
        </w:rPr>
        <w:t>Prescriptions uniformes relatives à l’homologation des véhicules en ce qui concerne la prévention des risques d’incendie</w:t>
      </w:r>
      <w:r w:rsidRPr="009F08E0">
        <w:rPr>
          <w:i/>
          <w:iCs/>
          <w:lang w:val="fr-FR"/>
        </w:rPr>
        <w:t>).</w:t>
      </w:r>
    </w:p>
    <w:p w:rsidR="00234306" w:rsidRPr="009F08E0" w:rsidRDefault="00234306" w:rsidP="00234306">
      <w:pPr>
        <w:pStyle w:val="SingleTxtG"/>
        <w:rPr>
          <w:lang w:val="fr-FR"/>
        </w:rPr>
      </w:pPr>
      <w:r w:rsidRPr="009F08E0">
        <w:rPr>
          <w:lang w:val="fr-FR"/>
        </w:rPr>
        <w:t>Renuméroter les note</w:t>
      </w:r>
      <w:r>
        <w:rPr>
          <w:lang w:val="fr-FR"/>
        </w:rPr>
        <w:t>s de bas de page en conséquence</w:t>
      </w:r>
      <w:r w:rsidRPr="009F08E0">
        <w:rPr>
          <w:lang w:val="fr-FR"/>
        </w:rPr>
        <w:t>».</w:t>
      </w:r>
    </w:p>
    <w:p w:rsidR="00234306" w:rsidRPr="00F56CDD" w:rsidRDefault="00234306" w:rsidP="00234306">
      <w:pPr>
        <w:pStyle w:val="SingleTxtG"/>
        <w:rPr>
          <w:i/>
        </w:rPr>
      </w:pPr>
      <w:r w:rsidRPr="00F56CDD">
        <w:rPr>
          <w:i/>
        </w:rPr>
        <w:t>(Document de référence: ECE/TRANS/WP.15/224)</w:t>
      </w:r>
    </w:p>
    <w:p w:rsidR="00234306" w:rsidRPr="009F08E0" w:rsidRDefault="00234306" w:rsidP="00234306">
      <w:pPr>
        <w:pStyle w:val="SingleTxtG"/>
        <w:ind w:left="2268" w:hanging="1134"/>
        <w:rPr>
          <w:lang w:val="fr-FR"/>
        </w:rPr>
      </w:pPr>
      <w:r w:rsidRPr="009F08E0">
        <w:rPr>
          <w:lang w:val="fr-FR"/>
        </w:rPr>
        <w:t>9.2.4.4</w:t>
      </w:r>
      <w:r w:rsidRPr="009F08E0">
        <w:rPr>
          <w:lang w:val="fr-FR"/>
        </w:rPr>
        <w:tab/>
        <w:t>Modifier le paragraphe 9.2.4.4 comme suit:</w:t>
      </w:r>
    </w:p>
    <w:p w:rsidR="00234306" w:rsidRPr="009F08E0" w:rsidRDefault="00234306" w:rsidP="00234306">
      <w:pPr>
        <w:pStyle w:val="SingleTxtG"/>
        <w:ind w:left="2268" w:hanging="1134"/>
        <w:rPr>
          <w:iCs/>
          <w:lang w:val="fr-FR"/>
        </w:rPr>
      </w:pPr>
      <w:r w:rsidRPr="009F08E0">
        <w:rPr>
          <w:lang w:val="fr-FR"/>
        </w:rPr>
        <w:t>9.2.4.4</w:t>
      </w:r>
      <w:r w:rsidRPr="009F08E0">
        <w:rPr>
          <w:lang w:val="fr-FR"/>
        </w:rPr>
        <w:tab/>
      </w:r>
      <w:r w:rsidRPr="009F08E0">
        <w:rPr>
          <w:lang w:val="fr-FR"/>
        </w:rPr>
        <w:tab/>
      </w:r>
      <w:r w:rsidRPr="009F08E0">
        <w:rPr>
          <w:i/>
          <w:iCs/>
          <w:lang w:val="fr-FR"/>
        </w:rPr>
        <w:t>Moteur</w:t>
      </w:r>
    </w:p>
    <w:p w:rsidR="00234306" w:rsidRPr="009F08E0" w:rsidRDefault="00234306" w:rsidP="00234306">
      <w:pPr>
        <w:pStyle w:val="SingleTxtG"/>
        <w:rPr>
          <w:lang w:val="fr-FR"/>
        </w:rPr>
      </w:pPr>
      <w:r w:rsidRPr="009F08E0">
        <w:rPr>
          <w:lang w:val="fr-FR"/>
        </w:rPr>
        <w:t>Les moteurs entraînant les véhicules doivent être équipés et placés de façon à éviter tout danger pour le chargement à la suite d’échauffement ou d’inflammation. L’utilisation de gaz naturel liquéfié (GNL) comme carburant ne doit être admise que si les organes spéciaux pour le GNL sont homologués conformément au Règlement CEE n°</w:t>
      </w:r>
      <w:r>
        <w:rPr>
          <w:lang w:val="fr-FR"/>
        </w:rPr>
        <w:t> </w:t>
      </w:r>
      <w:r w:rsidRPr="009F08E0">
        <w:rPr>
          <w:lang w:val="fr-FR"/>
        </w:rPr>
        <w:t>110</w:t>
      </w:r>
      <w:r w:rsidRPr="009F08E0">
        <w:rPr>
          <w:vertAlign w:val="superscript"/>
          <w:lang w:val="fr-FR"/>
        </w:rPr>
        <w:t>7</w:t>
      </w:r>
      <w:r w:rsidRPr="009F08E0">
        <w:rPr>
          <w:lang w:val="fr-FR"/>
        </w:rPr>
        <w:t xml:space="preserve"> et si leur installation sur le véhicule est conforme aux prescriptions techniques de ce même Règlement</w:t>
      </w:r>
      <w:r w:rsidRPr="009F08E0">
        <w:rPr>
          <w:vertAlign w:val="superscript"/>
          <w:lang w:val="fr-FR"/>
        </w:rPr>
        <w:t>7</w:t>
      </w:r>
      <w:r w:rsidRPr="009F08E0">
        <w:rPr>
          <w:lang w:val="fr-FR"/>
        </w:rPr>
        <w:t>. Dans le cas de véhicules EX/II et EX/III, le moteur doit être à allumage par compression et fonctionner uniquement avec des carburants dont le point d’éclair est supérieur à 55</w:t>
      </w:r>
      <w:r>
        <w:rPr>
          <w:lang w:val="fr-FR"/>
        </w:rPr>
        <w:t> </w:t>
      </w:r>
      <w:r w:rsidRPr="009F08E0">
        <w:rPr>
          <w:lang w:val="fr-FR"/>
        </w:rPr>
        <w:t>°C.</w:t>
      </w:r>
    </w:p>
    <w:p w:rsidR="00234306" w:rsidRDefault="00234306" w:rsidP="00234306">
      <w:pPr>
        <w:pStyle w:val="SingleTxtG"/>
        <w:ind w:left="2268" w:hanging="1134"/>
        <w:rPr>
          <w:u w:val="single"/>
        </w:rPr>
      </w:pPr>
      <w:r>
        <w:separator/>
      </w:r>
    </w:p>
    <w:p w:rsidR="00234306" w:rsidRPr="009F08E0" w:rsidRDefault="00234306" w:rsidP="00234306">
      <w:pPr>
        <w:pStyle w:val="SingleTxtG"/>
        <w:rPr>
          <w:i/>
          <w:lang w:val="fr-FR"/>
        </w:rPr>
      </w:pPr>
      <w:r>
        <w:rPr>
          <w:i/>
          <w:iCs/>
          <w:vertAlign w:val="superscript"/>
          <w:lang w:val="fr-FR"/>
        </w:rPr>
        <w:t xml:space="preserve">7 </w:t>
      </w:r>
      <w:r>
        <w:rPr>
          <w:i/>
          <w:iCs/>
          <w:lang w:val="fr-FR"/>
        </w:rPr>
        <w:t xml:space="preserve"> </w:t>
      </w:r>
      <w:r w:rsidRPr="009F08E0">
        <w:rPr>
          <w:i/>
          <w:iCs/>
          <w:lang w:val="fr-FR"/>
        </w:rPr>
        <w:t>Règlement n° 110 de la CEE (Prescriptions uniformes relatives à l’homologation</w:t>
      </w:r>
      <w:r w:rsidRPr="009F08E0">
        <w:rPr>
          <w:i/>
          <w:lang w:val="fr-FR"/>
        </w:rPr>
        <w:t>:</w:t>
      </w:r>
    </w:p>
    <w:p w:rsidR="00234306" w:rsidRPr="009F08E0" w:rsidRDefault="00234306" w:rsidP="00234306">
      <w:pPr>
        <w:pStyle w:val="SingleTxtG"/>
        <w:rPr>
          <w:i/>
          <w:lang w:val="fr-FR"/>
        </w:rPr>
      </w:pPr>
      <w:r w:rsidRPr="009F08E0">
        <w:rPr>
          <w:i/>
          <w:lang w:val="fr-FR"/>
        </w:rPr>
        <w:t>I.</w:t>
      </w:r>
      <w:r w:rsidRPr="009F08E0">
        <w:rPr>
          <w:i/>
          <w:lang w:val="fr-FR"/>
        </w:rPr>
        <w:tab/>
        <w:t>des organes spéciaux pour l’alimentation du moteur au gaz naturel comprimé (GNC) et/ou au gaz naturel liquéfié (GNL) sur les véhicules;</w:t>
      </w:r>
    </w:p>
    <w:p w:rsidR="00234306" w:rsidRPr="009F08E0" w:rsidRDefault="00234306" w:rsidP="00234306">
      <w:pPr>
        <w:pStyle w:val="SingleTxtG"/>
        <w:spacing w:after="240"/>
        <w:rPr>
          <w:i/>
          <w:lang w:val="fr-FR"/>
        </w:rPr>
      </w:pPr>
      <w:r w:rsidRPr="009F08E0">
        <w:rPr>
          <w:i/>
          <w:lang w:val="fr-FR"/>
        </w:rPr>
        <w:t>II.</w:t>
      </w:r>
      <w:r w:rsidRPr="009F08E0">
        <w:rPr>
          <w:i/>
          <w:lang w:val="fr-FR"/>
        </w:rPr>
        <w:tab/>
        <w:t>des véhicules munis d’organes spéciaux d’un type homologué pour l’alimentation du moteur au gaz naturel comprimé (GNC) et/ou au gaz naturel liquéfié (GNL) en ce qui concerne l’installation de ces organes.)</w:t>
      </w:r>
    </w:p>
    <w:p w:rsidR="00234306" w:rsidRPr="009F08E0" w:rsidRDefault="00234306" w:rsidP="00234306">
      <w:pPr>
        <w:pStyle w:val="SingleTxtG"/>
        <w:rPr>
          <w:lang w:val="fr-FR"/>
        </w:rPr>
      </w:pPr>
      <w:r w:rsidRPr="009F08E0">
        <w:rPr>
          <w:lang w:val="fr-FR"/>
        </w:rPr>
        <w:t>Renuméroter les note</w:t>
      </w:r>
      <w:r>
        <w:rPr>
          <w:lang w:val="fr-FR"/>
        </w:rPr>
        <w:t>s de bas de page en conséquence</w:t>
      </w:r>
      <w:r w:rsidRPr="009F08E0">
        <w:rPr>
          <w:lang w:val="fr-FR"/>
        </w:rPr>
        <w:t>».</w:t>
      </w:r>
    </w:p>
    <w:p w:rsidR="00234306" w:rsidRPr="00F56CDD" w:rsidRDefault="00234306" w:rsidP="00234306">
      <w:pPr>
        <w:pStyle w:val="SingleTxtG"/>
        <w:rPr>
          <w:i/>
        </w:rPr>
      </w:pPr>
      <w:r w:rsidRPr="00F56CDD">
        <w:rPr>
          <w:i/>
        </w:rPr>
        <w:t>(Document de référence: ECE/TRANS/WP.15/224)</w:t>
      </w:r>
    </w:p>
    <w:p w:rsidR="00B229D7" w:rsidRPr="00B229D7" w:rsidRDefault="00D37D88" w:rsidP="00B229D7">
      <w:pPr>
        <w:pStyle w:val="H1G"/>
        <w:rPr>
          <w:lang w:val="fr-FR"/>
        </w:rPr>
      </w:pPr>
      <w:r>
        <w:rPr>
          <w:lang w:val="fr-FR"/>
        </w:rPr>
        <w:tab/>
      </w:r>
      <w:r>
        <w:rPr>
          <w:lang w:val="fr-FR"/>
        </w:rPr>
        <w:tab/>
        <w:t>Chapitre 9.7, correction</w:t>
      </w:r>
    </w:p>
    <w:p w:rsidR="00B229D7" w:rsidRPr="00A12B37" w:rsidRDefault="00B229D7" w:rsidP="00B229D7">
      <w:pPr>
        <w:tabs>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134" w:right="1267"/>
        <w:jc w:val="both"/>
        <w:rPr>
          <w:rFonts w:eastAsia="Calibri"/>
          <w:color w:val="00B0F0"/>
          <w:spacing w:val="4"/>
          <w:w w:val="103"/>
          <w:kern w:val="14"/>
          <w:szCs w:val="22"/>
          <w:lang w:val="fr-CA"/>
        </w:rPr>
      </w:pPr>
      <w:r w:rsidRPr="00A12B37">
        <w:rPr>
          <w:rFonts w:eastAsia="Calibri"/>
          <w:color w:val="00B0F0"/>
          <w:spacing w:val="4"/>
          <w:w w:val="103"/>
          <w:kern w:val="14"/>
          <w:szCs w:val="22"/>
          <w:lang w:val="fr-CA"/>
        </w:rPr>
        <w:t>9.7.3</w:t>
      </w:r>
      <w:r w:rsidRPr="00A12B37">
        <w:rPr>
          <w:rFonts w:eastAsia="Calibri"/>
          <w:color w:val="00B0F0"/>
          <w:spacing w:val="4"/>
          <w:w w:val="103"/>
          <w:kern w:val="14"/>
          <w:szCs w:val="22"/>
          <w:lang w:val="fr-CA"/>
        </w:rPr>
        <w:tab/>
        <w:t>La correction ne s’applique pas au texte français.</w:t>
      </w:r>
    </w:p>
    <w:p w:rsidR="00B229D7" w:rsidRPr="00D37D88" w:rsidRDefault="00B229D7" w:rsidP="00D37D88">
      <w:pPr>
        <w:spacing w:after="120"/>
        <w:ind w:left="1134" w:right="1134"/>
        <w:jc w:val="both"/>
        <w:rPr>
          <w:i/>
          <w:color w:val="00B0F0"/>
        </w:rPr>
      </w:pPr>
      <w:r w:rsidRPr="009E4424">
        <w:rPr>
          <w:i/>
          <w:color w:val="00B0F0"/>
        </w:rPr>
        <w:t xml:space="preserve">(Document de référence: </w:t>
      </w:r>
      <w:r w:rsidR="00D37D88">
        <w:rPr>
          <w:i/>
          <w:color w:val="00B0F0"/>
        </w:rPr>
        <w:t>ECE/TRANS/WP.15/AC.1/140/Add.1)</w:t>
      </w:r>
    </w:p>
    <w:p w:rsidR="009E66B1" w:rsidRDefault="00D440EE" w:rsidP="008201DA">
      <w:pPr>
        <w:spacing w:before="240"/>
        <w:ind w:left="1134" w:right="1134"/>
        <w:jc w:val="center"/>
        <w:rPr>
          <w:u w:val="single"/>
        </w:rPr>
      </w:pPr>
      <w:r>
        <w:rPr>
          <w:u w:val="single"/>
        </w:rPr>
        <w:tab/>
      </w:r>
      <w:r>
        <w:rPr>
          <w:u w:val="single"/>
        </w:rPr>
        <w:tab/>
      </w:r>
      <w:r>
        <w:rPr>
          <w:u w:val="single"/>
        </w:rPr>
        <w:tab/>
      </w:r>
    </w:p>
    <w:sectPr w:rsidR="009E66B1" w:rsidSect="0029776B">
      <w:headerReference w:type="even" r:id="rId23"/>
      <w:headerReference w:type="default" r:id="rId24"/>
      <w:footerReference w:type="even" r:id="rId25"/>
      <w:footerReference w:type="default" r:id="rId26"/>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626" w:rsidRDefault="00A94626"/>
  </w:endnote>
  <w:endnote w:type="continuationSeparator" w:id="0">
    <w:p w:rsidR="00A94626" w:rsidRDefault="00A94626"/>
  </w:endnote>
  <w:endnote w:type="continuationNotice" w:id="1">
    <w:p w:rsidR="00A94626" w:rsidRDefault="00A946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2D9" w:rsidRPr="00C4302B" w:rsidRDefault="001602D9" w:rsidP="00C4302B">
    <w:pPr>
      <w:pStyle w:val="Footer"/>
      <w:tabs>
        <w:tab w:val="right" w:pos="9638"/>
      </w:tabs>
      <w:rPr>
        <w:sz w:val="18"/>
      </w:rPr>
    </w:pPr>
    <w:r w:rsidRPr="00C4302B">
      <w:rPr>
        <w:b/>
        <w:sz w:val="18"/>
      </w:rPr>
      <w:fldChar w:fldCharType="begin"/>
    </w:r>
    <w:r w:rsidRPr="00C4302B">
      <w:rPr>
        <w:b/>
        <w:sz w:val="18"/>
      </w:rPr>
      <w:instrText xml:space="preserve"> PAGE  \* MERGEFORMAT </w:instrText>
    </w:r>
    <w:r w:rsidRPr="00C4302B">
      <w:rPr>
        <w:b/>
        <w:sz w:val="18"/>
      </w:rPr>
      <w:fldChar w:fldCharType="separate"/>
    </w:r>
    <w:r w:rsidR="00530B17">
      <w:rPr>
        <w:b/>
        <w:noProof/>
        <w:sz w:val="18"/>
      </w:rPr>
      <w:t>22</w:t>
    </w:r>
    <w:r w:rsidRPr="00C4302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2D9" w:rsidRPr="00C4302B" w:rsidRDefault="001602D9" w:rsidP="00C4302B">
    <w:pPr>
      <w:pStyle w:val="Footer"/>
      <w:tabs>
        <w:tab w:val="right" w:pos="9638"/>
      </w:tabs>
      <w:rPr>
        <w:sz w:val="18"/>
      </w:rPr>
    </w:pPr>
    <w:r>
      <w:tab/>
    </w:r>
    <w:r w:rsidRPr="00C4302B">
      <w:rPr>
        <w:b/>
        <w:sz w:val="18"/>
      </w:rPr>
      <w:fldChar w:fldCharType="begin"/>
    </w:r>
    <w:r w:rsidRPr="00C4302B">
      <w:rPr>
        <w:b/>
        <w:sz w:val="18"/>
      </w:rPr>
      <w:instrText xml:space="preserve"> PAGE  \* MERGEFORMAT </w:instrText>
    </w:r>
    <w:r w:rsidRPr="00C4302B">
      <w:rPr>
        <w:b/>
        <w:sz w:val="18"/>
      </w:rPr>
      <w:fldChar w:fldCharType="separate"/>
    </w:r>
    <w:r w:rsidR="00530B17">
      <w:rPr>
        <w:b/>
        <w:noProof/>
        <w:sz w:val="18"/>
      </w:rPr>
      <w:t>21</w:t>
    </w:r>
    <w:r w:rsidRPr="00C4302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2D9" w:rsidRPr="00C4302B" w:rsidRDefault="00530B17">
    <w:pPr>
      <w:pStyle w:val="Footer"/>
      <w:rPr>
        <w:sz w:val="20"/>
      </w:rPr>
    </w:pPr>
    <w:r>
      <w:rPr>
        <w:noProof/>
        <w:sz w:val="20"/>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6" type="#_x0000_t75" alt="recycle_French" style="position:absolute;margin-left:396.9pt;margin-top:-7.35pt;width:86.95pt;height:18.35pt;z-index:251655680;visibility:visible">
          <v:imagedata r:id="rId1" o:title="recycle_French"/>
        </v:shape>
      </w:pict>
    </w:r>
    <w:r w:rsidR="001602D9">
      <w:rPr>
        <w:sz w:val="20"/>
      </w:rPr>
      <w:t>GE.15-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2D9" w:rsidRPr="0029776B" w:rsidRDefault="001602D9" w:rsidP="0029776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2D9" w:rsidRPr="0029776B" w:rsidRDefault="001602D9" w:rsidP="0029776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2D9" w:rsidRPr="0029776B" w:rsidRDefault="001602D9" w:rsidP="0029776B">
    <w:pPr>
      <w:pStyle w:val="Footer"/>
      <w:tabs>
        <w:tab w:val="right" w:pos="9638"/>
      </w:tabs>
    </w:pPr>
    <w:r w:rsidRPr="0029776B">
      <w:rPr>
        <w:b/>
        <w:sz w:val="18"/>
      </w:rPr>
      <w:fldChar w:fldCharType="begin"/>
    </w:r>
    <w:r w:rsidRPr="0029776B">
      <w:rPr>
        <w:b/>
        <w:sz w:val="18"/>
      </w:rPr>
      <w:instrText xml:space="preserve"> PAGE  \* MERGEFORMAT </w:instrText>
    </w:r>
    <w:r w:rsidRPr="0029776B">
      <w:rPr>
        <w:b/>
        <w:sz w:val="18"/>
      </w:rPr>
      <w:fldChar w:fldCharType="separate"/>
    </w:r>
    <w:r w:rsidR="00530B17">
      <w:rPr>
        <w:b/>
        <w:noProof/>
        <w:sz w:val="18"/>
      </w:rPr>
      <w:t>86</w:t>
    </w:r>
    <w:r w:rsidRPr="0029776B">
      <w:rPr>
        <w:b/>
        <w:sz w:val="18"/>
      </w:rPr>
      <w:fldChar w:fldCharType="end"/>
    </w:r>
    <w:r>
      <w:rPr>
        <w:sz w:val="18"/>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2D9" w:rsidRPr="0029776B" w:rsidRDefault="001602D9" w:rsidP="0029776B">
    <w:pPr>
      <w:pStyle w:val="Footer"/>
      <w:tabs>
        <w:tab w:val="right" w:pos="9638"/>
      </w:tabs>
      <w:rPr>
        <w:b/>
        <w:sz w:val="18"/>
      </w:rPr>
    </w:pPr>
    <w:r>
      <w:tab/>
    </w:r>
    <w:r w:rsidRPr="0029776B">
      <w:rPr>
        <w:b/>
        <w:sz w:val="18"/>
      </w:rPr>
      <w:fldChar w:fldCharType="begin"/>
    </w:r>
    <w:r w:rsidRPr="0029776B">
      <w:rPr>
        <w:b/>
        <w:sz w:val="18"/>
      </w:rPr>
      <w:instrText xml:space="preserve"> PAGE  \* MERGEFORMAT </w:instrText>
    </w:r>
    <w:r w:rsidRPr="0029776B">
      <w:rPr>
        <w:b/>
        <w:sz w:val="18"/>
      </w:rPr>
      <w:fldChar w:fldCharType="separate"/>
    </w:r>
    <w:r w:rsidR="00530B17">
      <w:rPr>
        <w:b/>
        <w:noProof/>
        <w:sz w:val="18"/>
      </w:rPr>
      <w:t>87</w:t>
    </w:r>
    <w:r w:rsidRPr="0029776B">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626" w:rsidRPr="00D27D5E" w:rsidRDefault="00A94626" w:rsidP="00D27D5E">
      <w:pPr>
        <w:tabs>
          <w:tab w:val="right" w:pos="2155"/>
        </w:tabs>
        <w:spacing w:after="80"/>
        <w:ind w:left="680"/>
        <w:rPr>
          <w:u w:val="single"/>
        </w:rPr>
      </w:pPr>
      <w:r>
        <w:rPr>
          <w:u w:val="single"/>
        </w:rPr>
        <w:tab/>
      </w:r>
    </w:p>
  </w:footnote>
  <w:footnote w:type="continuationSeparator" w:id="0">
    <w:p w:rsidR="00A94626" w:rsidRPr="00A80554" w:rsidRDefault="00A94626" w:rsidP="00A80554">
      <w:pPr>
        <w:tabs>
          <w:tab w:val="left" w:pos="2155"/>
        </w:tabs>
        <w:spacing w:after="80"/>
        <w:ind w:left="680"/>
        <w:rPr>
          <w:u w:val="single"/>
        </w:rPr>
      </w:pPr>
      <w:r w:rsidRPr="00A80554">
        <w:rPr>
          <w:u w:val="single"/>
        </w:rPr>
        <w:tab/>
      </w:r>
    </w:p>
  </w:footnote>
  <w:footnote w:type="continuationNotice" w:id="1">
    <w:p w:rsidR="00A94626" w:rsidRDefault="00A94626"/>
  </w:footnote>
  <w:footnote w:id="2">
    <w:p w:rsidR="001602D9" w:rsidRDefault="001602D9" w:rsidP="00BE0AE5">
      <w:pPr>
        <w:pStyle w:val="FootnoteText"/>
        <w:widowControl w:val="0"/>
        <w:tabs>
          <w:tab w:val="clear" w:pos="1021"/>
          <w:tab w:val="right" w:pos="1020"/>
        </w:tabs>
      </w:pPr>
      <w:r>
        <w:tab/>
      </w:r>
      <w:r>
        <w:rPr>
          <w:rStyle w:val="FootnoteReference"/>
        </w:rPr>
        <w:t>3</w:t>
      </w:r>
      <w:r>
        <w:t xml:space="preserve"> </w:t>
      </w:r>
      <w:r>
        <w:tab/>
      </w:r>
      <w:r w:rsidRPr="00C04770">
        <w:t>MATIÈRE INFECTIEUSE POUR L'HOMME</w:t>
      </w:r>
    </w:p>
  </w:footnote>
  <w:footnote w:id="3">
    <w:p w:rsidR="001602D9" w:rsidRDefault="001602D9" w:rsidP="00BE0AE5">
      <w:pPr>
        <w:pStyle w:val="FootnoteText"/>
        <w:widowControl w:val="0"/>
        <w:tabs>
          <w:tab w:val="clear" w:pos="1021"/>
          <w:tab w:val="right" w:pos="1020"/>
        </w:tabs>
      </w:pPr>
      <w:r>
        <w:tab/>
      </w:r>
      <w:r>
        <w:rPr>
          <w:rStyle w:val="FootnoteReference"/>
        </w:rPr>
        <w:t>4</w:t>
      </w:r>
      <w:r>
        <w:t xml:space="preserve"> </w:t>
      </w:r>
      <w:r>
        <w:tab/>
      </w:r>
      <w:r w:rsidRPr="00C04770">
        <w:t>MATIÈRE INFECTIEUSE POUR LES ANIMAUX uniquement</w:t>
      </w:r>
    </w:p>
  </w:footnote>
  <w:footnote w:id="4">
    <w:p w:rsidR="001602D9" w:rsidRPr="00D11E4E" w:rsidRDefault="001602D9">
      <w:pPr>
        <w:pStyle w:val="FootnoteText"/>
      </w:pPr>
      <w:r>
        <w:rPr>
          <w:rStyle w:val="FootnoteReference"/>
        </w:rPr>
        <w:tab/>
      </w:r>
      <w:r w:rsidRPr="00D11E4E">
        <w:rPr>
          <w:rStyle w:val="FootnoteReference"/>
          <w:sz w:val="20"/>
          <w:vertAlign w:val="baseline"/>
        </w:rPr>
        <w:t>*</w:t>
      </w:r>
      <w:r>
        <w:rPr>
          <w:rStyle w:val="FootnoteReference"/>
          <w:sz w:val="20"/>
          <w:vertAlign w:val="baseline"/>
        </w:rPr>
        <w:tab/>
      </w:r>
      <w:r w:rsidRPr="00EE2786">
        <w:rPr>
          <w:color w:val="00B0F0"/>
          <w:lang w:val="fr-FR"/>
        </w:rPr>
        <w:t>Le terme combustible in</w:t>
      </w:r>
      <w:r>
        <w:rPr>
          <w:color w:val="00B0F0"/>
          <w:lang w:val="fr-FR"/>
        </w:rPr>
        <w:t>clut également les carburants.</w:t>
      </w:r>
    </w:p>
  </w:footnote>
  <w:footnote w:id="5">
    <w:p w:rsidR="001602D9" w:rsidRPr="006D0621" w:rsidRDefault="001602D9" w:rsidP="00EB16FF">
      <w:pPr>
        <w:pStyle w:val="FootnoteText"/>
        <w:widowControl w:val="0"/>
        <w:spacing w:after="120"/>
        <w:rPr>
          <w:sz w:val="20"/>
        </w:rPr>
      </w:pPr>
      <w:r w:rsidRPr="006D0621">
        <w:rPr>
          <w:sz w:val="20"/>
        </w:rPr>
        <w:tab/>
      </w:r>
      <w:r w:rsidRPr="00E6288C">
        <w:rPr>
          <w:rStyle w:val="FootnoteReference"/>
          <w:sz w:val="20"/>
        </w:rPr>
        <w:t>2</w:t>
      </w:r>
      <w:r>
        <w:rPr>
          <w:sz w:val="20"/>
        </w:rPr>
        <w:tab/>
      </w:r>
      <w:r w:rsidRPr="006D0621">
        <w:rPr>
          <w:sz w:val="20"/>
        </w:rPr>
        <w:t>Par exemple, conformité avec les dispositions appropriées de la Directive 2006/42/CE du Parlement Européen et du Conseil du 17 mai 2006 relative aux machines et modifiant la directive 95/16/CE (Journal officiel de l'Union européenne No L 157 du 9.06.2006, p. 0024 – 0086).</w:t>
      </w:r>
      <w:r>
        <w:rPr>
          <w:sz w:val="20"/>
        </w:rPr>
        <w:t xml:space="preserve"> </w:t>
      </w:r>
    </w:p>
  </w:footnote>
  <w:footnote w:id="6">
    <w:p w:rsidR="001602D9" w:rsidRDefault="001602D9" w:rsidP="00D66FB9">
      <w:pPr>
        <w:pStyle w:val="FootnoteText"/>
        <w:widowControl w:val="0"/>
        <w:tabs>
          <w:tab w:val="clear" w:pos="1021"/>
          <w:tab w:val="right" w:pos="1020"/>
        </w:tabs>
        <w:jc w:val="both"/>
      </w:pPr>
      <w:r w:rsidRPr="000F158C">
        <w:tab/>
      </w:r>
      <w:r>
        <w:rPr>
          <w:rStyle w:val="FootnoteReference"/>
        </w:rPr>
        <w:t>*</w:t>
      </w:r>
      <w:r w:rsidRPr="000F158C">
        <w:tab/>
      </w:r>
      <w:r w:rsidRPr="00CB583C">
        <w:rPr>
          <w:lang w:val="fr-FR"/>
        </w:rPr>
        <w:t xml:space="preserve">Signe distinctif utilisé sur les véhicules dans le trafic routier international en vertu de la Convention de Vienne sur </w:t>
      </w:r>
      <w:r>
        <w:rPr>
          <w:lang w:val="fr-FR"/>
        </w:rPr>
        <w:t>la circulation routière (1968).</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2D9" w:rsidRPr="00565A49" w:rsidRDefault="001602D9">
    <w:pPr>
      <w:pStyle w:val="Header"/>
      <w:rPr>
        <w:lang w:val="en-GB"/>
      </w:rPr>
    </w:pPr>
    <w:r>
      <w:rPr>
        <w:lang w:val="en-GB"/>
      </w:rPr>
      <w:t>INF.9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2D9" w:rsidRPr="00565A49" w:rsidRDefault="001602D9" w:rsidP="00C4302B">
    <w:pPr>
      <w:pStyle w:val="Header"/>
      <w:jc w:val="right"/>
      <w:rPr>
        <w:lang w:val="en-GB"/>
      </w:rPr>
    </w:pPr>
    <w:r>
      <w:rPr>
        <w:lang w:val="en-GB"/>
      </w:rPr>
      <w:t>INF.9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2D9" w:rsidRPr="004F2754" w:rsidRDefault="001602D9">
    <w:pPr>
      <w:pStyle w:val="Header"/>
      <w:rPr>
        <w:sz w:val="32"/>
        <w:szCs w:val="32"/>
      </w:rPr>
    </w:pPr>
    <w:r>
      <w:tab/>
    </w:r>
    <w:r>
      <w:tab/>
    </w:r>
    <w:r>
      <w:tab/>
    </w:r>
    <w:r>
      <w:tab/>
    </w:r>
    <w:r>
      <w:tab/>
    </w:r>
    <w:r>
      <w:tab/>
    </w:r>
    <w:r>
      <w:tab/>
    </w:r>
    <w:r>
      <w:tab/>
    </w:r>
    <w:r>
      <w:tab/>
    </w:r>
    <w:r>
      <w:tab/>
    </w:r>
    <w:r>
      <w:tab/>
    </w:r>
    <w:r>
      <w:tab/>
    </w:r>
    <w:r>
      <w:tab/>
    </w:r>
    <w:r>
      <w:tab/>
    </w:r>
    <w:r w:rsidRPr="004F2754">
      <w:rPr>
        <w:sz w:val="32"/>
        <w:szCs w:val="32"/>
      </w:rPr>
      <w:t>INF.</w:t>
    </w:r>
    <w:r>
      <w:rPr>
        <w:sz w:val="32"/>
        <w:szCs w:val="32"/>
      </w:rPr>
      <w:t>9</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2D9" w:rsidRPr="0029776B" w:rsidRDefault="00530B17" w:rsidP="0029776B">
    <w:r>
      <w:rPr>
        <w:noProof/>
        <w:lang w:val="en-GB" w:eastAsia="en-GB"/>
      </w:rPr>
      <w:pict>
        <v:shapetype id="_x0000_t202" coordsize="21600,21600" o:spt="202" path="m,l,21600r21600,l21600,xe">
          <v:stroke joinstyle="miter"/>
          <v:path gradientshapeok="t" o:connecttype="rect"/>
        </v:shapetype>
        <v:shape id="_x0000_s2058" type="#_x0000_t202" style="position:absolute;margin-left:-34pt;margin-top:0;width:17.55pt;height:481.9pt;z-index:251657728;mso-position-horizontal-relative:margin;mso-position-vertical-relative:margin" stroked="f">
          <v:textbox style="layout-flow:vertical;mso-next-textbox:#_x0000_s2058" inset="0,0,0,0">
            <w:txbxContent>
              <w:p w:rsidR="001602D9" w:rsidRPr="00C4302B" w:rsidRDefault="001602D9" w:rsidP="0029776B">
                <w:pPr>
                  <w:pStyle w:val="Footer"/>
                  <w:tabs>
                    <w:tab w:val="right" w:pos="9638"/>
                  </w:tabs>
                  <w:rPr>
                    <w:sz w:val="18"/>
                  </w:rPr>
                </w:pPr>
                <w:r w:rsidRPr="00C4302B">
                  <w:rPr>
                    <w:b/>
                    <w:sz w:val="18"/>
                  </w:rPr>
                  <w:fldChar w:fldCharType="begin"/>
                </w:r>
                <w:r w:rsidRPr="00C4302B">
                  <w:rPr>
                    <w:b/>
                    <w:sz w:val="18"/>
                  </w:rPr>
                  <w:instrText xml:space="preserve"> PAGE  \* MERGEFORMAT </w:instrText>
                </w:r>
                <w:r w:rsidRPr="00C4302B">
                  <w:rPr>
                    <w:b/>
                    <w:sz w:val="18"/>
                  </w:rPr>
                  <w:fldChar w:fldCharType="separate"/>
                </w:r>
                <w:r w:rsidR="00530B17">
                  <w:rPr>
                    <w:b/>
                    <w:noProof/>
                    <w:sz w:val="18"/>
                  </w:rPr>
                  <w:t>24</w:t>
                </w:r>
                <w:r w:rsidRPr="00C4302B">
                  <w:rPr>
                    <w:b/>
                    <w:sz w:val="18"/>
                  </w:rPr>
                  <w:fldChar w:fldCharType="end"/>
                </w:r>
                <w:r>
                  <w:rPr>
                    <w:sz w:val="18"/>
                  </w:rPr>
                  <w:tab/>
                </w:r>
              </w:p>
              <w:p w:rsidR="001602D9" w:rsidRDefault="001602D9"/>
            </w:txbxContent>
          </v:textbox>
          <w10:wrap anchorx="margin" anchory="margin"/>
        </v:shape>
      </w:pict>
    </w:r>
    <w:r>
      <w:rPr>
        <w:noProof/>
        <w:lang w:val="en-GB" w:eastAsia="en-GB"/>
      </w:rPr>
      <w:pict>
        <v:shape id="_x0000_s2057" type="#_x0000_t202" style="position:absolute;margin-left:771pt;margin-top:0;width:17pt;height:481.9pt;z-index:251656704;mso-position-horizontal-relative:page;mso-position-vertical-relative:margin" stroked="f">
          <v:textbox style="layout-flow:vertical;mso-next-textbox:#_x0000_s2057" inset="0,0,0,0">
            <w:txbxContent>
              <w:p w:rsidR="001602D9" w:rsidRPr="00565A49" w:rsidRDefault="001602D9" w:rsidP="0029776B">
                <w:pPr>
                  <w:pStyle w:val="Header"/>
                  <w:rPr>
                    <w:lang w:val="en-GB"/>
                  </w:rPr>
                </w:pPr>
                <w:r>
                  <w:rPr>
                    <w:lang w:val="en-GB"/>
                  </w:rPr>
                  <w:t>INF.9</w:t>
                </w:r>
              </w:p>
              <w:p w:rsidR="001602D9" w:rsidRPr="00565A49" w:rsidRDefault="001602D9">
                <w:pPr>
                  <w:rPr>
                    <w:lang w:val="en-GB"/>
                  </w:rPr>
                </w:pPr>
              </w:p>
            </w:txbxContent>
          </v:textbox>
          <w10:wrap anchorx="page"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2D9" w:rsidRPr="0029776B" w:rsidRDefault="00530B17" w:rsidP="0029776B">
    <w:r>
      <w:rPr>
        <w:noProof/>
        <w:lang w:val="en-GB" w:eastAsia="en-GB"/>
      </w:rPr>
      <w:pict>
        <v:shapetype id="_x0000_t202" coordsize="21600,21600" o:spt="202" path="m,l,21600r21600,l21600,xe">
          <v:stroke joinstyle="miter"/>
          <v:path gradientshapeok="t" o:connecttype="rect"/>
        </v:shapetype>
        <v:shape id="_x0000_s2060" type="#_x0000_t202" style="position:absolute;margin-left:-34pt;margin-top:0;width:17.55pt;height:481.9pt;z-index:251659776;mso-position-horizontal-relative:margin;mso-position-vertical-relative:margin" stroked="f">
          <v:textbox style="layout-flow:vertical;mso-next-textbox:#_x0000_s2060" inset="0,0,0,0">
            <w:txbxContent>
              <w:p w:rsidR="001602D9" w:rsidRPr="00C4302B" w:rsidRDefault="001602D9" w:rsidP="0029776B">
                <w:pPr>
                  <w:pStyle w:val="Footer"/>
                  <w:tabs>
                    <w:tab w:val="right" w:pos="9638"/>
                  </w:tabs>
                  <w:rPr>
                    <w:sz w:val="18"/>
                  </w:rPr>
                </w:pPr>
                <w:r>
                  <w:tab/>
                </w:r>
                <w:r w:rsidRPr="00C4302B">
                  <w:rPr>
                    <w:b/>
                    <w:sz w:val="18"/>
                  </w:rPr>
                  <w:fldChar w:fldCharType="begin"/>
                </w:r>
                <w:r w:rsidRPr="00C4302B">
                  <w:rPr>
                    <w:b/>
                    <w:sz w:val="18"/>
                  </w:rPr>
                  <w:instrText xml:space="preserve"> PAGE  \* MERGEFORMAT </w:instrText>
                </w:r>
                <w:r w:rsidRPr="00C4302B">
                  <w:rPr>
                    <w:b/>
                    <w:sz w:val="18"/>
                  </w:rPr>
                  <w:fldChar w:fldCharType="separate"/>
                </w:r>
                <w:r w:rsidR="00530B17">
                  <w:rPr>
                    <w:b/>
                    <w:noProof/>
                    <w:sz w:val="18"/>
                  </w:rPr>
                  <w:t>25</w:t>
                </w:r>
                <w:r w:rsidRPr="00C4302B">
                  <w:rPr>
                    <w:b/>
                    <w:sz w:val="18"/>
                  </w:rPr>
                  <w:fldChar w:fldCharType="end"/>
                </w:r>
              </w:p>
              <w:p w:rsidR="001602D9" w:rsidRDefault="001602D9"/>
            </w:txbxContent>
          </v:textbox>
          <w10:wrap anchorx="margin" anchory="margin"/>
        </v:shape>
      </w:pict>
    </w:r>
    <w:r>
      <w:rPr>
        <w:noProof/>
        <w:lang w:val="en-GB" w:eastAsia="en-GB"/>
      </w:rPr>
      <w:pict>
        <v:shape id="_x0000_s2059" type="#_x0000_t202" style="position:absolute;margin-left:771pt;margin-top:0;width:17pt;height:481.9pt;z-index:251658752;mso-position-horizontal-relative:page;mso-position-vertical-relative:margin" stroked="f">
          <v:textbox style="layout-flow:vertical;mso-next-textbox:#_x0000_s2059" inset="0,0,0,0">
            <w:txbxContent>
              <w:p w:rsidR="001602D9" w:rsidRPr="00565A49" w:rsidRDefault="001602D9" w:rsidP="0029776B">
                <w:pPr>
                  <w:pStyle w:val="Header"/>
                  <w:jc w:val="right"/>
                  <w:rPr>
                    <w:lang w:val="en-GB"/>
                  </w:rPr>
                </w:pPr>
                <w:r>
                  <w:rPr>
                    <w:lang w:val="en-GB"/>
                  </w:rPr>
                  <w:t>INF.9</w:t>
                </w:r>
              </w:p>
              <w:p w:rsidR="001602D9" w:rsidRPr="00565A49" w:rsidRDefault="001602D9">
                <w:pPr>
                  <w:rPr>
                    <w:lang w:val="en-GB"/>
                  </w:rPr>
                </w:pPr>
              </w:p>
            </w:txbxContent>
          </v:textbox>
          <w10:wrap anchorx="page"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2D9" w:rsidRDefault="001602D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2D9" w:rsidRPr="00565A49" w:rsidRDefault="001602D9" w:rsidP="0029776B">
    <w:pPr>
      <w:pStyle w:val="Header"/>
      <w:rPr>
        <w:lang w:val="en-GB"/>
      </w:rPr>
    </w:pPr>
    <w:r>
      <w:rPr>
        <w:lang w:val="en-GB"/>
      </w:rPr>
      <w:t>INF.9</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2D9" w:rsidRPr="00565A49" w:rsidRDefault="001602D9" w:rsidP="0029776B">
    <w:pPr>
      <w:pStyle w:val="Header"/>
      <w:jc w:val="right"/>
      <w:rPr>
        <w:lang w:val="en-GB"/>
      </w:rPr>
    </w:pPr>
    <w:r>
      <w:rPr>
        <w:lang w:val="en-GB"/>
      </w:rPr>
      <w:t>INF.9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24C25609"/>
    <w:multiLevelType w:val="hybridMultilevel"/>
    <w:tmpl w:val="198C6962"/>
    <w:lvl w:ilvl="0" w:tplc="0D50022E">
      <w:start w:val="5"/>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nsid w:val="61070BF4"/>
    <w:multiLevelType w:val="hybridMultilevel"/>
    <w:tmpl w:val="55E226D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4"/>
  </w:num>
  <w:num w:numId="6">
    <w:abstractNumId w:val="1"/>
  </w:num>
  <w:num w:numId="7">
    <w:abstractNumId w:val="0"/>
  </w:num>
  <w:num w:numId="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fr-CA"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63"/>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041A"/>
    <w:rsid w:val="0000195C"/>
    <w:rsid w:val="00003FFB"/>
    <w:rsid w:val="0000754C"/>
    <w:rsid w:val="000121D3"/>
    <w:rsid w:val="000131A5"/>
    <w:rsid w:val="00016AC5"/>
    <w:rsid w:val="00022BD7"/>
    <w:rsid w:val="00025E5F"/>
    <w:rsid w:val="00030ADE"/>
    <w:rsid w:val="000312C0"/>
    <w:rsid w:val="00033A63"/>
    <w:rsid w:val="0004058B"/>
    <w:rsid w:val="000472A1"/>
    <w:rsid w:val="000507A8"/>
    <w:rsid w:val="0005489A"/>
    <w:rsid w:val="0006415C"/>
    <w:rsid w:val="000643B7"/>
    <w:rsid w:val="00066716"/>
    <w:rsid w:val="00071432"/>
    <w:rsid w:val="00073F04"/>
    <w:rsid w:val="000758B9"/>
    <w:rsid w:val="0007797B"/>
    <w:rsid w:val="00081790"/>
    <w:rsid w:val="000828C8"/>
    <w:rsid w:val="00082EF8"/>
    <w:rsid w:val="00094EF2"/>
    <w:rsid w:val="000963EA"/>
    <w:rsid w:val="000964C7"/>
    <w:rsid w:val="000A40DE"/>
    <w:rsid w:val="000A49E0"/>
    <w:rsid w:val="000A55B3"/>
    <w:rsid w:val="000A7EC2"/>
    <w:rsid w:val="000B34CA"/>
    <w:rsid w:val="000C0699"/>
    <w:rsid w:val="000C354F"/>
    <w:rsid w:val="000C6D90"/>
    <w:rsid w:val="000D6D9E"/>
    <w:rsid w:val="000D7E12"/>
    <w:rsid w:val="000E6731"/>
    <w:rsid w:val="000E68FB"/>
    <w:rsid w:val="000F41F2"/>
    <w:rsid w:val="00104ADE"/>
    <w:rsid w:val="00111035"/>
    <w:rsid w:val="00114946"/>
    <w:rsid w:val="00115943"/>
    <w:rsid w:val="00127A72"/>
    <w:rsid w:val="00135C0D"/>
    <w:rsid w:val="00145658"/>
    <w:rsid w:val="00154636"/>
    <w:rsid w:val="001551B7"/>
    <w:rsid w:val="001602D9"/>
    <w:rsid w:val="00160540"/>
    <w:rsid w:val="00162132"/>
    <w:rsid w:val="00162E33"/>
    <w:rsid w:val="0016419C"/>
    <w:rsid w:val="00164FB7"/>
    <w:rsid w:val="0017182C"/>
    <w:rsid w:val="00171EA3"/>
    <w:rsid w:val="00177007"/>
    <w:rsid w:val="00186EE9"/>
    <w:rsid w:val="00190399"/>
    <w:rsid w:val="00192EEB"/>
    <w:rsid w:val="001A20FB"/>
    <w:rsid w:val="001A37C7"/>
    <w:rsid w:val="001A6583"/>
    <w:rsid w:val="001B6AF6"/>
    <w:rsid w:val="001B6F40"/>
    <w:rsid w:val="001B7A38"/>
    <w:rsid w:val="001C4BBB"/>
    <w:rsid w:val="001D7DF9"/>
    <w:rsid w:val="001D7F8A"/>
    <w:rsid w:val="001E3FEB"/>
    <w:rsid w:val="001E4A02"/>
    <w:rsid w:val="001F28E4"/>
    <w:rsid w:val="001F3CC1"/>
    <w:rsid w:val="001F412D"/>
    <w:rsid w:val="001F5816"/>
    <w:rsid w:val="001F70D2"/>
    <w:rsid w:val="00203B6A"/>
    <w:rsid w:val="002041A8"/>
    <w:rsid w:val="0020607F"/>
    <w:rsid w:val="002069D5"/>
    <w:rsid w:val="00217EF9"/>
    <w:rsid w:val="0022098E"/>
    <w:rsid w:val="00223B89"/>
    <w:rsid w:val="00225A8C"/>
    <w:rsid w:val="00232C61"/>
    <w:rsid w:val="00234306"/>
    <w:rsid w:val="00237B2B"/>
    <w:rsid w:val="002403AA"/>
    <w:rsid w:val="00254E72"/>
    <w:rsid w:val="00260A9C"/>
    <w:rsid w:val="00261C6B"/>
    <w:rsid w:val="002638EB"/>
    <w:rsid w:val="002659F1"/>
    <w:rsid w:val="00265FE8"/>
    <w:rsid w:val="0026654A"/>
    <w:rsid w:val="00271C7C"/>
    <w:rsid w:val="00285D85"/>
    <w:rsid w:val="00287E79"/>
    <w:rsid w:val="0029101B"/>
    <w:rsid w:val="0029229E"/>
    <w:rsid w:val="002928F9"/>
    <w:rsid w:val="00292F08"/>
    <w:rsid w:val="0029776B"/>
    <w:rsid w:val="002A29C3"/>
    <w:rsid w:val="002A5D07"/>
    <w:rsid w:val="002A5F7F"/>
    <w:rsid w:val="002C555D"/>
    <w:rsid w:val="002D0474"/>
    <w:rsid w:val="002D1458"/>
    <w:rsid w:val="002D7F7D"/>
    <w:rsid w:val="002F2735"/>
    <w:rsid w:val="003016B7"/>
    <w:rsid w:val="00305F05"/>
    <w:rsid w:val="0031741A"/>
    <w:rsid w:val="00321245"/>
    <w:rsid w:val="00322E87"/>
    <w:rsid w:val="00327E03"/>
    <w:rsid w:val="00330F9C"/>
    <w:rsid w:val="003338E5"/>
    <w:rsid w:val="00335202"/>
    <w:rsid w:val="003371E0"/>
    <w:rsid w:val="00340C35"/>
    <w:rsid w:val="00343859"/>
    <w:rsid w:val="003515AA"/>
    <w:rsid w:val="00351AD9"/>
    <w:rsid w:val="00352419"/>
    <w:rsid w:val="003540B3"/>
    <w:rsid w:val="00355311"/>
    <w:rsid w:val="003568DF"/>
    <w:rsid w:val="00367E6A"/>
    <w:rsid w:val="00370E0F"/>
    <w:rsid w:val="00372345"/>
    <w:rsid w:val="00374106"/>
    <w:rsid w:val="00374296"/>
    <w:rsid w:val="00391403"/>
    <w:rsid w:val="003974E1"/>
    <w:rsid w:val="003976D5"/>
    <w:rsid w:val="003A1FEF"/>
    <w:rsid w:val="003A462C"/>
    <w:rsid w:val="003A656C"/>
    <w:rsid w:val="003B61BB"/>
    <w:rsid w:val="003B6B20"/>
    <w:rsid w:val="003C322F"/>
    <w:rsid w:val="003C5C5B"/>
    <w:rsid w:val="003D1DF3"/>
    <w:rsid w:val="003D46A7"/>
    <w:rsid w:val="003D6C68"/>
    <w:rsid w:val="003D76E4"/>
    <w:rsid w:val="003E3AD6"/>
    <w:rsid w:val="003F118A"/>
    <w:rsid w:val="004005D0"/>
    <w:rsid w:val="00413736"/>
    <w:rsid w:val="00414425"/>
    <w:rsid w:val="004159D0"/>
    <w:rsid w:val="00421AC2"/>
    <w:rsid w:val="00423D55"/>
    <w:rsid w:val="004249E7"/>
    <w:rsid w:val="00426DA1"/>
    <w:rsid w:val="00430C92"/>
    <w:rsid w:val="00434168"/>
    <w:rsid w:val="0044289E"/>
    <w:rsid w:val="00454017"/>
    <w:rsid w:val="00467ED9"/>
    <w:rsid w:val="00471DA9"/>
    <w:rsid w:val="00471E3E"/>
    <w:rsid w:val="00474992"/>
    <w:rsid w:val="00475DD2"/>
    <w:rsid w:val="00491EC7"/>
    <w:rsid w:val="00494EC9"/>
    <w:rsid w:val="00497A70"/>
    <w:rsid w:val="004A2781"/>
    <w:rsid w:val="004A331B"/>
    <w:rsid w:val="004A5C90"/>
    <w:rsid w:val="004B154F"/>
    <w:rsid w:val="004C7A55"/>
    <w:rsid w:val="004D2C0B"/>
    <w:rsid w:val="004D343B"/>
    <w:rsid w:val="004D53B7"/>
    <w:rsid w:val="004E1AC3"/>
    <w:rsid w:val="004E551E"/>
    <w:rsid w:val="004E70AF"/>
    <w:rsid w:val="004F2754"/>
    <w:rsid w:val="00502D1A"/>
    <w:rsid w:val="00504EB2"/>
    <w:rsid w:val="00522917"/>
    <w:rsid w:val="0052416A"/>
    <w:rsid w:val="00524D9B"/>
    <w:rsid w:val="00530057"/>
    <w:rsid w:val="005309B8"/>
    <w:rsid w:val="00530B17"/>
    <w:rsid w:val="00530F0A"/>
    <w:rsid w:val="00531F0F"/>
    <w:rsid w:val="005367EB"/>
    <w:rsid w:val="00543D5E"/>
    <w:rsid w:val="005446F3"/>
    <w:rsid w:val="00545F2F"/>
    <w:rsid w:val="005611FF"/>
    <w:rsid w:val="00563346"/>
    <w:rsid w:val="00565A49"/>
    <w:rsid w:val="00571BD4"/>
    <w:rsid w:val="00571F41"/>
    <w:rsid w:val="005720E6"/>
    <w:rsid w:val="00575335"/>
    <w:rsid w:val="00576C84"/>
    <w:rsid w:val="00585A6B"/>
    <w:rsid w:val="0059410B"/>
    <w:rsid w:val="00595BE4"/>
    <w:rsid w:val="005A041A"/>
    <w:rsid w:val="005B738F"/>
    <w:rsid w:val="005B76A3"/>
    <w:rsid w:val="005C6014"/>
    <w:rsid w:val="005C6BC9"/>
    <w:rsid w:val="005E5D1F"/>
    <w:rsid w:val="005E5E79"/>
    <w:rsid w:val="005F25D1"/>
    <w:rsid w:val="005F302D"/>
    <w:rsid w:val="005F59DB"/>
    <w:rsid w:val="00603391"/>
    <w:rsid w:val="006049FD"/>
    <w:rsid w:val="00605683"/>
    <w:rsid w:val="0060734E"/>
    <w:rsid w:val="006118DA"/>
    <w:rsid w:val="00611D43"/>
    <w:rsid w:val="00612D48"/>
    <w:rsid w:val="00613C2D"/>
    <w:rsid w:val="00616B45"/>
    <w:rsid w:val="0061708F"/>
    <w:rsid w:val="006210B6"/>
    <w:rsid w:val="00625F01"/>
    <w:rsid w:val="00630D9B"/>
    <w:rsid w:val="00631953"/>
    <w:rsid w:val="006439EC"/>
    <w:rsid w:val="00654B07"/>
    <w:rsid w:val="006650BE"/>
    <w:rsid w:val="00670A15"/>
    <w:rsid w:val="00670F36"/>
    <w:rsid w:val="00671CD2"/>
    <w:rsid w:val="006728CD"/>
    <w:rsid w:val="00673231"/>
    <w:rsid w:val="0069653B"/>
    <w:rsid w:val="006A047B"/>
    <w:rsid w:val="006A2C79"/>
    <w:rsid w:val="006A3A23"/>
    <w:rsid w:val="006A4F1F"/>
    <w:rsid w:val="006B09E0"/>
    <w:rsid w:val="006B440F"/>
    <w:rsid w:val="006B4590"/>
    <w:rsid w:val="006C0502"/>
    <w:rsid w:val="006C0D03"/>
    <w:rsid w:val="006C2E8F"/>
    <w:rsid w:val="006C3041"/>
    <w:rsid w:val="006C340C"/>
    <w:rsid w:val="006C7BA8"/>
    <w:rsid w:val="006D17F4"/>
    <w:rsid w:val="006D21A0"/>
    <w:rsid w:val="006D36A8"/>
    <w:rsid w:val="006D638D"/>
    <w:rsid w:val="006E19BA"/>
    <w:rsid w:val="006E3B48"/>
    <w:rsid w:val="006E5FC7"/>
    <w:rsid w:val="006E7228"/>
    <w:rsid w:val="006E7722"/>
    <w:rsid w:val="006F5A20"/>
    <w:rsid w:val="00700CF9"/>
    <w:rsid w:val="0070347C"/>
    <w:rsid w:val="007070CF"/>
    <w:rsid w:val="007176C1"/>
    <w:rsid w:val="00737BCE"/>
    <w:rsid w:val="0074123A"/>
    <w:rsid w:val="00742FD7"/>
    <w:rsid w:val="007450F8"/>
    <w:rsid w:val="007514EF"/>
    <w:rsid w:val="007527B6"/>
    <w:rsid w:val="00753BDA"/>
    <w:rsid w:val="00766A94"/>
    <w:rsid w:val="007673E8"/>
    <w:rsid w:val="00780322"/>
    <w:rsid w:val="00780EAE"/>
    <w:rsid w:val="007811F7"/>
    <w:rsid w:val="007817A1"/>
    <w:rsid w:val="007820F2"/>
    <w:rsid w:val="00783F37"/>
    <w:rsid w:val="007904AF"/>
    <w:rsid w:val="007908F4"/>
    <w:rsid w:val="00790F2F"/>
    <w:rsid w:val="007934FE"/>
    <w:rsid w:val="00795138"/>
    <w:rsid w:val="007A3291"/>
    <w:rsid w:val="007A6076"/>
    <w:rsid w:val="007C1A44"/>
    <w:rsid w:val="007C601A"/>
    <w:rsid w:val="007D78D5"/>
    <w:rsid w:val="007E2F66"/>
    <w:rsid w:val="007E48AF"/>
    <w:rsid w:val="007F55CB"/>
    <w:rsid w:val="007F7F1C"/>
    <w:rsid w:val="00801ACF"/>
    <w:rsid w:val="00812C1A"/>
    <w:rsid w:val="00816FA8"/>
    <w:rsid w:val="0081704B"/>
    <w:rsid w:val="008201DA"/>
    <w:rsid w:val="00831329"/>
    <w:rsid w:val="008317F6"/>
    <w:rsid w:val="00834994"/>
    <w:rsid w:val="00835193"/>
    <w:rsid w:val="00835BFB"/>
    <w:rsid w:val="00836924"/>
    <w:rsid w:val="008416BC"/>
    <w:rsid w:val="00844750"/>
    <w:rsid w:val="00860C9D"/>
    <w:rsid w:val="00863C97"/>
    <w:rsid w:val="00871051"/>
    <w:rsid w:val="00883D70"/>
    <w:rsid w:val="00884E9C"/>
    <w:rsid w:val="008B44C4"/>
    <w:rsid w:val="008B7879"/>
    <w:rsid w:val="008C2211"/>
    <w:rsid w:val="008C7684"/>
    <w:rsid w:val="008D0723"/>
    <w:rsid w:val="008D0C3F"/>
    <w:rsid w:val="008D3919"/>
    <w:rsid w:val="008E0B16"/>
    <w:rsid w:val="008E3F2C"/>
    <w:rsid w:val="008E5D1B"/>
    <w:rsid w:val="008E7FAE"/>
    <w:rsid w:val="008F60FF"/>
    <w:rsid w:val="009066AE"/>
    <w:rsid w:val="00907F03"/>
    <w:rsid w:val="00911BF7"/>
    <w:rsid w:val="00917373"/>
    <w:rsid w:val="00922301"/>
    <w:rsid w:val="00922FBA"/>
    <w:rsid w:val="00926E87"/>
    <w:rsid w:val="00932D7A"/>
    <w:rsid w:val="00952FDB"/>
    <w:rsid w:val="00953DE0"/>
    <w:rsid w:val="009566B0"/>
    <w:rsid w:val="00970F62"/>
    <w:rsid w:val="00977EC8"/>
    <w:rsid w:val="009837CB"/>
    <w:rsid w:val="009A21FA"/>
    <w:rsid w:val="009A6F85"/>
    <w:rsid w:val="009B060F"/>
    <w:rsid w:val="009B1759"/>
    <w:rsid w:val="009B18A3"/>
    <w:rsid w:val="009B25CE"/>
    <w:rsid w:val="009C1239"/>
    <w:rsid w:val="009C246D"/>
    <w:rsid w:val="009C2848"/>
    <w:rsid w:val="009C38EA"/>
    <w:rsid w:val="009D3A8C"/>
    <w:rsid w:val="009D4BEC"/>
    <w:rsid w:val="009E01B8"/>
    <w:rsid w:val="009E4424"/>
    <w:rsid w:val="009E66B1"/>
    <w:rsid w:val="009E698E"/>
    <w:rsid w:val="009E7551"/>
    <w:rsid w:val="009E7956"/>
    <w:rsid w:val="00A11C63"/>
    <w:rsid w:val="00A12B37"/>
    <w:rsid w:val="00A134EB"/>
    <w:rsid w:val="00A1547F"/>
    <w:rsid w:val="00A16FCE"/>
    <w:rsid w:val="00A2492E"/>
    <w:rsid w:val="00A24FEB"/>
    <w:rsid w:val="00A3107F"/>
    <w:rsid w:val="00A31F07"/>
    <w:rsid w:val="00A41235"/>
    <w:rsid w:val="00A44CBA"/>
    <w:rsid w:val="00A44ECF"/>
    <w:rsid w:val="00A45EBB"/>
    <w:rsid w:val="00A53C0A"/>
    <w:rsid w:val="00A61711"/>
    <w:rsid w:val="00A6502C"/>
    <w:rsid w:val="00A70163"/>
    <w:rsid w:val="00A71439"/>
    <w:rsid w:val="00A73DB7"/>
    <w:rsid w:val="00A778A5"/>
    <w:rsid w:val="00A80554"/>
    <w:rsid w:val="00A94626"/>
    <w:rsid w:val="00A95A4D"/>
    <w:rsid w:val="00A963DD"/>
    <w:rsid w:val="00AA0176"/>
    <w:rsid w:val="00AA3C96"/>
    <w:rsid w:val="00AA4CEF"/>
    <w:rsid w:val="00AA5F71"/>
    <w:rsid w:val="00AA6C95"/>
    <w:rsid w:val="00AA72C3"/>
    <w:rsid w:val="00AB0809"/>
    <w:rsid w:val="00AB6447"/>
    <w:rsid w:val="00AC67A1"/>
    <w:rsid w:val="00AC7977"/>
    <w:rsid w:val="00AD3F23"/>
    <w:rsid w:val="00AD676F"/>
    <w:rsid w:val="00AE2BD4"/>
    <w:rsid w:val="00AE352C"/>
    <w:rsid w:val="00AE5E87"/>
    <w:rsid w:val="00AE69A8"/>
    <w:rsid w:val="00AE7BCA"/>
    <w:rsid w:val="00AF1446"/>
    <w:rsid w:val="00B229D7"/>
    <w:rsid w:val="00B255B8"/>
    <w:rsid w:val="00B278CF"/>
    <w:rsid w:val="00B3131C"/>
    <w:rsid w:val="00B318CC"/>
    <w:rsid w:val="00B32A61"/>
    <w:rsid w:val="00B32E2D"/>
    <w:rsid w:val="00B357CC"/>
    <w:rsid w:val="00B35B4C"/>
    <w:rsid w:val="00B3753A"/>
    <w:rsid w:val="00B37895"/>
    <w:rsid w:val="00B438C5"/>
    <w:rsid w:val="00B4466B"/>
    <w:rsid w:val="00B61990"/>
    <w:rsid w:val="00B62922"/>
    <w:rsid w:val="00B6602A"/>
    <w:rsid w:val="00B66CB6"/>
    <w:rsid w:val="00B7107E"/>
    <w:rsid w:val="00B74E7D"/>
    <w:rsid w:val="00B84763"/>
    <w:rsid w:val="00B85D99"/>
    <w:rsid w:val="00B924CA"/>
    <w:rsid w:val="00B936CC"/>
    <w:rsid w:val="00B93E72"/>
    <w:rsid w:val="00B94939"/>
    <w:rsid w:val="00BA0ABA"/>
    <w:rsid w:val="00BB036B"/>
    <w:rsid w:val="00BC0687"/>
    <w:rsid w:val="00BD0B53"/>
    <w:rsid w:val="00BE0AE5"/>
    <w:rsid w:val="00BE3741"/>
    <w:rsid w:val="00BE65E3"/>
    <w:rsid w:val="00BF0556"/>
    <w:rsid w:val="00BF06B0"/>
    <w:rsid w:val="00BF47BD"/>
    <w:rsid w:val="00BF505B"/>
    <w:rsid w:val="00BF76FD"/>
    <w:rsid w:val="00C00C2A"/>
    <w:rsid w:val="00C04999"/>
    <w:rsid w:val="00C05F5D"/>
    <w:rsid w:val="00C218FD"/>
    <w:rsid w:val="00C2232D"/>
    <w:rsid w:val="00C24B53"/>
    <w:rsid w:val="00C261F8"/>
    <w:rsid w:val="00C33100"/>
    <w:rsid w:val="00C34C11"/>
    <w:rsid w:val="00C358CC"/>
    <w:rsid w:val="00C4302B"/>
    <w:rsid w:val="00C45121"/>
    <w:rsid w:val="00C50914"/>
    <w:rsid w:val="00C51BB4"/>
    <w:rsid w:val="00C53B58"/>
    <w:rsid w:val="00C732D1"/>
    <w:rsid w:val="00C940E9"/>
    <w:rsid w:val="00CA047F"/>
    <w:rsid w:val="00CA3500"/>
    <w:rsid w:val="00CA3579"/>
    <w:rsid w:val="00CA5CBD"/>
    <w:rsid w:val="00CB2BEA"/>
    <w:rsid w:val="00CB6267"/>
    <w:rsid w:val="00CD1A71"/>
    <w:rsid w:val="00CD1FBB"/>
    <w:rsid w:val="00CE4A3B"/>
    <w:rsid w:val="00CF6435"/>
    <w:rsid w:val="00CF7A76"/>
    <w:rsid w:val="00D016B5"/>
    <w:rsid w:val="00D034F1"/>
    <w:rsid w:val="00D0565D"/>
    <w:rsid w:val="00D11B17"/>
    <w:rsid w:val="00D11E4E"/>
    <w:rsid w:val="00D16C20"/>
    <w:rsid w:val="00D218FC"/>
    <w:rsid w:val="00D27297"/>
    <w:rsid w:val="00D27D5E"/>
    <w:rsid w:val="00D34270"/>
    <w:rsid w:val="00D37D88"/>
    <w:rsid w:val="00D40906"/>
    <w:rsid w:val="00D41B47"/>
    <w:rsid w:val="00D428F9"/>
    <w:rsid w:val="00D440EE"/>
    <w:rsid w:val="00D47F24"/>
    <w:rsid w:val="00D52A86"/>
    <w:rsid w:val="00D60301"/>
    <w:rsid w:val="00D60EED"/>
    <w:rsid w:val="00D66FB9"/>
    <w:rsid w:val="00D72874"/>
    <w:rsid w:val="00D75A23"/>
    <w:rsid w:val="00D84247"/>
    <w:rsid w:val="00D8534F"/>
    <w:rsid w:val="00D91FAC"/>
    <w:rsid w:val="00DA57D4"/>
    <w:rsid w:val="00DA6BC7"/>
    <w:rsid w:val="00DB1085"/>
    <w:rsid w:val="00DB4793"/>
    <w:rsid w:val="00DB5C62"/>
    <w:rsid w:val="00DB7B94"/>
    <w:rsid w:val="00DC158C"/>
    <w:rsid w:val="00DD051B"/>
    <w:rsid w:val="00DD5D73"/>
    <w:rsid w:val="00DE01E3"/>
    <w:rsid w:val="00DE0AF7"/>
    <w:rsid w:val="00DE24A4"/>
    <w:rsid w:val="00DE318A"/>
    <w:rsid w:val="00DE6D90"/>
    <w:rsid w:val="00DF002F"/>
    <w:rsid w:val="00DF1BEA"/>
    <w:rsid w:val="00DF1F03"/>
    <w:rsid w:val="00DF3492"/>
    <w:rsid w:val="00DF4DCE"/>
    <w:rsid w:val="00DF6551"/>
    <w:rsid w:val="00E01602"/>
    <w:rsid w:val="00E0244D"/>
    <w:rsid w:val="00E11BBC"/>
    <w:rsid w:val="00E1236D"/>
    <w:rsid w:val="00E133B1"/>
    <w:rsid w:val="00E14373"/>
    <w:rsid w:val="00E22F40"/>
    <w:rsid w:val="00E5407C"/>
    <w:rsid w:val="00E55D71"/>
    <w:rsid w:val="00E60E30"/>
    <w:rsid w:val="00E6288C"/>
    <w:rsid w:val="00E653A2"/>
    <w:rsid w:val="00E65B70"/>
    <w:rsid w:val="00E6627D"/>
    <w:rsid w:val="00E70746"/>
    <w:rsid w:val="00E73AEE"/>
    <w:rsid w:val="00E74B59"/>
    <w:rsid w:val="00E74F8B"/>
    <w:rsid w:val="00E80134"/>
    <w:rsid w:val="00E80491"/>
    <w:rsid w:val="00E81E94"/>
    <w:rsid w:val="00E82607"/>
    <w:rsid w:val="00E87C4C"/>
    <w:rsid w:val="00E95AF8"/>
    <w:rsid w:val="00EA2677"/>
    <w:rsid w:val="00EA31C2"/>
    <w:rsid w:val="00EA4D5A"/>
    <w:rsid w:val="00EB16FF"/>
    <w:rsid w:val="00EC0734"/>
    <w:rsid w:val="00EC3132"/>
    <w:rsid w:val="00EC3FA6"/>
    <w:rsid w:val="00EC60C5"/>
    <w:rsid w:val="00ED265E"/>
    <w:rsid w:val="00ED7BEB"/>
    <w:rsid w:val="00ED7FA7"/>
    <w:rsid w:val="00EE2147"/>
    <w:rsid w:val="00EE2786"/>
    <w:rsid w:val="00EE2EA3"/>
    <w:rsid w:val="00EE43A7"/>
    <w:rsid w:val="00EF041A"/>
    <w:rsid w:val="00F01516"/>
    <w:rsid w:val="00F056C8"/>
    <w:rsid w:val="00F06598"/>
    <w:rsid w:val="00F2271B"/>
    <w:rsid w:val="00F2333A"/>
    <w:rsid w:val="00F2512A"/>
    <w:rsid w:val="00F30428"/>
    <w:rsid w:val="00F30D52"/>
    <w:rsid w:val="00F34FCB"/>
    <w:rsid w:val="00F35A1F"/>
    <w:rsid w:val="00F37752"/>
    <w:rsid w:val="00F53793"/>
    <w:rsid w:val="00F560CD"/>
    <w:rsid w:val="00F57129"/>
    <w:rsid w:val="00F66174"/>
    <w:rsid w:val="00F766C7"/>
    <w:rsid w:val="00F90CFE"/>
    <w:rsid w:val="00F96586"/>
    <w:rsid w:val="00FA40A9"/>
    <w:rsid w:val="00FA43E0"/>
    <w:rsid w:val="00FA5A79"/>
    <w:rsid w:val="00FA6422"/>
    <w:rsid w:val="00FB00CB"/>
    <w:rsid w:val="00FB0BFE"/>
    <w:rsid w:val="00FB2419"/>
    <w:rsid w:val="00FB4C51"/>
    <w:rsid w:val="00FB72A4"/>
    <w:rsid w:val="00FC0CDC"/>
    <w:rsid w:val="00FD0754"/>
    <w:rsid w:val="00FE115F"/>
    <w:rsid w:val="00FE1D5F"/>
    <w:rsid w:val="00FE2AF4"/>
    <w:rsid w:val="00FE307F"/>
    <w:rsid w:val="00FE64F1"/>
    <w:rsid w:val="00FE69B3"/>
    <w:rsid w:val="00FF1DBD"/>
    <w:rsid w:val="00FF7548"/>
    <w:rsid w:val="00FF7C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2B37"/>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0964C7"/>
    <w:pPr>
      <w:keepNext/>
      <w:keepLines/>
      <w:spacing w:after="0" w:line="240" w:lineRule="auto"/>
      <w:ind w:right="0"/>
      <w:jc w:val="left"/>
      <w:outlineLvl w:val="0"/>
    </w:pPr>
  </w:style>
  <w:style w:type="paragraph" w:styleId="Heading2">
    <w:name w:val="heading 2"/>
    <w:basedOn w:val="Normal"/>
    <w:next w:val="Normal"/>
    <w:link w:val="Heading2Char"/>
    <w:qFormat/>
    <w:rsid w:val="000964C7"/>
    <w:pPr>
      <w:outlineLvl w:val="1"/>
    </w:pPr>
  </w:style>
  <w:style w:type="paragraph" w:styleId="Heading3">
    <w:name w:val="heading 3"/>
    <w:basedOn w:val="Normal"/>
    <w:next w:val="Normal"/>
    <w:link w:val="Heading3Char"/>
    <w:qFormat/>
    <w:rsid w:val="000964C7"/>
    <w:pPr>
      <w:outlineLvl w:val="2"/>
    </w:pPr>
  </w:style>
  <w:style w:type="paragraph" w:styleId="Heading4">
    <w:name w:val="heading 4"/>
    <w:basedOn w:val="Normal"/>
    <w:next w:val="Normal"/>
    <w:link w:val="Heading4Char"/>
    <w:qFormat/>
    <w:rsid w:val="000964C7"/>
    <w:pPr>
      <w:outlineLvl w:val="3"/>
    </w:pPr>
  </w:style>
  <w:style w:type="paragraph" w:styleId="Heading5">
    <w:name w:val="heading 5"/>
    <w:basedOn w:val="Normal"/>
    <w:next w:val="Normal"/>
    <w:link w:val="Heading5Char"/>
    <w:qFormat/>
    <w:rsid w:val="000964C7"/>
    <w:pPr>
      <w:outlineLvl w:val="4"/>
    </w:pPr>
  </w:style>
  <w:style w:type="paragraph" w:styleId="Heading6">
    <w:name w:val="heading 6"/>
    <w:basedOn w:val="Normal"/>
    <w:next w:val="Normal"/>
    <w:link w:val="Heading6Char"/>
    <w:qFormat/>
    <w:rsid w:val="000964C7"/>
    <w:pPr>
      <w:outlineLvl w:val="5"/>
    </w:pPr>
  </w:style>
  <w:style w:type="paragraph" w:styleId="Heading7">
    <w:name w:val="heading 7"/>
    <w:basedOn w:val="Normal"/>
    <w:next w:val="Normal"/>
    <w:link w:val="Heading7Char"/>
    <w:qFormat/>
    <w:rsid w:val="000964C7"/>
    <w:pPr>
      <w:outlineLvl w:val="6"/>
    </w:pPr>
  </w:style>
  <w:style w:type="paragraph" w:styleId="Heading8">
    <w:name w:val="heading 8"/>
    <w:basedOn w:val="Normal"/>
    <w:next w:val="Normal"/>
    <w:link w:val="Heading8Char"/>
    <w:qFormat/>
    <w:rsid w:val="000964C7"/>
    <w:pPr>
      <w:outlineLvl w:val="7"/>
    </w:pPr>
  </w:style>
  <w:style w:type="paragraph" w:styleId="Heading9">
    <w:name w:val="heading 9"/>
    <w:basedOn w:val="Normal"/>
    <w:next w:val="Normal"/>
    <w:link w:val="Heading9Char"/>
    <w:qFormat/>
    <w:rsid w:val="000964C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964C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964C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0964C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964C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964C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964C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0964C7"/>
    <w:pPr>
      <w:spacing w:after="120"/>
      <w:ind w:left="1134" w:right="1134"/>
      <w:jc w:val="both"/>
    </w:pPr>
  </w:style>
  <w:style w:type="paragraph" w:customStyle="1" w:styleId="SLG">
    <w:name w:val="__S_L_G"/>
    <w:basedOn w:val="Normal"/>
    <w:next w:val="Normal"/>
    <w:rsid w:val="000964C7"/>
    <w:pPr>
      <w:keepNext/>
      <w:keepLines/>
      <w:spacing w:before="240" w:after="240" w:line="580" w:lineRule="exact"/>
      <w:ind w:left="1134" w:right="1134"/>
    </w:pPr>
    <w:rPr>
      <w:b/>
      <w:sz w:val="56"/>
    </w:rPr>
  </w:style>
  <w:style w:type="paragraph" w:customStyle="1" w:styleId="SMG">
    <w:name w:val="__S_M_G"/>
    <w:basedOn w:val="Normal"/>
    <w:next w:val="Normal"/>
    <w:rsid w:val="000964C7"/>
    <w:pPr>
      <w:keepNext/>
      <w:keepLines/>
      <w:spacing w:before="240" w:after="240" w:line="420" w:lineRule="exact"/>
      <w:ind w:left="1134" w:right="1134"/>
    </w:pPr>
    <w:rPr>
      <w:b/>
      <w:sz w:val="40"/>
    </w:rPr>
  </w:style>
  <w:style w:type="paragraph" w:customStyle="1" w:styleId="SSG">
    <w:name w:val="__S_S_G"/>
    <w:basedOn w:val="Normal"/>
    <w:next w:val="Normal"/>
    <w:rsid w:val="000964C7"/>
    <w:pPr>
      <w:keepNext/>
      <w:keepLines/>
      <w:spacing w:before="240" w:after="240" w:line="300" w:lineRule="exact"/>
      <w:ind w:left="1134" w:right="1134"/>
    </w:pPr>
    <w:rPr>
      <w:b/>
      <w:sz w:val="28"/>
    </w:rPr>
  </w:style>
  <w:style w:type="paragraph" w:customStyle="1" w:styleId="XLargeG">
    <w:name w:val="__XLarge_G"/>
    <w:basedOn w:val="Normal"/>
    <w:next w:val="Normal"/>
    <w:rsid w:val="000964C7"/>
    <w:pPr>
      <w:keepNext/>
      <w:keepLines/>
      <w:spacing w:before="240" w:after="240" w:line="420" w:lineRule="exact"/>
      <w:ind w:left="1134" w:right="1134"/>
    </w:pPr>
    <w:rPr>
      <w:b/>
      <w:sz w:val="40"/>
    </w:rPr>
  </w:style>
  <w:style w:type="paragraph" w:customStyle="1" w:styleId="Bullet1G">
    <w:name w:val="_Bullet 1_G"/>
    <w:basedOn w:val="Normal"/>
    <w:rsid w:val="000964C7"/>
    <w:pPr>
      <w:numPr>
        <w:numId w:val="1"/>
      </w:numPr>
      <w:spacing w:after="120"/>
      <w:ind w:right="1134"/>
      <w:jc w:val="both"/>
    </w:pPr>
  </w:style>
  <w:style w:type="paragraph" w:customStyle="1" w:styleId="Bullet2G">
    <w:name w:val="_Bullet 2_G"/>
    <w:basedOn w:val="Normal"/>
    <w:rsid w:val="000964C7"/>
    <w:pPr>
      <w:numPr>
        <w:numId w:val="2"/>
      </w:numPr>
      <w:spacing w:after="120"/>
      <w:ind w:right="1134"/>
      <w:jc w:val="both"/>
    </w:pPr>
  </w:style>
  <w:style w:type="character" w:styleId="FootnoteReference">
    <w:name w:val="footnote reference"/>
    <w:aliases w:val="4_G,Footnote Reference/"/>
    <w:rsid w:val="000964C7"/>
    <w:rPr>
      <w:rFonts w:ascii="Times New Roman" w:hAnsi="Times New Roman"/>
      <w:sz w:val="18"/>
      <w:vertAlign w:val="superscript"/>
      <w:lang w:val="fr-CH"/>
    </w:rPr>
  </w:style>
  <w:style w:type="character" w:styleId="EndnoteReference">
    <w:name w:val="endnote reference"/>
    <w:aliases w:val="1_G"/>
    <w:rsid w:val="000964C7"/>
    <w:rPr>
      <w:rFonts w:ascii="Times New Roman" w:hAnsi="Times New Roman"/>
      <w:sz w:val="18"/>
      <w:vertAlign w:val="superscript"/>
      <w:lang w:val="fr-CH"/>
    </w:rPr>
  </w:style>
  <w:style w:type="paragraph" w:styleId="Header">
    <w:name w:val="header"/>
    <w:aliases w:val="6_G"/>
    <w:basedOn w:val="Normal"/>
    <w:next w:val="Normal"/>
    <w:link w:val="HeaderChar"/>
    <w:rsid w:val="000964C7"/>
    <w:pPr>
      <w:pBdr>
        <w:bottom w:val="single" w:sz="4" w:space="4" w:color="auto"/>
      </w:pBdr>
      <w:spacing w:line="240" w:lineRule="auto"/>
    </w:pPr>
    <w:rPr>
      <w:b/>
      <w:sz w:val="18"/>
    </w:rPr>
  </w:style>
  <w:style w:type="paragraph" w:styleId="FootnoteText">
    <w:name w:val="footnote text"/>
    <w:aliases w:val="5_G"/>
    <w:basedOn w:val="Normal"/>
    <w:link w:val="FootnoteTextChar"/>
    <w:rsid w:val="000964C7"/>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0964C7"/>
  </w:style>
  <w:style w:type="character" w:styleId="PageNumber">
    <w:name w:val="page number"/>
    <w:aliases w:val="7_G"/>
    <w:rsid w:val="000964C7"/>
    <w:rPr>
      <w:rFonts w:ascii="Times New Roman" w:hAnsi="Times New Roman"/>
      <w:b/>
      <w:sz w:val="18"/>
      <w:lang w:val="fr-CH"/>
    </w:rPr>
  </w:style>
  <w:style w:type="paragraph" w:styleId="Footer">
    <w:name w:val="footer"/>
    <w:aliases w:val="3_G"/>
    <w:basedOn w:val="Normal"/>
    <w:next w:val="Normal"/>
    <w:link w:val="FooterChar"/>
    <w:rsid w:val="000964C7"/>
    <w:pPr>
      <w:spacing w:line="240" w:lineRule="auto"/>
    </w:pPr>
    <w:rPr>
      <w:sz w:val="16"/>
    </w:rPr>
  </w:style>
  <w:style w:type="table" w:styleId="TableGrid1">
    <w:name w:val="Table Grid 1"/>
    <w:basedOn w:val="TableNormal"/>
    <w:semiHidden/>
    <w:rsid w:val="000964C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rsid w:val="000964C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964C7"/>
    <w:rPr>
      <w:color w:val="auto"/>
      <w:u w:val="none"/>
    </w:rPr>
  </w:style>
  <w:style w:type="character" w:styleId="FollowedHyperlink">
    <w:name w:val="FollowedHyperlink"/>
    <w:semiHidden/>
    <w:rsid w:val="000964C7"/>
    <w:rPr>
      <w:color w:val="auto"/>
      <w:u w:val="none"/>
    </w:rPr>
  </w:style>
  <w:style w:type="character" w:customStyle="1" w:styleId="H1GChar">
    <w:name w:val="_ H_1_G Char"/>
    <w:link w:val="H1G"/>
    <w:rsid w:val="006B09E0"/>
    <w:rPr>
      <w:b/>
      <w:sz w:val="24"/>
      <w:lang w:val="fr-CH" w:eastAsia="en-US"/>
    </w:rPr>
  </w:style>
  <w:style w:type="character" w:customStyle="1" w:styleId="H23GChar">
    <w:name w:val="_ H_2/3_G Char"/>
    <w:link w:val="H23G"/>
    <w:rsid w:val="006B09E0"/>
    <w:rPr>
      <w:b/>
      <w:lang w:val="fr-CH" w:eastAsia="en-US"/>
    </w:rPr>
  </w:style>
  <w:style w:type="character" w:customStyle="1" w:styleId="SingleTxtGChar">
    <w:name w:val="_ Single Txt_G Char"/>
    <w:link w:val="SingleTxtG"/>
    <w:rsid w:val="006B09E0"/>
    <w:rPr>
      <w:lang w:val="fr-CH" w:eastAsia="en-US"/>
    </w:rPr>
  </w:style>
  <w:style w:type="character" w:customStyle="1" w:styleId="FootnoteTextChar">
    <w:name w:val="Footnote Text Char"/>
    <w:aliases w:val="5_G Char"/>
    <w:link w:val="FootnoteText"/>
    <w:rsid w:val="006B09E0"/>
    <w:rPr>
      <w:sz w:val="18"/>
      <w:lang w:val="fr-CH" w:eastAsia="en-US"/>
    </w:rPr>
  </w:style>
  <w:style w:type="character" w:customStyle="1" w:styleId="H1GCar">
    <w:name w:val="_ H_1_G Car"/>
    <w:locked/>
    <w:rsid w:val="00FE2AF4"/>
    <w:rPr>
      <w:b/>
      <w:sz w:val="24"/>
      <w:lang w:val="fr-CH" w:eastAsia="en-US"/>
    </w:rPr>
  </w:style>
  <w:style w:type="character" w:styleId="CommentReference">
    <w:name w:val="annotation reference"/>
    <w:uiPriority w:val="99"/>
    <w:rsid w:val="000963EA"/>
    <w:rPr>
      <w:sz w:val="16"/>
      <w:szCs w:val="16"/>
    </w:rPr>
  </w:style>
  <w:style w:type="paragraph" w:styleId="CommentText">
    <w:name w:val="annotation text"/>
    <w:basedOn w:val="Normal"/>
    <w:link w:val="CommentTextChar"/>
    <w:uiPriority w:val="99"/>
    <w:rsid w:val="000963EA"/>
  </w:style>
  <w:style w:type="character" w:customStyle="1" w:styleId="CommentTextChar">
    <w:name w:val="Comment Text Char"/>
    <w:link w:val="CommentText"/>
    <w:uiPriority w:val="99"/>
    <w:rsid w:val="000963EA"/>
    <w:rPr>
      <w:lang w:val="fr-CH" w:eastAsia="en-US"/>
    </w:rPr>
  </w:style>
  <w:style w:type="paragraph" w:styleId="BalloonText">
    <w:name w:val="Balloon Text"/>
    <w:basedOn w:val="Normal"/>
    <w:link w:val="BalloonTextChar"/>
    <w:rsid w:val="001A37C7"/>
    <w:pPr>
      <w:spacing w:line="240" w:lineRule="auto"/>
    </w:pPr>
    <w:rPr>
      <w:rFonts w:ascii="Tahoma" w:hAnsi="Tahoma" w:cs="Tahoma"/>
      <w:sz w:val="16"/>
      <w:szCs w:val="16"/>
    </w:rPr>
  </w:style>
  <w:style w:type="character" w:customStyle="1" w:styleId="BalloonTextChar">
    <w:name w:val="Balloon Text Char"/>
    <w:link w:val="BalloonText"/>
    <w:rsid w:val="001A37C7"/>
    <w:rPr>
      <w:rFonts w:ascii="Tahoma" w:hAnsi="Tahoma" w:cs="Tahoma"/>
      <w:sz w:val="16"/>
      <w:szCs w:val="16"/>
      <w:lang w:val="fr-CH" w:eastAsia="en-US"/>
    </w:rPr>
  </w:style>
  <w:style w:type="paragraph" w:customStyle="1" w:styleId="TabellenformatKlasse2">
    <w:name w:val="Tabellenformat Klasse 2"/>
    <w:basedOn w:val="Normal"/>
    <w:rsid w:val="00261C6B"/>
    <w:pPr>
      <w:tabs>
        <w:tab w:val="left" w:pos="567"/>
      </w:tabs>
      <w:suppressAutoHyphens w:val="0"/>
      <w:spacing w:line="240" w:lineRule="auto"/>
      <w:ind w:left="567" w:hanging="567"/>
    </w:pPr>
    <w:rPr>
      <w:rFonts w:ascii="Arial" w:hAnsi="Arial"/>
      <w:color w:val="000000"/>
      <w:sz w:val="18"/>
      <w:lang w:val="de-DE" w:eastAsia="de-DE"/>
    </w:rPr>
  </w:style>
  <w:style w:type="paragraph" w:customStyle="1" w:styleId="ParNoG">
    <w:name w:val="_ParNo_G"/>
    <w:basedOn w:val="SingleTxtG"/>
    <w:link w:val="ParNoGCar"/>
    <w:rsid w:val="00E1236D"/>
    <w:pPr>
      <w:numPr>
        <w:numId w:val="3"/>
      </w:numPr>
    </w:pPr>
  </w:style>
  <w:style w:type="character" w:customStyle="1" w:styleId="HChGChar">
    <w:name w:val="_ H _Ch_G Char"/>
    <w:link w:val="HChG"/>
    <w:locked/>
    <w:rsid w:val="00742FD7"/>
    <w:rPr>
      <w:b/>
      <w:sz w:val="28"/>
      <w:lang w:val="fr-CH" w:eastAsia="en-US"/>
    </w:rPr>
  </w:style>
  <w:style w:type="character" w:customStyle="1" w:styleId="SingleTxtGZchnZchn">
    <w:name w:val="_ Single Txt_G Zchn Zchn"/>
    <w:rsid w:val="00742FD7"/>
    <w:rPr>
      <w:lang w:val="en-GB" w:eastAsia="en-US" w:bidi="ar-SA"/>
    </w:rPr>
  </w:style>
  <w:style w:type="character" w:customStyle="1" w:styleId="Heading1Char">
    <w:name w:val="Heading 1 Char"/>
    <w:aliases w:val="Table_G Char"/>
    <w:link w:val="Heading1"/>
    <w:rsid w:val="00742FD7"/>
    <w:rPr>
      <w:lang w:val="fr-CH" w:eastAsia="en-US"/>
    </w:rPr>
  </w:style>
  <w:style w:type="character" w:customStyle="1" w:styleId="SingleTxtGCar">
    <w:name w:val="_ Single Txt_G Car"/>
    <w:rsid w:val="00742FD7"/>
    <w:rPr>
      <w:lang w:val="fr-CH" w:eastAsia="en-US" w:bidi="ar-SA"/>
    </w:rPr>
  </w:style>
  <w:style w:type="paragraph" w:styleId="CommentSubject">
    <w:name w:val="annotation subject"/>
    <w:basedOn w:val="CommentText"/>
    <w:next w:val="CommentText"/>
    <w:link w:val="CommentSubjectChar"/>
    <w:rsid w:val="00742FD7"/>
    <w:rPr>
      <w:b/>
      <w:bCs/>
    </w:rPr>
  </w:style>
  <w:style w:type="character" w:customStyle="1" w:styleId="CommentSubjectChar">
    <w:name w:val="Comment Subject Char"/>
    <w:link w:val="CommentSubject"/>
    <w:rsid w:val="00742FD7"/>
    <w:rPr>
      <w:b/>
      <w:bCs/>
      <w:lang w:val="fr-CH" w:eastAsia="en-US"/>
    </w:rPr>
  </w:style>
  <w:style w:type="paragraph" w:styleId="Revision">
    <w:name w:val="Revision"/>
    <w:hidden/>
    <w:uiPriority w:val="99"/>
    <w:semiHidden/>
    <w:rsid w:val="00742FD7"/>
    <w:rPr>
      <w:lang w:val="fr-CH" w:eastAsia="en-US"/>
    </w:rPr>
  </w:style>
  <w:style w:type="paragraph" w:customStyle="1" w:styleId="Default">
    <w:name w:val="Default"/>
    <w:rsid w:val="00742FD7"/>
    <w:pPr>
      <w:widowControl w:val="0"/>
      <w:autoSpaceDE w:val="0"/>
      <w:autoSpaceDN w:val="0"/>
      <w:adjustRightInd w:val="0"/>
    </w:pPr>
    <w:rPr>
      <w:color w:val="000000"/>
      <w:sz w:val="24"/>
      <w:szCs w:val="24"/>
      <w:lang w:val="en-US" w:eastAsia="en-US"/>
    </w:rPr>
  </w:style>
  <w:style w:type="character" w:customStyle="1" w:styleId="ParNoGCar">
    <w:name w:val="_ParNo_G Car"/>
    <w:link w:val="ParNoG"/>
    <w:rsid w:val="005C6BC9"/>
    <w:rPr>
      <w:lang w:val="fr-CH" w:eastAsia="en-US"/>
    </w:rPr>
  </w:style>
  <w:style w:type="character" w:customStyle="1" w:styleId="Heading2Char">
    <w:name w:val="Heading 2 Char"/>
    <w:link w:val="Heading2"/>
    <w:rsid w:val="00A12B37"/>
    <w:rPr>
      <w:lang w:val="fr-CH" w:eastAsia="en-US"/>
    </w:rPr>
  </w:style>
  <w:style w:type="character" w:customStyle="1" w:styleId="Heading3Char">
    <w:name w:val="Heading 3 Char"/>
    <w:link w:val="Heading3"/>
    <w:rsid w:val="00A12B37"/>
    <w:rPr>
      <w:lang w:val="fr-CH" w:eastAsia="en-US"/>
    </w:rPr>
  </w:style>
  <w:style w:type="character" w:customStyle="1" w:styleId="Heading4Char">
    <w:name w:val="Heading 4 Char"/>
    <w:link w:val="Heading4"/>
    <w:rsid w:val="00A12B37"/>
    <w:rPr>
      <w:lang w:val="fr-CH" w:eastAsia="en-US"/>
    </w:rPr>
  </w:style>
  <w:style w:type="character" w:customStyle="1" w:styleId="Heading5Char">
    <w:name w:val="Heading 5 Char"/>
    <w:link w:val="Heading5"/>
    <w:rsid w:val="00A12B37"/>
    <w:rPr>
      <w:lang w:val="fr-CH" w:eastAsia="en-US"/>
    </w:rPr>
  </w:style>
  <w:style w:type="character" w:customStyle="1" w:styleId="Heading6Char">
    <w:name w:val="Heading 6 Char"/>
    <w:link w:val="Heading6"/>
    <w:rsid w:val="00A12B37"/>
    <w:rPr>
      <w:lang w:val="fr-CH" w:eastAsia="en-US"/>
    </w:rPr>
  </w:style>
  <w:style w:type="character" w:customStyle="1" w:styleId="Heading7Char">
    <w:name w:val="Heading 7 Char"/>
    <w:link w:val="Heading7"/>
    <w:rsid w:val="00A12B37"/>
    <w:rPr>
      <w:lang w:val="fr-CH" w:eastAsia="en-US"/>
    </w:rPr>
  </w:style>
  <w:style w:type="character" w:customStyle="1" w:styleId="Heading8Char">
    <w:name w:val="Heading 8 Char"/>
    <w:link w:val="Heading8"/>
    <w:rsid w:val="00A12B37"/>
    <w:rPr>
      <w:lang w:val="fr-CH" w:eastAsia="en-US"/>
    </w:rPr>
  </w:style>
  <w:style w:type="character" w:customStyle="1" w:styleId="Heading9Char">
    <w:name w:val="Heading 9 Char"/>
    <w:link w:val="Heading9"/>
    <w:rsid w:val="00A12B37"/>
    <w:rPr>
      <w:lang w:val="fr-CH" w:eastAsia="en-US"/>
    </w:rPr>
  </w:style>
  <w:style w:type="character" w:customStyle="1" w:styleId="HeaderChar">
    <w:name w:val="Header Char"/>
    <w:aliases w:val="6_G Char"/>
    <w:link w:val="Header"/>
    <w:rsid w:val="00A12B37"/>
    <w:rPr>
      <w:b/>
      <w:sz w:val="18"/>
      <w:lang w:val="fr-CH" w:eastAsia="en-US"/>
    </w:rPr>
  </w:style>
  <w:style w:type="character" w:customStyle="1" w:styleId="EndnoteTextChar">
    <w:name w:val="Endnote Text Char"/>
    <w:aliases w:val="2_G Char"/>
    <w:link w:val="EndnoteText"/>
    <w:rsid w:val="00A12B37"/>
    <w:rPr>
      <w:sz w:val="18"/>
      <w:lang w:val="fr-CH" w:eastAsia="en-US"/>
    </w:rPr>
  </w:style>
  <w:style w:type="character" w:customStyle="1" w:styleId="FooterChar">
    <w:name w:val="Footer Char"/>
    <w:aliases w:val="3_G Char"/>
    <w:link w:val="Footer"/>
    <w:rsid w:val="00A12B37"/>
    <w:rPr>
      <w:sz w:val="16"/>
      <w:lang w:val="fr-CH" w:eastAsia="en-US"/>
    </w:rPr>
  </w:style>
  <w:style w:type="paragraph" w:customStyle="1" w:styleId="SingleTxt">
    <w:name w:val="__Single Txt"/>
    <w:basedOn w:val="Normal"/>
    <w:qFormat/>
    <w:rsid w:val="00A12B3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Calibri"/>
      <w:spacing w:val="4"/>
      <w:w w:val="103"/>
      <w:kern w:val="14"/>
      <w:szCs w:val="22"/>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28669">
      <w:bodyDiv w:val="1"/>
      <w:marLeft w:val="0"/>
      <w:marRight w:val="0"/>
      <w:marTop w:val="0"/>
      <w:marBottom w:val="0"/>
      <w:divBdr>
        <w:top w:val="none" w:sz="0" w:space="0" w:color="auto"/>
        <w:left w:val="none" w:sz="0" w:space="0" w:color="auto"/>
        <w:bottom w:val="none" w:sz="0" w:space="0" w:color="auto"/>
        <w:right w:val="none" w:sz="0" w:space="0" w:color="auto"/>
      </w:divBdr>
    </w:div>
    <w:div w:id="181431670">
      <w:bodyDiv w:val="1"/>
      <w:marLeft w:val="0"/>
      <w:marRight w:val="0"/>
      <w:marTop w:val="0"/>
      <w:marBottom w:val="0"/>
      <w:divBdr>
        <w:top w:val="none" w:sz="0" w:space="0" w:color="auto"/>
        <w:left w:val="none" w:sz="0" w:space="0" w:color="auto"/>
        <w:bottom w:val="none" w:sz="0" w:space="0" w:color="auto"/>
        <w:right w:val="none" w:sz="0" w:space="0" w:color="auto"/>
      </w:divBdr>
    </w:div>
    <w:div w:id="472717421">
      <w:bodyDiv w:val="1"/>
      <w:marLeft w:val="0"/>
      <w:marRight w:val="0"/>
      <w:marTop w:val="0"/>
      <w:marBottom w:val="0"/>
      <w:divBdr>
        <w:top w:val="none" w:sz="0" w:space="0" w:color="auto"/>
        <w:left w:val="none" w:sz="0" w:space="0" w:color="auto"/>
        <w:bottom w:val="none" w:sz="0" w:space="0" w:color="auto"/>
        <w:right w:val="none" w:sz="0" w:space="0" w:color="auto"/>
      </w:divBdr>
    </w:div>
    <w:div w:id="482087641">
      <w:bodyDiv w:val="1"/>
      <w:marLeft w:val="0"/>
      <w:marRight w:val="0"/>
      <w:marTop w:val="0"/>
      <w:marBottom w:val="0"/>
      <w:divBdr>
        <w:top w:val="none" w:sz="0" w:space="0" w:color="auto"/>
        <w:left w:val="none" w:sz="0" w:space="0" w:color="auto"/>
        <w:bottom w:val="none" w:sz="0" w:space="0" w:color="auto"/>
        <w:right w:val="none" w:sz="0" w:space="0" w:color="auto"/>
      </w:divBdr>
    </w:div>
    <w:div w:id="666858311">
      <w:bodyDiv w:val="1"/>
      <w:marLeft w:val="0"/>
      <w:marRight w:val="0"/>
      <w:marTop w:val="0"/>
      <w:marBottom w:val="0"/>
      <w:divBdr>
        <w:top w:val="none" w:sz="0" w:space="0" w:color="auto"/>
        <w:left w:val="none" w:sz="0" w:space="0" w:color="auto"/>
        <w:bottom w:val="none" w:sz="0" w:space="0" w:color="auto"/>
        <w:right w:val="none" w:sz="0" w:space="0" w:color="auto"/>
      </w:divBdr>
    </w:div>
    <w:div w:id="1218276135">
      <w:bodyDiv w:val="1"/>
      <w:marLeft w:val="0"/>
      <w:marRight w:val="0"/>
      <w:marTop w:val="0"/>
      <w:marBottom w:val="0"/>
      <w:divBdr>
        <w:top w:val="none" w:sz="0" w:space="0" w:color="auto"/>
        <w:left w:val="none" w:sz="0" w:space="0" w:color="auto"/>
        <w:bottom w:val="none" w:sz="0" w:space="0" w:color="auto"/>
        <w:right w:val="none" w:sz="0" w:space="0" w:color="auto"/>
      </w:divBdr>
    </w:div>
    <w:div w:id="1731803893">
      <w:bodyDiv w:val="1"/>
      <w:marLeft w:val="0"/>
      <w:marRight w:val="0"/>
      <w:marTop w:val="0"/>
      <w:marBottom w:val="0"/>
      <w:divBdr>
        <w:top w:val="none" w:sz="0" w:space="0" w:color="auto"/>
        <w:left w:val="none" w:sz="0" w:space="0" w:color="auto"/>
        <w:bottom w:val="none" w:sz="0" w:space="0" w:color="auto"/>
        <w:right w:val="none" w:sz="0" w:space="0" w:color="auto"/>
      </w:divBdr>
    </w:div>
    <w:div w:id="199560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image" Target="media/image3.w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wmf"/><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TRANS\TRANS_WP15_AC1_F.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D1812-BDA6-459D-AFAE-DAFD45388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TRANS_WP15_AC1_F</Template>
  <TotalTime>0</TotalTime>
  <Pages>87</Pages>
  <Words>31242</Words>
  <Characters>183396</Characters>
  <Application>Microsoft Office Word</Application>
  <DocSecurity>0</DocSecurity>
  <Lines>4473</Lines>
  <Paragraphs>2900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vt:lpstr>
      <vt:lpstr>ECE/TRANS/WP.15/AC.1/</vt:lpstr>
    </vt:vector>
  </TitlesOfParts>
  <Company>CSD</Company>
  <LinksUpToDate>false</LinksUpToDate>
  <CharactersWithSpaces>211738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dc:title>
  <dc:creator>UNECE</dc:creator>
  <cp:lastModifiedBy>ECE/TRANS/WP.15/AC.1/138</cp:lastModifiedBy>
  <cp:revision>2</cp:revision>
  <cp:lastPrinted>2015-06-12T11:10:00Z</cp:lastPrinted>
  <dcterms:created xsi:type="dcterms:W3CDTF">2015-10-30T15:41:00Z</dcterms:created>
  <dcterms:modified xsi:type="dcterms:W3CDTF">2015-10-30T15:41:00Z</dcterms:modified>
</cp:coreProperties>
</file>