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1768" w14:textId="609615B7" w:rsidR="005A3C5B" w:rsidRDefault="005675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EC comments to </w:t>
      </w:r>
      <w:bookmarkStart w:id="0" w:name="_GoBack"/>
      <w:bookmarkEnd w:id="0"/>
      <w:r w:rsidR="00922A8F">
        <w:rPr>
          <w:b/>
          <w:bCs/>
          <w:sz w:val="24"/>
          <w:szCs w:val="24"/>
        </w:rPr>
        <w:t xml:space="preserve">AC.2 </w:t>
      </w:r>
      <w:r w:rsidR="00013E9D" w:rsidRPr="00013E9D">
        <w:rPr>
          <w:b/>
          <w:bCs/>
          <w:sz w:val="24"/>
          <w:szCs w:val="24"/>
        </w:rPr>
        <w:t xml:space="preserve">Priorities, </w:t>
      </w:r>
      <w:proofErr w:type="spellStart"/>
      <w:r w:rsidR="00013E9D" w:rsidRPr="00013E9D">
        <w:rPr>
          <w:b/>
          <w:bCs/>
          <w:sz w:val="24"/>
          <w:szCs w:val="24"/>
        </w:rPr>
        <w:t>recurrents</w:t>
      </w:r>
      <w:proofErr w:type="spellEnd"/>
      <w:r w:rsidR="00013E9D" w:rsidRPr="00013E9D">
        <w:rPr>
          <w:b/>
          <w:bCs/>
          <w:sz w:val="24"/>
          <w:szCs w:val="24"/>
        </w:rPr>
        <w:t xml:space="preserve"> and potential items from the GRPE endorsed during the 80th session</w:t>
      </w:r>
    </w:p>
    <w:p w14:paraId="54D7E19F" w14:textId="77777777" w:rsidR="002A4746" w:rsidRDefault="002A4746">
      <w:pPr>
        <w:rPr>
          <w:b/>
          <w:bCs/>
          <w:sz w:val="24"/>
          <w:szCs w:val="24"/>
        </w:rPr>
      </w:pPr>
    </w:p>
    <w:tbl>
      <w:tblPr>
        <w:tblW w:w="1352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988"/>
        <w:gridCol w:w="1843"/>
        <w:gridCol w:w="2141"/>
        <w:gridCol w:w="1951"/>
        <w:gridCol w:w="1233"/>
        <w:gridCol w:w="1256"/>
      </w:tblGrid>
      <w:tr w:rsidR="00D234FA" w:rsidRPr="002A4746" w14:paraId="6D51CE16" w14:textId="77777777" w:rsidTr="00231385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7FE1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bookmarkStart w:id="1" w:name="_Hlk35880441"/>
            <w:r w:rsidRPr="00A03C7C">
              <w:rPr>
                <w:rFonts w:ascii="&amp;quot" w:eastAsia="DengXian" w:hAnsi="&amp;quot" w:cs="Calibri"/>
                <w:lang w:val="en-US"/>
              </w:rPr>
              <w:t>Priority</w:t>
            </w: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2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Justification/Background information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6A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References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59EF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Allocations/IWGs/TFs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0D00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Timeline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9768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Chair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/sponsor(s)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BE4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Comments</w:t>
            </w:r>
          </w:p>
        </w:tc>
      </w:tr>
      <w:tr w:rsidR="00597A9E" w:rsidRPr="002A4746" w14:paraId="3AE8138A" w14:textId="77777777" w:rsidTr="00231385">
        <w:trPr>
          <w:trHeight w:val="698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0E0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Improvement of exhaust emissions requirements to ensure real drive performance on the road</w:t>
            </w:r>
          </w:p>
        </w:tc>
        <w:tc>
          <w:tcPr>
            <w:tcW w:w="2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6CC6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CB5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UNR on RDE</w:t>
            </w:r>
          </w:p>
          <w:p w14:paraId="0D4663B0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138E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  <w:p w14:paraId="06DA066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2C2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86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186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42746138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31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104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37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RDE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097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C62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 (Phase 1)</w:t>
            </w:r>
          </w:p>
          <w:p w14:paraId="7FDE3D94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  <w:p w14:paraId="0BED4E6E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 xml:space="preserve"> (Phase 2)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8896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A5EE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1912403D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F4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A4A3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7C2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08 Series to UN R</w:t>
            </w:r>
            <w:r w:rsidRPr="00A03C7C">
              <w:rPr>
                <w:rFonts w:ascii="&amp;quot" w:eastAsia="DengXian" w:hAnsi="&amp;quot" w:cs="Calibri" w:hint="eastAsia"/>
                <w:lang w:val="en-US"/>
              </w:rPr>
              <w:t>e</w:t>
            </w:r>
            <w:r w:rsidRPr="00A03C7C">
              <w:rPr>
                <w:rFonts w:ascii="&amp;quot" w:eastAsia="DengXian" w:hAnsi="&amp;quot" w:cs="Calibri"/>
                <w:lang w:val="en-US"/>
              </w:rPr>
              <w:t>gulation No. 83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96AB" w14:textId="2260A47F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del w:id="2" w:author="DILARA Panagiota (GROW)" w:date="2020-06-09T15:32:00Z">
              <w:r w:rsidRPr="00A03C7C" w:rsidDel="00F80555">
                <w:rPr>
                  <w:rFonts w:ascii="&amp;quot" w:eastAsia="DengXian" w:hAnsi="&amp;quot" w:cs="Calibri"/>
                  <w:lang w:val="en-US"/>
                </w:rPr>
                <w:delText xml:space="preserve">IWG on WLTP/ IWG on </w:delText>
              </w:r>
              <w:commentRangeStart w:id="3"/>
              <w:r w:rsidRPr="00A03C7C" w:rsidDel="00F80555">
                <w:rPr>
                  <w:rFonts w:ascii="&amp;quot" w:eastAsia="DengXian" w:hAnsi="&amp;quot" w:cs="Calibri"/>
                  <w:lang w:val="en-US"/>
                </w:rPr>
                <w:delText>RDE</w:delText>
              </w:r>
            </w:del>
            <w:commentRangeEnd w:id="3"/>
            <w:r w:rsidR="00F80555">
              <w:rPr>
                <w:rStyle w:val="CommentReference"/>
              </w:rPr>
              <w:commentReference w:id="3"/>
            </w:r>
            <w:ins w:id="4" w:author="DILARA Panagiota (GROW)" w:date="2020-06-09T15:33:00Z">
              <w:r w:rsidR="00F80555">
                <w:rPr>
                  <w:rFonts w:ascii="&amp;quot" w:eastAsia="DengXian" w:hAnsi="&amp;quot" w:cs="Calibri"/>
                  <w:lang w:val="en-US"/>
                </w:rPr>
                <w:t>GRPE</w:t>
              </w:r>
            </w:ins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E70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33E" w14:textId="77777777" w:rsidR="00597A9E" w:rsidRPr="00A03C7C" w:rsidRDefault="00745D45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del w:id="5" w:author="DILARA Panagiota (GROW)" w:date="2020-06-09T15:31:00Z">
              <w:r w:rsidRPr="00A03C7C" w:rsidDel="00F80555">
                <w:rPr>
                  <w:rFonts w:ascii="&amp;quot" w:eastAsia="DengXian" w:hAnsi="&amp;quot" w:cs="Calibri"/>
                  <w:lang w:val="en-US"/>
                </w:rPr>
                <w:delText>[</w:delText>
              </w:r>
            </w:del>
            <w:r w:rsidR="00597A9E" w:rsidRPr="00A03C7C">
              <w:rPr>
                <w:rFonts w:ascii="&amp;quot" w:eastAsia="DengXian" w:hAnsi="&amp;quot" w:cs="Calibri"/>
                <w:lang w:val="en-US"/>
              </w:rPr>
              <w:t>EC</w:t>
            </w:r>
            <w:del w:id="6" w:author="DILARA Panagiota (GROW)" w:date="2020-06-09T15:31:00Z">
              <w:r w:rsidRPr="00A03C7C" w:rsidDel="00F80555">
                <w:rPr>
                  <w:rFonts w:ascii="&amp;quot" w:eastAsia="DengXian" w:hAnsi="&amp;quot" w:cs="Calibri"/>
                  <w:lang w:val="en-US"/>
                </w:rPr>
                <w:delText>]</w:delText>
              </w:r>
            </w:del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23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195FD4E" w14:textId="77777777" w:rsidTr="00231385">
        <w:trPr>
          <w:trHeight w:val="609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B3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New propulsion energy</w:t>
            </w:r>
          </w:p>
        </w:tc>
        <w:tc>
          <w:tcPr>
            <w:tcW w:w="2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93A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Develop technical regulation to ensure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environmentally-friendly</w:t>
            </w:r>
            <w:proofErr w:type="gramEnd"/>
            <w:r w:rsidRPr="00A03C7C">
              <w:rPr>
                <w:rFonts w:ascii="&amp;quot" w:eastAsia="DengXian" w:hAnsi="&amp;quot" w:cs="Calibri"/>
                <w:lang w:val="en-US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4DC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DEVP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342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 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656A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7691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 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511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32388A9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6F4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DDB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B1E5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in Vehicle Battery durability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FE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A8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62EA" w14:textId="77777777" w:rsidR="00597A9E" w:rsidRDefault="00597A9E" w:rsidP="002A4746">
            <w:pPr>
              <w:spacing w:after="0" w:line="240" w:lineRule="auto"/>
              <w:rPr>
                <w:ins w:id="7" w:author="DILARA Panagiota (GROW)" w:date="2020-06-09T15:31:00Z"/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</w:t>
            </w:r>
          </w:p>
          <w:p w14:paraId="2004071E" w14:textId="29BEE732" w:rsidR="00F80555" w:rsidRPr="00A03C7C" w:rsidRDefault="00F80555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ins w:id="8" w:author="DILARA Panagiota (GROW)" w:date="2020-06-09T15:31:00Z">
              <w:r>
                <w:rPr>
                  <w:rFonts w:ascii="&amp;quot" w:eastAsia="DengXian" w:hAnsi="&amp;quot" w:cs="Calibri"/>
                  <w:lang w:val="en-US"/>
                </w:rPr>
                <w:t>Japan, EC, China</w:t>
              </w:r>
            </w:ins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BD9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EBD1BAD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971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3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5C4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Heavy Duty Hybrids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AD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50E9" w14:textId="77777777" w:rsidR="00597A9E" w:rsidRPr="00A03C7C" w:rsidRDefault="00A03C7C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[2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022</w:t>
            </w:r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1AD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745D45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EB2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3D2DA8" w:rsidRPr="002A4746" w14:paraId="3E134E3C" w14:textId="77777777" w:rsidTr="00231385"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9F4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Particulate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emissions :</w:t>
            </w:r>
            <w:proofErr w:type="gramEnd"/>
          </w:p>
          <w:p w14:paraId="5F7A420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Provisions to limit airborne particulates from different sources</w:t>
            </w: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F610" w14:textId="77777777" w:rsidR="003D2DA8" w:rsidRPr="00A03C7C" w:rsidRDefault="003D2DA8" w:rsidP="00D234FA">
            <w:r w:rsidRPr="00A03C7C">
              <w:t>Sub-23 nm exhaust particles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1FE" w14:textId="77777777" w:rsidR="003D2DA8" w:rsidRPr="00A03C7C" w:rsidRDefault="003D2DA8" w:rsidP="00D234FA">
            <w:r w:rsidRPr="00A03C7C">
              <w:t>Amendments to UN GTR No. 15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029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IWG on PMP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3CF7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A33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B01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 </w:t>
            </w:r>
          </w:p>
        </w:tc>
      </w:tr>
      <w:tr w:rsidR="003D2DA8" w:rsidRPr="002A4746" w14:paraId="73837CF3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287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40CF" w14:textId="77777777" w:rsidR="003D2DA8" w:rsidRPr="00A03C7C" w:rsidRDefault="003D2DA8" w:rsidP="00D234FA">
            <w:r w:rsidRPr="00A03C7C">
              <w:t>Brake emissions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2E66" w14:textId="77777777" w:rsidR="003D2DA8" w:rsidRPr="00A03C7C" w:rsidRDefault="003D2DA8" w:rsidP="00D234FA">
            <w:r w:rsidRPr="00A03C7C">
              <w:t>New UN GTR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9CC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194F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2022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05D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294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tr w:rsidR="003D2DA8" w:rsidRPr="002A4746" w14:paraId="5971536A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79C8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98BE" w14:textId="77777777" w:rsidR="003D2DA8" w:rsidRPr="00A03C7C" w:rsidRDefault="003D2DA8" w:rsidP="003D2DA8">
            <w:pPr>
              <w:spacing w:before="40" w:after="120"/>
              <w:ind w:right="113"/>
              <w:rPr>
                <w:szCs w:val="18"/>
              </w:rPr>
            </w:pPr>
            <w:r w:rsidRPr="00A03C7C">
              <w:rPr>
                <w:szCs w:val="18"/>
              </w:rPr>
              <w:t>Tyre wear emissions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583" w14:textId="77777777" w:rsidR="003D2DA8" w:rsidRPr="00A03C7C" w:rsidRDefault="00597A9E" w:rsidP="003D2DA8">
            <w:proofErr w:type="spellStart"/>
            <w:r w:rsidRPr="00A03C7C">
              <w:t>tbd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6D1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 / GRPE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DA8E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commentRangeStart w:id="9"/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June 2023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 xml:space="preserve"> 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5020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EC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  <w:commentRangeEnd w:id="9"/>
            <w:r w:rsidR="00F80555">
              <w:rPr>
                <w:rStyle w:val="CommentReference"/>
              </w:rPr>
              <w:commentReference w:id="9"/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3F6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bookmarkEnd w:id="1"/>
    </w:tbl>
    <w:p w14:paraId="6DBF5D82" w14:textId="77777777" w:rsidR="00ED17D0" w:rsidRDefault="00ED17D0" w:rsidP="00543566"/>
    <w:sectPr w:rsidR="00ED17D0" w:rsidSect="005A3C5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ILARA Panagiota (GROW)" w:date="2020-06-09T15:32:00Z" w:initials="DP(">
    <w:p w14:paraId="455D49C0" w14:textId="6D23AC9B" w:rsidR="00F80555" w:rsidRDefault="00F80555">
      <w:pPr>
        <w:pStyle w:val="CommentText"/>
      </w:pPr>
      <w:r>
        <w:rPr>
          <w:rStyle w:val="CommentReference"/>
        </w:rPr>
        <w:annotationRef/>
      </w:r>
      <w:r>
        <w:t xml:space="preserve">As I understand this will be a submission of the EC and not discussed in IWGs. </w:t>
      </w:r>
    </w:p>
  </w:comment>
  <w:comment w:id="9" w:author="DILARA Panagiota (GROW)" w:date="2020-06-09T15:33:00Z" w:initials="DP(">
    <w:p w14:paraId="709357C7" w14:textId="630C1DED" w:rsidR="00F80555" w:rsidRDefault="00F80555">
      <w:pPr>
        <w:pStyle w:val="CommentText"/>
      </w:pPr>
      <w:r>
        <w:rPr>
          <w:rStyle w:val="CommentReference"/>
        </w:rPr>
        <w:annotationRef/>
      </w:r>
      <w:r>
        <w:t>Still unsure how this can be handled, if no appropriate method has been identified by the PMP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5D49C0" w15:done="0"/>
  <w15:commentEx w15:paraId="709357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D49C0" w16cid:durableId="228B2BB4"/>
  <w16cid:commentId w16cid:paraId="709357C7" w16cid:durableId="228B2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BBDA" w14:textId="77777777" w:rsidR="00AE5A71" w:rsidRDefault="00AE5A71" w:rsidP="00ED17D0">
      <w:pPr>
        <w:spacing w:after="0" w:line="240" w:lineRule="auto"/>
      </w:pPr>
      <w:r>
        <w:separator/>
      </w:r>
    </w:p>
  </w:endnote>
  <w:endnote w:type="continuationSeparator" w:id="0">
    <w:p w14:paraId="277B4382" w14:textId="77777777" w:rsidR="00AE5A71" w:rsidRDefault="00AE5A7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45B3" w14:textId="77777777" w:rsidR="00AE5A71" w:rsidRDefault="00AE5A71" w:rsidP="00ED17D0">
      <w:pPr>
        <w:spacing w:after="0" w:line="240" w:lineRule="auto"/>
      </w:pPr>
      <w:r>
        <w:separator/>
      </w:r>
    </w:p>
  </w:footnote>
  <w:footnote w:type="continuationSeparator" w:id="0">
    <w:p w14:paraId="79998561" w14:textId="77777777" w:rsidR="00AE5A71" w:rsidRDefault="00AE5A71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14:paraId="0DA65548" w14:textId="77777777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14:paraId="3A529768" w14:textId="2794D13A"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 w:rsidR="00EC5108">
            <w:rPr>
              <w:rFonts w:eastAsia="MS Mincho"/>
              <w:sz w:val="18"/>
              <w:lang w:eastAsia="en-US"/>
            </w:rPr>
            <w:t xml:space="preserve">the </w:t>
          </w:r>
          <w:r w:rsidR="00567509">
            <w:rPr>
              <w:rFonts w:eastAsia="MS Mincho"/>
              <w:sz w:val="18"/>
              <w:lang w:eastAsia="en-US"/>
            </w:rPr>
            <w:t>expert from the European Commission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D874F45" w14:textId="3161F781"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</w:t>
          </w:r>
          <w:r w:rsidR="00EC5108">
            <w:rPr>
              <w:rFonts w:eastAsia="MS Mincho"/>
              <w:b/>
              <w:bCs/>
              <w:lang w:eastAsia="en-US"/>
            </w:rPr>
            <w:t>1</w:t>
          </w:r>
          <w:r w:rsidRPr="00543566">
            <w:rPr>
              <w:rFonts w:eastAsia="MS Mincho"/>
              <w:b/>
              <w:bCs/>
              <w:lang w:eastAsia="en-US"/>
            </w:rPr>
            <w:t>-</w:t>
          </w:r>
          <w:r w:rsidR="00567509">
            <w:rPr>
              <w:rFonts w:eastAsia="MS Mincho"/>
              <w:b/>
              <w:bCs/>
              <w:lang w:eastAsia="en-US"/>
            </w:rPr>
            <w:t>34</w:t>
          </w:r>
        </w:p>
        <w:p w14:paraId="1AF8BF6B" w14:textId="2ED03C67"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</w:t>
          </w:r>
          <w:r w:rsidR="00EC5108">
            <w:rPr>
              <w:rFonts w:eastAsia="MS Mincho"/>
              <w:sz w:val="18"/>
              <w:szCs w:val="18"/>
              <w:lang w:eastAsia="en-US"/>
            </w:rPr>
            <w:t>1st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GRPE, </w:t>
          </w:r>
          <w:r w:rsidR="00EC5108">
            <w:rPr>
              <w:rFonts w:eastAsia="MS Mincho"/>
              <w:sz w:val="18"/>
              <w:szCs w:val="18"/>
              <w:lang w:eastAsia="en-US"/>
            </w:rPr>
            <w:t>9-11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J</w:t>
          </w:r>
          <w:r w:rsidR="00EC5108">
            <w:rPr>
              <w:rFonts w:eastAsia="MS Mincho"/>
              <w:sz w:val="18"/>
              <w:szCs w:val="18"/>
              <w:lang w:eastAsia="en-US"/>
            </w:rPr>
            <w:t>une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2020</w:t>
          </w:r>
        </w:p>
        <w:p w14:paraId="53D42BEF" w14:textId="77777777"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13</w:t>
          </w:r>
        </w:p>
      </w:tc>
    </w:tr>
  </w:tbl>
  <w:p w14:paraId="41225C62" w14:textId="77777777" w:rsidR="00543566" w:rsidRPr="00543566" w:rsidRDefault="00543566" w:rsidP="005435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RA Panagiota (GROW)">
    <w15:presenceInfo w15:providerId="AD" w15:userId="S-1-5-21-1606980848-2025429265-839522115-254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013E9D"/>
    <w:rsid w:val="00041108"/>
    <w:rsid w:val="00107F98"/>
    <w:rsid w:val="0022150D"/>
    <w:rsid w:val="00231385"/>
    <w:rsid w:val="0025696A"/>
    <w:rsid w:val="00296C7E"/>
    <w:rsid w:val="002A4746"/>
    <w:rsid w:val="003D2DA8"/>
    <w:rsid w:val="004E1887"/>
    <w:rsid w:val="005266C0"/>
    <w:rsid w:val="00540BC7"/>
    <w:rsid w:val="00543566"/>
    <w:rsid w:val="00567509"/>
    <w:rsid w:val="00597A9E"/>
    <w:rsid w:val="005A3C5B"/>
    <w:rsid w:val="005A5036"/>
    <w:rsid w:val="005F5CBC"/>
    <w:rsid w:val="00745D45"/>
    <w:rsid w:val="0078036E"/>
    <w:rsid w:val="0082525E"/>
    <w:rsid w:val="00922A8F"/>
    <w:rsid w:val="00A03C7C"/>
    <w:rsid w:val="00A57918"/>
    <w:rsid w:val="00AE5A71"/>
    <w:rsid w:val="00B1728E"/>
    <w:rsid w:val="00B56C3F"/>
    <w:rsid w:val="00B61E83"/>
    <w:rsid w:val="00B74E6E"/>
    <w:rsid w:val="00B85649"/>
    <w:rsid w:val="00C335AB"/>
    <w:rsid w:val="00C33913"/>
    <w:rsid w:val="00CA61A9"/>
    <w:rsid w:val="00D234FA"/>
    <w:rsid w:val="00D95377"/>
    <w:rsid w:val="00EC5108"/>
    <w:rsid w:val="00ED17D0"/>
    <w:rsid w:val="00ED4AFC"/>
    <w:rsid w:val="00F23DF6"/>
    <w:rsid w:val="00F6475C"/>
    <w:rsid w:val="00F80555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DD81E3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Francois Cuenot</cp:lastModifiedBy>
  <cp:revision>6</cp:revision>
  <cp:lastPrinted>2019-12-10T14:27:00Z</cp:lastPrinted>
  <dcterms:created xsi:type="dcterms:W3CDTF">2020-05-07T14:54:00Z</dcterms:created>
  <dcterms:modified xsi:type="dcterms:W3CDTF">2020-06-10T07:52:00Z</dcterms:modified>
</cp:coreProperties>
</file>