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16EE" w14:textId="77777777" w:rsidR="00F67903" w:rsidRPr="00D83AC5" w:rsidRDefault="00F67903" w:rsidP="00F67903">
      <w:pPr>
        <w:pStyle w:val="Title"/>
        <w:ind w:left="1134"/>
        <w:jc w:val="left"/>
        <w:rPr>
          <w:ins w:id="0" w:author="Kozlov Andrey" w:date="2020-01-15T18:23:00Z"/>
          <w:rFonts w:asciiTheme="majorBidi" w:hAnsiTheme="majorBidi" w:cstheme="majorBidi"/>
        </w:rPr>
      </w:pPr>
      <w:bookmarkStart w:id="1" w:name="_Toc451724645"/>
      <w:bookmarkStart w:id="2" w:name="_Toc471898451"/>
    </w:p>
    <w:p w14:paraId="2DAF65D2" w14:textId="77777777" w:rsidR="00F67903" w:rsidRPr="00D83AC5" w:rsidRDefault="00F67903" w:rsidP="00F67903">
      <w:pPr>
        <w:pStyle w:val="Title"/>
        <w:ind w:left="1134"/>
        <w:jc w:val="left"/>
        <w:rPr>
          <w:ins w:id="3" w:author="Kozlov Andrey" w:date="2020-01-15T18:23:00Z"/>
          <w:rFonts w:asciiTheme="majorBidi" w:hAnsiTheme="majorBidi" w:cstheme="majorBidi"/>
        </w:rPr>
      </w:pPr>
    </w:p>
    <w:p w14:paraId="2EDFBA24" w14:textId="59240055" w:rsidR="00F67903" w:rsidRPr="00D83AC5" w:rsidRDefault="00A53A31" w:rsidP="00F67903">
      <w:pPr>
        <w:pStyle w:val="Title"/>
        <w:ind w:left="1134"/>
        <w:jc w:val="left"/>
        <w:rPr>
          <w:ins w:id="4" w:author="Kozlov Andrey" w:date="2020-01-15T18:23:00Z"/>
          <w:rFonts w:asciiTheme="majorBidi" w:hAnsiTheme="majorBidi" w:cstheme="majorBidi"/>
          <w:lang w:val="en-US"/>
        </w:rPr>
      </w:pPr>
      <w:ins w:id="5" w:author="Kozlov Andrey" w:date="2020-01-15T18:23:00Z">
        <w:r w:rsidRPr="00D83AC5">
          <w:rPr>
            <w:rFonts w:asciiTheme="majorBidi" w:hAnsiTheme="majorBidi" w:cstheme="majorBidi"/>
          </w:rPr>
          <w:t xml:space="preserve">Revision </w:t>
        </w:r>
        <w:r w:rsidR="00204A2F" w:rsidRPr="00D83AC5">
          <w:rPr>
            <w:rFonts w:asciiTheme="majorBidi" w:hAnsiTheme="majorBidi" w:cstheme="majorBidi"/>
          </w:rPr>
          <w:t>1</w:t>
        </w:r>
        <w:r w:rsidR="00F67903" w:rsidRPr="00D83AC5">
          <w:rPr>
            <w:rFonts w:asciiTheme="majorBidi" w:hAnsiTheme="majorBidi" w:cstheme="majorBidi"/>
          </w:rPr>
          <w:t xml:space="preserve"> </w:t>
        </w:r>
        <w:r w:rsidRPr="00D83AC5">
          <w:rPr>
            <w:rFonts w:asciiTheme="majorBidi" w:hAnsiTheme="majorBidi" w:cstheme="majorBidi"/>
          </w:rPr>
          <w:t>of the</w:t>
        </w:r>
        <w:r w:rsidR="00F67903" w:rsidRPr="00D83AC5">
          <w:rPr>
            <w:rFonts w:asciiTheme="majorBidi" w:hAnsiTheme="majorBidi" w:cstheme="majorBidi"/>
          </w:rPr>
          <w:t xml:space="preserve"> Mutual Resolution (M.R.</w:t>
        </w:r>
        <w:r w:rsidR="00F67903" w:rsidRPr="00D83AC5">
          <w:rPr>
            <w:rFonts w:asciiTheme="majorBidi" w:hAnsiTheme="majorBidi" w:cstheme="majorBidi"/>
            <w:lang w:eastAsia="ko-KR"/>
          </w:rPr>
          <w:t>3</w:t>
        </w:r>
        <w:r w:rsidR="00F67903" w:rsidRPr="00D83AC5">
          <w:rPr>
            <w:rFonts w:asciiTheme="majorBidi" w:hAnsiTheme="majorBidi" w:cstheme="majorBidi"/>
          </w:rPr>
          <w:t xml:space="preserve">) </w:t>
        </w:r>
        <w:r w:rsidR="00F67903" w:rsidRPr="00D83AC5">
          <w:rPr>
            <w:rFonts w:asciiTheme="majorBidi" w:hAnsiTheme="majorBidi" w:cstheme="majorBidi"/>
            <w:lang w:eastAsia="ko-KR"/>
          </w:rPr>
          <w:t>on</w:t>
        </w:r>
        <w:r w:rsidR="00F67903" w:rsidRPr="00D83AC5">
          <w:rPr>
            <w:rFonts w:asciiTheme="majorBidi" w:hAnsiTheme="majorBidi" w:cstheme="majorBidi"/>
          </w:rPr>
          <w:t xml:space="preserve"> Vehicle </w:t>
        </w:r>
        <w:r w:rsidR="00F67903" w:rsidRPr="00D83AC5">
          <w:rPr>
            <w:rFonts w:asciiTheme="majorBidi" w:hAnsiTheme="majorBidi" w:cstheme="majorBidi"/>
            <w:lang w:eastAsia="ko-KR"/>
          </w:rPr>
          <w:t>Interior Air Quality</w:t>
        </w:r>
        <w:bookmarkEnd w:id="1"/>
        <w:bookmarkEnd w:id="2"/>
      </w:ins>
    </w:p>
    <w:p w14:paraId="57F4CDC5" w14:textId="295853BF" w:rsidR="00F67903" w:rsidRDefault="00F67903" w:rsidP="00F67903">
      <w:pPr>
        <w:pStyle w:val="SingleTxtG"/>
        <w:rPr>
          <w:ins w:id="6" w:author="Kozlov Andrey" w:date="2020-01-15T18:23:00Z"/>
          <w:lang w:eastAsia="ko-KR"/>
        </w:rPr>
      </w:pPr>
      <w:ins w:id="7" w:author="Kozlov Andrey" w:date="2020-01-15T18:23:00Z">
        <w:r w:rsidRPr="00834A56">
          <w:t xml:space="preserve">This </w:t>
        </w:r>
        <w:r>
          <w:t xml:space="preserve">document contains a </w:t>
        </w:r>
        <w:r w:rsidR="00285725">
          <w:t>proposal to develop</w:t>
        </w:r>
        <w:r w:rsidRPr="00834A56">
          <w:t xml:space="preserve"> </w:t>
        </w:r>
        <w:r w:rsidR="00A53A31">
          <w:t xml:space="preserve">Revision </w:t>
        </w:r>
        <w:r w:rsidR="00285725">
          <w:t>1</w:t>
        </w:r>
        <w:r w:rsidR="00A53A31">
          <w:t xml:space="preserve"> of</w:t>
        </w:r>
        <w:r>
          <w:t xml:space="preserve"> the </w:t>
        </w:r>
        <w:r>
          <w:rPr>
            <w:rFonts w:hint="eastAsia"/>
            <w:lang w:eastAsia="ko-KR"/>
          </w:rPr>
          <w:t xml:space="preserve">Mutual Resolution (M.R.3) </w:t>
        </w:r>
        <w:r>
          <w:t>on Vehicle</w:t>
        </w:r>
        <w:r w:rsidRPr="00370836">
          <w:t xml:space="preserve"> In</w:t>
        </w:r>
        <w:r>
          <w:rPr>
            <w:rFonts w:hint="eastAsia"/>
            <w:lang w:eastAsia="ko-KR"/>
          </w:rPr>
          <w:t>terior</w:t>
        </w:r>
        <w:r w:rsidRPr="00370836">
          <w:t xml:space="preserve"> Air Quality (VIAQ)</w:t>
        </w:r>
        <w:r>
          <w:t xml:space="preserve"> </w:t>
        </w:r>
        <w:r>
          <w:rPr>
            <w:rFonts w:hint="eastAsia"/>
            <w:lang w:eastAsia="ko-KR"/>
          </w:rPr>
          <w:t xml:space="preserve">and </w:t>
        </w:r>
        <w:r w:rsidRPr="005A55E0">
          <w:t xml:space="preserve">the outcome of the </w:t>
        </w:r>
        <w:r>
          <w:t>VIAQ Informal Working Group under GRPE</w:t>
        </w:r>
        <w:r w:rsidRPr="006A7C67">
          <w:rPr>
            <w:lang w:val="en-US"/>
          </w:rPr>
          <w:t>.</w:t>
        </w:r>
        <w:r>
          <w:rPr>
            <w:rFonts w:hint="eastAsia"/>
            <w:lang w:val="en-US" w:eastAsia="ko-KR"/>
          </w:rPr>
          <w:t xml:space="preserve"> </w:t>
        </w:r>
        <w:r w:rsidRPr="005A55E0">
          <w:rPr>
            <w:lang w:val="en-US" w:eastAsia="ko-KR"/>
          </w:rPr>
          <w:t xml:space="preserve">It is submitted to GRPE for consideration as </w:t>
        </w:r>
        <w:r>
          <w:rPr>
            <w:rFonts w:hint="eastAsia"/>
            <w:lang w:val="en-US" w:eastAsia="ko-KR"/>
          </w:rPr>
          <w:t xml:space="preserve">a </w:t>
        </w:r>
        <w:r w:rsidR="00A53A31">
          <w:rPr>
            <w:lang w:val="en-US" w:eastAsia="ko-KR"/>
          </w:rPr>
          <w:t xml:space="preserve">draft proposal </w:t>
        </w:r>
        <w:r w:rsidR="00A53A31">
          <w:t xml:space="preserve">Revision </w:t>
        </w:r>
        <w:r w:rsidR="00285725">
          <w:t>1</w:t>
        </w:r>
        <w:r w:rsidR="00A53A31">
          <w:t xml:space="preserve"> of</w:t>
        </w:r>
        <w:r w:rsidRPr="005A55E0">
          <w:rPr>
            <w:lang w:val="en-US" w:eastAsia="ko-KR"/>
          </w:rPr>
          <w:t xml:space="preserve"> </w:t>
        </w:r>
        <w:r w:rsidR="00A53A31">
          <w:rPr>
            <w:lang w:val="en-US" w:eastAsia="ko-KR"/>
          </w:rPr>
          <w:t xml:space="preserve">the </w:t>
        </w:r>
        <w:r w:rsidRPr="005A55E0">
          <w:rPr>
            <w:lang w:val="en-US" w:eastAsia="ko-KR"/>
          </w:rPr>
          <w:t xml:space="preserve">Mutual Resolution No. </w:t>
        </w:r>
        <w:r w:rsidR="00A53A31">
          <w:rPr>
            <w:lang w:val="en-US" w:eastAsia="ko-KR"/>
          </w:rPr>
          <w:t>3</w:t>
        </w:r>
        <w:r w:rsidRPr="005A55E0">
          <w:rPr>
            <w:lang w:val="en-US" w:eastAsia="ko-KR"/>
          </w:rPr>
          <w:t xml:space="preserve"> (M.R.</w:t>
        </w:r>
        <w:r w:rsidR="00A53A31">
          <w:rPr>
            <w:lang w:val="en-US" w:eastAsia="ko-KR"/>
          </w:rPr>
          <w:t>3</w:t>
        </w:r>
        <w:r w:rsidRPr="005A55E0">
          <w:rPr>
            <w:lang w:val="en-US" w:eastAsia="ko-KR"/>
          </w:rPr>
          <w:t>)</w:t>
        </w:r>
      </w:ins>
    </w:p>
    <w:p w14:paraId="42D4F4AA" w14:textId="77777777" w:rsidR="00B601D4" w:rsidRDefault="00B601D4">
      <w:pPr>
        <w:suppressAutoHyphens w:val="0"/>
        <w:spacing w:line="240" w:lineRule="auto"/>
        <w:rPr>
          <w:ins w:id="8" w:author="Kozlov Andrey" w:date="2020-01-15T18:23:00Z"/>
          <w:rFonts w:eastAsia="Malgun Gothic"/>
          <w:lang w:eastAsia="ko-KR"/>
        </w:rPr>
      </w:pPr>
      <w:bookmarkStart w:id="9" w:name="_Toc528835399"/>
      <w:ins w:id="10" w:author="Kozlov Andrey" w:date="2020-01-15T18:23:00Z">
        <w:r>
          <w:rPr>
            <w:rFonts w:eastAsia="Malgun Gothic"/>
            <w:lang w:eastAsia="ko-KR"/>
          </w:rPr>
          <w:br w:type="page"/>
        </w:r>
        <w:bookmarkStart w:id="11" w:name="_GoBack"/>
        <w:bookmarkEnd w:id="11"/>
      </w:ins>
    </w:p>
    <w:p w14:paraId="7EBAE7B5" w14:textId="77777777" w:rsidR="00B601D4" w:rsidRPr="00502B0E" w:rsidRDefault="00B601D4" w:rsidP="00B601D4">
      <w:pPr>
        <w:pStyle w:val="HChG"/>
        <w:jc w:val="both"/>
      </w:pPr>
      <w:r>
        <w:rPr>
          <w:rFonts w:eastAsia="Malgun Gothic" w:hint="eastAsia"/>
          <w:lang w:eastAsia="ko-KR"/>
        </w:rPr>
        <w:lastRenderedPageBreak/>
        <w:tab/>
      </w:r>
      <w:r>
        <w:rPr>
          <w:rFonts w:eastAsia="Malgun Gothic" w:hint="eastAsia"/>
          <w:lang w:eastAsia="ko-KR"/>
        </w:rPr>
        <w:tab/>
      </w:r>
      <w:r w:rsidRPr="00E13803">
        <w:t xml:space="preserve">Mutual Resolution </w:t>
      </w:r>
      <w:r>
        <w:t xml:space="preserve">No. 3 </w:t>
      </w:r>
      <w:r w:rsidRPr="00E13803">
        <w:t>(M.R.3) of the 1958 and the 1998 Agreements concerning Vehicle Interior Air Quality (VIAQ)</w:t>
      </w:r>
    </w:p>
    <w:p w14:paraId="635815AB" w14:textId="451E3368" w:rsidR="00B601D4" w:rsidRDefault="00B601D4" w:rsidP="00B601D4">
      <w:pPr>
        <w:rPr>
          <w:sz w:val="28"/>
        </w:rPr>
      </w:pPr>
      <w:r w:rsidRPr="003352B3">
        <w:rPr>
          <w:lang w:val="fr-CH"/>
        </w:rPr>
        <w:tab/>
      </w:r>
      <w:bookmarkStart w:id="12" w:name="_Hlk528835427"/>
      <w:r w:rsidRPr="00093303">
        <w:rPr>
          <w:sz w:val="28"/>
        </w:rPr>
        <w:t xml:space="preserve">Contents </w:t>
      </w:r>
    </w:p>
    <w:p w14:paraId="32A70708" w14:textId="48FB9C68" w:rsidR="00423B4D" w:rsidRPr="00423B4D" w:rsidRDefault="00423B4D" w:rsidP="00423B4D">
      <w:pPr>
        <w:tabs>
          <w:tab w:val="left" w:pos="9214"/>
        </w:tabs>
        <w:rPr>
          <w:ins w:id="13" w:author="Kozlov Andrey" w:date="2020-01-15T18:23:00Z"/>
          <w:i/>
          <w:iCs/>
          <w:sz w:val="18"/>
          <w:szCs w:val="18"/>
        </w:rPr>
      </w:pPr>
      <w:r w:rsidRPr="00423B4D">
        <w:rPr>
          <w:i/>
          <w:iCs/>
          <w:sz w:val="18"/>
          <w:szCs w:val="18"/>
        </w:rPr>
        <w:tab/>
        <w:t>Page</w:t>
      </w:r>
    </w:p>
    <w:p w14:paraId="6031E1CD" w14:textId="7CB93FF3"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14" w:author="Kozlov Andrey" w:date="2020-01-15T18:23:00Z"/>
          <w:noProof/>
          <w:lang w:val="fr-CH"/>
        </w:rPr>
      </w:pPr>
      <w:ins w:id="15" w:author="Kozlov Andrey" w:date="2020-01-15T18:23:00Z">
        <w:r w:rsidRPr="008E5355">
          <w:rPr>
            <w:noProof/>
            <w:lang w:val="fr-CH"/>
          </w:rPr>
          <w:tab/>
          <w:t>I.</w:t>
        </w:r>
        <w:r w:rsidRPr="008E5355">
          <w:rPr>
            <w:noProof/>
            <w:lang w:val="fr-CH"/>
          </w:rPr>
          <w:tab/>
          <w:t>Statement of technical rationale and justification</w:t>
        </w:r>
        <w:r>
          <w:rPr>
            <w:noProof/>
            <w:lang w:val="fr-CH"/>
          </w:rPr>
          <w:tab/>
        </w:r>
        <w:r>
          <w:rPr>
            <w:noProof/>
            <w:lang w:val="fr-CH"/>
          </w:rPr>
          <w:tab/>
        </w:r>
        <w:r w:rsidR="003262FC">
          <w:rPr>
            <w:noProof/>
            <w:lang w:val="fr-CH"/>
          </w:rPr>
          <w:t>4</w:t>
        </w:r>
      </w:ins>
    </w:p>
    <w:p w14:paraId="74B06FAE" w14:textId="021ACC93"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16" w:author="Kozlov Andrey" w:date="2020-01-15T18:23:00Z"/>
          <w:noProof/>
          <w:lang w:val="fr-CH"/>
        </w:rPr>
      </w:pPr>
      <w:ins w:id="17" w:author="Kozlov Andrey" w:date="2020-01-15T18:23:00Z">
        <w:r w:rsidRPr="008E5355">
          <w:rPr>
            <w:noProof/>
            <w:lang w:val="fr-CH"/>
          </w:rPr>
          <w:tab/>
        </w:r>
        <w:r w:rsidRPr="008E5355">
          <w:rPr>
            <w:noProof/>
            <w:lang w:val="fr-CH"/>
          </w:rPr>
          <w:tab/>
          <w:t>A.</w:t>
        </w:r>
        <w:r w:rsidRPr="008E5355">
          <w:rPr>
            <w:noProof/>
            <w:lang w:val="fr-CH"/>
          </w:rPr>
          <w:tab/>
          <w:t>Introduction</w:t>
        </w:r>
        <w:r w:rsidRPr="008E5355">
          <w:rPr>
            <w:noProof/>
            <w:lang w:val="fr-CH"/>
          </w:rPr>
          <w:tab/>
        </w:r>
        <w:r w:rsidRPr="008E5355">
          <w:rPr>
            <w:noProof/>
            <w:lang w:val="fr-CH"/>
          </w:rPr>
          <w:tab/>
        </w:r>
        <w:r w:rsidR="003262FC">
          <w:rPr>
            <w:noProof/>
            <w:lang w:val="fr-CH"/>
          </w:rPr>
          <w:t>4</w:t>
        </w:r>
      </w:ins>
    </w:p>
    <w:p w14:paraId="2FB949DE" w14:textId="4272E2E3"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18" w:author="Kozlov Andrey" w:date="2020-01-15T18:23:00Z"/>
          <w:noProof/>
          <w:lang w:val="fr-CH"/>
        </w:rPr>
      </w:pPr>
      <w:ins w:id="19" w:author="Kozlov Andrey" w:date="2020-01-15T18:23:00Z">
        <w:r w:rsidRPr="008E5355">
          <w:rPr>
            <w:noProof/>
            <w:lang w:val="fr-CH"/>
          </w:rPr>
          <w:tab/>
        </w:r>
        <w:r w:rsidRPr="008E5355">
          <w:rPr>
            <w:noProof/>
            <w:lang w:val="fr-CH"/>
          </w:rPr>
          <w:tab/>
          <w:t>B.</w:t>
        </w:r>
        <w:r w:rsidRPr="008E5355">
          <w:rPr>
            <w:noProof/>
            <w:lang w:val="fr-CH"/>
          </w:rPr>
          <w:tab/>
          <w:t>Procedural background</w:t>
        </w:r>
        <w:r w:rsidRPr="008E5355">
          <w:rPr>
            <w:noProof/>
            <w:lang w:val="fr-CH"/>
          </w:rPr>
          <w:tab/>
        </w:r>
        <w:r w:rsidRPr="008E5355">
          <w:rPr>
            <w:noProof/>
            <w:lang w:val="fr-CH"/>
          </w:rPr>
          <w:tab/>
        </w:r>
        <w:r w:rsidR="003262FC">
          <w:rPr>
            <w:noProof/>
            <w:lang w:val="fr-CH"/>
          </w:rPr>
          <w:t>4</w:t>
        </w:r>
      </w:ins>
    </w:p>
    <w:p w14:paraId="7253939A" w14:textId="0A23A564"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20" w:author="Kozlov Andrey" w:date="2020-01-15T18:23:00Z"/>
          <w:noProof/>
          <w:lang w:val="fr-CH"/>
        </w:rPr>
      </w:pPr>
      <w:ins w:id="21" w:author="Kozlov Andrey" w:date="2020-01-15T18:23:00Z">
        <w:r w:rsidRPr="008E5355">
          <w:rPr>
            <w:noProof/>
            <w:lang w:val="fr-CH"/>
          </w:rPr>
          <w:tab/>
        </w:r>
        <w:r w:rsidRPr="008E5355">
          <w:rPr>
            <w:noProof/>
            <w:lang w:val="fr-CH"/>
          </w:rPr>
          <w:tab/>
          <w:t>C.</w:t>
        </w:r>
        <w:r w:rsidRPr="008E5355">
          <w:rPr>
            <w:noProof/>
            <w:lang w:val="fr-CH"/>
          </w:rPr>
          <w:tab/>
          <w:t>Existing regulations and standards</w:t>
        </w:r>
        <w:r w:rsidRPr="008E5355">
          <w:rPr>
            <w:noProof/>
            <w:lang w:val="fr-CH"/>
          </w:rPr>
          <w:tab/>
        </w:r>
        <w:r w:rsidRPr="008E5355">
          <w:rPr>
            <w:noProof/>
            <w:lang w:val="fr-CH"/>
          </w:rPr>
          <w:tab/>
        </w:r>
        <w:r w:rsidR="003262FC">
          <w:rPr>
            <w:noProof/>
            <w:lang w:val="fr-CH"/>
          </w:rPr>
          <w:t>5</w:t>
        </w:r>
      </w:ins>
    </w:p>
    <w:p w14:paraId="0B525F81" w14:textId="748B7347"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22" w:author="Kozlov Andrey" w:date="2020-01-15T18:23:00Z"/>
          <w:noProof/>
          <w:lang w:val="fr-CH"/>
        </w:rPr>
      </w:pPr>
      <w:ins w:id="23" w:author="Kozlov Andrey" w:date="2020-01-15T18:23:00Z">
        <w:r w:rsidRPr="008E5355">
          <w:rPr>
            <w:noProof/>
            <w:lang w:val="fr-CH"/>
          </w:rPr>
          <w:tab/>
        </w:r>
        <w:r w:rsidRPr="008E5355">
          <w:rPr>
            <w:noProof/>
            <w:lang w:val="fr-CH"/>
          </w:rPr>
          <w:tab/>
          <w:t>D.</w:t>
        </w:r>
        <w:r w:rsidRPr="008E5355">
          <w:rPr>
            <w:noProof/>
            <w:lang w:val="fr-CH"/>
          </w:rPr>
          <w:tab/>
          <w:t>Technical rationale and justification</w:t>
        </w:r>
        <w:r w:rsidRPr="008E5355">
          <w:rPr>
            <w:noProof/>
            <w:lang w:val="fr-CH"/>
          </w:rPr>
          <w:tab/>
        </w:r>
        <w:r w:rsidRPr="008E5355">
          <w:rPr>
            <w:noProof/>
            <w:lang w:val="fr-CH"/>
          </w:rPr>
          <w:tab/>
        </w:r>
        <w:r w:rsidR="003262FC">
          <w:rPr>
            <w:noProof/>
            <w:lang w:val="fr-CH"/>
          </w:rPr>
          <w:t>6</w:t>
        </w:r>
      </w:ins>
    </w:p>
    <w:p w14:paraId="72268258" w14:textId="35B61D86"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24" w:author="Kozlov Andrey" w:date="2020-01-15T18:23:00Z"/>
          <w:noProof/>
          <w:lang w:val="fr-CH"/>
        </w:rPr>
      </w:pPr>
      <w:ins w:id="25" w:author="Kozlov Andrey" w:date="2020-01-15T18:23:00Z">
        <w:r w:rsidRPr="008E5355">
          <w:rPr>
            <w:noProof/>
            <w:lang w:val="fr-CH"/>
          </w:rPr>
          <w:tab/>
        </w:r>
        <w:r w:rsidRPr="008E5355">
          <w:rPr>
            <w:noProof/>
            <w:lang w:val="fr-CH"/>
          </w:rPr>
          <w:tab/>
          <w:t>E.</w:t>
        </w:r>
        <w:r w:rsidRPr="008E5355">
          <w:rPr>
            <w:noProof/>
            <w:lang w:val="fr-CH"/>
          </w:rPr>
          <w:tab/>
          <w:t>Technical feasibility, anticipated costs and benefits</w:t>
        </w:r>
        <w:r w:rsidRPr="008E5355">
          <w:rPr>
            <w:noProof/>
            <w:lang w:val="fr-CH"/>
          </w:rPr>
          <w:tab/>
        </w:r>
        <w:r w:rsidRPr="008E5355">
          <w:rPr>
            <w:noProof/>
            <w:lang w:val="fr-CH"/>
          </w:rPr>
          <w:tab/>
        </w:r>
        <w:r w:rsidR="003262FC">
          <w:rPr>
            <w:noProof/>
            <w:lang w:val="fr-CH"/>
          </w:rPr>
          <w:t>9</w:t>
        </w:r>
      </w:ins>
    </w:p>
    <w:p w14:paraId="4A6369CC" w14:textId="4EDA0F79"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26" w:author="Kozlov Andrey" w:date="2020-01-15T18:23:00Z"/>
          <w:noProof/>
          <w:lang w:val="fr-CH"/>
        </w:rPr>
      </w:pPr>
      <w:ins w:id="27" w:author="Kozlov Andrey" w:date="2020-01-15T18:23:00Z">
        <w:r w:rsidRPr="008E5355">
          <w:rPr>
            <w:noProof/>
            <w:lang w:val="fr-CH"/>
          </w:rPr>
          <w:tab/>
          <w:t>II.</w:t>
        </w:r>
        <w:r w:rsidRPr="008E5355">
          <w:rPr>
            <w:noProof/>
            <w:lang w:val="fr-CH"/>
          </w:rPr>
          <w:tab/>
          <w:t xml:space="preserve"> Interior air emissions from interior materials</w:t>
        </w:r>
        <w:r w:rsidRPr="008E5355">
          <w:rPr>
            <w:noProof/>
            <w:lang w:val="fr-CH"/>
          </w:rPr>
          <w:tab/>
        </w:r>
        <w:r w:rsidRPr="008E5355">
          <w:rPr>
            <w:noProof/>
            <w:lang w:val="fr-CH"/>
          </w:rPr>
          <w:tab/>
        </w:r>
        <w:r w:rsidR="003262FC">
          <w:rPr>
            <w:noProof/>
            <w:lang w:val="fr-CH"/>
          </w:rPr>
          <w:t>11</w:t>
        </w:r>
      </w:ins>
    </w:p>
    <w:p w14:paraId="62DE8C73" w14:textId="3ABC6CDC"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28" w:author="Kozlov Andrey" w:date="2020-01-15T18:23:00Z"/>
          <w:noProof/>
          <w:lang w:val="fr-CH"/>
        </w:rPr>
      </w:pPr>
      <w:ins w:id="29" w:author="Kozlov Andrey" w:date="2020-01-15T18:23:00Z">
        <w:r w:rsidRPr="008E5355">
          <w:rPr>
            <w:noProof/>
            <w:lang w:val="fr-CH"/>
          </w:rPr>
          <w:tab/>
        </w:r>
        <w:r w:rsidRPr="008E5355">
          <w:rPr>
            <w:noProof/>
            <w:lang w:val="fr-CH"/>
          </w:rPr>
          <w:tab/>
          <w:t>1.</w:t>
        </w:r>
        <w:r w:rsidRPr="008E5355">
          <w:rPr>
            <w:noProof/>
            <w:lang w:val="fr-CH"/>
          </w:rPr>
          <w:tab/>
          <w:t xml:space="preserve"> Purpose</w:t>
        </w:r>
        <w:r w:rsidRPr="008E5355">
          <w:rPr>
            <w:noProof/>
            <w:lang w:val="fr-CH"/>
          </w:rPr>
          <w:tab/>
        </w:r>
        <w:r w:rsidRPr="008E5355">
          <w:rPr>
            <w:noProof/>
            <w:lang w:val="fr-CH"/>
          </w:rPr>
          <w:tab/>
        </w:r>
        <w:r w:rsidR="003262FC">
          <w:rPr>
            <w:noProof/>
            <w:lang w:val="fr-CH"/>
          </w:rPr>
          <w:t>11</w:t>
        </w:r>
      </w:ins>
    </w:p>
    <w:p w14:paraId="0EBF13B6" w14:textId="7D1591FD"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30" w:author="Kozlov Andrey" w:date="2020-01-15T18:23:00Z"/>
          <w:noProof/>
          <w:lang w:val="fr-CH"/>
        </w:rPr>
      </w:pPr>
      <w:ins w:id="31" w:author="Kozlov Andrey" w:date="2020-01-15T18:23:00Z">
        <w:r w:rsidRPr="008E5355">
          <w:rPr>
            <w:noProof/>
            <w:lang w:val="fr-CH"/>
          </w:rPr>
          <w:tab/>
        </w:r>
        <w:r w:rsidRPr="008E5355">
          <w:rPr>
            <w:noProof/>
            <w:lang w:val="fr-CH"/>
          </w:rPr>
          <w:tab/>
          <w:t>2.</w:t>
        </w:r>
        <w:r w:rsidRPr="008E5355">
          <w:rPr>
            <w:noProof/>
            <w:lang w:val="fr-CH"/>
          </w:rPr>
          <w:tab/>
          <w:t xml:space="preserve"> Scope and application</w:t>
        </w:r>
        <w:r w:rsidRPr="008E5355">
          <w:rPr>
            <w:noProof/>
            <w:lang w:val="fr-CH"/>
          </w:rPr>
          <w:tab/>
        </w:r>
        <w:r w:rsidRPr="008E5355">
          <w:rPr>
            <w:noProof/>
            <w:lang w:val="fr-CH"/>
          </w:rPr>
          <w:tab/>
        </w:r>
        <w:r w:rsidR="003262FC">
          <w:rPr>
            <w:noProof/>
            <w:lang w:val="fr-CH"/>
          </w:rPr>
          <w:t>11</w:t>
        </w:r>
      </w:ins>
    </w:p>
    <w:p w14:paraId="5363F13A" w14:textId="248D668D"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32" w:author="Kozlov Andrey" w:date="2020-01-15T18:23:00Z"/>
          <w:noProof/>
          <w:lang w:val="fr-CH"/>
        </w:rPr>
      </w:pPr>
      <w:ins w:id="33" w:author="Kozlov Andrey" w:date="2020-01-15T18:23:00Z">
        <w:r w:rsidRPr="008E5355">
          <w:rPr>
            <w:noProof/>
            <w:lang w:val="fr-CH"/>
          </w:rPr>
          <w:tab/>
        </w:r>
        <w:r w:rsidRPr="008E5355">
          <w:rPr>
            <w:noProof/>
            <w:lang w:val="fr-CH"/>
          </w:rPr>
          <w:tab/>
          <w:t>3.</w:t>
        </w:r>
        <w:r w:rsidRPr="008E5355">
          <w:rPr>
            <w:noProof/>
            <w:lang w:val="fr-CH"/>
          </w:rPr>
          <w:tab/>
          <w:t xml:space="preserve"> Definitions</w:t>
        </w:r>
        <w:r w:rsidRPr="008E5355">
          <w:rPr>
            <w:noProof/>
            <w:lang w:val="fr-CH"/>
          </w:rPr>
          <w:tab/>
        </w:r>
        <w:r w:rsidRPr="008E5355">
          <w:rPr>
            <w:noProof/>
            <w:lang w:val="fr-CH"/>
          </w:rPr>
          <w:tab/>
        </w:r>
        <w:r w:rsidR="003262FC">
          <w:rPr>
            <w:noProof/>
            <w:lang w:val="fr-CH"/>
          </w:rPr>
          <w:t>11</w:t>
        </w:r>
      </w:ins>
    </w:p>
    <w:p w14:paraId="3C2A1C2E" w14:textId="2F7BA4D6"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34" w:author="Kozlov Andrey" w:date="2020-01-15T18:23:00Z"/>
          <w:noProof/>
          <w:lang w:val="fr-CH"/>
        </w:rPr>
      </w:pPr>
      <w:ins w:id="35" w:author="Kozlov Andrey" w:date="2020-01-15T18:23:00Z">
        <w:r w:rsidRPr="008E5355">
          <w:rPr>
            <w:noProof/>
            <w:lang w:val="fr-CH"/>
          </w:rPr>
          <w:tab/>
        </w:r>
        <w:r w:rsidRPr="008E5355">
          <w:rPr>
            <w:noProof/>
            <w:lang w:val="fr-CH"/>
          </w:rPr>
          <w:tab/>
          <w:t>4.</w:t>
        </w:r>
        <w:r w:rsidRPr="008E5355">
          <w:rPr>
            <w:noProof/>
            <w:lang w:val="fr-CH"/>
          </w:rPr>
          <w:tab/>
          <w:t xml:space="preserve"> Abbreviations</w:t>
        </w:r>
        <w:r w:rsidRPr="008E5355">
          <w:rPr>
            <w:noProof/>
            <w:lang w:val="fr-CH"/>
          </w:rPr>
          <w:tab/>
        </w:r>
        <w:r w:rsidRPr="008E5355">
          <w:rPr>
            <w:noProof/>
            <w:lang w:val="fr-CH"/>
          </w:rPr>
          <w:tab/>
          <w:t>1</w:t>
        </w:r>
        <w:r w:rsidR="003262FC">
          <w:rPr>
            <w:noProof/>
            <w:lang w:val="fr-CH"/>
          </w:rPr>
          <w:t>2</w:t>
        </w:r>
      </w:ins>
    </w:p>
    <w:p w14:paraId="3687EFF2" w14:textId="0EA429A7"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36" w:author="Kozlov Andrey" w:date="2020-01-15T18:23:00Z"/>
          <w:noProof/>
          <w:lang w:val="fr-CH"/>
        </w:rPr>
      </w:pPr>
      <w:ins w:id="37" w:author="Kozlov Andrey" w:date="2020-01-15T18:23:00Z">
        <w:r w:rsidRPr="008E5355">
          <w:rPr>
            <w:noProof/>
            <w:lang w:val="fr-CH"/>
          </w:rPr>
          <w:tab/>
        </w:r>
        <w:r w:rsidRPr="008E5355">
          <w:rPr>
            <w:noProof/>
            <w:lang w:val="fr-CH"/>
          </w:rPr>
          <w:tab/>
          <w:t>5.</w:t>
        </w:r>
        <w:r w:rsidRPr="008E5355">
          <w:rPr>
            <w:noProof/>
            <w:lang w:val="fr-CH"/>
          </w:rPr>
          <w:tab/>
          <w:t xml:space="preserve"> General provisions</w:t>
        </w:r>
        <w:r w:rsidRPr="008E5355">
          <w:rPr>
            <w:noProof/>
            <w:lang w:val="fr-CH"/>
          </w:rPr>
          <w:tab/>
        </w:r>
        <w:r w:rsidRPr="008E5355">
          <w:rPr>
            <w:noProof/>
            <w:lang w:val="fr-CH"/>
          </w:rPr>
          <w:tab/>
          <w:t>1</w:t>
        </w:r>
        <w:r w:rsidR="003262FC">
          <w:rPr>
            <w:noProof/>
            <w:lang w:val="fr-CH"/>
          </w:rPr>
          <w:t>3</w:t>
        </w:r>
      </w:ins>
    </w:p>
    <w:p w14:paraId="180CEB96" w14:textId="5B1E8E02"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38" w:author="Kozlov Andrey" w:date="2020-01-15T18:23:00Z"/>
          <w:noProof/>
          <w:lang w:val="fr-CH"/>
        </w:rPr>
      </w:pPr>
      <w:ins w:id="39" w:author="Kozlov Andrey" w:date="2020-01-15T18:23:00Z">
        <w:r w:rsidRPr="008E5355">
          <w:rPr>
            <w:noProof/>
            <w:lang w:val="fr-CH"/>
          </w:rPr>
          <w:tab/>
        </w:r>
        <w:r w:rsidRPr="008E5355">
          <w:rPr>
            <w:noProof/>
            <w:lang w:val="fr-CH"/>
          </w:rPr>
          <w:tab/>
          <w:t>6.</w:t>
        </w:r>
        <w:r w:rsidRPr="008E5355">
          <w:rPr>
            <w:noProof/>
            <w:lang w:val="fr-CH"/>
          </w:rPr>
          <w:tab/>
          <w:t xml:space="preserve"> Normative references</w:t>
        </w:r>
        <w:r w:rsidRPr="008E5355">
          <w:rPr>
            <w:noProof/>
            <w:lang w:val="fr-CH"/>
          </w:rPr>
          <w:tab/>
        </w:r>
        <w:r w:rsidRPr="008E5355">
          <w:rPr>
            <w:noProof/>
            <w:lang w:val="fr-CH"/>
          </w:rPr>
          <w:tab/>
          <w:t>1</w:t>
        </w:r>
        <w:r w:rsidR="003262FC">
          <w:rPr>
            <w:noProof/>
            <w:lang w:val="fr-CH"/>
          </w:rPr>
          <w:t>3</w:t>
        </w:r>
      </w:ins>
    </w:p>
    <w:p w14:paraId="42B696B5" w14:textId="6E161BB5"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40" w:author="Kozlov Andrey" w:date="2020-01-15T18:23:00Z"/>
          <w:noProof/>
          <w:lang w:val="fr-CH"/>
        </w:rPr>
      </w:pPr>
      <w:ins w:id="41" w:author="Kozlov Andrey" w:date="2020-01-15T18:23:00Z">
        <w:r w:rsidRPr="008E5355">
          <w:rPr>
            <w:noProof/>
            <w:lang w:val="fr-CH"/>
          </w:rPr>
          <w:tab/>
        </w:r>
        <w:r w:rsidRPr="008E5355">
          <w:rPr>
            <w:noProof/>
            <w:lang w:val="fr-CH"/>
          </w:rPr>
          <w:tab/>
          <w:t>7.</w:t>
        </w:r>
        <w:r w:rsidRPr="008E5355">
          <w:rPr>
            <w:noProof/>
            <w:lang w:val="fr-CH"/>
          </w:rPr>
          <w:tab/>
          <w:t xml:space="preserve"> Requirements for the test vehicle</w:t>
        </w:r>
        <w:r w:rsidRPr="008E5355">
          <w:rPr>
            <w:noProof/>
            <w:lang w:val="fr-CH"/>
          </w:rPr>
          <w:tab/>
        </w:r>
        <w:r w:rsidRPr="008E5355">
          <w:rPr>
            <w:noProof/>
            <w:lang w:val="fr-CH"/>
          </w:rPr>
          <w:tab/>
          <w:t>1</w:t>
        </w:r>
        <w:r w:rsidR="003262FC">
          <w:rPr>
            <w:noProof/>
            <w:lang w:val="fr-CH"/>
          </w:rPr>
          <w:t>3</w:t>
        </w:r>
      </w:ins>
    </w:p>
    <w:p w14:paraId="71C086F3" w14:textId="52670D3C"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42" w:author="Kozlov Andrey" w:date="2020-01-15T18:23:00Z"/>
          <w:noProof/>
          <w:lang w:val="fr-CH"/>
        </w:rPr>
      </w:pPr>
      <w:ins w:id="43" w:author="Kozlov Andrey" w:date="2020-01-15T18:23:00Z">
        <w:r w:rsidRPr="008E5355">
          <w:rPr>
            <w:noProof/>
            <w:lang w:val="fr-CH"/>
          </w:rPr>
          <w:tab/>
        </w:r>
        <w:r w:rsidRPr="008E5355">
          <w:rPr>
            <w:noProof/>
            <w:lang w:val="fr-CH"/>
          </w:rPr>
          <w:tab/>
          <w:t>8.</w:t>
        </w:r>
        <w:r w:rsidRPr="008E5355">
          <w:rPr>
            <w:noProof/>
            <w:lang w:val="fr-CH"/>
          </w:rPr>
          <w:tab/>
          <w:t xml:space="preserve"> Requirements for the test apparatus, instrument, and equipment</w:t>
        </w:r>
        <w:r w:rsidRPr="008E5355">
          <w:rPr>
            <w:noProof/>
            <w:lang w:val="fr-CH"/>
          </w:rPr>
          <w:tab/>
        </w:r>
        <w:r w:rsidRPr="008E5355">
          <w:rPr>
            <w:noProof/>
            <w:lang w:val="fr-CH"/>
          </w:rPr>
          <w:tab/>
          <w:t>1</w:t>
        </w:r>
        <w:r w:rsidR="003262FC">
          <w:rPr>
            <w:noProof/>
            <w:lang w:val="fr-CH"/>
          </w:rPr>
          <w:t>4</w:t>
        </w:r>
      </w:ins>
    </w:p>
    <w:p w14:paraId="02061962" w14:textId="2BA8A191"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44" w:author="Kozlov Andrey" w:date="2020-01-15T18:23:00Z"/>
          <w:noProof/>
          <w:lang w:val="fr-CH"/>
        </w:rPr>
      </w:pPr>
      <w:ins w:id="45" w:author="Kozlov Andrey" w:date="2020-01-15T18:23:00Z">
        <w:r w:rsidRPr="008E5355">
          <w:rPr>
            <w:noProof/>
            <w:lang w:val="fr-CH"/>
          </w:rPr>
          <w:tab/>
        </w:r>
        <w:r w:rsidRPr="008E5355">
          <w:rPr>
            <w:noProof/>
            <w:lang w:val="fr-CH"/>
          </w:rPr>
          <w:tab/>
          <w:t>9.</w:t>
        </w:r>
        <w:r w:rsidRPr="008E5355">
          <w:rPr>
            <w:noProof/>
            <w:lang w:val="fr-CH"/>
          </w:rPr>
          <w:tab/>
          <w:t xml:space="preserve"> Test procedure, test mode, and test conditions</w:t>
        </w:r>
        <w:r w:rsidRPr="008E5355">
          <w:rPr>
            <w:noProof/>
            <w:lang w:val="fr-CH"/>
          </w:rPr>
          <w:tab/>
        </w:r>
        <w:r w:rsidRPr="008E5355">
          <w:rPr>
            <w:noProof/>
            <w:lang w:val="fr-CH"/>
          </w:rPr>
          <w:tab/>
          <w:t>1</w:t>
        </w:r>
        <w:r w:rsidR="003262FC">
          <w:rPr>
            <w:noProof/>
            <w:lang w:val="fr-CH"/>
          </w:rPr>
          <w:t>7</w:t>
        </w:r>
      </w:ins>
    </w:p>
    <w:p w14:paraId="3F0876E1" w14:textId="17825B38"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46" w:author="Kozlov Andrey" w:date="2020-01-15T18:23:00Z"/>
          <w:noProof/>
          <w:lang w:val="fr-CH"/>
        </w:rPr>
      </w:pPr>
      <w:ins w:id="47" w:author="Kozlov Andrey" w:date="2020-01-15T18:23:00Z">
        <w:r w:rsidRPr="008E5355">
          <w:rPr>
            <w:noProof/>
            <w:lang w:val="fr-CH"/>
          </w:rPr>
          <w:tab/>
        </w:r>
        <w:r w:rsidRPr="008E5355">
          <w:rPr>
            <w:noProof/>
            <w:lang w:val="fr-CH"/>
          </w:rPr>
          <w:tab/>
          <w:t>10.</w:t>
        </w:r>
        <w:r w:rsidRPr="008E5355">
          <w:rPr>
            <w:noProof/>
            <w:lang w:val="fr-CH"/>
          </w:rPr>
          <w:tab/>
          <w:t xml:space="preserve"> Calculation, presentation of results, and precision and uncertainty</w:t>
        </w:r>
        <w:r w:rsidRPr="008E5355">
          <w:rPr>
            <w:noProof/>
            <w:lang w:val="fr-CH"/>
          </w:rPr>
          <w:tab/>
        </w:r>
        <w:r w:rsidRPr="008E5355">
          <w:rPr>
            <w:noProof/>
            <w:lang w:val="fr-CH"/>
          </w:rPr>
          <w:tab/>
        </w:r>
        <w:r w:rsidR="003262FC">
          <w:rPr>
            <w:noProof/>
            <w:lang w:val="fr-CH"/>
          </w:rPr>
          <w:t>20</w:t>
        </w:r>
      </w:ins>
    </w:p>
    <w:p w14:paraId="42C56B02" w14:textId="3B26FB61"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48" w:author="Kozlov Andrey" w:date="2020-01-15T18:23:00Z"/>
          <w:noProof/>
          <w:lang w:val="fr-CH"/>
        </w:rPr>
      </w:pPr>
      <w:ins w:id="49" w:author="Kozlov Andrey" w:date="2020-01-15T18:23:00Z">
        <w:r w:rsidRPr="008E5355">
          <w:rPr>
            <w:noProof/>
            <w:lang w:val="fr-CH"/>
          </w:rPr>
          <w:tab/>
        </w:r>
        <w:r w:rsidRPr="008E5355">
          <w:rPr>
            <w:noProof/>
            <w:lang w:val="fr-CH"/>
          </w:rPr>
          <w:tab/>
          <w:t>11.</w:t>
        </w:r>
        <w:r w:rsidRPr="008E5355">
          <w:rPr>
            <w:noProof/>
            <w:lang w:val="fr-CH"/>
          </w:rPr>
          <w:tab/>
          <w:t xml:space="preserve"> Performance characteristics</w:t>
        </w:r>
        <w:r w:rsidRPr="008E5355">
          <w:rPr>
            <w:noProof/>
            <w:lang w:val="fr-CH"/>
          </w:rPr>
          <w:tab/>
        </w:r>
        <w:r w:rsidRPr="008E5355">
          <w:rPr>
            <w:noProof/>
            <w:lang w:val="fr-CH"/>
          </w:rPr>
          <w:tab/>
        </w:r>
        <w:r w:rsidR="003262FC">
          <w:rPr>
            <w:noProof/>
            <w:lang w:val="fr-CH"/>
          </w:rPr>
          <w:t>20</w:t>
        </w:r>
      </w:ins>
    </w:p>
    <w:p w14:paraId="2AA71155" w14:textId="6B2EB93C"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50" w:author="Kozlov Andrey" w:date="2020-01-15T18:23:00Z"/>
          <w:noProof/>
          <w:lang w:val="fr-CH"/>
        </w:rPr>
      </w:pPr>
      <w:ins w:id="51" w:author="Kozlov Andrey" w:date="2020-01-15T18:23:00Z">
        <w:r w:rsidRPr="008E5355">
          <w:rPr>
            <w:noProof/>
            <w:lang w:val="fr-CH"/>
          </w:rPr>
          <w:tab/>
        </w:r>
        <w:r w:rsidRPr="008E5355">
          <w:rPr>
            <w:noProof/>
            <w:lang w:val="fr-CH"/>
          </w:rPr>
          <w:tab/>
          <w:t>12.</w:t>
        </w:r>
        <w:r w:rsidRPr="008E5355">
          <w:rPr>
            <w:noProof/>
            <w:lang w:val="fr-CH"/>
          </w:rPr>
          <w:tab/>
          <w:t xml:space="preserve"> Quality assurance/quality control</w:t>
        </w:r>
        <w:r w:rsidRPr="008E5355">
          <w:rPr>
            <w:noProof/>
            <w:lang w:val="fr-CH"/>
          </w:rPr>
          <w:tab/>
        </w:r>
        <w:r w:rsidRPr="008E5355">
          <w:rPr>
            <w:noProof/>
            <w:lang w:val="fr-CH"/>
          </w:rPr>
          <w:tab/>
        </w:r>
        <w:r w:rsidR="003262FC">
          <w:rPr>
            <w:noProof/>
            <w:lang w:val="fr-CH"/>
          </w:rPr>
          <w:t>20</w:t>
        </w:r>
      </w:ins>
    </w:p>
    <w:p w14:paraId="6650A90B" w14:textId="29DA6499"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52" w:author="Kozlov Andrey" w:date="2020-01-15T18:23:00Z"/>
          <w:noProof/>
          <w:lang w:val="fr-CH"/>
        </w:rPr>
      </w:pPr>
      <w:ins w:id="53" w:author="Kozlov Andrey" w:date="2020-01-15T18:23:00Z">
        <w:r w:rsidRPr="008E5355">
          <w:rPr>
            <w:noProof/>
            <w:lang w:val="fr-CH"/>
          </w:rPr>
          <w:tab/>
          <w:t>III.</w:t>
        </w:r>
        <w:r w:rsidRPr="008E5355">
          <w:rPr>
            <w:noProof/>
            <w:lang w:val="fr-CH"/>
          </w:rPr>
          <w:tab/>
          <w:t xml:space="preserve"> </w:t>
        </w:r>
        <w:r w:rsidR="00035A46" w:rsidRPr="00D547B0">
          <w:rPr>
            <w:lang w:val="en-US"/>
          </w:rPr>
          <w:t>Emission entering to the vehicle cabin with exhaust gases</w:t>
        </w:r>
        <w:r w:rsidRPr="008E5355">
          <w:rPr>
            <w:noProof/>
            <w:lang w:val="fr-CH"/>
          </w:rPr>
          <w:tab/>
        </w:r>
        <w:r w:rsidRPr="008E5355">
          <w:rPr>
            <w:noProof/>
            <w:lang w:val="fr-CH"/>
          </w:rPr>
          <w:tab/>
        </w:r>
        <w:r w:rsidR="003262FC">
          <w:rPr>
            <w:noProof/>
            <w:lang w:val="fr-CH"/>
          </w:rPr>
          <w:t>22</w:t>
        </w:r>
      </w:ins>
    </w:p>
    <w:p w14:paraId="3F71E98E" w14:textId="52CF7223"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54" w:author="Kozlov Andrey" w:date="2020-01-15T18:23:00Z"/>
          <w:noProof/>
          <w:lang w:val="fr-CH"/>
        </w:rPr>
      </w:pPr>
      <w:ins w:id="55" w:author="Kozlov Andrey" w:date="2020-01-15T18:23:00Z">
        <w:r w:rsidRPr="008E5355">
          <w:rPr>
            <w:noProof/>
            <w:lang w:val="fr-CH"/>
          </w:rPr>
          <w:tab/>
        </w:r>
        <w:r w:rsidRPr="008E5355">
          <w:rPr>
            <w:noProof/>
            <w:lang w:val="fr-CH"/>
          </w:rPr>
          <w:tab/>
          <w:t>1.</w:t>
        </w:r>
        <w:r w:rsidRPr="008E5355">
          <w:rPr>
            <w:noProof/>
            <w:lang w:val="fr-CH"/>
          </w:rPr>
          <w:tab/>
          <w:t xml:space="preserve"> Purpose</w:t>
        </w:r>
        <w:r w:rsidRPr="008E5355">
          <w:rPr>
            <w:noProof/>
            <w:lang w:val="fr-CH"/>
          </w:rPr>
          <w:tab/>
        </w:r>
        <w:r w:rsidRPr="008E5355">
          <w:rPr>
            <w:noProof/>
            <w:lang w:val="fr-CH"/>
          </w:rPr>
          <w:tab/>
        </w:r>
        <w:r w:rsidR="003262FC">
          <w:rPr>
            <w:noProof/>
            <w:lang w:val="fr-CH"/>
          </w:rPr>
          <w:t>22</w:t>
        </w:r>
      </w:ins>
    </w:p>
    <w:p w14:paraId="1019CF45" w14:textId="17F1D678"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56" w:author="Kozlov Andrey" w:date="2020-01-15T18:23:00Z"/>
          <w:noProof/>
          <w:lang w:val="fr-CH"/>
        </w:rPr>
      </w:pPr>
      <w:ins w:id="57" w:author="Kozlov Andrey" w:date="2020-01-15T18:23:00Z">
        <w:r w:rsidRPr="008E5355">
          <w:rPr>
            <w:noProof/>
            <w:lang w:val="fr-CH"/>
          </w:rPr>
          <w:tab/>
        </w:r>
        <w:r w:rsidRPr="008E5355">
          <w:rPr>
            <w:noProof/>
            <w:lang w:val="fr-CH"/>
          </w:rPr>
          <w:tab/>
          <w:t>2.</w:t>
        </w:r>
        <w:r w:rsidRPr="008E5355">
          <w:rPr>
            <w:noProof/>
            <w:lang w:val="fr-CH"/>
          </w:rPr>
          <w:tab/>
          <w:t xml:space="preserve"> Scope and application</w:t>
        </w:r>
        <w:r w:rsidRPr="008E5355">
          <w:rPr>
            <w:noProof/>
            <w:lang w:val="fr-CH"/>
          </w:rPr>
          <w:tab/>
        </w:r>
        <w:r w:rsidRPr="008E5355">
          <w:rPr>
            <w:noProof/>
            <w:lang w:val="fr-CH"/>
          </w:rPr>
          <w:tab/>
        </w:r>
        <w:r w:rsidR="003262FC">
          <w:rPr>
            <w:noProof/>
            <w:lang w:val="fr-CH"/>
          </w:rPr>
          <w:t>22</w:t>
        </w:r>
      </w:ins>
    </w:p>
    <w:p w14:paraId="49314602" w14:textId="4426AE50"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58" w:author="Kozlov Andrey" w:date="2020-01-15T18:23:00Z"/>
          <w:noProof/>
          <w:lang w:val="fr-CH"/>
        </w:rPr>
      </w:pPr>
      <w:ins w:id="59" w:author="Kozlov Andrey" w:date="2020-01-15T18:23:00Z">
        <w:r w:rsidRPr="008E5355">
          <w:rPr>
            <w:noProof/>
            <w:lang w:val="fr-CH"/>
          </w:rPr>
          <w:tab/>
        </w:r>
        <w:r w:rsidRPr="008E5355">
          <w:rPr>
            <w:noProof/>
            <w:lang w:val="fr-CH"/>
          </w:rPr>
          <w:tab/>
          <w:t>3.</w:t>
        </w:r>
        <w:r w:rsidRPr="008E5355">
          <w:rPr>
            <w:noProof/>
            <w:lang w:val="fr-CH"/>
          </w:rPr>
          <w:tab/>
          <w:t xml:space="preserve"> Definitions</w:t>
        </w:r>
        <w:r w:rsidRPr="008E5355">
          <w:rPr>
            <w:noProof/>
            <w:lang w:val="fr-CH"/>
          </w:rPr>
          <w:tab/>
        </w:r>
        <w:r w:rsidRPr="008E5355">
          <w:rPr>
            <w:noProof/>
            <w:lang w:val="fr-CH"/>
          </w:rPr>
          <w:tab/>
        </w:r>
        <w:r w:rsidR="003262FC">
          <w:rPr>
            <w:noProof/>
            <w:lang w:val="fr-CH"/>
          </w:rPr>
          <w:t>22</w:t>
        </w:r>
      </w:ins>
    </w:p>
    <w:p w14:paraId="0257A08F" w14:textId="2057B34E"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60" w:author="Kozlov Andrey" w:date="2020-01-15T18:23:00Z"/>
          <w:noProof/>
          <w:lang w:val="fr-CH"/>
        </w:rPr>
      </w:pPr>
      <w:ins w:id="61" w:author="Kozlov Andrey" w:date="2020-01-15T18:23:00Z">
        <w:r w:rsidRPr="008E5355">
          <w:rPr>
            <w:noProof/>
            <w:lang w:val="fr-CH"/>
          </w:rPr>
          <w:tab/>
        </w:r>
        <w:r w:rsidRPr="008E5355">
          <w:rPr>
            <w:noProof/>
            <w:lang w:val="fr-CH"/>
          </w:rPr>
          <w:tab/>
          <w:t>4.</w:t>
        </w:r>
        <w:r w:rsidRPr="008E5355">
          <w:rPr>
            <w:noProof/>
            <w:lang w:val="fr-CH"/>
          </w:rPr>
          <w:tab/>
          <w:t xml:space="preserve"> Abbreviations</w:t>
        </w:r>
        <w:r w:rsidRPr="008E5355">
          <w:rPr>
            <w:noProof/>
            <w:lang w:val="fr-CH"/>
          </w:rPr>
          <w:tab/>
        </w:r>
        <w:r w:rsidRPr="008E5355">
          <w:rPr>
            <w:noProof/>
            <w:lang w:val="fr-CH"/>
          </w:rPr>
          <w:tab/>
        </w:r>
        <w:r w:rsidR="003262FC">
          <w:rPr>
            <w:noProof/>
            <w:lang w:val="fr-CH"/>
          </w:rPr>
          <w:t>22</w:t>
        </w:r>
      </w:ins>
    </w:p>
    <w:p w14:paraId="76B73BA7" w14:textId="6C9D9791"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62" w:author="Kozlov Andrey" w:date="2020-01-15T18:23:00Z"/>
          <w:noProof/>
          <w:lang w:val="fr-CH"/>
        </w:rPr>
      </w:pPr>
      <w:ins w:id="63" w:author="Kozlov Andrey" w:date="2020-01-15T18:23:00Z">
        <w:r w:rsidRPr="008E5355">
          <w:rPr>
            <w:noProof/>
            <w:lang w:val="fr-CH"/>
          </w:rPr>
          <w:tab/>
        </w:r>
        <w:r w:rsidRPr="008E5355">
          <w:rPr>
            <w:noProof/>
            <w:lang w:val="fr-CH"/>
          </w:rPr>
          <w:tab/>
          <w:t>5.</w:t>
        </w:r>
        <w:r w:rsidRPr="008E5355">
          <w:rPr>
            <w:noProof/>
            <w:lang w:val="fr-CH"/>
          </w:rPr>
          <w:tab/>
          <w:t xml:space="preserve"> General provisions</w:t>
        </w:r>
        <w:r w:rsidRPr="008E5355">
          <w:rPr>
            <w:noProof/>
            <w:lang w:val="fr-CH"/>
          </w:rPr>
          <w:tab/>
        </w:r>
        <w:r w:rsidRPr="008E5355">
          <w:rPr>
            <w:noProof/>
            <w:lang w:val="fr-CH"/>
          </w:rPr>
          <w:tab/>
        </w:r>
        <w:r w:rsidR="003262FC">
          <w:rPr>
            <w:noProof/>
            <w:lang w:val="fr-CH"/>
          </w:rPr>
          <w:t>23</w:t>
        </w:r>
      </w:ins>
    </w:p>
    <w:p w14:paraId="6E786E3A" w14:textId="0F4D853B"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64" w:author="Kozlov Andrey" w:date="2020-01-15T18:23:00Z"/>
          <w:noProof/>
          <w:lang w:val="fr-CH"/>
        </w:rPr>
      </w:pPr>
      <w:ins w:id="65" w:author="Kozlov Andrey" w:date="2020-01-15T18:23:00Z">
        <w:r w:rsidRPr="008E5355">
          <w:rPr>
            <w:noProof/>
            <w:lang w:val="fr-CH"/>
          </w:rPr>
          <w:tab/>
        </w:r>
        <w:r w:rsidRPr="008E5355">
          <w:rPr>
            <w:noProof/>
            <w:lang w:val="fr-CH"/>
          </w:rPr>
          <w:tab/>
          <w:t>6.</w:t>
        </w:r>
        <w:r w:rsidRPr="008E5355">
          <w:rPr>
            <w:noProof/>
            <w:lang w:val="fr-CH"/>
          </w:rPr>
          <w:tab/>
          <w:t xml:space="preserve"> Normative references</w:t>
        </w:r>
        <w:r w:rsidRPr="008E5355">
          <w:rPr>
            <w:noProof/>
            <w:lang w:val="fr-CH"/>
          </w:rPr>
          <w:tab/>
        </w:r>
        <w:r w:rsidRPr="008E5355">
          <w:rPr>
            <w:noProof/>
            <w:lang w:val="fr-CH"/>
          </w:rPr>
          <w:tab/>
        </w:r>
        <w:r w:rsidR="003262FC">
          <w:rPr>
            <w:noProof/>
            <w:lang w:val="fr-CH"/>
          </w:rPr>
          <w:t>23</w:t>
        </w:r>
      </w:ins>
    </w:p>
    <w:p w14:paraId="1D29A1E1" w14:textId="65C99739"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66" w:author="Kozlov Andrey" w:date="2020-01-15T18:23:00Z"/>
          <w:noProof/>
          <w:lang w:val="fr-CH"/>
        </w:rPr>
      </w:pPr>
      <w:ins w:id="67" w:author="Kozlov Andrey" w:date="2020-01-15T18:23:00Z">
        <w:r w:rsidRPr="008E5355">
          <w:rPr>
            <w:noProof/>
            <w:lang w:val="fr-CH"/>
          </w:rPr>
          <w:tab/>
        </w:r>
        <w:r w:rsidRPr="008E5355">
          <w:rPr>
            <w:noProof/>
            <w:lang w:val="fr-CH"/>
          </w:rPr>
          <w:tab/>
          <w:t>7.</w:t>
        </w:r>
        <w:r w:rsidRPr="008E5355">
          <w:rPr>
            <w:noProof/>
            <w:lang w:val="fr-CH"/>
          </w:rPr>
          <w:tab/>
          <w:t xml:space="preserve"> Requirements for the test vehicle</w:t>
        </w:r>
        <w:r w:rsidRPr="008E5355">
          <w:rPr>
            <w:noProof/>
            <w:lang w:val="fr-CH"/>
          </w:rPr>
          <w:tab/>
        </w:r>
        <w:r w:rsidRPr="008E5355">
          <w:rPr>
            <w:noProof/>
            <w:lang w:val="fr-CH"/>
          </w:rPr>
          <w:tab/>
        </w:r>
        <w:r w:rsidR="003262FC">
          <w:rPr>
            <w:noProof/>
            <w:lang w:val="fr-CH"/>
          </w:rPr>
          <w:t>23</w:t>
        </w:r>
      </w:ins>
    </w:p>
    <w:p w14:paraId="6134037C" w14:textId="29D18097"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68" w:author="Kozlov Andrey" w:date="2020-01-15T18:23:00Z"/>
          <w:noProof/>
          <w:lang w:val="fr-CH"/>
        </w:rPr>
      </w:pPr>
      <w:ins w:id="69" w:author="Kozlov Andrey" w:date="2020-01-15T18:23:00Z">
        <w:r w:rsidRPr="008E5355">
          <w:rPr>
            <w:noProof/>
            <w:lang w:val="fr-CH"/>
          </w:rPr>
          <w:tab/>
        </w:r>
        <w:r w:rsidRPr="008E5355">
          <w:rPr>
            <w:noProof/>
            <w:lang w:val="fr-CH"/>
          </w:rPr>
          <w:tab/>
          <w:t>8.</w:t>
        </w:r>
        <w:r w:rsidRPr="008E5355">
          <w:rPr>
            <w:noProof/>
            <w:lang w:val="fr-CH"/>
          </w:rPr>
          <w:tab/>
          <w:t xml:space="preserve"> Requirements for the test apparatus, instrument, equipment</w:t>
        </w:r>
        <w:r>
          <w:rPr>
            <w:noProof/>
            <w:lang w:val="fr-CH"/>
          </w:rPr>
          <w:t xml:space="preserve"> and facility</w:t>
        </w:r>
        <w:r w:rsidRPr="008E5355">
          <w:rPr>
            <w:noProof/>
            <w:lang w:val="fr-CH"/>
          </w:rPr>
          <w:tab/>
        </w:r>
        <w:r w:rsidRPr="008E5355">
          <w:rPr>
            <w:noProof/>
            <w:lang w:val="fr-CH"/>
          </w:rPr>
          <w:tab/>
        </w:r>
        <w:r w:rsidR="003262FC">
          <w:rPr>
            <w:noProof/>
            <w:lang w:val="fr-CH"/>
          </w:rPr>
          <w:t>24</w:t>
        </w:r>
      </w:ins>
    </w:p>
    <w:p w14:paraId="2376A894" w14:textId="23F1A10B"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70" w:author="Kozlov Andrey" w:date="2020-01-15T18:23:00Z"/>
          <w:noProof/>
          <w:lang w:val="fr-CH"/>
        </w:rPr>
      </w:pPr>
      <w:ins w:id="71" w:author="Kozlov Andrey" w:date="2020-01-15T18:23:00Z">
        <w:r w:rsidRPr="008E5355">
          <w:rPr>
            <w:noProof/>
            <w:lang w:val="fr-CH"/>
          </w:rPr>
          <w:tab/>
        </w:r>
        <w:r w:rsidRPr="008E5355">
          <w:rPr>
            <w:noProof/>
            <w:lang w:val="fr-CH"/>
          </w:rPr>
          <w:tab/>
          <w:t>9.</w:t>
        </w:r>
        <w:r w:rsidRPr="008E5355">
          <w:rPr>
            <w:noProof/>
            <w:lang w:val="fr-CH"/>
          </w:rPr>
          <w:tab/>
          <w:t xml:space="preserve"> Test procedure, test mode, and test conditions</w:t>
        </w:r>
        <w:r w:rsidRPr="008E5355">
          <w:rPr>
            <w:noProof/>
            <w:lang w:val="fr-CH"/>
          </w:rPr>
          <w:tab/>
        </w:r>
        <w:r w:rsidRPr="008E5355">
          <w:rPr>
            <w:noProof/>
            <w:lang w:val="fr-CH"/>
          </w:rPr>
          <w:tab/>
        </w:r>
        <w:r w:rsidR="003262FC">
          <w:rPr>
            <w:noProof/>
            <w:lang w:val="fr-CH"/>
          </w:rPr>
          <w:t>25</w:t>
        </w:r>
      </w:ins>
    </w:p>
    <w:p w14:paraId="1A2E0B43" w14:textId="28298B78"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72" w:author="Kozlov Andrey" w:date="2020-01-15T18:23:00Z"/>
          <w:noProof/>
          <w:lang w:val="fr-CH"/>
        </w:rPr>
      </w:pPr>
      <w:ins w:id="73" w:author="Kozlov Andrey" w:date="2020-01-15T18:23:00Z">
        <w:r w:rsidRPr="008E5355">
          <w:rPr>
            <w:noProof/>
            <w:lang w:val="fr-CH"/>
          </w:rPr>
          <w:tab/>
        </w:r>
        <w:r w:rsidRPr="008E5355">
          <w:rPr>
            <w:noProof/>
            <w:lang w:val="fr-CH"/>
          </w:rPr>
          <w:tab/>
          <w:t>10.</w:t>
        </w:r>
        <w:r w:rsidRPr="008E5355">
          <w:rPr>
            <w:noProof/>
            <w:lang w:val="fr-CH"/>
          </w:rPr>
          <w:tab/>
          <w:t xml:space="preserve"> Calculation, presentation of results, and precision and uncertainty</w:t>
        </w:r>
        <w:r w:rsidRPr="008E5355">
          <w:rPr>
            <w:noProof/>
            <w:lang w:val="fr-CH"/>
          </w:rPr>
          <w:tab/>
        </w:r>
        <w:r w:rsidRPr="008E5355">
          <w:rPr>
            <w:noProof/>
            <w:lang w:val="fr-CH"/>
          </w:rPr>
          <w:tab/>
        </w:r>
        <w:r w:rsidR="003262FC">
          <w:rPr>
            <w:noProof/>
            <w:lang w:val="fr-CH"/>
          </w:rPr>
          <w:t>27</w:t>
        </w:r>
      </w:ins>
    </w:p>
    <w:p w14:paraId="7372C67B" w14:textId="6A4C1AA2"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74" w:author="Kozlov Andrey" w:date="2020-01-15T18:23:00Z"/>
          <w:noProof/>
          <w:lang w:val="fr-CH"/>
        </w:rPr>
      </w:pPr>
      <w:ins w:id="75" w:author="Kozlov Andrey" w:date="2020-01-15T18:23:00Z">
        <w:r w:rsidRPr="008E5355">
          <w:rPr>
            <w:noProof/>
            <w:lang w:val="fr-CH"/>
          </w:rPr>
          <w:tab/>
        </w:r>
        <w:r w:rsidRPr="008E5355">
          <w:rPr>
            <w:noProof/>
            <w:lang w:val="fr-CH"/>
          </w:rPr>
          <w:tab/>
          <w:t>11.</w:t>
        </w:r>
        <w:r w:rsidRPr="008E5355">
          <w:rPr>
            <w:noProof/>
            <w:lang w:val="fr-CH"/>
          </w:rPr>
          <w:tab/>
          <w:t xml:space="preserve"> Performance characteristics</w:t>
        </w:r>
        <w:r w:rsidRPr="008E5355">
          <w:rPr>
            <w:noProof/>
            <w:lang w:val="fr-CH"/>
          </w:rPr>
          <w:tab/>
        </w:r>
        <w:r w:rsidRPr="008E5355">
          <w:rPr>
            <w:noProof/>
            <w:lang w:val="fr-CH"/>
          </w:rPr>
          <w:tab/>
        </w:r>
        <w:r w:rsidR="003262FC">
          <w:rPr>
            <w:noProof/>
            <w:lang w:val="fr-CH"/>
          </w:rPr>
          <w:t>27</w:t>
        </w:r>
      </w:ins>
    </w:p>
    <w:p w14:paraId="15353EEB" w14:textId="0A724722"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76" w:author="Kozlov Andrey" w:date="2020-01-15T18:23:00Z"/>
          <w:noProof/>
          <w:lang w:val="fr-CH"/>
        </w:rPr>
      </w:pPr>
      <w:ins w:id="77" w:author="Kozlov Andrey" w:date="2020-01-15T18:23:00Z">
        <w:r w:rsidRPr="008E5355">
          <w:rPr>
            <w:noProof/>
            <w:lang w:val="fr-CH"/>
          </w:rPr>
          <w:tab/>
        </w:r>
        <w:r w:rsidRPr="008E5355">
          <w:rPr>
            <w:noProof/>
            <w:lang w:val="fr-CH"/>
          </w:rPr>
          <w:tab/>
          <w:t>12.</w:t>
        </w:r>
        <w:r w:rsidRPr="008E5355">
          <w:rPr>
            <w:noProof/>
            <w:lang w:val="fr-CH"/>
          </w:rPr>
          <w:tab/>
          <w:t xml:space="preserve"> Quality assurance/quality control</w:t>
        </w:r>
        <w:r w:rsidRPr="008E5355">
          <w:rPr>
            <w:noProof/>
            <w:lang w:val="fr-CH"/>
          </w:rPr>
          <w:tab/>
        </w:r>
        <w:r w:rsidRPr="008E5355">
          <w:rPr>
            <w:noProof/>
            <w:lang w:val="fr-CH"/>
          </w:rPr>
          <w:tab/>
        </w:r>
        <w:r w:rsidR="003262FC">
          <w:rPr>
            <w:noProof/>
            <w:lang w:val="fr-CH"/>
          </w:rPr>
          <w:t>2</w:t>
        </w:r>
        <w:r w:rsidRPr="008E5355">
          <w:rPr>
            <w:noProof/>
            <w:lang w:val="fr-CH"/>
          </w:rPr>
          <w:t>8</w:t>
        </w:r>
      </w:ins>
    </w:p>
    <w:p w14:paraId="3A5066FB" w14:textId="77777777" w:rsidR="002000ED" w:rsidRPr="00423B4D" w:rsidRDefault="002000ED" w:rsidP="002000ED">
      <w:pPr>
        <w:tabs>
          <w:tab w:val="left" w:pos="9214"/>
        </w:tabs>
        <w:rPr>
          <w:ins w:id="78" w:author="Kozlov Andrey" w:date="2020-01-15T18:23:00Z"/>
          <w:i/>
          <w:iCs/>
          <w:sz w:val="18"/>
          <w:szCs w:val="18"/>
        </w:rPr>
      </w:pPr>
      <w:ins w:id="79" w:author="Kozlov Andrey" w:date="2020-01-15T18:23:00Z">
        <w:r w:rsidRPr="00423B4D">
          <w:rPr>
            <w:i/>
            <w:iCs/>
            <w:sz w:val="18"/>
            <w:szCs w:val="18"/>
          </w:rPr>
          <w:lastRenderedPageBreak/>
          <w:tab/>
          <w:t>Page</w:t>
        </w:r>
      </w:ins>
    </w:p>
    <w:p w14:paraId="50A87DB6" w14:textId="77777777" w:rsidR="00423B4D" w:rsidRPr="008E5355" w:rsidRDefault="00423B4D" w:rsidP="00423B4D">
      <w:pPr>
        <w:rPr>
          <w:ins w:id="80" w:author="Kozlov Andrey" w:date="2020-01-15T18:23:00Z"/>
          <w:lang w:val="en-US"/>
        </w:rPr>
      </w:pPr>
      <w:ins w:id="81" w:author="Kozlov Andrey" w:date="2020-01-15T18:23:00Z">
        <w:r w:rsidRPr="008E5355">
          <w:rPr>
            <w:lang w:val="en-US"/>
          </w:rPr>
          <w:t>Annexes</w:t>
        </w:r>
      </w:ins>
    </w:p>
    <w:p w14:paraId="6AEB7CD1" w14:textId="77777777"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82" w:author="Kozlov Andrey" w:date="2020-01-15T18:23:00Z"/>
          <w:noProof/>
          <w:lang w:val="fr-CH"/>
        </w:rPr>
      </w:pPr>
      <w:ins w:id="83" w:author="Kozlov Andrey" w:date="2020-01-15T18:23:00Z">
        <w:r w:rsidRPr="008E5355">
          <w:rPr>
            <w:noProof/>
            <w:lang w:val="fr-CH"/>
          </w:rPr>
          <w:tab/>
          <w:t>I</w:t>
        </w:r>
        <w:r w:rsidRPr="008E5355">
          <w:rPr>
            <w:noProof/>
            <w:lang w:val="fr-CH"/>
          </w:rPr>
          <w:tab/>
          <w:t>Whole vehicle chamber</w:t>
        </w:r>
        <w:r w:rsidRPr="008E5355">
          <w:rPr>
            <w:noProof/>
            <w:lang w:val="fr-CH"/>
          </w:rPr>
          <w:tab/>
        </w:r>
        <w:r w:rsidRPr="008E5355">
          <w:rPr>
            <w:noProof/>
            <w:lang w:val="fr-CH"/>
          </w:rPr>
          <w:tab/>
          <w:t>31</w:t>
        </w:r>
      </w:ins>
    </w:p>
    <w:p w14:paraId="672045A0" w14:textId="77777777"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84" w:author="Kozlov Andrey" w:date="2020-01-15T18:23:00Z"/>
          <w:noProof/>
          <w:lang w:val="fr-CH"/>
        </w:rPr>
      </w:pPr>
      <w:ins w:id="85" w:author="Kozlov Andrey" w:date="2020-01-15T18:23:00Z">
        <w:r w:rsidRPr="008E5355">
          <w:rPr>
            <w:noProof/>
            <w:lang w:val="fr-CH"/>
          </w:rPr>
          <w:tab/>
          <w:t>II</w:t>
        </w:r>
        <w:r w:rsidRPr="008E5355">
          <w:rPr>
            <w:noProof/>
            <w:lang w:val="fr-CH"/>
          </w:rPr>
          <w:tab/>
          <w:t>Sampling position</w:t>
        </w:r>
        <w:r>
          <w:rPr>
            <w:noProof/>
            <w:lang w:val="fr-CH"/>
          </w:rPr>
          <w:t xml:space="preserve"> </w:t>
        </w:r>
        <w:r w:rsidRPr="00B41B3A">
          <w:rPr>
            <w:noProof/>
            <w:lang w:val="fr-CH"/>
          </w:rPr>
          <w:t>for measurement of emissions from interior materials</w:t>
        </w:r>
        <w:r w:rsidRPr="008E5355">
          <w:rPr>
            <w:noProof/>
            <w:lang w:val="fr-CH"/>
          </w:rPr>
          <w:tab/>
        </w:r>
        <w:r w:rsidRPr="008E5355">
          <w:rPr>
            <w:noProof/>
            <w:lang w:val="fr-CH"/>
          </w:rPr>
          <w:tab/>
          <w:t>32</w:t>
        </w:r>
      </w:ins>
    </w:p>
    <w:p w14:paraId="5C1BF3F3" w14:textId="77777777"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86" w:author="Kozlov Andrey" w:date="2020-01-15T18:23:00Z"/>
          <w:noProof/>
          <w:lang w:val="fr-CH"/>
        </w:rPr>
      </w:pPr>
      <w:ins w:id="87" w:author="Kozlov Andrey" w:date="2020-01-15T18:23:00Z">
        <w:r w:rsidRPr="008E5355">
          <w:rPr>
            <w:noProof/>
            <w:lang w:val="fr-CH"/>
          </w:rPr>
          <w:tab/>
          <w:t>III</w:t>
        </w:r>
        <w:r w:rsidRPr="008E5355">
          <w:rPr>
            <w:noProof/>
            <w:lang w:val="fr-CH"/>
          </w:rPr>
          <w:tab/>
          <w:t>Test schedule</w:t>
        </w:r>
        <w:r w:rsidRPr="008E5355">
          <w:rPr>
            <w:noProof/>
            <w:lang w:val="fr-CH"/>
          </w:rPr>
          <w:tab/>
        </w:r>
        <w:r w:rsidRPr="008E5355">
          <w:rPr>
            <w:noProof/>
            <w:lang w:val="fr-CH"/>
          </w:rPr>
          <w:tab/>
          <w:t>33</w:t>
        </w:r>
      </w:ins>
    </w:p>
    <w:p w14:paraId="376A8F8A" w14:textId="3D3E0CCF" w:rsidR="00423B4D" w:rsidRDefault="00423B4D" w:rsidP="00423B4D">
      <w:pPr>
        <w:tabs>
          <w:tab w:val="right" w:pos="850"/>
          <w:tab w:val="left" w:pos="1134"/>
          <w:tab w:val="left" w:pos="1559"/>
          <w:tab w:val="left" w:pos="1984"/>
          <w:tab w:val="left" w:leader="dot" w:pos="8931"/>
          <w:tab w:val="right" w:pos="9498"/>
        </w:tabs>
        <w:spacing w:after="120"/>
        <w:ind w:left="1559" w:hanging="1559"/>
        <w:rPr>
          <w:ins w:id="88" w:author="Kozlov Andrey" w:date="2020-01-15T18:23:00Z"/>
          <w:noProof/>
          <w:lang w:val="fr-CH"/>
        </w:rPr>
      </w:pPr>
      <w:ins w:id="89" w:author="Kozlov Andrey" w:date="2020-01-15T18:23:00Z">
        <w:r w:rsidRPr="008E5355">
          <w:rPr>
            <w:noProof/>
            <w:lang w:val="fr-CH"/>
          </w:rPr>
          <w:tab/>
          <w:t>IV</w:t>
        </w:r>
        <w:r w:rsidRPr="008E5355">
          <w:rPr>
            <w:noProof/>
            <w:lang w:val="fr-CH"/>
          </w:rPr>
          <w:tab/>
          <w:t>Test report</w:t>
        </w:r>
        <w:r>
          <w:rPr>
            <w:noProof/>
            <w:lang w:val="fr-CH"/>
          </w:rPr>
          <w:t xml:space="preserve"> </w:t>
        </w:r>
        <w:r w:rsidRPr="00B41B3A">
          <w:rPr>
            <w:noProof/>
            <w:lang w:val="fr-CH"/>
          </w:rPr>
          <w:t>of interior air emissions measurement from interior materials</w:t>
        </w:r>
        <w:r w:rsidRPr="008E5355">
          <w:rPr>
            <w:noProof/>
            <w:lang w:val="fr-CH"/>
          </w:rPr>
          <w:tab/>
        </w:r>
        <w:r w:rsidRPr="008E5355">
          <w:rPr>
            <w:noProof/>
            <w:lang w:val="fr-CH"/>
          </w:rPr>
          <w:tab/>
        </w:r>
        <w:r w:rsidR="003262FC">
          <w:rPr>
            <w:noProof/>
            <w:lang w:val="fr-CH"/>
          </w:rPr>
          <w:t>35</w:t>
        </w:r>
      </w:ins>
    </w:p>
    <w:p w14:paraId="0E1167F2" w14:textId="7A8BA431" w:rsidR="00423B4D" w:rsidRPr="008E5355" w:rsidRDefault="00423B4D" w:rsidP="00423B4D">
      <w:pPr>
        <w:tabs>
          <w:tab w:val="right" w:pos="850"/>
          <w:tab w:val="left" w:pos="1134"/>
          <w:tab w:val="left" w:pos="1559"/>
          <w:tab w:val="left" w:pos="1984"/>
          <w:tab w:val="left" w:leader="dot" w:pos="8931"/>
          <w:tab w:val="right" w:pos="9498"/>
        </w:tabs>
        <w:spacing w:after="120"/>
        <w:ind w:left="1559" w:hanging="1559"/>
        <w:rPr>
          <w:ins w:id="90" w:author="Kozlov Andrey" w:date="2020-01-15T18:23:00Z"/>
          <w:noProof/>
          <w:lang w:val="fr-CH"/>
        </w:rPr>
      </w:pPr>
      <w:ins w:id="91" w:author="Kozlov Andrey" w:date="2020-01-15T18:23:00Z">
        <w:r w:rsidRPr="008E5355">
          <w:rPr>
            <w:noProof/>
            <w:lang w:val="fr-CH"/>
          </w:rPr>
          <w:tab/>
        </w:r>
        <w:r>
          <w:rPr>
            <w:noProof/>
            <w:lang w:val="fr-CH"/>
          </w:rPr>
          <w:t>V</w:t>
        </w:r>
        <w:r w:rsidRPr="008E5355">
          <w:rPr>
            <w:noProof/>
            <w:lang w:val="fr-CH"/>
          </w:rPr>
          <w:tab/>
        </w:r>
        <w:r>
          <w:rPr>
            <w:noProof/>
            <w:lang w:val="fr-CH"/>
          </w:rPr>
          <w:t>Idle t</w:t>
        </w:r>
        <w:r w:rsidRPr="008E5355">
          <w:rPr>
            <w:noProof/>
            <w:lang w:val="fr-CH"/>
          </w:rPr>
          <w:t>e</w:t>
        </w:r>
        <w:r>
          <w:rPr>
            <w:noProof/>
            <w:lang w:val="fr-CH"/>
          </w:rPr>
          <w:t>st setup</w:t>
        </w:r>
        <w:r w:rsidRPr="008E5355">
          <w:rPr>
            <w:noProof/>
            <w:lang w:val="fr-CH"/>
          </w:rPr>
          <w:tab/>
        </w:r>
        <w:r w:rsidRPr="008E5355">
          <w:rPr>
            <w:noProof/>
            <w:lang w:val="fr-CH"/>
          </w:rPr>
          <w:tab/>
        </w:r>
        <w:r w:rsidR="003262FC">
          <w:rPr>
            <w:noProof/>
            <w:lang w:val="fr-CH"/>
          </w:rPr>
          <w:t>41</w:t>
        </w:r>
      </w:ins>
    </w:p>
    <w:p w14:paraId="4CCD54FA" w14:textId="77777777" w:rsidR="00423B4D" w:rsidRDefault="00423B4D" w:rsidP="00423B4D">
      <w:pPr>
        <w:tabs>
          <w:tab w:val="right" w:pos="850"/>
          <w:tab w:val="left" w:pos="1134"/>
          <w:tab w:val="left" w:pos="1559"/>
          <w:tab w:val="left" w:pos="1984"/>
          <w:tab w:val="left" w:leader="dot" w:pos="8931"/>
          <w:tab w:val="right" w:pos="9498"/>
        </w:tabs>
        <w:spacing w:after="120"/>
        <w:ind w:left="1559" w:hanging="1559"/>
        <w:rPr>
          <w:ins w:id="92" w:author="Kozlov Andrey" w:date="2020-01-15T18:23:00Z"/>
          <w:noProof/>
          <w:lang w:val="fr-CH"/>
        </w:rPr>
      </w:pPr>
      <w:ins w:id="93" w:author="Kozlov Andrey" w:date="2020-01-15T18:23:00Z">
        <w:r w:rsidRPr="008E5355">
          <w:rPr>
            <w:noProof/>
            <w:lang w:val="fr-CH"/>
          </w:rPr>
          <w:tab/>
          <w:t>V</w:t>
        </w:r>
        <w:r>
          <w:rPr>
            <w:noProof/>
            <w:lang w:val="fr-CH"/>
          </w:rPr>
          <w:t>I</w:t>
        </w:r>
        <w:r w:rsidRPr="008E5355">
          <w:rPr>
            <w:noProof/>
            <w:lang w:val="fr-CH"/>
          </w:rPr>
          <w:tab/>
        </w:r>
        <w:r w:rsidRPr="00B41B3A">
          <w:rPr>
            <w:noProof/>
            <w:lang w:val="fr-CH"/>
          </w:rPr>
          <w:t>Test report of emissions entering to the vehicle cabin with exhaust gases</w:t>
        </w:r>
        <w:r w:rsidRPr="008E5355">
          <w:rPr>
            <w:noProof/>
            <w:lang w:val="fr-CH"/>
          </w:rPr>
          <w:tab/>
        </w:r>
        <w:r w:rsidRPr="008E5355">
          <w:rPr>
            <w:noProof/>
            <w:lang w:val="fr-CH"/>
          </w:rPr>
          <w:tab/>
          <w:t>42</w:t>
        </w:r>
      </w:ins>
    </w:p>
    <w:p w14:paraId="50827A2F" w14:textId="77777777" w:rsidR="00423B4D" w:rsidRPr="00423B4D" w:rsidRDefault="00423B4D" w:rsidP="00B601D4">
      <w:pPr>
        <w:rPr>
          <w:sz w:val="28"/>
          <w:lang w:val="fr-CH"/>
        </w:rPr>
      </w:pPr>
    </w:p>
    <w:bookmarkEnd w:id="12"/>
    <w:p w14:paraId="1CDC8655" w14:textId="5ED5DD51" w:rsidR="00F67903" w:rsidRDefault="00F67903" w:rsidP="00B601D4">
      <w:pPr>
        <w:suppressAutoHyphens w:val="0"/>
        <w:spacing w:line="240" w:lineRule="auto"/>
        <w:rPr>
          <w:rFonts w:eastAsia="Malgun Gothic"/>
          <w:b/>
          <w:sz w:val="28"/>
          <w:lang w:eastAsia="ko-KR"/>
        </w:rPr>
      </w:pPr>
      <w:r>
        <w:rPr>
          <w:rFonts w:eastAsia="Malgun Gothic"/>
          <w:lang w:eastAsia="ko-KR"/>
        </w:rPr>
        <w:br w:type="page"/>
      </w:r>
    </w:p>
    <w:p w14:paraId="25AE8529" w14:textId="4534F595" w:rsidR="00F55DBC" w:rsidRPr="00502B0E" w:rsidRDefault="00FE00CD" w:rsidP="00696A7D">
      <w:pPr>
        <w:pStyle w:val="HChG"/>
      </w:pPr>
      <w:bookmarkStart w:id="94" w:name="_Toc528835400"/>
      <w:bookmarkEnd w:id="9"/>
      <w:r>
        <w:lastRenderedPageBreak/>
        <w:tab/>
      </w:r>
      <w:r w:rsidR="00F55DBC" w:rsidRPr="00502B0E">
        <w:t>I.</w:t>
      </w:r>
      <w:r w:rsidR="00F55DBC" w:rsidRPr="00502B0E">
        <w:tab/>
        <w:t>Statement of technical rationale and justification</w:t>
      </w:r>
      <w:bookmarkEnd w:id="94"/>
    </w:p>
    <w:p w14:paraId="33374EFC" w14:textId="51F64EF1" w:rsidR="00F55DBC" w:rsidRPr="00502B0E" w:rsidRDefault="00F55DBC" w:rsidP="00F55DBC">
      <w:pPr>
        <w:pStyle w:val="H1G"/>
        <w:rPr>
          <w:lang w:eastAsia="ja-JP"/>
        </w:rPr>
      </w:pPr>
      <w:r w:rsidRPr="00502B0E">
        <w:tab/>
      </w:r>
      <w:bookmarkStart w:id="95" w:name="_Toc528835401"/>
      <w:r w:rsidRPr="00502B0E">
        <w:t>A.</w:t>
      </w:r>
      <w:r w:rsidRPr="00502B0E">
        <w:tab/>
        <w:t>Introduction</w:t>
      </w:r>
      <w:bookmarkEnd w:id="95"/>
    </w:p>
    <w:p w14:paraId="6BDDF242" w14:textId="77777777" w:rsidR="00F55DBC" w:rsidRDefault="00F55DBC" w:rsidP="00F55DBC">
      <w:pPr>
        <w:pStyle w:val="SingleTxtG"/>
      </w:pPr>
      <w:r>
        <w:t>1.</w:t>
      </w:r>
      <w:r>
        <w:tab/>
        <w:t>A variety of materials are being used for the construction of the interiors of vehicles. The materials used in the manufacturing of the vehicle include plastics, adhesives, cleaning products, plasticizers, paint, sealers, lubrication compounds, and many others.</w:t>
      </w:r>
    </w:p>
    <w:p w14:paraId="3CA3D094" w14:textId="77777777" w:rsidR="00F55DBC" w:rsidRDefault="00F55DBC" w:rsidP="00F55DBC">
      <w:pPr>
        <w:pStyle w:val="SingleTxtG"/>
      </w:pPr>
      <w:r>
        <w:t>2.</w:t>
      </w:r>
      <w:r>
        <w:tab/>
        <w:t>Various kinds of chemical substances may be emitted from the interior materials inside the vehicle cabin. Some of the chemical substances may contain components, such as Volatile Organic Compounds (VOCs) including carbonyls like the aldehydes, some of them are not harmful to the human body, but some of them are known to cause various health issues. The amount of chemical substances emitted from interior materials may be particularly high, especially during the early stages of vehicle life.</w:t>
      </w:r>
    </w:p>
    <w:p w14:paraId="20DB51B6" w14:textId="647FC21A" w:rsidR="009B4D75" w:rsidRDefault="00F55DBC" w:rsidP="00F55DBC">
      <w:pPr>
        <w:pStyle w:val="SingleTxtG"/>
        <w:rPr>
          <w:ins w:id="96" w:author="Kozlov Andrey" w:date="2020-01-15T18:23:00Z"/>
        </w:rPr>
      </w:pPr>
      <w:del w:id="97" w:author="Kozlov Andrey" w:date="2020-01-15T18:23:00Z">
        <w:r>
          <w:delText>3</w:delText>
        </w:r>
      </w:del>
      <w:ins w:id="98" w:author="Kozlov Andrey" w:date="2020-01-15T18:23:00Z">
        <w:r w:rsidR="009B4D75">
          <w:t>3.</w:t>
        </w:r>
        <w:r w:rsidR="009B4D75">
          <w:tab/>
        </w:r>
        <w:proofErr w:type="gramStart"/>
        <w:r w:rsidR="009B4D75" w:rsidRPr="004C337A">
          <w:rPr>
            <w:rFonts w:hint="eastAsia"/>
            <w:lang w:val="en-US" w:eastAsia="ko-KR"/>
          </w:rPr>
          <w:t xml:space="preserve">The </w:t>
        </w:r>
        <w:r w:rsidR="009B4D75">
          <w:rPr>
            <w:lang w:val="en-US" w:eastAsia="ko-KR"/>
          </w:rPr>
          <w:t>another</w:t>
        </w:r>
        <w:proofErr w:type="gramEnd"/>
        <w:r w:rsidR="009B4D75">
          <w:rPr>
            <w:lang w:val="en-US" w:eastAsia="ko-KR"/>
          </w:rPr>
          <w:t xml:space="preserve"> </w:t>
        </w:r>
        <w:r w:rsidR="009B4D75" w:rsidRPr="004C337A">
          <w:rPr>
            <w:rFonts w:hint="eastAsia"/>
            <w:lang w:val="en-US" w:eastAsia="ko-KR"/>
          </w:rPr>
          <w:t xml:space="preserve">sources of </w:t>
        </w:r>
        <w:r w:rsidR="009B4D75">
          <w:rPr>
            <w:lang w:val="en-US" w:eastAsia="ko-KR"/>
          </w:rPr>
          <w:t>harmful</w:t>
        </w:r>
        <w:r w:rsidR="009B4D75" w:rsidRPr="004C337A">
          <w:rPr>
            <w:rFonts w:hint="eastAsia"/>
            <w:lang w:val="en-US" w:eastAsia="ko-KR"/>
          </w:rPr>
          <w:t xml:space="preserve"> </w:t>
        </w:r>
        <w:r w:rsidR="009B4D75" w:rsidRPr="004C337A">
          <w:rPr>
            <w:lang w:val="en-US" w:eastAsia="ko-KR"/>
          </w:rPr>
          <w:t>substances</w:t>
        </w:r>
        <w:r w:rsidR="009B4D75" w:rsidRPr="004C337A">
          <w:rPr>
            <w:rFonts w:hint="eastAsia"/>
            <w:lang w:val="en-US" w:eastAsia="ko-KR"/>
          </w:rPr>
          <w:t xml:space="preserve"> coming in</w:t>
        </w:r>
        <w:r w:rsidR="009B4D75" w:rsidRPr="004C337A">
          <w:rPr>
            <w:lang w:val="en-US"/>
          </w:rPr>
          <w:t xml:space="preserve">to the cabin </w:t>
        </w:r>
        <w:r w:rsidR="009B4D75" w:rsidRPr="004C337A">
          <w:rPr>
            <w:rFonts w:hint="eastAsia"/>
            <w:lang w:val="en-US" w:eastAsia="ko-KR"/>
          </w:rPr>
          <w:t>include</w:t>
        </w:r>
        <w:r w:rsidR="009B4D75" w:rsidRPr="004C337A">
          <w:rPr>
            <w:lang w:val="en-US"/>
          </w:rPr>
          <w:t xml:space="preserve"> vehicle exhaust gases, fuel vapors</w:t>
        </w:r>
        <w:r w:rsidR="009B4D75" w:rsidRPr="004C337A">
          <w:rPr>
            <w:rFonts w:hint="eastAsia"/>
            <w:lang w:val="en-US" w:eastAsia="ko-KR"/>
          </w:rPr>
          <w:t>,</w:t>
        </w:r>
        <w:r w:rsidR="009B4D75" w:rsidRPr="004C337A">
          <w:rPr>
            <w:lang w:val="en-US"/>
          </w:rPr>
          <w:t xml:space="preserve"> and</w:t>
        </w:r>
        <w:r w:rsidR="009B4D75" w:rsidRPr="004C337A">
          <w:rPr>
            <w:rFonts w:hint="eastAsia"/>
            <w:lang w:val="en-US" w:eastAsia="ko-KR"/>
          </w:rPr>
          <w:t xml:space="preserve"> the outside air pollution</w:t>
        </w:r>
        <w:r w:rsidR="009B4D75" w:rsidRPr="004C337A">
          <w:rPr>
            <w:lang w:val="en-US"/>
          </w:rPr>
          <w:t xml:space="preserve">. </w:t>
        </w:r>
        <w:r w:rsidR="00804A74">
          <w:rPr>
            <w:lang w:val="en-US"/>
          </w:rPr>
          <w:t xml:space="preserve">Main components </w:t>
        </w:r>
        <w:proofErr w:type="gramStart"/>
        <w:r w:rsidR="009B4D75" w:rsidRPr="004C337A">
          <w:rPr>
            <w:lang w:val="en-US"/>
          </w:rPr>
          <w:t>includes</w:t>
        </w:r>
        <w:proofErr w:type="gramEnd"/>
        <w:r w:rsidR="00804A74">
          <w:rPr>
            <w:lang w:val="en-US"/>
          </w:rPr>
          <w:t xml:space="preserve"> substances such as</w:t>
        </w:r>
        <w:r w:rsidR="009B4D75" w:rsidRPr="004C337A">
          <w:rPr>
            <w:lang w:val="en-US"/>
          </w:rPr>
          <w:t xml:space="preserve"> CO, NO, NO</w:t>
        </w:r>
        <w:r w:rsidR="009B4D75" w:rsidRPr="004C337A">
          <w:rPr>
            <w:vertAlign w:val="subscript"/>
            <w:lang w:val="en-US"/>
          </w:rPr>
          <w:t>2</w:t>
        </w:r>
        <w:r w:rsidR="009B4D75" w:rsidRPr="004C337A">
          <w:rPr>
            <w:lang w:val="en-US"/>
          </w:rPr>
          <w:t>, SO</w:t>
        </w:r>
        <w:r w:rsidR="009B4D75" w:rsidRPr="004C337A">
          <w:rPr>
            <w:vertAlign w:val="subscript"/>
            <w:lang w:val="en-US"/>
          </w:rPr>
          <w:t>2</w:t>
        </w:r>
        <w:r w:rsidR="009B4D75" w:rsidRPr="004C337A">
          <w:rPr>
            <w:lang w:val="en-US"/>
          </w:rPr>
          <w:t>, volatile organic compounds (VOC), particulate matter (PM).</w:t>
        </w:r>
      </w:ins>
    </w:p>
    <w:p w14:paraId="73858851" w14:textId="79051202" w:rsidR="00F55DBC" w:rsidRDefault="009B4D75" w:rsidP="00F55DBC">
      <w:pPr>
        <w:pStyle w:val="SingleTxtG"/>
      </w:pPr>
      <w:ins w:id="99" w:author="Kozlov Andrey" w:date="2020-01-15T18:23:00Z">
        <w:r>
          <w:t>4</w:t>
        </w:r>
      </w:ins>
      <w:r w:rsidR="00F55DBC">
        <w:t>.</w:t>
      </w:r>
      <w:r w:rsidR="00F55DBC">
        <w:tab/>
        <w:t xml:space="preserve">Health effects vary depending on the individual driver and passenger’s health and physical condition as well as exposure time and concentration of chemical substances. This Mutual Resolution supports the effort </w:t>
      </w:r>
      <w:proofErr w:type="gramStart"/>
      <w:r w:rsidR="00F55DBC">
        <w:t>to insure that</w:t>
      </w:r>
      <w:proofErr w:type="gramEnd"/>
      <w:r w:rsidR="00F55DBC">
        <w:t xml:space="preserve"> levels of these chemical substances are measured under real exposure conditions.</w:t>
      </w:r>
    </w:p>
    <w:p w14:paraId="64CB815C" w14:textId="66BCC3EB" w:rsidR="00F55DBC" w:rsidRDefault="00F55DBC" w:rsidP="00F55DBC">
      <w:pPr>
        <w:pStyle w:val="SingleTxtG"/>
      </w:pPr>
      <w:del w:id="100" w:author="Kozlov Andrey" w:date="2020-01-15T18:23:00Z">
        <w:r>
          <w:delText>4</w:delText>
        </w:r>
      </w:del>
      <w:ins w:id="101" w:author="Kozlov Andrey" w:date="2020-01-15T18:23:00Z">
        <w:r w:rsidR="009B4D75">
          <w:t>5</w:t>
        </w:r>
      </w:ins>
      <w:r>
        <w:t>.</w:t>
      </w:r>
      <w:r>
        <w:tab/>
        <w:t>Many countries throughout the world have already introduced standards concerning vehicle interior air quality. Several countries have established regulations or guidelines regarding emissions from interior materials</w:t>
      </w:r>
      <w:del w:id="102" w:author="Kozlov Andrey" w:date="2020-01-15T18:23:00Z">
        <w:r>
          <w:delText>.</w:delText>
        </w:r>
      </w:del>
      <w:ins w:id="103" w:author="Kozlov Andrey" w:date="2020-01-15T18:23:00Z">
        <w:r w:rsidR="009B4D75">
          <w:t>, exhaust gases</w:t>
        </w:r>
        <w:r>
          <w:t>.</w:t>
        </w:r>
      </w:ins>
      <w:r>
        <w:t xml:space="preserve"> Although these test procedures are very similar, there are many differences in test conditions.</w:t>
      </w:r>
    </w:p>
    <w:p w14:paraId="6E2EA306" w14:textId="26E3103D" w:rsidR="00F55DBC" w:rsidRDefault="00F55DBC" w:rsidP="00F55DBC">
      <w:pPr>
        <w:pStyle w:val="SingleTxtG"/>
      </w:pPr>
      <w:del w:id="104" w:author="Kozlov Andrey" w:date="2020-01-15T18:23:00Z">
        <w:r>
          <w:delText>5</w:delText>
        </w:r>
      </w:del>
      <w:ins w:id="105" w:author="Kozlov Andrey" w:date="2020-01-15T18:23:00Z">
        <w:r w:rsidR="00F47ADA">
          <w:t>6</w:t>
        </w:r>
      </w:ins>
      <w:r>
        <w:t>.</w:t>
      </w:r>
      <w:r>
        <w:tab/>
        <w:t>This Mutual Resolution outlines the provisions and harmonized test procedure for the measurement of interior emissions, taking into account existing standards. It will encourage the reduced use of materials, and chemicals that can be harmful to humans</w:t>
      </w:r>
      <w:del w:id="106" w:author="Kozlov Andrey" w:date="2020-01-15T18:23:00Z">
        <w:r>
          <w:delText>.</w:delText>
        </w:r>
      </w:del>
      <w:ins w:id="107" w:author="Kozlov Andrey" w:date="2020-01-15T18:23:00Z">
        <w:r w:rsidR="001D3A74">
          <w:t>, improving of cabin sealing and air ventilation system</w:t>
        </w:r>
        <w:r>
          <w:t>.</w:t>
        </w:r>
      </w:ins>
      <w:r>
        <w:t xml:space="preserve"> It also encourages the increased use of emission-friendly materials, improving the air quality inside the passenger cabin.</w:t>
      </w:r>
    </w:p>
    <w:p w14:paraId="0E312002" w14:textId="6FF2CC59" w:rsidR="00F55DBC" w:rsidRDefault="00F55DBC" w:rsidP="00F55DBC">
      <w:pPr>
        <w:pStyle w:val="SingleTxtG"/>
      </w:pPr>
      <w:del w:id="108" w:author="Kozlov Andrey" w:date="2020-01-15T18:23:00Z">
        <w:r>
          <w:delText>6</w:delText>
        </w:r>
      </w:del>
      <w:ins w:id="109" w:author="Kozlov Andrey" w:date="2020-01-15T18:23:00Z">
        <w:r w:rsidR="00F47ADA">
          <w:t>7</w:t>
        </w:r>
      </w:ins>
      <w:r>
        <w:t>.</w:t>
      </w:r>
      <w:r>
        <w:tab/>
        <w:t>Experts also have an interest in global harmonization since it offers more efficient development, adaptation to technical progress, and potential collaboration. It also facilitates the exchange of information between interested parties.</w:t>
      </w:r>
    </w:p>
    <w:p w14:paraId="0DA5A5E6" w14:textId="50966A84" w:rsidR="00F55DBC" w:rsidRPr="00C47377" w:rsidRDefault="00F55DBC" w:rsidP="00F55DBC">
      <w:pPr>
        <w:pStyle w:val="SingleTxtG"/>
      </w:pPr>
      <w:del w:id="110" w:author="Kozlov Andrey" w:date="2020-01-15T18:23:00Z">
        <w:r>
          <w:delText>7</w:delText>
        </w:r>
      </w:del>
      <w:ins w:id="111" w:author="Kozlov Andrey" w:date="2020-01-15T18:23:00Z">
        <w:r w:rsidR="00F47ADA">
          <w:t>8</w:t>
        </w:r>
      </w:ins>
      <w:r>
        <w:t>.</w:t>
      </w:r>
      <w:r>
        <w:tab/>
        <w:t>The regulatory stringency of legislation is expected to be different from region to region for the foreseeable future, due to the different levels of development, different regional cultures, and the costs associated with interior emission control technology. Therefore, the setting of interior emission limit values is not part of this recommendation.</w:t>
      </w:r>
    </w:p>
    <w:p w14:paraId="26DA32BC" w14:textId="2F16A18A" w:rsidR="00F55DBC" w:rsidRPr="00502B0E" w:rsidRDefault="00F55DBC" w:rsidP="00F55DBC">
      <w:pPr>
        <w:pStyle w:val="H1G"/>
        <w:rPr>
          <w:lang w:eastAsia="ja-JP"/>
        </w:rPr>
      </w:pPr>
      <w:r>
        <w:tab/>
      </w:r>
      <w:bookmarkStart w:id="112" w:name="_Toc528835402"/>
      <w:r>
        <w:t>B.</w:t>
      </w:r>
      <w:r>
        <w:tab/>
        <w:t>Procedural background</w:t>
      </w:r>
      <w:bookmarkEnd w:id="112"/>
    </w:p>
    <w:p w14:paraId="1BD92965" w14:textId="35813148" w:rsidR="00F55DBC" w:rsidRDefault="00F55DBC" w:rsidP="00F55DBC">
      <w:pPr>
        <w:pStyle w:val="SingleTxtG"/>
      </w:pPr>
      <w:del w:id="113" w:author="Kozlov Andrey" w:date="2020-01-15T18:23:00Z">
        <w:r>
          <w:delText>8</w:delText>
        </w:r>
      </w:del>
      <w:ins w:id="114" w:author="Kozlov Andrey" w:date="2020-01-15T18:23:00Z">
        <w:r w:rsidR="006C09AB">
          <w:t>9</w:t>
        </w:r>
      </w:ins>
      <w:r>
        <w:t>.</w:t>
      </w:r>
      <w:r>
        <w:tab/>
        <w:t xml:space="preserve">At their November 2014 sessions, the World Forum for Harmonization of Vehicle Regulations (WP.29) and </w:t>
      </w:r>
      <w:r w:rsidRPr="003901D2">
        <w:t>the Executive Committee of the 1998 Agreement (AC.3)</w:t>
      </w:r>
      <w:r>
        <w:t xml:space="preserve"> endorsed the proposed action plan to, in a first stage, collect information, review existing standards and develop recommendations. AC.3 noted the several aspects linked to VIAQ including safety matters (ECE/TRANS/WP.29/1112, para. 133).</w:t>
      </w:r>
    </w:p>
    <w:p w14:paraId="1C965A9C" w14:textId="384C5D24" w:rsidR="00804A74" w:rsidRDefault="00F55DBC" w:rsidP="00F55DBC">
      <w:pPr>
        <w:pStyle w:val="SingleTxtG"/>
      </w:pPr>
      <w:del w:id="115" w:author="Kozlov Andrey" w:date="2020-01-15T18:23:00Z">
        <w:r>
          <w:delText>9</w:delText>
        </w:r>
      </w:del>
      <w:ins w:id="116" w:author="Kozlov Andrey" w:date="2020-01-15T18:23:00Z">
        <w:r w:rsidR="006C09AB">
          <w:t>10</w:t>
        </w:r>
      </w:ins>
      <w:r>
        <w:t>.</w:t>
      </w:r>
      <w:r>
        <w:tab/>
        <w:t xml:space="preserve">The Informal Working Group (IWG) on VIAQ under the Working Party on Pollution and Energy (GRPE) reported the new recommendation of vehicle interior air quality that </w:t>
      </w:r>
      <w:r>
        <w:lastRenderedPageBreak/>
        <w:t>focuses on the interior air emissions generated from interior materials, in a first stage</w:t>
      </w:r>
      <w:ins w:id="117" w:author="Kozlov Andrey" w:date="2020-01-15T18:23:00Z">
        <w:r w:rsidR="00B40CBB">
          <w:t xml:space="preserve"> and on exhaust gases entering to a vehicle cabin in the second stage of work</w:t>
        </w:r>
      </w:ins>
      <w:r>
        <w:t>.</w:t>
      </w:r>
    </w:p>
    <w:p w14:paraId="6040F531" w14:textId="1BA2EB11" w:rsidR="00F55DBC" w:rsidRDefault="00F55DBC" w:rsidP="00F55DBC">
      <w:pPr>
        <w:pStyle w:val="SingleTxtG"/>
      </w:pPr>
      <w:del w:id="118" w:author="Kozlov Andrey" w:date="2020-01-15T18:23:00Z">
        <w:r>
          <w:delText>10</w:delText>
        </w:r>
      </w:del>
      <w:ins w:id="119" w:author="Kozlov Andrey" w:date="2020-01-15T18:23:00Z">
        <w:r w:rsidR="00B40CBB">
          <w:t>11</w:t>
        </w:r>
      </w:ins>
      <w:r>
        <w:t>.</w:t>
      </w:r>
      <w:r>
        <w:tab/>
        <w:t>The</w:t>
      </w:r>
      <w:del w:id="120" w:author="Kozlov Andrey" w:date="2020-01-15T18:23:00Z">
        <w:r>
          <w:delText xml:space="preserve"> new</w:delText>
        </w:r>
      </w:del>
      <w:r>
        <w:t xml:space="preserve"> Mutual Resolution (M.R.3) is providing the provisions and harmonized test procedure for the measurement of interior air emissions, taking into account existing standards.</w:t>
      </w:r>
    </w:p>
    <w:p w14:paraId="370B521C" w14:textId="24CAB732" w:rsidR="00F55DBC" w:rsidRDefault="00F55DBC" w:rsidP="00F55DBC">
      <w:pPr>
        <w:pStyle w:val="H1G"/>
      </w:pPr>
      <w:r>
        <w:tab/>
      </w:r>
      <w:bookmarkStart w:id="121" w:name="_Toc528835403"/>
      <w:r>
        <w:t>C.</w:t>
      </w:r>
      <w:r>
        <w:tab/>
      </w:r>
      <w:r w:rsidRPr="00774EE5">
        <w:t>Existing regulations and standards</w:t>
      </w:r>
      <w:bookmarkEnd w:id="121"/>
    </w:p>
    <w:p w14:paraId="4859D8EF" w14:textId="5420A2D9" w:rsidR="00F55DBC" w:rsidRPr="00774EE5" w:rsidRDefault="00F55DBC" w:rsidP="00F55DBC">
      <w:pPr>
        <w:pStyle w:val="SingleTxtG"/>
        <w:rPr>
          <w:rFonts w:eastAsia="MS PGothic"/>
          <w:szCs w:val="14"/>
        </w:rPr>
      </w:pPr>
      <w:del w:id="122" w:author="Kozlov Andrey" w:date="2020-01-15T18:23:00Z">
        <w:r>
          <w:rPr>
            <w:rFonts w:eastAsia="MS PGothic"/>
            <w:szCs w:val="14"/>
          </w:rPr>
          <w:delText>11</w:delText>
        </w:r>
      </w:del>
      <w:ins w:id="123" w:author="Kozlov Andrey" w:date="2020-01-15T18:23:00Z">
        <w:r w:rsidR="00464F18">
          <w:rPr>
            <w:rFonts w:eastAsia="MS PGothic"/>
            <w:szCs w:val="14"/>
          </w:rPr>
          <w:t>12</w:t>
        </w:r>
      </w:ins>
      <w:r>
        <w:rPr>
          <w:rFonts w:eastAsia="MS PGothic"/>
          <w:szCs w:val="14"/>
        </w:rPr>
        <w:t>.</w:t>
      </w:r>
      <w:r w:rsidRPr="00774EE5">
        <w:rPr>
          <w:rFonts w:eastAsia="MS PGothic"/>
          <w:szCs w:val="14"/>
        </w:rPr>
        <w:tab/>
        <w:t>Many countries throughout the world have already introduced standards concerning vehicle interior air quality. Several countries have established regulations or guidelines regarding emissions from interior materials. Although these test procedures are very similar, there are many differences in test conditions.</w:t>
      </w:r>
    </w:p>
    <w:p w14:paraId="39E41DB8" w14:textId="0314371A" w:rsidR="00F55DBC" w:rsidRPr="00774EE5" w:rsidRDefault="00F55DBC" w:rsidP="00F55DBC">
      <w:pPr>
        <w:pStyle w:val="SingleTxtG"/>
        <w:rPr>
          <w:rFonts w:eastAsia="MS PGothic"/>
          <w:szCs w:val="14"/>
        </w:rPr>
      </w:pPr>
      <w:del w:id="124" w:author="Kozlov Andrey" w:date="2020-01-15T18:23:00Z">
        <w:r>
          <w:rPr>
            <w:rFonts w:eastAsia="MS PGothic"/>
            <w:szCs w:val="14"/>
          </w:rPr>
          <w:delText>12</w:delText>
        </w:r>
      </w:del>
      <w:ins w:id="125" w:author="Kozlov Andrey" w:date="2020-01-15T18:23:00Z">
        <w:r w:rsidR="00E449FC">
          <w:rPr>
            <w:rFonts w:eastAsia="MS PGothic"/>
            <w:szCs w:val="14"/>
          </w:rPr>
          <w:t>13</w:t>
        </w:r>
      </w:ins>
      <w:r>
        <w:rPr>
          <w:rFonts w:eastAsia="MS PGothic"/>
          <w:szCs w:val="14"/>
        </w:rPr>
        <w:t>.</w:t>
      </w:r>
      <w:r w:rsidRPr="00774EE5">
        <w:rPr>
          <w:rFonts w:eastAsia="MS PGothic"/>
          <w:szCs w:val="14"/>
        </w:rPr>
        <w:tab/>
        <w:t>Experts also have an interest in global harmonization since it offers more efficient development, adaptation to technical progress, and potential collaboration. It also facilitates the exchange of information between interested parties.</w:t>
      </w:r>
    </w:p>
    <w:p w14:paraId="7F54EDF6" w14:textId="399292DF" w:rsidR="00F55DBC" w:rsidRPr="00774EE5" w:rsidRDefault="00F55DBC" w:rsidP="00F55DBC">
      <w:pPr>
        <w:pStyle w:val="SingleTxtG"/>
        <w:rPr>
          <w:rFonts w:eastAsia="MS PGothic"/>
          <w:szCs w:val="14"/>
        </w:rPr>
      </w:pPr>
      <w:del w:id="126" w:author="Kozlov Andrey" w:date="2020-01-15T18:23:00Z">
        <w:r>
          <w:rPr>
            <w:rFonts w:eastAsia="MS PGothic"/>
            <w:szCs w:val="14"/>
          </w:rPr>
          <w:delText>13</w:delText>
        </w:r>
      </w:del>
      <w:ins w:id="127" w:author="Kozlov Andrey" w:date="2020-01-15T18:23:00Z">
        <w:r w:rsidR="00E449FC">
          <w:rPr>
            <w:rFonts w:eastAsia="MS PGothic"/>
            <w:szCs w:val="14"/>
          </w:rPr>
          <w:t>14</w:t>
        </w:r>
      </w:ins>
      <w:r w:rsidRPr="00774EE5">
        <w:rPr>
          <w:rFonts w:eastAsia="MS PGothic"/>
          <w:szCs w:val="14"/>
        </w:rPr>
        <w:t>.</w:t>
      </w:r>
      <w:r w:rsidRPr="00774EE5">
        <w:rPr>
          <w:rFonts w:eastAsia="MS PGothic"/>
          <w:szCs w:val="14"/>
        </w:rPr>
        <w:tab/>
        <w:t xml:space="preserve">The VIAQ IWG conducted comprehensive studies for the existing individual contents regarding management of the interior air quality of vehicles. The bases of this harmonized set of recommendations are national standards from </w:t>
      </w:r>
      <w:r>
        <w:rPr>
          <w:rFonts w:eastAsia="MS PGothic"/>
          <w:szCs w:val="14"/>
        </w:rPr>
        <w:t>Republic of Korea</w:t>
      </w:r>
      <w:r w:rsidRPr="00774EE5">
        <w:rPr>
          <w:rFonts w:eastAsia="MS PGothic"/>
          <w:szCs w:val="14"/>
        </w:rPr>
        <w:t>, China, and the International Organization for Standardization (ISO)</w:t>
      </w:r>
      <w:r>
        <w:rPr>
          <w:rFonts w:eastAsia="MS PGothic"/>
          <w:szCs w:val="14"/>
        </w:rPr>
        <w:t>,</w:t>
      </w:r>
      <w:r w:rsidRPr="00774EE5">
        <w:rPr>
          <w:rFonts w:eastAsia="MS PGothic"/>
          <w:szCs w:val="14"/>
        </w:rPr>
        <w:t xml:space="preserve"> as well as O</w:t>
      </w:r>
      <w:r>
        <w:rPr>
          <w:rFonts w:eastAsia="MS PGothic"/>
          <w:szCs w:val="14"/>
        </w:rPr>
        <w:t xml:space="preserve">riginal </w:t>
      </w:r>
      <w:r w:rsidRPr="00774EE5">
        <w:rPr>
          <w:rFonts w:eastAsia="MS PGothic"/>
          <w:szCs w:val="14"/>
        </w:rPr>
        <w:t>E</w:t>
      </w:r>
      <w:r>
        <w:rPr>
          <w:rFonts w:eastAsia="MS PGothic"/>
          <w:szCs w:val="14"/>
        </w:rPr>
        <w:t xml:space="preserve">quipment </w:t>
      </w:r>
      <w:r w:rsidRPr="00774EE5">
        <w:rPr>
          <w:rFonts w:eastAsia="MS PGothic"/>
          <w:szCs w:val="14"/>
        </w:rPr>
        <w:t>M</w:t>
      </w:r>
      <w:r>
        <w:rPr>
          <w:rFonts w:eastAsia="MS PGothic"/>
          <w:szCs w:val="14"/>
        </w:rPr>
        <w:t>anufacturers (OEM)</w:t>
      </w:r>
      <w:r w:rsidRPr="00774EE5">
        <w:rPr>
          <w:rFonts w:eastAsia="MS PGothic"/>
          <w:szCs w:val="14"/>
        </w:rPr>
        <w:t xml:space="preserve"> voluntary standards like J</w:t>
      </w:r>
      <w:r>
        <w:rPr>
          <w:rFonts w:eastAsia="MS PGothic"/>
          <w:szCs w:val="14"/>
        </w:rPr>
        <w:t xml:space="preserve">apan </w:t>
      </w:r>
      <w:r w:rsidRPr="00774EE5">
        <w:rPr>
          <w:rFonts w:eastAsia="MS PGothic"/>
          <w:szCs w:val="14"/>
        </w:rPr>
        <w:t>A</w:t>
      </w:r>
      <w:r>
        <w:rPr>
          <w:rFonts w:eastAsia="MS PGothic"/>
          <w:szCs w:val="14"/>
        </w:rPr>
        <w:t xml:space="preserve">utomobile </w:t>
      </w:r>
      <w:r w:rsidRPr="00774EE5">
        <w:rPr>
          <w:rFonts w:eastAsia="MS PGothic"/>
          <w:szCs w:val="14"/>
        </w:rPr>
        <w:t>M</w:t>
      </w:r>
      <w:r>
        <w:rPr>
          <w:rFonts w:eastAsia="MS PGothic"/>
          <w:szCs w:val="14"/>
        </w:rPr>
        <w:t xml:space="preserve">anufacturers Association (JAMA) </w:t>
      </w:r>
      <w:r w:rsidRPr="00774EE5">
        <w:rPr>
          <w:rFonts w:eastAsia="MS PGothic"/>
          <w:szCs w:val="14"/>
        </w:rPr>
        <w:t>(JAMA Report No.</w:t>
      </w:r>
      <w:r>
        <w:rPr>
          <w:rFonts w:eastAsia="MS PGothic"/>
          <w:szCs w:val="14"/>
        </w:rPr>
        <w:t xml:space="preserve"> </w:t>
      </w:r>
      <w:r w:rsidRPr="00774EE5">
        <w:rPr>
          <w:rFonts w:eastAsia="MS PGothic"/>
          <w:szCs w:val="14"/>
        </w:rPr>
        <w:t>98).</w:t>
      </w:r>
    </w:p>
    <w:p w14:paraId="7839F990" w14:textId="47195838" w:rsidR="00F55DBC" w:rsidRPr="00774EE5" w:rsidRDefault="00F55DBC" w:rsidP="00F55DBC">
      <w:pPr>
        <w:pStyle w:val="SingleTxtG"/>
        <w:rPr>
          <w:rFonts w:eastAsia="MS PGothic"/>
          <w:szCs w:val="14"/>
        </w:rPr>
      </w:pPr>
      <w:del w:id="128" w:author="Kozlov Andrey" w:date="2020-01-15T18:23:00Z">
        <w:r>
          <w:rPr>
            <w:rFonts w:eastAsia="MS PGothic"/>
            <w:szCs w:val="14"/>
          </w:rPr>
          <w:delText>14</w:delText>
        </w:r>
      </w:del>
      <w:ins w:id="129" w:author="Kozlov Andrey" w:date="2020-01-15T18:23:00Z">
        <w:r w:rsidR="00E449FC">
          <w:rPr>
            <w:rFonts w:eastAsia="MS PGothic"/>
            <w:szCs w:val="14"/>
          </w:rPr>
          <w:t>15</w:t>
        </w:r>
      </w:ins>
      <w:r w:rsidRPr="00774EE5">
        <w:rPr>
          <w:rFonts w:eastAsia="MS PGothic"/>
          <w:szCs w:val="14"/>
        </w:rPr>
        <w:t>.</w:t>
      </w:r>
      <w:r w:rsidRPr="00774EE5">
        <w:rPr>
          <w:rFonts w:eastAsia="MS PGothic"/>
          <w:szCs w:val="14"/>
        </w:rPr>
        <w:tab/>
        <w:t>Examples of existing regulations and standards</w:t>
      </w:r>
      <w:r>
        <w:rPr>
          <w:rFonts w:eastAsia="MS PGothic"/>
          <w:szCs w:val="14"/>
        </w:rPr>
        <w:t>:</w:t>
      </w:r>
    </w:p>
    <w:p w14:paraId="63280B9C" w14:textId="64C6FB57" w:rsidR="00F55DBC" w:rsidRPr="00774EE5" w:rsidRDefault="00F55DBC" w:rsidP="00F55DBC">
      <w:pPr>
        <w:pStyle w:val="SingleTxtG"/>
        <w:ind w:left="1701"/>
        <w:rPr>
          <w:rFonts w:eastAsia="MS PGothic"/>
          <w:szCs w:val="14"/>
        </w:rPr>
      </w:pPr>
      <w:r>
        <w:rPr>
          <w:rFonts w:eastAsia="MS PGothic"/>
          <w:szCs w:val="14"/>
        </w:rPr>
        <w:t>(a)</w:t>
      </w:r>
      <w:r w:rsidRPr="00774EE5">
        <w:rPr>
          <w:rFonts w:eastAsia="MS PGothic"/>
          <w:szCs w:val="14"/>
        </w:rPr>
        <w:tab/>
      </w:r>
      <w:r>
        <w:rPr>
          <w:rFonts w:eastAsia="MS PGothic"/>
          <w:szCs w:val="14"/>
        </w:rPr>
        <w:t>Republic of Korea</w:t>
      </w:r>
    </w:p>
    <w:p w14:paraId="12525B15" w14:textId="77777777" w:rsidR="00F55DBC" w:rsidRPr="00774EE5" w:rsidRDefault="00F55DBC" w:rsidP="00F55DBC">
      <w:pPr>
        <w:pStyle w:val="SingleTxtG"/>
        <w:ind w:left="2268"/>
        <w:rPr>
          <w:rFonts w:eastAsia="MS PGothic"/>
          <w:szCs w:val="14"/>
        </w:rPr>
      </w:pPr>
      <w:r w:rsidRPr="00774EE5">
        <w:rPr>
          <w:rFonts w:eastAsia="MS PGothic"/>
          <w:szCs w:val="14"/>
        </w:rPr>
        <w:t>Automobile Management Act Article 33_3, 18 December 2012 "Interior air quality management for newly produced vehicles"</w:t>
      </w:r>
      <w:r>
        <w:rPr>
          <w:rFonts w:eastAsia="MS PGothic"/>
          <w:szCs w:val="14"/>
        </w:rPr>
        <w:t>.</w:t>
      </w:r>
    </w:p>
    <w:p w14:paraId="7C7CEE52" w14:textId="325A39B5" w:rsidR="00F55DBC" w:rsidRPr="00774EE5" w:rsidRDefault="00F55DBC" w:rsidP="00F55DBC">
      <w:pPr>
        <w:pStyle w:val="SingleTxtG"/>
        <w:ind w:left="2268"/>
        <w:rPr>
          <w:rFonts w:eastAsia="MS PGothic"/>
          <w:szCs w:val="14"/>
        </w:rPr>
      </w:pPr>
      <w:r w:rsidRPr="00774EE5">
        <w:rPr>
          <w:rFonts w:eastAsia="MS PGothic"/>
          <w:szCs w:val="14"/>
        </w:rPr>
        <w:t>Ministry of Land, Infrastructure and Transport Announce</w:t>
      </w:r>
      <w:r w:rsidR="00C66897">
        <w:rPr>
          <w:rFonts w:eastAsia="MS PGothic"/>
          <w:szCs w:val="14"/>
        </w:rPr>
        <w:t>ment No. </w:t>
      </w:r>
      <w:del w:id="130" w:author="Kozlov Andrey" w:date="2020-01-15T18:23:00Z">
        <w:r>
          <w:rPr>
            <w:rFonts w:eastAsia="MS PGothic"/>
            <w:szCs w:val="14"/>
          </w:rPr>
          <w:delText>2007_539, 5 June 2007</w:delText>
        </w:r>
      </w:del>
      <w:ins w:id="131" w:author="Kozlov Andrey" w:date="2020-01-15T18:23:00Z">
        <w:r w:rsidR="00ED2A03">
          <w:rPr>
            <w:rFonts w:eastAsia="MS PGothic"/>
            <w:szCs w:val="14"/>
          </w:rPr>
          <w:t>2019</w:t>
        </w:r>
        <w:r>
          <w:rPr>
            <w:rFonts w:eastAsia="MS PGothic"/>
            <w:szCs w:val="14"/>
          </w:rPr>
          <w:t>_</w:t>
        </w:r>
        <w:r w:rsidR="00ED2A03">
          <w:rPr>
            <w:rFonts w:eastAsia="MS PGothic"/>
            <w:szCs w:val="14"/>
          </w:rPr>
          <w:t>144</w:t>
        </w:r>
        <w:r>
          <w:rPr>
            <w:rFonts w:eastAsia="MS PGothic"/>
            <w:szCs w:val="14"/>
          </w:rPr>
          <w:t xml:space="preserve">, </w:t>
        </w:r>
        <w:r w:rsidR="00ED2A03">
          <w:rPr>
            <w:rFonts w:eastAsia="MS PGothic"/>
            <w:szCs w:val="14"/>
          </w:rPr>
          <w:t>27 March 2019</w:t>
        </w:r>
      </w:ins>
      <w:r w:rsidR="00ED2A03">
        <w:rPr>
          <w:rFonts w:eastAsia="MS PGothic"/>
          <w:szCs w:val="14"/>
        </w:rPr>
        <w:t xml:space="preserve"> </w:t>
      </w:r>
      <w:r w:rsidRPr="00774EE5">
        <w:rPr>
          <w:rFonts w:eastAsia="MS PGothic"/>
          <w:szCs w:val="14"/>
        </w:rPr>
        <w:t>"The management standards of the interior air quality of new manufact</w:t>
      </w:r>
      <w:r>
        <w:rPr>
          <w:rFonts w:eastAsia="MS PGothic"/>
          <w:szCs w:val="14"/>
        </w:rPr>
        <w:t>ured vehicles</w:t>
      </w:r>
      <w:r w:rsidRPr="00774EE5">
        <w:rPr>
          <w:rFonts w:eastAsia="MS PGothic"/>
          <w:szCs w:val="14"/>
        </w:rPr>
        <w:t>"</w:t>
      </w:r>
      <w:r>
        <w:rPr>
          <w:rFonts w:eastAsia="MS PGothic"/>
          <w:szCs w:val="14"/>
        </w:rPr>
        <w:t>.</w:t>
      </w:r>
    </w:p>
    <w:p w14:paraId="5FCFBABF" w14:textId="77777777" w:rsidR="00F55DBC" w:rsidRPr="00774EE5" w:rsidRDefault="00F55DBC" w:rsidP="00F55DBC">
      <w:pPr>
        <w:pStyle w:val="SingleTxtG"/>
        <w:ind w:left="2268"/>
        <w:rPr>
          <w:rFonts w:eastAsia="MS PGothic"/>
          <w:szCs w:val="14"/>
        </w:rPr>
      </w:pPr>
      <w:r w:rsidRPr="00774EE5">
        <w:rPr>
          <w:rFonts w:eastAsia="MS PGothic"/>
          <w:szCs w:val="14"/>
        </w:rPr>
        <w:t>Korea established whole vehicle VIAQ requirement</w:t>
      </w:r>
      <w:r>
        <w:rPr>
          <w:rFonts w:eastAsia="MS PGothic"/>
          <w:szCs w:val="14"/>
        </w:rPr>
        <w:t xml:space="preserve">s with the 2007 publication of </w:t>
      </w:r>
      <w:r w:rsidRPr="00774EE5">
        <w:rPr>
          <w:rFonts w:eastAsia="MS PGothic"/>
          <w:szCs w:val="14"/>
        </w:rPr>
        <w:t>"The management standards of the interior air quali</w:t>
      </w:r>
      <w:r>
        <w:rPr>
          <w:rFonts w:eastAsia="MS PGothic"/>
          <w:szCs w:val="14"/>
        </w:rPr>
        <w:t>ty of new manufactured vehicles</w:t>
      </w:r>
      <w:r w:rsidRPr="00774EE5">
        <w:rPr>
          <w:rFonts w:eastAsia="MS PGothic"/>
          <w:szCs w:val="14"/>
        </w:rPr>
        <w:t>". This notification outlines test procedures and emissions limits for specific VOCs, consideration of motor vehicle manufactures and sellers, and the release of VIAQ test results.</w:t>
      </w:r>
    </w:p>
    <w:p w14:paraId="3F3C0E13" w14:textId="38824516" w:rsidR="00F55DBC" w:rsidRPr="00774EE5" w:rsidRDefault="00F55DBC" w:rsidP="00F55DBC">
      <w:pPr>
        <w:pStyle w:val="SingleTxtG"/>
        <w:ind w:left="1701"/>
        <w:rPr>
          <w:rFonts w:eastAsia="MS PGothic"/>
          <w:szCs w:val="14"/>
        </w:rPr>
      </w:pPr>
      <w:r>
        <w:rPr>
          <w:rFonts w:eastAsia="MS PGothic"/>
          <w:szCs w:val="14"/>
        </w:rPr>
        <w:t>(b)</w:t>
      </w:r>
      <w:r w:rsidRPr="00774EE5">
        <w:rPr>
          <w:rFonts w:eastAsia="MS PGothic"/>
          <w:szCs w:val="14"/>
        </w:rPr>
        <w:tab/>
        <w:t>China</w:t>
      </w:r>
    </w:p>
    <w:p w14:paraId="7DF4BCD3" w14:textId="77777777" w:rsidR="00F55DBC" w:rsidRPr="00774EE5" w:rsidRDefault="00F55DBC" w:rsidP="00F55DBC">
      <w:pPr>
        <w:pStyle w:val="SingleTxtG"/>
        <w:ind w:left="2268"/>
        <w:rPr>
          <w:rFonts w:eastAsia="MS PGothic"/>
          <w:szCs w:val="14"/>
        </w:rPr>
      </w:pPr>
      <w:r w:rsidRPr="00774EE5">
        <w:rPr>
          <w:rFonts w:eastAsia="MS PGothic"/>
          <w:szCs w:val="14"/>
        </w:rPr>
        <w:t>HJ/T 400_07 December 2007 "Determination of Volatile Organic Compounds and Carbonyl Com-pounds in Cabins of Vehicles"</w:t>
      </w:r>
      <w:r>
        <w:rPr>
          <w:rFonts w:eastAsia="MS PGothic"/>
          <w:szCs w:val="14"/>
        </w:rPr>
        <w:t>.</w:t>
      </w:r>
    </w:p>
    <w:p w14:paraId="30FCE742" w14:textId="77777777" w:rsidR="00F55DBC" w:rsidRPr="00774EE5" w:rsidRDefault="00F55DBC" w:rsidP="00F55DBC">
      <w:pPr>
        <w:pStyle w:val="SingleTxtG"/>
        <w:ind w:left="2268"/>
        <w:rPr>
          <w:rFonts w:eastAsia="MS PGothic"/>
          <w:szCs w:val="14"/>
        </w:rPr>
      </w:pPr>
      <w:r w:rsidRPr="00774EE5">
        <w:rPr>
          <w:rFonts w:eastAsia="MS PGothic"/>
          <w:szCs w:val="14"/>
        </w:rPr>
        <w:t>GB/T 27630-2011 01 March 2012 "Guideline for air quali</w:t>
      </w:r>
      <w:r>
        <w:rPr>
          <w:rFonts w:eastAsia="MS PGothic"/>
          <w:szCs w:val="14"/>
        </w:rPr>
        <w:t>ty assessment of Passenger car</w:t>
      </w:r>
      <w:r w:rsidRPr="00774EE5">
        <w:rPr>
          <w:rFonts w:eastAsia="MS PGothic"/>
          <w:szCs w:val="14"/>
        </w:rPr>
        <w:t>"</w:t>
      </w:r>
      <w:r>
        <w:rPr>
          <w:rFonts w:eastAsia="MS PGothic"/>
          <w:szCs w:val="14"/>
        </w:rPr>
        <w:t>.</w:t>
      </w:r>
    </w:p>
    <w:p w14:paraId="7140AB83" w14:textId="77777777" w:rsidR="00F55DBC" w:rsidRPr="00774EE5" w:rsidRDefault="00F55DBC" w:rsidP="00F55DBC">
      <w:pPr>
        <w:pStyle w:val="SingleTxtG"/>
        <w:ind w:left="2268"/>
        <w:rPr>
          <w:rFonts w:eastAsia="MS PGothic"/>
          <w:szCs w:val="14"/>
        </w:rPr>
      </w:pPr>
      <w:r w:rsidRPr="00774EE5">
        <w:rPr>
          <w:rFonts w:eastAsia="MS PGothic"/>
          <w:szCs w:val="14"/>
        </w:rPr>
        <w:t>In China’s standard, the Ministry of Environmental Protection and State Administration of Quality Supervision, Inspection and Quarantine, prescribed different concentration limits for eight VOCs, and is currently under revision to become a mandatory national standard.</w:t>
      </w:r>
    </w:p>
    <w:p w14:paraId="5900A6F1" w14:textId="77777777" w:rsidR="00F55DBC" w:rsidRPr="00774EE5" w:rsidRDefault="00F55DBC" w:rsidP="00C66897">
      <w:pPr>
        <w:pStyle w:val="SingleTxtG"/>
        <w:keepNext/>
        <w:keepLines/>
        <w:ind w:left="1701"/>
        <w:rPr>
          <w:rFonts w:eastAsia="MS PGothic"/>
          <w:szCs w:val="14"/>
        </w:rPr>
      </w:pPr>
      <w:r>
        <w:rPr>
          <w:rFonts w:eastAsia="MS PGothic"/>
          <w:szCs w:val="14"/>
        </w:rPr>
        <w:lastRenderedPageBreak/>
        <w:t>(c)</w:t>
      </w:r>
      <w:r w:rsidRPr="00774EE5">
        <w:rPr>
          <w:rFonts w:eastAsia="MS PGothic"/>
          <w:szCs w:val="14"/>
        </w:rPr>
        <w:tab/>
        <w:t>Russia</w:t>
      </w:r>
      <w:r>
        <w:rPr>
          <w:rFonts w:eastAsia="MS PGothic"/>
          <w:szCs w:val="14"/>
        </w:rPr>
        <w:t>n Federation</w:t>
      </w:r>
    </w:p>
    <w:p w14:paraId="09114A30" w14:textId="4404BC0C" w:rsidR="00F55DBC" w:rsidRPr="00774EE5" w:rsidRDefault="00F55DBC" w:rsidP="00C66897">
      <w:pPr>
        <w:pStyle w:val="SingleTxtG"/>
        <w:keepNext/>
        <w:keepLines/>
        <w:ind w:left="2268"/>
        <w:rPr>
          <w:rFonts w:eastAsia="MS PGothic"/>
          <w:szCs w:val="14"/>
        </w:rPr>
      </w:pPr>
      <w:r w:rsidRPr="00774EE5">
        <w:rPr>
          <w:rFonts w:eastAsia="MS PGothic"/>
          <w:szCs w:val="14"/>
        </w:rPr>
        <w:t xml:space="preserve">GOST </w:t>
      </w:r>
      <w:del w:id="132" w:author="Kozlov Andrey" w:date="2020-01-15T18:23:00Z">
        <w:r w:rsidRPr="00774EE5">
          <w:rPr>
            <w:rFonts w:eastAsia="MS PGothic"/>
            <w:szCs w:val="14"/>
          </w:rPr>
          <w:delText>R 51206 "Interior air of road</w:delText>
        </w:r>
      </w:del>
      <w:ins w:id="133" w:author="Kozlov Andrey" w:date="2020-01-15T18:23:00Z">
        <w:r w:rsidR="00E13168">
          <w:rPr>
            <w:rFonts w:eastAsia="MS PGothic"/>
            <w:szCs w:val="14"/>
          </w:rPr>
          <w:t>33554-2015</w:t>
        </w:r>
        <w:r w:rsidRPr="00774EE5">
          <w:rPr>
            <w:rFonts w:eastAsia="MS PGothic"/>
            <w:szCs w:val="14"/>
          </w:rPr>
          <w:t xml:space="preserve"> "</w:t>
        </w:r>
        <w:r w:rsidR="00E13168">
          <w:rPr>
            <w:rFonts w:eastAsia="MS PGothic"/>
            <w:szCs w:val="14"/>
          </w:rPr>
          <w:t>Motor</w:t>
        </w:r>
      </w:ins>
      <w:r w:rsidR="00E13168">
        <w:rPr>
          <w:rFonts w:eastAsia="MS PGothic"/>
          <w:szCs w:val="14"/>
        </w:rPr>
        <w:t xml:space="preserve"> </w:t>
      </w:r>
      <w:r w:rsidRPr="00774EE5">
        <w:rPr>
          <w:rFonts w:eastAsia="MS PGothic"/>
          <w:szCs w:val="14"/>
        </w:rPr>
        <w:t>vehicles –</w:t>
      </w:r>
      <w:del w:id="134" w:author="Kozlov Andrey" w:date="2020-01-15T18:23:00Z">
        <w:r w:rsidRPr="00774EE5">
          <w:rPr>
            <w:rFonts w:eastAsia="MS PGothic"/>
            <w:szCs w:val="14"/>
          </w:rPr>
          <w:delText>Pollution</w:delText>
        </w:r>
      </w:del>
      <w:ins w:id="135" w:author="Kozlov Andrey" w:date="2020-01-15T18:23:00Z">
        <w:r w:rsidRPr="00774EE5">
          <w:rPr>
            <w:rFonts w:eastAsia="MS PGothic"/>
            <w:szCs w:val="14"/>
          </w:rPr>
          <w:t>Pollut</w:t>
        </w:r>
        <w:r w:rsidR="00E13168">
          <w:rPr>
            <w:rFonts w:eastAsia="MS PGothic"/>
            <w:szCs w:val="14"/>
          </w:rPr>
          <w:t>ant</w:t>
        </w:r>
      </w:ins>
      <w:r w:rsidRPr="00774EE5">
        <w:rPr>
          <w:rFonts w:eastAsia="MS PGothic"/>
          <w:szCs w:val="14"/>
        </w:rPr>
        <w:t xml:space="preserve"> content in the interior of </w:t>
      </w:r>
      <w:del w:id="136" w:author="Kozlov Andrey" w:date="2020-01-15T18:23:00Z">
        <w:r w:rsidRPr="00774EE5">
          <w:rPr>
            <w:rFonts w:eastAsia="MS PGothic"/>
            <w:szCs w:val="14"/>
          </w:rPr>
          <w:delText>driver</w:delText>
        </w:r>
      </w:del>
      <w:ins w:id="137" w:author="Kozlov Andrey" w:date="2020-01-15T18:23:00Z">
        <w:r w:rsidRPr="00774EE5">
          <w:rPr>
            <w:rFonts w:eastAsia="MS PGothic"/>
            <w:szCs w:val="14"/>
          </w:rPr>
          <w:t>driver</w:t>
        </w:r>
        <w:r w:rsidR="00E13168">
          <w:rPr>
            <w:rFonts w:eastAsia="MS PGothic"/>
            <w:szCs w:val="14"/>
          </w:rPr>
          <w:t>’s</w:t>
        </w:r>
      </w:ins>
      <w:r w:rsidRPr="00774EE5">
        <w:rPr>
          <w:rFonts w:eastAsia="MS PGothic"/>
          <w:szCs w:val="14"/>
        </w:rPr>
        <w:t xml:space="preserve"> cab and passenger compartment</w:t>
      </w:r>
      <w:ins w:id="138" w:author="Kozlov Andrey" w:date="2020-01-15T18:23:00Z">
        <w:r w:rsidR="00E13168">
          <w:rPr>
            <w:rFonts w:eastAsia="MS PGothic"/>
            <w:szCs w:val="14"/>
          </w:rPr>
          <w:t>.</w:t>
        </w:r>
      </w:ins>
      <w:r w:rsidRPr="00774EE5">
        <w:rPr>
          <w:rFonts w:eastAsia="MS PGothic"/>
          <w:szCs w:val="14"/>
        </w:rPr>
        <w:t xml:space="preserve"> Technical requirements and test methods"</w:t>
      </w:r>
      <w:r>
        <w:rPr>
          <w:rFonts w:eastAsia="MS PGothic"/>
          <w:szCs w:val="14"/>
        </w:rPr>
        <w:t>.</w:t>
      </w:r>
    </w:p>
    <w:p w14:paraId="7757D6B8" w14:textId="36E3B07B" w:rsidR="00F55DBC" w:rsidRPr="00774EE5" w:rsidRDefault="00F55DBC" w:rsidP="00F55DBC">
      <w:pPr>
        <w:pStyle w:val="SingleTxtG"/>
        <w:ind w:left="2268"/>
        <w:rPr>
          <w:rFonts w:eastAsia="MS PGothic"/>
          <w:szCs w:val="14"/>
        </w:rPr>
      </w:pPr>
      <w:r w:rsidRPr="00774EE5">
        <w:rPr>
          <w:rFonts w:eastAsia="MS PGothic"/>
          <w:szCs w:val="14"/>
        </w:rPr>
        <w:t xml:space="preserve">In </w:t>
      </w:r>
      <w:r>
        <w:rPr>
          <w:rFonts w:eastAsia="MS PGothic"/>
          <w:szCs w:val="14"/>
        </w:rPr>
        <w:t xml:space="preserve">the </w:t>
      </w:r>
      <w:r w:rsidRPr="00774EE5">
        <w:rPr>
          <w:rFonts w:eastAsia="MS PGothic"/>
          <w:szCs w:val="14"/>
        </w:rPr>
        <w:t>Russia</w:t>
      </w:r>
      <w:r>
        <w:rPr>
          <w:rFonts w:eastAsia="MS PGothic"/>
          <w:szCs w:val="14"/>
        </w:rPr>
        <w:t>n Federation</w:t>
      </w:r>
      <w:r w:rsidRPr="00774EE5">
        <w:rPr>
          <w:rFonts w:eastAsia="MS PGothic"/>
          <w:szCs w:val="14"/>
        </w:rPr>
        <w:t xml:space="preserve">, test methods and regulations have focused on </w:t>
      </w:r>
      <w:del w:id="139" w:author="Kozlov Andrey" w:date="2020-01-15T18:23:00Z">
        <w:r w:rsidRPr="00774EE5">
          <w:rPr>
            <w:rFonts w:eastAsia="MS PGothic"/>
            <w:szCs w:val="14"/>
          </w:rPr>
          <w:delText>VOC</w:delText>
        </w:r>
      </w:del>
      <w:ins w:id="140" w:author="Kozlov Andrey" w:date="2020-01-15T18:23:00Z">
        <w:r w:rsidR="00E13168">
          <w:rPr>
            <w:rFonts w:eastAsia="MS PGothic"/>
            <w:szCs w:val="14"/>
          </w:rPr>
          <w:t xml:space="preserve">carbon monoxide, nitrogen oxides, formaldehyde, </w:t>
        </w:r>
        <w:r w:rsidR="00E13168" w:rsidRPr="00E13168">
          <w:rPr>
            <w:rFonts w:eastAsia="MS PGothic"/>
            <w:szCs w:val="14"/>
          </w:rPr>
          <w:t>saturated hydrocarbon</w:t>
        </w:r>
        <w:r w:rsidR="00E13168">
          <w:rPr>
            <w:rFonts w:eastAsia="MS PGothic"/>
            <w:szCs w:val="14"/>
          </w:rPr>
          <w:t>s and methane</w:t>
        </w:r>
      </w:ins>
      <w:r w:rsidR="00E13168" w:rsidRPr="00E13168">
        <w:rPr>
          <w:rFonts w:eastAsia="MS PGothic"/>
          <w:szCs w:val="14"/>
        </w:rPr>
        <w:t xml:space="preserve"> </w:t>
      </w:r>
      <w:r w:rsidRPr="00774EE5">
        <w:rPr>
          <w:rFonts w:eastAsia="MS PGothic"/>
          <w:szCs w:val="14"/>
        </w:rPr>
        <w:t xml:space="preserve">emissions from vehicle exhaust gases that can enter the vehicle interior air during driving. The national standard GOST </w:t>
      </w:r>
      <w:del w:id="141" w:author="Kozlov Andrey" w:date="2020-01-15T18:23:00Z">
        <w:r w:rsidRPr="00774EE5">
          <w:rPr>
            <w:rFonts w:eastAsia="MS PGothic"/>
            <w:szCs w:val="14"/>
          </w:rPr>
          <w:delText>R 51206</w:delText>
        </w:r>
      </w:del>
      <w:ins w:id="142" w:author="Kozlov Andrey" w:date="2020-01-15T18:23:00Z">
        <w:r w:rsidR="00E13168">
          <w:rPr>
            <w:rFonts w:eastAsia="MS PGothic"/>
            <w:szCs w:val="14"/>
          </w:rPr>
          <w:t>33554-2015</w:t>
        </w:r>
      </w:ins>
      <w:r w:rsidR="00E13168" w:rsidRPr="00774EE5">
        <w:rPr>
          <w:rFonts w:eastAsia="MS PGothic"/>
          <w:szCs w:val="14"/>
        </w:rPr>
        <w:t xml:space="preserve"> </w:t>
      </w:r>
      <w:r w:rsidRPr="00774EE5">
        <w:rPr>
          <w:rFonts w:eastAsia="MS PGothic"/>
          <w:szCs w:val="14"/>
        </w:rPr>
        <w:t xml:space="preserve">was developed in </w:t>
      </w:r>
      <w:del w:id="143" w:author="Kozlov Andrey" w:date="2020-01-15T18:23:00Z">
        <w:r w:rsidRPr="00774EE5">
          <w:rPr>
            <w:rFonts w:eastAsia="MS PGothic"/>
            <w:szCs w:val="14"/>
          </w:rPr>
          <w:delText>2004</w:delText>
        </w:r>
      </w:del>
      <w:ins w:id="144" w:author="Kozlov Andrey" w:date="2020-01-15T18:23:00Z">
        <w:r w:rsidRPr="00774EE5">
          <w:rPr>
            <w:rFonts w:eastAsia="MS PGothic"/>
            <w:szCs w:val="14"/>
          </w:rPr>
          <w:t>20</w:t>
        </w:r>
        <w:r w:rsidR="00E13168">
          <w:rPr>
            <w:rFonts w:eastAsia="MS PGothic"/>
            <w:szCs w:val="14"/>
          </w:rPr>
          <w:t>15</w:t>
        </w:r>
      </w:ins>
      <w:r w:rsidRPr="00774EE5">
        <w:rPr>
          <w:rFonts w:eastAsia="MS PGothic"/>
          <w:szCs w:val="14"/>
        </w:rPr>
        <w:t xml:space="preserve"> to set limits for </w:t>
      </w:r>
      <w:ins w:id="145" w:author="Kozlov Andrey" w:date="2020-01-15T18:23:00Z">
        <w:r w:rsidR="00E13168">
          <w:rPr>
            <w:rFonts w:eastAsia="MS PGothic"/>
            <w:szCs w:val="14"/>
          </w:rPr>
          <w:t xml:space="preserve">concentration of </w:t>
        </w:r>
      </w:ins>
      <w:r w:rsidRPr="00774EE5">
        <w:rPr>
          <w:rFonts w:eastAsia="MS PGothic"/>
          <w:szCs w:val="14"/>
        </w:rPr>
        <w:t xml:space="preserve">combustion </w:t>
      </w:r>
      <w:del w:id="146" w:author="Kozlov Andrey" w:date="2020-01-15T18:23:00Z">
        <w:r w:rsidRPr="00774EE5">
          <w:rPr>
            <w:rFonts w:eastAsia="MS PGothic"/>
            <w:szCs w:val="14"/>
          </w:rPr>
          <w:delText>gases</w:delText>
        </w:r>
      </w:del>
      <w:ins w:id="147" w:author="Kozlov Andrey" w:date="2020-01-15T18:23:00Z">
        <w:r w:rsidR="00E13168">
          <w:rPr>
            <w:rFonts w:eastAsia="MS PGothic"/>
            <w:szCs w:val="14"/>
          </w:rPr>
          <w:t>products</w:t>
        </w:r>
      </w:ins>
      <w:r w:rsidRPr="00774EE5">
        <w:rPr>
          <w:rFonts w:eastAsia="MS PGothic"/>
          <w:szCs w:val="14"/>
        </w:rPr>
        <w:t xml:space="preserve"> and certain </w:t>
      </w:r>
      <w:del w:id="148" w:author="Kozlov Andrey" w:date="2020-01-15T18:23:00Z">
        <w:r w:rsidRPr="00774EE5">
          <w:rPr>
            <w:rFonts w:eastAsia="MS PGothic"/>
            <w:szCs w:val="14"/>
          </w:rPr>
          <w:delText>VOCs</w:delText>
        </w:r>
      </w:del>
      <w:ins w:id="149" w:author="Kozlov Andrey" w:date="2020-01-15T18:23:00Z">
        <w:r w:rsidR="00E13168">
          <w:rPr>
            <w:rFonts w:eastAsia="MS PGothic"/>
            <w:szCs w:val="14"/>
          </w:rPr>
          <w:t>hydrocarbons in vehicle interior air</w:t>
        </w:r>
      </w:ins>
      <w:r w:rsidRPr="00774EE5">
        <w:rPr>
          <w:rFonts w:eastAsia="MS PGothic"/>
          <w:szCs w:val="14"/>
        </w:rPr>
        <w:t>.</w:t>
      </w:r>
    </w:p>
    <w:p w14:paraId="7FD55563" w14:textId="105AC081" w:rsidR="00F55DBC" w:rsidRPr="00774EE5" w:rsidRDefault="00F55DBC" w:rsidP="00F55DBC">
      <w:pPr>
        <w:pStyle w:val="SingleTxtG"/>
        <w:ind w:left="2268"/>
        <w:rPr>
          <w:rFonts w:eastAsia="MS PGothic"/>
          <w:szCs w:val="14"/>
        </w:rPr>
      </w:pPr>
      <w:r w:rsidRPr="00774EE5">
        <w:rPr>
          <w:rFonts w:eastAsia="MS PGothic"/>
          <w:szCs w:val="14"/>
        </w:rPr>
        <w:t>The expert from the Russian Federation stated that the work should not only focus on the interior air emissions generated from interior materials but also on the air pollutants entering the vehicle together with the intake air</w:t>
      </w:r>
      <w:r w:rsidR="00E13168">
        <w:rPr>
          <w:rFonts w:eastAsia="MS PGothic"/>
          <w:szCs w:val="14"/>
        </w:rPr>
        <w:t xml:space="preserve"> </w:t>
      </w:r>
      <w:ins w:id="150" w:author="Kozlov Andrey" w:date="2020-01-15T18:23:00Z">
        <w:r w:rsidR="00E13168">
          <w:rPr>
            <w:rFonts w:eastAsia="MS PGothic"/>
            <w:szCs w:val="14"/>
          </w:rPr>
          <w:t xml:space="preserve">and through </w:t>
        </w:r>
        <w:proofErr w:type="spellStart"/>
        <w:r w:rsidR="00E13168">
          <w:rPr>
            <w:rFonts w:eastAsia="MS PGothic"/>
            <w:szCs w:val="14"/>
          </w:rPr>
          <w:t>nontightnesses</w:t>
        </w:r>
        <w:proofErr w:type="spellEnd"/>
        <w:r w:rsidRPr="00774EE5">
          <w:rPr>
            <w:rFonts w:eastAsia="MS PGothic"/>
            <w:szCs w:val="14"/>
          </w:rPr>
          <w:t xml:space="preserve"> </w:t>
        </w:r>
      </w:ins>
      <w:r w:rsidRPr="00774EE5">
        <w:rPr>
          <w:rFonts w:eastAsia="MS PGothic"/>
          <w:szCs w:val="14"/>
        </w:rPr>
        <w:t xml:space="preserve">from outside. GRPE considered the inclusion in the scope of interior air pollutants from the outside air as a possible extension </w:t>
      </w:r>
      <w:r>
        <w:rPr>
          <w:rFonts w:eastAsia="MS PGothic"/>
          <w:szCs w:val="14"/>
        </w:rPr>
        <w:t>of the mandate at a later stage</w:t>
      </w:r>
      <w:r w:rsidRPr="00774EE5">
        <w:rPr>
          <w:rFonts w:eastAsia="MS PGothic"/>
          <w:szCs w:val="14"/>
        </w:rPr>
        <w:t xml:space="preserve"> (</w:t>
      </w:r>
      <w:r w:rsidRPr="00A34DEF">
        <w:rPr>
          <w:rFonts w:eastAsia="MS PGothic"/>
          <w:szCs w:val="14"/>
        </w:rPr>
        <w:t>ECE/TRANS/WP.29/GRPE/71</w:t>
      </w:r>
      <w:r w:rsidRPr="00774EE5">
        <w:rPr>
          <w:rFonts w:eastAsia="MS PGothic"/>
          <w:szCs w:val="14"/>
        </w:rPr>
        <w:t>)</w:t>
      </w:r>
      <w:r>
        <w:rPr>
          <w:rFonts w:eastAsia="MS PGothic"/>
          <w:szCs w:val="14"/>
        </w:rPr>
        <w:t>.</w:t>
      </w:r>
    </w:p>
    <w:p w14:paraId="3639C39B" w14:textId="0FEAF703" w:rsidR="00F55DBC" w:rsidRPr="00774EE5" w:rsidRDefault="00F55DBC" w:rsidP="00F55DBC">
      <w:pPr>
        <w:pStyle w:val="SingleTxtG"/>
        <w:ind w:left="1701"/>
        <w:rPr>
          <w:rFonts w:eastAsia="MS PGothic"/>
          <w:szCs w:val="14"/>
        </w:rPr>
      </w:pPr>
      <w:r>
        <w:rPr>
          <w:rFonts w:eastAsia="MS PGothic"/>
          <w:szCs w:val="14"/>
        </w:rPr>
        <w:t>(d)</w:t>
      </w:r>
      <w:r w:rsidRPr="00774EE5">
        <w:rPr>
          <w:rFonts w:eastAsia="MS PGothic"/>
          <w:szCs w:val="14"/>
        </w:rPr>
        <w:tab/>
        <w:t>ISO Standards</w:t>
      </w:r>
    </w:p>
    <w:p w14:paraId="6111E8E6" w14:textId="1C677868" w:rsidR="00F55DBC" w:rsidRPr="00774EE5" w:rsidRDefault="00F55DBC" w:rsidP="00F55DBC">
      <w:pPr>
        <w:pStyle w:val="SingleTxtG"/>
        <w:ind w:left="2268"/>
        <w:rPr>
          <w:rFonts w:eastAsia="MS PGothic"/>
          <w:szCs w:val="14"/>
        </w:rPr>
      </w:pPr>
      <w:r w:rsidRPr="00774EE5">
        <w:rPr>
          <w:rFonts w:eastAsia="MS PGothic"/>
          <w:szCs w:val="14"/>
        </w:rPr>
        <w:t>ISO 12219</w:t>
      </w:r>
      <w:del w:id="151" w:author="Kozlov Andrey" w:date="2020-01-15T18:23:00Z">
        <w:r w:rsidRPr="00774EE5">
          <w:rPr>
            <w:rFonts w:eastAsia="MS PGothic"/>
            <w:szCs w:val="14"/>
          </w:rPr>
          <w:delText>_</w:delText>
        </w:r>
      </w:del>
      <w:ins w:id="152" w:author="Kozlov Andrey" w:date="2020-01-15T18:23:00Z">
        <w:r w:rsidR="00151FF7">
          <w:rPr>
            <w:rFonts w:eastAsia="MS PGothic"/>
            <w:szCs w:val="14"/>
          </w:rPr>
          <w:t>-</w:t>
        </w:r>
      </w:ins>
      <w:r w:rsidRPr="00774EE5">
        <w:rPr>
          <w:rFonts w:eastAsia="MS PGothic"/>
          <w:szCs w:val="14"/>
        </w:rPr>
        <w:t>1:</w:t>
      </w:r>
      <w:del w:id="153" w:author="Kozlov Andrey" w:date="2020-01-15T18:23:00Z">
        <w:r w:rsidRPr="00774EE5">
          <w:rPr>
            <w:rFonts w:eastAsia="MS PGothic"/>
            <w:szCs w:val="14"/>
          </w:rPr>
          <w:delText>2011</w:delText>
        </w:r>
      </w:del>
      <w:ins w:id="154" w:author="Kozlov Andrey" w:date="2020-01-15T18:23:00Z">
        <w:r w:rsidRPr="00774EE5">
          <w:rPr>
            <w:rFonts w:eastAsia="MS PGothic"/>
            <w:szCs w:val="14"/>
          </w:rPr>
          <w:t>201</w:t>
        </w:r>
        <w:r w:rsidR="00151FF7">
          <w:rPr>
            <w:rFonts w:eastAsia="MS PGothic"/>
            <w:szCs w:val="14"/>
          </w:rPr>
          <w:t>2</w:t>
        </w:r>
      </w:ins>
      <w:r w:rsidRPr="00774EE5">
        <w:rPr>
          <w:rFonts w:eastAsia="MS PGothic"/>
          <w:szCs w:val="14"/>
        </w:rPr>
        <w:t xml:space="preserve"> "Interior air of road vehicles - Part 1: Whole vehicle test chamber –</w:t>
      </w:r>
      <w:r>
        <w:rPr>
          <w:rFonts w:eastAsia="MS PGothic"/>
          <w:szCs w:val="14"/>
        </w:rPr>
        <w:t xml:space="preserve"> </w:t>
      </w:r>
      <w:r w:rsidRPr="00774EE5">
        <w:rPr>
          <w:rFonts w:eastAsia="MS PGothic"/>
          <w:szCs w:val="14"/>
        </w:rPr>
        <w:t>Specification and method for the determination of volatile organi</w:t>
      </w:r>
      <w:r>
        <w:rPr>
          <w:rFonts w:eastAsia="MS PGothic"/>
          <w:szCs w:val="14"/>
        </w:rPr>
        <w:t>c compounds in cabin interiors</w:t>
      </w:r>
      <w:r w:rsidRPr="00774EE5">
        <w:rPr>
          <w:rFonts w:eastAsia="MS PGothic"/>
          <w:szCs w:val="14"/>
        </w:rPr>
        <w:t>"</w:t>
      </w:r>
      <w:r>
        <w:rPr>
          <w:rFonts w:eastAsia="MS PGothic"/>
          <w:szCs w:val="14"/>
        </w:rPr>
        <w:t>.</w:t>
      </w:r>
    </w:p>
    <w:p w14:paraId="0720A65C" w14:textId="77777777" w:rsidR="00F55DBC" w:rsidRPr="00774EE5" w:rsidRDefault="00F55DBC" w:rsidP="00F55DBC">
      <w:pPr>
        <w:pStyle w:val="SingleTxtG"/>
        <w:ind w:left="2268"/>
        <w:rPr>
          <w:rFonts w:eastAsia="MS PGothic"/>
          <w:szCs w:val="14"/>
        </w:rPr>
      </w:pPr>
      <w:r w:rsidRPr="00774EE5">
        <w:rPr>
          <w:rFonts w:eastAsia="MS PGothic"/>
          <w:szCs w:val="14"/>
        </w:rPr>
        <w:t xml:space="preserve">The ISO Group TC22/TC146 SC6 JWG13 harmonized the vehicle interior air test method based on existing Korean, </w:t>
      </w:r>
      <w:r w:rsidRPr="002B7087">
        <w:rPr>
          <w:rFonts w:eastAsia="MS PGothic"/>
          <w:szCs w:val="14"/>
        </w:rPr>
        <w:t>German Association of the Automotive Industry</w:t>
      </w:r>
      <w:r>
        <w:rPr>
          <w:rFonts w:eastAsia="MS PGothic"/>
          <w:szCs w:val="14"/>
        </w:rPr>
        <w:t xml:space="preserve"> (</w:t>
      </w:r>
      <w:r w:rsidRPr="00774EE5">
        <w:rPr>
          <w:rFonts w:eastAsia="MS PGothic"/>
          <w:szCs w:val="14"/>
        </w:rPr>
        <w:t>VDA</w:t>
      </w:r>
      <w:r>
        <w:rPr>
          <w:rFonts w:eastAsia="MS PGothic"/>
          <w:szCs w:val="14"/>
        </w:rPr>
        <w:t>)</w:t>
      </w:r>
      <w:r w:rsidRPr="00774EE5">
        <w:rPr>
          <w:rFonts w:eastAsia="MS PGothic"/>
          <w:szCs w:val="14"/>
        </w:rPr>
        <w:t xml:space="preserve"> and JAMA testing methods. The ISO 12219-1 testing method is adjusted VOC exposure in common user conditions: when sitting in a </w:t>
      </w:r>
      <w:r>
        <w:rPr>
          <w:rFonts w:eastAsia="MS PGothic"/>
          <w:szCs w:val="14"/>
        </w:rPr>
        <w:t>vehicle</w:t>
      </w:r>
      <w:r w:rsidRPr="00774EE5">
        <w:rPr>
          <w:rFonts w:eastAsia="MS PGothic"/>
          <w:szCs w:val="14"/>
        </w:rPr>
        <w:t xml:space="preserve">, ambient mode, when entering the </w:t>
      </w:r>
      <w:r>
        <w:rPr>
          <w:rFonts w:eastAsia="MS PGothic"/>
          <w:szCs w:val="14"/>
        </w:rPr>
        <w:t>vehicle</w:t>
      </w:r>
      <w:r w:rsidRPr="00774EE5">
        <w:rPr>
          <w:rFonts w:eastAsia="MS PGothic"/>
          <w:szCs w:val="14"/>
        </w:rPr>
        <w:t xml:space="preserve"> after parking in the sun, parking mode and during driving, driving mode.</w:t>
      </w:r>
    </w:p>
    <w:p w14:paraId="0A9AD2FE" w14:textId="77777777" w:rsidR="00F55DBC" w:rsidRDefault="00F55DBC" w:rsidP="00F55DBC">
      <w:pPr>
        <w:pStyle w:val="SingleTxtG"/>
        <w:ind w:left="2268"/>
        <w:rPr>
          <w:rFonts w:eastAsia="MS PGothic"/>
          <w:szCs w:val="14"/>
        </w:rPr>
      </w:pPr>
      <w:r w:rsidRPr="00774EE5">
        <w:rPr>
          <w:rFonts w:eastAsia="MS PGothic"/>
          <w:szCs w:val="14"/>
        </w:rPr>
        <w:t>The JAMA voluntary standard was adopted to ISO 12219-1 standard in 2013.</w:t>
      </w:r>
    </w:p>
    <w:p w14:paraId="709D1D42" w14:textId="58A1DCD4" w:rsidR="00F55DBC" w:rsidRDefault="00F55DBC" w:rsidP="00F55DBC">
      <w:pPr>
        <w:pStyle w:val="H1G"/>
      </w:pPr>
      <w:r>
        <w:tab/>
      </w:r>
      <w:bookmarkStart w:id="155" w:name="_Toc528835404"/>
      <w:r>
        <w:t>D.</w:t>
      </w:r>
      <w:r>
        <w:tab/>
      </w:r>
      <w:r w:rsidRPr="006219D8">
        <w:t>Technical rationale and justification</w:t>
      </w:r>
      <w:bookmarkEnd w:id="155"/>
    </w:p>
    <w:p w14:paraId="567855A6" w14:textId="4882E30E" w:rsidR="00F55DBC" w:rsidRDefault="00F55DBC" w:rsidP="00F55DBC">
      <w:pPr>
        <w:pStyle w:val="SingleTxtG"/>
      </w:pPr>
      <w:del w:id="156" w:author="Kozlov Andrey" w:date="2020-01-15T18:23:00Z">
        <w:r>
          <w:delText>15</w:delText>
        </w:r>
      </w:del>
      <w:ins w:id="157" w:author="Kozlov Andrey" w:date="2020-01-15T18:23:00Z">
        <w:r w:rsidR="00464F18">
          <w:t>16</w:t>
        </w:r>
      </w:ins>
      <w:r>
        <w:t>.</w:t>
      </w:r>
      <w:r>
        <w:tab/>
        <w:t>This section introduces the main working items discussed and the technical rationale for developing a harmonized test procedure for the measurement of interior air emissions emitted from interior materials</w:t>
      </w:r>
      <w:ins w:id="158" w:author="Kozlov Andrey" w:date="2020-01-15T18:23:00Z">
        <w:r w:rsidR="001A4D4E">
          <w:t xml:space="preserve"> and entering to the cabin with exhaust gases</w:t>
        </w:r>
      </w:ins>
      <w:r>
        <w:t>.</w:t>
      </w:r>
    </w:p>
    <w:p w14:paraId="617AB810" w14:textId="604D6F8B" w:rsidR="00F55DBC" w:rsidRDefault="00F55DBC" w:rsidP="00F55DBC">
      <w:pPr>
        <w:pStyle w:val="SingleTxtG"/>
      </w:pPr>
      <w:del w:id="159" w:author="Kozlov Andrey" w:date="2020-01-15T18:23:00Z">
        <w:r>
          <w:delText>16</w:delText>
        </w:r>
      </w:del>
      <w:ins w:id="160" w:author="Kozlov Andrey" w:date="2020-01-15T18:23:00Z">
        <w:r w:rsidR="001A4D4E">
          <w:t>17</w:t>
        </w:r>
      </w:ins>
      <w:r>
        <w:t>.</w:t>
      </w:r>
      <w:r>
        <w:tab/>
        <w:t xml:space="preserve">The concentration of VOC in the vehicle cabin air can easily be different depending on temperature, humidity, pressure, sunlight, vehicle storage conditions, vehicle age, etc. </w:t>
      </w:r>
      <w:ins w:id="161" w:author="Kozlov Andrey" w:date="2020-01-15T18:23:00Z">
        <w:r w:rsidR="001A4D4E">
          <w:t>The concentration of CO, NO, NO</w:t>
        </w:r>
        <w:r w:rsidR="001A4D4E" w:rsidRPr="001A4D4E">
          <w:rPr>
            <w:vertAlign w:val="subscript"/>
          </w:rPr>
          <w:t>2</w:t>
        </w:r>
        <w:r w:rsidR="001A4D4E">
          <w:t>, CH</w:t>
        </w:r>
        <w:r w:rsidR="001A4D4E" w:rsidRPr="001A4D4E">
          <w:rPr>
            <w:vertAlign w:val="subscript"/>
          </w:rPr>
          <w:t>2</w:t>
        </w:r>
        <w:r w:rsidR="007C719F">
          <w:t xml:space="preserve">O, PM and </w:t>
        </w:r>
        <w:r w:rsidR="001A4D4E">
          <w:t xml:space="preserve">other harmful substances in the vehicle interior air depends on fuel type, </w:t>
        </w:r>
        <w:r w:rsidR="009449E5">
          <w:t xml:space="preserve">design of exhaust system, vehicle tightness, </w:t>
        </w:r>
        <w:r w:rsidR="001A4D4E">
          <w:t xml:space="preserve">ventilation and air conditioning system mode, vehicle speed, wind direction and velocity, etc. </w:t>
        </w:r>
      </w:ins>
      <w:r>
        <w:t>Therefore, it is important to standardize the test procedures to ensure valid results.</w:t>
      </w:r>
    </w:p>
    <w:p w14:paraId="3BF43A32" w14:textId="77777777" w:rsidR="00F55DBC" w:rsidRPr="00E468CC" w:rsidRDefault="00F55DBC" w:rsidP="00F55DBC">
      <w:pPr>
        <w:pStyle w:val="H23G"/>
      </w:pPr>
      <w:r>
        <w:tab/>
        <w:t>1.</w:t>
      </w:r>
      <w:r>
        <w:tab/>
      </w:r>
      <w:r w:rsidRPr="00927EFB">
        <w:t>Vehicle category</w:t>
      </w:r>
    </w:p>
    <w:p w14:paraId="236957B9" w14:textId="15BD1113" w:rsidR="00F55DBC" w:rsidRDefault="00F55DBC" w:rsidP="00F55DBC">
      <w:pPr>
        <w:pStyle w:val="SingleTxtG"/>
      </w:pPr>
      <w:del w:id="162" w:author="Kozlov Andrey" w:date="2020-01-15T18:23:00Z">
        <w:r>
          <w:delText>17</w:delText>
        </w:r>
      </w:del>
      <w:ins w:id="163" w:author="Kozlov Andrey" w:date="2020-01-15T18:23:00Z">
        <w:r w:rsidR="00410EA5">
          <w:t>18</w:t>
        </w:r>
      </w:ins>
      <w:r>
        <w:t>.</w:t>
      </w:r>
      <w:r>
        <w:tab/>
        <w:t>Vehicle category was discussed very intensively. The review of existing standards showed differences. Some only covered small passenger vehicles, other even included buses</w:t>
      </w:r>
      <w:ins w:id="164" w:author="Kozlov Andrey" w:date="2020-01-15T18:23:00Z">
        <w:r w:rsidR="00410EA5">
          <w:t xml:space="preserve"> and heavy duty vehicles</w:t>
        </w:r>
      </w:ins>
      <w:r>
        <w:t>.</w:t>
      </w:r>
    </w:p>
    <w:p w14:paraId="1B571998" w14:textId="1144B6C2" w:rsidR="00F55DBC" w:rsidRDefault="00F55DBC" w:rsidP="00F55DBC">
      <w:pPr>
        <w:pStyle w:val="SingleTxtG"/>
      </w:pPr>
      <w:del w:id="165" w:author="Kozlov Andrey" w:date="2020-01-15T18:23:00Z">
        <w:r>
          <w:delText>18</w:delText>
        </w:r>
      </w:del>
      <w:ins w:id="166" w:author="Kozlov Andrey" w:date="2020-01-15T18:23:00Z">
        <w:r w:rsidR="00410EA5">
          <w:t>19</w:t>
        </w:r>
      </w:ins>
      <w:r>
        <w:t>.</w:t>
      </w:r>
      <w:r>
        <w:tab/>
        <w:t xml:space="preserve">It was generally agreed to include passenger vehicles. However, light duty trucks, which are used as passenger vehicles should be included. It was furthermore agreed to </w:t>
      </w:r>
      <w:r>
        <w:lastRenderedPageBreak/>
        <w:t>exclude busses used for public transport and trucks used only for transport of goods. Vehicle category 1-1 of UNECE (1998 Agreement) TRANS/WP.29/1045 would be used as defined in the Special Resolution No. 1. Although Vehicle category 1-1 is primarily passenger vehicles, it can be extended to other vehicle categories in order to align with their domestic classification due to the different classifications of vehicle categories from region to region.</w:t>
      </w:r>
    </w:p>
    <w:p w14:paraId="777D9756" w14:textId="77777777" w:rsidR="00F55DBC" w:rsidRPr="00E468CC" w:rsidRDefault="00F55DBC" w:rsidP="00F55DBC">
      <w:pPr>
        <w:pStyle w:val="H23G"/>
      </w:pPr>
      <w:r>
        <w:tab/>
        <w:t>2.</w:t>
      </w:r>
      <w:r>
        <w:tab/>
      </w:r>
      <w:r w:rsidRPr="009F1A44">
        <w:t>New vehicle</w:t>
      </w:r>
    </w:p>
    <w:p w14:paraId="7C94383E" w14:textId="1423F471" w:rsidR="002844D7" w:rsidRDefault="00F55DBC" w:rsidP="00F55DBC">
      <w:pPr>
        <w:pStyle w:val="SingleTxtG"/>
        <w:rPr>
          <w:ins w:id="167" w:author="Kozlov Andrey" w:date="2020-01-15T18:23:00Z"/>
        </w:rPr>
      </w:pPr>
      <w:del w:id="168" w:author="Kozlov Andrey" w:date="2020-01-15T18:23:00Z">
        <w:r>
          <w:delText>19.</w:delText>
        </w:r>
        <w:r>
          <w:tab/>
        </w:r>
      </w:del>
      <w:ins w:id="169" w:author="Kozlov Andrey" w:date="2020-01-15T18:23:00Z">
        <w:r w:rsidR="002844D7" w:rsidRPr="00790807">
          <w:rPr>
            <w:lang w:val="en-US"/>
          </w:rPr>
          <w:t>20</w:t>
        </w:r>
        <w:r>
          <w:t>.</w:t>
        </w:r>
        <w:r>
          <w:tab/>
        </w:r>
        <w:r w:rsidR="002844D7">
          <w:rPr>
            <w:lang w:val="en-US"/>
          </w:rPr>
          <w:t>For the purpose o</w:t>
        </w:r>
        <w:r w:rsidR="00CA0BED">
          <w:rPr>
            <w:lang w:val="en-US"/>
          </w:rPr>
          <w:t>f</w:t>
        </w:r>
        <w:r w:rsidR="00CA0BED">
          <w:t xml:space="preserve"> measurement </w:t>
        </w:r>
        <w:r w:rsidR="002844D7">
          <w:rPr>
            <w:lang w:val="en-US"/>
          </w:rPr>
          <w:t xml:space="preserve">of </w:t>
        </w:r>
        <w:r w:rsidR="002844D7">
          <w:t xml:space="preserve">interior air emissions from interior materials </w:t>
        </w:r>
      </w:ins>
      <w:r w:rsidR="002844D7">
        <w:t>t</w:t>
      </w:r>
      <w:r>
        <w:t xml:space="preserve">he vehicle tested is intended to be a new vehicle from serial production. A new vehicle is directly transported from the production line to the testing lab. The test vehicle shall be driven less than 80 km of driving, i.e. less than 80 km on the vehicle odometer. Shipping the vehicle is allowed. </w:t>
      </w:r>
    </w:p>
    <w:p w14:paraId="440A2CF1" w14:textId="148C7F2E" w:rsidR="002844D7" w:rsidRPr="002844D7" w:rsidRDefault="002844D7" w:rsidP="00F55DBC">
      <w:pPr>
        <w:pStyle w:val="SingleTxtG"/>
        <w:rPr>
          <w:ins w:id="170" w:author="Kozlov Andrey" w:date="2020-01-15T18:23:00Z"/>
          <w:lang w:val="en-US"/>
        </w:rPr>
      </w:pPr>
      <w:ins w:id="171" w:author="Kozlov Andrey" w:date="2020-01-15T18:23:00Z">
        <w:r>
          <w:rPr>
            <w:lang w:val="en-US"/>
          </w:rPr>
          <w:t>21.</w:t>
        </w:r>
        <w:r>
          <w:rPr>
            <w:lang w:val="en-US"/>
          </w:rPr>
          <w:tab/>
          <w:t xml:space="preserve">For the purpose of </w:t>
        </w:r>
        <w:r w:rsidR="00CA0BED">
          <w:t>measurement</w:t>
        </w:r>
        <w:r>
          <w:rPr>
            <w:lang w:val="en-US"/>
          </w:rPr>
          <w:t xml:space="preserve"> of </w:t>
        </w:r>
        <w:r>
          <w:t xml:space="preserve">interior air emissions entering </w:t>
        </w:r>
        <w:r w:rsidR="00CA0BED">
          <w:t>in</w:t>
        </w:r>
        <w:r>
          <w:t xml:space="preserve">to the cabin with exhaust gases the vehicle tested is intended to be a new vehicle from serial production. The tested vehicle shall be </w:t>
        </w:r>
        <w:proofErr w:type="spellStart"/>
        <w:r>
          <w:t>runned</w:t>
        </w:r>
        <w:proofErr w:type="spellEnd"/>
        <w:r w:rsidRPr="002844D7">
          <w:t>-in</w:t>
        </w:r>
        <w:r>
          <w:t xml:space="preserve"> during not less than 3000 km.</w:t>
        </w:r>
      </w:ins>
    </w:p>
    <w:p w14:paraId="2823A425" w14:textId="111C6BE5" w:rsidR="00F55DBC" w:rsidRDefault="002844D7" w:rsidP="00F55DBC">
      <w:pPr>
        <w:pStyle w:val="SingleTxtG"/>
      </w:pPr>
      <w:ins w:id="172" w:author="Kozlov Andrey" w:date="2020-01-15T18:23:00Z">
        <w:r>
          <w:t>22.</w:t>
        </w:r>
        <w:r>
          <w:tab/>
        </w:r>
      </w:ins>
      <w:r w:rsidR="00F55DBC">
        <w:t xml:space="preserve">Used vehicles, prototypes, or developed test vehicles are not included, because these vehicles are likely to be constructed with non-reprehensive materials and components or contaminated during their use phase by non-original materials, users, and use conditions. </w:t>
      </w:r>
    </w:p>
    <w:p w14:paraId="7A5CFA7A" w14:textId="79922383" w:rsidR="00F55DBC" w:rsidRPr="00E468CC" w:rsidRDefault="00F55DBC" w:rsidP="00F55DBC">
      <w:pPr>
        <w:pStyle w:val="H23G"/>
      </w:pPr>
      <w:r>
        <w:tab/>
        <w:t>3.</w:t>
      </w:r>
      <w:r>
        <w:tab/>
      </w:r>
      <w:r w:rsidRPr="00A44D66">
        <w:t>Vehicle test age</w:t>
      </w:r>
      <w:ins w:id="173" w:author="Kozlov Andrey" w:date="2020-01-15T18:23:00Z">
        <w:r w:rsidR="00CA0BED">
          <w:t xml:space="preserve"> for the measurement of emissions from interior materials</w:t>
        </w:r>
      </w:ins>
    </w:p>
    <w:p w14:paraId="5C020EC2" w14:textId="42653CDC" w:rsidR="00F55DBC" w:rsidRDefault="00F55DBC" w:rsidP="00F55DBC">
      <w:pPr>
        <w:pStyle w:val="SingleTxtG"/>
      </w:pPr>
      <w:del w:id="174" w:author="Kozlov Andrey" w:date="2020-01-15T18:23:00Z">
        <w:r>
          <w:delText>20</w:delText>
        </w:r>
      </w:del>
      <w:ins w:id="175" w:author="Kozlov Andrey" w:date="2020-01-15T18:23:00Z">
        <w:r w:rsidR="00CA0BED">
          <w:t>23</w:t>
        </w:r>
      </w:ins>
      <w:r>
        <w:t>.</w:t>
      </w:r>
      <w:r>
        <w:tab/>
        <w:t>The ideal condition for the test vehicle would be to measure on the production date, since the amount of chemical substances is particularly high in the early stage of vehicle life. The material emission rate and interior concentrations of substances decrease over time. The sooner the measurement is taken, the higher the concentration results. However, it is very difficult for the customer, or laboratory person to get the new vehicle on the production date, the concentration rapidly decreases during that time, and it will cause a big deviation of test results.</w:t>
      </w:r>
    </w:p>
    <w:p w14:paraId="55FD0CCE" w14:textId="40DCAB66" w:rsidR="00F55DBC" w:rsidRDefault="00F55DBC" w:rsidP="00F55DBC">
      <w:pPr>
        <w:pStyle w:val="SingleTxtG"/>
      </w:pPr>
      <w:del w:id="176" w:author="Kozlov Andrey" w:date="2020-01-15T18:23:00Z">
        <w:r>
          <w:delText>21</w:delText>
        </w:r>
      </w:del>
      <w:ins w:id="177" w:author="Kozlov Andrey" w:date="2020-01-15T18:23:00Z">
        <w:r w:rsidR="00CA0BED">
          <w:t>24</w:t>
        </w:r>
      </w:ins>
      <w:r>
        <w:t>.</w:t>
      </w:r>
      <w:r>
        <w:tab/>
        <w:t>The test age of a vehicle should be close to the age of the vehicle at hand over to the customer. Existing standards therefore define an average time of approximately one month. Variations can be high, to create reproducible results it was decided to adapt to existing definitions, taking 28 ± 5 days as the vehicle test age range.</w:t>
      </w:r>
    </w:p>
    <w:p w14:paraId="6CF7CA3F" w14:textId="68587E36" w:rsidR="00CA0BED" w:rsidRDefault="00F55DBC" w:rsidP="00F55DBC">
      <w:pPr>
        <w:pStyle w:val="H23G"/>
        <w:rPr>
          <w:ins w:id="178" w:author="Kozlov Andrey" w:date="2020-01-15T18:23:00Z"/>
        </w:rPr>
      </w:pPr>
      <w:ins w:id="179" w:author="Kozlov Andrey" w:date="2020-01-15T18:23:00Z">
        <w:r>
          <w:tab/>
        </w:r>
        <w:r w:rsidR="00CA0BED">
          <w:t>4.</w:t>
        </w:r>
        <w:r w:rsidR="00CA0BED">
          <w:tab/>
        </w:r>
        <w:r w:rsidR="00BF1D00">
          <w:t>Test v</w:t>
        </w:r>
        <w:r w:rsidR="00CA0BED">
          <w:t xml:space="preserve">ehicle </w:t>
        </w:r>
        <w:r w:rsidR="00F67547">
          <w:t>mi</w:t>
        </w:r>
        <w:r w:rsidR="00CA0BED">
          <w:t>l</w:t>
        </w:r>
        <w:r w:rsidR="00F67547">
          <w:t>e</w:t>
        </w:r>
        <w:r w:rsidR="00CA0BED">
          <w:t>age for the measurement of emissions entering into the cabin with exhaust gases</w:t>
        </w:r>
      </w:ins>
    </w:p>
    <w:p w14:paraId="754A798D" w14:textId="174CA79B" w:rsidR="00CA0BED" w:rsidRPr="00CA0BED" w:rsidRDefault="00CA0BED" w:rsidP="00CA0BED">
      <w:pPr>
        <w:pStyle w:val="SingleTxtG"/>
        <w:rPr>
          <w:ins w:id="180" w:author="Kozlov Andrey" w:date="2020-01-15T18:23:00Z"/>
        </w:rPr>
      </w:pPr>
      <w:ins w:id="181" w:author="Kozlov Andrey" w:date="2020-01-15T18:23:00Z">
        <w:r>
          <w:t>25.</w:t>
        </w:r>
        <w:r>
          <w:tab/>
        </w:r>
        <w:r w:rsidR="00746F1B">
          <w:t xml:space="preserve">The test </w:t>
        </w:r>
        <w:r w:rsidR="00BF1D00">
          <w:t>mileage of a vehicle should in the range from 3000 till 15000 km to ensure running-i</w:t>
        </w:r>
        <w:r w:rsidR="00BF1D00" w:rsidRPr="002844D7">
          <w:t>n</w:t>
        </w:r>
        <w:r w:rsidR="00BF1D00">
          <w:t xml:space="preserve"> the engine and other vehicle components.</w:t>
        </w:r>
      </w:ins>
    </w:p>
    <w:p w14:paraId="6CA83BF9" w14:textId="77777777" w:rsidR="00F55DBC" w:rsidRPr="00E468CC" w:rsidRDefault="00CA0BED" w:rsidP="00F55DBC">
      <w:pPr>
        <w:pStyle w:val="H23G"/>
        <w:rPr>
          <w:del w:id="182" w:author="Kozlov Andrey" w:date="2020-01-15T18:23:00Z"/>
        </w:rPr>
      </w:pPr>
      <w:moveToRangeStart w:id="183" w:author="Kozlov Andrey" w:date="2020-01-15T18:23:00Z" w:name="move30005023"/>
      <w:moveTo w:id="184" w:author="Kozlov Andrey" w:date="2020-01-15T18:23:00Z">
        <w:r>
          <w:tab/>
        </w:r>
        <w:r w:rsidR="00841471">
          <w:t>5</w:t>
        </w:r>
        <w:r w:rsidR="00F55DBC">
          <w:t>.</w:t>
        </w:r>
        <w:r w:rsidR="00F55DBC">
          <w:tab/>
        </w:r>
      </w:moveTo>
      <w:moveToRangeEnd w:id="183"/>
      <w:del w:id="185" w:author="Kozlov Andrey" w:date="2020-01-15T18:23:00Z">
        <w:r w:rsidR="00F55DBC">
          <w:tab/>
          <w:delText>4.</w:delText>
        </w:r>
        <w:r w:rsidR="00F55DBC">
          <w:tab/>
        </w:r>
        <w:r w:rsidR="00F55DBC" w:rsidRPr="00E75D09">
          <w:delText>Test mode</w:delText>
        </w:r>
      </w:del>
    </w:p>
    <w:p w14:paraId="67E11CFD" w14:textId="0D11AA15" w:rsidR="00F55DBC" w:rsidRPr="00E468CC" w:rsidRDefault="00F55DBC" w:rsidP="00F55DBC">
      <w:pPr>
        <w:pStyle w:val="H23G"/>
        <w:rPr>
          <w:ins w:id="186" w:author="Kozlov Andrey" w:date="2020-01-15T18:23:00Z"/>
        </w:rPr>
      </w:pPr>
      <w:del w:id="187" w:author="Kozlov Andrey" w:date="2020-01-15T18:23:00Z">
        <w:r>
          <w:delText>22</w:delText>
        </w:r>
      </w:del>
      <w:ins w:id="188" w:author="Kozlov Andrey" w:date="2020-01-15T18:23:00Z">
        <w:r w:rsidRPr="00E75D09">
          <w:t>Test mode</w:t>
        </w:r>
        <w:r w:rsidR="00A35A1B">
          <w:t xml:space="preserve">s </w:t>
        </w:r>
        <w:r w:rsidR="00A35A1B">
          <w:rPr>
            <w:lang w:val="en-US"/>
          </w:rPr>
          <w:t>for the purpose of</w:t>
        </w:r>
        <w:r w:rsidR="00A35A1B">
          <w:t xml:space="preserve"> measurement </w:t>
        </w:r>
        <w:r w:rsidR="00A35A1B">
          <w:rPr>
            <w:lang w:val="en-US"/>
          </w:rPr>
          <w:t xml:space="preserve">of </w:t>
        </w:r>
        <w:r w:rsidR="00A35A1B">
          <w:t>interior air emissions from interior materials</w:t>
        </w:r>
      </w:ins>
    </w:p>
    <w:p w14:paraId="32EDA985" w14:textId="77777777" w:rsidR="000F50BB" w:rsidRDefault="00BF1D00" w:rsidP="00F55DBC">
      <w:pPr>
        <w:pStyle w:val="SingleTxtG"/>
      </w:pPr>
      <w:ins w:id="189" w:author="Kozlov Andrey" w:date="2020-01-15T18:23:00Z">
        <w:r>
          <w:t>26</w:t>
        </w:r>
      </w:ins>
      <w:r w:rsidR="00F55DBC">
        <w:t>.</w:t>
      </w:r>
      <w:r w:rsidR="00F55DBC">
        <w:tab/>
        <w:t>In order to get reproducible and comparable results it was decided to create a test method, which is done in a highly defined environment. This can only be achieved inside a laboratory. Thus, real driving test in varying outside conditions is not possible. Typical laboratory methods used today to measure interior air quality are Ambient, Parking and Driving modes.</w:t>
      </w:r>
    </w:p>
    <w:p w14:paraId="70268CEC" w14:textId="77777777" w:rsidR="00F55DBC" w:rsidRPr="00E468CC" w:rsidRDefault="00A35A1B" w:rsidP="00F55DBC">
      <w:pPr>
        <w:pStyle w:val="H23G"/>
        <w:rPr>
          <w:del w:id="190" w:author="Kozlov Andrey" w:date="2020-01-15T18:23:00Z"/>
        </w:rPr>
      </w:pPr>
      <w:ins w:id="191" w:author="Kozlov Andrey" w:date="2020-01-15T18:23:00Z">
        <w:r>
          <w:t>27</w:t>
        </w:r>
      </w:ins>
      <w:moveFromRangeStart w:id="192" w:author="Kozlov Andrey" w:date="2020-01-15T18:23:00Z" w:name="move30005023"/>
      <w:moveFrom w:id="193" w:author="Kozlov Andrey" w:date="2020-01-15T18:23:00Z">
        <w:r w:rsidR="00CA0BED">
          <w:tab/>
        </w:r>
        <w:r w:rsidR="00841471">
          <w:t>5</w:t>
        </w:r>
        <w:r w:rsidR="00F55DBC">
          <w:t>.</w:t>
        </w:r>
        <w:r w:rsidR="00F55DBC">
          <w:tab/>
        </w:r>
      </w:moveFrom>
      <w:moveFromRangeEnd w:id="192"/>
      <w:del w:id="194" w:author="Kozlov Andrey" w:date="2020-01-15T18:23:00Z">
        <w:r w:rsidR="00F55DBC" w:rsidRPr="008D42DD">
          <w:delText>Ambient mode</w:delText>
        </w:r>
      </w:del>
    </w:p>
    <w:p w14:paraId="1FEE8C6C" w14:textId="77777777" w:rsidR="00F55DBC" w:rsidRDefault="00F55DBC" w:rsidP="00F55DBC">
      <w:pPr>
        <w:pStyle w:val="SingleTxtG"/>
        <w:rPr>
          <w:del w:id="195" w:author="Kozlov Andrey" w:date="2020-01-15T18:23:00Z"/>
        </w:rPr>
      </w:pPr>
      <w:del w:id="196" w:author="Kozlov Andrey" w:date="2020-01-15T18:23:00Z">
        <w:r>
          <w:delText>23</w:delText>
        </w:r>
      </w:del>
      <w:r>
        <w:t>.</w:t>
      </w:r>
      <w:r>
        <w:tab/>
      </w:r>
      <w:r w:rsidRPr="00A35A1B">
        <w:t>Ambient mode</w:t>
      </w:r>
      <w:r>
        <w:t xml:space="preserve"> simulates vehicles parked in the garage overnight using ambient conditions at standard ambient conditions of 21 °C to 27 °C with no air exchange. There were </w:t>
      </w:r>
      <w:r>
        <w:lastRenderedPageBreak/>
        <w:t xml:space="preserve">different opinions on test temperature for ambient mode. The expert of Korea presented the test results between 23 °C and 25 °C, which were no significant deviation between these temperatures. Test temperature of the ambient mode was set up </w:t>
      </w:r>
      <w:r w:rsidRPr="00774EE5">
        <w:rPr>
          <w:rFonts w:eastAsia="MS PGothic"/>
          <w:szCs w:val="14"/>
        </w:rPr>
        <w:t>"</w:t>
      </w:r>
      <w:r>
        <w:t>23.0 °C -25.0 °C as close as possible to 25.0 °C</w:t>
      </w:r>
      <w:r w:rsidRPr="00774EE5">
        <w:rPr>
          <w:rFonts w:eastAsia="MS PGothic"/>
          <w:szCs w:val="14"/>
        </w:rPr>
        <w:t>"</w:t>
      </w:r>
      <w:r>
        <w:t xml:space="preserve"> taking into account the technical point.</w:t>
      </w:r>
      <w:r w:rsidR="00A35A1B">
        <w:t xml:space="preserve"> </w:t>
      </w:r>
    </w:p>
    <w:p w14:paraId="02452CE6" w14:textId="63023077" w:rsidR="00F55DBC" w:rsidRDefault="00F55DBC" w:rsidP="00F55DBC">
      <w:pPr>
        <w:pStyle w:val="SingleTxtG"/>
      </w:pPr>
      <w:del w:id="197" w:author="Kozlov Andrey" w:date="2020-01-15T18:23:00Z">
        <w:r>
          <w:delText>24.</w:delText>
        </w:r>
        <w:r>
          <w:tab/>
        </w:r>
      </w:del>
      <w:r>
        <w:t xml:space="preserve">It was shown that a soak time of 16 ± </w:t>
      </w:r>
      <w:del w:id="198" w:author="Kozlov Andrey" w:date="2020-01-15T18:23:00Z">
        <w:r>
          <w:delText>1h</w:delText>
        </w:r>
      </w:del>
      <w:ins w:id="199" w:author="Kozlov Andrey" w:date="2020-01-15T18:23:00Z">
        <w:r>
          <w:t>1</w:t>
        </w:r>
        <w:r w:rsidR="000F50BB" w:rsidRPr="000F50BB">
          <w:rPr>
            <w:lang w:val="en-US"/>
          </w:rPr>
          <w:t xml:space="preserve"> </w:t>
        </w:r>
        <w:r>
          <w:t>h</w:t>
        </w:r>
      </w:ins>
      <w:r>
        <w:t xml:space="preserve"> is sufficient to bring all vehicle parts to the temperature of the ambient mode. Shorter soak times would give deviation in measurement results, long soak times would lead to longer working hours and less test capacity in the laboratory and therefore higher costs.</w:t>
      </w:r>
    </w:p>
    <w:p w14:paraId="660A4282" w14:textId="77777777" w:rsidR="00F55DBC" w:rsidRPr="00E468CC" w:rsidRDefault="00F55DBC" w:rsidP="00F55DBC">
      <w:pPr>
        <w:pStyle w:val="H23G"/>
        <w:rPr>
          <w:del w:id="200" w:author="Kozlov Andrey" w:date="2020-01-15T18:23:00Z"/>
        </w:rPr>
      </w:pPr>
      <w:del w:id="201" w:author="Kozlov Andrey" w:date="2020-01-15T18:23:00Z">
        <w:r>
          <w:tab/>
          <w:delText>6.</w:delText>
        </w:r>
        <w:r>
          <w:tab/>
        </w:r>
        <w:r w:rsidRPr="00992A94">
          <w:delText>Parking mode</w:delText>
        </w:r>
      </w:del>
    </w:p>
    <w:p w14:paraId="353EE24B" w14:textId="77777777" w:rsidR="00F55DBC" w:rsidRDefault="00F55DBC" w:rsidP="00F55DBC">
      <w:pPr>
        <w:pStyle w:val="SingleTxtG"/>
        <w:rPr>
          <w:del w:id="202" w:author="Kozlov Andrey" w:date="2020-01-15T18:23:00Z"/>
        </w:rPr>
      </w:pPr>
      <w:del w:id="203" w:author="Kozlov Andrey" w:date="2020-01-15T18:23:00Z">
        <w:r>
          <w:delText>25</w:delText>
        </w:r>
      </w:del>
      <w:ins w:id="204" w:author="Kozlov Andrey" w:date="2020-01-15T18:23:00Z">
        <w:r w:rsidR="00A35A1B">
          <w:t>28</w:t>
        </w:r>
      </w:ins>
      <w:r>
        <w:t>.</w:t>
      </w:r>
      <w:r>
        <w:tab/>
      </w:r>
      <w:r w:rsidRPr="00A35A1B">
        <w:t>Parking mode</w:t>
      </w:r>
      <w:r>
        <w:t xml:space="preserve"> simulates vehicles parked outside in the sunlight at elevated temperatures using a fixed radiation heat.</w:t>
      </w:r>
      <w:r w:rsidR="00A35A1B">
        <w:t xml:space="preserve"> </w:t>
      </w:r>
    </w:p>
    <w:p w14:paraId="6C145410" w14:textId="487C16DC" w:rsidR="00F55DBC" w:rsidRDefault="00F55DBC" w:rsidP="00F55DBC">
      <w:pPr>
        <w:pStyle w:val="SingleTxtG"/>
      </w:pPr>
      <w:del w:id="205" w:author="Kozlov Andrey" w:date="2020-01-15T18:23:00Z">
        <w:r>
          <w:delText>26.</w:delText>
        </w:r>
        <w:r>
          <w:tab/>
        </w:r>
      </w:del>
      <w:r>
        <w:t xml:space="preserve">Heating the vehicle to a constant temperature would not consider the difference between good and bad insulated vehicles. </w:t>
      </w:r>
      <w:proofErr w:type="gramStart"/>
      <w:r>
        <w:t>Therefore</w:t>
      </w:r>
      <w:proofErr w:type="gramEnd"/>
      <w:r>
        <w:t xml:space="preserve"> applying a constant solar load better represents a real parking situation. It was analysed that a solar load of 400 ± 50 W/m</w:t>
      </w:r>
      <w:r w:rsidRPr="00992A94">
        <w:rPr>
          <w:vertAlign w:val="superscript"/>
        </w:rPr>
        <w:t>2</w:t>
      </w:r>
      <w:r>
        <w:t xml:space="preserve"> reflects best a worldwide average. A soak time of 4 h has been shown to be sufficient to reach a constant interior air temperature. The emissions of Formaldehyde are measured in parking mode as a marker for emissions at elevated temperatures.</w:t>
      </w:r>
    </w:p>
    <w:p w14:paraId="5B85D7ED" w14:textId="77777777" w:rsidR="00F55DBC" w:rsidRPr="00E468CC" w:rsidRDefault="00F55DBC" w:rsidP="00F55DBC">
      <w:pPr>
        <w:pStyle w:val="H23G"/>
        <w:rPr>
          <w:del w:id="206" w:author="Kozlov Andrey" w:date="2020-01-15T18:23:00Z"/>
        </w:rPr>
      </w:pPr>
      <w:del w:id="207" w:author="Kozlov Andrey" w:date="2020-01-15T18:23:00Z">
        <w:r>
          <w:tab/>
          <w:delText>7.</w:delText>
        </w:r>
        <w:r>
          <w:tab/>
        </w:r>
        <w:r w:rsidRPr="00992A94">
          <w:delText>Driving mode</w:delText>
        </w:r>
      </w:del>
    </w:p>
    <w:p w14:paraId="4039CA6E" w14:textId="38B98F6A" w:rsidR="00F55DBC" w:rsidRDefault="00F55DBC" w:rsidP="00F55DBC">
      <w:pPr>
        <w:pStyle w:val="SingleTxtG"/>
      </w:pPr>
      <w:del w:id="208" w:author="Kozlov Andrey" w:date="2020-01-15T18:23:00Z">
        <w:r>
          <w:delText>27</w:delText>
        </w:r>
      </w:del>
      <w:ins w:id="209" w:author="Kozlov Andrey" w:date="2020-01-15T18:23:00Z">
        <w:r w:rsidR="00A35A1B">
          <w:t>29</w:t>
        </w:r>
      </w:ins>
      <w:r>
        <w:t>.</w:t>
      </w:r>
      <w:r>
        <w:tab/>
      </w:r>
      <w:r w:rsidRPr="00A35A1B">
        <w:t>Driving mode</w:t>
      </w:r>
      <w:r>
        <w:t xml:space="preserve"> simulates driving under a parked idling condition after the vehicle has been parked in the sun. The mode starts at an elevated temperature with climate control system on. The concentrations measured in the driving mode are close to the concentration customers are facing when driving in a vehicle. Of all test modes </w:t>
      </w:r>
      <w:proofErr w:type="gramStart"/>
      <w:r>
        <w:t>these concentration</w:t>
      </w:r>
      <w:proofErr w:type="gramEnd"/>
      <w:r>
        <w:t xml:space="preserve"> are best suited to be taken for toxicological exposure evaluation.</w:t>
      </w:r>
    </w:p>
    <w:p w14:paraId="6291F91E" w14:textId="41BFBA10" w:rsidR="00A35A1B" w:rsidRDefault="00C054F3" w:rsidP="00A35A1B">
      <w:pPr>
        <w:pStyle w:val="H23G"/>
        <w:rPr>
          <w:ins w:id="210" w:author="Kozlov Andrey" w:date="2020-01-15T18:23:00Z"/>
        </w:rPr>
      </w:pPr>
      <w:r>
        <w:tab/>
      </w:r>
      <w:del w:id="211" w:author="Kozlov Andrey" w:date="2020-01-15T18:23:00Z">
        <w:r w:rsidR="00F55DBC">
          <w:delText>8</w:delText>
        </w:r>
      </w:del>
      <w:ins w:id="212" w:author="Kozlov Andrey" w:date="2020-01-15T18:23:00Z">
        <w:r>
          <w:t>5</w:t>
        </w:r>
        <w:r w:rsidR="00A35A1B">
          <w:t>.</w:t>
        </w:r>
        <w:r w:rsidR="00A35A1B">
          <w:tab/>
        </w:r>
        <w:r w:rsidR="00A35A1B" w:rsidRPr="00E75D09">
          <w:t>Test mode</w:t>
        </w:r>
        <w:r w:rsidR="00A35A1B">
          <w:t xml:space="preserve">s </w:t>
        </w:r>
        <w:r w:rsidR="00A35A1B">
          <w:rPr>
            <w:lang w:val="en-US"/>
          </w:rPr>
          <w:t>for the purpose of</w:t>
        </w:r>
        <w:r w:rsidR="00A35A1B">
          <w:t xml:space="preserve"> measurement</w:t>
        </w:r>
        <w:r w:rsidR="00A35A1B" w:rsidRPr="00A35A1B">
          <w:rPr>
            <w:lang w:val="en-US"/>
          </w:rPr>
          <w:t xml:space="preserve"> </w:t>
        </w:r>
        <w:r w:rsidR="00A35A1B">
          <w:rPr>
            <w:lang w:val="en-US"/>
          </w:rPr>
          <w:t xml:space="preserve">of </w:t>
        </w:r>
        <w:r w:rsidR="00A35A1B">
          <w:t>interior air emissions entering into the cabin with exhaust gases</w:t>
        </w:r>
      </w:ins>
    </w:p>
    <w:p w14:paraId="16A27C83" w14:textId="128FB4D5" w:rsidR="00A35A1B" w:rsidRDefault="00A35A1B" w:rsidP="00A35A1B">
      <w:pPr>
        <w:pStyle w:val="SingleTxtG"/>
        <w:rPr>
          <w:ins w:id="213" w:author="Kozlov Andrey" w:date="2020-01-15T18:23:00Z"/>
        </w:rPr>
      </w:pPr>
      <w:ins w:id="214" w:author="Kozlov Andrey" w:date="2020-01-15T18:23:00Z">
        <w:r>
          <w:t>30.</w:t>
        </w:r>
        <w:r>
          <w:tab/>
          <w:t>In order to measure</w:t>
        </w:r>
        <w:r>
          <w:rPr>
            <w:lang w:val="en-US"/>
          </w:rPr>
          <w:t xml:space="preserve"> </w:t>
        </w:r>
        <w:r>
          <w:t xml:space="preserve">emissions entering into the cabin with exhaust gases the tests should be provided outside to reproduce real drive conditions in </w:t>
        </w:r>
        <w:r w:rsidR="00365E57">
          <w:t>i</w:t>
        </w:r>
        <w:r>
          <w:t>dle</w:t>
        </w:r>
        <w:r w:rsidR="00365E57">
          <w:t xml:space="preserve"> and c</w:t>
        </w:r>
        <w:r>
          <w:t xml:space="preserve">onstant speed modes. </w:t>
        </w:r>
      </w:ins>
    </w:p>
    <w:p w14:paraId="1E6074AA" w14:textId="3B3BBB98" w:rsidR="00A35A1B" w:rsidRDefault="00A35A1B" w:rsidP="00A35A1B">
      <w:pPr>
        <w:pStyle w:val="SingleTxtG"/>
        <w:rPr>
          <w:ins w:id="215" w:author="Kozlov Andrey" w:date="2020-01-15T18:23:00Z"/>
        </w:rPr>
      </w:pPr>
      <w:ins w:id="216" w:author="Kozlov Andrey" w:date="2020-01-15T18:23:00Z">
        <w:r>
          <w:t>31.</w:t>
        </w:r>
        <w:r>
          <w:tab/>
          <w:t>Idle mode</w:t>
        </w:r>
        <w:r w:rsidR="00AD5AA3">
          <w:t xml:space="preserve"> simulates vehicle parked outside back side against the wind direction. In th</w:t>
        </w:r>
        <w:r w:rsidR="007A5785">
          <w:t>e</w:t>
        </w:r>
        <w:r w:rsidR="00AD5AA3">
          <w:t xml:space="preserve"> case it is possible entering exhaust gases into the vehicle cabin through </w:t>
        </w:r>
        <w:proofErr w:type="spellStart"/>
        <w:r w:rsidR="00AD5AA3">
          <w:t>untigtnesses</w:t>
        </w:r>
        <w:proofErr w:type="spellEnd"/>
        <w:r w:rsidR="00AD5AA3">
          <w:t xml:space="preserve"> of vehicle body and ventilation system. The worst conditions w</w:t>
        </w:r>
        <w:r w:rsidR="007A5785">
          <w:t>ere</w:t>
        </w:r>
        <w:r w:rsidR="00AD5AA3">
          <w:t xml:space="preserve"> obser</w:t>
        </w:r>
        <w:r w:rsidR="007A5785">
          <w:t>v</w:t>
        </w:r>
        <w:r w:rsidR="00AD5AA3">
          <w:t xml:space="preserve">ed when recirculation of air </w:t>
        </w:r>
        <w:r w:rsidR="00EE4078">
          <w:t xml:space="preserve">in the vehicle cabin is ON and the wind speed was in a range </w:t>
        </w:r>
        <w:r w:rsidR="00EE4078" w:rsidRPr="00596EEF">
          <w:t>from 1 to 3 m/s.</w:t>
        </w:r>
      </w:ins>
    </w:p>
    <w:p w14:paraId="37DC7610" w14:textId="229552A9" w:rsidR="00A35A1B" w:rsidRDefault="00A35A1B" w:rsidP="00A35A1B">
      <w:pPr>
        <w:pStyle w:val="SingleTxtG"/>
        <w:rPr>
          <w:ins w:id="217" w:author="Kozlov Andrey" w:date="2020-01-15T18:23:00Z"/>
        </w:rPr>
      </w:pPr>
      <w:ins w:id="218" w:author="Kozlov Andrey" w:date="2020-01-15T18:23:00Z">
        <w:r>
          <w:t>32.</w:t>
        </w:r>
        <w:r>
          <w:tab/>
          <w:t>Constant speed movement mode</w:t>
        </w:r>
        <w:r w:rsidR="00EE4078">
          <w:t xml:space="preserve"> simulates real driving conditions in the city</w:t>
        </w:r>
        <w:r w:rsidR="00EE4078" w:rsidRPr="00956CE4">
          <w:t>.</w:t>
        </w:r>
        <w:r w:rsidR="00EE4078">
          <w:t xml:space="preserve"> </w:t>
        </w:r>
      </w:ins>
    </w:p>
    <w:p w14:paraId="1F017998" w14:textId="77777777" w:rsidR="00A35A1B" w:rsidRDefault="00A35A1B" w:rsidP="00F55DBC">
      <w:pPr>
        <w:pStyle w:val="SingleTxtG"/>
        <w:rPr>
          <w:ins w:id="219" w:author="Kozlov Andrey" w:date="2020-01-15T18:23:00Z"/>
        </w:rPr>
      </w:pPr>
    </w:p>
    <w:p w14:paraId="0417A299" w14:textId="2E45A675" w:rsidR="00F55DBC" w:rsidRPr="00E468CC" w:rsidRDefault="00F55DBC" w:rsidP="00F55DBC">
      <w:pPr>
        <w:pStyle w:val="H23G"/>
      </w:pPr>
      <w:ins w:id="220" w:author="Kozlov Andrey" w:date="2020-01-15T18:23:00Z">
        <w:r>
          <w:tab/>
        </w:r>
        <w:r w:rsidR="00C054F3">
          <w:t>6</w:t>
        </w:r>
      </w:ins>
      <w:r>
        <w:t>.</w:t>
      </w:r>
      <w:r>
        <w:tab/>
      </w:r>
      <w:r w:rsidRPr="002E04A1">
        <w:t>Substances to be measured</w:t>
      </w:r>
    </w:p>
    <w:p w14:paraId="19C589BF" w14:textId="7351C882" w:rsidR="00F55DBC" w:rsidRDefault="00F55DBC" w:rsidP="00F55DBC">
      <w:pPr>
        <w:pStyle w:val="SingleTxtG"/>
      </w:pPr>
      <w:del w:id="221" w:author="Kozlov Andrey" w:date="2020-01-15T18:23:00Z">
        <w:r>
          <w:delText>28</w:delText>
        </w:r>
      </w:del>
      <w:ins w:id="222" w:author="Kozlov Andrey" w:date="2020-01-15T18:23:00Z">
        <w:r w:rsidR="00A35A1B">
          <w:t>3</w:t>
        </w:r>
        <w:r w:rsidR="000F50BB" w:rsidRPr="000F50BB">
          <w:rPr>
            <w:lang w:val="en-US"/>
          </w:rPr>
          <w:t>3</w:t>
        </w:r>
      </w:ins>
      <w:r>
        <w:t>.</w:t>
      </w:r>
      <w:r>
        <w:tab/>
        <w:t>There are multiple substances emitted from the new vehicle interior materials. The most relevant substances based on the groups knowledge and the current standards were considered Formaldehyde, Acetaldehyde, Benzene, Toluene, Xylene, Ethylbenzene, Styrene, and Acrolein.</w:t>
      </w:r>
    </w:p>
    <w:p w14:paraId="467B099F" w14:textId="2386151F" w:rsidR="00A35A1B" w:rsidRDefault="00F55DBC" w:rsidP="00F55DBC">
      <w:pPr>
        <w:pStyle w:val="SingleTxtG"/>
        <w:rPr>
          <w:ins w:id="223" w:author="Kozlov Andrey" w:date="2020-01-15T18:23:00Z"/>
        </w:rPr>
      </w:pPr>
      <w:del w:id="224" w:author="Kozlov Andrey" w:date="2020-01-15T18:23:00Z">
        <w:r>
          <w:delText>29</w:delText>
        </w:r>
      </w:del>
      <w:ins w:id="225" w:author="Kozlov Andrey" w:date="2020-01-15T18:23:00Z">
        <w:r w:rsidR="00A35A1B">
          <w:t>3</w:t>
        </w:r>
        <w:r w:rsidR="003E77C8">
          <w:t>4</w:t>
        </w:r>
        <w:r w:rsidR="00A35A1B">
          <w:t>.</w:t>
        </w:r>
        <w:r w:rsidR="00A35A1B">
          <w:tab/>
        </w:r>
        <w:r w:rsidR="00906670">
          <w:t>The most harmful substances, contained in exhaust gases w</w:t>
        </w:r>
        <w:r w:rsidR="007A5785">
          <w:t>h</w:t>
        </w:r>
        <w:r w:rsidR="00906670">
          <w:t>ich could enter into the vehicle cabin are Nit</w:t>
        </w:r>
        <w:proofErr w:type="spellStart"/>
        <w:r w:rsidR="000F50BB">
          <w:rPr>
            <w:lang w:val="en-US"/>
          </w:rPr>
          <w:t>rogen</w:t>
        </w:r>
        <w:proofErr w:type="spellEnd"/>
        <w:r w:rsidR="00906670">
          <w:t xml:space="preserve"> </w:t>
        </w:r>
        <w:r w:rsidR="003E77C8">
          <w:t>mon</w:t>
        </w:r>
        <w:r w:rsidR="00906670">
          <w:t xml:space="preserve">oxide, Nitrogen dioxide, </w:t>
        </w:r>
        <w:r w:rsidR="00446BC7">
          <w:t>and</w:t>
        </w:r>
        <w:r w:rsidR="00906670">
          <w:t xml:space="preserve"> Carbon monoxide.</w:t>
        </w:r>
      </w:ins>
    </w:p>
    <w:p w14:paraId="4A4226C6" w14:textId="69E4FD55" w:rsidR="00F55DBC" w:rsidRDefault="00A35A1B" w:rsidP="00F55DBC">
      <w:pPr>
        <w:pStyle w:val="SingleTxtG"/>
      </w:pPr>
      <w:ins w:id="226" w:author="Kozlov Andrey" w:date="2020-01-15T18:23:00Z">
        <w:r>
          <w:t>3</w:t>
        </w:r>
        <w:r w:rsidR="003E77C8">
          <w:t>5</w:t>
        </w:r>
      </w:ins>
      <w:r w:rsidR="00F55DBC">
        <w:t>.</w:t>
      </w:r>
      <w:r w:rsidR="00F55DBC">
        <w:tab/>
        <w:t xml:space="preserve">However, due to the different levels of development, different regional cultures, and the costs associated with interior </w:t>
      </w:r>
      <w:del w:id="227" w:author="Kozlov Andrey" w:date="2020-01-15T18:23:00Z">
        <w:r w:rsidR="00F55DBC">
          <w:delText>emission</w:delText>
        </w:r>
      </w:del>
      <w:ins w:id="228" w:author="Kozlov Andrey" w:date="2020-01-15T18:23:00Z">
        <w:r w:rsidR="00C054F3">
          <w:t>air quality</w:t>
        </w:r>
      </w:ins>
      <w:r w:rsidR="00C054F3">
        <w:t xml:space="preserve"> </w:t>
      </w:r>
      <w:r w:rsidR="00F55DBC">
        <w:t xml:space="preserve">control technology, the regulatory stringency is expected to be different from region to region for the foreseeable future. The </w:t>
      </w:r>
      <w:r w:rsidR="00F55DBC">
        <w:lastRenderedPageBreak/>
        <w:t xml:space="preserve">setting of interior emission </w:t>
      </w:r>
      <w:ins w:id="229" w:author="Kozlov Andrey" w:date="2020-01-15T18:23:00Z">
        <w:r w:rsidR="00C054F3">
          <w:t xml:space="preserve">concentration </w:t>
        </w:r>
      </w:ins>
      <w:r w:rsidR="00F55DBC">
        <w:t>limit values, therefore, is not part of this recommendation for the time being. These substances limit values will be set by Contracting Parties depending on their situation.</w:t>
      </w:r>
    </w:p>
    <w:p w14:paraId="66D65138" w14:textId="10D79321" w:rsidR="00F55DBC" w:rsidRPr="00E468CC" w:rsidRDefault="00F55DBC" w:rsidP="00F55DBC">
      <w:pPr>
        <w:pStyle w:val="H23G"/>
      </w:pPr>
      <w:r>
        <w:tab/>
      </w:r>
      <w:del w:id="230" w:author="Kozlov Andrey" w:date="2020-01-15T18:23:00Z">
        <w:r>
          <w:delText>9</w:delText>
        </w:r>
      </w:del>
      <w:ins w:id="231" w:author="Kozlov Andrey" w:date="2020-01-15T18:23:00Z">
        <w:r w:rsidR="00C054F3">
          <w:t>7</w:t>
        </w:r>
      </w:ins>
      <w:r>
        <w:t>.</w:t>
      </w:r>
      <w:r>
        <w:tab/>
      </w:r>
      <w:r w:rsidRPr="005114FA">
        <w:t>Transportation and storage conditions</w:t>
      </w:r>
      <w:ins w:id="232" w:author="Kozlov Andrey" w:date="2020-01-15T18:23:00Z">
        <w:r w:rsidR="00C054F3" w:rsidRPr="00C054F3">
          <w:t xml:space="preserve"> </w:t>
        </w:r>
        <w:r w:rsidR="00C054F3">
          <w:t>for the purpose of emissions from interior materials</w:t>
        </w:r>
      </w:ins>
    </w:p>
    <w:p w14:paraId="46F6C2A3" w14:textId="39340605" w:rsidR="00F55DBC" w:rsidRDefault="00F55DBC" w:rsidP="00F55DBC">
      <w:pPr>
        <w:pStyle w:val="SingleTxtG"/>
      </w:pPr>
      <w:del w:id="233" w:author="Kozlov Andrey" w:date="2020-01-15T18:23:00Z">
        <w:r>
          <w:delText>30</w:delText>
        </w:r>
      </w:del>
      <w:ins w:id="234" w:author="Kozlov Andrey" w:date="2020-01-15T18:23:00Z">
        <w:r w:rsidR="008E3491">
          <w:t>3</w:t>
        </w:r>
        <w:r w:rsidR="003E77C8">
          <w:t>6</w:t>
        </w:r>
      </w:ins>
      <w:r>
        <w:t>.</w:t>
      </w:r>
      <w:r>
        <w:tab/>
        <w:t>The VIAQ test is easily affected by test environment, such as transportation conditions, storage conditions, temperature, humidity, and cabin ventilation. In new vehicles, the concentration of substances is gradually decreased over time. Therefore, it is important to set the conditions to reduce the flexibilities in the test procedures. The vehicle has to be taken out of transportation mode and needs to be switched into customer mode prior to testing.</w:t>
      </w:r>
    </w:p>
    <w:p w14:paraId="0395B345" w14:textId="1BD7CE07" w:rsidR="00F55DBC" w:rsidRDefault="00F55DBC" w:rsidP="00F55DBC">
      <w:pPr>
        <w:pStyle w:val="SingleTxtG"/>
      </w:pPr>
      <w:del w:id="235" w:author="Kozlov Andrey" w:date="2020-01-15T18:23:00Z">
        <w:r>
          <w:delText>31</w:delText>
        </w:r>
      </w:del>
      <w:ins w:id="236" w:author="Kozlov Andrey" w:date="2020-01-15T18:23:00Z">
        <w:r w:rsidR="008E3491">
          <w:t>3</w:t>
        </w:r>
        <w:r w:rsidR="003E77C8">
          <w:t>7</w:t>
        </w:r>
      </w:ins>
      <w:r>
        <w:t>.</w:t>
      </w:r>
      <w:r>
        <w:tab/>
        <w:t>The base condition of the vehicle should be, closed doors and windows, and Heating, Ventilation and Air Conditioning (HVAC) system in recirculation mode to avoid contamination from outside pollutants. Therefore, test vehicles should be kept in the original status as close as possible. In addition, due to weather conditions, especially during the summer and winter, it will be recommended to keep exposure to sun limited and follow the normal production storage process.</w:t>
      </w:r>
    </w:p>
    <w:p w14:paraId="210B1F8E" w14:textId="41079EB6" w:rsidR="00F55DBC" w:rsidRDefault="00F55DBC" w:rsidP="00F55DBC">
      <w:pPr>
        <w:pStyle w:val="SingleTxtG"/>
      </w:pPr>
      <w:del w:id="237" w:author="Kozlov Andrey" w:date="2020-01-15T18:23:00Z">
        <w:r>
          <w:delText>32</w:delText>
        </w:r>
      </w:del>
      <w:ins w:id="238" w:author="Kozlov Andrey" w:date="2020-01-15T18:23:00Z">
        <w:r w:rsidR="008E3491">
          <w:t>3</w:t>
        </w:r>
        <w:r w:rsidR="003E77C8">
          <w:t>8</w:t>
        </w:r>
      </w:ins>
      <w:r>
        <w:t>.</w:t>
      </w:r>
      <w:r>
        <w:tab/>
        <w:t>Storage conditions in the plant or factory site before transportation are difficult to control. Therefore, storage conditions in the plant were not included in this test procedure, but should follow the normal production process.</w:t>
      </w:r>
    </w:p>
    <w:p w14:paraId="5FBE5E0F" w14:textId="5C60807C" w:rsidR="008E3491" w:rsidRDefault="00F55DBC" w:rsidP="00F55DBC">
      <w:pPr>
        <w:pStyle w:val="SingleTxtG"/>
        <w:rPr>
          <w:ins w:id="239" w:author="Kozlov Andrey" w:date="2020-01-15T18:23:00Z"/>
        </w:rPr>
      </w:pPr>
      <w:del w:id="240" w:author="Kozlov Andrey" w:date="2020-01-15T18:23:00Z">
        <w:r>
          <w:tab/>
          <w:delText>10</w:delText>
        </w:r>
      </w:del>
      <w:ins w:id="241" w:author="Kozlov Andrey" w:date="2020-01-15T18:23:00Z">
        <w:r w:rsidR="003E77C8">
          <w:t>39</w:t>
        </w:r>
        <w:r w:rsidR="008E3491">
          <w:t>.</w:t>
        </w:r>
        <w:bookmarkStart w:id="242" w:name="_Hlk2775467"/>
        <w:r w:rsidR="003E77C8">
          <w:tab/>
        </w:r>
        <w:r w:rsidR="008E3491">
          <w:t>For the purpose of emissions entering into the cabin with exhaust gases</w:t>
        </w:r>
        <w:bookmarkEnd w:id="242"/>
        <w:r w:rsidR="008E3491">
          <w:t xml:space="preserve"> there is no special requirements.</w:t>
        </w:r>
      </w:ins>
    </w:p>
    <w:p w14:paraId="42C65AFC" w14:textId="7E44CD45" w:rsidR="00F55DBC" w:rsidRPr="00E468CC" w:rsidRDefault="00F55DBC" w:rsidP="00F55DBC">
      <w:pPr>
        <w:pStyle w:val="H23G"/>
      </w:pPr>
      <w:ins w:id="243" w:author="Kozlov Andrey" w:date="2020-01-15T18:23:00Z">
        <w:r>
          <w:tab/>
        </w:r>
        <w:r w:rsidR="00C054F3">
          <w:t>8</w:t>
        </w:r>
      </w:ins>
      <w:r>
        <w:t>.</w:t>
      </w:r>
      <w:r>
        <w:tab/>
      </w:r>
      <w:r w:rsidRPr="005114FA">
        <w:t>Repeated measurements</w:t>
      </w:r>
    </w:p>
    <w:p w14:paraId="4E9D4B90" w14:textId="7D2E031D" w:rsidR="00F55DBC" w:rsidRDefault="00F55DBC" w:rsidP="00F55DBC">
      <w:pPr>
        <w:pStyle w:val="SingleTxtG"/>
      </w:pPr>
      <w:del w:id="244" w:author="Kozlov Andrey" w:date="2020-01-15T18:23:00Z">
        <w:r>
          <w:delText>33</w:delText>
        </w:r>
      </w:del>
      <w:ins w:id="245" w:author="Kozlov Andrey" w:date="2020-01-15T18:23:00Z">
        <w:r w:rsidR="008E3491">
          <w:t>4</w:t>
        </w:r>
        <w:r w:rsidR="003E77C8">
          <w:t>0</w:t>
        </w:r>
      </w:ins>
      <w:r>
        <w:t>.</w:t>
      </w:r>
      <w:r>
        <w:tab/>
        <w:t xml:space="preserve">To establish quality </w:t>
      </w:r>
      <w:proofErr w:type="gramStart"/>
      <w:r>
        <w:t>control</w:t>
      </w:r>
      <w:proofErr w:type="gramEnd"/>
      <w:r>
        <w:t xml:space="preserve"> it is recommended to measure several vehicles and take multiple air samples of one vehicle for one result. It could be shown that vehicle measures according to this method do not differ much. Therefore, it was decided because of cost reasons that measuring one vehicle and taking just one sample of VOC and one sample of Aldehydes are sufficient for one result. However, general quality measures must not be neglected and should be periodically assessed.</w:t>
      </w:r>
    </w:p>
    <w:p w14:paraId="0368C13C" w14:textId="693A6937" w:rsidR="00F55DBC" w:rsidRPr="00E468CC" w:rsidRDefault="00F55DBC" w:rsidP="00F55DBC">
      <w:pPr>
        <w:pStyle w:val="H23G"/>
      </w:pPr>
      <w:r>
        <w:tab/>
      </w:r>
      <w:del w:id="246" w:author="Kozlov Andrey" w:date="2020-01-15T18:23:00Z">
        <w:r>
          <w:delText>11</w:delText>
        </w:r>
      </w:del>
      <w:ins w:id="247" w:author="Kozlov Andrey" w:date="2020-01-15T18:23:00Z">
        <w:r w:rsidR="00C03CC2">
          <w:t>9</w:t>
        </w:r>
      </w:ins>
      <w:r>
        <w:t>.</w:t>
      </w:r>
      <w:r>
        <w:tab/>
      </w:r>
      <w:r w:rsidRPr="005114FA">
        <w:t>Vehicle families</w:t>
      </w:r>
    </w:p>
    <w:p w14:paraId="64C9E02E" w14:textId="00E36296" w:rsidR="00F55DBC" w:rsidRDefault="00F55DBC" w:rsidP="00F55DBC">
      <w:pPr>
        <w:pStyle w:val="SingleTxtG"/>
      </w:pPr>
      <w:del w:id="248" w:author="Kozlov Andrey" w:date="2020-01-15T18:23:00Z">
        <w:r>
          <w:delText>34</w:delText>
        </w:r>
      </w:del>
      <w:ins w:id="249" w:author="Kozlov Andrey" w:date="2020-01-15T18:23:00Z">
        <w:r w:rsidR="00C03CC2">
          <w:t>4</w:t>
        </w:r>
        <w:r w:rsidR="003E77C8">
          <w:t>1</w:t>
        </w:r>
      </w:ins>
      <w:r>
        <w:t>.</w:t>
      </w:r>
      <w:r>
        <w:tab/>
        <w:t xml:space="preserve">Out of cost perspective it is recommended to group vehicles with similar vehicle interiors in vehicle families and measure only the worst case vehicle. </w:t>
      </w:r>
      <w:ins w:id="250" w:author="Kozlov Andrey" w:date="2020-01-15T18:23:00Z">
        <w:r w:rsidR="00B07683">
          <w:t xml:space="preserve">For the purpose of emissions from interior materials </w:t>
        </w:r>
      </w:ins>
      <w:r w:rsidR="00B07683">
        <w:t>t</w:t>
      </w:r>
      <w:r>
        <w:t xml:space="preserve">he vehicles with dark exterior and interior colour should have the highest heat impact and therefore the highest emissions. Furthermore, </w:t>
      </w:r>
      <w:bookmarkStart w:id="251" w:name="_Hlk2775487"/>
      <w:r>
        <w:t>worst case vehicles should be equipped with</w:t>
      </w:r>
      <w:bookmarkEnd w:id="251"/>
      <w:r>
        <w:t xml:space="preserve"> highest </w:t>
      </w:r>
      <w:proofErr w:type="gramStart"/>
      <w:r>
        <w:t>amount</w:t>
      </w:r>
      <w:proofErr w:type="gramEnd"/>
      <w:r>
        <w:t xml:space="preserve"> of interior extras like sunroof, active seats, climate system, etc. Outside compartment parts like engines, tyres, batteries etc. will not have an impact on indoor air emissions and can be neglected in worst vehicle concepts.</w:t>
      </w:r>
      <w:ins w:id="252" w:author="Kozlov Andrey" w:date="2020-01-15T18:23:00Z">
        <w:r w:rsidR="00B07683">
          <w:t xml:space="preserve"> For the purpose of emissions entering into the cabin with exhaust gases</w:t>
        </w:r>
        <w:r w:rsidR="00BB4F36">
          <w:t xml:space="preserve"> onl</w:t>
        </w:r>
        <w:r w:rsidR="00C17FEF">
          <w:t>y serial equipment for air purification is allowed in the test cars.</w:t>
        </w:r>
        <w:r w:rsidR="00B07683">
          <w:t xml:space="preserve"> </w:t>
        </w:r>
      </w:ins>
    </w:p>
    <w:p w14:paraId="2FAA2632" w14:textId="2604547F" w:rsidR="00F55DBC" w:rsidRDefault="00F55DBC" w:rsidP="00F55DBC">
      <w:pPr>
        <w:pStyle w:val="H1G"/>
      </w:pPr>
      <w:r>
        <w:lastRenderedPageBreak/>
        <w:tab/>
      </w:r>
      <w:bookmarkStart w:id="253" w:name="_Toc528835405"/>
      <w:r>
        <w:t>E.</w:t>
      </w:r>
      <w:r>
        <w:tab/>
      </w:r>
      <w:r w:rsidRPr="00760745">
        <w:t>Technical feasibility, anticipated costs and benefits</w:t>
      </w:r>
      <w:bookmarkEnd w:id="253"/>
    </w:p>
    <w:p w14:paraId="2D880BB4" w14:textId="2E49D4C8" w:rsidR="00F55DBC" w:rsidRDefault="00F55DBC" w:rsidP="00F55DBC">
      <w:pPr>
        <w:pStyle w:val="SingleTxtG"/>
        <w:keepNext/>
        <w:keepLines/>
      </w:pPr>
      <w:del w:id="254" w:author="Kozlov Andrey" w:date="2020-01-15T18:23:00Z">
        <w:r>
          <w:delText>35</w:delText>
        </w:r>
      </w:del>
      <w:ins w:id="255" w:author="Kozlov Andrey" w:date="2020-01-15T18:23:00Z">
        <w:r w:rsidR="005D2706">
          <w:t>4</w:t>
        </w:r>
        <w:r w:rsidR="003E77C8">
          <w:t>2</w:t>
        </w:r>
      </w:ins>
      <w:r>
        <w:t>.</w:t>
      </w:r>
      <w:r>
        <w:tab/>
        <w:t>This Mutual Resolution has been developed by drawing on the experience of many stakeholders, including regulatory authorities, vehicle manufacturers and technical consultants. This Mutual Resolution has been designed to update and improve upon existing standards. The requirements are based on existing concepts in different contracting parties' present standards.</w:t>
      </w:r>
    </w:p>
    <w:p w14:paraId="5735D36D" w14:textId="59756D65" w:rsidR="00F55DBC" w:rsidRDefault="00F55DBC" w:rsidP="00F55DBC">
      <w:pPr>
        <w:pStyle w:val="SingleTxtG"/>
      </w:pPr>
      <w:del w:id="256" w:author="Kozlov Andrey" w:date="2020-01-15T18:23:00Z">
        <w:r>
          <w:delText>36</w:delText>
        </w:r>
      </w:del>
      <w:ins w:id="257" w:author="Kozlov Andrey" w:date="2020-01-15T18:23:00Z">
        <w:r w:rsidR="005D2706">
          <w:t>4</w:t>
        </w:r>
        <w:r w:rsidR="003E77C8">
          <w:t>3</w:t>
        </w:r>
      </w:ins>
      <w:r>
        <w:t>.</w:t>
      </w:r>
      <w:r>
        <w:tab/>
        <w:t xml:space="preserve">Since this Mutual Resolution is based on existing standards, Contracting Parties are invited to adopt the test procedure for the measurement of interior emissions. </w:t>
      </w:r>
      <w:del w:id="258" w:author="Kozlov Andrey" w:date="2020-01-15T18:23:00Z">
        <w:r>
          <w:delText>Ambient mode, parking mode, and driving mode</w:delText>
        </w:r>
      </w:del>
      <w:ins w:id="259" w:author="Kozlov Andrey" w:date="2020-01-15T18:23:00Z">
        <w:r w:rsidR="00117118">
          <w:t>Particular test modes</w:t>
        </w:r>
      </w:ins>
      <w:r w:rsidR="00117118">
        <w:t xml:space="preserve"> </w:t>
      </w:r>
      <w:r>
        <w:t>would be subject to optional acceptance by Contracting Parties depending on their situations. Therefore, no economic or technical feasibility study was deemed necessary. When transposing this VIAQ recommendation into national standards, Contracting Parties are invited to consider the economic feasibility of the VIAQ recommendation within the context of their own country.</w:t>
      </w:r>
    </w:p>
    <w:p w14:paraId="46FCF109" w14:textId="08F2B23B" w:rsidR="00F55DBC" w:rsidRDefault="00F55DBC" w:rsidP="00F55DBC">
      <w:pPr>
        <w:pStyle w:val="SingleTxtG"/>
      </w:pPr>
      <w:del w:id="260" w:author="Kozlov Andrey" w:date="2020-01-15T18:23:00Z">
        <w:r>
          <w:delText>37</w:delText>
        </w:r>
      </w:del>
      <w:ins w:id="261" w:author="Kozlov Andrey" w:date="2020-01-15T18:23:00Z">
        <w:r w:rsidR="005D2706">
          <w:t>4</w:t>
        </w:r>
        <w:r w:rsidR="003E77C8">
          <w:t>4</w:t>
        </w:r>
      </w:ins>
      <w:r>
        <w:t>.</w:t>
      </w:r>
      <w:r>
        <w:tab/>
        <w:t>This Mutual Resolution does not hold regulatory status within Contracting Parties. Contracting Parties and manufactures refer to the VIAQ recommendation when used for the assessment on vehicle interior air quality with the technical prescriptions of their own standards or regulations.</w:t>
      </w:r>
    </w:p>
    <w:p w14:paraId="70B7CA72" w14:textId="61AC428B" w:rsidR="00F55DBC" w:rsidRDefault="00F55DBC" w:rsidP="00F55DBC">
      <w:pPr>
        <w:pStyle w:val="SingleTxtG"/>
      </w:pPr>
      <w:del w:id="262" w:author="Kozlov Andrey" w:date="2020-01-15T18:23:00Z">
        <w:r>
          <w:delText>38</w:delText>
        </w:r>
      </w:del>
      <w:ins w:id="263" w:author="Kozlov Andrey" w:date="2020-01-15T18:23:00Z">
        <w:r w:rsidR="005D2706">
          <w:t>4</w:t>
        </w:r>
        <w:r w:rsidR="003E77C8">
          <w:t>5</w:t>
        </w:r>
      </w:ins>
      <w:r>
        <w:t>.</w:t>
      </w:r>
      <w:r>
        <w:tab/>
        <w:t>The principal economic benefit of the VIAQ recommendation will be a reduction in the variety of tests for the same, or substantially similar, test requirements.</w:t>
      </w:r>
    </w:p>
    <w:p w14:paraId="55DE71FF" w14:textId="2881C8C8" w:rsidR="00F55DBC" w:rsidRDefault="00F55DBC" w:rsidP="00F55DBC">
      <w:pPr>
        <w:pStyle w:val="SingleTxtG"/>
      </w:pPr>
      <w:del w:id="264" w:author="Kozlov Andrey" w:date="2020-01-15T18:23:00Z">
        <w:r>
          <w:delText>39</w:delText>
        </w:r>
      </w:del>
      <w:ins w:id="265" w:author="Kozlov Andrey" w:date="2020-01-15T18:23:00Z">
        <w:r w:rsidR="005D2706">
          <w:t>4</w:t>
        </w:r>
        <w:r w:rsidR="003E77C8">
          <w:t>6</w:t>
        </w:r>
      </w:ins>
      <w:r>
        <w:t>.</w:t>
      </w:r>
      <w:r>
        <w:tab/>
        <w:t>Depending on how different Contracting Parties implement this Mutual Resolution, there may be benefits to facilitate the trade of VIAQ management, with harmonized test requirements among the respective Contracting Parties. Encouraging the use of environmentally-friendly materials</w:t>
      </w:r>
      <w:r w:rsidR="00C9716F">
        <w:t xml:space="preserve"> </w:t>
      </w:r>
      <w:ins w:id="266" w:author="Kozlov Andrey" w:date="2020-01-15T18:23:00Z">
        <w:r w:rsidR="00C9716F">
          <w:t xml:space="preserve">and improvement of air ventilation and </w:t>
        </w:r>
        <w:r w:rsidR="00C17FEF">
          <w:t xml:space="preserve">purification </w:t>
        </w:r>
        <w:r w:rsidR="00C9716F">
          <w:t>systems</w:t>
        </w:r>
        <w:r>
          <w:t xml:space="preserve"> </w:t>
        </w:r>
      </w:ins>
      <w:r>
        <w:t>for the vehicle industry might be rationalized with the harmonized test requirements.</w:t>
      </w:r>
    </w:p>
    <w:p w14:paraId="51C823C5" w14:textId="160064EB" w:rsidR="00F55DBC" w:rsidRDefault="00F55DBC" w:rsidP="00F55DBC">
      <w:pPr>
        <w:pStyle w:val="SingleTxtG"/>
      </w:pPr>
      <w:del w:id="267" w:author="Kozlov Andrey" w:date="2020-01-15T18:23:00Z">
        <w:r>
          <w:delText>40</w:delText>
        </w:r>
      </w:del>
      <w:ins w:id="268" w:author="Kozlov Andrey" w:date="2020-01-15T18:23:00Z">
        <w:r w:rsidR="005D2706">
          <w:t>4</w:t>
        </w:r>
        <w:r w:rsidR="003E77C8">
          <w:t>7</w:t>
        </w:r>
      </w:ins>
      <w:r>
        <w:t>.</w:t>
      </w:r>
      <w:r>
        <w:tab/>
        <w:t>Safety benefits resulting from this Mutual Resolution depend on the permissible substance limit level in the national standards.</w:t>
      </w:r>
    </w:p>
    <w:p w14:paraId="06111822" w14:textId="282C510E" w:rsidR="00F55DBC" w:rsidRDefault="00F55DBC" w:rsidP="00F55DBC">
      <w:pPr>
        <w:pStyle w:val="SingleTxtG"/>
      </w:pPr>
      <w:del w:id="269" w:author="Kozlov Andrey" w:date="2020-01-15T18:23:00Z">
        <w:r>
          <w:delText>41</w:delText>
        </w:r>
      </w:del>
      <w:ins w:id="270" w:author="Kozlov Andrey" w:date="2020-01-15T18:23:00Z">
        <w:r w:rsidR="005D2706">
          <w:t>4</w:t>
        </w:r>
        <w:r w:rsidR="003E77C8">
          <w:t>8</w:t>
        </w:r>
      </w:ins>
      <w:r>
        <w:t>.</w:t>
      </w:r>
      <w:r>
        <w:tab/>
        <w:t>It is not possible to assess, at this moment, the total costs linked to this Mutual Resolution. However, the harmonization of the test procedure will reduce the global cost of VIAQ management in the countries which will apply the VIAQ recommendation through an administrative procedure.</w:t>
      </w:r>
    </w:p>
    <w:p w14:paraId="58D7827A" w14:textId="472E5D14" w:rsidR="00F55DBC" w:rsidRDefault="00F55DBC" w:rsidP="00F55DBC">
      <w:pPr>
        <w:pStyle w:val="SingleTxtG"/>
      </w:pPr>
      <w:del w:id="271" w:author="Kozlov Andrey" w:date="2020-01-15T18:23:00Z">
        <w:r>
          <w:delText>42</w:delText>
        </w:r>
      </w:del>
      <w:ins w:id="272" w:author="Kozlov Andrey" w:date="2020-01-15T18:23:00Z">
        <w:r w:rsidR="003E77C8">
          <w:t>49</w:t>
        </w:r>
      </w:ins>
      <w:r>
        <w:t>.</w:t>
      </w:r>
      <w:r>
        <w:tab/>
        <w:t>Safety benefits are anticipated, but it is not yet possible to assess them in terms of the overall effect on human health.</w:t>
      </w:r>
    </w:p>
    <w:p w14:paraId="5EB57004" w14:textId="3D1CD4C5" w:rsidR="00956CE4" w:rsidRDefault="00956CE4">
      <w:pPr>
        <w:suppressAutoHyphens w:val="0"/>
        <w:spacing w:line="240" w:lineRule="auto"/>
        <w:rPr>
          <w:b/>
          <w:sz w:val="28"/>
        </w:rPr>
      </w:pPr>
      <w:r>
        <w:rPr>
          <w:b/>
          <w:sz w:val="28"/>
        </w:rPr>
        <w:br w:type="page"/>
      </w:r>
    </w:p>
    <w:p w14:paraId="3C34FFD6" w14:textId="58B59DAF" w:rsidR="00956CE4" w:rsidRPr="007103DC" w:rsidRDefault="00956CE4" w:rsidP="00956CE4">
      <w:pPr>
        <w:pStyle w:val="HChG"/>
      </w:pPr>
      <w:r w:rsidRPr="00E6794C">
        <w:lastRenderedPageBreak/>
        <w:tab/>
      </w:r>
      <w:r w:rsidRPr="007103DC">
        <w:tab/>
      </w:r>
      <w:bookmarkStart w:id="273" w:name="_Toc528835406"/>
      <w:r w:rsidRPr="007103DC">
        <w:t>II.</w:t>
      </w:r>
      <w:r w:rsidRPr="007103DC">
        <w:tab/>
      </w:r>
      <w:del w:id="274" w:author="Kozlov Andrey" w:date="2020-01-15T18:23:00Z">
        <w:r w:rsidR="0081389D" w:rsidRPr="007103DC">
          <w:tab/>
          <w:delText xml:space="preserve">Text of the </w:delText>
        </w:r>
        <w:r w:rsidR="0081389D">
          <w:delText>Mutual Resolution</w:delText>
        </w:r>
      </w:del>
      <w:ins w:id="275" w:author="Kozlov Andrey" w:date="2020-01-15T18:23:00Z">
        <w:r w:rsidRPr="007103DC">
          <w:tab/>
        </w:r>
        <w:r w:rsidR="00B601D4">
          <w:t>Interior air emissions from interior materials</w:t>
        </w:r>
        <w:r w:rsidR="00B601D4" w:rsidRPr="007103DC">
          <w:t xml:space="preserve"> </w:t>
        </w:r>
      </w:ins>
      <w:bookmarkEnd w:id="273"/>
    </w:p>
    <w:p w14:paraId="58478344" w14:textId="6C3B5AC1" w:rsidR="00956CE4" w:rsidRPr="007103DC" w:rsidRDefault="00956CE4" w:rsidP="00956CE4">
      <w:pPr>
        <w:pStyle w:val="HChG"/>
      </w:pPr>
      <w:bookmarkStart w:id="276" w:name="_Toc284586942"/>
      <w:bookmarkStart w:id="277" w:name="_Toc284587040"/>
      <w:bookmarkStart w:id="278" w:name="_Toc284587291"/>
      <w:bookmarkStart w:id="279" w:name="_Toc289686183"/>
      <w:r w:rsidRPr="007103DC">
        <w:tab/>
      </w:r>
      <w:r w:rsidRPr="007103DC">
        <w:tab/>
      </w:r>
      <w:bookmarkStart w:id="280" w:name="_Toc528835407"/>
      <w:r w:rsidRPr="007103DC">
        <w:t>1.</w:t>
      </w:r>
      <w:r w:rsidRPr="007103DC">
        <w:tab/>
      </w:r>
      <w:r w:rsidRPr="007103DC">
        <w:tab/>
        <w:t>Purpose</w:t>
      </w:r>
      <w:bookmarkEnd w:id="276"/>
      <w:bookmarkEnd w:id="277"/>
      <w:bookmarkEnd w:id="278"/>
      <w:bookmarkEnd w:id="279"/>
      <w:bookmarkEnd w:id="280"/>
    </w:p>
    <w:p w14:paraId="4A83AF54" w14:textId="4A6F1F1C" w:rsidR="00956CE4" w:rsidRPr="002030D9" w:rsidRDefault="0081389D" w:rsidP="00956CE4">
      <w:pPr>
        <w:spacing w:after="120"/>
        <w:ind w:left="2268" w:right="1134"/>
        <w:jc w:val="both"/>
        <w:rPr>
          <w:rFonts w:eastAsia="Malgun Gothic"/>
          <w:lang w:val="en-US"/>
        </w:rPr>
      </w:pPr>
      <w:bookmarkStart w:id="281" w:name="_Toc284586943"/>
      <w:bookmarkStart w:id="282" w:name="_Toc284587041"/>
      <w:bookmarkStart w:id="283" w:name="_Toc284587292"/>
      <w:bookmarkStart w:id="284" w:name="_Toc289686184"/>
      <w:del w:id="285" w:author="Kozlov Andrey" w:date="2020-01-15T18:23:00Z">
        <w:r w:rsidRPr="002030D9">
          <w:rPr>
            <w:rFonts w:eastAsia="Malgun Gothic"/>
            <w:lang w:val="en-US"/>
          </w:rPr>
          <w:delText>Th</w:delText>
        </w:r>
        <w:r w:rsidRPr="002030D9">
          <w:rPr>
            <w:rFonts w:eastAsia="Malgun Gothic" w:hint="eastAsia"/>
            <w:lang w:val="en-US"/>
          </w:rPr>
          <w:delText>is</w:delText>
        </w:r>
      </w:del>
      <w:ins w:id="286" w:author="Kozlov Andrey" w:date="2020-01-15T18:23:00Z">
        <w:r w:rsidR="00B601D4">
          <w:rPr>
            <w:rFonts w:eastAsia="Malgun Gothic"/>
            <w:lang w:val="en-US"/>
          </w:rPr>
          <w:t>The part II</w:t>
        </w:r>
        <w:r w:rsidR="00065404">
          <w:rPr>
            <w:rFonts w:eastAsia="Malgun Gothic"/>
            <w:lang w:val="en-US"/>
          </w:rPr>
          <w:t xml:space="preserve"> of the</w:t>
        </w:r>
      </w:ins>
      <w:r w:rsidR="00956CE4" w:rsidRPr="002030D9">
        <w:rPr>
          <w:rFonts w:eastAsia="Malgun Gothic" w:hint="eastAsia"/>
          <w:lang w:val="en-US"/>
        </w:rPr>
        <w:t xml:space="preserve"> Mutual Resolution</w:t>
      </w:r>
      <w:r w:rsidR="00956CE4" w:rsidRPr="002030D9">
        <w:rPr>
          <w:rFonts w:eastAsia="Malgun Gothic"/>
          <w:lang w:val="en-US"/>
        </w:rPr>
        <w:t xml:space="preserve"> </w:t>
      </w:r>
      <w:r w:rsidR="00956CE4" w:rsidRPr="002030D9">
        <w:rPr>
          <w:rFonts w:eastAsia="Malgun Gothic" w:hint="eastAsia"/>
          <w:lang w:val="en-US"/>
        </w:rPr>
        <w:t xml:space="preserve">contains the provisions and </w:t>
      </w:r>
      <w:r w:rsidR="00956CE4" w:rsidRPr="002030D9">
        <w:rPr>
          <w:rFonts w:eastAsia="Malgun Gothic"/>
          <w:lang w:val="en-US"/>
        </w:rPr>
        <w:t xml:space="preserve">harmonized </w:t>
      </w:r>
      <w:r w:rsidR="00956CE4" w:rsidRPr="002030D9">
        <w:rPr>
          <w:rFonts w:eastAsia="Malgun Gothic" w:hint="eastAsia"/>
          <w:lang w:val="en-US"/>
        </w:rPr>
        <w:t xml:space="preserve">test procedure for the measurement of interior air emission from interior materials, concerning </w:t>
      </w:r>
      <w:r w:rsidR="00956CE4" w:rsidRPr="002030D9">
        <w:rPr>
          <w:rFonts w:eastAsia="Malgun Gothic"/>
          <w:lang w:val="en-US"/>
        </w:rPr>
        <w:t xml:space="preserve">the protection of passengers and driver from </w:t>
      </w:r>
      <w:r w:rsidR="00956CE4" w:rsidRPr="00D002BD">
        <w:rPr>
          <w:rFonts w:eastAsia="Malgun Gothic"/>
          <w:lang w:val="en-US"/>
        </w:rPr>
        <w:t>chemical</w:t>
      </w:r>
      <w:r w:rsidR="00956CE4" w:rsidRPr="002030D9">
        <w:rPr>
          <w:rFonts w:eastAsia="Malgun Gothic"/>
          <w:lang w:val="en-US"/>
        </w:rPr>
        <w:t xml:space="preserve"> emissions emitted from interior</w:t>
      </w:r>
      <w:r w:rsidR="00956CE4" w:rsidRPr="002030D9">
        <w:rPr>
          <w:rFonts w:eastAsia="Malgun Gothic" w:hint="eastAsia"/>
          <w:lang w:val="en-US"/>
        </w:rPr>
        <w:t xml:space="preserve"> materials used for the construction of vehicles.</w:t>
      </w:r>
    </w:p>
    <w:p w14:paraId="38EA0B5F" w14:textId="68C25D2E" w:rsidR="00956CE4" w:rsidRPr="007103DC" w:rsidRDefault="00956CE4" w:rsidP="00956CE4">
      <w:pPr>
        <w:pStyle w:val="HChG"/>
        <w:spacing w:before="0" w:after="120"/>
      </w:pPr>
      <w:r w:rsidRPr="007103DC">
        <w:tab/>
      </w:r>
      <w:r w:rsidRPr="007103DC">
        <w:tab/>
      </w:r>
      <w:bookmarkStart w:id="287" w:name="_Toc528835408"/>
      <w:r w:rsidRPr="007103DC">
        <w:t>2.</w:t>
      </w:r>
      <w:r w:rsidRPr="007103DC">
        <w:tab/>
      </w:r>
      <w:r w:rsidRPr="007103DC">
        <w:tab/>
        <w:t>Scope</w:t>
      </w:r>
      <w:bookmarkEnd w:id="281"/>
      <w:bookmarkEnd w:id="282"/>
      <w:bookmarkEnd w:id="283"/>
      <w:bookmarkEnd w:id="284"/>
      <w:r w:rsidRPr="007103DC">
        <w:t xml:space="preserve"> and application</w:t>
      </w:r>
      <w:bookmarkEnd w:id="287"/>
    </w:p>
    <w:p w14:paraId="05C31DE5" w14:textId="77777777" w:rsidR="00956CE4" w:rsidRPr="000E6ABC" w:rsidRDefault="00956CE4" w:rsidP="00956CE4">
      <w:pPr>
        <w:pStyle w:val="SingleTxtG"/>
        <w:ind w:left="2268"/>
        <w:rPr>
          <w:b/>
        </w:rPr>
      </w:pPr>
      <w:r w:rsidRPr="000E6ABC">
        <w:rPr>
          <w:rFonts w:hint="eastAsia"/>
          <w:b/>
        </w:rPr>
        <w:tab/>
      </w:r>
      <w:r w:rsidRPr="00E30BE8">
        <w:t>This Mutual Resolution applies to category 1-1 vehicle, as defined in the Special Resolution No. 1.</w:t>
      </w:r>
      <w:r w:rsidRPr="00DA0613">
        <w:rPr>
          <w:rStyle w:val="FootnoteReference"/>
        </w:rPr>
        <w:footnoteReference w:id="2"/>
      </w:r>
    </w:p>
    <w:p w14:paraId="295EA0A0" w14:textId="77777777" w:rsidR="00956CE4" w:rsidRDefault="00956CE4" w:rsidP="00956CE4">
      <w:pPr>
        <w:pStyle w:val="HChG"/>
      </w:pPr>
      <w:bookmarkStart w:id="288" w:name="Definitions"/>
      <w:bookmarkStart w:id="289" w:name="_Toc284587295"/>
      <w:bookmarkStart w:id="290" w:name="_Toc284587044"/>
      <w:bookmarkEnd w:id="288"/>
      <w:r w:rsidRPr="007103DC">
        <w:tab/>
      </w:r>
      <w:r>
        <w:tab/>
      </w:r>
      <w:bookmarkStart w:id="291" w:name="_Toc528835409"/>
      <w:r w:rsidRPr="007103DC">
        <w:t>3.</w:t>
      </w:r>
      <w:r w:rsidRPr="007103DC">
        <w:tab/>
      </w:r>
      <w:r w:rsidRPr="007103DC">
        <w:tab/>
        <w:t>Definitions</w:t>
      </w:r>
      <w:bookmarkEnd w:id="291"/>
    </w:p>
    <w:p w14:paraId="2E44EA13" w14:textId="77777777" w:rsidR="00956CE4" w:rsidRPr="004A2786" w:rsidRDefault="00956CE4" w:rsidP="00956CE4">
      <w:pPr>
        <w:spacing w:after="120"/>
        <w:ind w:left="1701" w:right="1134" w:firstLine="567"/>
        <w:jc w:val="both"/>
      </w:pPr>
      <w:r w:rsidRPr="004A2786">
        <w:t>For the purpose of this re</w:t>
      </w:r>
      <w:r>
        <w:rPr>
          <w:rFonts w:hint="eastAsia"/>
          <w:lang w:eastAsia="ko-KR"/>
        </w:rPr>
        <w:t>commendation</w:t>
      </w:r>
      <w:r>
        <w:rPr>
          <w:lang w:eastAsia="ko-KR"/>
        </w:rPr>
        <w:t>,</w:t>
      </w:r>
      <w:r w:rsidRPr="004A2786">
        <w:t xml:space="preserve"> the following definitions apply:</w:t>
      </w:r>
    </w:p>
    <w:p w14:paraId="24D4AD7A" w14:textId="77777777" w:rsidR="00956CE4" w:rsidRDefault="00956CE4" w:rsidP="00956CE4">
      <w:pPr>
        <w:pStyle w:val="SingleTxtG"/>
        <w:ind w:left="2259" w:hanging="1125"/>
      </w:pPr>
      <w:r>
        <w:t>3.1.</w:t>
      </w:r>
      <w:r>
        <w:tab/>
      </w:r>
      <w:r w:rsidRPr="007103DC">
        <w:rPr>
          <w:iCs/>
        </w:rPr>
        <w:t>"</w:t>
      </w:r>
      <w:r w:rsidRPr="00E30BE8">
        <w:rPr>
          <w:i/>
        </w:rPr>
        <w:t>Test vehicle</w:t>
      </w:r>
      <w:r w:rsidRPr="007103DC">
        <w:rPr>
          <w:iCs/>
        </w:rPr>
        <w:t>"</w:t>
      </w:r>
      <w:r>
        <w:t xml:space="preserve"> means the new vehicle to be tested. The test age of the vehicles has to be 28d ± 5 day after the production date;</w:t>
      </w:r>
    </w:p>
    <w:p w14:paraId="0E0FDB3E" w14:textId="77777777" w:rsidR="00956CE4" w:rsidRPr="00D002BD" w:rsidRDefault="00956CE4" w:rsidP="00956CE4">
      <w:pPr>
        <w:pStyle w:val="SingleTxtG"/>
        <w:ind w:left="2259" w:hanging="1125"/>
        <w:rPr>
          <w:rFonts w:eastAsia="Malgun Gothic"/>
          <w:lang w:eastAsia="ko-KR"/>
        </w:rPr>
      </w:pPr>
      <w:r>
        <w:t>3.2.</w:t>
      </w:r>
      <w:r>
        <w:tab/>
      </w:r>
      <w:r w:rsidRPr="00D002BD">
        <w:rPr>
          <w:iCs/>
        </w:rPr>
        <w:t>"</w:t>
      </w:r>
      <w:r w:rsidRPr="00D002BD">
        <w:rPr>
          <w:i/>
        </w:rPr>
        <w:t>Production date</w:t>
      </w:r>
      <w:r w:rsidRPr="00D002BD">
        <w:rPr>
          <w:iCs/>
        </w:rPr>
        <w:t>"</w:t>
      </w:r>
      <w:r w:rsidRPr="00D002BD">
        <w:t xml:space="preserve"> is the date a new vehicle leaves the production line</w:t>
      </w:r>
      <w:r w:rsidRPr="00D002BD">
        <w:rPr>
          <w:rFonts w:eastAsia="Malgun Gothic" w:hint="eastAsia"/>
          <w:lang w:eastAsia="ko-KR"/>
        </w:rPr>
        <w:t>;</w:t>
      </w:r>
    </w:p>
    <w:p w14:paraId="115A9CAA" w14:textId="77777777" w:rsidR="00956CE4" w:rsidRPr="00D002BD" w:rsidRDefault="00956CE4" w:rsidP="00956CE4">
      <w:pPr>
        <w:pStyle w:val="SingleTxtG"/>
        <w:ind w:left="2259" w:hanging="1125"/>
        <w:rPr>
          <w:rFonts w:eastAsia="Malgun Gothic"/>
          <w:lang w:eastAsia="ko-KR"/>
        </w:rPr>
      </w:pPr>
      <w:r w:rsidRPr="00D002BD">
        <w:t>3.3.</w:t>
      </w:r>
      <w:r w:rsidRPr="00D002BD">
        <w:tab/>
      </w:r>
      <w:r w:rsidRPr="00A430B9">
        <w:t>"</w:t>
      </w:r>
      <w:r w:rsidRPr="00A430B9">
        <w:rPr>
          <w:i/>
        </w:rPr>
        <w:t>Test substances</w:t>
      </w:r>
      <w:r w:rsidRPr="00A430B9">
        <w:t>" means sub</w:t>
      </w:r>
      <w:r>
        <w:t xml:space="preserve">stances to be measured in air. </w:t>
      </w:r>
      <w:r w:rsidRPr="00A430B9">
        <w:t>Measured substances are Volatile Organic Compounds (VOC</w:t>
      </w:r>
      <w:r>
        <w:t xml:space="preserve">s) and the carbonyl compounds. </w:t>
      </w:r>
      <w:r w:rsidRPr="00A430B9">
        <w:t>VOCs range in volatility from n-C6 to n-C16 whose boiling point is in the range from (50 °C to 100 °C) to (240 °C to 260 °C). Carbonyl compounds incl</w:t>
      </w:r>
      <w:r>
        <w:t xml:space="preserve">ude the aldehydes and ketones. </w:t>
      </w:r>
      <w:r w:rsidRPr="00A430B9">
        <w:t>In the test procedure the measured compounds are grouped by the term (VOC) and (carbonyl compounds) because each group currently requires two unique active sampling and analytical methods for measuring the test substances</w:t>
      </w:r>
      <w:r w:rsidRPr="00D002BD">
        <w:rPr>
          <w:rFonts w:eastAsia="Malgun Gothic" w:hint="eastAsia"/>
          <w:lang w:val="en-US" w:eastAsia="ko-KR"/>
        </w:rPr>
        <w:t>;</w:t>
      </w:r>
    </w:p>
    <w:p w14:paraId="5C38CFA4" w14:textId="77777777" w:rsidR="00956CE4" w:rsidRPr="00D002BD" w:rsidRDefault="00956CE4" w:rsidP="00956CE4">
      <w:pPr>
        <w:pStyle w:val="SingleTxtG"/>
        <w:ind w:left="2268" w:hanging="1134"/>
        <w:rPr>
          <w:rFonts w:eastAsia="Malgun Gothic"/>
          <w:lang w:eastAsia="ko-KR"/>
        </w:rPr>
      </w:pPr>
      <w:r w:rsidRPr="00D002BD">
        <w:rPr>
          <w:lang w:eastAsia="ja-JP"/>
        </w:rPr>
        <w:t>3.3.1.</w:t>
      </w:r>
      <w:r w:rsidRPr="00D002BD">
        <w:rPr>
          <w:lang w:eastAsia="ja-JP"/>
        </w:rPr>
        <w:tab/>
      </w:r>
      <w:r w:rsidRPr="00A430B9">
        <w:t>"</w:t>
      </w:r>
      <w:r w:rsidRPr="00B1573F">
        <w:rPr>
          <w:i/>
          <w:lang w:eastAsia="ja-JP"/>
        </w:rPr>
        <w:t>Carbonyl compounds</w:t>
      </w:r>
      <w:r w:rsidRPr="00A430B9">
        <w:t>"</w:t>
      </w:r>
      <w:r w:rsidRPr="00D002BD">
        <w:rPr>
          <w:lang w:eastAsia="ja-JP"/>
        </w:rPr>
        <w:t xml:space="preserve"> means Formaldehyde, Acetaldehyde and Acrolein</w:t>
      </w:r>
      <w:r>
        <w:rPr>
          <w:lang w:eastAsia="ja-JP"/>
        </w:rPr>
        <w:t>. Carbonyl compounds</w:t>
      </w:r>
      <w:r w:rsidRPr="00D002BD">
        <w:rPr>
          <w:lang w:eastAsia="ja-JP"/>
        </w:rPr>
        <w:t xml:space="preserve"> are to be measured according to ISO 16000-3</w:t>
      </w:r>
      <w:r w:rsidRPr="00D002BD">
        <w:rPr>
          <w:rFonts w:eastAsia="Malgun Gothic" w:hint="eastAsia"/>
          <w:lang w:eastAsia="ko-KR"/>
        </w:rPr>
        <w:t>;</w:t>
      </w:r>
    </w:p>
    <w:p w14:paraId="0A82B507" w14:textId="77777777" w:rsidR="00956CE4" w:rsidRPr="00D002BD" w:rsidRDefault="00956CE4" w:rsidP="00956CE4">
      <w:pPr>
        <w:pStyle w:val="SingleTxtG"/>
        <w:ind w:left="2268" w:hanging="1134"/>
        <w:rPr>
          <w:rFonts w:eastAsia="Malgun Gothic"/>
          <w:lang w:eastAsia="ko-KR"/>
        </w:rPr>
      </w:pPr>
      <w:r w:rsidRPr="00D002BD">
        <w:rPr>
          <w:lang w:eastAsia="ja-JP"/>
        </w:rPr>
        <w:t>3.3.2.</w:t>
      </w:r>
      <w:r w:rsidRPr="00D002BD">
        <w:rPr>
          <w:lang w:eastAsia="ja-JP"/>
        </w:rPr>
        <w:tab/>
      </w:r>
      <w:r w:rsidRPr="00D002BD">
        <w:rPr>
          <w:lang w:eastAsia="ja-JP"/>
        </w:rPr>
        <w:tab/>
      </w:r>
      <w:r w:rsidRPr="00A430B9">
        <w:t>"</w:t>
      </w:r>
      <w:r w:rsidRPr="007434A3">
        <w:rPr>
          <w:i/>
          <w:lang w:eastAsia="ja-JP"/>
        </w:rPr>
        <w:t>VOCs</w:t>
      </w:r>
      <w:r w:rsidRPr="00A430B9">
        <w:t>"</w:t>
      </w:r>
      <w:r w:rsidRPr="00D002BD">
        <w:rPr>
          <w:lang w:eastAsia="ja-JP"/>
        </w:rPr>
        <w:t xml:space="preserve"> means </w:t>
      </w:r>
      <w:r>
        <w:t>Volatile Organic Compounds ranging in volatility from n-C6 to n-C16,</w:t>
      </w:r>
      <w:r>
        <w:rPr>
          <w:rFonts w:eastAsia="Malgun Gothic" w:hint="eastAsia"/>
          <w:lang w:eastAsia="ko-KR"/>
        </w:rPr>
        <w:t xml:space="preserve"> e.g. </w:t>
      </w:r>
      <w:r w:rsidRPr="00D002BD">
        <w:rPr>
          <w:lang w:eastAsia="ja-JP"/>
        </w:rPr>
        <w:t>Benzene, Toluene, Xy</w:t>
      </w:r>
      <w:r>
        <w:rPr>
          <w:lang w:eastAsia="ja-JP"/>
        </w:rPr>
        <w:t>lene, Ethylbenzene and Styrene. VOCs</w:t>
      </w:r>
      <w:r w:rsidRPr="00D002BD">
        <w:rPr>
          <w:lang w:eastAsia="ja-JP"/>
        </w:rPr>
        <w:t xml:space="preserve"> are to be measured according to ISO 16000-6</w:t>
      </w:r>
      <w:r w:rsidRPr="00D002BD">
        <w:rPr>
          <w:rFonts w:eastAsia="Malgun Gothic" w:hint="eastAsia"/>
          <w:lang w:eastAsia="ko-KR"/>
        </w:rPr>
        <w:t>;</w:t>
      </w:r>
    </w:p>
    <w:p w14:paraId="536776FA" w14:textId="77777777" w:rsidR="00956CE4" w:rsidRPr="00C55366" w:rsidRDefault="00956CE4" w:rsidP="00956CE4">
      <w:pPr>
        <w:pStyle w:val="SingleTxtG"/>
        <w:ind w:left="2268" w:hanging="1134"/>
        <w:rPr>
          <w:rFonts w:eastAsia="Malgun Gothic"/>
          <w:lang w:eastAsia="ko-KR"/>
        </w:rPr>
      </w:pPr>
      <w:r w:rsidRPr="00D002BD">
        <w:rPr>
          <w:lang w:eastAsia="ja-JP"/>
        </w:rPr>
        <w:t>3.3.3.</w:t>
      </w:r>
      <w:r w:rsidRPr="00D002BD">
        <w:rPr>
          <w:lang w:eastAsia="ja-JP"/>
        </w:rPr>
        <w:tab/>
      </w:r>
      <w:r w:rsidRPr="00A430B9">
        <w:t>"</w:t>
      </w:r>
      <w:r w:rsidRPr="007434A3">
        <w:rPr>
          <w:i/>
          <w:lang w:eastAsia="ja-JP"/>
        </w:rPr>
        <w:t>Alternative VOC Measurement Method</w:t>
      </w:r>
      <w:r w:rsidRPr="00A430B9">
        <w:t>"</w:t>
      </w:r>
      <w:r w:rsidRPr="00D002BD">
        <w:rPr>
          <w:lang w:eastAsia="ja-JP"/>
        </w:rPr>
        <w:t xml:space="preserve"> means a method that is proven equival</w:t>
      </w:r>
      <w:r>
        <w:rPr>
          <w:lang w:eastAsia="ja-JP"/>
        </w:rPr>
        <w:t xml:space="preserve">ent to ISO 16000-3 or 16000-6. </w:t>
      </w:r>
      <w:r w:rsidRPr="00D002BD">
        <w:rPr>
          <w:lang w:eastAsia="ja-JP"/>
        </w:rPr>
        <w:t>Two possible alternative methods could be an advancement to the current active sampling and desorption method 16000-6 or a direct sampling measurement method</w:t>
      </w:r>
      <w:r w:rsidRPr="00D002BD">
        <w:rPr>
          <w:rFonts w:eastAsia="Malgun Gothic" w:hint="eastAsia"/>
          <w:lang w:eastAsia="ko-KR"/>
        </w:rPr>
        <w:t>;</w:t>
      </w:r>
    </w:p>
    <w:p w14:paraId="434C3FD1" w14:textId="77777777" w:rsidR="00956CE4" w:rsidRDefault="00956CE4" w:rsidP="00956CE4">
      <w:pPr>
        <w:pStyle w:val="SingleTxtG"/>
        <w:ind w:left="2259" w:hanging="1125"/>
      </w:pPr>
      <w:r>
        <w:t>3.4.</w:t>
      </w:r>
      <w:r>
        <w:tab/>
      </w:r>
      <w:r w:rsidRPr="007103DC">
        <w:rPr>
          <w:iCs/>
        </w:rPr>
        <w:t>"</w:t>
      </w:r>
      <w:r w:rsidRPr="00E30BE8">
        <w:rPr>
          <w:i/>
        </w:rPr>
        <w:t>Background concentration</w:t>
      </w:r>
      <w:r w:rsidRPr="007103DC">
        <w:rPr>
          <w:iCs/>
        </w:rPr>
        <w:t>"</w:t>
      </w:r>
      <w:r>
        <w:t xml:space="preserve"> means the test substance concentrations in the whole-vehicle test chamber when the test vehicle is inside;</w:t>
      </w:r>
    </w:p>
    <w:p w14:paraId="5F391D73" w14:textId="77777777" w:rsidR="00956CE4" w:rsidRDefault="00956CE4" w:rsidP="00956CE4">
      <w:pPr>
        <w:pStyle w:val="SingleTxtG"/>
        <w:ind w:left="2259" w:hanging="1125"/>
      </w:pPr>
      <w:r>
        <w:t>3.5.</w:t>
      </w:r>
      <w:r>
        <w:tab/>
      </w:r>
      <w:r w:rsidRPr="007103DC">
        <w:rPr>
          <w:iCs/>
        </w:rPr>
        <w:t>"</w:t>
      </w:r>
      <w:r w:rsidRPr="00E30BE8">
        <w:rPr>
          <w:i/>
        </w:rPr>
        <w:t>Ambient mode</w:t>
      </w:r>
      <w:r w:rsidRPr="007103DC">
        <w:rPr>
          <w:iCs/>
        </w:rPr>
        <w:t>"</w:t>
      </w:r>
      <w:r>
        <w:t xml:space="preserve"> refer to the mode in which sampling of substances in the interior air of a test vehicle under standardized ambient temperature conditions is performed, defined by 23.0-25.0 °C, </w:t>
      </w:r>
      <w:r w:rsidRPr="002670CA">
        <w:rPr>
          <w:lang w:val="en-US"/>
        </w:rPr>
        <w:t>as</w:t>
      </w:r>
      <w:r>
        <w:t xml:space="preserve"> close as possible to 25.0°C;</w:t>
      </w:r>
    </w:p>
    <w:p w14:paraId="2D2BAD87" w14:textId="77777777" w:rsidR="00956CE4" w:rsidRDefault="00956CE4" w:rsidP="00956CE4">
      <w:pPr>
        <w:pStyle w:val="SingleTxtG"/>
        <w:ind w:left="2259" w:hanging="1125"/>
      </w:pPr>
      <w:r>
        <w:lastRenderedPageBreak/>
        <w:t>3.6.</w:t>
      </w:r>
      <w:r>
        <w:tab/>
      </w:r>
      <w:r w:rsidRPr="007103DC">
        <w:rPr>
          <w:iCs/>
        </w:rPr>
        <w:t>"</w:t>
      </w:r>
      <w:r w:rsidRPr="006F3814">
        <w:rPr>
          <w:i/>
        </w:rPr>
        <w:t>Parking mode</w:t>
      </w:r>
      <w:r w:rsidRPr="007103DC">
        <w:rPr>
          <w:iCs/>
        </w:rPr>
        <w:t>"</w:t>
      </w:r>
      <w:r>
        <w:t xml:space="preserve"> refer to the mode in which sampling of substances in the interior air of a test vehicle under elevated temperatures resulting from defined external heat radiation is performed;</w:t>
      </w:r>
    </w:p>
    <w:p w14:paraId="7FACEB55" w14:textId="77777777" w:rsidR="00956CE4" w:rsidRDefault="00956CE4" w:rsidP="00956CE4">
      <w:pPr>
        <w:pStyle w:val="SingleTxtG"/>
        <w:ind w:left="2259" w:hanging="1125"/>
      </w:pPr>
      <w:r>
        <w:t>3.7.</w:t>
      </w:r>
      <w:r>
        <w:tab/>
      </w:r>
      <w:r w:rsidRPr="007103DC">
        <w:rPr>
          <w:iCs/>
        </w:rPr>
        <w:t>"</w:t>
      </w:r>
      <w:r w:rsidRPr="00B2789D">
        <w:rPr>
          <w:i/>
        </w:rPr>
        <w:t>Driving mode</w:t>
      </w:r>
      <w:r w:rsidRPr="007103DC">
        <w:rPr>
          <w:iCs/>
        </w:rPr>
        <w:t>"</w:t>
      </w:r>
      <w:r>
        <w:t xml:space="preserve"> refer to the mode in which sampling of substances in the interior air of a test vehicle, under standardized conditions starting at elevated temperatures and with the engine on using air conditioning. Driving is simulated with an idle test procedure of a vehicle driven after being parked in the sun;</w:t>
      </w:r>
    </w:p>
    <w:p w14:paraId="27CD0D2C" w14:textId="77777777" w:rsidR="00956CE4" w:rsidRDefault="00956CE4" w:rsidP="00956CE4">
      <w:pPr>
        <w:pStyle w:val="SingleTxtG"/>
        <w:ind w:left="2259" w:hanging="1125"/>
      </w:pPr>
      <w:r>
        <w:t xml:space="preserve">3.8. </w:t>
      </w:r>
      <w:r>
        <w:tab/>
      </w:r>
      <w:r w:rsidRPr="007103DC">
        <w:rPr>
          <w:iCs/>
        </w:rPr>
        <w:t>"</w:t>
      </w:r>
      <w:r w:rsidRPr="00B2789D">
        <w:rPr>
          <w:i/>
        </w:rPr>
        <w:t>Breathing zone</w:t>
      </w:r>
      <w:r w:rsidRPr="007103DC">
        <w:rPr>
          <w:iCs/>
        </w:rPr>
        <w:t>"</w:t>
      </w:r>
      <w:r>
        <w:t xml:space="preserve"> the semi-sphere area with 50 cm radius in front of the driver's face;</w:t>
      </w:r>
    </w:p>
    <w:p w14:paraId="007F1D0A" w14:textId="77777777" w:rsidR="00956CE4" w:rsidRDefault="00956CE4" w:rsidP="00956CE4">
      <w:pPr>
        <w:pStyle w:val="SingleTxtG"/>
        <w:ind w:left="2259" w:hanging="1125"/>
      </w:pPr>
      <w:r>
        <w:t>3.9.</w:t>
      </w:r>
      <w:r>
        <w:tab/>
      </w:r>
      <w:r w:rsidRPr="007103DC">
        <w:rPr>
          <w:iCs/>
        </w:rPr>
        <w:t>"</w:t>
      </w:r>
      <w:r w:rsidRPr="000B6D04">
        <w:rPr>
          <w:i/>
        </w:rPr>
        <w:t>Sampling train</w:t>
      </w:r>
      <w:r w:rsidRPr="007103DC">
        <w:rPr>
          <w:iCs/>
        </w:rPr>
        <w:t>"</w:t>
      </w:r>
      <w:r>
        <w:t xml:space="preserve"> means the apparatus to collect the air sample inside the test vehicle cabin from the breathing zone and to collect the air sample from in the whole vehicle test chamber, trapping the test substances in sorbent tubes under standardized conditions;</w:t>
      </w:r>
    </w:p>
    <w:p w14:paraId="2789CA1F" w14:textId="77777777" w:rsidR="00956CE4" w:rsidRDefault="00956CE4" w:rsidP="00956CE4">
      <w:pPr>
        <w:pStyle w:val="SingleTxtG"/>
        <w:ind w:left="2259" w:hanging="1125"/>
      </w:pPr>
      <w:r>
        <w:t>3.10.</w:t>
      </w:r>
      <w:r>
        <w:tab/>
        <w:t>"</w:t>
      </w:r>
      <w:r w:rsidRPr="000B6D04">
        <w:rPr>
          <w:i/>
        </w:rPr>
        <w:t>Category 1 vehicle</w:t>
      </w:r>
      <w:r>
        <w:t>" means a power driven vehicle with four or more wheels designed and constructed primarily for the carriage of (a) person(s);</w:t>
      </w:r>
    </w:p>
    <w:p w14:paraId="6C1BD7A9" w14:textId="77777777" w:rsidR="00956CE4" w:rsidRDefault="00956CE4" w:rsidP="00956CE4">
      <w:pPr>
        <w:pStyle w:val="SingleTxtG"/>
        <w:ind w:left="2259" w:hanging="1125"/>
      </w:pPr>
      <w:r>
        <w:t>3.11.</w:t>
      </w:r>
      <w:r>
        <w:tab/>
        <w:t>"</w:t>
      </w:r>
      <w:r w:rsidRPr="000B6D04">
        <w:rPr>
          <w:i/>
        </w:rPr>
        <w:t>Category 1-1 vehicle</w:t>
      </w:r>
      <w:r>
        <w:t>" means a category 1 vehicle comprising not more than eight seating positions in addition to the driver’s seating position. A category 1-1 vehicle cannot have standing passengers.</w:t>
      </w:r>
    </w:p>
    <w:p w14:paraId="032D4FEB" w14:textId="77777777" w:rsidR="00956CE4" w:rsidRPr="007103DC" w:rsidRDefault="00956CE4" w:rsidP="00956CE4">
      <w:pPr>
        <w:pStyle w:val="HChG"/>
      </w:pPr>
      <w:bookmarkStart w:id="292" w:name="_Toc284586946"/>
      <w:bookmarkStart w:id="293" w:name="_Toc284587064"/>
      <w:bookmarkStart w:id="294" w:name="_Toc284587315"/>
      <w:bookmarkStart w:id="295" w:name="_Toc289686187"/>
      <w:bookmarkEnd w:id="289"/>
      <w:bookmarkEnd w:id="290"/>
      <w:r w:rsidRPr="007103DC">
        <w:tab/>
      </w:r>
      <w:r w:rsidRPr="007103DC">
        <w:tab/>
      </w:r>
      <w:bookmarkStart w:id="296" w:name="_Toc528835410"/>
      <w:r w:rsidRPr="007103DC">
        <w:t>4.</w:t>
      </w:r>
      <w:r w:rsidRPr="007103DC">
        <w:tab/>
      </w:r>
      <w:r w:rsidRPr="007103DC">
        <w:tab/>
        <w:t>Abbreviations</w:t>
      </w:r>
      <w:bookmarkEnd w:id="296"/>
    </w:p>
    <w:p w14:paraId="7C5F9A3F" w14:textId="6AB95287" w:rsidR="00956CE4" w:rsidRPr="007103DC" w:rsidRDefault="00956CE4" w:rsidP="00956CE4">
      <w:pPr>
        <w:pStyle w:val="SingleTxtG"/>
        <w:ind w:left="2259" w:hanging="1125"/>
        <w:rPr>
          <w:szCs w:val="24"/>
        </w:rPr>
      </w:pPr>
      <w:bookmarkStart w:id="297" w:name="_Toc284586948"/>
      <w:bookmarkStart w:id="298" w:name="_Toc284587066"/>
      <w:bookmarkStart w:id="299" w:name="_Toc284587317"/>
      <w:bookmarkStart w:id="300" w:name="_Toc289686189"/>
      <w:bookmarkEnd w:id="292"/>
      <w:bookmarkEnd w:id="293"/>
      <w:bookmarkEnd w:id="294"/>
      <w:bookmarkEnd w:id="295"/>
      <w:r>
        <w:t>4.1.</w:t>
      </w:r>
      <w:r w:rsidRPr="007103DC">
        <w:tab/>
        <w:t>General abbreviations</w:t>
      </w:r>
      <w:bookmarkEnd w:id="297"/>
      <w:bookmarkEnd w:id="298"/>
      <w:bookmarkEnd w:id="299"/>
      <w:bookmarkEnd w:id="300"/>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956CE4" w:rsidRPr="007103DC" w14:paraId="225E275A" w14:textId="77777777" w:rsidTr="00065404">
        <w:trPr>
          <w:trHeight w:val="305"/>
        </w:trPr>
        <w:tc>
          <w:tcPr>
            <w:tcW w:w="1701" w:type="dxa"/>
          </w:tcPr>
          <w:p w14:paraId="7AAD65B6" w14:textId="77777777" w:rsidR="00956CE4" w:rsidRPr="007103DC" w:rsidRDefault="00956CE4" w:rsidP="00065404">
            <w:pPr>
              <w:pStyle w:val="SingleTxtG"/>
              <w:ind w:left="-71" w:right="213"/>
            </w:pPr>
            <w:r w:rsidRPr="0088741D">
              <w:rPr>
                <w:lang w:eastAsia="ko-KR"/>
              </w:rPr>
              <w:t>VIAQ</w:t>
            </w:r>
          </w:p>
        </w:tc>
        <w:tc>
          <w:tcPr>
            <w:tcW w:w="4678" w:type="dxa"/>
          </w:tcPr>
          <w:p w14:paraId="6923ED94" w14:textId="77777777" w:rsidR="00956CE4" w:rsidRPr="007103DC" w:rsidRDefault="00956CE4" w:rsidP="00065404">
            <w:pPr>
              <w:pStyle w:val="SingleTxtG"/>
              <w:ind w:left="213" w:right="0"/>
            </w:pPr>
            <w:r w:rsidRPr="00C21D27">
              <w:rPr>
                <w:szCs w:val="24"/>
                <w:lang w:eastAsia="ja-JP"/>
              </w:rPr>
              <w:t>Vehicle Interior Air Quality</w:t>
            </w:r>
          </w:p>
        </w:tc>
      </w:tr>
      <w:tr w:rsidR="00956CE4" w:rsidRPr="007103DC" w14:paraId="581228E0" w14:textId="77777777" w:rsidTr="00065404">
        <w:trPr>
          <w:trHeight w:val="305"/>
        </w:trPr>
        <w:tc>
          <w:tcPr>
            <w:tcW w:w="1701" w:type="dxa"/>
          </w:tcPr>
          <w:p w14:paraId="11186058" w14:textId="77777777" w:rsidR="00956CE4" w:rsidRPr="007103DC" w:rsidRDefault="00956CE4" w:rsidP="00065404">
            <w:pPr>
              <w:pStyle w:val="SingleTxtG"/>
              <w:ind w:left="-71" w:right="213"/>
            </w:pPr>
            <w:r w:rsidRPr="00C21D27">
              <w:rPr>
                <w:szCs w:val="24"/>
                <w:lang w:eastAsia="ja-JP"/>
              </w:rPr>
              <w:t>GC-MS</w:t>
            </w:r>
          </w:p>
        </w:tc>
        <w:tc>
          <w:tcPr>
            <w:tcW w:w="4678" w:type="dxa"/>
          </w:tcPr>
          <w:p w14:paraId="6F34CFBB" w14:textId="77777777" w:rsidR="00956CE4" w:rsidRPr="007103DC" w:rsidRDefault="00956CE4" w:rsidP="00065404">
            <w:pPr>
              <w:pStyle w:val="SingleTxtG"/>
              <w:ind w:left="213" w:right="0"/>
            </w:pPr>
            <w:r>
              <w:rPr>
                <w:szCs w:val="24"/>
                <w:lang w:eastAsia="ja-JP"/>
              </w:rPr>
              <w:t>Gas Chromatograph – Mass S</w:t>
            </w:r>
            <w:r w:rsidRPr="00C21D27">
              <w:rPr>
                <w:szCs w:val="24"/>
                <w:lang w:eastAsia="ja-JP"/>
              </w:rPr>
              <w:t>pectrometry</w:t>
            </w:r>
          </w:p>
        </w:tc>
      </w:tr>
      <w:tr w:rsidR="00956CE4" w:rsidRPr="007103DC" w14:paraId="17E18911" w14:textId="77777777" w:rsidTr="00065404">
        <w:trPr>
          <w:trHeight w:val="305"/>
        </w:trPr>
        <w:tc>
          <w:tcPr>
            <w:tcW w:w="1701" w:type="dxa"/>
          </w:tcPr>
          <w:p w14:paraId="4BB7019A" w14:textId="77777777" w:rsidR="00956CE4" w:rsidRPr="00930556" w:rsidRDefault="00956CE4" w:rsidP="00065404">
            <w:pPr>
              <w:pStyle w:val="SingleTxtG"/>
              <w:ind w:left="-71" w:right="213"/>
              <w:rPr>
                <w:lang w:eastAsia="ko-KR"/>
              </w:rPr>
            </w:pPr>
            <w:r w:rsidRPr="00930556">
              <w:rPr>
                <w:lang w:eastAsia="ko-KR"/>
              </w:rPr>
              <w:t>HPLC</w:t>
            </w:r>
          </w:p>
        </w:tc>
        <w:tc>
          <w:tcPr>
            <w:tcW w:w="4678" w:type="dxa"/>
          </w:tcPr>
          <w:p w14:paraId="46C53DD2" w14:textId="77777777" w:rsidR="00956CE4" w:rsidRPr="00930556" w:rsidRDefault="00956CE4" w:rsidP="00065404">
            <w:pPr>
              <w:pStyle w:val="SingleTxtG"/>
              <w:ind w:left="213" w:right="213"/>
              <w:rPr>
                <w:lang w:eastAsia="ko-KR"/>
              </w:rPr>
            </w:pPr>
            <w:r>
              <w:rPr>
                <w:lang w:eastAsia="ko-KR"/>
              </w:rPr>
              <w:t>High Performance Liquid C</w:t>
            </w:r>
            <w:r w:rsidRPr="00930556">
              <w:rPr>
                <w:lang w:eastAsia="ko-KR"/>
              </w:rPr>
              <w:t>hromatograph</w:t>
            </w:r>
          </w:p>
        </w:tc>
      </w:tr>
      <w:tr w:rsidR="00956CE4" w:rsidRPr="007103DC" w14:paraId="636BB0F5" w14:textId="77777777" w:rsidTr="00065404">
        <w:trPr>
          <w:trHeight w:val="305"/>
        </w:trPr>
        <w:tc>
          <w:tcPr>
            <w:tcW w:w="1701" w:type="dxa"/>
          </w:tcPr>
          <w:p w14:paraId="42541A9B" w14:textId="77777777" w:rsidR="00956CE4" w:rsidRPr="00930556" w:rsidRDefault="00956CE4" w:rsidP="00065404">
            <w:pPr>
              <w:pStyle w:val="SingleTxtG"/>
              <w:ind w:left="-71" w:right="213"/>
              <w:rPr>
                <w:lang w:eastAsia="ko-KR"/>
              </w:rPr>
            </w:pPr>
            <w:r w:rsidRPr="00930556">
              <w:rPr>
                <w:lang w:eastAsia="ko-KR"/>
              </w:rPr>
              <w:t>DNPH</w:t>
            </w:r>
          </w:p>
        </w:tc>
        <w:tc>
          <w:tcPr>
            <w:tcW w:w="4678" w:type="dxa"/>
          </w:tcPr>
          <w:p w14:paraId="2F8D8673" w14:textId="77777777" w:rsidR="00956CE4" w:rsidRPr="00930556" w:rsidRDefault="00956CE4" w:rsidP="00065404">
            <w:pPr>
              <w:pStyle w:val="SingleTxtG"/>
              <w:ind w:left="-71" w:right="213" w:firstLine="284"/>
              <w:rPr>
                <w:lang w:eastAsia="ko-KR"/>
              </w:rPr>
            </w:pPr>
            <w:r w:rsidRPr="00930556">
              <w:rPr>
                <w:lang w:eastAsia="ko-KR"/>
              </w:rPr>
              <w:t>Dinitrophenylhydrazine</w:t>
            </w:r>
          </w:p>
        </w:tc>
      </w:tr>
      <w:tr w:rsidR="00956CE4" w:rsidRPr="007103DC" w14:paraId="661B7B32" w14:textId="77777777" w:rsidTr="00065404">
        <w:tc>
          <w:tcPr>
            <w:tcW w:w="1701" w:type="dxa"/>
          </w:tcPr>
          <w:p w14:paraId="35709646" w14:textId="77777777" w:rsidR="00956CE4" w:rsidRPr="00930556" w:rsidRDefault="00956CE4" w:rsidP="00065404">
            <w:pPr>
              <w:pStyle w:val="SingleTxtG"/>
              <w:ind w:left="-71" w:right="213"/>
              <w:rPr>
                <w:lang w:eastAsia="ko-KR"/>
              </w:rPr>
            </w:pPr>
            <w:r w:rsidRPr="00930556">
              <w:rPr>
                <w:lang w:eastAsia="ko-KR"/>
              </w:rPr>
              <w:t>VOCs</w:t>
            </w:r>
          </w:p>
        </w:tc>
        <w:tc>
          <w:tcPr>
            <w:tcW w:w="4678" w:type="dxa"/>
          </w:tcPr>
          <w:p w14:paraId="3B41CB27" w14:textId="77777777" w:rsidR="00956CE4" w:rsidRPr="00930556" w:rsidRDefault="00956CE4" w:rsidP="00065404">
            <w:pPr>
              <w:pStyle w:val="SingleTxtG"/>
              <w:ind w:left="213" w:right="213"/>
              <w:rPr>
                <w:lang w:eastAsia="ko-KR"/>
              </w:rPr>
            </w:pPr>
            <w:r>
              <w:rPr>
                <w:lang w:eastAsia="ko-KR"/>
              </w:rPr>
              <w:t>Volatile Organic C</w:t>
            </w:r>
            <w:r w:rsidRPr="00930556">
              <w:rPr>
                <w:lang w:eastAsia="ko-KR"/>
              </w:rPr>
              <w:t>ompounds</w:t>
            </w:r>
          </w:p>
        </w:tc>
      </w:tr>
      <w:tr w:rsidR="00956CE4" w:rsidRPr="007103DC" w14:paraId="42309C37" w14:textId="77777777" w:rsidTr="00065404">
        <w:tc>
          <w:tcPr>
            <w:tcW w:w="1701" w:type="dxa"/>
          </w:tcPr>
          <w:p w14:paraId="475219CF" w14:textId="77777777" w:rsidR="00956CE4" w:rsidRPr="00930556" w:rsidRDefault="00956CE4" w:rsidP="00065404">
            <w:pPr>
              <w:pStyle w:val="SingleTxtG"/>
              <w:ind w:left="-71" w:right="213"/>
              <w:rPr>
                <w:lang w:eastAsia="ko-KR"/>
              </w:rPr>
            </w:pPr>
            <w:r w:rsidRPr="00930556">
              <w:rPr>
                <w:lang w:eastAsia="ko-KR"/>
              </w:rPr>
              <w:t>HVAC</w:t>
            </w:r>
          </w:p>
        </w:tc>
        <w:tc>
          <w:tcPr>
            <w:tcW w:w="4678" w:type="dxa"/>
          </w:tcPr>
          <w:p w14:paraId="33B50293" w14:textId="77777777" w:rsidR="00956CE4" w:rsidRDefault="00956CE4" w:rsidP="00065404">
            <w:pPr>
              <w:pStyle w:val="SingleTxtG"/>
              <w:ind w:left="213" w:right="213"/>
              <w:rPr>
                <w:lang w:eastAsia="ko-KR"/>
              </w:rPr>
            </w:pPr>
            <w:r>
              <w:rPr>
                <w:lang w:eastAsia="ko-KR"/>
              </w:rPr>
              <w:t>Heating, V</w:t>
            </w:r>
            <w:r w:rsidRPr="00930556">
              <w:rPr>
                <w:lang w:eastAsia="ko-KR"/>
              </w:rPr>
              <w:t xml:space="preserve">entilation and </w:t>
            </w:r>
            <w:r>
              <w:rPr>
                <w:lang w:eastAsia="ko-KR"/>
              </w:rPr>
              <w:t>A</w:t>
            </w:r>
            <w:r w:rsidRPr="00930556">
              <w:rPr>
                <w:lang w:eastAsia="ko-KR"/>
              </w:rPr>
              <w:t xml:space="preserve">ir </w:t>
            </w:r>
            <w:r>
              <w:rPr>
                <w:lang w:eastAsia="ko-KR"/>
              </w:rPr>
              <w:t>C</w:t>
            </w:r>
            <w:r w:rsidRPr="00930556">
              <w:rPr>
                <w:lang w:eastAsia="ko-KR"/>
              </w:rPr>
              <w:t>onditioning</w:t>
            </w:r>
          </w:p>
        </w:tc>
      </w:tr>
    </w:tbl>
    <w:p w14:paraId="5DE5C983" w14:textId="77777777" w:rsidR="00956CE4" w:rsidRPr="007103DC" w:rsidRDefault="00956CE4" w:rsidP="00956CE4">
      <w:pPr>
        <w:pStyle w:val="SingleTxtG"/>
        <w:ind w:left="2259" w:hanging="1125"/>
        <w:rPr>
          <w:szCs w:val="24"/>
        </w:rPr>
      </w:pPr>
      <w:r>
        <w:t>4.2.</w:t>
      </w:r>
      <w:r w:rsidRPr="007103DC">
        <w:tab/>
      </w:r>
      <w:r w:rsidRPr="00AB5AFD">
        <w:t>Chemical symbols and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956CE4" w:rsidRPr="007103DC" w14:paraId="6563EE1C" w14:textId="77777777" w:rsidTr="00065404">
        <w:trPr>
          <w:trHeight w:val="305"/>
        </w:trPr>
        <w:tc>
          <w:tcPr>
            <w:tcW w:w="1701" w:type="dxa"/>
          </w:tcPr>
          <w:p w14:paraId="53709722" w14:textId="77777777" w:rsidR="00956CE4" w:rsidRPr="00AF1F68" w:rsidRDefault="00956CE4" w:rsidP="00065404">
            <w:pPr>
              <w:pStyle w:val="SingleTxtG"/>
              <w:ind w:left="-71" w:right="213"/>
              <w:rPr>
                <w:lang w:eastAsia="ko-KR"/>
              </w:rPr>
            </w:pPr>
            <w:r w:rsidRPr="00AF1F68">
              <w:rPr>
                <w:lang w:eastAsia="ko-KR"/>
              </w:rPr>
              <w:t>CH</w:t>
            </w:r>
            <w:r w:rsidRPr="00960E85">
              <w:rPr>
                <w:vertAlign w:val="subscript"/>
                <w:lang w:eastAsia="ko-KR"/>
              </w:rPr>
              <w:t>2</w:t>
            </w:r>
            <w:r w:rsidRPr="00AF1F68">
              <w:rPr>
                <w:lang w:eastAsia="ko-KR"/>
              </w:rPr>
              <w:t>O</w:t>
            </w:r>
          </w:p>
        </w:tc>
        <w:tc>
          <w:tcPr>
            <w:tcW w:w="4678" w:type="dxa"/>
          </w:tcPr>
          <w:p w14:paraId="2162C673" w14:textId="77777777" w:rsidR="00956CE4" w:rsidRPr="00D002BD" w:rsidRDefault="00956CE4" w:rsidP="00065404">
            <w:pPr>
              <w:pStyle w:val="SingleTxtG"/>
              <w:ind w:left="213" w:right="213"/>
              <w:rPr>
                <w:lang w:eastAsia="ko-KR"/>
              </w:rPr>
            </w:pPr>
            <w:r w:rsidRPr="00D002BD">
              <w:rPr>
                <w:lang w:eastAsia="ko-KR"/>
              </w:rPr>
              <w:t>Formaldehyde [CAS#: 50-00-0]</w:t>
            </w:r>
          </w:p>
        </w:tc>
      </w:tr>
      <w:tr w:rsidR="00956CE4" w:rsidRPr="007103DC" w14:paraId="24A0D37E" w14:textId="77777777" w:rsidTr="00065404">
        <w:trPr>
          <w:trHeight w:val="305"/>
        </w:trPr>
        <w:tc>
          <w:tcPr>
            <w:tcW w:w="1701" w:type="dxa"/>
          </w:tcPr>
          <w:p w14:paraId="45B29B30" w14:textId="77777777" w:rsidR="00956CE4" w:rsidRPr="00AF1F68" w:rsidRDefault="00956CE4" w:rsidP="00065404">
            <w:pPr>
              <w:pStyle w:val="SingleTxtG"/>
              <w:ind w:left="-71" w:right="213"/>
              <w:rPr>
                <w:lang w:eastAsia="ko-KR"/>
              </w:rPr>
            </w:pPr>
            <w:r w:rsidRPr="00AF1F68">
              <w:rPr>
                <w:lang w:eastAsia="ko-KR"/>
              </w:rPr>
              <w:t>C</w:t>
            </w:r>
            <w:r w:rsidRPr="00960E85">
              <w:rPr>
                <w:vertAlign w:val="subscript"/>
                <w:lang w:eastAsia="ko-KR"/>
              </w:rPr>
              <w:t>2</w:t>
            </w:r>
            <w:r w:rsidRPr="00AF1F68">
              <w:rPr>
                <w:lang w:eastAsia="ko-KR"/>
              </w:rPr>
              <w:t>H</w:t>
            </w:r>
            <w:r w:rsidRPr="00960E85">
              <w:rPr>
                <w:vertAlign w:val="subscript"/>
                <w:lang w:eastAsia="ko-KR"/>
              </w:rPr>
              <w:t>4</w:t>
            </w:r>
            <w:r w:rsidRPr="00AF1F68">
              <w:rPr>
                <w:lang w:eastAsia="ko-KR"/>
              </w:rPr>
              <w:t>O</w:t>
            </w:r>
          </w:p>
        </w:tc>
        <w:tc>
          <w:tcPr>
            <w:tcW w:w="4678" w:type="dxa"/>
          </w:tcPr>
          <w:p w14:paraId="6FF8534E" w14:textId="77777777" w:rsidR="00956CE4" w:rsidRPr="00D002BD" w:rsidRDefault="00956CE4" w:rsidP="00065404">
            <w:pPr>
              <w:pStyle w:val="SingleTxtG"/>
              <w:ind w:left="213" w:right="213"/>
              <w:rPr>
                <w:lang w:eastAsia="ko-KR"/>
              </w:rPr>
            </w:pPr>
            <w:r w:rsidRPr="00D002BD">
              <w:rPr>
                <w:lang w:eastAsia="ko-KR"/>
              </w:rPr>
              <w:t>Acetaldehyde [CAS#: 75-07-0]</w:t>
            </w:r>
          </w:p>
        </w:tc>
      </w:tr>
      <w:tr w:rsidR="00956CE4" w:rsidRPr="007103DC" w14:paraId="10A0C03D" w14:textId="77777777" w:rsidTr="00065404">
        <w:trPr>
          <w:trHeight w:val="305"/>
        </w:trPr>
        <w:tc>
          <w:tcPr>
            <w:tcW w:w="1701" w:type="dxa"/>
          </w:tcPr>
          <w:p w14:paraId="48DE61DD" w14:textId="77777777" w:rsidR="00956CE4" w:rsidRPr="00AF1F68" w:rsidRDefault="00956CE4" w:rsidP="00065404">
            <w:pPr>
              <w:pStyle w:val="SingleTxtG"/>
              <w:ind w:left="-71" w:right="213"/>
              <w:rPr>
                <w:lang w:eastAsia="ko-KR"/>
              </w:rPr>
            </w:pPr>
            <w:r w:rsidRPr="00AF1F68">
              <w:rPr>
                <w:lang w:eastAsia="ko-KR"/>
              </w:rPr>
              <w:t>C</w:t>
            </w:r>
            <w:r w:rsidRPr="00960E85">
              <w:rPr>
                <w:vertAlign w:val="subscript"/>
                <w:lang w:eastAsia="ko-KR"/>
              </w:rPr>
              <w:t>3</w:t>
            </w:r>
            <w:r w:rsidRPr="00AF1F68">
              <w:rPr>
                <w:lang w:eastAsia="ko-KR"/>
              </w:rPr>
              <w:t>H</w:t>
            </w:r>
            <w:r w:rsidRPr="00960E85">
              <w:rPr>
                <w:vertAlign w:val="subscript"/>
                <w:lang w:eastAsia="ko-KR"/>
              </w:rPr>
              <w:t>4</w:t>
            </w:r>
            <w:r w:rsidRPr="00AF1F68">
              <w:rPr>
                <w:lang w:eastAsia="ko-KR"/>
              </w:rPr>
              <w:t>O</w:t>
            </w:r>
          </w:p>
        </w:tc>
        <w:tc>
          <w:tcPr>
            <w:tcW w:w="4678" w:type="dxa"/>
          </w:tcPr>
          <w:p w14:paraId="165D3401" w14:textId="77777777" w:rsidR="00956CE4" w:rsidRPr="00D002BD" w:rsidRDefault="00956CE4" w:rsidP="00065404">
            <w:pPr>
              <w:pStyle w:val="SingleTxtG"/>
              <w:ind w:left="213" w:right="213"/>
              <w:rPr>
                <w:lang w:eastAsia="ko-KR"/>
              </w:rPr>
            </w:pPr>
            <w:r w:rsidRPr="00D002BD">
              <w:rPr>
                <w:lang w:eastAsia="ko-KR"/>
              </w:rPr>
              <w:t>Acrolein, Acrylic Aldehyde [CAS#: 107-02-8]</w:t>
            </w:r>
          </w:p>
        </w:tc>
      </w:tr>
      <w:tr w:rsidR="00956CE4" w:rsidRPr="007103DC" w14:paraId="335FEF4B" w14:textId="77777777" w:rsidTr="00065404">
        <w:trPr>
          <w:trHeight w:val="305"/>
        </w:trPr>
        <w:tc>
          <w:tcPr>
            <w:tcW w:w="1701" w:type="dxa"/>
          </w:tcPr>
          <w:p w14:paraId="01FBAEA5" w14:textId="77777777" w:rsidR="00956CE4" w:rsidRPr="00AF1F68" w:rsidRDefault="00956CE4" w:rsidP="00065404">
            <w:pPr>
              <w:pStyle w:val="SingleTxtG"/>
              <w:ind w:left="-71" w:right="213"/>
              <w:rPr>
                <w:lang w:eastAsia="ko-KR"/>
              </w:rPr>
            </w:pPr>
            <w:r w:rsidRPr="00AF1F68">
              <w:rPr>
                <w:lang w:eastAsia="ko-KR"/>
              </w:rPr>
              <w:t>C</w:t>
            </w:r>
            <w:r w:rsidRPr="00960E85">
              <w:rPr>
                <w:vertAlign w:val="subscript"/>
                <w:lang w:eastAsia="ko-KR"/>
              </w:rPr>
              <w:t>6</w:t>
            </w:r>
            <w:r w:rsidRPr="00AF1F68">
              <w:rPr>
                <w:lang w:eastAsia="ko-KR"/>
              </w:rPr>
              <w:t>H</w:t>
            </w:r>
            <w:r w:rsidRPr="00960E85">
              <w:rPr>
                <w:vertAlign w:val="subscript"/>
                <w:lang w:eastAsia="ko-KR"/>
              </w:rPr>
              <w:t>6</w:t>
            </w:r>
          </w:p>
        </w:tc>
        <w:tc>
          <w:tcPr>
            <w:tcW w:w="4678" w:type="dxa"/>
          </w:tcPr>
          <w:p w14:paraId="2F67922F" w14:textId="77777777" w:rsidR="00956CE4" w:rsidRPr="00D002BD" w:rsidRDefault="00956CE4" w:rsidP="00065404">
            <w:pPr>
              <w:pStyle w:val="SingleTxtG"/>
              <w:ind w:left="213" w:right="213"/>
              <w:rPr>
                <w:lang w:eastAsia="ko-KR"/>
              </w:rPr>
            </w:pPr>
            <w:r w:rsidRPr="00D002BD">
              <w:rPr>
                <w:lang w:eastAsia="ko-KR"/>
              </w:rPr>
              <w:t>Benzene [CAS#: 71-43-2]</w:t>
            </w:r>
          </w:p>
        </w:tc>
      </w:tr>
      <w:tr w:rsidR="00956CE4" w:rsidRPr="007103DC" w14:paraId="7B80439E" w14:textId="77777777" w:rsidTr="00065404">
        <w:tc>
          <w:tcPr>
            <w:tcW w:w="1701" w:type="dxa"/>
          </w:tcPr>
          <w:p w14:paraId="026BCF0A" w14:textId="77777777" w:rsidR="00956CE4" w:rsidRPr="00AF1F68" w:rsidRDefault="00956CE4" w:rsidP="00065404">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14:paraId="7CF26E59" w14:textId="77777777" w:rsidR="00956CE4" w:rsidRPr="00D002BD" w:rsidRDefault="00956CE4" w:rsidP="00065404">
            <w:pPr>
              <w:pStyle w:val="SingleTxtG"/>
              <w:ind w:left="213" w:right="213"/>
              <w:rPr>
                <w:lang w:eastAsia="ko-KR"/>
              </w:rPr>
            </w:pPr>
            <w:r w:rsidRPr="00D002BD">
              <w:rPr>
                <w:lang w:eastAsia="ko-KR"/>
              </w:rPr>
              <w:t>Ethyl benzene [CAS#: 100-41-4]</w:t>
            </w:r>
          </w:p>
        </w:tc>
      </w:tr>
      <w:tr w:rsidR="00956CE4" w:rsidRPr="007103DC" w14:paraId="20A5C059" w14:textId="77777777" w:rsidTr="00065404">
        <w:tc>
          <w:tcPr>
            <w:tcW w:w="1701" w:type="dxa"/>
          </w:tcPr>
          <w:p w14:paraId="02AEFBEA" w14:textId="77777777" w:rsidR="00956CE4" w:rsidRPr="00AF1F68" w:rsidRDefault="00956CE4" w:rsidP="00065404">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8</w:t>
            </w:r>
          </w:p>
        </w:tc>
        <w:tc>
          <w:tcPr>
            <w:tcW w:w="4678" w:type="dxa"/>
          </w:tcPr>
          <w:p w14:paraId="0E02E8B2" w14:textId="77777777" w:rsidR="00956CE4" w:rsidRPr="00D002BD" w:rsidRDefault="00956CE4" w:rsidP="00065404">
            <w:pPr>
              <w:pStyle w:val="SingleTxtG"/>
              <w:ind w:left="213" w:right="213"/>
              <w:rPr>
                <w:lang w:eastAsia="ko-KR"/>
              </w:rPr>
            </w:pPr>
            <w:r w:rsidRPr="00D002BD">
              <w:rPr>
                <w:lang w:eastAsia="ko-KR"/>
              </w:rPr>
              <w:t>Styrene [CAS#: 100-42-5]</w:t>
            </w:r>
          </w:p>
        </w:tc>
      </w:tr>
      <w:tr w:rsidR="00956CE4" w:rsidRPr="007103DC" w14:paraId="122BD23C" w14:textId="77777777" w:rsidTr="00065404">
        <w:tc>
          <w:tcPr>
            <w:tcW w:w="1701" w:type="dxa"/>
          </w:tcPr>
          <w:p w14:paraId="11D0CBFC" w14:textId="77777777" w:rsidR="00956CE4" w:rsidRPr="00AF1F68" w:rsidRDefault="00956CE4" w:rsidP="00065404">
            <w:pPr>
              <w:pStyle w:val="SingleTxtG"/>
              <w:ind w:left="-71" w:right="213"/>
              <w:rPr>
                <w:lang w:eastAsia="ko-KR"/>
              </w:rPr>
            </w:pPr>
            <w:r w:rsidRPr="00AF1F68">
              <w:rPr>
                <w:lang w:eastAsia="ko-KR"/>
              </w:rPr>
              <w:t>C</w:t>
            </w:r>
            <w:r w:rsidRPr="00960E85">
              <w:rPr>
                <w:vertAlign w:val="subscript"/>
                <w:lang w:eastAsia="ko-KR"/>
              </w:rPr>
              <w:t>7</w:t>
            </w:r>
            <w:r w:rsidRPr="00AF1F68">
              <w:rPr>
                <w:lang w:eastAsia="ko-KR"/>
              </w:rPr>
              <w:t>H</w:t>
            </w:r>
            <w:r w:rsidRPr="00960E85">
              <w:rPr>
                <w:vertAlign w:val="subscript"/>
                <w:lang w:eastAsia="ko-KR"/>
              </w:rPr>
              <w:t>8</w:t>
            </w:r>
          </w:p>
        </w:tc>
        <w:tc>
          <w:tcPr>
            <w:tcW w:w="4678" w:type="dxa"/>
          </w:tcPr>
          <w:p w14:paraId="122E3820" w14:textId="77777777" w:rsidR="00956CE4" w:rsidRPr="00D002BD" w:rsidRDefault="00956CE4" w:rsidP="00065404">
            <w:pPr>
              <w:pStyle w:val="SingleTxtG"/>
              <w:ind w:left="213" w:right="213"/>
              <w:rPr>
                <w:lang w:eastAsia="ko-KR"/>
              </w:rPr>
            </w:pPr>
            <w:r w:rsidRPr="00D002BD">
              <w:rPr>
                <w:lang w:eastAsia="ko-KR"/>
              </w:rPr>
              <w:t>Toluene [CAS#: 108-88-3]</w:t>
            </w:r>
          </w:p>
        </w:tc>
      </w:tr>
      <w:tr w:rsidR="00956CE4" w:rsidRPr="007103DC" w14:paraId="1D2261EE" w14:textId="77777777" w:rsidTr="00065404">
        <w:tc>
          <w:tcPr>
            <w:tcW w:w="1701" w:type="dxa"/>
          </w:tcPr>
          <w:p w14:paraId="362CFA86" w14:textId="77777777" w:rsidR="00956CE4" w:rsidRPr="00AF1F68" w:rsidRDefault="00956CE4" w:rsidP="00065404">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14:paraId="7693BF64" w14:textId="77777777" w:rsidR="00956CE4" w:rsidRPr="00D002BD" w:rsidRDefault="00956CE4" w:rsidP="00065404">
            <w:pPr>
              <w:pStyle w:val="SingleTxtG"/>
              <w:ind w:left="213" w:right="213"/>
              <w:rPr>
                <w:lang w:eastAsia="ko-KR"/>
              </w:rPr>
            </w:pPr>
            <w:r w:rsidRPr="00D002BD">
              <w:rPr>
                <w:lang w:eastAsia="ko-KR"/>
              </w:rPr>
              <w:t>Xylene [CAS#: 1330-20-7]</w:t>
            </w:r>
          </w:p>
        </w:tc>
      </w:tr>
    </w:tbl>
    <w:p w14:paraId="4B13B204" w14:textId="60C659A6" w:rsidR="00956CE4" w:rsidRPr="00285725" w:rsidRDefault="00956CE4" w:rsidP="00956CE4">
      <w:pPr>
        <w:pStyle w:val="HChG"/>
      </w:pPr>
      <w:r w:rsidRPr="00285725">
        <w:lastRenderedPageBreak/>
        <w:tab/>
      </w:r>
      <w:r w:rsidRPr="00285725">
        <w:tab/>
      </w:r>
      <w:bookmarkStart w:id="301" w:name="_Toc528835411"/>
      <w:r w:rsidRPr="00285725">
        <w:t>5.</w:t>
      </w:r>
      <w:r w:rsidRPr="00285725">
        <w:tab/>
      </w:r>
      <w:r w:rsidRPr="00285725">
        <w:tab/>
        <w:t>General provisions</w:t>
      </w:r>
      <w:bookmarkEnd w:id="301"/>
    </w:p>
    <w:p w14:paraId="4DA11307" w14:textId="77777777" w:rsidR="00956CE4" w:rsidRDefault="00956CE4" w:rsidP="00956CE4">
      <w:pPr>
        <w:pStyle w:val="SingleTxtG"/>
        <w:ind w:left="2259" w:hanging="1125"/>
      </w:pPr>
      <w:r>
        <w:t>5.1.</w:t>
      </w:r>
      <w:r>
        <w:tab/>
        <w:t xml:space="preserve">When instructed to include this test procedure in national standards, Contracting Parties are invited to adopt this Mutual Resolution for the measurement of interior air emissions from interior materials. </w:t>
      </w:r>
    </w:p>
    <w:p w14:paraId="3763C9A3" w14:textId="77777777" w:rsidR="00956CE4" w:rsidRDefault="00956CE4" w:rsidP="00956CE4">
      <w:pPr>
        <w:pStyle w:val="SingleTxtG"/>
        <w:ind w:left="2259" w:hanging="1125"/>
      </w:pPr>
      <w:r>
        <w:t>5.2.</w:t>
      </w:r>
      <w:r>
        <w:tab/>
        <w:t>This Mutual Resolution does not hold regulatory status within Contracting Parties. Contracting Parties refer to the VIAQ recommendation when used for the assessment on vehicle interior air quality with the technical prescriptions of their own standards or regulations.</w:t>
      </w:r>
    </w:p>
    <w:p w14:paraId="0A3B40BE" w14:textId="77777777" w:rsidR="00956CE4" w:rsidRDefault="00956CE4" w:rsidP="00956CE4">
      <w:pPr>
        <w:pStyle w:val="SingleTxtG"/>
        <w:ind w:left="2259" w:hanging="1125"/>
      </w:pPr>
      <w:r>
        <w:t>5.3.</w:t>
      </w:r>
      <w:r>
        <w:tab/>
      </w:r>
      <w:r w:rsidRPr="008C762C">
        <w:t xml:space="preserve">There are several test methods available for assessing vehicle interior air quality </w:t>
      </w:r>
      <w:r>
        <w:t xml:space="preserve">and </w:t>
      </w:r>
      <w:r w:rsidRPr="008C762C">
        <w:t>this Mutual Resolution takes into account these existing standards.</w:t>
      </w:r>
      <w:r>
        <w:t xml:space="preserve"> There are three test modes, each with their own testing method. These test modes would be subject to optional acceptance by Contracting Parties depending on their situations. Contracting Parties may optionally decide to the test mode.</w:t>
      </w:r>
    </w:p>
    <w:p w14:paraId="1E2F7A4A" w14:textId="77777777" w:rsidR="00956CE4" w:rsidRDefault="00956CE4" w:rsidP="00956CE4">
      <w:pPr>
        <w:pStyle w:val="SingleTxtG"/>
        <w:ind w:left="2259" w:hanging="1125"/>
      </w:pPr>
      <w:r>
        <w:t>5.4.</w:t>
      </w:r>
      <w:r>
        <w:tab/>
        <w:t>This Mutual Resolution will encourage the reduced use of materials, and chemicals that can be harmful to humans. It also encourages the increased use of environmentally-friendly materials, improving the environmental air quality inside the passenger cabin.</w:t>
      </w:r>
    </w:p>
    <w:p w14:paraId="1E732461" w14:textId="77777777" w:rsidR="00956CE4" w:rsidRDefault="00956CE4" w:rsidP="00956CE4">
      <w:pPr>
        <w:pStyle w:val="SingleTxtG"/>
        <w:ind w:left="2259" w:hanging="1125"/>
      </w:pPr>
      <w:r>
        <w:t>5.5.</w:t>
      </w:r>
      <w:r>
        <w:tab/>
        <w:t>Substances to be measured are Formaldehyde, Acetaldehyde, Benzene, Toluene, Xylene, Ethylbenzene, Styrene, and Acrolein.</w:t>
      </w:r>
    </w:p>
    <w:p w14:paraId="42475942" w14:textId="77777777" w:rsidR="00956CE4" w:rsidRPr="00B77369" w:rsidRDefault="00956CE4" w:rsidP="00956CE4">
      <w:pPr>
        <w:pStyle w:val="SingleTxtG"/>
        <w:ind w:left="2259" w:hanging="1125"/>
      </w:pPr>
      <w:r>
        <w:t>5.6.</w:t>
      </w:r>
      <w:r>
        <w:tab/>
        <w:t>Due to the different levels of development, different regional cultures, and the costs associated with interior emission control technology, the regulatory stringency is expected to be different from region to region for the foreseeable future. The setting of interior emission limit values, therefore, is not part of this recommendation for the time being.</w:t>
      </w:r>
    </w:p>
    <w:p w14:paraId="4637FF69" w14:textId="752552FA" w:rsidR="00956CE4" w:rsidRPr="00B77369" w:rsidRDefault="00956CE4" w:rsidP="00956CE4">
      <w:pPr>
        <w:pStyle w:val="HChG"/>
      </w:pPr>
      <w:r w:rsidRPr="00B77369">
        <w:tab/>
      </w:r>
      <w:r w:rsidRPr="00B77369">
        <w:tab/>
      </w:r>
      <w:bookmarkStart w:id="302" w:name="_Toc528835412"/>
      <w:r w:rsidRPr="00B77369">
        <w:t>6.</w:t>
      </w:r>
      <w:r w:rsidRPr="00B77369">
        <w:tab/>
      </w:r>
      <w:r w:rsidRPr="00B77369">
        <w:tab/>
      </w:r>
      <w:r>
        <w:t>Normative references</w:t>
      </w:r>
      <w:bookmarkEnd w:id="302"/>
    </w:p>
    <w:p w14:paraId="6D4E2F17" w14:textId="77777777" w:rsidR="00956CE4" w:rsidRDefault="00956CE4" w:rsidP="00956CE4">
      <w:pPr>
        <w:pStyle w:val="SingleTxtG"/>
        <w:ind w:left="2268" w:hanging="1134"/>
        <w:rPr>
          <w:lang w:eastAsia="ja-JP"/>
        </w:rPr>
      </w:pPr>
      <w:r>
        <w:rPr>
          <w:lang w:eastAsia="ja-JP"/>
        </w:rPr>
        <w:t>6.1.</w:t>
      </w:r>
      <w:r>
        <w:rPr>
          <w:lang w:eastAsia="ja-JP"/>
        </w:rPr>
        <w:tab/>
      </w:r>
      <w:r>
        <w:rPr>
          <w:lang w:eastAsia="ja-JP"/>
        </w:rPr>
        <w:tab/>
        <w:t>ISO 16000-3, Indoor air — Part 3: Determination of formaldehyde and other carbonyl compounds in indoor air and test chamber air — Active sampling method.</w:t>
      </w:r>
    </w:p>
    <w:p w14:paraId="6B717E4A" w14:textId="77777777" w:rsidR="00956CE4" w:rsidRDefault="00956CE4" w:rsidP="00956CE4">
      <w:pPr>
        <w:pStyle w:val="SingleTxtG"/>
        <w:ind w:left="2268" w:hanging="1134"/>
        <w:rPr>
          <w:lang w:eastAsia="ja-JP"/>
        </w:rPr>
      </w:pPr>
      <w:r>
        <w:rPr>
          <w:lang w:eastAsia="ja-JP"/>
        </w:rPr>
        <w:t>6.2.</w:t>
      </w:r>
      <w:r>
        <w:rPr>
          <w:lang w:eastAsia="ja-JP"/>
        </w:rPr>
        <w:tab/>
      </w:r>
      <w:r>
        <w:rPr>
          <w:lang w:eastAsia="ja-JP"/>
        </w:rPr>
        <w:tab/>
        <w:t xml:space="preserve">ISO 16000-6:2011, Indoor air — Part 6: Determination of volatile organic compounds in indoor and test chamber air by active sampling on </w:t>
      </w:r>
      <w:proofErr w:type="spellStart"/>
      <w:r>
        <w:rPr>
          <w:lang w:eastAsia="ja-JP"/>
        </w:rPr>
        <w:t>Tenax</w:t>
      </w:r>
      <w:proofErr w:type="spellEnd"/>
      <w:r>
        <w:rPr>
          <w:lang w:eastAsia="ja-JP"/>
        </w:rPr>
        <w:t xml:space="preserve"> TA® sorbent, thermal desorption and gas chromatography using Mass </w:t>
      </w:r>
      <w:r>
        <w:rPr>
          <w:szCs w:val="24"/>
          <w:lang w:eastAsia="ja-JP"/>
        </w:rPr>
        <w:t>S</w:t>
      </w:r>
      <w:r w:rsidRPr="00C21D27">
        <w:rPr>
          <w:szCs w:val="24"/>
          <w:lang w:eastAsia="ja-JP"/>
        </w:rPr>
        <w:t>pectrometry</w:t>
      </w:r>
      <w:r>
        <w:rPr>
          <w:lang w:eastAsia="ja-JP"/>
        </w:rPr>
        <w:t xml:space="preserve"> (MS) or</w:t>
      </w:r>
      <w:r w:rsidRPr="001A7F84">
        <w:t xml:space="preserve"> </w:t>
      </w:r>
      <w:r>
        <w:rPr>
          <w:lang w:eastAsia="ja-JP"/>
        </w:rPr>
        <w:t xml:space="preserve">Mass </w:t>
      </w:r>
      <w:r>
        <w:rPr>
          <w:szCs w:val="24"/>
          <w:lang w:eastAsia="ja-JP"/>
        </w:rPr>
        <w:t>S</w:t>
      </w:r>
      <w:r w:rsidRPr="00C21D27">
        <w:rPr>
          <w:szCs w:val="24"/>
          <w:lang w:eastAsia="ja-JP"/>
        </w:rPr>
        <w:t>pectrometry</w:t>
      </w:r>
      <w:r>
        <w:rPr>
          <w:lang w:eastAsia="ja-JP"/>
        </w:rPr>
        <w:t>–</w:t>
      </w:r>
      <w:r w:rsidRPr="001A7F84">
        <w:rPr>
          <w:lang w:eastAsia="ja-JP"/>
        </w:rPr>
        <w:t>Flame Ionization Detector</w:t>
      </w:r>
      <w:r>
        <w:rPr>
          <w:lang w:eastAsia="ja-JP"/>
        </w:rPr>
        <w:t xml:space="preserve"> (MS-FID).</w:t>
      </w:r>
    </w:p>
    <w:p w14:paraId="7C06BD50" w14:textId="545D43F1" w:rsidR="00956CE4" w:rsidRPr="00B77369" w:rsidRDefault="00956CE4" w:rsidP="00956CE4">
      <w:pPr>
        <w:pStyle w:val="HChG"/>
      </w:pPr>
      <w:r w:rsidRPr="00B77369">
        <w:tab/>
      </w:r>
      <w:r w:rsidRPr="00B77369">
        <w:tab/>
      </w:r>
      <w:bookmarkStart w:id="303" w:name="_Toc528835413"/>
      <w:r>
        <w:t>7</w:t>
      </w:r>
      <w:r w:rsidRPr="00B77369">
        <w:t>.</w:t>
      </w:r>
      <w:r w:rsidRPr="00B77369">
        <w:tab/>
      </w:r>
      <w:r w:rsidRPr="00B77369">
        <w:tab/>
      </w:r>
      <w:r w:rsidRPr="00073C0A">
        <w:t>Requirements for the test vehicle</w:t>
      </w:r>
      <w:bookmarkEnd w:id="303"/>
    </w:p>
    <w:p w14:paraId="29999D93" w14:textId="77777777" w:rsidR="00956CE4" w:rsidRDefault="00956CE4" w:rsidP="00956CE4">
      <w:pPr>
        <w:pStyle w:val="SingleTxtG"/>
        <w:ind w:left="2268" w:hanging="1134"/>
        <w:rPr>
          <w:lang w:eastAsia="ja-JP"/>
        </w:rPr>
      </w:pPr>
      <w:r>
        <w:rPr>
          <w:lang w:eastAsia="ja-JP"/>
        </w:rPr>
        <w:t>7.1.</w:t>
      </w:r>
      <w:r>
        <w:rPr>
          <w:lang w:eastAsia="ja-JP"/>
        </w:rPr>
        <w:tab/>
      </w:r>
      <w:r>
        <w:rPr>
          <w:lang w:eastAsia="ja-JP"/>
        </w:rPr>
        <w:tab/>
        <w:t xml:space="preserve">Test vehicles should only be new vehicles from serial production. Used vehicles are not included. The selection of vehicles should be based on a worst case interior to minimize testing cost. </w:t>
      </w:r>
      <w:r w:rsidRPr="00D002BD">
        <w:rPr>
          <w:lang w:eastAsia="ja-JP"/>
        </w:rPr>
        <w:t>Vehicles</w:t>
      </w:r>
      <w:r>
        <w:rPr>
          <w:lang w:eastAsia="ja-JP"/>
        </w:rPr>
        <w:t xml:space="preserve"> with dark exterior and preferably black or dark interior colour are recommended for elevated temperature modes. </w:t>
      </w:r>
      <w:proofErr w:type="gramStart"/>
      <w:r>
        <w:rPr>
          <w:lang w:eastAsia="ja-JP"/>
        </w:rPr>
        <w:t>Furthermore</w:t>
      </w:r>
      <w:proofErr w:type="gramEnd"/>
      <w:r>
        <w:rPr>
          <w:lang w:eastAsia="ja-JP"/>
        </w:rPr>
        <w:t xml:space="preserve"> grouping vehicles in families with similar interior emissions is also recommended. This approach can be based on summing up vehicles with the same interior line and similar interior volume.</w:t>
      </w:r>
    </w:p>
    <w:p w14:paraId="053EDF75" w14:textId="77777777" w:rsidR="00956CE4" w:rsidRDefault="00956CE4" w:rsidP="00956CE4">
      <w:pPr>
        <w:pStyle w:val="SingleTxtG"/>
        <w:ind w:left="2268" w:hanging="1134"/>
        <w:rPr>
          <w:lang w:eastAsia="ja-JP"/>
        </w:rPr>
      </w:pPr>
      <w:r>
        <w:rPr>
          <w:lang w:eastAsia="ja-JP"/>
        </w:rPr>
        <w:lastRenderedPageBreak/>
        <w:t>7.2.</w:t>
      </w:r>
      <w:r>
        <w:rPr>
          <w:lang w:eastAsia="ja-JP"/>
        </w:rPr>
        <w:tab/>
      </w:r>
      <w:r>
        <w:rPr>
          <w:lang w:eastAsia="ja-JP"/>
        </w:rPr>
        <w:tab/>
        <w:t>The new vehicle, one not driven more than 80 km and within 28 d ± 5 d after the sign-off date in the production line to be tested shall have been manufactured by the normal production process.</w:t>
      </w:r>
    </w:p>
    <w:p w14:paraId="580F30D1" w14:textId="77777777" w:rsidR="00956CE4" w:rsidRPr="00D17897" w:rsidRDefault="00956CE4" w:rsidP="00956CE4">
      <w:pPr>
        <w:pStyle w:val="SingleTxtG"/>
        <w:ind w:left="2268" w:hanging="1134"/>
        <w:rPr>
          <w:lang w:eastAsia="ja-JP"/>
        </w:rPr>
      </w:pPr>
      <w:r>
        <w:rPr>
          <w:lang w:eastAsia="ja-JP"/>
        </w:rPr>
        <w:t>7.3.</w:t>
      </w:r>
      <w:r>
        <w:rPr>
          <w:lang w:eastAsia="ja-JP"/>
        </w:rPr>
        <w:tab/>
      </w:r>
      <w:r>
        <w:rPr>
          <w:lang w:eastAsia="ja-JP"/>
        </w:rPr>
        <w:tab/>
        <w:t xml:space="preserve">Transportation conditions from </w:t>
      </w:r>
      <w:r w:rsidRPr="00D17897">
        <w:rPr>
          <w:lang w:eastAsia="ja-JP"/>
        </w:rPr>
        <w:t>the assembly plant to the storing place and to the test facility</w:t>
      </w:r>
    </w:p>
    <w:p w14:paraId="59D0AD4C" w14:textId="77777777" w:rsidR="00956CE4" w:rsidRPr="00D17897" w:rsidRDefault="00956CE4" w:rsidP="00956CE4">
      <w:pPr>
        <w:pStyle w:val="SingleTxtG"/>
        <w:ind w:left="2268" w:hanging="1134"/>
        <w:rPr>
          <w:lang w:eastAsia="ja-JP"/>
        </w:rPr>
      </w:pPr>
      <w:r w:rsidRPr="00D17897">
        <w:rPr>
          <w:lang w:eastAsia="ja-JP"/>
        </w:rPr>
        <w:t>7.3.1.</w:t>
      </w:r>
      <w:r w:rsidRPr="00D17897">
        <w:rPr>
          <w:lang w:eastAsia="ja-JP"/>
        </w:rPr>
        <w:tab/>
      </w:r>
      <w:r w:rsidRPr="00D17897">
        <w:rPr>
          <w:lang w:eastAsia="ja-JP"/>
        </w:rPr>
        <w:tab/>
        <w:t>Transportation of the vehicle should follow the normal transportation process.</w:t>
      </w:r>
    </w:p>
    <w:p w14:paraId="3595219D" w14:textId="77777777" w:rsidR="00956CE4" w:rsidRPr="00D17897" w:rsidRDefault="00956CE4" w:rsidP="00956CE4">
      <w:pPr>
        <w:pStyle w:val="SingleTxtG"/>
        <w:ind w:left="2268" w:hanging="1134"/>
        <w:rPr>
          <w:lang w:eastAsia="ja-JP"/>
        </w:rPr>
      </w:pPr>
      <w:r w:rsidRPr="00D17897">
        <w:rPr>
          <w:lang w:eastAsia="ja-JP"/>
        </w:rPr>
        <w:t>7.3.2.</w:t>
      </w:r>
      <w:r w:rsidRPr="00D17897">
        <w:rPr>
          <w:lang w:eastAsia="ja-JP"/>
        </w:rPr>
        <w:tab/>
      </w:r>
      <w:r w:rsidRPr="00D17897">
        <w:rPr>
          <w:lang w:eastAsia="ja-JP"/>
        </w:rPr>
        <w:tab/>
        <w:t>All windows and doors should remain closed. HVAC outlets should remain closed to avoid contamination.</w:t>
      </w:r>
    </w:p>
    <w:p w14:paraId="3537582E" w14:textId="77777777" w:rsidR="00956CE4" w:rsidRPr="00D17897" w:rsidRDefault="00956CE4" w:rsidP="00956CE4">
      <w:pPr>
        <w:pStyle w:val="SingleTxtG"/>
        <w:ind w:left="2268" w:hanging="1134"/>
        <w:rPr>
          <w:lang w:eastAsia="ja-JP"/>
        </w:rPr>
      </w:pPr>
      <w:r w:rsidRPr="00D17897">
        <w:rPr>
          <w:lang w:eastAsia="ja-JP"/>
        </w:rPr>
        <w:t>7.3.3.</w:t>
      </w:r>
      <w:r w:rsidRPr="00D17897">
        <w:rPr>
          <w:lang w:eastAsia="ja-JP"/>
        </w:rPr>
        <w:tab/>
      </w:r>
      <w:r w:rsidRPr="00D17897">
        <w:rPr>
          <w:lang w:eastAsia="ja-JP"/>
        </w:rPr>
        <w:tab/>
        <w:t>Ensure that no external off-gassing materials will be transported in the same cargo area. Minimize high solar load during all transportations. Documentation of all deviations from the normal transportation process in the test protocol shall be reported in the comments.</w:t>
      </w:r>
    </w:p>
    <w:p w14:paraId="273EB5E1" w14:textId="77777777" w:rsidR="00956CE4" w:rsidRDefault="00956CE4" w:rsidP="00956CE4">
      <w:pPr>
        <w:pStyle w:val="SingleTxtG"/>
        <w:ind w:left="2268" w:hanging="1134"/>
        <w:rPr>
          <w:lang w:eastAsia="ja-JP"/>
        </w:rPr>
      </w:pPr>
      <w:r w:rsidRPr="00D17897">
        <w:rPr>
          <w:lang w:eastAsia="ja-JP"/>
        </w:rPr>
        <w:t>7.3.4.</w:t>
      </w:r>
      <w:r w:rsidRPr="00D17897">
        <w:rPr>
          <w:lang w:eastAsia="ja-JP"/>
        </w:rPr>
        <w:tab/>
      </w:r>
      <w:r w:rsidRPr="00D17897">
        <w:rPr>
          <w:lang w:eastAsia="ja-JP"/>
        </w:rPr>
        <w:tab/>
        <w:t>Influence of the driver shall be as low as possible. The vehicle driver and</w:t>
      </w:r>
      <w:r>
        <w:rPr>
          <w:lang w:eastAsia="ja-JP"/>
        </w:rPr>
        <w:t xml:space="preserve"> handlers shall avoid the following: no smoking, eating, transportation of external items, and no perfume, inside or near the test vehicle.</w:t>
      </w:r>
    </w:p>
    <w:p w14:paraId="2BD4320F" w14:textId="77777777" w:rsidR="00956CE4" w:rsidRDefault="00956CE4" w:rsidP="00956CE4">
      <w:pPr>
        <w:pStyle w:val="SingleTxtG"/>
        <w:ind w:left="2268" w:hanging="1134"/>
        <w:rPr>
          <w:lang w:eastAsia="ja-JP"/>
        </w:rPr>
      </w:pPr>
      <w:r>
        <w:rPr>
          <w:lang w:eastAsia="ja-JP"/>
        </w:rPr>
        <w:t>7.3.5.</w:t>
      </w:r>
      <w:r>
        <w:rPr>
          <w:lang w:eastAsia="ja-JP"/>
        </w:rPr>
        <w:tab/>
      </w:r>
      <w:r>
        <w:rPr>
          <w:lang w:eastAsia="ja-JP"/>
        </w:rPr>
        <w:tab/>
        <w:t>Protection covers used shall be the protection that will be used normally for transportation of the remaining production vehicles. Absorbers are only allowed if used in the normal transportation process.</w:t>
      </w:r>
    </w:p>
    <w:p w14:paraId="06914192" w14:textId="77777777" w:rsidR="00956CE4" w:rsidRDefault="00956CE4" w:rsidP="00956CE4">
      <w:pPr>
        <w:pStyle w:val="SingleTxtG"/>
        <w:ind w:left="2268" w:hanging="1134"/>
        <w:rPr>
          <w:lang w:eastAsia="ja-JP"/>
        </w:rPr>
      </w:pPr>
      <w:r>
        <w:rPr>
          <w:lang w:eastAsia="ja-JP"/>
        </w:rPr>
        <w:t>7.4.</w:t>
      </w:r>
      <w:r>
        <w:rPr>
          <w:lang w:eastAsia="ja-JP"/>
        </w:rPr>
        <w:tab/>
      </w:r>
      <w:r>
        <w:rPr>
          <w:lang w:eastAsia="ja-JP"/>
        </w:rPr>
        <w:tab/>
        <w:t>Storing conditions for the vehicle</w:t>
      </w:r>
    </w:p>
    <w:p w14:paraId="0D8D2288" w14:textId="77777777" w:rsidR="00956CE4" w:rsidRDefault="00956CE4" w:rsidP="00956CE4">
      <w:pPr>
        <w:pStyle w:val="SingleTxtG"/>
        <w:ind w:left="2268" w:hanging="1134"/>
        <w:rPr>
          <w:lang w:eastAsia="ja-JP"/>
        </w:rPr>
      </w:pPr>
      <w:r>
        <w:rPr>
          <w:lang w:eastAsia="ja-JP"/>
        </w:rPr>
        <w:t>7.4.1.</w:t>
      </w:r>
      <w:r>
        <w:rPr>
          <w:lang w:eastAsia="ja-JP"/>
        </w:rPr>
        <w:tab/>
      </w:r>
      <w:r>
        <w:rPr>
          <w:lang w:eastAsia="ja-JP"/>
        </w:rPr>
        <w:tab/>
        <w:t>All windows, doors, and HVAC outlets keep closed to avoid from contamination and avoid direct sunlight.</w:t>
      </w:r>
    </w:p>
    <w:p w14:paraId="7A72807D" w14:textId="77777777" w:rsidR="00956CE4" w:rsidRDefault="00956CE4" w:rsidP="00956CE4">
      <w:pPr>
        <w:pStyle w:val="SingleTxtG"/>
        <w:ind w:left="2268" w:hanging="1134"/>
        <w:rPr>
          <w:lang w:eastAsia="ja-JP"/>
        </w:rPr>
      </w:pPr>
      <w:r>
        <w:rPr>
          <w:lang w:eastAsia="ja-JP"/>
        </w:rPr>
        <w:t>7.4.2.</w:t>
      </w:r>
      <w:r>
        <w:rPr>
          <w:lang w:eastAsia="ja-JP"/>
        </w:rPr>
        <w:tab/>
        <w:t>Do not use any cleaning agent to remove any residues. Dust wiping, vacuuming, and cleaning with clear water is possible. Clear water cleaning form outside is possible.</w:t>
      </w:r>
    </w:p>
    <w:p w14:paraId="15B82762" w14:textId="77777777" w:rsidR="00956CE4" w:rsidRDefault="00956CE4" w:rsidP="00956CE4">
      <w:pPr>
        <w:pStyle w:val="SingleTxtG"/>
        <w:ind w:left="2268" w:hanging="1134"/>
        <w:rPr>
          <w:lang w:eastAsia="ja-JP"/>
        </w:rPr>
      </w:pPr>
      <w:r>
        <w:rPr>
          <w:lang w:eastAsia="ja-JP"/>
        </w:rPr>
        <w:t>7.4.3.</w:t>
      </w:r>
      <w:r>
        <w:rPr>
          <w:lang w:eastAsia="ja-JP"/>
        </w:rPr>
        <w:tab/>
      </w:r>
      <w:r>
        <w:rPr>
          <w:lang w:eastAsia="ja-JP"/>
        </w:rPr>
        <w:tab/>
        <w:t>No extra fuelling, only the first fuel at production shall be within the fuelling system.</w:t>
      </w:r>
    </w:p>
    <w:p w14:paraId="54CBAAB3" w14:textId="77777777" w:rsidR="00956CE4" w:rsidRDefault="00956CE4" w:rsidP="00956CE4">
      <w:pPr>
        <w:pStyle w:val="SingleTxtG"/>
        <w:ind w:left="2268" w:hanging="1134"/>
        <w:rPr>
          <w:lang w:eastAsia="ja-JP"/>
        </w:rPr>
      </w:pPr>
      <w:r>
        <w:rPr>
          <w:lang w:eastAsia="ja-JP"/>
        </w:rPr>
        <w:t>7.4.4.</w:t>
      </w:r>
      <w:r>
        <w:rPr>
          <w:lang w:eastAsia="ja-JP"/>
        </w:rPr>
        <w:tab/>
      </w:r>
      <w:r>
        <w:rPr>
          <w:lang w:eastAsia="ja-JP"/>
        </w:rPr>
        <w:tab/>
        <w:t>Workers should carefully deal with the vehicle to prevent contamination.</w:t>
      </w:r>
    </w:p>
    <w:p w14:paraId="24607589" w14:textId="77777777" w:rsidR="00956CE4" w:rsidRPr="00D17897" w:rsidRDefault="00956CE4" w:rsidP="00956CE4">
      <w:pPr>
        <w:pStyle w:val="SingleTxtG"/>
        <w:ind w:left="2268" w:hanging="1134"/>
        <w:rPr>
          <w:lang w:eastAsia="ja-JP"/>
        </w:rPr>
      </w:pPr>
      <w:r w:rsidRPr="00D17897">
        <w:rPr>
          <w:lang w:eastAsia="ja-JP"/>
        </w:rPr>
        <w:t>7.4.5.</w:t>
      </w:r>
      <w:r w:rsidRPr="00D17897">
        <w:rPr>
          <w:lang w:eastAsia="ja-JP"/>
        </w:rPr>
        <w:tab/>
        <w:t>Remove all protecting covers, foils, papers, stickers, absorbers, etc. at least 24 hours before measurement.</w:t>
      </w:r>
    </w:p>
    <w:p w14:paraId="2389E0D0" w14:textId="77777777" w:rsidR="00956CE4" w:rsidRDefault="00956CE4" w:rsidP="00956CE4">
      <w:pPr>
        <w:pStyle w:val="SingleTxtG"/>
        <w:ind w:left="2268" w:hanging="1134"/>
        <w:rPr>
          <w:lang w:eastAsia="ja-JP"/>
        </w:rPr>
      </w:pPr>
      <w:r w:rsidRPr="00D17897">
        <w:rPr>
          <w:lang w:eastAsia="ja-JP"/>
        </w:rPr>
        <w:t>7.5.</w:t>
      </w:r>
      <w:r w:rsidRPr="00D17897">
        <w:rPr>
          <w:lang w:eastAsia="ja-JP"/>
        </w:rPr>
        <w:tab/>
      </w:r>
      <w:r w:rsidRPr="00D17897">
        <w:rPr>
          <w:lang w:eastAsia="ja-JP"/>
        </w:rPr>
        <w:tab/>
        <w:t>Storing conditions for the vehicle 24 hours before measurement</w:t>
      </w:r>
    </w:p>
    <w:p w14:paraId="7B824F72" w14:textId="77777777" w:rsidR="00956CE4" w:rsidRDefault="00956CE4" w:rsidP="00956CE4">
      <w:pPr>
        <w:pStyle w:val="SingleTxtG"/>
        <w:ind w:left="2268" w:hanging="1134"/>
        <w:rPr>
          <w:lang w:eastAsia="ja-JP"/>
        </w:rPr>
      </w:pPr>
      <w:r>
        <w:rPr>
          <w:lang w:eastAsia="ja-JP"/>
        </w:rPr>
        <w:t>7.5.1.</w:t>
      </w:r>
      <w:r>
        <w:rPr>
          <w:lang w:eastAsia="ja-JP"/>
        </w:rPr>
        <w:tab/>
      </w:r>
      <w:r>
        <w:rPr>
          <w:lang w:eastAsia="ja-JP"/>
        </w:rPr>
        <w:tab/>
        <w:t>Storage shall be for 24 hours, of soak time before measurement nearby the test facility. Control the soak storage temperature as close as possible to room temperature between 20-30 °C.</w:t>
      </w:r>
    </w:p>
    <w:p w14:paraId="512EB7FB" w14:textId="6D254A84" w:rsidR="00956CE4" w:rsidRDefault="00956CE4" w:rsidP="00956CE4">
      <w:pPr>
        <w:pStyle w:val="HChG"/>
        <w:ind w:left="2268"/>
      </w:pPr>
      <w:bookmarkStart w:id="304" w:name="_Toc528835414"/>
      <w:r>
        <w:t>8.</w:t>
      </w:r>
      <w:r>
        <w:tab/>
      </w:r>
      <w:r>
        <w:tab/>
        <w:t>Requirements for the test apparatus, instrument, and equipment</w:t>
      </w:r>
      <w:bookmarkEnd w:id="304"/>
    </w:p>
    <w:p w14:paraId="085503DC" w14:textId="77777777" w:rsidR="00956CE4" w:rsidRDefault="00956CE4" w:rsidP="00956CE4">
      <w:pPr>
        <w:pStyle w:val="SingleTxtG"/>
        <w:ind w:left="2268" w:hanging="1134"/>
        <w:rPr>
          <w:lang w:eastAsia="ja-JP"/>
        </w:rPr>
      </w:pPr>
      <w:r>
        <w:rPr>
          <w:lang w:eastAsia="ja-JP"/>
        </w:rPr>
        <w:t>8.1.</w:t>
      </w:r>
      <w:r>
        <w:rPr>
          <w:lang w:eastAsia="ja-JP"/>
        </w:rPr>
        <w:tab/>
      </w:r>
      <w:r>
        <w:rPr>
          <w:lang w:eastAsia="ja-JP"/>
        </w:rPr>
        <w:tab/>
        <w:t>Whole vehicle test chamber</w:t>
      </w:r>
    </w:p>
    <w:p w14:paraId="4081C312" w14:textId="77777777" w:rsidR="00956CE4" w:rsidRPr="00D17897" w:rsidRDefault="00956CE4" w:rsidP="00956CE4">
      <w:pPr>
        <w:pStyle w:val="SingleTxtG"/>
        <w:ind w:left="2268" w:hanging="1134"/>
        <w:rPr>
          <w:lang w:eastAsia="ja-JP"/>
        </w:rPr>
      </w:pPr>
      <w:r w:rsidRPr="00D17897">
        <w:rPr>
          <w:lang w:eastAsia="ja-JP"/>
        </w:rPr>
        <w:t>8.1.1.</w:t>
      </w:r>
      <w:r w:rsidRPr="00D17897">
        <w:rPr>
          <w:lang w:eastAsia="ja-JP"/>
        </w:rPr>
        <w:tab/>
      </w:r>
      <w:r w:rsidRPr="00D17897">
        <w:rPr>
          <w:lang w:eastAsia="ja-JP"/>
        </w:rPr>
        <w:tab/>
        <w:t>The whole vehicle test chamber shall be large enough to accommodate the complete test vehicle and include a heating, cooling, humidity, ventilation, and filter system for the air and solar lights if necessary.</w:t>
      </w:r>
    </w:p>
    <w:p w14:paraId="4D257390" w14:textId="77777777" w:rsidR="00956CE4" w:rsidRDefault="00956CE4" w:rsidP="00956CE4">
      <w:pPr>
        <w:pStyle w:val="SingleTxtG"/>
        <w:ind w:left="2268" w:hanging="1134"/>
        <w:rPr>
          <w:lang w:eastAsia="ja-JP"/>
        </w:rPr>
      </w:pPr>
      <w:r w:rsidRPr="00D17897">
        <w:rPr>
          <w:lang w:eastAsia="ja-JP"/>
        </w:rPr>
        <w:t>8.1.2.</w:t>
      </w:r>
      <w:r w:rsidRPr="00D17897">
        <w:rPr>
          <w:lang w:eastAsia="ja-JP"/>
        </w:rPr>
        <w:tab/>
      </w:r>
      <w:r w:rsidRPr="00D17897">
        <w:rPr>
          <w:lang w:eastAsia="ja-JP"/>
        </w:rPr>
        <w:tab/>
        <w:t>The whole vehicle test chamber shall be capable of maintaining a temperature between 23.0 to 25.0</w:t>
      </w:r>
      <w:r>
        <w:rPr>
          <w:lang w:eastAsia="ja-JP"/>
        </w:rPr>
        <w:t xml:space="preserve"> </w:t>
      </w:r>
      <w:r w:rsidRPr="00D17897">
        <w:rPr>
          <w:lang w:eastAsia="ja-JP"/>
        </w:rPr>
        <w:t>°C.</w:t>
      </w:r>
    </w:p>
    <w:p w14:paraId="30CF35FA" w14:textId="77777777" w:rsidR="00956CE4" w:rsidRDefault="00956CE4" w:rsidP="00956CE4">
      <w:pPr>
        <w:pStyle w:val="SingleTxtG"/>
        <w:ind w:left="2268" w:hanging="1134"/>
        <w:rPr>
          <w:lang w:eastAsia="ja-JP"/>
        </w:rPr>
      </w:pPr>
      <w:r>
        <w:rPr>
          <w:lang w:eastAsia="ja-JP"/>
        </w:rPr>
        <w:lastRenderedPageBreak/>
        <w:t>8.1.3.</w:t>
      </w:r>
      <w:r>
        <w:rPr>
          <w:lang w:eastAsia="ja-JP"/>
        </w:rPr>
        <w:tab/>
      </w:r>
      <w:r>
        <w:rPr>
          <w:lang w:eastAsia="ja-JP"/>
        </w:rPr>
        <w:tab/>
        <w:t>Relative Humidity (RH) during the ambient mode in the whole vehicle test chamber should be 50 percent RH ± 10 percent RH.</w:t>
      </w:r>
    </w:p>
    <w:p w14:paraId="1856896C" w14:textId="77777777" w:rsidR="00956CE4" w:rsidRDefault="00956CE4" w:rsidP="00956CE4">
      <w:pPr>
        <w:pStyle w:val="SingleTxtG"/>
        <w:ind w:left="2268" w:hanging="1134"/>
        <w:rPr>
          <w:lang w:eastAsia="ja-JP"/>
        </w:rPr>
      </w:pPr>
      <w:r>
        <w:rPr>
          <w:lang w:eastAsia="ja-JP"/>
        </w:rPr>
        <w:t>8.1.4.</w:t>
      </w:r>
      <w:r>
        <w:rPr>
          <w:lang w:eastAsia="ja-JP"/>
        </w:rPr>
        <w:tab/>
      </w:r>
      <w:r>
        <w:rPr>
          <w:lang w:eastAsia="ja-JP"/>
        </w:rPr>
        <w:tab/>
        <w:t>Relative humidity during the ambient, parking, and driving modes in the whole vehicle test chamber shall be documented.</w:t>
      </w:r>
    </w:p>
    <w:p w14:paraId="4AE2A04B" w14:textId="77777777" w:rsidR="00956CE4" w:rsidRPr="00D17897" w:rsidRDefault="00956CE4" w:rsidP="00956CE4">
      <w:pPr>
        <w:pStyle w:val="SingleTxtG"/>
        <w:ind w:left="2268" w:hanging="1134"/>
        <w:rPr>
          <w:lang w:eastAsia="ja-JP"/>
        </w:rPr>
      </w:pPr>
      <w:r w:rsidRPr="00D17897">
        <w:rPr>
          <w:lang w:eastAsia="ja-JP"/>
        </w:rPr>
        <w:t>8.1.5.</w:t>
      </w:r>
      <w:r w:rsidRPr="00D17897">
        <w:rPr>
          <w:lang w:eastAsia="ja-JP"/>
        </w:rPr>
        <w:tab/>
      </w:r>
      <w:r w:rsidRPr="00D17897">
        <w:rPr>
          <w:lang w:eastAsia="ja-JP"/>
        </w:rPr>
        <w:tab/>
        <w:t xml:space="preserve">The maximum background concentration for each test substance shall not exceed 20 </w:t>
      </w:r>
      <w:proofErr w:type="spellStart"/>
      <w:r w:rsidRPr="00D17897">
        <w:rPr>
          <w:lang w:eastAsia="ja-JP"/>
        </w:rPr>
        <w:t>μg</w:t>
      </w:r>
      <w:proofErr w:type="spellEnd"/>
      <w:r w:rsidRPr="00D17897">
        <w:rPr>
          <w:lang w:eastAsia="ja-JP"/>
        </w:rPr>
        <w:t>/m</w:t>
      </w:r>
      <w:r w:rsidRPr="00D17897">
        <w:rPr>
          <w:vertAlign w:val="superscript"/>
          <w:lang w:eastAsia="ja-JP"/>
        </w:rPr>
        <w:t>3</w:t>
      </w:r>
      <w:r w:rsidRPr="00D17897">
        <w:rPr>
          <w:lang w:eastAsia="ja-JP"/>
        </w:rPr>
        <w:t xml:space="preserve"> for each single component or a maximum of 10 percent of the respective target or limit value, whichever is less. If this is not met, the source of the contamination shall be identified and removed or covered to exclude it from the test result.</w:t>
      </w:r>
    </w:p>
    <w:p w14:paraId="732C2F97" w14:textId="77777777" w:rsidR="00956CE4" w:rsidRPr="00D17897" w:rsidRDefault="00956CE4" w:rsidP="00956CE4">
      <w:pPr>
        <w:pStyle w:val="SingleTxtG"/>
        <w:ind w:left="2268" w:hanging="1134"/>
        <w:rPr>
          <w:lang w:eastAsia="ja-JP"/>
        </w:rPr>
      </w:pPr>
      <w:r w:rsidRPr="00D17897">
        <w:rPr>
          <w:lang w:eastAsia="ja-JP"/>
        </w:rPr>
        <w:t>8.1.6.</w:t>
      </w:r>
      <w:r w:rsidRPr="00D17897">
        <w:rPr>
          <w:lang w:eastAsia="ja-JP"/>
        </w:rPr>
        <w:tab/>
      </w:r>
      <w:r w:rsidRPr="00D17897">
        <w:rPr>
          <w:lang w:eastAsia="ja-JP"/>
        </w:rPr>
        <w:tab/>
        <w:t>The air exchange rate of the whole vehicle test chamber should be a minimum of twice per hour.</w:t>
      </w:r>
    </w:p>
    <w:p w14:paraId="012AA59A" w14:textId="77777777" w:rsidR="00956CE4" w:rsidRPr="00D17897" w:rsidRDefault="00956CE4" w:rsidP="00956CE4">
      <w:pPr>
        <w:pStyle w:val="SingleTxtG"/>
        <w:ind w:left="2268" w:hanging="1134"/>
        <w:rPr>
          <w:lang w:eastAsia="ja-JP"/>
        </w:rPr>
      </w:pPr>
      <w:r w:rsidRPr="00D17897">
        <w:rPr>
          <w:lang w:eastAsia="ja-JP"/>
        </w:rPr>
        <w:t>8.2.</w:t>
      </w:r>
      <w:r w:rsidRPr="00D17897">
        <w:rPr>
          <w:lang w:eastAsia="ja-JP"/>
        </w:rPr>
        <w:tab/>
      </w:r>
      <w:r w:rsidRPr="00D17897">
        <w:rPr>
          <w:lang w:eastAsia="ja-JP"/>
        </w:rPr>
        <w:tab/>
        <w:t>Heating radiator</w:t>
      </w:r>
    </w:p>
    <w:p w14:paraId="5C1FAE3B" w14:textId="77777777" w:rsidR="00956CE4" w:rsidRDefault="00956CE4" w:rsidP="00956CE4">
      <w:pPr>
        <w:pStyle w:val="SingleTxtG"/>
        <w:ind w:left="2268" w:hanging="1134"/>
        <w:rPr>
          <w:lang w:eastAsia="ja-JP"/>
        </w:rPr>
      </w:pPr>
      <w:r w:rsidRPr="00D17897">
        <w:rPr>
          <w:lang w:eastAsia="ja-JP"/>
        </w:rPr>
        <w:t>8.2.1.</w:t>
      </w:r>
      <w:r w:rsidRPr="00D17897">
        <w:rPr>
          <w:lang w:eastAsia="ja-JP"/>
        </w:rPr>
        <w:tab/>
      </w:r>
      <w:r w:rsidRPr="00D17897">
        <w:rPr>
          <w:lang w:eastAsia="ja-JP"/>
        </w:rPr>
        <w:tab/>
        <w:t>Infrared radiator, halogen radiator or other radiators to simulate sunlight.  Wavelengths &lt;300 nm shall be filtered out. The heating radiators used shall be powered to create a radiation density at the reference measurement point in the middle of the roof surface of the test vehicle of 400 W/m</w:t>
      </w:r>
      <w:r w:rsidRPr="00D17897">
        <w:rPr>
          <w:vertAlign w:val="superscript"/>
          <w:lang w:eastAsia="ja-JP"/>
        </w:rPr>
        <w:t>2</w:t>
      </w:r>
      <w:r w:rsidRPr="00D17897">
        <w:rPr>
          <w:lang w:eastAsia="ja-JP"/>
        </w:rPr>
        <w:t xml:space="preserve"> ± 50 W/m</w:t>
      </w:r>
      <w:r>
        <w:rPr>
          <w:vertAlign w:val="superscript"/>
          <w:lang w:eastAsia="ja-JP"/>
        </w:rPr>
        <w:t>2</w:t>
      </w:r>
      <w:r>
        <w:rPr>
          <w:lang w:eastAsia="ja-JP"/>
        </w:rPr>
        <w:t xml:space="preserve"> </w:t>
      </w:r>
      <w:r w:rsidRPr="00D17897">
        <w:rPr>
          <w:lang w:eastAsia="ja-JP"/>
        </w:rPr>
        <w:t>equal to 350 W/m</w:t>
      </w:r>
      <w:r w:rsidRPr="00D17897">
        <w:rPr>
          <w:vertAlign w:val="superscript"/>
          <w:lang w:eastAsia="ja-JP"/>
        </w:rPr>
        <w:t>2</w:t>
      </w:r>
      <w:r w:rsidRPr="00D17897">
        <w:rPr>
          <w:lang w:eastAsia="ja-JP"/>
        </w:rPr>
        <w:t xml:space="preserve"> to 450 W/m</w:t>
      </w:r>
      <w:r w:rsidRPr="00D17897">
        <w:rPr>
          <w:vertAlign w:val="superscript"/>
          <w:lang w:eastAsia="ja-JP"/>
        </w:rPr>
        <w:t>2</w:t>
      </w:r>
      <w:r w:rsidRPr="00D17897">
        <w:rPr>
          <w:lang w:eastAsia="ja-JP"/>
        </w:rPr>
        <w:t>.</w:t>
      </w:r>
    </w:p>
    <w:p w14:paraId="466BEA7F" w14:textId="77777777" w:rsidR="00956CE4" w:rsidRDefault="00956CE4" w:rsidP="00956CE4">
      <w:pPr>
        <w:pStyle w:val="SingleTxtG"/>
        <w:ind w:left="2268" w:hanging="1134"/>
        <w:rPr>
          <w:lang w:eastAsia="ja-JP"/>
        </w:rPr>
      </w:pPr>
      <w:r>
        <w:rPr>
          <w:lang w:eastAsia="ja-JP"/>
        </w:rPr>
        <w:t>8.2.2.</w:t>
      </w:r>
      <w:r>
        <w:rPr>
          <w:lang w:eastAsia="ja-JP"/>
        </w:rPr>
        <w:tab/>
      </w:r>
      <w:r>
        <w:rPr>
          <w:lang w:eastAsia="ja-JP"/>
        </w:rPr>
        <w:tab/>
        <w:t>The heating area shall cover at least the area of the test vehicle cabin and an additional 0.5 m more on each side of the lower part of the glazing footprint, see Annex I. Position the heating radiators on the roof with a shining angle of 90° to the heating area. The shining angle can be slightly modified to correct to achieve uniformity of the solar load. There shall be no heating radiators shining from the side. The heating area shall be calibrated in squares of 25 cm × 25 cm with a radiation density of 400 W/m</w:t>
      </w:r>
      <w:r w:rsidRPr="00F873C3">
        <w:rPr>
          <w:vertAlign w:val="superscript"/>
          <w:lang w:eastAsia="ja-JP"/>
        </w:rPr>
        <w:t>2</w:t>
      </w:r>
      <w:r>
        <w:rPr>
          <w:lang w:eastAsia="ja-JP"/>
        </w:rPr>
        <w:t xml:space="preserve"> ± 50 W/m</w:t>
      </w:r>
      <w:r w:rsidRPr="00F873C3">
        <w:rPr>
          <w:vertAlign w:val="superscript"/>
          <w:lang w:eastAsia="ja-JP"/>
        </w:rPr>
        <w:t>2</w:t>
      </w:r>
      <w:r>
        <w:rPr>
          <w:lang w:eastAsia="ja-JP"/>
        </w:rPr>
        <w:t>. The required radiation density shall be available directly after the lamps are switched on. This should be within a few minutes. The irradiation shall be measured in accordance with ISO 9060.</w:t>
      </w:r>
    </w:p>
    <w:p w14:paraId="350FE001" w14:textId="77777777" w:rsidR="00956CE4" w:rsidRDefault="00956CE4" w:rsidP="00956CE4">
      <w:pPr>
        <w:pStyle w:val="SingleTxtG"/>
        <w:ind w:left="2268" w:hanging="1134"/>
        <w:rPr>
          <w:lang w:eastAsia="ja-JP"/>
        </w:rPr>
      </w:pPr>
      <w:r>
        <w:rPr>
          <w:lang w:eastAsia="ja-JP"/>
        </w:rPr>
        <w:t>8.2.3.</w:t>
      </w:r>
      <w:r>
        <w:rPr>
          <w:lang w:eastAsia="ja-JP"/>
        </w:rPr>
        <w:tab/>
      </w:r>
      <w:r>
        <w:rPr>
          <w:lang w:eastAsia="ja-JP"/>
        </w:rPr>
        <w:tab/>
        <w:t>Take care not to have too short a distance between radiator and surface in order to avoid hot spots.</w:t>
      </w:r>
    </w:p>
    <w:p w14:paraId="3D116659" w14:textId="77777777" w:rsidR="00956CE4" w:rsidRDefault="00956CE4" w:rsidP="00956CE4">
      <w:pPr>
        <w:pStyle w:val="SingleTxtG"/>
        <w:ind w:left="2268" w:hanging="1134"/>
        <w:rPr>
          <w:lang w:eastAsia="ja-JP"/>
        </w:rPr>
      </w:pPr>
      <w:r>
        <w:rPr>
          <w:lang w:eastAsia="ja-JP"/>
        </w:rPr>
        <w:t>8.3.</w:t>
      </w:r>
      <w:r>
        <w:rPr>
          <w:lang w:eastAsia="ja-JP"/>
        </w:rPr>
        <w:tab/>
      </w:r>
      <w:r>
        <w:rPr>
          <w:lang w:eastAsia="ja-JP"/>
        </w:rPr>
        <w:tab/>
        <w:t>Sampling trains</w:t>
      </w:r>
    </w:p>
    <w:p w14:paraId="5F9031F5" w14:textId="77777777" w:rsidR="00956CE4" w:rsidRPr="00D17897" w:rsidRDefault="00956CE4" w:rsidP="00956CE4">
      <w:pPr>
        <w:pStyle w:val="SingleTxtG"/>
        <w:ind w:left="2268" w:hanging="1134"/>
        <w:rPr>
          <w:lang w:eastAsia="ja-JP"/>
        </w:rPr>
      </w:pPr>
      <w:r w:rsidRPr="00D17897">
        <w:rPr>
          <w:lang w:eastAsia="ja-JP"/>
        </w:rPr>
        <w:t>8.3.1.</w:t>
      </w:r>
      <w:r w:rsidRPr="00D17897">
        <w:rPr>
          <w:lang w:eastAsia="ja-JP"/>
        </w:rPr>
        <w:tab/>
        <w:t>Requirements for VOCs and carbonyl compounds sampling and measurement of the air in the cabin of the test vehicle and in the whole vehicle test chamber.</w:t>
      </w:r>
    </w:p>
    <w:p w14:paraId="39D964BD" w14:textId="77777777" w:rsidR="00956CE4" w:rsidRPr="00D17897" w:rsidRDefault="00956CE4" w:rsidP="00956CE4">
      <w:pPr>
        <w:pStyle w:val="SingleTxtG"/>
        <w:ind w:left="2268" w:hanging="1134"/>
        <w:rPr>
          <w:lang w:eastAsia="ja-JP"/>
        </w:rPr>
      </w:pPr>
      <w:r w:rsidRPr="00D17897">
        <w:rPr>
          <w:lang w:eastAsia="ja-JP"/>
        </w:rPr>
        <w:t>8.3.2.</w:t>
      </w:r>
      <w:r w:rsidRPr="00D17897">
        <w:rPr>
          <w:lang w:eastAsia="ja-JP"/>
        </w:rPr>
        <w:tab/>
        <w:t>Sampling from inside the test vehicle shall have four sampling trains or a single sample inlet but split into four parallel sampling trains. Two for the VOC measurements in parallel and two for the carbonyl compound measurements in parallel in the test vehicle. The second method sample</w:t>
      </w:r>
      <w:r>
        <w:rPr>
          <w:lang w:eastAsia="ja-JP"/>
        </w:rPr>
        <w:t xml:space="preserve"> is an analytical backup only. </w:t>
      </w:r>
      <w:r w:rsidRPr="00D17897">
        <w:rPr>
          <w:lang w:eastAsia="ja-JP"/>
        </w:rPr>
        <w:t>One sampling line with a manifold for the division of the sampling flow outside the test vehicle is allowed. The sample train consists of the sampling line, heated if necessary, the sorbent tube and the DNPH cartridge for carbonyl compounds, the gas meters and the pumps.</w:t>
      </w:r>
    </w:p>
    <w:p w14:paraId="63FA6D3E" w14:textId="77777777" w:rsidR="00956CE4" w:rsidRDefault="00956CE4" w:rsidP="00956CE4">
      <w:pPr>
        <w:pStyle w:val="SingleTxtG"/>
        <w:ind w:left="2268" w:hanging="1134"/>
        <w:rPr>
          <w:lang w:eastAsia="ja-JP"/>
        </w:rPr>
      </w:pPr>
      <w:r w:rsidRPr="00D17897">
        <w:rPr>
          <w:lang w:eastAsia="ja-JP"/>
        </w:rPr>
        <w:t>8.3.3.</w:t>
      </w:r>
      <w:r w:rsidRPr="00D17897">
        <w:rPr>
          <w:lang w:eastAsia="ja-JP"/>
        </w:rPr>
        <w:tab/>
      </w:r>
      <w:r w:rsidRPr="00D17897">
        <w:rPr>
          <w:lang w:eastAsia="ja-JP"/>
        </w:rPr>
        <w:tab/>
        <w:t xml:space="preserve">Sampling in the whole vehicle test chamber. Four sampling trains are used to determine the background concentration of VOCs and carbonyl compounds in the whole vehicle test chamber. The sampling trains are identical to those of </w:t>
      </w:r>
      <w:r>
        <w:rPr>
          <w:lang w:eastAsia="ja-JP"/>
        </w:rPr>
        <w:t xml:space="preserve">paragraph </w:t>
      </w:r>
      <w:r w:rsidRPr="00D17897">
        <w:rPr>
          <w:lang w:eastAsia="ja-JP"/>
        </w:rPr>
        <w:t>8.3.</w:t>
      </w:r>
      <w:r w:rsidRPr="00D17897">
        <w:rPr>
          <w:rFonts w:eastAsia="Malgun Gothic" w:hint="eastAsia"/>
          <w:lang w:eastAsia="ko-KR"/>
        </w:rPr>
        <w:t>2</w:t>
      </w:r>
      <w:r w:rsidRPr="00D17897">
        <w:rPr>
          <w:lang w:eastAsia="ja-JP"/>
        </w:rPr>
        <w:t>., apart from the sampling line, which is much shorter and not heated.</w:t>
      </w:r>
    </w:p>
    <w:p w14:paraId="193DC169" w14:textId="77777777" w:rsidR="00956CE4" w:rsidRDefault="00956CE4" w:rsidP="00956CE4">
      <w:pPr>
        <w:pStyle w:val="SingleTxtG"/>
        <w:ind w:left="2268" w:hanging="1134"/>
        <w:rPr>
          <w:lang w:eastAsia="ja-JP"/>
        </w:rPr>
      </w:pPr>
      <w:r>
        <w:rPr>
          <w:lang w:eastAsia="ja-JP"/>
        </w:rPr>
        <w:t>8.3.4.</w:t>
      </w:r>
      <w:r>
        <w:rPr>
          <w:lang w:eastAsia="ja-JP"/>
        </w:rPr>
        <w:tab/>
      </w:r>
      <w:r>
        <w:rPr>
          <w:lang w:eastAsia="ja-JP"/>
        </w:rPr>
        <w:tab/>
        <w:t xml:space="preserve">Prior to sampling, the sampling system shall be checked under the sampling load conditions for air-tightness. Do not skip this critical step because leaks </w:t>
      </w:r>
      <w:r>
        <w:rPr>
          <w:lang w:eastAsia="ja-JP"/>
        </w:rPr>
        <w:lastRenderedPageBreak/>
        <w:t xml:space="preserve">have a high impact on the test results due to the large backpressure of the tubes and cartridges. To check for </w:t>
      </w:r>
      <w:proofErr w:type="gramStart"/>
      <w:r>
        <w:rPr>
          <w:lang w:eastAsia="ja-JP"/>
        </w:rPr>
        <w:t>leaks</w:t>
      </w:r>
      <w:proofErr w:type="gramEnd"/>
      <w:r>
        <w:rPr>
          <w:lang w:eastAsia="ja-JP"/>
        </w:rPr>
        <w:t xml:space="preserve"> plug the inlet to the sample system. Then use a vacuum pump to bring the sampling system to 21 inches of Hg vacuum then close a valve between the sample system and the pump. After </w:t>
      </w:r>
      <w:r w:rsidRPr="00D17897">
        <w:rPr>
          <w:lang w:eastAsia="ja-JP"/>
        </w:rPr>
        <w:t>30 seconds, the sample system vacuum must be greater than 20 inches of Hg to proceed. If not, find and fix leak and repeat to proceed. Do not change the sample trains in any way after the leak check procedure is performed. Other</w:t>
      </w:r>
      <w:r>
        <w:rPr>
          <w:lang w:eastAsia="ja-JP"/>
        </w:rPr>
        <w:t xml:space="preserve"> equivalent leak checks can be employed.  </w:t>
      </w:r>
    </w:p>
    <w:p w14:paraId="7131A379" w14:textId="77777777" w:rsidR="00956CE4" w:rsidRDefault="00956CE4" w:rsidP="00956CE4">
      <w:pPr>
        <w:pStyle w:val="SingleTxtG"/>
        <w:ind w:left="2268" w:hanging="1134"/>
        <w:rPr>
          <w:lang w:eastAsia="ja-JP"/>
        </w:rPr>
      </w:pPr>
      <w:r>
        <w:rPr>
          <w:lang w:eastAsia="ja-JP"/>
        </w:rPr>
        <w:t>8.3.5.</w:t>
      </w:r>
      <w:r>
        <w:rPr>
          <w:lang w:eastAsia="ja-JP"/>
        </w:rPr>
        <w:tab/>
      </w:r>
      <w:r>
        <w:rPr>
          <w:lang w:eastAsia="ja-JP"/>
        </w:rPr>
        <w:tab/>
        <w:t>Sampling lines are the tubing between the sampling points inside the test vehicle or via the manifold outside the test vehicle to the VOC sorbent tubes or DNPH cartridges respectively, see Annex I.</w:t>
      </w:r>
    </w:p>
    <w:p w14:paraId="185939FE" w14:textId="77777777" w:rsidR="00956CE4" w:rsidRDefault="00956CE4" w:rsidP="00956CE4">
      <w:pPr>
        <w:pStyle w:val="SingleTxtG"/>
        <w:ind w:left="2268" w:hanging="1134"/>
        <w:rPr>
          <w:lang w:eastAsia="ja-JP"/>
        </w:rPr>
      </w:pPr>
      <w:r>
        <w:rPr>
          <w:lang w:eastAsia="ja-JP"/>
        </w:rPr>
        <w:t>8.3.6.</w:t>
      </w:r>
      <w:r>
        <w:rPr>
          <w:lang w:eastAsia="ja-JP"/>
        </w:rPr>
        <w:tab/>
      </w:r>
      <w:r>
        <w:rPr>
          <w:lang w:eastAsia="ja-JP"/>
        </w:rPr>
        <w:tab/>
        <w:t>The sampling line shall be constructed as follows:</w:t>
      </w:r>
    </w:p>
    <w:p w14:paraId="32128171" w14:textId="77777777" w:rsidR="00956CE4" w:rsidRDefault="00956CE4" w:rsidP="00956CE4">
      <w:pPr>
        <w:pStyle w:val="SingleTxtG"/>
        <w:ind w:left="2835" w:hanging="567"/>
        <w:rPr>
          <w:lang w:eastAsia="ja-JP"/>
        </w:rPr>
      </w:pPr>
      <w:r>
        <w:rPr>
          <w:lang w:eastAsia="ja-JP"/>
        </w:rPr>
        <w:t>(a)</w:t>
      </w:r>
      <w:r>
        <w:rPr>
          <w:lang w:eastAsia="ja-JP"/>
        </w:rPr>
        <w:tab/>
        <w:t>As short as possible (maximum 5 m) with an internal diameter of 4 mm or more;</w:t>
      </w:r>
    </w:p>
    <w:p w14:paraId="0AFCA06C" w14:textId="77777777" w:rsidR="00956CE4" w:rsidRDefault="00956CE4" w:rsidP="00956CE4">
      <w:pPr>
        <w:pStyle w:val="SingleTxtG"/>
        <w:ind w:left="2835" w:hanging="567"/>
        <w:rPr>
          <w:lang w:eastAsia="ja-JP"/>
        </w:rPr>
      </w:pPr>
      <w:r>
        <w:rPr>
          <w:lang w:eastAsia="ja-JP"/>
        </w:rPr>
        <w:t>(b)</w:t>
      </w:r>
      <w:r>
        <w:rPr>
          <w:lang w:eastAsia="ja-JP"/>
        </w:rPr>
        <w:tab/>
        <w:t>Of inert, non-emitting and non-absorbing/non-adsorbing material, e.g. stainless steel or polytetrafluoroethylene (PTFE) or glass;</w:t>
      </w:r>
    </w:p>
    <w:p w14:paraId="18A316F2" w14:textId="77777777" w:rsidR="00956CE4" w:rsidRDefault="00956CE4" w:rsidP="00956CE4">
      <w:pPr>
        <w:pStyle w:val="SingleTxtG"/>
        <w:ind w:left="2835" w:hanging="567"/>
        <w:rPr>
          <w:lang w:eastAsia="ja-JP"/>
        </w:rPr>
      </w:pPr>
      <w:r>
        <w:rPr>
          <w:lang w:eastAsia="ja-JP"/>
        </w:rPr>
        <w:t>(c)</w:t>
      </w:r>
      <w:r>
        <w:rPr>
          <w:lang w:eastAsia="ja-JP"/>
        </w:rPr>
        <w:tab/>
        <w:t>Proven that there are no contaminations or sink effects in the sampling line;</w:t>
      </w:r>
    </w:p>
    <w:p w14:paraId="43B3EEDF" w14:textId="77777777" w:rsidR="00956CE4" w:rsidRDefault="00956CE4" w:rsidP="00956CE4">
      <w:pPr>
        <w:pStyle w:val="SingleTxtG"/>
        <w:ind w:left="2835" w:hanging="567"/>
        <w:rPr>
          <w:lang w:eastAsia="ja-JP"/>
        </w:rPr>
      </w:pPr>
      <w:r>
        <w:rPr>
          <w:lang w:eastAsia="ja-JP"/>
        </w:rPr>
        <w:t>(d)</w:t>
      </w:r>
      <w:r>
        <w:rPr>
          <w:lang w:eastAsia="ja-JP"/>
        </w:rPr>
        <w:tab/>
        <w:t>With heating device, if necessary, to prevent condensation or deposition on the inner walls. Best practice is to control temperature to about 20 °C above air temperature inside the test vehicle.</w:t>
      </w:r>
    </w:p>
    <w:p w14:paraId="68DFBA40" w14:textId="77777777" w:rsidR="00956CE4" w:rsidRDefault="00956CE4" w:rsidP="00956CE4">
      <w:pPr>
        <w:pStyle w:val="SingleTxtG"/>
        <w:ind w:left="2268" w:hanging="1134"/>
        <w:rPr>
          <w:lang w:eastAsia="ja-JP"/>
        </w:rPr>
      </w:pPr>
      <w:r>
        <w:rPr>
          <w:lang w:eastAsia="ja-JP"/>
        </w:rPr>
        <w:t>8.3.7.</w:t>
      </w:r>
      <w:r>
        <w:rPr>
          <w:lang w:eastAsia="ja-JP"/>
        </w:rPr>
        <w:tab/>
      </w:r>
      <w:r>
        <w:rPr>
          <w:lang w:eastAsia="ja-JP"/>
        </w:rPr>
        <w:tab/>
        <w:t>The tubing should be inserted between the door and the door frame or between the door frame and the glazing and should be sufficiently non-compressible to ensure an unimpeded flow of air.</w:t>
      </w:r>
    </w:p>
    <w:p w14:paraId="69F90FE6" w14:textId="77777777" w:rsidR="00956CE4" w:rsidRDefault="00956CE4" w:rsidP="00956CE4">
      <w:pPr>
        <w:pStyle w:val="SingleTxtG"/>
        <w:ind w:left="2268" w:hanging="1134"/>
        <w:rPr>
          <w:lang w:eastAsia="ja-JP"/>
        </w:rPr>
      </w:pPr>
      <w:r>
        <w:rPr>
          <w:lang w:eastAsia="ja-JP"/>
        </w:rPr>
        <w:t>8.3.8.</w:t>
      </w:r>
      <w:r>
        <w:rPr>
          <w:lang w:eastAsia="ja-JP"/>
        </w:rPr>
        <w:tab/>
      </w:r>
      <w:r>
        <w:rPr>
          <w:lang w:eastAsia="ja-JP"/>
        </w:rPr>
        <w:tab/>
        <w:t xml:space="preserve">The chamber sampling line in the whole vehicle test chamber </w:t>
      </w:r>
      <w:r w:rsidRPr="00D17897">
        <w:rPr>
          <w:lang w:eastAsia="ja-JP"/>
        </w:rPr>
        <w:t>is placed</w:t>
      </w:r>
      <w:r>
        <w:rPr>
          <w:lang w:eastAsia="ja-JP"/>
        </w:rPr>
        <w:t xml:space="preserve"> near the test vehicle </w:t>
      </w:r>
      <w:r w:rsidRPr="00D17897">
        <w:rPr>
          <w:lang w:eastAsia="ja-JP"/>
        </w:rPr>
        <w:t>and</w:t>
      </w:r>
      <w:r>
        <w:rPr>
          <w:lang w:eastAsia="ja-JP"/>
        </w:rPr>
        <w:t xml:space="preserve"> goes to sorbent tubes or DNPH cartridges in parallel. </w:t>
      </w:r>
      <w:r w:rsidRPr="00D17897">
        <w:rPr>
          <w:lang w:eastAsia="ja-JP"/>
        </w:rPr>
        <w:t>The chamber sampling line</w:t>
      </w:r>
      <w:r>
        <w:rPr>
          <w:lang w:eastAsia="ja-JP"/>
        </w:rPr>
        <w:t xml:space="preserve"> is identical to that described in the preceding vehicle sample line but no heating is necessary. This second sampling line is needed to monitor the background concentration of the whole vehicle test chamber.  This measurement is taken after the 24 hours temperature acclimation </w:t>
      </w:r>
      <w:r w:rsidRPr="00D17897">
        <w:rPr>
          <w:lang w:eastAsia="ja-JP"/>
        </w:rPr>
        <w:t>phase and just prior</w:t>
      </w:r>
      <w:r>
        <w:rPr>
          <w:lang w:eastAsia="ja-JP"/>
        </w:rPr>
        <w:t xml:space="preserve"> to opening the vehicle doors for the VOC conditioning phase.</w:t>
      </w:r>
    </w:p>
    <w:p w14:paraId="12E3E4EA" w14:textId="77777777" w:rsidR="00956CE4" w:rsidRDefault="00956CE4" w:rsidP="00956CE4">
      <w:pPr>
        <w:pStyle w:val="SingleTxtG"/>
        <w:ind w:left="2268" w:hanging="1134"/>
        <w:rPr>
          <w:lang w:eastAsia="ja-JP"/>
        </w:rPr>
      </w:pPr>
      <w:r>
        <w:rPr>
          <w:lang w:eastAsia="ja-JP"/>
        </w:rPr>
        <w:t>8.4.</w:t>
      </w:r>
      <w:r>
        <w:rPr>
          <w:lang w:eastAsia="ja-JP"/>
        </w:rPr>
        <w:tab/>
        <w:t>Analytical equipment and materials</w:t>
      </w:r>
    </w:p>
    <w:p w14:paraId="4BD1B03C" w14:textId="77777777" w:rsidR="00956CE4" w:rsidRDefault="00956CE4" w:rsidP="00956CE4">
      <w:pPr>
        <w:pStyle w:val="SingleTxtG"/>
        <w:ind w:left="2268" w:hanging="1134"/>
        <w:rPr>
          <w:lang w:eastAsia="ja-JP"/>
        </w:rPr>
      </w:pPr>
      <w:r>
        <w:rPr>
          <w:lang w:eastAsia="ja-JP"/>
        </w:rPr>
        <w:t>8.4.1.</w:t>
      </w:r>
      <w:r>
        <w:rPr>
          <w:lang w:eastAsia="ja-JP"/>
        </w:rPr>
        <w:tab/>
      </w:r>
      <w:r>
        <w:rPr>
          <w:lang w:eastAsia="ja-JP"/>
        </w:rPr>
        <w:tab/>
        <w:t>The analytical equipment used for the determination of VOCs and carbonyl compounds or formaldehyde alone shall be in accordance with ISO 16000-6 (VOCs) or ISO 16000-3 (carbonyl compounds), respectively</w:t>
      </w:r>
      <w:r w:rsidRPr="00D17897">
        <w:rPr>
          <w:lang w:eastAsia="ja-JP"/>
        </w:rPr>
        <w:t>.</w:t>
      </w:r>
      <w:r>
        <w:rPr>
          <w:lang w:eastAsia="ja-JP"/>
        </w:rPr>
        <w:t xml:space="preserve"> </w:t>
      </w:r>
      <w:r w:rsidRPr="00D17897">
        <w:rPr>
          <w:lang w:eastAsia="ja-JP"/>
        </w:rPr>
        <w:t>Alternative VOC Measurement Methods can be used if the method is proven equivalent to ISO 16000-3 or 16000-6.</w:t>
      </w:r>
    </w:p>
    <w:p w14:paraId="4662D5B9" w14:textId="77777777" w:rsidR="00956CE4" w:rsidRDefault="00956CE4" w:rsidP="00956CE4">
      <w:pPr>
        <w:pStyle w:val="SingleTxtG"/>
        <w:ind w:left="2268" w:hanging="1134"/>
        <w:rPr>
          <w:lang w:eastAsia="ja-JP"/>
        </w:rPr>
      </w:pPr>
      <w:r>
        <w:rPr>
          <w:lang w:eastAsia="ja-JP"/>
        </w:rPr>
        <w:t>8.4.2.</w:t>
      </w:r>
      <w:r>
        <w:rPr>
          <w:lang w:eastAsia="ja-JP"/>
        </w:rPr>
        <w:tab/>
      </w:r>
      <w:r>
        <w:rPr>
          <w:lang w:eastAsia="ja-JP"/>
        </w:rPr>
        <w:tab/>
        <w:t xml:space="preserve">It shall be proven for the VOC sorbent tubes and the DNPH cartridges that there is no breakthrough. This can be identified by a back-up sorbent tube </w:t>
      </w:r>
      <w:r w:rsidRPr="00D17897">
        <w:rPr>
          <w:lang w:eastAsia="ja-JP"/>
        </w:rPr>
        <w:t>that is analysed separately, specified in ISO 16017-1.</w:t>
      </w:r>
    </w:p>
    <w:p w14:paraId="58ADF192" w14:textId="77777777" w:rsidR="00956CE4" w:rsidRDefault="00956CE4" w:rsidP="00956CE4">
      <w:pPr>
        <w:pStyle w:val="SingleTxtG"/>
        <w:ind w:left="2268" w:hanging="1134"/>
        <w:rPr>
          <w:lang w:eastAsia="ja-JP"/>
        </w:rPr>
      </w:pPr>
      <w:r>
        <w:rPr>
          <w:lang w:eastAsia="ja-JP"/>
        </w:rPr>
        <w:t>8.5.</w:t>
      </w:r>
      <w:r>
        <w:rPr>
          <w:lang w:eastAsia="ja-JP"/>
        </w:rPr>
        <w:tab/>
      </w:r>
      <w:r>
        <w:rPr>
          <w:lang w:eastAsia="ja-JP"/>
        </w:rPr>
        <w:tab/>
        <w:t>Blank measurements</w:t>
      </w:r>
    </w:p>
    <w:p w14:paraId="2419664D" w14:textId="77777777" w:rsidR="00956CE4" w:rsidRDefault="00956CE4" w:rsidP="00956CE4">
      <w:pPr>
        <w:pStyle w:val="SingleTxtG"/>
        <w:ind w:left="2268" w:hanging="1134"/>
        <w:rPr>
          <w:lang w:eastAsia="ja-JP"/>
        </w:rPr>
      </w:pPr>
      <w:r>
        <w:rPr>
          <w:lang w:eastAsia="ja-JP"/>
        </w:rPr>
        <w:t>8.5.1.</w:t>
      </w:r>
      <w:r>
        <w:rPr>
          <w:lang w:eastAsia="ja-JP"/>
        </w:rPr>
        <w:tab/>
      </w:r>
      <w:r>
        <w:rPr>
          <w:lang w:eastAsia="ja-JP"/>
        </w:rPr>
        <w:tab/>
        <w:t>Field blanks</w:t>
      </w:r>
    </w:p>
    <w:p w14:paraId="7D765FE7" w14:textId="77777777" w:rsidR="00956CE4" w:rsidRDefault="00956CE4" w:rsidP="00956CE4">
      <w:pPr>
        <w:pStyle w:val="SingleTxtG"/>
        <w:ind w:left="2268" w:hanging="1134"/>
        <w:rPr>
          <w:lang w:eastAsia="ja-JP"/>
        </w:rPr>
      </w:pPr>
      <w:r>
        <w:rPr>
          <w:lang w:eastAsia="ja-JP"/>
        </w:rPr>
        <w:t>8.5.1.1.</w:t>
      </w:r>
      <w:r>
        <w:rPr>
          <w:lang w:eastAsia="ja-JP"/>
        </w:rPr>
        <w:tab/>
      </w:r>
      <w:r>
        <w:rPr>
          <w:lang w:eastAsia="ja-JP"/>
        </w:rPr>
        <w:tab/>
        <w:t>The samples used as field blanks for VOCs and carbonyl compounds shall be from the same batch and treated in the same way as those used for sampling and analysis, including all devices and handlings, except that no gas is drawn through the sampling trains. Never remove the caps of the field blanks.</w:t>
      </w:r>
    </w:p>
    <w:p w14:paraId="414A0925" w14:textId="77777777" w:rsidR="00956CE4" w:rsidRDefault="00956CE4" w:rsidP="00956CE4">
      <w:pPr>
        <w:pStyle w:val="SingleTxtG"/>
        <w:ind w:left="2268" w:hanging="1134"/>
        <w:rPr>
          <w:lang w:eastAsia="ja-JP"/>
        </w:rPr>
      </w:pPr>
      <w:r>
        <w:rPr>
          <w:lang w:eastAsia="ja-JP"/>
        </w:rPr>
        <w:lastRenderedPageBreak/>
        <w:t>8.5.1.2.</w:t>
      </w:r>
      <w:r>
        <w:rPr>
          <w:lang w:eastAsia="ja-JP"/>
        </w:rPr>
        <w:tab/>
      </w:r>
      <w:r>
        <w:rPr>
          <w:lang w:eastAsia="ja-JP"/>
        </w:rPr>
        <w:tab/>
        <w:t>A field blank procedure shall be performed at least before each measurement series. A series is consecutive measurements of several vehicles.</w:t>
      </w:r>
    </w:p>
    <w:p w14:paraId="504D9D64" w14:textId="77777777" w:rsidR="00956CE4" w:rsidRDefault="00956CE4" w:rsidP="00956CE4">
      <w:pPr>
        <w:pStyle w:val="SingleTxtG"/>
        <w:ind w:left="2268" w:hanging="1134"/>
        <w:rPr>
          <w:lang w:eastAsia="ja-JP"/>
        </w:rPr>
      </w:pPr>
      <w:r>
        <w:rPr>
          <w:lang w:eastAsia="ja-JP"/>
        </w:rPr>
        <w:t>8.5.1.3.</w:t>
      </w:r>
      <w:r>
        <w:rPr>
          <w:lang w:eastAsia="ja-JP"/>
        </w:rPr>
        <w:tab/>
      </w:r>
      <w:r>
        <w:rPr>
          <w:lang w:eastAsia="ja-JP"/>
        </w:rPr>
        <w:tab/>
        <w:t>The field blank shall not be deducted from the measured value.</w:t>
      </w:r>
    </w:p>
    <w:p w14:paraId="4C9BF412" w14:textId="77777777" w:rsidR="00956CE4" w:rsidRDefault="00956CE4" w:rsidP="00956CE4">
      <w:pPr>
        <w:pStyle w:val="SingleTxtG"/>
        <w:ind w:left="2268" w:hanging="1134"/>
        <w:rPr>
          <w:lang w:eastAsia="ja-JP"/>
        </w:rPr>
      </w:pPr>
      <w:r>
        <w:rPr>
          <w:lang w:eastAsia="ja-JP"/>
        </w:rPr>
        <w:t>8.5.1.4.</w:t>
      </w:r>
      <w:r>
        <w:rPr>
          <w:lang w:eastAsia="ja-JP"/>
        </w:rPr>
        <w:tab/>
      </w:r>
      <w:r>
        <w:rPr>
          <w:lang w:eastAsia="ja-JP"/>
        </w:rPr>
        <w:tab/>
        <w:t>All field blanks shall be reported with the corresponding measured values.</w:t>
      </w:r>
    </w:p>
    <w:p w14:paraId="15EF4237" w14:textId="77777777" w:rsidR="00956CE4" w:rsidRDefault="00956CE4" w:rsidP="00956CE4">
      <w:pPr>
        <w:pStyle w:val="SingleTxtG"/>
        <w:ind w:left="2268" w:hanging="1134"/>
        <w:rPr>
          <w:lang w:eastAsia="ja-JP"/>
        </w:rPr>
      </w:pPr>
      <w:r>
        <w:rPr>
          <w:lang w:eastAsia="ja-JP"/>
        </w:rPr>
        <w:t>8.5.1.5.</w:t>
      </w:r>
      <w:r>
        <w:rPr>
          <w:lang w:eastAsia="ja-JP"/>
        </w:rPr>
        <w:tab/>
      </w:r>
      <w:r>
        <w:rPr>
          <w:lang w:eastAsia="ja-JP"/>
        </w:rPr>
        <w:tab/>
        <w:t>The requirements for analytical and GC–MS blanks are specified in ISO 16000-3 and ISO 16000-6.</w:t>
      </w:r>
    </w:p>
    <w:p w14:paraId="16CBEC22" w14:textId="55BFDED3" w:rsidR="00956CE4" w:rsidRPr="00733AD3" w:rsidRDefault="00956CE4" w:rsidP="00956CE4">
      <w:pPr>
        <w:pStyle w:val="HChG"/>
        <w:ind w:left="2268"/>
      </w:pPr>
      <w:bookmarkStart w:id="305" w:name="_Toc528835415"/>
      <w:r w:rsidRPr="00733AD3">
        <w:rPr>
          <w:rFonts w:hint="eastAsia"/>
        </w:rPr>
        <w:t>9.</w:t>
      </w:r>
      <w:r w:rsidRPr="00733AD3">
        <w:rPr>
          <w:rFonts w:hint="eastAsia"/>
        </w:rPr>
        <w:tab/>
      </w:r>
      <w:r w:rsidRPr="00733AD3">
        <w:rPr>
          <w:rFonts w:hint="eastAsia"/>
        </w:rPr>
        <w:tab/>
        <w:t>Test procedure, test mode, and test conditions</w:t>
      </w:r>
      <w:bookmarkEnd w:id="305"/>
    </w:p>
    <w:p w14:paraId="282E9803" w14:textId="77777777" w:rsidR="00956CE4" w:rsidRPr="00D17897" w:rsidRDefault="00956CE4" w:rsidP="00956CE4">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.1</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r>
      <w:r w:rsidRPr="00D17897">
        <w:rPr>
          <w:rFonts w:eastAsia="Malgun Gothic"/>
          <w:lang w:eastAsia="ko-KR"/>
        </w:rPr>
        <w:t>The preparation procedure is divided into three parts:</w:t>
      </w:r>
    </w:p>
    <w:p w14:paraId="1E8A85C1" w14:textId="77777777" w:rsidR="00956CE4" w:rsidRPr="00D17897" w:rsidRDefault="00956CE4" w:rsidP="00956CE4">
      <w:pPr>
        <w:spacing w:after="120"/>
        <w:ind w:left="1701" w:right="1134" w:firstLine="567"/>
        <w:jc w:val="both"/>
        <w:rPr>
          <w:rFonts w:eastAsia="Malgun Gothic"/>
          <w:lang w:eastAsia="ko-KR"/>
        </w:rPr>
      </w:pPr>
      <w:r w:rsidRPr="00D17897">
        <w:rPr>
          <w:rFonts w:eastAsia="Malgun Gothic"/>
          <w:lang w:eastAsia="ko-KR"/>
        </w:rPr>
        <w:t>(a)</w:t>
      </w:r>
      <w:r w:rsidRPr="00D17897">
        <w:rPr>
          <w:rFonts w:eastAsia="Malgun Gothic"/>
          <w:lang w:eastAsia="ko-KR"/>
        </w:rPr>
        <w:tab/>
        <w:t>Conditioning of the whole vehicle test chamber;</w:t>
      </w:r>
    </w:p>
    <w:p w14:paraId="433A0EB6" w14:textId="77777777" w:rsidR="00956CE4" w:rsidRPr="00D17897" w:rsidRDefault="00956CE4" w:rsidP="00956CE4">
      <w:pPr>
        <w:spacing w:after="120"/>
        <w:ind w:left="1701" w:right="1134" w:firstLine="567"/>
        <w:jc w:val="both"/>
        <w:rPr>
          <w:rFonts w:eastAsia="Malgun Gothic"/>
          <w:lang w:eastAsia="ko-KR"/>
        </w:rPr>
      </w:pPr>
      <w:r w:rsidRPr="00D17897">
        <w:rPr>
          <w:rFonts w:eastAsia="Malgun Gothic"/>
          <w:lang w:eastAsia="ko-KR"/>
        </w:rPr>
        <w:t>(</w:t>
      </w:r>
      <w:r w:rsidRPr="00D17897">
        <w:rPr>
          <w:rFonts w:eastAsia="Malgun Gothic" w:hint="eastAsia"/>
          <w:lang w:eastAsia="ko-KR"/>
        </w:rPr>
        <w:t>b</w:t>
      </w:r>
      <w:r w:rsidRPr="00D17897">
        <w:rPr>
          <w:rFonts w:eastAsia="Malgun Gothic"/>
          <w:lang w:eastAsia="ko-KR"/>
        </w:rPr>
        <w:t>)</w:t>
      </w:r>
      <w:r w:rsidRPr="00D17897">
        <w:rPr>
          <w:rFonts w:eastAsia="Malgun Gothic"/>
          <w:lang w:eastAsia="ko-KR"/>
        </w:rPr>
        <w:tab/>
        <w:t>Conditioning of the test vehicle;</w:t>
      </w:r>
    </w:p>
    <w:p w14:paraId="25532E8A" w14:textId="77777777" w:rsidR="00956CE4" w:rsidRPr="00D17897" w:rsidRDefault="00956CE4" w:rsidP="00956CE4">
      <w:pPr>
        <w:spacing w:after="120"/>
        <w:ind w:left="1701" w:right="1134" w:firstLine="567"/>
        <w:jc w:val="both"/>
        <w:rPr>
          <w:rFonts w:eastAsia="Malgun Gothic"/>
          <w:lang w:eastAsia="ko-KR"/>
        </w:rPr>
      </w:pPr>
      <w:r w:rsidRPr="00D17897">
        <w:rPr>
          <w:rFonts w:eastAsia="Malgun Gothic"/>
          <w:lang w:eastAsia="ko-KR"/>
        </w:rPr>
        <w:t>(</w:t>
      </w:r>
      <w:r w:rsidRPr="00D17897">
        <w:rPr>
          <w:rFonts w:eastAsia="Malgun Gothic" w:hint="eastAsia"/>
          <w:lang w:eastAsia="ko-KR"/>
        </w:rPr>
        <w:t>c</w:t>
      </w:r>
      <w:r w:rsidRPr="00D17897">
        <w:rPr>
          <w:rFonts w:eastAsia="Malgun Gothic"/>
          <w:lang w:eastAsia="ko-KR"/>
        </w:rPr>
        <w:t>)</w:t>
      </w:r>
      <w:r w:rsidRPr="00D17897">
        <w:rPr>
          <w:rFonts w:eastAsia="Malgun Gothic"/>
          <w:lang w:eastAsia="ko-KR"/>
        </w:rPr>
        <w:tab/>
        <w:t>Performing sampling and analytical measurements.</w:t>
      </w:r>
    </w:p>
    <w:p w14:paraId="032D367C" w14:textId="77777777" w:rsidR="00956CE4" w:rsidRPr="00D17897" w:rsidRDefault="00956CE4" w:rsidP="00956CE4">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Preparation and preconditioning of the whole vehicle test chamber, the vehicle, sample trains, and the field blanks.</w:t>
      </w:r>
    </w:p>
    <w:p w14:paraId="788FD80F" w14:textId="77777777" w:rsidR="00956CE4" w:rsidRPr="00733AD3" w:rsidRDefault="00956CE4" w:rsidP="00956CE4">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w:t>
      </w:r>
      <w:r w:rsidRPr="00D17897">
        <w:rPr>
          <w:rFonts w:eastAsia="Malgun Gothic"/>
          <w:lang w:eastAsia="ko-KR"/>
        </w:rPr>
        <w:t>2.1.</w:t>
      </w:r>
      <w:r w:rsidRPr="00D17897">
        <w:rPr>
          <w:rFonts w:eastAsia="Malgun Gothic" w:hint="eastAsia"/>
          <w:lang w:eastAsia="ko-KR"/>
        </w:rPr>
        <w:tab/>
      </w:r>
      <w:r w:rsidRPr="00D17897">
        <w:rPr>
          <w:rFonts w:eastAsia="Malgun Gothic" w:hint="eastAsia"/>
          <w:lang w:eastAsia="ko-KR"/>
        </w:rPr>
        <w:tab/>
      </w:r>
      <w:r w:rsidRPr="00D17897">
        <w:rPr>
          <w:rFonts w:eastAsia="Malgun Gothic"/>
          <w:lang w:eastAsia="ko-KR"/>
        </w:rPr>
        <w:t>Preparation</w:t>
      </w:r>
    </w:p>
    <w:p w14:paraId="4160AD50" w14:textId="77777777" w:rsidR="00956CE4" w:rsidRPr="00733AD3" w:rsidRDefault="00956CE4" w:rsidP="00956CE4">
      <w:pPr>
        <w:spacing w:after="120"/>
        <w:ind w:left="2835" w:right="1134" w:hanging="567"/>
        <w:jc w:val="both"/>
        <w:rPr>
          <w:rFonts w:eastAsia="Malgun Gothic"/>
          <w:lang w:eastAsia="ko-KR"/>
        </w:rPr>
      </w:pPr>
      <w:r w:rsidRPr="00733AD3">
        <w:rPr>
          <w:rFonts w:eastAsia="Malgun Gothic"/>
          <w:lang w:eastAsia="ko-KR"/>
        </w:rPr>
        <w:t>(a)</w:t>
      </w:r>
      <w:r w:rsidRPr="00733AD3">
        <w:rPr>
          <w:rFonts w:eastAsia="Malgun Gothic"/>
          <w:lang w:eastAsia="ko-KR"/>
        </w:rPr>
        <w:tab/>
        <w:t>Connect the test apparatus with the test vehicle. Attach the cables and sampling lines to the door frame so that, when the doors are closed, there is a nearly airtight sealing. Furthermore, the sampling line for VOCs and carbonyl compounds sampling shall be installed in the test vehicle. The sample is po</w:t>
      </w:r>
      <w:r>
        <w:rPr>
          <w:rFonts w:eastAsia="Malgun Gothic"/>
          <w:lang w:eastAsia="ko-KR"/>
        </w:rPr>
        <w:t>sitioned as specified in Annex I;</w:t>
      </w:r>
    </w:p>
    <w:p w14:paraId="34E5BC31" w14:textId="77777777" w:rsidR="00956CE4" w:rsidRPr="00733AD3" w:rsidRDefault="00956CE4" w:rsidP="00956CE4">
      <w:pPr>
        <w:spacing w:after="120"/>
        <w:ind w:left="2835" w:right="1134" w:hanging="567"/>
        <w:jc w:val="both"/>
        <w:rPr>
          <w:rFonts w:eastAsia="Malgun Gothic"/>
          <w:lang w:eastAsia="ko-KR"/>
        </w:rPr>
      </w:pPr>
      <w:r w:rsidRPr="00733AD3">
        <w:rPr>
          <w:rFonts w:eastAsia="Malgun Gothic" w:hint="eastAsia"/>
          <w:lang w:eastAsia="ko-KR"/>
        </w:rPr>
        <w:t>(b)</w:t>
      </w:r>
      <w:r w:rsidRPr="00733AD3">
        <w:rPr>
          <w:rFonts w:eastAsia="Malgun Gothic" w:hint="eastAsia"/>
          <w:lang w:eastAsia="ko-KR"/>
        </w:rPr>
        <w:tab/>
      </w:r>
      <w:r w:rsidRPr="00733AD3">
        <w:rPr>
          <w:rFonts w:eastAsia="Malgun Gothic"/>
          <w:lang w:eastAsia="ko-KR"/>
        </w:rPr>
        <w:t>Connect the sampling line with the manifold and the manifold with the sampling trains for VOCs and carbonyl compounds measur</w:t>
      </w:r>
      <w:r>
        <w:rPr>
          <w:rFonts w:eastAsia="Malgun Gothic"/>
          <w:lang w:eastAsia="ko-KR"/>
        </w:rPr>
        <w:t>ements outside the test vehicle;</w:t>
      </w:r>
    </w:p>
    <w:p w14:paraId="6C716D61" w14:textId="77777777" w:rsidR="00956CE4" w:rsidRPr="00733AD3" w:rsidRDefault="00956CE4" w:rsidP="00956CE4">
      <w:pPr>
        <w:spacing w:after="120"/>
        <w:ind w:left="2835" w:right="1134" w:hanging="567"/>
        <w:jc w:val="both"/>
        <w:rPr>
          <w:rFonts w:eastAsia="Malgun Gothic"/>
          <w:lang w:eastAsia="ko-KR"/>
        </w:rPr>
      </w:pPr>
      <w:r w:rsidRPr="00733AD3">
        <w:rPr>
          <w:rFonts w:eastAsia="Malgun Gothic" w:hint="eastAsia"/>
          <w:lang w:eastAsia="ko-KR"/>
        </w:rPr>
        <w:t>(c)</w:t>
      </w:r>
      <w:r w:rsidRPr="00733AD3">
        <w:rPr>
          <w:rFonts w:eastAsia="Malgun Gothic" w:hint="eastAsia"/>
          <w:lang w:eastAsia="ko-KR"/>
        </w:rPr>
        <w:tab/>
      </w:r>
      <w:r w:rsidRPr="00733AD3">
        <w:rPr>
          <w:rFonts w:eastAsia="Malgun Gothic"/>
          <w:lang w:eastAsia="ko-KR"/>
        </w:rPr>
        <w:t>Connect the test apparatus within</w:t>
      </w:r>
      <w:r>
        <w:rPr>
          <w:rFonts w:eastAsia="Malgun Gothic"/>
          <w:lang w:eastAsia="ko-KR"/>
        </w:rPr>
        <w:t xml:space="preserve"> the whole vehicle test chamber;</w:t>
      </w:r>
    </w:p>
    <w:p w14:paraId="567E0A50" w14:textId="77777777" w:rsidR="00956CE4" w:rsidRPr="00733AD3" w:rsidRDefault="00956CE4" w:rsidP="00956CE4">
      <w:pPr>
        <w:spacing w:after="120"/>
        <w:ind w:left="2835" w:right="1134" w:hanging="567"/>
        <w:jc w:val="both"/>
        <w:rPr>
          <w:rFonts w:eastAsia="Malgun Gothic"/>
          <w:lang w:eastAsia="ko-KR"/>
        </w:rPr>
      </w:pPr>
      <w:r w:rsidRPr="00733AD3">
        <w:rPr>
          <w:rFonts w:eastAsia="Malgun Gothic" w:hint="eastAsia"/>
          <w:lang w:eastAsia="ko-KR"/>
        </w:rPr>
        <w:t>(d)</w:t>
      </w:r>
      <w:r w:rsidRPr="00733AD3">
        <w:rPr>
          <w:rFonts w:eastAsia="Malgun Gothic" w:hint="eastAsia"/>
          <w:lang w:eastAsia="ko-KR"/>
        </w:rPr>
        <w:tab/>
      </w:r>
      <w:r w:rsidRPr="00733AD3">
        <w:rPr>
          <w:rFonts w:eastAsia="Malgun Gothic"/>
          <w:lang w:eastAsia="ko-KR"/>
        </w:rPr>
        <w:t>Install the heating radiators and the other installations listed in 6.1.</w:t>
      </w:r>
    </w:p>
    <w:p w14:paraId="3C5E8471" w14:textId="77777777" w:rsidR="00956CE4" w:rsidRPr="00733AD3" w:rsidRDefault="00956CE4" w:rsidP="00956CE4">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.2.2</w:t>
      </w:r>
      <w:r w:rsidRPr="00EE153A">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Preconditioning of the whole vehicle test chamber</w:t>
      </w:r>
    </w:p>
    <w:p w14:paraId="110BB3AD" w14:textId="77777777" w:rsidR="00956CE4" w:rsidRPr="00733AD3" w:rsidRDefault="00956CE4" w:rsidP="00956CE4">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.2.2.1</w:t>
      </w:r>
      <w:r w:rsidRPr="00EE153A">
        <w:rPr>
          <w:rFonts w:eastAsia="Malgun Gothic"/>
          <w:lang w:eastAsia="ko-KR"/>
        </w:rPr>
        <w:t>.</w:t>
      </w:r>
      <w:r w:rsidRPr="00EE153A">
        <w:rPr>
          <w:rFonts w:eastAsia="Malgun Gothic" w:hint="eastAsia"/>
          <w:lang w:eastAsia="ko-KR"/>
        </w:rPr>
        <w:tab/>
      </w:r>
      <w:r w:rsidRPr="00733AD3">
        <w:rPr>
          <w:rFonts w:eastAsia="Malgun Gothic"/>
          <w:lang w:eastAsia="ko-KR"/>
        </w:rPr>
        <w:t>Adjust the temperature of the whole vehicle test chamber to 23</w:t>
      </w:r>
      <w:r w:rsidRPr="00733AD3">
        <w:rPr>
          <w:rFonts w:eastAsia="Malgun Gothic" w:hint="eastAsia"/>
          <w:lang w:eastAsia="ko-KR"/>
        </w:rPr>
        <w:t>.</w:t>
      </w:r>
      <w:r w:rsidRPr="00733AD3">
        <w:rPr>
          <w:rFonts w:eastAsia="Malgun Gothic"/>
          <w:lang w:eastAsia="ko-KR"/>
        </w:rPr>
        <w:t>0-25</w:t>
      </w:r>
      <w:r w:rsidRPr="00733AD3">
        <w:rPr>
          <w:rFonts w:eastAsia="Malgun Gothic" w:hint="eastAsia"/>
          <w:lang w:eastAsia="ko-KR"/>
        </w:rPr>
        <w:t>.</w:t>
      </w:r>
      <w:r w:rsidRPr="00733AD3">
        <w:rPr>
          <w:rFonts w:eastAsia="Malgun Gothic"/>
          <w:lang w:eastAsia="ko-KR"/>
        </w:rPr>
        <w:t>0</w:t>
      </w:r>
      <w:r>
        <w:rPr>
          <w:rFonts w:eastAsia="Malgun Gothic"/>
          <w:lang w:eastAsia="ko-KR"/>
        </w:rPr>
        <w:t xml:space="preserve"> </w:t>
      </w:r>
      <w:r w:rsidRPr="00733AD3">
        <w:rPr>
          <w:rFonts w:eastAsia="Malgun Gothic"/>
          <w:lang w:eastAsia="ko-KR"/>
        </w:rPr>
        <w:t>°C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2F6E3F">
        <w:rPr>
          <w:rFonts w:eastAsia="Malgun Gothic"/>
          <w:lang w:eastAsia="ko-KR"/>
        </w:rPr>
        <w:t xml:space="preserve"> </w:t>
      </w:r>
      <w:r w:rsidRPr="00733AD3">
        <w:rPr>
          <w:rFonts w:eastAsia="Malgun Gothic"/>
          <w:lang w:eastAsia="ko-KR"/>
        </w:rPr>
        <w:t>during the ambient mode test. There may be the need for a heating or cooling device. The humidity should</w:t>
      </w:r>
      <w:r>
        <w:rPr>
          <w:rFonts w:eastAsia="Malgun Gothic"/>
          <w:lang w:eastAsia="ko-KR"/>
        </w:rPr>
        <w:t xml:space="preserve"> be 50 </w:t>
      </w:r>
      <w:r>
        <w:rPr>
          <w:lang w:eastAsia="ja-JP"/>
        </w:rPr>
        <w:t>percent</w:t>
      </w:r>
      <w:r>
        <w:rPr>
          <w:rFonts w:eastAsia="Malgun Gothic"/>
          <w:lang w:eastAsia="ko-KR"/>
        </w:rPr>
        <w:t xml:space="preserve"> RH ± 10 </w:t>
      </w:r>
      <w:r>
        <w:rPr>
          <w:lang w:eastAsia="ja-JP"/>
        </w:rPr>
        <w:t>percent</w:t>
      </w:r>
      <w:r>
        <w:rPr>
          <w:rFonts w:eastAsia="Malgun Gothic"/>
          <w:lang w:eastAsia="ko-KR"/>
        </w:rPr>
        <w:t> </w:t>
      </w:r>
      <w:r w:rsidRPr="00733AD3">
        <w:rPr>
          <w:rFonts w:eastAsia="Malgun Gothic"/>
          <w:lang w:eastAsia="ko-KR"/>
        </w:rPr>
        <w:t>RH in the ambient mode.</w:t>
      </w:r>
    </w:p>
    <w:p w14:paraId="08F8B869" w14:textId="77777777" w:rsidR="00956CE4" w:rsidRPr="00733AD3" w:rsidRDefault="00956CE4" w:rsidP="00956CE4">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.2.2.2</w:t>
      </w:r>
      <w:r>
        <w:rPr>
          <w:rFonts w:eastAsia="Malgun Gothic"/>
          <w:lang w:eastAsia="ko-KR"/>
        </w:rPr>
        <w:t>.</w:t>
      </w:r>
      <w:r w:rsidRPr="00733AD3">
        <w:rPr>
          <w:rFonts w:eastAsia="Malgun Gothic" w:hint="eastAsia"/>
          <w:lang w:eastAsia="ko-KR"/>
        </w:rPr>
        <w:tab/>
      </w:r>
      <w:r w:rsidRPr="00733AD3">
        <w:rPr>
          <w:rFonts w:eastAsia="Malgun Gothic"/>
          <w:lang w:eastAsia="ko-KR"/>
        </w:rPr>
        <w:t>The whole vehicle test chamber should be under good ventilation, and the air exchange rate should be twice per hour or higher. The interior materials of the whole vehicle test chamber shall have no appreciable emissions regarding the indo</w:t>
      </w:r>
      <w:r>
        <w:rPr>
          <w:rFonts w:eastAsia="Malgun Gothic"/>
          <w:lang w:eastAsia="ko-KR"/>
        </w:rPr>
        <w:t xml:space="preserve">or air inside the test vehicle, </w:t>
      </w:r>
      <w:r w:rsidRPr="00D17897">
        <w:rPr>
          <w:rFonts w:eastAsia="Malgun Gothic"/>
          <w:lang w:eastAsia="ko-KR"/>
        </w:rPr>
        <w:t xml:space="preserve">see </w:t>
      </w:r>
      <w:r>
        <w:rPr>
          <w:rFonts w:eastAsia="Malgun Gothic"/>
          <w:lang w:eastAsia="ko-KR"/>
        </w:rPr>
        <w:t xml:space="preserve">paragraph </w:t>
      </w:r>
      <w:r w:rsidRPr="00D17897">
        <w:rPr>
          <w:lang w:eastAsia="ja-JP"/>
        </w:rPr>
        <w:t>8.3.</w:t>
      </w:r>
      <w:r w:rsidRPr="00D17897">
        <w:rPr>
          <w:rFonts w:eastAsia="Malgun Gothic" w:hint="eastAsia"/>
          <w:lang w:eastAsia="ko-KR"/>
        </w:rPr>
        <w:t>8</w:t>
      </w:r>
      <w:r w:rsidRPr="00D17897">
        <w:rPr>
          <w:rFonts w:eastAsia="Malgun Gothic"/>
          <w:lang w:eastAsia="ko-KR"/>
        </w:rPr>
        <w:t>. about measuring the background concentration</w:t>
      </w:r>
      <w:r>
        <w:rPr>
          <w:rFonts w:eastAsia="Malgun Gothic"/>
          <w:lang w:eastAsia="ko-KR"/>
        </w:rPr>
        <w:t xml:space="preserve">. </w:t>
      </w:r>
      <w:r w:rsidRPr="00D17897">
        <w:rPr>
          <w:rFonts w:eastAsia="Malgun Gothic"/>
          <w:lang w:eastAsia="ko-KR"/>
        </w:rPr>
        <w:t>The probe is positioned 1</w:t>
      </w:r>
      <w:r w:rsidRPr="00D17897">
        <w:rPr>
          <w:rFonts w:eastAsia="Malgun Gothic" w:hint="eastAsia"/>
          <w:lang w:eastAsia="ko-KR"/>
        </w:rPr>
        <w:t>.0</w:t>
      </w:r>
      <w:r w:rsidRPr="00D17897">
        <w:rPr>
          <w:rFonts w:eastAsia="Malgun Gothic"/>
          <w:lang w:eastAsia="ko-KR"/>
        </w:rPr>
        <w:t xml:space="preserve"> m from the vehicle, see </w:t>
      </w:r>
      <w:r>
        <w:rPr>
          <w:rFonts w:eastAsia="Malgun Gothic"/>
          <w:lang w:eastAsia="ko-KR"/>
        </w:rPr>
        <w:t xml:space="preserve">paragraph </w:t>
      </w:r>
      <w:r w:rsidRPr="00D17897">
        <w:rPr>
          <w:rFonts w:eastAsia="Malgun Gothic"/>
          <w:lang w:eastAsia="ko-KR"/>
        </w:rPr>
        <w:t>9</w:t>
      </w:r>
      <w:r w:rsidRPr="00D17897">
        <w:rPr>
          <w:rFonts w:eastAsia="Malgun Gothic" w:hint="eastAsia"/>
          <w:lang w:eastAsia="ko-KR"/>
        </w:rPr>
        <w:t>.4.1.1.</w:t>
      </w:r>
      <w:r w:rsidRPr="00D17897">
        <w:rPr>
          <w:rFonts w:eastAsia="Malgun Gothic"/>
          <w:lang w:eastAsia="ko-KR"/>
        </w:rPr>
        <w:t xml:space="preserve"> for when and Annex I for where to take the measurement.</w:t>
      </w:r>
    </w:p>
    <w:p w14:paraId="48C74F56" w14:textId="77777777" w:rsidR="00956CE4" w:rsidRPr="00733AD3" w:rsidRDefault="00956CE4" w:rsidP="00956CE4">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.2.2.3</w:t>
      </w:r>
      <w:r>
        <w:rPr>
          <w:rFonts w:eastAsia="Malgun Gothic"/>
          <w:lang w:eastAsia="ko-KR"/>
        </w:rPr>
        <w:t>.</w:t>
      </w:r>
      <w:r w:rsidRPr="00733AD3">
        <w:rPr>
          <w:rFonts w:eastAsia="Malgun Gothic" w:hint="eastAsia"/>
          <w:lang w:eastAsia="ko-KR"/>
        </w:rPr>
        <w:tab/>
      </w:r>
      <w:r w:rsidRPr="00733AD3">
        <w:rPr>
          <w:rFonts w:eastAsia="Malgun Gothic"/>
          <w:lang w:eastAsia="ko-KR"/>
        </w:rPr>
        <w:t xml:space="preserve">The heating of the interior of the cabin and the surfaces of the test vehicle is performed by </w:t>
      </w:r>
      <w:r>
        <w:rPr>
          <w:rFonts w:eastAsia="Malgun Gothic"/>
          <w:lang w:eastAsia="ko-KR"/>
        </w:rPr>
        <w:t>solar load</w:t>
      </w:r>
      <w:r w:rsidRPr="00733AD3">
        <w:rPr>
          <w:rFonts w:eastAsia="Malgun Gothic"/>
          <w:lang w:eastAsia="ko-KR"/>
        </w:rPr>
        <w:t xml:space="preserve"> radiators from outside the test vehicle</w:t>
      </w:r>
      <w:r w:rsidRPr="00733AD3">
        <w:rPr>
          <w:rFonts w:eastAsia="Malgun Gothic" w:hint="eastAsia"/>
          <w:lang w:eastAsia="ko-KR"/>
        </w:rPr>
        <w:t xml:space="preserve"> during the driving mode</w:t>
      </w:r>
      <w:r>
        <w:rPr>
          <w:rFonts w:eastAsia="Malgun Gothic"/>
          <w:lang w:eastAsia="ko-KR"/>
        </w:rPr>
        <w:t>.</w:t>
      </w:r>
    </w:p>
    <w:p w14:paraId="213B831D" w14:textId="77777777" w:rsidR="00956CE4" w:rsidRPr="00733AD3" w:rsidRDefault="00956CE4" w:rsidP="00956CE4">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.2.3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Preconditioning of the test vehicle</w:t>
      </w:r>
    </w:p>
    <w:p w14:paraId="0321C675" w14:textId="77777777" w:rsidR="00956CE4" w:rsidRPr="00733AD3" w:rsidRDefault="00956CE4" w:rsidP="00956CE4">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.2.3.1</w:t>
      </w:r>
      <w:r>
        <w:rPr>
          <w:rFonts w:eastAsia="Malgun Gothic"/>
          <w:lang w:eastAsia="ko-KR"/>
        </w:rPr>
        <w:t>.</w:t>
      </w:r>
      <w:r w:rsidRPr="00733AD3">
        <w:rPr>
          <w:rFonts w:eastAsia="Malgun Gothic" w:hint="eastAsia"/>
          <w:lang w:eastAsia="ko-KR"/>
        </w:rPr>
        <w:tab/>
      </w:r>
      <w:r w:rsidRPr="00733AD3">
        <w:rPr>
          <w:rFonts w:eastAsia="Malgun Gothic"/>
          <w:lang w:eastAsia="ko-KR"/>
        </w:rPr>
        <w:t>The essential conditions for the surroundings are as follows.</w:t>
      </w:r>
      <w:r w:rsidRPr="00733AD3">
        <w:rPr>
          <w:rFonts w:eastAsia="Malgun Gothic" w:hint="eastAsia"/>
          <w:lang w:eastAsia="ko-KR"/>
        </w:rPr>
        <w:t xml:space="preserve"> </w:t>
      </w:r>
      <w:r w:rsidRPr="00733AD3">
        <w:rPr>
          <w:rFonts w:eastAsia="Malgun Gothic"/>
          <w:lang w:eastAsia="ko-KR"/>
        </w:rPr>
        <w:t xml:space="preserve">The temperature during the ambient mode is adjusted to </w:t>
      </w:r>
      <w:r>
        <w:rPr>
          <w:rFonts w:eastAsia="Malgun Gothic"/>
          <w:lang w:eastAsia="ko-KR"/>
        </w:rPr>
        <w:t>23.</w:t>
      </w:r>
      <w:r w:rsidRPr="00733AD3">
        <w:rPr>
          <w:rFonts w:eastAsia="Malgun Gothic"/>
          <w:lang w:eastAsia="ko-KR"/>
        </w:rPr>
        <w:t xml:space="preserve">0 to </w:t>
      </w:r>
      <w:r>
        <w:rPr>
          <w:rFonts w:eastAsia="Malgun Gothic"/>
          <w:lang w:eastAsia="ko-KR"/>
        </w:rPr>
        <w:t>25.</w:t>
      </w:r>
      <w:r w:rsidRPr="00733AD3">
        <w:rPr>
          <w:rFonts w:eastAsia="Malgun Gothic"/>
          <w:lang w:eastAsia="ko-KR"/>
        </w:rPr>
        <w:t>0°C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 xml:space="preserve">e to </w:t>
      </w:r>
      <w:r w:rsidRPr="00733AD3">
        <w:rPr>
          <w:rFonts w:eastAsia="Malgun Gothic"/>
          <w:lang w:eastAsia="ko-KR"/>
        </w:rPr>
        <w:lastRenderedPageBreak/>
        <w:t>25.0 °C</w:t>
      </w:r>
      <w:r w:rsidRPr="00733AD3" w:rsidDel="002F6E3F">
        <w:rPr>
          <w:rFonts w:eastAsia="Malgun Gothic" w:hint="eastAsia"/>
          <w:lang w:eastAsia="ko-KR"/>
        </w:rPr>
        <w:t xml:space="preserve"> </w:t>
      </w:r>
      <w:r w:rsidRPr="00733AD3">
        <w:rPr>
          <w:rFonts w:eastAsia="Malgun Gothic"/>
          <w:lang w:eastAsia="ko-KR"/>
        </w:rPr>
        <w:t xml:space="preserve">via the whole test chamber conditioning system. The preconditioning is started by opening the door for </w:t>
      </w:r>
      <w:r w:rsidRPr="00D17897">
        <w:rPr>
          <w:rFonts w:eastAsia="Malgun Gothic"/>
          <w:lang w:eastAsia="ko-KR"/>
        </w:rPr>
        <w:t>30 to 60 minutes</w:t>
      </w:r>
      <w:r w:rsidRPr="00733AD3">
        <w:rPr>
          <w:rFonts w:eastAsia="Malgun Gothic"/>
          <w:lang w:eastAsia="ko-KR"/>
        </w:rPr>
        <w:t>. After this, the door is closed for 1</w:t>
      </w:r>
      <w:r w:rsidRPr="00733AD3">
        <w:rPr>
          <w:rFonts w:eastAsia="Malgun Gothic" w:hint="eastAsia"/>
          <w:lang w:eastAsia="ko-KR"/>
        </w:rPr>
        <w:t>6</w:t>
      </w:r>
      <w:r w:rsidRPr="00733AD3">
        <w:rPr>
          <w:rFonts w:eastAsia="Malgun Gothic"/>
          <w:lang w:eastAsia="ko-KR"/>
        </w:rPr>
        <w:t xml:space="preserve">h ± </w:t>
      </w:r>
      <w:r w:rsidRPr="00733AD3">
        <w:rPr>
          <w:rFonts w:eastAsia="Malgun Gothic" w:hint="eastAsia"/>
          <w:lang w:eastAsia="ko-KR"/>
        </w:rPr>
        <w:t>1</w:t>
      </w:r>
      <w:r w:rsidRPr="00733AD3">
        <w:rPr>
          <w:rFonts w:eastAsia="Malgun Gothic"/>
          <w:lang w:eastAsia="ko-KR"/>
        </w:rPr>
        <w:t xml:space="preserve">h soak time, see Annex </w:t>
      </w:r>
      <w:r>
        <w:rPr>
          <w:rFonts w:eastAsia="Malgun Gothic"/>
          <w:lang w:eastAsia="ko-KR"/>
        </w:rPr>
        <w:t>III</w:t>
      </w:r>
      <w:r w:rsidRPr="00733AD3">
        <w:rPr>
          <w:rFonts w:eastAsia="Malgun Gothic"/>
          <w:lang w:eastAsia="ko-KR"/>
        </w:rPr>
        <w:t>.</w:t>
      </w:r>
    </w:p>
    <w:p w14:paraId="41C71E97" w14:textId="77777777" w:rsidR="00956CE4" w:rsidRPr="00D17897" w:rsidRDefault="00956CE4" w:rsidP="00956CE4">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w:t>
      </w:r>
      <w:r>
        <w:rPr>
          <w:rFonts w:eastAsia="Malgun Gothic"/>
          <w:lang w:eastAsia="ko-KR"/>
        </w:rPr>
        <w:t>2.4.</w:t>
      </w:r>
      <w:r w:rsidRPr="00733AD3">
        <w:rPr>
          <w:rFonts w:eastAsia="Malgun Gothic" w:hint="eastAsia"/>
          <w:lang w:eastAsia="ko-KR"/>
        </w:rPr>
        <w:tab/>
      </w:r>
      <w:r w:rsidRPr="00733AD3">
        <w:rPr>
          <w:rFonts w:eastAsia="Malgun Gothic" w:hint="eastAsia"/>
          <w:lang w:eastAsia="ko-KR"/>
        </w:rPr>
        <w:tab/>
      </w:r>
      <w:r w:rsidRPr="00D17897">
        <w:rPr>
          <w:rFonts w:eastAsia="Malgun Gothic"/>
          <w:lang w:eastAsia="ko-KR"/>
        </w:rPr>
        <w:t>Background Samples and Field blanks</w:t>
      </w:r>
    </w:p>
    <w:p w14:paraId="0EED6785" w14:textId="77777777" w:rsidR="00956CE4" w:rsidRPr="00D17897" w:rsidRDefault="00956CE4" w:rsidP="00956CE4">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.2.4.1</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 xml:space="preserve">Prepare the background samples and field blanks before the measurements are started, see </w:t>
      </w:r>
      <w:r>
        <w:rPr>
          <w:rFonts w:eastAsia="Malgun Gothic"/>
          <w:lang w:eastAsia="ko-KR"/>
        </w:rPr>
        <w:t xml:space="preserve">paragraph </w:t>
      </w:r>
      <w:r w:rsidRPr="00D17897">
        <w:rPr>
          <w:rFonts w:eastAsia="Malgun Gothic"/>
          <w:lang w:eastAsia="ko-KR"/>
        </w:rPr>
        <w:t>8.5. Install background sorbent tube samples for VOCs and one DNPH cartridge for carbonyl compounds in the sampling trains to measure the background concentration of the whole vehicle test chamber. The field blanks shall be handled in the same way as those used for VOC or carbonyl compound measurements, but without drawing air through the sampling trains. The field blanks samples shall remain sealed and retained for analysis with the interior air samples.</w:t>
      </w:r>
    </w:p>
    <w:p w14:paraId="44A90992" w14:textId="77777777" w:rsidR="00956CE4" w:rsidRPr="00D17897" w:rsidRDefault="00956CE4" w:rsidP="00956CE4">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.2.4.2</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 xml:space="preserve">Perform at least one field blank set for each measurement series. Analytical GC–MS or HPLC blanks shall be performed according to </w:t>
      </w:r>
      <w:r>
        <w:rPr>
          <w:rFonts w:eastAsia="Malgun Gothic"/>
          <w:lang w:eastAsia="ko-KR"/>
        </w:rPr>
        <w:t xml:space="preserve">paragraph </w:t>
      </w:r>
      <w:r w:rsidRPr="00D17897">
        <w:rPr>
          <w:rFonts w:eastAsia="Malgun Gothic"/>
          <w:lang w:eastAsia="ko-KR"/>
        </w:rPr>
        <w:t>8.5.</w:t>
      </w:r>
    </w:p>
    <w:p w14:paraId="23E0FEFB" w14:textId="77777777" w:rsidR="00956CE4" w:rsidRPr="00D17897" w:rsidRDefault="00956CE4" w:rsidP="00956CE4">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.3</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t>Overview of test mode conditions</w:t>
      </w:r>
    </w:p>
    <w:p w14:paraId="09A2ADF7" w14:textId="77777777" w:rsidR="00956CE4" w:rsidRPr="00D17897" w:rsidRDefault="00956CE4" w:rsidP="00956CE4">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.3.1</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t>A</w:t>
      </w:r>
      <w:r w:rsidRPr="00D17897">
        <w:rPr>
          <w:rFonts w:eastAsia="Malgun Gothic"/>
          <w:lang w:eastAsia="ko-KR"/>
        </w:rPr>
        <w:t>mbient mode</w:t>
      </w:r>
    </w:p>
    <w:p w14:paraId="40F89AD9" w14:textId="77777777" w:rsidR="00956CE4" w:rsidRPr="00733AD3" w:rsidRDefault="00956CE4" w:rsidP="00956CE4">
      <w:pPr>
        <w:spacing w:after="120"/>
        <w:ind w:left="2268" w:right="1134"/>
        <w:jc w:val="both"/>
        <w:rPr>
          <w:rFonts w:eastAsia="Malgun Gothic"/>
          <w:lang w:eastAsia="ko-KR"/>
        </w:rPr>
      </w:pPr>
      <w:r w:rsidRPr="00D17897">
        <w:rPr>
          <w:rFonts w:eastAsia="Malgun Gothic" w:hint="eastAsia"/>
          <w:lang w:eastAsia="ko-KR"/>
        </w:rPr>
        <w:t>V</w:t>
      </w:r>
      <w:r w:rsidRPr="00D17897">
        <w:rPr>
          <w:rFonts w:eastAsia="Malgun Gothic"/>
          <w:lang w:eastAsia="ko-KR"/>
        </w:rPr>
        <w:t>ehicle ambient mode is at the specified temperature, 23.0 to 25.0 °C</w:t>
      </w:r>
      <w:r w:rsidRPr="00D17897">
        <w:rPr>
          <w:rFonts w:eastAsia="Malgun Gothic" w:hint="eastAsia"/>
          <w:lang w:eastAsia="ko-KR"/>
        </w:rPr>
        <w:t>,</w:t>
      </w:r>
      <w:r w:rsidRPr="00D17897">
        <w:rPr>
          <w:rFonts w:eastAsia="Malgun Gothic"/>
          <w:lang w:eastAsia="ko-KR"/>
        </w:rPr>
        <w:t xml:space="preserve"> as close as possib</w:t>
      </w:r>
      <w:r w:rsidRPr="00D17897">
        <w:rPr>
          <w:rFonts w:eastAsia="Malgun Gothic" w:hint="eastAsia"/>
          <w:lang w:eastAsia="ko-KR"/>
        </w:rPr>
        <w:t>l</w:t>
      </w:r>
      <w:r w:rsidRPr="00D17897">
        <w:rPr>
          <w:rFonts w:eastAsia="Malgun Gothic"/>
          <w:lang w:eastAsia="ko-KR"/>
        </w:rPr>
        <w:t xml:space="preserve">e to 25.0 °C for </w:t>
      </w:r>
      <w:r w:rsidRPr="00D17897">
        <w:rPr>
          <w:rFonts w:eastAsia="Malgun Gothic" w:hint="eastAsia"/>
          <w:lang w:eastAsia="ko-KR"/>
        </w:rPr>
        <w:t xml:space="preserve">16 </w:t>
      </w:r>
      <w:r w:rsidRPr="00D17897">
        <w:rPr>
          <w:rFonts w:eastAsia="Malgun Gothic"/>
          <w:lang w:eastAsia="ko-KR"/>
        </w:rPr>
        <w:t>±</w:t>
      </w:r>
      <w:r w:rsidRPr="00D17897">
        <w:rPr>
          <w:rFonts w:eastAsia="Malgun Gothic" w:hint="eastAsia"/>
          <w:lang w:eastAsia="ko-KR"/>
        </w:rPr>
        <w:t xml:space="preserve"> 1 </w:t>
      </w:r>
      <w:r>
        <w:rPr>
          <w:rFonts w:eastAsia="Malgun Gothic"/>
          <w:lang w:eastAsia="ko-KR"/>
        </w:rPr>
        <w:t xml:space="preserve">h, for example overnight. </w:t>
      </w:r>
      <w:r w:rsidRPr="00D17897">
        <w:rPr>
          <w:rFonts w:eastAsia="Malgun Gothic"/>
          <w:lang w:eastAsia="ko-KR"/>
        </w:rPr>
        <w:t>At the end of the soak period, the sampling of VOCs and carbonyl compounds in the interior air is to be performed.</w:t>
      </w:r>
    </w:p>
    <w:p w14:paraId="1C594090" w14:textId="77777777" w:rsidR="00956CE4" w:rsidRPr="00733AD3" w:rsidRDefault="00956CE4" w:rsidP="00956CE4">
      <w:pPr>
        <w:spacing w:after="120"/>
        <w:ind w:left="1134" w:right="1134"/>
        <w:jc w:val="both"/>
        <w:rPr>
          <w:rFonts w:eastAsia="Malgun Gothic"/>
          <w:lang w:eastAsia="ko-KR"/>
        </w:rPr>
      </w:pPr>
      <w:r w:rsidRPr="00733AD3">
        <w:rPr>
          <w:rFonts w:eastAsia="Malgun Gothic"/>
          <w:lang w:eastAsia="ko-KR"/>
        </w:rPr>
        <w:t>9</w:t>
      </w:r>
      <w:r>
        <w:rPr>
          <w:rFonts w:eastAsia="Malgun Gothic" w:hint="eastAsia"/>
          <w:lang w:eastAsia="ko-KR"/>
        </w:rPr>
        <w:t>.3.2</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P</w:t>
      </w:r>
      <w:r w:rsidRPr="00733AD3">
        <w:rPr>
          <w:rFonts w:eastAsia="Malgun Gothic"/>
          <w:lang w:eastAsia="ko-KR"/>
        </w:rPr>
        <w:t>arking mode</w:t>
      </w:r>
    </w:p>
    <w:p w14:paraId="270EA3F7" w14:textId="77777777" w:rsidR="00956CE4" w:rsidRPr="00733AD3" w:rsidRDefault="00956CE4" w:rsidP="00956CE4">
      <w:pPr>
        <w:spacing w:after="120"/>
        <w:ind w:left="2268" w:right="1134"/>
        <w:jc w:val="both"/>
        <w:rPr>
          <w:rFonts w:eastAsia="Malgun Gothic"/>
          <w:lang w:eastAsia="ko-KR"/>
        </w:rPr>
      </w:pPr>
      <w:r w:rsidRPr="00733AD3">
        <w:rPr>
          <w:rFonts w:eastAsia="Malgun Gothic" w:hint="eastAsia"/>
          <w:lang w:eastAsia="ko-KR"/>
        </w:rPr>
        <w:t>V</w:t>
      </w:r>
      <w:r w:rsidRPr="00733AD3">
        <w:rPr>
          <w:rFonts w:eastAsia="Malgun Gothic"/>
          <w:lang w:eastAsia="ko-KR"/>
        </w:rPr>
        <w:t>ehicle parking period is at the specified solar load for 4 hours at the end of which the sampling of carbonyl compounds in the interior air is to be performed.</w:t>
      </w:r>
    </w:p>
    <w:p w14:paraId="77B4F16D" w14:textId="77777777" w:rsidR="00956CE4" w:rsidRPr="00733AD3" w:rsidRDefault="00956CE4" w:rsidP="00956CE4">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.3.3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D</w:t>
      </w:r>
      <w:r w:rsidRPr="00733AD3">
        <w:rPr>
          <w:rFonts w:eastAsia="Malgun Gothic"/>
          <w:lang w:eastAsia="ko-KR"/>
        </w:rPr>
        <w:t>riving mode</w:t>
      </w:r>
    </w:p>
    <w:p w14:paraId="739ED35D" w14:textId="77777777" w:rsidR="00956CE4" w:rsidRPr="00733AD3" w:rsidRDefault="00956CE4" w:rsidP="00956CE4">
      <w:pPr>
        <w:spacing w:after="120"/>
        <w:ind w:left="2268" w:right="1134"/>
        <w:jc w:val="both"/>
        <w:rPr>
          <w:rFonts w:eastAsia="Malgun Gothic"/>
          <w:lang w:eastAsia="ko-KR"/>
        </w:rPr>
      </w:pPr>
      <w:r w:rsidRPr="00733AD3">
        <w:rPr>
          <w:rFonts w:eastAsia="Malgun Gothic"/>
          <w:lang w:eastAsia="ko-KR"/>
        </w:rPr>
        <w:t>T</w:t>
      </w:r>
      <w:r w:rsidRPr="00733AD3">
        <w:rPr>
          <w:rFonts w:eastAsia="Malgun Gothic" w:hint="eastAsia"/>
          <w:lang w:eastAsia="ko-KR"/>
        </w:rPr>
        <w:t xml:space="preserve">his test </w:t>
      </w:r>
      <w:r w:rsidRPr="00733AD3">
        <w:rPr>
          <w:rFonts w:eastAsia="Malgun Gothic"/>
          <w:lang w:eastAsia="ko-KR"/>
        </w:rPr>
        <w:t>mode that simulates the operation of the test vehicle after it is parking at elevated temperature within 30 min d</w:t>
      </w:r>
      <w:r>
        <w:rPr>
          <w:rFonts w:eastAsia="Malgun Gothic"/>
          <w:lang w:eastAsia="ko-KR"/>
        </w:rPr>
        <w:t>uring which the sampling of VOC</w:t>
      </w:r>
      <w:r w:rsidRPr="00733AD3">
        <w:rPr>
          <w:rFonts w:eastAsia="Malgun Gothic"/>
          <w:lang w:eastAsia="ko-KR"/>
        </w:rPr>
        <w:t>s and carbonyl compounds in the interior air is to be performed</w:t>
      </w:r>
      <w:r>
        <w:rPr>
          <w:rFonts w:eastAsia="Malgun Gothic"/>
          <w:lang w:eastAsia="ko-KR"/>
        </w:rPr>
        <w:t>.</w:t>
      </w:r>
    </w:p>
    <w:p w14:paraId="2F1F7EDD" w14:textId="77777777" w:rsidR="00956CE4" w:rsidRPr="00733AD3" w:rsidRDefault="00956CE4" w:rsidP="00956CE4">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.4</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T</w:t>
      </w:r>
      <w:r w:rsidRPr="00733AD3">
        <w:rPr>
          <w:rFonts w:eastAsia="Malgun Gothic"/>
          <w:lang w:eastAsia="ko-KR"/>
        </w:rPr>
        <w:t>est procedure</w:t>
      </w:r>
    </w:p>
    <w:p w14:paraId="6652A34C" w14:textId="77777777" w:rsidR="00956CE4" w:rsidRPr="00D17897" w:rsidRDefault="00956CE4" w:rsidP="00956CE4">
      <w:pPr>
        <w:spacing w:after="120"/>
        <w:ind w:left="1701" w:right="1134" w:firstLine="567"/>
        <w:jc w:val="both"/>
        <w:rPr>
          <w:rFonts w:eastAsia="Malgun Gothic"/>
          <w:lang w:eastAsia="ko-KR"/>
        </w:rPr>
      </w:pPr>
      <w:r w:rsidRPr="00D17897">
        <w:rPr>
          <w:rFonts w:eastAsia="Malgun Gothic"/>
          <w:lang w:eastAsia="ko-KR"/>
        </w:rPr>
        <w:t>Store vehicle at 20 to 30 °C for 24 hours before start.</w:t>
      </w:r>
    </w:p>
    <w:p w14:paraId="0B4F9199" w14:textId="77777777" w:rsidR="00956CE4" w:rsidRPr="00D17897" w:rsidRDefault="00956CE4" w:rsidP="00956CE4">
      <w:pPr>
        <w:spacing w:after="120"/>
        <w:ind w:left="1134" w:right="1134"/>
        <w:jc w:val="both"/>
        <w:rPr>
          <w:rFonts w:eastAsia="Malgun Gothic"/>
          <w:lang w:eastAsia="ko-KR"/>
        </w:rPr>
      </w:pPr>
      <w:r w:rsidRPr="00D17897">
        <w:rPr>
          <w:rFonts w:eastAsia="Malgun Gothic"/>
          <w:lang w:eastAsia="ko-KR"/>
        </w:rPr>
        <w:t>9.4.1.</w:t>
      </w:r>
      <w:r w:rsidRPr="00D17897">
        <w:rPr>
          <w:rFonts w:eastAsia="Malgun Gothic"/>
          <w:lang w:eastAsia="ko-KR"/>
        </w:rPr>
        <w:tab/>
      </w:r>
      <w:r w:rsidRPr="00D17897">
        <w:rPr>
          <w:rFonts w:eastAsia="Malgun Gothic"/>
          <w:lang w:eastAsia="ko-KR"/>
        </w:rPr>
        <w:tab/>
        <w:t>Ambient mode</w:t>
      </w:r>
    </w:p>
    <w:p w14:paraId="06915F25" w14:textId="77777777" w:rsidR="00956CE4" w:rsidRPr="00733AD3" w:rsidRDefault="00956CE4" w:rsidP="00956CE4">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.4.1.1</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After the conditions of the whole test chamber have been controlled to 23.0-25.0 °C</w:t>
      </w:r>
      <w:r w:rsidRPr="00D17897">
        <w:rPr>
          <w:rFonts w:eastAsia="Malgun Gothic" w:hint="eastAsia"/>
          <w:lang w:eastAsia="ko-KR"/>
        </w:rPr>
        <w:t>,</w:t>
      </w:r>
      <w:r w:rsidRPr="00D17897">
        <w:rPr>
          <w:rFonts w:eastAsia="Malgun Gothic"/>
          <w:lang w:eastAsia="ko-KR"/>
        </w:rPr>
        <w:t xml:space="preserve"> as close as possib</w:t>
      </w:r>
      <w:r w:rsidRPr="00D17897">
        <w:rPr>
          <w:rFonts w:eastAsia="Malgun Gothic" w:hint="eastAsia"/>
          <w:lang w:eastAsia="ko-KR"/>
        </w:rPr>
        <w:t>l</w:t>
      </w:r>
      <w:r w:rsidRPr="00D17897">
        <w:rPr>
          <w:rFonts w:eastAsia="Malgun Gothic"/>
          <w:lang w:eastAsia="ko-KR"/>
        </w:rPr>
        <w:t>e to 25.0 °C</w:t>
      </w:r>
      <w:r w:rsidRPr="00D17897" w:rsidDel="002F6E3F">
        <w:rPr>
          <w:rFonts w:eastAsia="Malgun Gothic" w:hint="eastAsia"/>
          <w:lang w:eastAsia="ko-KR"/>
        </w:rPr>
        <w:t xml:space="preserve"> </w:t>
      </w:r>
      <w:r w:rsidRPr="00D17897">
        <w:rPr>
          <w:rFonts w:eastAsia="Malgun Gothic"/>
          <w:lang w:eastAsia="ko-KR"/>
        </w:rPr>
        <w:t xml:space="preserve">and 50 </w:t>
      </w:r>
      <w:r w:rsidRPr="00D17897">
        <w:rPr>
          <w:lang w:eastAsia="ja-JP"/>
        </w:rPr>
        <w:t>percent</w:t>
      </w:r>
      <w:r w:rsidRPr="00D17897">
        <w:rPr>
          <w:rFonts w:eastAsia="Malgun Gothic"/>
          <w:lang w:eastAsia="ko-KR"/>
        </w:rPr>
        <w:t xml:space="preserve"> RH ± 10 </w:t>
      </w:r>
      <w:r w:rsidRPr="00D17897">
        <w:rPr>
          <w:lang w:eastAsia="ja-JP"/>
        </w:rPr>
        <w:t>percent</w:t>
      </w:r>
      <w:r w:rsidRPr="00D17897">
        <w:rPr>
          <w:rFonts w:eastAsia="Malgun Gothic"/>
          <w:lang w:eastAsia="ko-KR"/>
        </w:rPr>
        <w:t xml:space="preserve"> RH and the air exchange rate in the test chamber has been adjusted to a recommended value of at least twice per hour, the test procedure is started. At this time, turn on the four sampling trains in the whole vehicle test chamber to determine the VOCs and carbonyl compounds background concentrations, two thermal desorption sampling trains for VOCs and two DNPH cartridge sampling trains for carbonyl compounds. The probe is positioned 1</w:t>
      </w:r>
      <w:r w:rsidRPr="00D17897">
        <w:rPr>
          <w:rFonts w:eastAsia="Malgun Gothic" w:hint="eastAsia"/>
          <w:lang w:eastAsia="ko-KR"/>
        </w:rPr>
        <w:t>.0</w:t>
      </w:r>
      <w:r w:rsidRPr="00D17897">
        <w:rPr>
          <w:rFonts w:eastAsia="Malgun Gothic"/>
          <w:lang w:eastAsia="ko-KR"/>
        </w:rPr>
        <w:t xml:space="preserve"> m from the vehicle, see Annex I. The relative humidity and the temperature are measured in the same position. After the chamber sample is finished start the conditioning of the test vehicle by opening all doors for 30 to </w:t>
      </w:r>
      <w:r w:rsidRPr="00D17897">
        <w:rPr>
          <w:rFonts w:eastAsia="Malgun Gothic" w:hint="eastAsia"/>
          <w:lang w:eastAsia="ko-KR"/>
        </w:rPr>
        <w:t>6</w:t>
      </w:r>
      <w:r w:rsidRPr="00D17897">
        <w:rPr>
          <w:rFonts w:eastAsia="Malgun Gothic"/>
          <w:lang w:eastAsia="ko-KR"/>
        </w:rPr>
        <w:t>0 minutes.</w:t>
      </w:r>
      <w:r w:rsidRPr="00D17897">
        <w:rPr>
          <w:rFonts w:eastAsia="Malgun Gothic" w:hint="eastAsia"/>
          <w:lang w:eastAsia="ko-KR"/>
        </w:rPr>
        <w:t xml:space="preserve"> </w:t>
      </w:r>
      <w:r w:rsidRPr="00D17897">
        <w:rPr>
          <w:rFonts w:eastAsia="Malgun Gothic"/>
          <w:lang w:eastAsia="ko-KR"/>
        </w:rPr>
        <w:t>Install the sampling train including the two VOC sorbent tubes and the two</w:t>
      </w:r>
      <w:r w:rsidRPr="00733AD3">
        <w:rPr>
          <w:rFonts w:eastAsia="Malgun Gothic"/>
          <w:lang w:eastAsia="ko-KR"/>
        </w:rPr>
        <w:t xml:space="preserve"> DNPH cartridges, and leak-check the sampling train. An overview of the number of samples</w:t>
      </w:r>
      <w:r>
        <w:rPr>
          <w:rFonts w:eastAsia="Malgun Gothic"/>
          <w:lang w:eastAsia="ko-KR"/>
        </w:rPr>
        <w:t xml:space="preserve"> to be taken is given in Annex III</w:t>
      </w:r>
      <w:r w:rsidRPr="00733AD3">
        <w:rPr>
          <w:rFonts w:eastAsia="Malgun Gothic"/>
          <w:lang w:eastAsia="ko-KR"/>
        </w:rPr>
        <w:t>.</w:t>
      </w:r>
    </w:p>
    <w:p w14:paraId="11FBC9A3" w14:textId="77777777" w:rsidR="00956CE4" w:rsidRPr="00733AD3" w:rsidRDefault="00956CE4" w:rsidP="00956CE4">
      <w:pPr>
        <w:spacing w:after="120"/>
        <w:ind w:left="2259" w:right="1134" w:hanging="1125"/>
        <w:jc w:val="both"/>
        <w:rPr>
          <w:rFonts w:eastAsia="Malgun Gothic"/>
          <w:lang w:eastAsia="ko-KR"/>
        </w:rPr>
      </w:pPr>
      <w:r w:rsidRPr="00733AD3">
        <w:rPr>
          <w:rFonts w:eastAsia="Malgun Gothic"/>
          <w:lang w:eastAsia="ko-KR"/>
        </w:rPr>
        <w:lastRenderedPageBreak/>
        <w:t>9</w:t>
      </w:r>
      <w:r w:rsidRPr="00733AD3">
        <w:rPr>
          <w:rFonts w:eastAsia="Malgun Gothic" w:hint="eastAsia"/>
          <w:lang w:eastAsia="ko-KR"/>
        </w:rPr>
        <w:t>.4.1.</w:t>
      </w:r>
      <w:r w:rsidRPr="00733AD3">
        <w:rPr>
          <w:rFonts w:eastAsia="Malgun Gothic"/>
          <w:lang w:eastAsia="ko-KR"/>
        </w:rPr>
        <w:t>2</w:t>
      </w:r>
      <w:r>
        <w:rPr>
          <w:rFonts w:eastAsia="Malgun Gothic"/>
          <w:lang w:eastAsia="ko-KR"/>
        </w:rPr>
        <w:t>.</w:t>
      </w:r>
      <w:r>
        <w:rPr>
          <w:rFonts w:eastAsia="Malgun Gothic" w:hint="eastAsia"/>
          <w:lang w:eastAsia="ko-KR"/>
        </w:rPr>
        <w:tab/>
      </w:r>
      <w:r w:rsidRPr="00733AD3">
        <w:rPr>
          <w:rFonts w:eastAsia="Malgun Gothic"/>
          <w:lang w:eastAsia="ko-KR"/>
        </w:rPr>
        <w:t xml:space="preserve">Continue by conditioning the whole-vehicle test chamber and close all doors of the test vehicle for </w:t>
      </w:r>
      <w:r w:rsidRPr="00733AD3">
        <w:rPr>
          <w:rFonts w:eastAsia="Malgun Gothic" w:hint="eastAsia"/>
          <w:lang w:eastAsia="ko-KR"/>
        </w:rPr>
        <w:t xml:space="preserve">16 h </w:t>
      </w:r>
      <w:r w:rsidRPr="00733AD3">
        <w:rPr>
          <w:rFonts w:eastAsia="Malgun Gothic"/>
          <w:lang w:eastAsia="ko-KR"/>
        </w:rPr>
        <w:t>±</w:t>
      </w:r>
      <w:r w:rsidRPr="00733AD3">
        <w:rPr>
          <w:rFonts w:eastAsia="Malgun Gothic" w:hint="eastAsia"/>
          <w:lang w:eastAsia="ko-KR"/>
        </w:rPr>
        <w:t xml:space="preserve"> 1 h</w:t>
      </w:r>
      <w:r>
        <w:rPr>
          <w:rFonts w:eastAsia="Malgun Gothic"/>
          <w:lang w:eastAsia="ko-KR"/>
        </w:rPr>
        <w:t>, e.g. overnight, at 23.</w:t>
      </w:r>
      <w:r w:rsidRPr="00733AD3">
        <w:rPr>
          <w:rFonts w:eastAsia="Malgun Gothic"/>
          <w:lang w:eastAsia="ko-KR"/>
        </w:rPr>
        <w:t>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C83D3C">
        <w:rPr>
          <w:rFonts w:eastAsia="Malgun Gothic"/>
          <w:lang w:eastAsia="ko-KR"/>
        </w:rPr>
        <w:t xml:space="preserve"> </w:t>
      </w:r>
      <w:r w:rsidRPr="00733AD3">
        <w:rPr>
          <w:rFonts w:eastAsia="Malgun Gothic"/>
          <w:lang w:eastAsia="ko-KR"/>
        </w:rPr>
        <w:t xml:space="preserve">and 50 </w:t>
      </w:r>
      <w:r>
        <w:rPr>
          <w:lang w:eastAsia="ja-JP"/>
        </w:rPr>
        <w:t>percent</w:t>
      </w:r>
      <w:r w:rsidRPr="00733AD3">
        <w:rPr>
          <w:rFonts w:eastAsia="Malgun Gothic"/>
          <w:lang w:eastAsia="ko-KR"/>
        </w:rPr>
        <w:t xml:space="preserve"> RH ± 10 </w:t>
      </w:r>
      <w:r>
        <w:rPr>
          <w:lang w:eastAsia="ja-JP"/>
        </w:rPr>
        <w:t>percent</w:t>
      </w:r>
      <w:r w:rsidRPr="00733AD3">
        <w:rPr>
          <w:rFonts w:eastAsia="Malgun Gothic"/>
          <w:lang w:eastAsia="ko-KR"/>
        </w:rPr>
        <w:t xml:space="preserve"> RH and keep the air exchange rate in the whole vehicle test chamber at a minimum of twice per hour, this is a recommended value. There is no dynamic v</w:t>
      </w:r>
      <w:r>
        <w:rPr>
          <w:rFonts w:eastAsia="Malgun Gothic"/>
          <w:lang w:eastAsia="ko-KR"/>
        </w:rPr>
        <w:t>entilation of the test vehicle.</w:t>
      </w:r>
    </w:p>
    <w:p w14:paraId="037338BA" w14:textId="77777777" w:rsidR="00956CE4" w:rsidRDefault="00956CE4" w:rsidP="00956CE4">
      <w:pPr>
        <w:spacing w:after="120"/>
        <w:ind w:left="2214" w:right="1134" w:hanging="1080"/>
        <w:jc w:val="both"/>
        <w:rPr>
          <w:rFonts w:eastAsia="Malgun Gothic"/>
          <w:lang w:eastAsia="ko-KR"/>
        </w:rPr>
      </w:pPr>
      <w:r w:rsidRPr="00733AD3">
        <w:rPr>
          <w:rFonts w:eastAsia="Malgun Gothic"/>
          <w:lang w:eastAsia="ko-KR"/>
        </w:rPr>
        <w:t>9</w:t>
      </w:r>
      <w:r w:rsidRPr="00733AD3">
        <w:rPr>
          <w:rFonts w:eastAsia="Malgun Gothic" w:hint="eastAsia"/>
          <w:lang w:eastAsia="ko-KR"/>
        </w:rPr>
        <w:t>.4.1.</w:t>
      </w:r>
      <w:r w:rsidRPr="00733AD3">
        <w:rPr>
          <w:rFonts w:eastAsia="Malgun Gothic"/>
          <w:lang w:eastAsia="ko-KR"/>
        </w:rPr>
        <w:t>3</w:t>
      </w:r>
      <w:r>
        <w:rPr>
          <w:rFonts w:eastAsia="Malgun Gothic"/>
          <w:lang w:eastAsia="ko-KR"/>
        </w:rPr>
        <w:t>.</w:t>
      </w:r>
      <w:r>
        <w:rPr>
          <w:rFonts w:eastAsia="Malgun Gothic" w:hint="eastAsia"/>
          <w:lang w:eastAsia="ko-KR"/>
        </w:rPr>
        <w:tab/>
      </w:r>
      <w:r w:rsidRPr="00733AD3">
        <w:rPr>
          <w:rFonts w:eastAsia="Malgun Gothic"/>
          <w:lang w:eastAsia="ko-KR"/>
        </w:rPr>
        <w:t>Before the sampling starts, purge the dead volume of the sampling line. Turn on the pumps of the four sampling trains, two for VOCs and two for carbonyl compounds, each in parallel. Perform the sampling of air samples in the test vehicle cabin in the ambient mode at room temperature, 23.0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 xml:space="preserve">e to 25.0 °C, for 30 min. Adjust the flow rate to maximum </w:t>
      </w:r>
      <w:r w:rsidRPr="00733AD3">
        <w:rPr>
          <w:rFonts w:eastAsia="Malgun Gothic" w:hint="eastAsia"/>
          <w:lang w:eastAsia="ko-KR"/>
        </w:rPr>
        <w:t>0.2</w:t>
      </w:r>
      <w:r>
        <w:rPr>
          <w:rFonts w:eastAsia="Malgun Gothic"/>
          <w:lang w:eastAsia="ko-KR"/>
        </w:rPr>
        <w:t> </w:t>
      </w:r>
      <w:r w:rsidRPr="00D17897">
        <w:rPr>
          <w:rFonts w:eastAsia="Malgun Gothic"/>
          <w:lang w:eastAsia="ko-KR"/>
        </w:rPr>
        <w:t>l/min for VOCs and 1.0 l/min for carbonyl compound measurements. The measurement procedures</w:t>
      </w:r>
      <w:r w:rsidRPr="00733AD3">
        <w:rPr>
          <w:rFonts w:eastAsia="Malgun Gothic"/>
          <w:lang w:eastAsia="ko-KR"/>
        </w:rPr>
        <w:t xml:space="preserve"> specified in ISO 16000-6 an</w:t>
      </w:r>
      <w:r>
        <w:rPr>
          <w:rFonts w:eastAsia="Malgun Gothic"/>
          <w:lang w:eastAsia="ko-KR"/>
        </w:rPr>
        <w:t>d ISO 16000-3 shall be followed.</w:t>
      </w:r>
    </w:p>
    <w:p w14:paraId="7653E81F" w14:textId="77777777" w:rsidR="00956CE4" w:rsidRPr="00733AD3" w:rsidRDefault="00956CE4" w:rsidP="00956CE4">
      <w:pPr>
        <w:spacing w:after="120"/>
        <w:ind w:left="2214" w:right="1134" w:hanging="1080"/>
        <w:jc w:val="both"/>
        <w:rPr>
          <w:rFonts w:eastAsia="Malgun Gothic"/>
          <w:lang w:eastAsia="ko-KR"/>
        </w:rPr>
      </w:pPr>
      <w:r>
        <w:rPr>
          <w:rFonts w:eastAsia="Malgun Gothic"/>
          <w:lang w:eastAsia="ko-KR"/>
        </w:rPr>
        <w:t>9.4.1.4</w:t>
      </w:r>
      <w:r>
        <w:rPr>
          <w:rFonts w:eastAsia="Malgun Gothic"/>
          <w:lang w:eastAsia="ko-KR"/>
        </w:rPr>
        <w:tab/>
      </w:r>
      <w:r w:rsidRPr="00733AD3">
        <w:rPr>
          <w:rFonts w:eastAsia="Malgun Gothic"/>
          <w:lang w:eastAsia="ko-KR"/>
        </w:rPr>
        <w:t>Turn off the pumps for the VOCs and carbonyl compounds sampling, read and register the measurement volumes and take the VOC sorbent tubes and DNPH cartridges, which are placed outside the vehicle cabin, out of the sampling train. Seal the sorbent tubes or cartridges and analyse according to ISO 16000-6 and ISO 16000-3.</w:t>
      </w:r>
    </w:p>
    <w:p w14:paraId="0BFCE214" w14:textId="77777777" w:rsidR="00956CE4" w:rsidRPr="00733AD3" w:rsidRDefault="00956CE4" w:rsidP="00956CE4">
      <w:pPr>
        <w:spacing w:after="120"/>
        <w:ind w:left="1134" w:right="1134"/>
        <w:jc w:val="both"/>
        <w:rPr>
          <w:rFonts w:eastAsia="Malgun Gothic"/>
          <w:lang w:eastAsia="ko-KR"/>
        </w:rPr>
      </w:pPr>
      <w:r w:rsidRPr="00733AD3">
        <w:rPr>
          <w:rFonts w:eastAsia="Malgun Gothic"/>
          <w:lang w:eastAsia="ko-KR"/>
        </w:rPr>
        <w:t>9.4.2</w:t>
      </w:r>
      <w:r>
        <w:rPr>
          <w:rFonts w:eastAsia="Malgun Gothic"/>
          <w:lang w:eastAsia="ko-KR"/>
        </w:rPr>
        <w:t>.</w:t>
      </w:r>
      <w:r w:rsidRPr="00733AD3">
        <w:rPr>
          <w:rFonts w:eastAsia="Malgun Gothic"/>
          <w:lang w:eastAsia="ko-KR"/>
        </w:rPr>
        <w:tab/>
      </w:r>
      <w:r w:rsidRPr="00733AD3">
        <w:rPr>
          <w:rFonts w:eastAsia="Malgun Gothic"/>
          <w:lang w:eastAsia="ko-KR"/>
        </w:rPr>
        <w:tab/>
        <w:t>Parking mode</w:t>
      </w:r>
    </w:p>
    <w:p w14:paraId="7F79D3A2" w14:textId="77777777" w:rsidR="00956CE4" w:rsidRPr="00733AD3" w:rsidRDefault="00956CE4" w:rsidP="00956CE4">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.4.2.1</w:t>
      </w:r>
      <w:r>
        <w:rPr>
          <w:rFonts w:eastAsia="Malgun Gothic"/>
          <w:lang w:eastAsia="ko-KR"/>
        </w:rPr>
        <w:t>.</w:t>
      </w:r>
      <w:r>
        <w:rPr>
          <w:rFonts w:eastAsia="Malgun Gothic" w:hint="eastAsia"/>
          <w:lang w:eastAsia="ko-KR"/>
        </w:rPr>
        <w:tab/>
      </w:r>
      <w:r w:rsidRPr="00D17897">
        <w:rPr>
          <w:rFonts w:eastAsia="Malgun Gothic"/>
          <w:lang w:eastAsia="ko-KR"/>
        </w:rPr>
        <w:t>Start the parking mode with the heating-up procedure. The following tasks shall be performed.</w:t>
      </w:r>
      <w:r w:rsidRPr="00D17897">
        <w:rPr>
          <w:rFonts w:eastAsia="Malgun Gothic" w:hint="eastAsia"/>
          <w:lang w:eastAsia="ko-KR"/>
        </w:rPr>
        <w:t xml:space="preserve"> </w:t>
      </w:r>
      <w:r w:rsidRPr="00D17897">
        <w:rPr>
          <w:rFonts w:eastAsia="Malgun Gothic"/>
          <w:lang w:eastAsia="ko-KR"/>
        </w:rPr>
        <w:t xml:space="preserve">Start heating with the heating radiators, see </w:t>
      </w:r>
      <w:r>
        <w:rPr>
          <w:rFonts w:eastAsia="Malgun Gothic"/>
          <w:lang w:eastAsia="ko-KR"/>
        </w:rPr>
        <w:t>paragraph</w:t>
      </w:r>
      <w:r w:rsidRPr="00D17897">
        <w:rPr>
          <w:rFonts w:eastAsia="Malgun Gothic"/>
          <w:lang w:eastAsia="ko-KR"/>
        </w:rPr>
        <w:t xml:space="preserve"> 8.2. The irradiation is adjusted to 400 W/m</w:t>
      </w:r>
      <w:r w:rsidRPr="00D17897">
        <w:rPr>
          <w:rFonts w:eastAsia="Malgun Gothic"/>
          <w:vertAlign w:val="superscript"/>
          <w:lang w:eastAsia="ko-KR"/>
        </w:rPr>
        <w:t>2</w:t>
      </w:r>
      <w:r w:rsidRPr="00D17897">
        <w:rPr>
          <w:rFonts w:eastAsia="Malgun Gothic"/>
          <w:lang w:eastAsia="ko-KR"/>
        </w:rPr>
        <w:t xml:space="preserve"> ± 50 W/m</w:t>
      </w:r>
      <w:r w:rsidRPr="00D17897">
        <w:rPr>
          <w:rFonts w:eastAsia="Malgun Gothic"/>
          <w:vertAlign w:val="superscript"/>
          <w:lang w:eastAsia="ko-KR"/>
        </w:rPr>
        <w:t>2</w:t>
      </w:r>
      <w:r w:rsidRPr="00D17897">
        <w:rPr>
          <w:rFonts w:eastAsia="Malgun Gothic"/>
          <w:lang w:eastAsia="ko-KR"/>
        </w:rPr>
        <w:t xml:space="preserve"> and maintained at that level for 4.5 hours,</w:t>
      </w:r>
      <w:r w:rsidRPr="00D17897">
        <w:rPr>
          <w:rFonts w:eastAsia="Malgun Gothic" w:hint="eastAsia"/>
          <w:lang w:eastAsia="ko-KR"/>
        </w:rPr>
        <w:t xml:space="preserve"> </w:t>
      </w:r>
      <w:r w:rsidRPr="00D17897">
        <w:rPr>
          <w:rFonts w:eastAsia="Malgun Gothic"/>
          <w:lang w:eastAsia="ko-KR"/>
        </w:rPr>
        <w:t>see Annex III.</w:t>
      </w:r>
      <w:r w:rsidRPr="00D17897">
        <w:rPr>
          <w:rFonts w:eastAsia="Malgun Gothic" w:hint="eastAsia"/>
          <w:lang w:eastAsia="ko-KR"/>
        </w:rPr>
        <w:t xml:space="preserve"> </w:t>
      </w:r>
      <w:r w:rsidRPr="00D17897">
        <w:rPr>
          <w:rFonts w:eastAsia="Malgun Gothic"/>
          <w:lang w:eastAsia="ko-KR"/>
        </w:rPr>
        <w:t>Adjust the air exchange rate to twice per hour or higher; this is a recommended value for the whole vehicle test chamber.</w:t>
      </w:r>
    </w:p>
    <w:p w14:paraId="7FB8DACB" w14:textId="77777777" w:rsidR="00956CE4" w:rsidRPr="00733AD3" w:rsidRDefault="00956CE4" w:rsidP="00956CE4">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.4.2.2</w:t>
      </w:r>
      <w:r>
        <w:rPr>
          <w:rFonts w:eastAsia="Malgun Gothic"/>
          <w:lang w:eastAsia="ko-KR"/>
        </w:rPr>
        <w:t>.</w:t>
      </w:r>
      <w:r>
        <w:rPr>
          <w:rFonts w:eastAsia="Malgun Gothic" w:hint="eastAsia"/>
          <w:lang w:eastAsia="ko-KR"/>
        </w:rPr>
        <w:tab/>
      </w:r>
      <w:r w:rsidRPr="00733AD3">
        <w:rPr>
          <w:rFonts w:eastAsia="Malgun Gothic"/>
          <w:lang w:eastAsia="ko-KR"/>
        </w:rPr>
        <w:t>Install the two DNPH cartridges in the two sampling trains for the test vehicle measurement and two for the whole vehicle test chamber. Before the sampling begins, check the s</w:t>
      </w:r>
      <w:r>
        <w:rPr>
          <w:rFonts w:eastAsia="Malgun Gothic"/>
          <w:lang w:eastAsia="ko-KR"/>
        </w:rPr>
        <w:t>ampling train for leaks, see paragraph 8.3.3.</w:t>
      </w:r>
      <w:r w:rsidRPr="00733AD3">
        <w:rPr>
          <w:rFonts w:eastAsia="Malgun Gothic"/>
          <w:lang w:eastAsia="ko-KR"/>
        </w:rPr>
        <w:t xml:space="preserve"> and purge the dead volume. Turn the pumps of the four sampling trains on. Perform formaldehyde sampling in the test vehicle cabin at elevated temperatures for 30 min. The flow rate is adjusted to maximum </w:t>
      </w:r>
      <w:r w:rsidRPr="00D17897">
        <w:rPr>
          <w:rFonts w:eastAsia="Malgun Gothic"/>
          <w:lang w:eastAsia="ko-KR"/>
        </w:rPr>
        <w:t>1.0</w:t>
      </w:r>
      <w:r w:rsidRPr="00733AD3">
        <w:rPr>
          <w:rFonts w:eastAsia="Malgun Gothic"/>
          <w:lang w:eastAsia="ko-KR"/>
        </w:rPr>
        <w:t xml:space="preserve"> l/min for carbonyl compound measurements. The measurement proc</w:t>
      </w:r>
      <w:r>
        <w:rPr>
          <w:rFonts w:eastAsia="Malgun Gothic"/>
          <w:lang w:eastAsia="ko-KR"/>
        </w:rPr>
        <w:t xml:space="preserve">edure specified in ISO 16000-3 </w:t>
      </w:r>
      <w:r w:rsidRPr="00733AD3">
        <w:rPr>
          <w:rFonts w:eastAsia="Malgun Gothic"/>
          <w:lang w:eastAsia="ko-KR"/>
        </w:rPr>
        <w:t>shall be followed.</w:t>
      </w:r>
    </w:p>
    <w:p w14:paraId="71AEA224" w14:textId="77777777" w:rsidR="00956CE4" w:rsidRPr="00733AD3" w:rsidRDefault="00956CE4" w:rsidP="00956CE4">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.4.2.3</w:t>
      </w:r>
      <w:r>
        <w:rPr>
          <w:rFonts w:eastAsia="Malgun Gothic"/>
          <w:lang w:eastAsia="ko-KR"/>
        </w:rPr>
        <w:t>.</w:t>
      </w:r>
      <w:r w:rsidRPr="00733AD3">
        <w:rPr>
          <w:rFonts w:eastAsia="Malgun Gothic" w:hint="eastAsia"/>
          <w:lang w:eastAsia="ko-KR"/>
        </w:rPr>
        <w:tab/>
      </w:r>
      <w:r w:rsidRPr="00733AD3">
        <w:rPr>
          <w:rFonts w:eastAsia="Malgun Gothic"/>
          <w:lang w:eastAsia="ko-KR"/>
        </w:rPr>
        <w:t>Turn off the pumps for the formaldehyde sampling and take the DNPH cartridges out of the sampling train to be analysed according to ISO 16000-3. Read and register the measurement volumes.</w:t>
      </w:r>
    </w:p>
    <w:p w14:paraId="538F3DC8" w14:textId="77777777" w:rsidR="00956CE4" w:rsidRPr="00733AD3" w:rsidRDefault="00956CE4" w:rsidP="00956CE4">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Driving mode</w:t>
      </w:r>
    </w:p>
    <w:p w14:paraId="3942017E" w14:textId="77777777" w:rsidR="00956CE4" w:rsidRPr="00733AD3" w:rsidRDefault="00956CE4" w:rsidP="00956CE4">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1</w:t>
      </w:r>
      <w:r>
        <w:rPr>
          <w:rFonts w:eastAsia="Malgun Gothic"/>
          <w:lang w:eastAsia="ko-KR"/>
        </w:rPr>
        <w:t>.</w:t>
      </w:r>
      <w:r w:rsidRPr="00733AD3">
        <w:rPr>
          <w:rFonts w:eastAsia="Malgun Gothic" w:hint="eastAsia"/>
          <w:lang w:eastAsia="ko-KR"/>
        </w:rPr>
        <w:tab/>
      </w:r>
      <w:r w:rsidRPr="00733AD3">
        <w:rPr>
          <w:rFonts w:eastAsia="Malgun Gothic"/>
          <w:lang w:eastAsia="ko-KR"/>
        </w:rPr>
        <w:t>Before starting of driving mode</w:t>
      </w:r>
      <w:r w:rsidRPr="00733AD3" w:rsidDel="00821C70">
        <w:rPr>
          <w:rFonts w:eastAsia="Malgun Gothic"/>
          <w:lang w:eastAsia="ko-KR"/>
        </w:rPr>
        <w:t>,</w:t>
      </w:r>
      <w:r w:rsidRPr="00733AD3">
        <w:rPr>
          <w:rFonts w:eastAsia="Malgun Gothic"/>
          <w:lang w:eastAsia="ko-KR"/>
        </w:rPr>
        <w:t xml:space="preserve"> install the two VOC sorbent tubes and the two DNPH cartridges, check the s</w:t>
      </w:r>
      <w:r>
        <w:rPr>
          <w:rFonts w:eastAsia="Malgun Gothic"/>
          <w:lang w:eastAsia="ko-KR"/>
        </w:rPr>
        <w:t>ampling train for leaks, see paragraph 8.3.3.</w:t>
      </w:r>
      <w:r w:rsidRPr="00733AD3">
        <w:rPr>
          <w:rFonts w:eastAsia="Malgun Gothic"/>
          <w:lang w:eastAsia="ko-KR"/>
        </w:rPr>
        <w:t xml:space="preserve"> and purge the dead volume. Connect the exhaust pipe of the test vehicle with the ventilation system of test chamber to remove the exhaust gases outdoors.</w:t>
      </w:r>
    </w:p>
    <w:p w14:paraId="343FFE77" w14:textId="77777777" w:rsidR="00956CE4" w:rsidRPr="00733AD3" w:rsidRDefault="00956CE4" w:rsidP="00956CE4">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2</w:t>
      </w:r>
      <w:r>
        <w:rPr>
          <w:rFonts w:eastAsia="Malgun Gothic"/>
          <w:lang w:eastAsia="ko-KR"/>
        </w:rPr>
        <w:t>.</w:t>
      </w:r>
      <w:r>
        <w:rPr>
          <w:rFonts w:eastAsia="Malgun Gothic" w:hint="eastAsia"/>
          <w:lang w:eastAsia="ko-KR"/>
        </w:rPr>
        <w:tab/>
      </w:r>
      <w:r w:rsidRPr="00733AD3">
        <w:rPr>
          <w:rFonts w:eastAsia="Malgun Gothic"/>
          <w:lang w:eastAsia="ko-KR"/>
        </w:rPr>
        <w:t xml:space="preserve">Open the driver’s door, start the engine. </w:t>
      </w:r>
      <w:r>
        <w:rPr>
          <w:rFonts w:eastAsia="Malgun Gothic"/>
          <w:lang w:eastAsia="ko-KR"/>
        </w:rPr>
        <w:t xml:space="preserve">Turn on the air conditioning. </w:t>
      </w:r>
      <w:r w:rsidRPr="00D17897">
        <w:rPr>
          <w:rFonts w:eastAsia="Malgun Gothic"/>
          <w:lang w:eastAsia="ko-KR"/>
        </w:rPr>
        <w:t>Set vehicle temperature at 23 °C in the case of an automatic conditioning system or the lowest operation for semi-automatic a</w:t>
      </w:r>
      <w:r>
        <w:rPr>
          <w:rFonts w:eastAsia="Malgun Gothic"/>
          <w:lang w:eastAsia="ko-KR"/>
        </w:rPr>
        <w:t>nd manual conditioning systems.</w:t>
      </w:r>
      <w:r w:rsidRPr="00D17897">
        <w:rPr>
          <w:rFonts w:eastAsia="Malgun Gothic"/>
          <w:lang w:eastAsia="ko-KR"/>
        </w:rPr>
        <w:t xml:space="preserve"> For test vehicles without automatic air-conditioning systems, the fan is in highest performance mode with fresh-air ventilation, see Annex III. Close the </w:t>
      </w:r>
      <w:proofErr w:type="spellStart"/>
      <w:proofErr w:type="gramStart"/>
      <w:r>
        <w:rPr>
          <w:rFonts w:eastAsia="Malgun Gothic"/>
          <w:lang w:eastAsia="ko-KR"/>
        </w:rPr>
        <w:t>drivers</w:t>
      </w:r>
      <w:proofErr w:type="spellEnd"/>
      <w:proofErr w:type="gramEnd"/>
      <w:r>
        <w:rPr>
          <w:rFonts w:eastAsia="Malgun Gothic"/>
          <w:lang w:eastAsia="ko-KR"/>
        </w:rPr>
        <w:t xml:space="preserve"> door. </w:t>
      </w:r>
      <w:r w:rsidRPr="00D17897">
        <w:rPr>
          <w:rFonts w:eastAsia="Malgun Gothic"/>
          <w:lang w:eastAsia="ko-KR"/>
        </w:rPr>
        <w:t xml:space="preserve">Complete these steps of the procedure in 60 seconds; meaning, after a maximum of 60 seconds of engine running the driver’s door shall be closed. The doors and windows of test vehicle shall remain closed during the </w:t>
      </w:r>
      <w:r w:rsidRPr="00D17897">
        <w:rPr>
          <w:rFonts w:eastAsia="Malgun Gothic"/>
          <w:lang w:eastAsia="ko-KR"/>
        </w:rPr>
        <w:lastRenderedPageBreak/>
        <w:t>entire driving mode. Engine must be running during the entire mode at the vehicle’s idling speed with the minimum frequency of idling declared by the manufacturer.</w:t>
      </w:r>
    </w:p>
    <w:p w14:paraId="1611DDD8" w14:textId="77777777" w:rsidR="00956CE4" w:rsidRPr="00733AD3" w:rsidRDefault="00956CE4" w:rsidP="00956CE4">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3</w:t>
      </w:r>
      <w:r>
        <w:rPr>
          <w:rFonts w:eastAsia="Malgun Gothic"/>
          <w:lang w:eastAsia="ko-KR"/>
        </w:rPr>
        <w:t>.</w:t>
      </w:r>
      <w:r>
        <w:rPr>
          <w:rFonts w:eastAsia="Malgun Gothic" w:hint="eastAsia"/>
          <w:lang w:eastAsia="ko-KR"/>
        </w:rPr>
        <w:tab/>
      </w:r>
      <w:r w:rsidRPr="00D17897">
        <w:rPr>
          <w:rFonts w:eastAsia="Malgun Gothic"/>
          <w:lang w:eastAsia="ko-KR"/>
        </w:rPr>
        <w:t>After 60 seconds of closing the door,</w:t>
      </w:r>
      <w:r w:rsidRPr="00733AD3">
        <w:rPr>
          <w:rFonts w:eastAsia="Malgun Gothic"/>
          <w:lang w:eastAsia="ko-KR"/>
        </w:rPr>
        <w:t xml:space="preserve"> turn on the pum</w:t>
      </w:r>
      <w:r>
        <w:rPr>
          <w:rFonts w:eastAsia="Malgun Gothic"/>
          <w:lang w:eastAsia="ko-KR"/>
        </w:rPr>
        <w:t xml:space="preserve">ps of the four sampling </w:t>
      </w:r>
      <w:r w:rsidRPr="00D17897">
        <w:rPr>
          <w:rFonts w:eastAsia="Malgun Gothic"/>
          <w:lang w:eastAsia="ko-KR"/>
        </w:rPr>
        <w:t xml:space="preserve">trains, two for VOCs and two for carbonyl compounds, each in parallel. The sampling of air samples in the test vehicle cabin is performed at elevated temperature for 30 min. The flow rate is adjusted to maximum </w:t>
      </w:r>
      <w:r w:rsidRPr="00D17897">
        <w:rPr>
          <w:rFonts w:eastAsia="Malgun Gothic" w:hint="eastAsia"/>
          <w:lang w:eastAsia="ko-KR"/>
        </w:rPr>
        <w:t>0.2</w:t>
      </w:r>
      <w:r w:rsidRPr="00D17897">
        <w:rPr>
          <w:rFonts w:eastAsia="Malgun Gothic"/>
          <w:lang w:eastAsia="ko-KR"/>
        </w:rPr>
        <w:t xml:space="preserve"> l/min for VOCs and 1.0 l/min for carbonyl compound measurements. The measurement procedures specified in ISO 16000-6 (VOCs) and ISO 16000-3 (carbonyl compounds) shall be followed.</w:t>
      </w:r>
    </w:p>
    <w:p w14:paraId="46786D4D" w14:textId="77777777" w:rsidR="00956CE4" w:rsidRPr="00733AD3" w:rsidRDefault="00956CE4" w:rsidP="00956CE4">
      <w:pPr>
        <w:spacing w:after="120"/>
        <w:ind w:left="2268" w:right="1134" w:hanging="1134"/>
        <w:jc w:val="both"/>
        <w:rPr>
          <w:rFonts w:eastAsia="Malgun Gothic"/>
          <w:lang w:eastAsia="ko-KR"/>
        </w:rPr>
      </w:pPr>
      <w:r w:rsidRPr="00D17897">
        <w:rPr>
          <w:rFonts w:eastAsia="Malgun Gothic"/>
          <w:lang w:eastAsia="ko-KR"/>
        </w:rPr>
        <w:t>9</w:t>
      </w:r>
      <w:r w:rsidRPr="00D17897">
        <w:rPr>
          <w:rFonts w:eastAsia="Malgun Gothic" w:hint="eastAsia"/>
          <w:lang w:eastAsia="ko-KR"/>
        </w:rPr>
        <w:t>.4.3</w:t>
      </w:r>
      <w:r w:rsidRPr="00D17897">
        <w:rPr>
          <w:rFonts w:eastAsia="Malgun Gothic"/>
          <w:lang w:eastAsia="ko-KR"/>
        </w:rPr>
        <w:t>.</w:t>
      </w:r>
      <w:r w:rsidRPr="00D17897">
        <w:rPr>
          <w:rFonts w:eastAsia="Malgun Gothic" w:hint="eastAsia"/>
          <w:lang w:eastAsia="ko-KR"/>
        </w:rPr>
        <w:t>4</w:t>
      </w:r>
      <w:r w:rsidRPr="00D17897">
        <w:rPr>
          <w:rFonts w:eastAsia="Malgun Gothic"/>
          <w:lang w:eastAsia="ko-KR"/>
        </w:rPr>
        <w:t>.</w:t>
      </w:r>
      <w:r>
        <w:rPr>
          <w:rFonts w:eastAsia="Malgun Gothic" w:hint="eastAsia"/>
          <w:lang w:eastAsia="ko-KR"/>
        </w:rPr>
        <w:tab/>
      </w:r>
      <w:r>
        <w:rPr>
          <w:rFonts w:eastAsia="Malgun Gothic" w:hint="eastAsia"/>
          <w:lang w:eastAsia="ko-KR"/>
        </w:rPr>
        <w:tab/>
      </w:r>
      <w:r w:rsidRPr="00733AD3">
        <w:rPr>
          <w:rFonts w:eastAsia="Malgun Gothic"/>
          <w:lang w:eastAsia="ko-KR"/>
        </w:rPr>
        <w:t>Turn off the engine. Stop the pumps of the sampling trains and the heating radiators/lamps. The sampling volumes shall be read and registered. The VOC sorbent tubes and DNPH cartridges shall be taken out of the sampling train for the analysis as specified in ISO 16000-6 and ISO 16000-3.</w:t>
      </w:r>
      <w:r w:rsidRPr="00733AD3">
        <w:rPr>
          <w:rFonts w:eastAsia="Malgun Gothic" w:hint="eastAsia"/>
          <w:lang w:eastAsia="ko-KR"/>
        </w:rPr>
        <w:t xml:space="preserve"> </w:t>
      </w:r>
      <w:r w:rsidRPr="00733AD3">
        <w:rPr>
          <w:rFonts w:eastAsia="Malgun Gothic"/>
          <w:lang w:eastAsia="ko-KR"/>
        </w:rPr>
        <w:t>Stop the continuous measurements for temperature and relative humidity.</w:t>
      </w:r>
      <w:r w:rsidRPr="00733AD3">
        <w:rPr>
          <w:rFonts w:eastAsia="Malgun Gothic" w:hint="eastAsia"/>
          <w:lang w:eastAsia="ko-KR"/>
        </w:rPr>
        <w:t xml:space="preserve"> </w:t>
      </w:r>
      <w:r w:rsidRPr="00733AD3">
        <w:rPr>
          <w:rFonts w:eastAsia="Malgun Gothic"/>
          <w:lang w:eastAsia="ko-KR"/>
        </w:rPr>
        <w:t>This is the end of the test mode.</w:t>
      </w:r>
    </w:p>
    <w:p w14:paraId="150607E7" w14:textId="452A4C10" w:rsidR="00956CE4" w:rsidRPr="00080C2B" w:rsidRDefault="00956CE4" w:rsidP="00956CE4">
      <w:pPr>
        <w:pStyle w:val="HChG"/>
        <w:ind w:left="2268"/>
      </w:pPr>
      <w:bookmarkStart w:id="306" w:name="_Toc528835416"/>
      <w:r w:rsidRPr="00080C2B">
        <w:rPr>
          <w:rFonts w:hint="eastAsia"/>
        </w:rPr>
        <w:t>10.</w:t>
      </w:r>
      <w:r w:rsidRPr="00080C2B">
        <w:rPr>
          <w:rFonts w:hint="eastAsia"/>
        </w:rPr>
        <w:tab/>
      </w:r>
      <w:r w:rsidRPr="00080C2B">
        <w:rPr>
          <w:rFonts w:hint="eastAsia"/>
        </w:rPr>
        <w:tab/>
      </w:r>
      <w:r w:rsidRPr="00080C2B">
        <w:t>Calculation, presentation of results, and precision and uncertainty</w:t>
      </w:r>
      <w:bookmarkEnd w:id="306"/>
    </w:p>
    <w:p w14:paraId="2369F619" w14:textId="77777777" w:rsidR="00956CE4" w:rsidRPr="00733AD3" w:rsidRDefault="00956CE4" w:rsidP="00956CE4">
      <w:pPr>
        <w:spacing w:after="120"/>
        <w:ind w:left="2268" w:right="1134"/>
        <w:jc w:val="both"/>
        <w:rPr>
          <w:rFonts w:eastAsia="Malgun Gothic"/>
        </w:rPr>
      </w:pPr>
      <w:r w:rsidRPr="00733AD3">
        <w:rPr>
          <w:rFonts w:eastAsia="Malgun Gothic"/>
        </w:rPr>
        <w:t>Calculation and presentation of results are performed according to ISO 16000-6 and ISO 16000-3. The precision and uncertainty shall also be followed as specified in ISO 16000-6 and ISO 16000-3</w:t>
      </w:r>
      <w:r w:rsidRPr="00D17897">
        <w:rPr>
          <w:rFonts w:eastAsia="Malgun Gothic"/>
        </w:rPr>
        <w:t>. Data reporting sha</w:t>
      </w:r>
      <w:r>
        <w:rPr>
          <w:rFonts w:eastAsia="Malgun Gothic"/>
        </w:rPr>
        <w:t xml:space="preserve">ll use the format in Annex IV. </w:t>
      </w:r>
      <w:r w:rsidRPr="00D17897">
        <w:rPr>
          <w:rFonts w:eastAsia="Malgun Gothic"/>
        </w:rPr>
        <w:t>Additions to the report should be agreed on between the client and the laboratory.</w:t>
      </w:r>
    </w:p>
    <w:p w14:paraId="3312D401" w14:textId="555FC65E" w:rsidR="00956CE4" w:rsidRPr="00335FE1" w:rsidRDefault="00956CE4" w:rsidP="00956CE4">
      <w:pPr>
        <w:pStyle w:val="HChG"/>
        <w:ind w:left="2268"/>
      </w:pPr>
      <w:bookmarkStart w:id="307" w:name="_Toc528835417"/>
      <w:r w:rsidRPr="00335FE1">
        <w:t>11.</w:t>
      </w:r>
      <w:r w:rsidRPr="00335FE1">
        <w:tab/>
      </w:r>
      <w:r w:rsidRPr="00335FE1">
        <w:rPr>
          <w:rFonts w:hint="eastAsia"/>
        </w:rPr>
        <w:tab/>
      </w:r>
      <w:r w:rsidRPr="00335FE1">
        <w:t>Performance characteristics</w:t>
      </w:r>
      <w:bookmarkEnd w:id="307"/>
    </w:p>
    <w:p w14:paraId="745C09AB" w14:textId="77777777" w:rsidR="00956CE4" w:rsidRPr="00733AD3" w:rsidRDefault="00956CE4" w:rsidP="00956CE4">
      <w:pPr>
        <w:spacing w:after="120"/>
        <w:ind w:left="2268" w:right="1134"/>
        <w:jc w:val="both"/>
        <w:rPr>
          <w:rFonts w:eastAsia="Malgun Gothic"/>
        </w:rPr>
      </w:pPr>
      <w:r w:rsidRPr="00733AD3">
        <w:rPr>
          <w:rFonts w:eastAsia="Malgun Gothic"/>
        </w:rPr>
        <w:t xml:space="preserve">The detection limits and standard deviations for VOCs given in ISO 16000-6 and for carbonyl compounds in ISO 16000-3 </w:t>
      </w:r>
      <w:r w:rsidRPr="00D17897">
        <w:rPr>
          <w:rFonts w:eastAsia="Malgun Gothic"/>
        </w:rPr>
        <w:t>shall be</w:t>
      </w:r>
      <w:r w:rsidRPr="00733AD3">
        <w:rPr>
          <w:rFonts w:eastAsia="Malgun Gothic"/>
        </w:rPr>
        <w:t xml:space="preserve"> met in this measurement procedure. The condition to meet these performance characteristics is that there are no contaminations or sink effects in the sampling lines. This shall be proven before the measurements and shall be documented.</w:t>
      </w:r>
    </w:p>
    <w:p w14:paraId="09EBE720" w14:textId="3F30288B" w:rsidR="00956CE4" w:rsidRPr="00335FE1" w:rsidRDefault="00956CE4" w:rsidP="00956CE4">
      <w:pPr>
        <w:pStyle w:val="HChG"/>
        <w:ind w:left="2268"/>
      </w:pPr>
      <w:bookmarkStart w:id="308" w:name="_Toc528835418"/>
      <w:r w:rsidRPr="00335FE1">
        <w:t>12.</w:t>
      </w:r>
      <w:r w:rsidRPr="00335FE1">
        <w:tab/>
      </w:r>
      <w:r w:rsidRPr="00335FE1">
        <w:rPr>
          <w:rFonts w:hint="eastAsia"/>
        </w:rPr>
        <w:tab/>
      </w:r>
      <w:r w:rsidRPr="00335FE1">
        <w:t>Quality assurance/quality control</w:t>
      </w:r>
      <w:bookmarkEnd w:id="308"/>
    </w:p>
    <w:p w14:paraId="3A0E6FCC" w14:textId="77777777" w:rsidR="00956CE4" w:rsidRPr="00733AD3" w:rsidRDefault="00956CE4" w:rsidP="00956CE4">
      <w:pPr>
        <w:spacing w:after="120"/>
        <w:ind w:left="2268" w:right="1134"/>
        <w:jc w:val="both"/>
        <w:rPr>
          <w:rFonts w:eastAsia="Malgun Gothic"/>
        </w:rPr>
      </w:pPr>
      <w:r w:rsidRPr="00733AD3">
        <w:rPr>
          <w:rFonts w:eastAsia="Malgun Gothic"/>
        </w:rPr>
        <w:t xml:space="preserve">An appropriate level of quality control </w:t>
      </w:r>
      <w:r>
        <w:rPr>
          <w:rFonts w:eastAsia="Malgun Gothic"/>
        </w:rPr>
        <w:t>shall be employed following ISO </w:t>
      </w:r>
      <w:r w:rsidRPr="00733AD3">
        <w:rPr>
          <w:rFonts w:eastAsia="Malgun Gothic"/>
        </w:rPr>
        <w:t>16000-3 and ISO 16000-6, namely:</w:t>
      </w:r>
    </w:p>
    <w:p w14:paraId="56E3AF4A" w14:textId="77777777" w:rsidR="00956CE4" w:rsidRPr="00733AD3" w:rsidRDefault="00956CE4" w:rsidP="00956CE4">
      <w:pPr>
        <w:spacing w:after="120"/>
        <w:ind w:left="2835" w:right="1134" w:hanging="567"/>
        <w:jc w:val="both"/>
        <w:rPr>
          <w:rFonts w:eastAsia="Malgun Gothic"/>
        </w:rPr>
      </w:pPr>
      <w:r w:rsidRPr="00733AD3">
        <w:rPr>
          <w:rFonts w:eastAsia="Malgun Gothic"/>
        </w:rPr>
        <w:t>(a)</w:t>
      </w:r>
      <w:r w:rsidRPr="00733AD3">
        <w:rPr>
          <w:rFonts w:eastAsia="Malgun Gothic"/>
        </w:rPr>
        <w:tab/>
        <w:t>Field blanks are prepared according to 9.2.4</w:t>
      </w:r>
      <w:r>
        <w:rPr>
          <w:rFonts w:eastAsia="Malgun Gothic"/>
        </w:rPr>
        <w:t>.</w:t>
      </w:r>
      <w:r w:rsidRPr="00733AD3">
        <w:rPr>
          <w:rFonts w:eastAsia="Malgun Gothic"/>
        </w:rPr>
        <w:t>;</w:t>
      </w:r>
    </w:p>
    <w:p w14:paraId="77C87CFA" w14:textId="77777777" w:rsidR="00956CE4" w:rsidRPr="00733AD3" w:rsidRDefault="00956CE4" w:rsidP="00956CE4">
      <w:pPr>
        <w:spacing w:after="120"/>
        <w:ind w:left="2835" w:right="1134" w:hanging="567"/>
        <w:jc w:val="both"/>
        <w:rPr>
          <w:rFonts w:eastAsia="Malgun Gothic"/>
        </w:rPr>
      </w:pPr>
      <w:r w:rsidRPr="00733AD3">
        <w:rPr>
          <w:rFonts w:eastAsia="Malgun Gothic"/>
        </w:rPr>
        <w:t>(</w:t>
      </w:r>
      <w:r w:rsidRPr="00733AD3">
        <w:rPr>
          <w:rFonts w:eastAsia="Malgun Gothic" w:hint="eastAsia"/>
          <w:lang w:eastAsia="ko-KR"/>
        </w:rPr>
        <w:t>b</w:t>
      </w:r>
      <w:r w:rsidRPr="00733AD3">
        <w:rPr>
          <w:rFonts w:eastAsia="Malgun Gothic"/>
        </w:rPr>
        <w:t>)</w:t>
      </w:r>
      <w:r w:rsidRPr="00733AD3">
        <w:rPr>
          <w:rFonts w:eastAsia="Malgun Gothic"/>
        </w:rPr>
        <w:tab/>
        <w:t xml:space="preserve">The field blank level is acceptable if artefact peaks are no greater than 10 </w:t>
      </w:r>
      <w:r>
        <w:rPr>
          <w:lang w:eastAsia="ja-JP"/>
        </w:rPr>
        <w:t>percent</w:t>
      </w:r>
      <w:r w:rsidRPr="00733AD3">
        <w:rPr>
          <w:rFonts w:eastAsia="Malgun Gothic"/>
        </w:rPr>
        <w:t xml:space="preserve"> of the typical areas of the </w:t>
      </w:r>
      <w:r w:rsidRPr="00D17897">
        <w:rPr>
          <w:rFonts w:eastAsia="Malgun Gothic"/>
        </w:rPr>
        <w:t>VOCs and carbonyl compounds</w:t>
      </w:r>
      <w:r w:rsidRPr="00733AD3">
        <w:rPr>
          <w:rFonts w:eastAsia="Malgun Gothic"/>
        </w:rPr>
        <w:t xml:space="preserve"> of interest;</w:t>
      </w:r>
    </w:p>
    <w:p w14:paraId="616F6D84" w14:textId="77777777" w:rsidR="00956CE4" w:rsidRPr="00733AD3" w:rsidRDefault="00956CE4" w:rsidP="00956CE4">
      <w:pPr>
        <w:spacing w:after="120"/>
        <w:ind w:left="2835" w:right="1134" w:hanging="567"/>
        <w:jc w:val="both"/>
        <w:rPr>
          <w:rFonts w:eastAsia="Malgun Gothic"/>
        </w:rPr>
      </w:pPr>
      <w:r w:rsidRPr="00733AD3">
        <w:rPr>
          <w:rFonts w:eastAsia="Malgun Gothic"/>
        </w:rPr>
        <w:t>(</w:t>
      </w:r>
      <w:r w:rsidRPr="00733AD3">
        <w:rPr>
          <w:rFonts w:eastAsia="Malgun Gothic" w:hint="eastAsia"/>
        </w:rPr>
        <w:t>c</w:t>
      </w:r>
      <w:r w:rsidRPr="00733AD3">
        <w:rPr>
          <w:rFonts w:eastAsia="Malgun Gothic"/>
        </w:rPr>
        <w:t>)</w:t>
      </w:r>
      <w:r w:rsidRPr="00733AD3">
        <w:rPr>
          <w:rFonts w:eastAsia="Malgun Gothic"/>
        </w:rPr>
        <w:tab/>
        <w:t>Desorption efficiency of VOCs and carbonyl compounds should be checked according to ISO 16000-3</w:t>
      </w:r>
      <w:r w:rsidRPr="00733AD3">
        <w:rPr>
          <w:rFonts w:eastAsia="Malgun Gothic" w:hint="eastAsia"/>
        </w:rPr>
        <w:t xml:space="preserve"> </w:t>
      </w:r>
      <w:r w:rsidRPr="00733AD3">
        <w:rPr>
          <w:rFonts w:eastAsia="Malgun Gothic"/>
        </w:rPr>
        <w:t>and ISO 16000-6;</w:t>
      </w:r>
    </w:p>
    <w:p w14:paraId="0AC953F9" w14:textId="77777777" w:rsidR="00956CE4" w:rsidRPr="00733AD3" w:rsidRDefault="00956CE4" w:rsidP="00956CE4">
      <w:pPr>
        <w:spacing w:after="120"/>
        <w:ind w:left="2835" w:right="1134" w:hanging="567"/>
        <w:jc w:val="both"/>
        <w:rPr>
          <w:rFonts w:eastAsia="Malgun Gothic"/>
        </w:rPr>
      </w:pPr>
      <w:r w:rsidRPr="00733AD3">
        <w:rPr>
          <w:rFonts w:eastAsia="Malgun Gothic" w:hint="eastAsia"/>
        </w:rPr>
        <w:t>(d)</w:t>
      </w:r>
      <w:r w:rsidRPr="00733AD3">
        <w:rPr>
          <w:rFonts w:eastAsia="Malgun Gothic" w:hint="eastAsia"/>
        </w:rPr>
        <w:tab/>
        <w:t>T</w:t>
      </w:r>
      <w:r w:rsidRPr="00733AD3">
        <w:rPr>
          <w:rFonts w:eastAsia="Malgun Gothic"/>
        </w:rPr>
        <w:t>he collection efficiency can be assessed by using back-up tubes or taking samples of different sampling volumes less than the safe sampling volume;</w:t>
      </w:r>
    </w:p>
    <w:p w14:paraId="68A723F6" w14:textId="77777777" w:rsidR="00956CE4" w:rsidRPr="00733AD3" w:rsidRDefault="00956CE4" w:rsidP="00956CE4">
      <w:pPr>
        <w:spacing w:after="120"/>
        <w:ind w:left="2835" w:right="1134" w:hanging="567"/>
        <w:jc w:val="both"/>
        <w:rPr>
          <w:rFonts w:eastAsia="Malgun Gothic"/>
        </w:rPr>
      </w:pPr>
      <w:r w:rsidRPr="00733AD3">
        <w:rPr>
          <w:rFonts w:eastAsia="Malgun Gothic"/>
        </w:rPr>
        <w:lastRenderedPageBreak/>
        <w:t>(</w:t>
      </w:r>
      <w:r w:rsidRPr="00733AD3">
        <w:rPr>
          <w:rFonts w:eastAsia="Malgun Gothic" w:hint="eastAsia"/>
        </w:rPr>
        <w:t>e</w:t>
      </w:r>
      <w:r w:rsidRPr="00733AD3">
        <w:rPr>
          <w:rFonts w:eastAsia="Malgun Gothic"/>
        </w:rPr>
        <w:t>)</w:t>
      </w:r>
      <w:r w:rsidRPr="00733AD3">
        <w:rPr>
          <w:rFonts w:eastAsia="Malgun Gothic"/>
        </w:rPr>
        <w:tab/>
        <w:t xml:space="preserve">Repeatability of the measuring method shall be determined, e.g. using collection and analysis of duplicate samples — a coefficient of variation ≤15 </w:t>
      </w:r>
      <w:r>
        <w:rPr>
          <w:lang w:eastAsia="ja-JP"/>
        </w:rPr>
        <w:t>percent</w:t>
      </w:r>
      <w:r w:rsidRPr="00733AD3">
        <w:rPr>
          <w:rFonts w:eastAsia="Malgun Gothic"/>
        </w:rPr>
        <w:t xml:space="preserve"> (ISO 16000-3 and ISO 16000-6) from the duplicate measurements should be reached;</w:t>
      </w:r>
    </w:p>
    <w:p w14:paraId="6F1B9085" w14:textId="77777777" w:rsidR="00956CE4" w:rsidRPr="00733AD3" w:rsidRDefault="00956CE4" w:rsidP="00956CE4">
      <w:pPr>
        <w:spacing w:after="120"/>
        <w:ind w:left="2835" w:right="1134" w:hanging="567"/>
        <w:jc w:val="both"/>
        <w:rPr>
          <w:rFonts w:eastAsia="Malgun Gothic"/>
        </w:rPr>
      </w:pPr>
      <w:r w:rsidRPr="00733AD3">
        <w:rPr>
          <w:rFonts w:eastAsia="Malgun Gothic" w:hint="eastAsia"/>
        </w:rPr>
        <w:t>(f)</w:t>
      </w:r>
      <w:r w:rsidRPr="00733AD3">
        <w:rPr>
          <w:rFonts w:eastAsia="Malgun Gothic" w:hint="eastAsia"/>
        </w:rPr>
        <w:tab/>
      </w:r>
      <w:r w:rsidRPr="00733AD3">
        <w:rPr>
          <w:rFonts w:eastAsia="Malgun Gothic"/>
        </w:rPr>
        <w:t xml:space="preserve">The recovery of C6 to C16 hydrocarbons shall be 95 </w:t>
      </w:r>
      <w:r>
        <w:rPr>
          <w:lang w:eastAsia="ja-JP"/>
        </w:rPr>
        <w:t>percent</w:t>
      </w:r>
      <w:r w:rsidRPr="00733AD3">
        <w:rPr>
          <w:rFonts w:eastAsia="Malgun Gothic"/>
        </w:rPr>
        <w:t xml:space="preserve"> mass fraction (ISO 16000-6);</w:t>
      </w:r>
    </w:p>
    <w:p w14:paraId="0F843DB3" w14:textId="77777777" w:rsidR="00956CE4" w:rsidRDefault="00956CE4" w:rsidP="00956CE4">
      <w:pPr>
        <w:pStyle w:val="SingleTxtG"/>
        <w:ind w:left="2835" w:hanging="567"/>
        <w:rPr>
          <w:szCs w:val="24"/>
          <w:lang w:eastAsia="ja-JP"/>
        </w:rPr>
      </w:pPr>
      <w:r w:rsidRPr="00733AD3">
        <w:rPr>
          <w:rFonts w:eastAsia="Malgun Gothic" w:hint="eastAsia"/>
        </w:rPr>
        <w:t>(g)</w:t>
      </w:r>
      <w:r w:rsidRPr="00733AD3">
        <w:rPr>
          <w:rFonts w:eastAsia="Malgun Gothic" w:hint="eastAsia"/>
        </w:rPr>
        <w:tab/>
      </w:r>
      <w:r w:rsidRPr="00733AD3">
        <w:rPr>
          <w:rFonts w:eastAsia="Malgun Gothic"/>
        </w:rPr>
        <w:t>Documentation illustrating traceable calibrations for temperature, humidity, and flow measurements.</w:t>
      </w:r>
    </w:p>
    <w:p w14:paraId="5F3FA769" w14:textId="77777777" w:rsidR="00956CE4" w:rsidRDefault="00956CE4" w:rsidP="00956CE4">
      <w:pPr>
        <w:suppressAutoHyphens w:val="0"/>
        <w:spacing w:line="240" w:lineRule="auto"/>
        <w:rPr>
          <w:b/>
          <w:sz w:val="28"/>
        </w:rPr>
      </w:pPr>
      <w:r>
        <w:br w:type="page"/>
      </w:r>
    </w:p>
    <w:p w14:paraId="7040E64E" w14:textId="77777777" w:rsidR="004C76F9" w:rsidRPr="00D547B0" w:rsidRDefault="004C76F9" w:rsidP="004C76F9">
      <w:pPr>
        <w:pStyle w:val="HChG"/>
        <w:rPr>
          <w:ins w:id="309" w:author="Kozlov Andrey" w:date="2020-01-15T18:23:00Z"/>
          <w:lang w:val="en-US"/>
        </w:rPr>
      </w:pPr>
      <w:ins w:id="310" w:author="Kozlov Andrey" w:date="2020-01-15T18:23:00Z">
        <w:r w:rsidRPr="00D547B0">
          <w:rPr>
            <w:lang w:val="en-US"/>
          </w:rPr>
          <w:lastRenderedPageBreak/>
          <w:tab/>
        </w:r>
        <w:r w:rsidRPr="00D547B0">
          <w:rPr>
            <w:lang w:val="en-US"/>
          </w:rPr>
          <w:tab/>
          <w:t>III.</w:t>
        </w:r>
        <w:r w:rsidRPr="00D547B0">
          <w:rPr>
            <w:lang w:val="en-US"/>
          </w:rPr>
          <w:tab/>
          <w:t>Emission entering to the vehicle cabin with exhaust gases</w:t>
        </w:r>
      </w:ins>
    </w:p>
    <w:p w14:paraId="04D01F26" w14:textId="77777777" w:rsidR="004C76F9" w:rsidRPr="00D547B0" w:rsidRDefault="004C76F9" w:rsidP="004C76F9">
      <w:pPr>
        <w:pStyle w:val="HChG"/>
        <w:rPr>
          <w:ins w:id="311" w:author="Kozlov Andrey" w:date="2020-01-15T18:23:00Z"/>
          <w:lang w:val="en-US"/>
        </w:rPr>
      </w:pPr>
      <w:ins w:id="312" w:author="Kozlov Andrey" w:date="2020-01-15T18:23:00Z">
        <w:r w:rsidRPr="00D547B0">
          <w:rPr>
            <w:lang w:val="en-US"/>
          </w:rPr>
          <w:tab/>
        </w:r>
        <w:r w:rsidRPr="00D547B0">
          <w:rPr>
            <w:lang w:val="en-US"/>
          </w:rPr>
          <w:tab/>
          <w:t>1.</w:t>
        </w:r>
        <w:r w:rsidRPr="00D547B0">
          <w:rPr>
            <w:lang w:val="en-US"/>
          </w:rPr>
          <w:tab/>
        </w:r>
        <w:r w:rsidRPr="00D547B0">
          <w:rPr>
            <w:lang w:val="en-US"/>
          </w:rPr>
          <w:tab/>
          <w:t>Purpose</w:t>
        </w:r>
      </w:ins>
    </w:p>
    <w:p w14:paraId="3F479BFE" w14:textId="77777777" w:rsidR="004C76F9" w:rsidRPr="00D547B0" w:rsidRDefault="004C76F9" w:rsidP="004C76F9">
      <w:pPr>
        <w:spacing w:after="120"/>
        <w:ind w:left="2268" w:right="1134"/>
        <w:jc w:val="both"/>
        <w:rPr>
          <w:ins w:id="313" w:author="Kozlov Andrey" w:date="2020-01-15T18:23:00Z"/>
          <w:rFonts w:eastAsia="Malgun Gothic"/>
          <w:lang w:val="en-US"/>
        </w:rPr>
      </w:pPr>
      <w:ins w:id="314" w:author="Kozlov Andrey" w:date="2020-01-15T18:23:00Z">
        <w:r w:rsidRPr="00D547B0">
          <w:rPr>
            <w:rFonts w:eastAsia="Malgun Gothic"/>
            <w:lang w:val="en-US"/>
          </w:rPr>
          <w:t xml:space="preserve">The part III of the Mutual Resolution contains the provisions and harmonized test procedure for the measurement of interior air quality, concerning the protection of passengers and driver from harmful emissions </w:t>
        </w:r>
        <w:r w:rsidRPr="00D547B0">
          <w:rPr>
            <w:lang w:val="en-US"/>
          </w:rPr>
          <w:t>entering to the vehicle cabin with exhaust gases</w:t>
        </w:r>
        <w:r w:rsidRPr="00D547B0">
          <w:rPr>
            <w:rFonts w:eastAsia="Malgun Gothic"/>
            <w:lang w:val="en-US"/>
          </w:rPr>
          <w:t>.</w:t>
        </w:r>
      </w:ins>
    </w:p>
    <w:p w14:paraId="3938390A" w14:textId="77777777" w:rsidR="004C76F9" w:rsidRPr="00D547B0" w:rsidRDefault="004C76F9" w:rsidP="004C76F9">
      <w:pPr>
        <w:pStyle w:val="HChG"/>
        <w:spacing w:before="0" w:after="120"/>
        <w:rPr>
          <w:ins w:id="315" w:author="Kozlov Andrey" w:date="2020-01-15T18:23:00Z"/>
          <w:lang w:val="en-US"/>
        </w:rPr>
      </w:pPr>
      <w:ins w:id="316" w:author="Kozlov Andrey" w:date="2020-01-15T18:23:00Z">
        <w:r w:rsidRPr="00D547B0">
          <w:rPr>
            <w:lang w:val="en-US"/>
          </w:rPr>
          <w:tab/>
        </w:r>
        <w:r w:rsidRPr="00D547B0">
          <w:rPr>
            <w:lang w:val="en-US"/>
          </w:rPr>
          <w:tab/>
          <w:t>2.</w:t>
        </w:r>
        <w:r w:rsidRPr="00D547B0">
          <w:rPr>
            <w:lang w:val="en-US"/>
          </w:rPr>
          <w:tab/>
        </w:r>
        <w:r w:rsidRPr="00D547B0">
          <w:rPr>
            <w:lang w:val="en-US"/>
          </w:rPr>
          <w:tab/>
          <w:t>Scope and application</w:t>
        </w:r>
      </w:ins>
    </w:p>
    <w:p w14:paraId="3CF0FF56" w14:textId="77777777" w:rsidR="004C76F9" w:rsidRPr="00D547B0" w:rsidRDefault="004C76F9" w:rsidP="004C76F9">
      <w:pPr>
        <w:pStyle w:val="SingleTxtG"/>
        <w:ind w:left="2268"/>
        <w:rPr>
          <w:ins w:id="317" w:author="Kozlov Andrey" w:date="2020-01-15T18:23:00Z"/>
          <w:b/>
          <w:lang w:val="en-US"/>
        </w:rPr>
      </w:pPr>
      <w:ins w:id="318" w:author="Kozlov Andrey" w:date="2020-01-15T18:23:00Z">
        <w:r w:rsidRPr="00D547B0">
          <w:rPr>
            <w:b/>
            <w:lang w:val="en-US"/>
          </w:rPr>
          <w:tab/>
        </w:r>
        <w:r w:rsidRPr="00D547B0">
          <w:rPr>
            <w:lang w:val="en-US"/>
          </w:rPr>
          <w:t>This part of Mutual Resolution applies to category 1-1 vehicle, as defined in the Special Resolution No. 1.</w:t>
        </w:r>
        <w:r w:rsidRPr="00D547B0">
          <w:rPr>
            <w:rStyle w:val="FootnoteReference"/>
            <w:lang w:val="en-US"/>
          </w:rPr>
          <w:footnoteReference w:id="3"/>
        </w:r>
      </w:ins>
    </w:p>
    <w:p w14:paraId="048063C2" w14:textId="77777777" w:rsidR="004C76F9" w:rsidRPr="00D547B0" w:rsidRDefault="004C76F9" w:rsidP="004C76F9">
      <w:pPr>
        <w:pStyle w:val="HChG"/>
        <w:rPr>
          <w:ins w:id="320" w:author="Kozlov Andrey" w:date="2020-01-15T18:23:00Z"/>
          <w:lang w:val="en-US"/>
        </w:rPr>
      </w:pPr>
      <w:ins w:id="321" w:author="Kozlov Andrey" w:date="2020-01-15T18:23:00Z">
        <w:r w:rsidRPr="00D547B0">
          <w:rPr>
            <w:lang w:val="en-US"/>
          </w:rPr>
          <w:tab/>
        </w:r>
        <w:r w:rsidRPr="00D547B0">
          <w:rPr>
            <w:lang w:val="en-US"/>
          </w:rPr>
          <w:tab/>
          <w:t>3.</w:t>
        </w:r>
        <w:r w:rsidRPr="00D547B0">
          <w:rPr>
            <w:lang w:val="en-US"/>
          </w:rPr>
          <w:tab/>
        </w:r>
        <w:r w:rsidRPr="00D547B0">
          <w:rPr>
            <w:lang w:val="en-US"/>
          </w:rPr>
          <w:tab/>
          <w:t>Definitions</w:t>
        </w:r>
      </w:ins>
    </w:p>
    <w:p w14:paraId="4C7FB0F7" w14:textId="77777777" w:rsidR="004C76F9" w:rsidRPr="00D547B0" w:rsidRDefault="004C76F9" w:rsidP="004C76F9">
      <w:pPr>
        <w:spacing w:after="120"/>
        <w:ind w:left="1701" w:right="1134" w:firstLine="567"/>
        <w:jc w:val="both"/>
        <w:rPr>
          <w:ins w:id="322" w:author="Kozlov Andrey" w:date="2020-01-15T18:23:00Z"/>
          <w:lang w:val="en-US"/>
        </w:rPr>
      </w:pPr>
      <w:ins w:id="323" w:author="Kozlov Andrey" w:date="2020-01-15T18:23:00Z">
        <w:r w:rsidRPr="00D547B0">
          <w:rPr>
            <w:lang w:val="en-US"/>
          </w:rPr>
          <w:t>For the purpose of this part</w:t>
        </w:r>
        <w:r w:rsidRPr="00D547B0">
          <w:rPr>
            <w:lang w:val="en-US" w:eastAsia="ko-KR"/>
          </w:rPr>
          <w:t>,</w:t>
        </w:r>
        <w:r w:rsidRPr="00D547B0">
          <w:rPr>
            <w:lang w:val="en-US"/>
          </w:rPr>
          <w:t xml:space="preserve"> the following definitions apply:</w:t>
        </w:r>
      </w:ins>
    </w:p>
    <w:p w14:paraId="59B4C301" w14:textId="77777777" w:rsidR="004C76F9" w:rsidRPr="00D547B0" w:rsidRDefault="004C76F9" w:rsidP="004C76F9">
      <w:pPr>
        <w:pStyle w:val="SingleTxtG"/>
        <w:ind w:left="2259" w:hanging="1125"/>
        <w:rPr>
          <w:ins w:id="324" w:author="Kozlov Andrey" w:date="2020-01-15T18:23:00Z"/>
          <w:lang w:val="en-US"/>
        </w:rPr>
      </w:pPr>
      <w:ins w:id="325" w:author="Kozlov Andrey" w:date="2020-01-15T18:23:00Z">
        <w:r w:rsidRPr="00D547B0">
          <w:rPr>
            <w:lang w:val="en-US"/>
          </w:rPr>
          <w:t>3.1.</w:t>
        </w:r>
        <w:r w:rsidRPr="00D547B0">
          <w:rPr>
            <w:lang w:val="en-US"/>
          </w:rPr>
          <w:tab/>
        </w:r>
        <w:r w:rsidRPr="00D547B0">
          <w:rPr>
            <w:iCs/>
            <w:lang w:val="en-US"/>
          </w:rPr>
          <w:t>"</w:t>
        </w:r>
        <w:r w:rsidRPr="00D547B0">
          <w:rPr>
            <w:i/>
            <w:lang w:val="en-US"/>
          </w:rPr>
          <w:t>Test vehicle</w:t>
        </w:r>
        <w:r w:rsidRPr="00D547B0">
          <w:rPr>
            <w:iCs/>
            <w:lang w:val="en-US"/>
          </w:rPr>
          <w:t>"</w:t>
        </w:r>
        <w:r w:rsidRPr="00D547B0">
          <w:rPr>
            <w:lang w:val="en-US"/>
          </w:rPr>
          <w:t xml:space="preserve"> means the new vehicle from series production to be tested, mileage from 3,000 – 15,000 km;</w:t>
        </w:r>
      </w:ins>
    </w:p>
    <w:p w14:paraId="06A9DDF3" w14:textId="77777777" w:rsidR="004C76F9" w:rsidRPr="00D547B0" w:rsidRDefault="004C76F9" w:rsidP="004C76F9">
      <w:pPr>
        <w:pStyle w:val="SingleTxtG"/>
        <w:ind w:left="2259" w:hanging="1125"/>
        <w:rPr>
          <w:ins w:id="326" w:author="Kozlov Andrey" w:date="2020-01-15T18:23:00Z"/>
          <w:lang w:val="en-US"/>
        </w:rPr>
      </w:pPr>
      <w:ins w:id="327" w:author="Kozlov Andrey" w:date="2020-01-15T18:23:00Z">
        <w:r w:rsidRPr="00D547B0">
          <w:rPr>
            <w:lang w:val="en-US"/>
          </w:rPr>
          <w:t>3.2.</w:t>
        </w:r>
        <w:r w:rsidRPr="00D547B0">
          <w:rPr>
            <w:lang w:val="en-US"/>
          </w:rPr>
          <w:tab/>
          <w:t>"</w:t>
        </w:r>
        <w:r w:rsidRPr="00D547B0">
          <w:rPr>
            <w:i/>
            <w:lang w:val="en-US"/>
          </w:rPr>
          <w:t>Test substances</w:t>
        </w:r>
        <w:r w:rsidRPr="00D547B0">
          <w:rPr>
            <w:lang w:val="en-US"/>
          </w:rPr>
          <w:t>" means substances to be measured in air. Measured substances are carbon monoxide (CO), nitrogen monoxide (NO), nitrogen dioxide (NO</w:t>
        </w:r>
        <w:r w:rsidRPr="00D547B0">
          <w:rPr>
            <w:vertAlign w:val="subscript"/>
            <w:lang w:val="en-US"/>
          </w:rPr>
          <w:t>2</w:t>
        </w:r>
        <w:r w:rsidRPr="00D547B0">
          <w:rPr>
            <w:lang w:val="en-US"/>
          </w:rPr>
          <w:t>)</w:t>
        </w:r>
        <w:r>
          <w:rPr>
            <w:lang w:val="en-US"/>
          </w:rPr>
          <w:t>.</w:t>
        </w:r>
        <w:r w:rsidRPr="00D547B0">
          <w:rPr>
            <w:lang w:val="en-US"/>
          </w:rPr>
          <w:t xml:space="preserve"> </w:t>
        </w:r>
      </w:ins>
    </w:p>
    <w:p w14:paraId="3DB46BEC" w14:textId="77777777" w:rsidR="004C76F9" w:rsidRPr="00D547B0" w:rsidRDefault="004C76F9" w:rsidP="004C76F9">
      <w:pPr>
        <w:pStyle w:val="SingleTxtG"/>
        <w:ind w:left="2259" w:hanging="1125"/>
        <w:rPr>
          <w:ins w:id="328" w:author="Kozlov Andrey" w:date="2020-01-15T18:23:00Z"/>
          <w:lang w:val="en-US"/>
        </w:rPr>
      </w:pPr>
      <w:ins w:id="329" w:author="Kozlov Andrey" w:date="2020-01-15T18:23:00Z">
        <w:r w:rsidRPr="00D547B0">
          <w:rPr>
            <w:lang w:val="en-US"/>
          </w:rPr>
          <w:t>3.3.</w:t>
        </w:r>
        <w:r w:rsidRPr="00D547B0">
          <w:rPr>
            <w:lang w:val="en-US"/>
          </w:rPr>
          <w:tab/>
        </w:r>
        <w:r w:rsidRPr="00D547B0">
          <w:rPr>
            <w:iCs/>
            <w:lang w:val="en-US"/>
          </w:rPr>
          <w:t>"</w:t>
        </w:r>
        <w:r w:rsidRPr="00D547B0">
          <w:rPr>
            <w:i/>
            <w:lang w:val="en-US"/>
          </w:rPr>
          <w:t>Background concentration</w:t>
        </w:r>
        <w:r w:rsidRPr="00D547B0">
          <w:rPr>
            <w:iCs/>
            <w:lang w:val="en-US"/>
          </w:rPr>
          <w:t>"</w:t>
        </w:r>
        <w:r w:rsidRPr="00D547B0">
          <w:rPr>
            <w:lang w:val="en-US"/>
          </w:rPr>
          <w:t xml:space="preserve"> means the test substance concentrations in the ambient air when the test vehicle engine is OFF;</w:t>
        </w:r>
      </w:ins>
    </w:p>
    <w:p w14:paraId="4D9D22DC" w14:textId="77777777" w:rsidR="004C76F9" w:rsidRPr="00D547B0" w:rsidRDefault="004C76F9" w:rsidP="004C76F9">
      <w:pPr>
        <w:pStyle w:val="SingleTxtG"/>
        <w:ind w:left="2259" w:hanging="1125"/>
        <w:rPr>
          <w:ins w:id="330" w:author="Kozlov Andrey" w:date="2020-01-15T18:23:00Z"/>
          <w:lang w:val="en-US"/>
        </w:rPr>
      </w:pPr>
      <w:ins w:id="331" w:author="Kozlov Andrey" w:date="2020-01-15T18:23:00Z">
        <w:r w:rsidRPr="00D547B0">
          <w:rPr>
            <w:lang w:val="en-US"/>
          </w:rPr>
          <w:t>3.4.</w:t>
        </w:r>
        <w:r w:rsidRPr="00D547B0">
          <w:rPr>
            <w:lang w:val="en-US"/>
          </w:rPr>
          <w:tab/>
        </w:r>
        <w:r w:rsidRPr="00D547B0">
          <w:rPr>
            <w:iCs/>
            <w:lang w:val="en-US"/>
          </w:rPr>
          <w:t>"</w:t>
        </w:r>
        <w:r w:rsidRPr="00D547B0">
          <w:rPr>
            <w:i/>
            <w:lang w:val="en-US"/>
          </w:rPr>
          <w:t>Idle test</w:t>
        </w:r>
        <w:r w:rsidRPr="00D547B0">
          <w:rPr>
            <w:iCs/>
            <w:lang w:val="en-US"/>
          </w:rPr>
          <w:t>"</w:t>
        </w:r>
        <w:r w:rsidRPr="00D547B0">
          <w:rPr>
            <w:lang w:val="en-US"/>
          </w:rPr>
          <w:t xml:space="preserve"> refer to the test in which sampling of substances in the interior air of a test vehicle parked outside back side against the wind direction with engine running at minimal idle speed is performed;</w:t>
        </w:r>
      </w:ins>
    </w:p>
    <w:p w14:paraId="204F41DE" w14:textId="77777777" w:rsidR="004C76F9" w:rsidRPr="00D547B0" w:rsidRDefault="004C76F9" w:rsidP="004C76F9">
      <w:pPr>
        <w:pStyle w:val="SingleTxtG"/>
        <w:ind w:left="2259" w:hanging="1125"/>
        <w:rPr>
          <w:ins w:id="332" w:author="Kozlov Andrey" w:date="2020-01-15T18:23:00Z"/>
          <w:lang w:val="en-US"/>
        </w:rPr>
      </w:pPr>
      <w:ins w:id="333" w:author="Kozlov Andrey" w:date="2020-01-15T18:23:00Z">
        <w:r w:rsidRPr="00D547B0">
          <w:rPr>
            <w:lang w:val="en-US"/>
          </w:rPr>
          <w:t>3.5.</w:t>
        </w:r>
        <w:r w:rsidRPr="00D547B0">
          <w:rPr>
            <w:lang w:val="en-US"/>
          </w:rPr>
          <w:tab/>
        </w:r>
        <w:r w:rsidRPr="00D547B0">
          <w:rPr>
            <w:iCs/>
            <w:lang w:val="en-US"/>
          </w:rPr>
          <w:t>"</w:t>
        </w:r>
        <w:r w:rsidRPr="00D547B0">
          <w:rPr>
            <w:i/>
            <w:lang w:val="en-US"/>
          </w:rPr>
          <w:t>Constant speed test</w:t>
        </w:r>
        <w:r w:rsidRPr="00D547B0">
          <w:rPr>
            <w:iCs/>
            <w:lang w:val="en-US"/>
          </w:rPr>
          <w:t>"</w:t>
        </w:r>
        <w:r w:rsidRPr="00D547B0">
          <w:rPr>
            <w:lang w:val="en-US"/>
          </w:rPr>
          <w:t xml:space="preserve"> refer to the test in which sampling of substances in the interior air of a test vehicle moving at a constant speed is performed;</w:t>
        </w:r>
      </w:ins>
    </w:p>
    <w:p w14:paraId="1B9EA35D" w14:textId="77777777" w:rsidR="004C76F9" w:rsidRPr="00D547B0" w:rsidRDefault="004C76F9" w:rsidP="004C76F9">
      <w:pPr>
        <w:pStyle w:val="SingleTxtG"/>
        <w:ind w:left="2259" w:hanging="1125"/>
        <w:rPr>
          <w:ins w:id="334" w:author="Kozlov Andrey" w:date="2020-01-15T18:23:00Z"/>
          <w:lang w:val="en-US"/>
        </w:rPr>
      </w:pPr>
      <w:ins w:id="335" w:author="Kozlov Andrey" w:date="2020-01-15T18:23:00Z">
        <w:r w:rsidRPr="00D547B0">
          <w:rPr>
            <w:lang w:val="en-US"/>
          </w:rPr>
          <w:t>3.</w:t>
        </w:r>
        <w:r>
          <w:rPr>
            <w:lang w:val="en-US"/>
          </w:rPr>
          <w:t>6</w:t>
        </w:r>
        <w:r w:rsidRPr="00D547B0">
          <w:rPr>
            <w:lang w:val="en-US"/>
          </w:rPr>
          <w:t>.</w:t>
        </w:r>
        <w:r w:rsidRPr="00D547B0">
          <w:rPr>
            <w:lang w:val="en-US"/>
          </w:rPr>
          <w:tab/>
          <w:t>"</w:t>
        </w:r>
        <w:r w:rsidRPr="00D547B0">
          <w:rPr>
            <w:i/>
            <w:lang w:val="en-US"/>
          </w:rPr>
          <w:t>Sampling point</w:t>
        </w:r>
        <w:r w:rsidRPr="00D547B0">
          <w:rPr>
            <w:lang w:val="en-US"/>
          </w:rPr>
          <w:t>" means a point between headrests of font seats;</w:t>
        </w:r>
      </w:ins>
    </w:p>
    <w:p w14:paraId="2FEDE5BA" w14:textId="77777777" w:rsidR="004C76F9" w:rsidRPr="00D547B0" w:rsidRDefault="004C76F9" w:rsidP="004C76F9">
      <w:pPr>
        <w:pStyle w:val="SingleTxtG"/>
        <w:ind w:left="2259" w:hanging="1125"/>
        <w:rPr>
          <w:ins w:id="336" w:author="Kozlov Andrey" w:date="2020-01-15T18:23:00Z"/>
          <w:lang w:val="en-US"/>
        </w:rPr>
      </w:pPr>
      <w:ins w:id="337" w:author="Kozlov Andrey" w:date="2020-01-15T18:23:00Z">
        <w:r w:rsidRPr="00D547B0">
          <w:rPr>
            <w:lang w:val="en-US"/>
          </w:rPr>
          <w:t>3.</w:t>
        </w:r>
        <w:r>
          <w:rPr>
            <w:lang w:val="en-US"/>
          </w:rPr>
          <w:t>7</w:t>
        </w:r>
        <w:r w:rsidRPr="00D547B0">
          <w:rPr>
            <w:lang w:val="en-US"/>
          </w:rPr>
          <w:t>.</w:t>
        </w:r>
        <w:r w:rsidRPr="00D547B0">
          <w:rPr>
            <w:lang w:val="en-US"/>
          </w:rPr>
          <w:tab/>
          <w:t>"</w:t>
        </w:r>
        <w:r w:rsidRPr="00D547B0">
          <w:rPr>
            <w:i/>
            <w:lang w:val="en-US"/>
          </w:rPr>
          <w:t>Category 1 vehicle</w:t>
        </w:r>
        <w:r w:rsidRPr="00D547B0">
          <w:rPr>
            <w:lang w:val="en-US"/>
          </w:rPr>
          <w:t xml:space="preserve">" means a </w:t>
        </w:r>
        <w:proofErr w:type="gramStart"/>
        <w:r w:rsidRPr="00D547B0">
          <w:rPr>
            <w:lang w:val="en-US"/>
          </w:rPr>
          <w:t>power driven</w:t>
        </w:r>
        <w:proofErr w:type="gramEnd"/>
        <w:r w:rsidRPr="00D547B0">
          <w:rPr>
            <w:lang w:val="en-US"/>
          </w:rPr>
          <w:t xml:space="preserve"> vehicle with four or more wheels designed and constructed primarily for the carriage of (a) person(s);</w:t>
        </w:r>
      </w:ins>
    </w:p>
    <w:p w14:paraId="5492DA39" w14:textId="77777777" w:rsidR="004C76F9" w:rsidRPr="00D547B0" w:rsidRDefault="004C76F9" w:rsidP="004C76F9">
      <w:pPr>
        <w:pStyle w:val="SingleTxtG"/>
        <w:ind w:left="2259" w:hanging="1125"/>
        <w:rPr>
          <w:ins w:id="338" w:author="Kozlov Andrey" w:date="2020-01-15T18:23:00Z"/>
          <w:lang w:val="en-US"/>
        </w:rPr>
      </w:pPr>
      <w:ins w:id="339" w:author="Kozlov Andrey" w:date="2020-01-15T18:23:00Z">
        <w:r w:rsidRPr="00D547B0">
          <w:rPr>
            <w:lang w:val="en-US"/>
          </w:rPr>
          <w:t>3.</w:t>
        </w:r>
        <w:r>
          <w:rPr>
            <w:lang w:val="en-US"/>
          </w:rPr>
          <w:t>8</w:t>
        </w:r>
        <w:r w:rsidRPr="00D547B0">
          <w:rPr>
            <w:lang w:val="en-US"/>
          </w:rPr>
          <w:t>.</w:t>
        </w:r>
        <w:r w:rsidRPr="00D547B0">
          <w:rPr>
            <w:lang w:val="en-US"/>
          </w:rPr>
          <w:tab/>
          <w:t>"</w:t>
        </w:r>
        <w:r w:rsidRPr="00D547B0">
          <w:rPr>
            <w:i/>
            <w:lang w:val="en-US"/>
          </w:rPr>
          <w:t>Category 1-1 vehicle</w:t>
        </w:r>
        <w:r w:rsidRPr="00D547B0">
          <w:rPr>
            <w:lang w:val="en-US"/>
          </w:rPr>
          <w:t>" means a category 1 vehicle comprising not more than eight seating positions in addition to the driver’s seating position. A category 1-1 vehicle cannot have standing passengers.</w:t>
        </w:r>
      </w:ins>
    </w:p>
    <w:p w14:paraId="20CAABC1" w14:textId="77777777" w:rsidR="004C76F9" w:rsidRPr="00D547B0" w:rsidRDefault="004C76F9" w:rsidP="004C76F9">
      <w:pPr>
        <w:pStyle w:val="HChG"/>
        <w:rPr>
          <w:ins w:id="340" w:author="Kozlov Andrey" w:date="2020-01-15T18:23:00Z"/>
          <w:lang w:val="en-US"/>
        </w:rPr>
      </w:pPr>
      <w:ins w:id="341" w:author="Kozlov Andrey" w:date="2020-01-15T18:23:00Z">
        <w:r w:rsidRPr="00D547B0">
          <w:rPr>
            <w:lang w:val="en-US"/>
          </w:rPr>
          <w:tab/>
        </w:r>
        <w:r w:rsidRPr="00D547B0">
          <w:rPr>
            <w:lang w:val="en-US"/>
          </w:rPr>
          <w:tab/>
          <w:t>4.</w:t>
        </w:r>
        <w:r w:rsidRPr="00D547B0">
          <w:rPr>
            <w:lang w:val="en-US"/>
          </w:rPr>
          <w:tab/>
        </w:r>
        <w:r w:rsidRPr="00D547B0">
          <w:rPr>
            <w:lang w:val="en-US"/>
          </w:rPr>
          <w:tab/>
          <w:t>Abbreviations</w:t>
        </w:r>
      </w:ins>
    </w:p>
    <w:p w14:paraId="1A2BC5EF" w14:textId="77777777" w:rsidR="004C76F9" w:rsidRPr="00D547B0" w:rsidRDefault="004C76F9" w:rsidP="004C76F9">
      <w:pPr>
        <w:pStyle w:val="SingleTxtG"/>
        <w:ind w:left="2259" w:hanging="1125"/>
        <w:rPr>
          <w:ins w:id="342" w:author="Kozlov Andrey" w:date="2020-01-15T18:23:00Z"/>
          <w:szCs w:val="24"/>
          <w:lang w:val="en-US"/>
        </w:rPr>
      </w:pPr>
      <w:ins w:id="343" w:author="Kozlov Andrey" w:date="2020-01-15T18:23:00Z">
        <w:r w:rsidRPr="00D547B0">
          <w:rPr>
            <w:lang w:val="en-US"/>
          </w:rPr>
          <w:t>4.1.</w:t>
        </w:r>
        <w:r w:rsidRPr="00D547B0">
          <w:rPr>
            <w:lang w:val="en-US"/>
          </w:rPr>
          <w:tab/>
          <w:t>General abbreviations</w:t>
        </w:r>
      </w:ins>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4C76F9" w:rsidRPr="00D547B0" w14:paraId="7399A06B" w14:textId="77777777" w:rsidTr="00065404">
        <w:trPr>
          <w:trHeight w:val="305"/>
          <w:ins w:id="344" w:author="Kozlov Andrey" w:date="2020-01-15T18:23:00Z"/>
        </w:trPr>
        <w:tc>
          <w:tcPr>
            <w:tcW w:w="1701" w:type="dxa"/>
          </w:tcPr>
          <w:p w14:paraId="1C552BDB" w14:textId="77777777" w:rsidR="004C76F9" w:rsidRPr="00D547B0" w:rsidRDefault="004C76F9" w:rsidP="00065404">
            <w:pPr>
              <w:pStyle w:val="SingleTxtG"/>
              <w:ind w:left="-71" w:right="213"/>
              <w:rPr>
                <w:ins w:id="345" w:author="Kozlov Andrey" w:date="2020-01-15T18:23:00Z"/>
                <w:lang w:val="en-US"/>
              </w:rPr>
            </w:pPr>
            <w:ins w:id="346" w:author="Kozlov Andrey" w:date="2020-01-15T18:23:00Z">
              <w:r w:rsidRPr="00D547B0">
                <w:rPr>
                  <w:lang w:val="en-US" w:eastAsia="ko-KR"/>
                </w:rPr>
                <w:t>VIAQ</w:t>
              </w:r>
            </w:ins>
          </w:p>
        </w:tc>
        <w:tc>
          <w:tcPr>
            <w:tcW w:w="4678" w:type="dxa"/>
          </w:tcPr>
          <w:p w14:paraId="0A8035B9" w14:textId="77777777" w:rsidR="004C76F9" w:rsidRPr="00D547B0" w:rsidRDefault="004C76F9" w:rsidP="00065404">
            <w:pPr>
              <w:pStyle w:val="SingleTxtG"/>
              <w:ind w:left="213" w:right="0"/>
              <w:rPr>
                <w:ins w:id="347" w:author="Kozlov Andrey" w:date="2020-01-15T18:23:00Z"/>
                <w:lang w:val="en-US"/>
              </w:rPr>
            </w:pPr>
            <w:ins w:id="348" w:author="Kozlov Andrey" w:date="2020-01-15T18:23:00Z">
              <w:r w:rsidRPr="00D547B0">
                <w:rPr>
                  <w:szCs w:val="24"/>
                  <w:lang w:val="en-US" w:eastAsia="ja-JP"/>
                </w:rPr>
                <w:t>Vehicle Interior Air Quality</w:t>
              </w:r>
            </w:ins>
          </w:p>
        </w:tc>
      </w:tr>
      <w:tr w:rsidR="004C76F9" w:rsidRPr="00D547B0" w14:paraId="3B5AC400" w14:textId="77777777" w:rsidTr="00065404">
        <w:trPr>
          <w:trHeight w:val="305"/>
          <w:ins w:id="349" w:author="Kozlov Andrey" w:date="2020-01-15T18:23:00Z"/>
        </w:trPr>
        <w:tc>
          <w:tcPr>
            <w:tcW w:w="1701" w:type="dxa"/>
          </w:tcPr>
          <w:p w14:paraId="67AC1B22" w14:textId="77777777" w:rsidR="004C76F9" w:rsidRPr="00D547B0" w:rsidRDefault="004C76F9" w:rsidP="00065404">
            <w:pPr>
              <w:pStyle w:val="SingleTxtG"/>
              <w:ind w:left="-71" w:right="213"/>
              <w:rPr>
                <w:ins w:id="350" w:author="Kozlov Andrey" w:date="2020-01-15T18:23:00Z"/>
                <w:lang w:val="en-US"/>
              </w:rPr>
            </w:pPr>
            <w:ins w:id="351" w:author="Kozlov Andrey" w:date="2020-01-15T18:23:00Z">
              <w:r w:rsidRPr="00D547B0">
                <w:rPr>
                  <w:lang w:val="en-US" w:eastAsia="ko-KR"/>
                </w:rPr>
                <w:t>HVAC</w:t>
              </w:r>
            </w:ins>
          </w:p>
        </w:tc>
        <w:tc>
          <w:tcPr>
            <w:tcW w:w="4678" w:type="dxa"/>
          </w:tcPr>
          <w:p w14:paraId="5099E7B4" w14:textId="77777777" w:rsidR="004C76F9" w:rsidRPr="00D547B0" w:rsidRDefault="004C76F9" w:rsidP="00065404">
            <w:pPr>
              <w:pStyle w:val="SingleTxtG"/>
              <w:ind w:left="213" w:right="0"/>
              <w:rPr>
                <w:ins w:id="352" w:author="Kozlov Andrey" w:date="2020-01-15T18:23:00Z"/>
                <w:lang w:val="en-US"/>
              </w:rPr>
            </w:pPr>
            <w:ins w:id="353" w:author="Kozlov Andrey" w:date="2020-01-15T18:23:00Z">
              <w:r w:rsidRPr="00D547B0">
                <w:rPr>
                  <w:lang w:val="en-US" w:eastAsia="ko-KR"/>
                </w:rPr>
                <w:t>Heating, Ventilation and Air Conditioning</w:t>
              </w:r>
            </w:ins>
          </w:p>
        </w:tc>
      </w:tr>
    </w:tbl>
    <w:p w14:paraId="241E0526" w14:textId="77777777" w:rsidR="004C76F9" w:rsidRPr="00D547B0" w:rsidRDefault="004C76F9" w:rsidP="004C76F9">
      <w:pPr>
        <w:pStyle w:val="SingleTxtG"/>
        <w:ind w:left="2259" w:hanging="1125"/>
        <w:rPr>
          <w:ins w:id="354" w:author="Kozlov Andrey" w:date="2020-01-15T18:23:00Z"/>
          <w:szCs w:val="24"/>
          <w:lang w:val="en-US"/>
        </w:rPr>
      </w:pPr>
      <w:ins w:id="355" w:author="Kozlov Andrey" w:date="2020-01-15T18:23:00Z">
        <w:r w:rsidRPr="00D547B0">
          <w:rPr>
            <w:lang w:val="en-US"/>
          </w:rPr>
          <w:t>4.2.</w:t>
        </w:r>
        <w:r w:rsidRPr="00D547B0">
          <w:rPr>
            <w:lang w:val="en-US"/>
          </w:rPr>
          <w:tab/>
          <w:t>Chemical symbols and abbreviations</w:t>
        </w:r>
      </w:ins>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4C76F9" w:rsidRPr="00D547B0" w14:paraId="03342148" w14:textId="77777777" w:rsidTr="00065404">
        <w:trPr>
          <w:trHeight w:val="305"/>
          <w:ins w:id="356" w:author="Kozlov Andrey" w:date="2020-01-15T18:23:00Z"/>
        </w:trPr>
        <w:tc>
          <w:tcPr>
            <w:tcW w:w="1701" w:type="dxa"/>
          </w:tcPr>
          <w:p w14:paraId="2EB851C8" w14:textId="77777777" w:rsidR="004C76F9" w:rsidRPr="00D547B0" w:rsidRDefault="004C76F9" w:rsidP="00065404">
            <w:pPr>
              <w:pStyle w:val="SingleTxtG"/>
              <w:ind w:left="-71" w:right="213"/>
              <w:rPr>
                <w:ins w:id="357" w:author="Kozlov Andrey" w:date="2020-01-15T18:23:00Z"/>
                <w:lang w:val="en-US" w:eastAsia="ko-KR"/>
              </w:rPr>
            </w:pPr>
            <w:ins w:id="358" w:author="Kozlov Andrey" w:date="2020-01-15T18:23:00Z">
              <w:r w:rsidRPr="00D547B0">
                <w:rPr>
                  <w:lang w:val="en-US" w:eastAsia="ko-KR"/>
                </w:rPr>
                <w:lastRenderedPageBreak/>
                <w:t>CO</w:t>
              </w:r>
            </w:ins>
          </w:p>
        </w:tc>
        <w:tc>
          <w:tcPr>
            <w:tcW w:w="4678" w:type="dxa"/>
          </w:tcPr>
          <w:p w14:paraId="70262A5D" w14:textId="77777777" w:rsidR="004C76F9" w:rsidRPr="00D547B0" w:rsidRDefault="004C76F9" w:rsidP="00065404">
            <w:pPr>
              <w:pStyle w:val="SingleTxtG"/>
              <w:ind w:left="213" w:right="213"/>
              <w:rPr>
                <w:ins w:id="359" w:author="Kozlov Andrey" w:date="2020-01-15T18:23:00Z"/>
                <w:lang w:val="en-US" w:eastAsia="ko-KR"/>
              </w:rPr>
            </w:pPr>
            <w:ins w:id="360" w:author="Kozlov Andrey" w:date="2020-01-15T18:23:00Z">
              <w:r w:rsidRPr="00D547B0">
                <w:rPr>
                  <w:lang w:val="en-US" w:eastAsia="ko-KR"/>
                </w:rPr>
                <w:t>Carbon monoxide [CAS#: 201230-82-2]</w:t>
              </w:r>
            </w:ins>
          </w:p>
        </w:tc>
      </w:tr>
      <w:tr w:rsidR="004C76F9" w:rsidRPr="00D547B0" w14:paraId="5D4D1752" w14:textId="77777777" w:rsidTr="00065404">
        <w:trPr>
          <w:trHeight w:val="305"/>
          <w:ins w:id="361" w:author="Kozlov Andrey" w:date="2020-01-15T18:23:00Z"/>
        </w:trPr>
        <w:tc>
          <w:tcPr>
            <w:tcW w:w="1701" w:type="dxa"/>
          </w:tcPr>
          <w:p w14:paraId="01ED856D" w14:textId="77777777" w:rsidR="004C76F9" w:rsidRPr="00D547B0" w:rsidRDefault="004C76F9" w:rsidP="00065404">
            <w:pPr>
              <w:pStyle w:val="SingleTxtG"/>
              <w:ind w:left="-71" w:right="213"/>
              <w:rPr>
                <w:ins w:id="362" w:author="Kozlov Andrey" w:date="2020-01-15T18:23:00Z"/>
                <w:lang w:val="en-US" w:eastAsia="ko-KR"/>
              </w:rPr>
            </w:pPr>
            <w:ins w:id="363" w:author="Kozlov Andrey" w:date="2020-01-15T18:23:00Z">
              <w:r w:rsidRPr="00D547B0">
                <w:rPr>
                  <w:lang w:val="en-US" w:eastAsia="ko-KR"/>
                </w:rPr>
                <w:t>NO</w:t>
              </w:r>
            </w:ins>
          </w:p>
        </w:tc>
        <w:tc>
          <w:tcPr>
            <w:tcW w:w="4678" w:type="dxa"/>
          </w:tcPr>
          <w:p w14:paraId="102457E8" w14:textId="77777777" w:rsidR="004C76F9" w:rsidRPr="00D547B0" w:rsidRDefault="004C76F9" w:rsidP="00065404">
            <w:pPr>
              <w:pStyle w:val="SingleTxtG"/>
              <w:ind w:left="213" w:right="213"/>
              <w:rPr>
                <w:ins w:id="364" w:author="Kozlov Andrey" w:date="2020-01-15T18:23:00Z"/>
                <w:lang w:val="en-US" w:eastAsia="ko-KR"/>
              </w:rPr>
            </w:pPr>
            <w:ins w:id="365" w:author="Kozlov Andrey" w:date="2020-01-15T18:23:00Z">
              <w:r w:rsidRPr="00D547B0">
                <w:rPr>
                  <w:lang w:val="en-US" w:eastAsia="ko-KR"/>
                </w:rPr>
                <w:t xml:space="preserve">Nitrogen </w:t>
              </w:r>
              <w:r>
                <w:rPr>
                  <w:lang w:val="en-US" w:eastAsia="ko-KR"/>
                </w:rPr>
                <w:t>m</w:t>
              </w:r>
              <w:r w:rsidRPr="00D547B0">
                <w:rPr>
                  <w:lang w:val="en-US" w:eastAsia="ko-KR"/>
                </w:rPr>
                <w:t>onoxide [CAS#: 10102-43-9]</w:t>
              </w:r>
            </w:ins>
          </w:p>
        </w:tc>
      </w:tr>
      <w:tr w:rsidR="004C76F9" w:rsidRPr="00D547B0" w14:paraId="551A2F78" w14:textId="77777777" w:rsidTr="00065404">
        <w:trPr>
          <w:trHeight w:val="305"/>
          <w:ins w:id="366" w:author="Kozlov Andrey" w:date="2020-01-15T18:23:00Z"/>
        </w:trPr>
        <w:tc>
          <w:tcPr>
            <w:tcW w:w="1701" w:type="dxa"/>
          </w:tcPr>
          <w:p w14:paraId="71849845" w14:textId="77777777" w:rsidR="004C76F9" w:rsidRPr="00D547B0" w:rsidRDefault="004C76F9" w:rsidP="00065404">
            <w:pPr>
              <w:pStyle w:val="SingleTxtG"/>
              <w:ind w:left="-71" w:right="213"/>
              <w:rPr>
                <w:ins w:id="367" w:author="Kozlov Andrey" w:date="2020-01-15T18:23:00Z"/>
                <w:lang w:val="en-US" w:eastAsia="ko-KR"/>
              </w:rPr>
            </w:pPr>
            <w:ins w:id="368" w:author="Kozlov Andrey" w:date="2020-01-15T18:23:00Z">
              <w:r w:rsidRPr="00D547B0">
                <w:rPr>
                  <w:lang w:val="en-US" w:eastAsia="ko-KR"/>
                </w:rPr>
                <w:t>NO</w:t>
              </w:r>
              <w:r w:rsidRPr="00D547B0">
                <w:rPr>
                  <w:vertAlign w:val="subscript"/>
                  <w:lang w:val="en-US" w:eastAsia="ko-KR"/>
                </w:rPr>
                <w:t>2</w:t>
              </w:r>
            </w:ins>
          </w:p>
        </w:tc>
        <w:tc>
          <w:tcPr>
            <w:tcW w:w="4678" w:type="dxa"/>
          </w:tcPr>
          <w:p w14:paraId="06D283E2" w14:textId="77777777" w:rsidR="004C76F9" w:rsidRPr="00D547B0" w:rsidRDefault="004C76F9" w:rsidP="00065404">
            <w:pPr>
              <w:pStyle w:val="SingleTxtG"/>
              <w:ind w:left="213" w:right="213"/>
              <w:rPr>
                <w:ins w:id="369" w:author="Kozlov Andrey" w:date="2020-01-15T18:23:00Z"/>
                <w:lang w:val="en-US" w:eastAsia="ko-KR"/>
              </w:rPr>
            </w:pPr>
            <w:ins w:id="370" w:author="Kozlov Andrey" w:date="2020-01-15T18:23:00Z">
              <w:r w:rsidRPr="00D547B0">
                <w:rPr>
                  <w:lang w:val="en-US" w:eastAsia="ko-KR"/>
                </w:rPr>
                <w:t>Nitrogen dioxide [CAS#: 10102-44-0]</w:t>
              </w:r>
            </w:ins>
          </w:p>
        </w:tc>
      </w:tr>
    </w:tbl>
    <w:p w14:paraId="689BFB8A" w14:textId="77777777" w:rsidR="004C76F9" w:rsidRPr="00D547B0" w:rsidRDefault="004C76F9" w:rsidP="004C76F9">
      <w:pPr>
        <w:pStyle w:val="SingleTxtG"/>
        <w:ind w:left="2259" w:hanging="1125"/>
        <w:rPr>
          <w:ins w:id="371" w:author="Kozlov Andrey" w:date="2020-01-15T18:23:00Z"/>
          <w:lang w:val="en-US"/>
        </w:rPr>
      </w:pPr>
    </w:p>
    <w:p w14:paraId="430DBB05" w14:textId="77777777" w:rsidR="004C76F9" w:rsidRPr="001E6F69" w:rsidRDefault="004C76F9" w:rsidP="004C76F9">
      <w:pPr>
        <w:pStyle w:val="HChG"/>
        <w:rPr>
          <w:ins w:id="372" w:author="Kozlov Andrey" w:date="2020-01-15T18:23:00Z"/>
          <w:lang w:val="en-US"/>
        </w:rPr>
      </w:pPr>
      <w:ins w:id="373" w:author="Kozlov Andrey" w:date="2020-01-15T18:23:00Z">
        <w:r w:rsidRPr="001E6F69">
          <w:rPr>
            <w:lang w:val="en-US"/>
          </w:rPr>
          <w:tab/>
        </w:r>
        <w:r w:rsidRPr="001E6F69">
          <w:rPr>
            <w:lang w:val="en-US"/>
          </w:rPr>
          <w:tab/>
          <w:t>5.</w:t>
        </w:r>
        <w:r w:rsidRPr="001E6F69">
          <w:rPr>
            <w:lang w:val="en-US"/>
          </w:rPr>
          <w:tab/>
        </w:r>
        <w:r w:rsidRPr="001E6F69">
          <w:rPr>
            <w:lang w:val="en-US"/>
          </w:rPr>
          <w:tab/>
          <w:t>General provisions</w:t>
        </w:r>
      </w:ins>
    </w:p>
    <w:p w14:paraId="00CC7926" w14:textId="77777777" w:rsidR="004C76F9" w:rsidRPr="00D547B0" w:rsidRDefault="004C76F9" w:rsidP="004C76F9">
      <w:pPr>
        <w:pStyle w:val="SingleTxtG"/>
        <w:ind w:left="2259" w:hanging="1125"/>
        <w:rPr>
          <w:ins w:id="374" w:author="Kozlov Andrey" w:date="2020-01-15T18:23:00Z"/>
          <w:lang w:val="en-US"/>
        </w:rPr>
      </w:pPr>
      <w:ins w:id="375" w:author="Kozlov Andrey" w:date="2020-01-15T18:23:00Z">
        <w:r w:rsidRPr="00D547B0">
          <w:rPr>
            <w:lang w:val="en-US"/>
          </w:rPr>
          <w:t>5.1.</w:t>
        </w:r>
        <w:r w:rsidRPr="00D547B0">
          <w:rPr>
            <w:lang w:val="en-US"/>
          </w:rPr>
          <w:tab/>
          <w:t xml:space="preserve">When instructed to include this test procedure in national standards, Contracting Parties are invited to adopt this part of Mutual Resolution regarding the measurement of interior air emissions entering into the cabin with exhaust gases. </w:t>
        </w:r>
      </w:ins>
    </w:p>
    <w:p w14:paraId="3F506179" w14:textId="77777777" w:rsidR="004C76F9" w:rsidRPr="00D547B0" w:rsidRDefault="004C76F9" w:rsidP="004C76F9">
      <w:pPr>
        <w:pStyle w:val="SingleTxtG"/>
        <w:ind w:left="2259" w:hanging="1125"/>
        <w:rPr>
          <w:ins w:id="376" w:author="Kozlov Andrey" w:date="2020-01-15T18:23:00Z"/>
          <w:lang w:val="en-US"/>
        </w:rPr>
      </w:pPr>
      <w:ins w:id="377" w:author="Kozlov Andrey" w:date="2020-01-15T18:23:00Z">
        <w:r w:rsidRPr="00D547B0">
          <w:rPr>
            <w:lang w:val="en-US"/>
          </w:rPr>
          <w:t>5.2.</w:t>
        </w:r>
        <w:r w:rsidRPr="00D547B0">
          <w:rPr>
            <w:lang w:val="en-US"/>
          </w:rPr>
          <w:tab/>
          <w:t>This part of Mutual Resolution does not hold regulatory status within Contracting Parties. Contracting Parties refer to the VIAQ recommendation when used for the assessment on vehicle interior air quality with the technical prescriptions of their own standards or regulations.</w:t>
        </w:r>
      </w:ins>
    </w:p>
    <w:p w14:paraId="09B8416B" w14:textId="77777777" w:rsidR="004C76F9" w:rsidRPr="00D547B0" w:rsidRDefault="004C76F9" w:rsidP="004C76F9">
      <w:pPr>
        <w:pStyle w:val="SingleTxtG"/>
        <w:ind w:left="2259" w:hanging="1125"/>
        <w:rPr>
          <w:ins w:id="378" w:author="Kozlov Andrey" w:date="2020-01-15T18:23:00Z"/>
          <w:lang w:val="en-US"/>
        </w:rPr>
      </w:pPr>
      <w:ins w:id="379" w:author="Kozlov Andrey" w:date="2020-01-15T18:23:00Z">
        <w:r w:rsidRPr="00D547B0">
          <w:rPr>
            <w:lang w:val="en-US"/>
          </w:rPr>
          <w:t>5.3.</w:t>
        </w:r>
        <w:r w:rsidRPr="00D547B0">
          <w:rPr>
            <w:lang w:val="en-US"/>
          </w:rPr>
          <w:tab/>
          <w:t>There are several test methods available for assessing vehicle interior air quality and this Mutual Resolution takes into account these existing standards. There are two type of tests, each with their own testing methodology. These test modes would be subject to optional acceptance by Contracting Parties depending on their situations. Contracting Parties may optionally decide to the test type.</w:t>
        </w:r>
      </w:ins>
    </w:p>
    <w:p w14:paraId="7CB2585F" w14:textId="77777777" w:rsidR="004C76F9" w:rsidRPr="00D547B0" w:rsidRDefault="004C76F9" w:rsidP="004C76F9">
      <w:pPr>
        <w:pStyle w:val="SingleTxtG"/>
        <w:ind w:left="2259" w:hanging="1125"/>
        <w:rPr>
          <w:ins w:id="380" w:author="Kozlov Andrey" w:date="2020-01-15T18:23:00Z"/>
          <w:lang w:val="en-US"/>
        </w:rPr>
      </w:pPr>
      <w:ins w:id="381" w:author="Kozlov Andrey" w:date="2020-01-15T18:23:00Z">
        <w:r w:rsidRPr="00D547B0">
          <w:rPr>
            <w:lang w:val="en-US"/>
          </w:rPr>
          <w:t>5.4.</w:t>
        </w:r>
        <w:r w:rsidRPr="00D547B0">
          <w:rPr>
            <w:lang w:val="en-US"/>
          </w:rPr>
          <w:tab/>
          <w:t>This part of Mutual Resolution will encourage the improvement of vehicle body and air heating, ventilation and conditioning system design to increase air quality inside the passenger cabin.</w:t>
        </w:r>
      </w:ins>
    </w:p>
    <w:p w14:paraId="60F51EAF" w14:textId="77777777" w:rsidR="004C76F9" w:rsidRPr="00D547B0" w:rsidRDefault="004C76F9" w:rsidP="004C76F9">
      <w:pPr>
        <w:pStyle w:val="SingleTxtG"/>
        <w:ind w:left="2259" w:hanging="1125"/>
        <w:rPr>
          <w:ins w:id="382" w:author="Kozlov Andrey" w:date="2020-01-15T18:23:00Z"/>
          <w:lang w:val="en-US"/>
        </w:rPr>
      </w:pPr>
      <w:ins w:id="383" w:author="Kozlov Andrey" w:date="2020-01-15T18:23:00Z">
        <w:r w:rsidRPr="00D547B0">
          <w:rPr>
            <w:lang w:val="en-US"/>
          </w:rPr>
          <w:t>5.5.</w:t>
        </w:r>
        <w:r w:rsidRPr="00D547B0">
          <w:rPr>
            <w:lang w:val="en-US"/>
          </w:rPr>
          <w:tab/>
          <w:t>Substances to be measured are carbon monoxide, nitrogen monoxide, nitrogen dioxide</w:t>
        </w:r>
        <w:r>
          <w:rPr>
            <w:lang w:val="en-US"/>
          </w:rPr>
          <w:t>.</w:t>
        </w:r>
      </w:ins>
    </w:p>
    <w:p w14:paraId="36A70840" w14:textId="77777777" w:rsidR="004C76F9" w:rsidRPr="00D547B0" w:rsidRDefault="004C76F9" w:rsidP="004C76F9">
      <w:pPr>
        <w:pStyle w:val="SingleTxtG"/>
        <w:ind w:left="2259" w:hanging="1125"/>
        <w:rPr>
          <w:ins w:id="384" w:author="Kozlov Andrey" w:date="2020-01-15T18:23:00Z"/>
          <w:lang w:val="en-US"/>
        </w:rPr>
      </w:pPr>
      <w:ins w:id="385" w:author="Kozlov Andrey" w:date="2020-01-15T18:23:00Z">
        <w:r w:rsidRPr="00D547B0">
          <w:rPr>
            <w:lang w:val="en-US"/>
          </w:rPr>
          <w:t>5.6.</w:t>
        </w:r>
        <w:r w:rsidRPr="00D547B0">
          <w:rPr>
            <w:lang w:val="en-US"/>
          </w:rPr>
          <w:tab/>
          <w:t>Due to the different levels of development, different regional cultures, and the costs associated with interior air quality control technology, the regulatory stringency is expected to be different from region to region for the foreseeable future. The setting of interior pollutant concentration limit values, therefore, is not part of this recommendation for the time being.</w:t>
        </w:r>
      </w:ins>
    </w:p>
    <w:p w14:paraId="40F44F93" w14:textId="77777777" w:rsidR="004C76F9" w:rsidRPr="00D547B0" w:rsidRDefault="004C76F9" w:rsidP="004C76F9">
      <w:pPr>
        <w:pStyle w:val="SingleTxtG"/>
        <w:ind w:left="2259" w:hanging="1125"/>
        <w:rPr>
          <w:ins w:id="386" w:author="Kozlov Andrey" w:date="2020-01-15T18:23:00Z"/>
          <w:lang w:val="en-US"/>
        </w:rPr>
      </w:pPr>
    </w:p>
    <w:p w14:paraId="779D8973" w14:textId="77777777" w:rsidR="004C76F9" w:rsidRPr="00D547B0" w:rsidRDefault="004C76F9" w:rsidP="004C76F9">
      <w:pPr>
        <w:pStyle w:val="HChG"/>
        <w:rPr>
          <w:ins w:id="387" w:author="Kozlov Andrey" w:date="2020-01-15T18:23:00Z"/>
          <w:lang w:val="en-US"/>
        </w:rPr>
      </w:pPr>
      <w:ins w:id="388" w:author="Kozlov Andrey" w:date="2020-01-15T18:23:00Z">
        <w:r w:rsidRPr="00D547B0">
          <w:rPr>
            <w:lang w:val="en-US"/>
          </w:rPr>
          <w:tab/>
        </w:r>
        <w:r w:rsidRPr="00D547B0">
          <w:rPr>
            <w:lang w:val="en-US"/>
          </w:rPr>
          <w:tab/>
          <w:t>6.</w:t>
        </w:r>
        <w:r w:rsidRPr="00D547B0">
          <w:rPr>
            <w:lang w:val="en-US"/>
          </w:rPr>
          <w:tab/>
        </w:r>
        <w:r w:rsidRPr="00D547B0">
          <w:rPr>
            <w:lang w:val="en-US"/>
          </w:rPr>
          <w:tab/>
          <w:t>Normative references</w:t>
        </w:r>
      </w:ins>
    </w:p>
    <w:p w14:paraId="71AEF2D1" w14:textId="77777777" w:rsidR="004C76F9" w:rsidRPr="004A5F92" w:rsidRDefault="004C76F9" w:rsidP="004C76F9">
      <w:pPr>
        <w:pStyle w:val="SingleTxtG"/>
        <w:ind w:left="2268" w:hanging="1134"/>
        <w:rPr>
          <w:ins w:id="389" w:author="Kozlov Andrey" w:date="2020-01-15T18:23:00Z"/>
          <w:lang w:eastAsia="ja-JP"/>
        </w:rPr>
      </w:pPr>
      <w:ins w:id="390" w:author="Kozlov Andrey" w:date="2020-01-15T18:23:00Z">
        <w:r w:rsidRPr="00D547B0">
          <w:rPr>
            <w:lang w:val="en-US" w:eastAsia="ja-JP"/>
          </w:rPr>
          <w:t>6.1.</w:t>
        </w:r>
        <w:r w:rsidRPr="00D547B0">
          <w:rPr>
            <w:lang w:val="en-US" w:eastAsia="ja-JP"/>
          </w:rPr>
          <w:tab/>
        </w:r>
        <w:r w:rsidRPr="00D547B0">
          <w:rPr>
            <w:lang w:val="en-US" w:eastAsia="ja-JP"/>
          </w:rPr>
          <w:tab/>
        </w:r>
        <w:r w:rsidRPr="004A5F92">
          <w:rPr>
            <w:lang w:val="en-US" w:eastAsia="ja-JP"/>
          </w:rPr>
          <w:t xml:space="preserve">ISO 16000-1:2004 Indoor air </w:t>
        </w:r>
        <w:r>
          <w:rPr>
            <w:lang w:val="en-US" w:eastAsia="ja-JP"/>
          </w:rPr>
          <w:t>–</w:t>
        </w:r>
        <w:r w:rsidRPr="004A5F92">
          <w:rPr>
            <w:lang w:val="en-US" w:eastAsia="ja-JP"/>
          </w:rPr>
          <w:t xml:space="preserve"> Part 1: General aspects of sampling strategy</w:t>
        </w:r>
        <w:r>
          <w:rPr>
            <w:lang w:val="en-US" w:eastAsia="ja-JP"/>
          </w:rPr>
          <w:t>.</w:t>
        </w:r>
      </w:ins>
    </w:p>
    <w:p w14:paraId="5FA62772" w14:textId="6EE653E2" w:rsidR="004C76F9" w:rsidRPr="00D547B0" w:rsidRDefault="004C76F9" w:rsidP="004C76F9">
      <w:pPr>
        <w:pStyle w:val="SingleTxtG"/>
        <w:ind w:left="2268" w:hanging="1134"/>
        <w:rPr>
          <w:ins w:id="391" w:author="Kozlov Andrey" w:date="2020-01-15T18:23:00Z"/>
          <w:lang w:val="en-US" w:eastAsia="ja-JP"/>
        </w:rPr>
      </w:pPr>
      <w:ins w:id="392" w:author="Kozlov Andrey" w:date="2020-01-15T18:23:00Z">
        <w:r w:rsidRPr="00D547B0">
          <w:rPr>
            <w:lang w:val="en-US" w:eastAsia="ja-JP"/>
          </w:rPr>
          <w:t>6.2.</w:t>
        </w:r>
        <w:r w:rsidRPr="00D547B0">
          <w:rPr>
            <w:lang w:val="en-US" w:eastAsia="ja-JP"/>
          </w:rPr>
          <w:tab/>
        </w:r>
        <w:r w:rsidRPr="00620DF2">
          <w:rPr>
            <w:lang w:val="en-US" w:eastAsia="ja-JP"/>
          </w:rPr>
          <w:t xml:space="preserve">UN Regulation No. 83 - Rev.5 </w:t>
        </w:r>
        <w:r>
          <w:rPr>
            <w:lang w:val="en-US" w:eastAsia="ja-JP"/>
          </w:rPr>
          <w:t>–</w:t>
        </w:r>
        <w:r w:rsidRPr="00620DF2">
          <w:rPr>
            <w:lang w:val="en-US" w:eastAsia="ja-JP"/>
          </w:rPr>
          <w:t xml:space="preserve"> </w:t>
        </w:r>
        <w:r>
          <w:t>Uniform provisions concerning the approval of vehicles with regard to the emission of pollutants according to engine fuel requirements</w:t>
        </w:r>
        <w:r w:rsidRPr="00620DF2">
          <w:rPr>
            <w:lang w:val="en-US" w:eastAsia="ja-JP"/>
          </w:rPr>
          <w:t xml:space="preserve"> </w:t>
        </w:r>
        <w:r w:rsidRPr="001E6F69">
          <w:rPr>
            <w:lang w:val="en-US" w:eastAsia="ja-JP"/>
          </w:rPr>
          <w:t>(</w:t>
        </w:r>
        <w:r w:rsidRPr="001E6F69">
          <w:t>Annex 4a - Appendix 7</w:t>
        </w:r>
        <w:r w:rsidRPr="001E6F69">
          <w:rPr>
            <w:lang w:val="en-US" w:eastAsia="ja-JP"/>
          </w:rPr>
          <w:t>)</w:t>
        </w:r>
        <w:r>
          <w:rPr>
            <w:lang w:val="en-US" w:eastAsia="ja-JP"/>
          </w:rPr>
          <w:t>.</w:t>
        </w:r>
      </w:ins>
    </w:p>
    <w:p w14:paraId="0444336F" w14:textId="77777777" w:rsidR="004C76F9" w:rsidRPr="00D547B0" w:rsidRDefault="004C76F9" w:rsidP="004C76F9">
      <w:pPr>
        <w:pStyle w:val="HChG"/>
        <w:rPr>
          <w:ins w:id="393" w:author="Kozlov Andrey" w:date="2020-01-15T18:23:00Z"/>
          <w:lang w:val="en-US"/>
        </w:rPr>
      </w:pPr>
      <w:ins w:id="394" w:author="Kozlov Andrey" w:date="2020-01-15T18:23:00Z">
        <w:r w:rsidRPr="00D547B0">
          <w:rPr>
            <w:lang w:val="en-US"/>
          </w:rPr>
          <w:tab/>
        </w:r>
        <w:r w:rsidRPr="00D547B0">
          <w:rPr>
            <w:lang w:val="en-US"/>
          </w:rPr>
          <w:tab/>
          <w:t>7.</w:t>
        </w:r>
        <w:r w:rsidRPr="00D547B0">
          <w:rPr>
            <w:lang w:val="en-US"/>
          </w:rPr>
          <w:tab/>
        </w:r>
        <w:r w:rsidRPr="00D547B0">
          <w:rPr>
            <w:lang w:val="en-US"/>
          </w:rPr>
          <w:tab/>
          <w:t>Requirements for the test vehicle</w:t>
        </w:r>
      </w:ins>
    </w:p>
    <w:p w14:paraId="4775D5D5" w14:textId="77777777" w:rsidR="004C76F9" w:rsidRPr="00D547B0" w:rsidRDefault="004C76F9" w:rsidP="004C76F9">
      <w:pPr>
        <w:pStyle w:val="SingleTxtG"/>
        <w:ind w:left="2259" w:hanging="1125"/>
        <w:rPr>
          <w:ins w:id="395" w:author="Kozlov Andrey" w:date="2020-01-15T18:23:00Z"/>
          <w:lang w:val="en-US"/>
        </w:rPr>
      </w:pPr>
      <w:ins w:id="396" w:author="Kozlov Andrey" w:date="2020-01-15T18:23:00Z">
        <w:r w:rsidRPr="00D547B0">
          <w:rPr>
            <w:lang w:val="en-US"/>
          </w:rPr>
          <w:t>7.1.</w:t>
        </w:r>
        <w:r w:rsidRPr="00D547B0">
          <w:rPr>
            <w:lang w:val="en-US"/>
          </w:rPr>
          <w:tab/>
        </w:r>
        <w:r w:rsidRPr="00D547B0">
          <w:rPr>
            <w:lang w:val="en-US"/>
          </w:rPr>
          <w:tab/>
          <w:t xml:space="preserve">Test vehicles should only be new vehicles from serial production. Used vehicles are not included. The selection of vehicles should be </w:t>
        </w:r>
        <w:r w:rsidRPr="00035A46">
          <w:rPr>
            <w:lang w:val="en-US"/>
          </w:rPr>
          <w:t>based on a worst case</w:t>
        </w:r>
        <w:r w:rsidRPr="00D547B0">
          <w:rPr>
            <w:lang w:val="en-US"/>
          </w:rPr>
          <w:t xml:space="preserve"> to minimize testing cost. For the purpose of emissions entering into the </w:t>
        </w:r>
        <w:r w:rsidRPr="00D547B0">
          <w:rPr>
            <w:lang w:val="en-US"/>
          </w:rPr>
          <w:lastRenderedPageBreak/>
          <w:t xml:space="preserve">cabin with exhaust gases only serial equipment for air purification is allowed in the test cars. </w:t>
        </w:r>
      </w:ins>
    </w:p>
    <w:p w14:paraId="0E99222D" w14:textId="77777777" w:rsidR="004C76F9" w:rsidRPr="00D547B0" w:rsidRDefault="004C76F9" w:rsidP="004C76F9">
      <w:pPr>
        <w:pStyle w:val="SingleTxtG"/>
        <w:ind w:left="2268" w:hanging="1134"/>
        <w:rPr>
          <w:ins w:id="397" w:author="Kozlov Andrey" w:date="2020-01-15T18:23:00Z"/>
          <w:lang w:val="en-US" w:eastAsia="ja-JP"/>
        </w:rPr>
      </w:pPr>
      <w:ins w:id="398" w:author="Kozlov Andrey" w:date="2020-01-15T18:23:00Z">
        <w:r w:rsidRPr="00D547B0">
          <w:rPr>
            <w:lang w:val="en-US" w:eastAsia="ja-JP"/>
          </w:rPr>
          <w:t>7.2.</w:t>
        </w:r>
        <w:r w:rsidRPr="00D547B0">
          <w:rPr>
            <w:lang w:val="en-US" w:eastAsia="ja-JP"/>
          </w:rPr>
          <w:tab/>
        </w:r>
        <w:r w:rsidRPr="00D547B0">
          <w:rPr>
            <w:lang w:val="en-US" w:eastAsia="ja-JP"/>
          </w:rPr>
          <w:tab/>
          <w:t>The new vehicle should be driven in the range from 3000 to 15000 km.</w:t>
        </w:r>
      </w:ins>
    </w:p>
    <w:p w14:paraId="23C0CB00" w14:textId="77777777" w:rsidR="004C76F9" w:rsidRPr="00D547B0" w:rsidRDefault="004C76F9" w:rsidP="004C76F9">
      <w:pPr>
        <w:pStyle w:val="SingleTxtG"/>
        <w:ind w:left="2268" w:hanging="1134"/>
        <w:rPr>
          <w:ins w:id="399" w:author="Kozlov Andrey" w:date="2020-01-15T18:23:00Z"/>
          <w:lang w:val="en-US" w:eastAsia="ja-JP"/>
        </w:rPr>
      </w:pPr>
      <w:ins w:id="400" w:author="Kozlov Andrey" w:date="2020-01-15T18:23:00Z">
        <w:r w:rsidRPr="00D547B0">
          <w:rPr>
            <w:lang w:val="en-US" w:eastAsia="ja-JP"/>
          </w:rPr>
          <w:t>7.3.</w:t>
        </w:r>
        <w:r w:rsidRPr="00D547B0">
          <w:rPr>
            <w:lang w:val="en-US" w:eastAsia="ja-JP"/>
          </w:rPr>
          <w:tab/>
          <w:t>General inspection of the test vehicle should be checked before testing.</w:t>
        </w:r>
      </w:ins>
    </w:p>
    <w:p w14:paraId="363890BF" w14:textId="77777777" w:rsidR="004C76F9" w:rsidRPr="00D547B0" w:rsidRDefault="004C76F9" w:rsidP="004C76F9">
      <w:pPr>
        <w:pStyle w:val="SingleTxtG"/>
        <w:ind w:left="2268" w:hanging="1134"/>
        <w:rPr>
          <w:ins w:id="401" w:author="Kozlov Andrey" w:date="2020-01-15T18:23:00Z"/>
          <w:lang w:val="en-US" w:eastAsia="ja-JP"/>
        </w:rPr>
      </w:pPr>
    </w:p>
    <w:p w14:paraId="3315CFBF" w14:textId="77777777" w:rsidR="004C76F9" w:rsidRPr="00D547B0" w:rsidRDefault="004C76F9" w:rsidP="004C76F9">
      <w:pPr>
        <w:pStyle w:val="HChG"/>
        <w:ind w:left="2268"/>
        <w:rPr>
          <w:ins w:id="402" w:author="Kozlov Andrey" w:date="2020-01-15T18:23:00Z"/>
          <w:lang w:val="en-US"/>
        </w:rPr>
      </w:pPr>
      <w:ins w:id="403" w:author="Kozlov Andrey" w:date="2020-01-15T18:23:00Z">
        <w:r w:rsidRPr="00D547B0">
          <w:rPr>
            <w:lang w:val="en-US"/>
          </w:rPr>
          <w:t>8.</w:t>
        </w:r>
        <w:r w:rsidRPr="00D547B0">
          <w:rPr>
            <w:lang w:val="en-US"/>
          </w:rPr>
          <w:tab/>
        </w:r>
        <w:r w:rsidRPr="00D547B0">
          <w:rPr>
            <w:lang w:val="en-US"/>
          </w:rPr>
          <w:tab/>
          <w:t>Requirements for the test apparatus, instrument, equipment and facility</w:t>
        </w:r>
      </w:ins>
    </w:p>
    <w:p w14:paraId="66CF9C7D" w14:textId="77777777" w:rsidR="004C76F9" w:rsidRPr="00D547B0" w:rsidRDefault="004C76F9" w:rsidP="004C76F9">
      <w:pPr>
        <w:pStyle w:val="SingleTxtG"/>
        <w:ind w:left="2268" w:hanging="1134"/>
        <w:rPr>
          <w:ins w:id="404" w:author="Kozlov Andrey" w:date="2020-01-15T18:23:00Z"/>
          <w:lang w:val="en-US" w:eastAsia="ja-JP"/>
        </w:rPr>
      </w:pPr>
      <w:ins w:id="405" w:author="Kozlov Andrey" w:date="2020-01-15T18:23:00Z">
        <w:r w:rsidRPr="00D547B0">
          <w:rPr>
            <w:lang w:val="en-US" w:eastAsia="ja-JP"/>
          </w:rPr>
          <w:t>8.1.</w:t>
        </w:r>
        <w:r w:rsidRPr="00D547B0">
          <w:rPr>
            <w:lang w:val="en-US" w:eastAsia="ja-JP"/>
          </w:rPr>
          <w:tab/>
        </w:r>
        <w:r w:rsidRPr="00D547B0">
          <w:rPr>
            <w:lang w:val="en-US" w:eastAsia="ja-JP"/>
          </w:rPr>
          <w:tab/>
          <w:t>Test facility.</w:t>
        </w:r>
      </w:ins>
    </w:p>
    <w:p w14:paraId="45B359E7" w14:textId="77777777" w:rsidR="004C76F9" w:rsidRPr="00D547B0" w:rsidRDefault="004C76F9" w:rsidP="004C76F9">
      <w:pPr>
        <w:pStyle w:val="SingleTxtG"/>
        <w:ind w:left="2259" w:hanging="1125"/>
        <w:rPr>
          <w:ins w:id="406" w:author="Kozlov Andrey" w:date="2020-01-15T18:23:00Z"/>
          <w:lang w:val="en-US"/>
        </w:rPr>
      </w:pPr>
      <w:ins w:id="407" w:author="Kozlov Andrey" w:date="2020-01-15T18:23:00Z">
        <w:r w:rsidRPr="00D547B0">
          <w:rPr>
            <w:lang w:val="en-US"/>
          </w:rPr>
          <w:t>8.1.1.</w:t>
        </w:r>
        <w:r w:rsidRPr="00D547B0">
          <w:rPr>
            <w:lang w:val="en-US"/>
          </w:rPr>
          <w:tab/>
          <w:t xml:space="preserve">During the tests contamination from outside sources has to be prevented. </w:t>
        </w:r>
        <w:proofErr w:type="gramStart"/>
        <w:r w:rsidRPr="001E6F69">
          <w:rPr>
            <w:lang w:val="en-US"/>
          </w:rPr>
          <w:t>Therefore</w:t>
        </w:r>
        <w:proofErr w:type="gramEnd"/>
        <w:r w:rsidRPr="001E6F69">
          <w:rPr>
            <w:lang w:val="en-US"/>
          </w:rPr>
          <w:t xml:space="preserve"> background measurements of the analytical substances have to be done before and after the test and in constant speed mode. Background concentrations have to be less than 25% of limit concentration. Difference between measurements of background concentrations before and after the test runs should not be more than 10% of limit concentration. </w:t>
        </w:r>
      </w:ins>
    </w:p>
    <w:p w14:paraId="0C8CBB61" w14:textId="77777777" w:rsidR="004C76F9" w:rsidRPr="00D547B0" w:rsidRDefault="004C76F9" w:rsidP="004C76F9">
      <w:pPr>
        <w:pStyle w:val="SingleTxtG"/>
        <w:ind w:left="2259" w:hanging="1125"/>
        <w:rPr>
          <w:ins w:id="408" w:author="Kozlov Andrey" w:date="2020-01-15T18:23:00Z"/>
          <w:lang w:val="en-US"/>
        </w:rPr>
      </w:pPr>
      <w:ins w:id="409" w:author="Kozlov Andrey" w:date="2020-01-15T18:23:00Z">
        <w:r w:rsidRPr="00D547B0">
          <w:rPr>
            <w:lang w:val="en-US"/>
          </w:rPr>
          <w:t>8.1.2.</w:t>
        </w:r>
        <w:r w:rsidRPr="00D547B0">
          <w:rPr>
            <w:lang w:val="en-US"/>
          </w:rPr>
          <w:tab/>
          <w:t xml:space="preserve">For the purpose of idle </w:t>
        </w:r>
        <w:proofErr w:type="gramStart"/>
        <w:r w:rsidRPr="00D547B0">
          <w:rPr>
            <w:lang w:val="en-US"/>
          </w:rPr>
          <w:t>test</w:t>
        </w:r>
        <w:proofErr w:type="gramEnd"/>
        <w:r w:rsidRPr="00D547B0">
          <w:rPr>
            <w:lang w:val="en-US"/>
          </w:rPr>
          <w:t xml:space="preserve"> it is possible to use natural wind (if within the specification) or air blower to provide uniform air flow along the tested vehicle with a velocity of </w:t>
        </w:r>
        <w:r w:rsidRPr="00D547B0">
          <w:rPr>
            <w:lang w:val="en-US" w:eastAsia="ja-JP"/>
          </w:rPr>
          <w:t xml:space="preserve">2±1 m/s. </w:t>
        </w:r>
      </w:ins>
    </w:p>
    <w:p w14:paraId="0DFD1E28" w14:textId="77777777" w:rsidR="004C76F9" w:rsidRPr="00D547B0" w:rsidRDefault="004C76F9" w:rsidP="004C76F9">
      <w:pPr>
        <w:pStyle w:val="SingleTxtG"/>
        <w:ind w:left="2259" w:hanging="1125"/>
        <w:rPr>
          <w:ins w:id="410" w:author="Kozlov Andrey" w:date="2020-01-15T18:23:00Z"/>
          <w:lang w:val="en-US"/>
        </w:rPr>
      </w:pPr>
      <w:ins w:id="411" w:author="Kozlov Andrey" w:date="2020-01-15T18:23:00Z">
        <w:r w:rsidRPr="00D547B0">
          <w:rPr>
            <w:lang w:val="en-US"/>
          </w:rPr>
          <w:t>8.1.3</w:t>
        </w:r>
        <w:r w:rsidRPr="00D547B0">
          <w:rPr>
            <w:lang w:val="en-US"/>
          </w:rPr>
          <w:tab/>
          <w:t>Test facility for idle test is a</w:t>
        </w:r>
        <w:r>
          <w:rPr>
            <w:lang w:val="en-US"/>
          </w:rPr>
          <w:t>n</w:t>
        </w:r>
        <w:r w:rsidRPr="00D547B0">
          <w:rPr>
            <w:lang w:val="en-US"/>
          </w:rPr>
          <w:t xml:space="preserve"> open parking zone.</w:t>
        </w:r>
      </w:ins>
    </w:p>
    <w:p w14:paraId="427A948F" w14:textId="77777777" w:rsidR="004C76F9" w:rsidRPr="00D547B0" w:rsidRDefault="004C76F9" w:rsidP="004C76F9">
      <w:pPr>
        <w:pStyle w:val="SingleTxtG"/>
        <w:ind w:left="2259" w:hanging="1125"/>
        <w:rPr>
          <w:ins w:id="412" w:author="Kozlov Andrey" w:date="2020-01-15T18:23:00Z"/>
          <w:lang w:val="en-US"/>
        </w:rPr>
      </w:pPr>
      <w:ins w:id="413" w:author="Kozlov Andrey" w:date="2020-01-15T18:23:00Z">
        <w:r w:rsidRPr="00D547B0">
          <w:rPr>
            <w:lang w:val="en-US"/>
          </w:rPr>
          <w:t>8.1.4.</w:t>
        </w:r>
        <w:r w:rsidRPr="00D547B0">
          <w:rPr>
            <w:lang w:val="en-US"/>
          </w:rPr>
          <w:tab/>
          <w:t>Test road for constant speed test is a paved road with the slope up to 6.0%.</w:t>
        </w:r>
      </w:ins>
    </w:p>
    <w:p w14:paraId="73A21C58" w14:textId="77777777" w:rsidR="004C76F9" w:rsidRPr="00D547B0" w:rsidRDefault="004C76F9" w:rsidP="004C76F9">
      <w:pPr>
        <w:pStyle w:val="SingleTxtG"/>
        <w:ind w:left="2259" w:hanging="1125"/>
        <w:rPr>
          <w:ins w:id="414" w:author="Kozlov Andrey" w:date="2020-01-15T18:23:00Z"/>
          <w:lang w:val="en-US"/>
        </w:rPr>
      </w:pPr>
    </w:p>
    <w:p w14:paraId="2D26597A" w14:textId="77777777" w:rsidR="004C76F9" w:rsidRPr="00D547B0" w:rsidRDefault="004C76F9" w:rsidP="004C76F9">
      <w:pPr>
        <w:pStyle w:val="SingleTxtG"/>
        <w:ind w:left="2268" w:hanging="1134"/>
        <w:rPr>
          <w:ins w:id="415" w:author="Kozlov Andrey" w:date="2020-01-15T18:23:00Z"/>
          <w:lang w:val="en-US" w:eastAsia="ja-JP"/>
        </w:rPr>
      </w:pPr>
      <w:ins w:id="416" w:author="Kozlov Andrey" w:date="2020-01-15T18:23:00Z">
        <w:r w:rsidRPr="00D547B0">
          <w:rPr>
            <w:lang w:val="en-US" w:eastAsia="ja-JP"/>
          </w:rPr>
          <w:t>8.2.</w:t>
        </w:r>
        <w:r w:rsidRPr="00D547B0">
          <w:rPr>
            <w:lang w:val="en-US" w:eastAsia="ja-JP"/>
          </w:rPr>
          <w:tab/>
          <w:t>Measurement method.</w:t>
        </w:r>
      </w:ins>
    </w:p>
    <w:p w14:paraId="33435A63" w14:textId="77777777" w:rsidR="004C76F9" w:rsidRPr="00D547B0" w:rsidRDefault="004C76F9" w:rsidP="004C76F9">
      <w:pPr>
        <w:pStyle w:val="SingleTxtG"/>
        <w:ind w:left="2268" w:hanging="1134"/>
        <w:rPr>
          <w:ins w:id="417" w:author="Kozlov Andrey" w:date="2020-01-15T18:23:00Z"/>
          <w:lang w:val="en-US" w:eastAsia="ja-JP"/>
        </w:rPr>
      </w:pPr>
      <w:ins w:id="418" w:author="Kozlov Andrey" w:date="2020-01-15T18:23:00Z">
        <w:r w:rsidRPr="00D547B0">
          <w:rPr>
            <w:lang w:val="en-US" w:eastAsia="ja-JP"/>
          </w:rPr>
          <w:t>8.2.1.</w:t>
        </w:r>
        <w:r w:rsidRPr="00D547B0">
          <w:rPr>
            <w:lang w:val="en-US" w:eastAsia="ja-JP"/>
          </w:rPr>
          <w:tab/>
          <w:t>Measurement of pollutant concentration in interior air is possible with using of two methods: on-line or off-line measurement.</w:t>
        </w:r>
      </w:ins>
    </w:p>
    <w:p w14:paraId="39EF633A" w14:textId="77777777" w:rsidR="004C76F9" w:rsidRPr="00D547B0" w:rsidRDefault="004C76F9" w:rsidP="004C76F9">
      <w:pPr>
        <w:pStyle w:val="SingleTxtG"/>
        <w:ind w:left="2268" w:hanging="1134"/>
        <w:rPr>
          <w:ins w:id="419" w:author="Kozlov Andrey" w:date="2020-01-15T18:23:00Z"/>
          <w:lang w:val="en-US" w:eastAsia="ja-JP"/>
        </w:rPr>
      </w:pPr>
      <w:ins w:id="420" w:author="Kozlov Andrey" w:date="2020-01-15T18:23:00Z">
        <w:r w:rsidRPr="00D547B0">
          <w:rPr>
            <w:lang w:val="en-US" w:eastAsia="ja-JP"/>
          </w:rPr>
          <w:t>8.2.2.</w:t>
        </w:r>
        <w:r w:rsidRPr="00D547B0">
          <w:rPr>
            <w:lang w:val="en-US" w:eastAsia="ja-JP"/>
          </w:rPr>
          <w:tab/>
          <w:t xml:space="preserve">On-line measurement </w:t>
        </w:r>
        <w:r>
          <w:rPr>
            <w:lang w:val="en-US" w:eastAsia="ja-JP"/>
          </w:rPr>
          <w:t xml:space="preserve">should be the preferred method and </w:t>
        </w:r>
        <w:r w:rsidRPr="00D547B0">
          <w:rPr>
            <w:lang w:val="en-US" w:eastAsia="ja-JP"/>
          </w:rPr>
          <w:t>is carried out directly inside the tested vehicle with appropriate gas analysis equipment.</w:t>
        </w:r>
      </w:ins>
    </w:p>
    <w:p w14:paraId="2FBE8B0D" w14:textId="77777777" w:rsidR="004C76F9" w:rsidRPr="00D547B0" w:rsidRDefault="004C76F9" w:rsidP="004C76F9">
      <w:pPr>
        <w:pStyle w:val="SingleTxtG"/>
        <w:ind w:left="2268" w:hanging="1134"/>
        <w:rPr>
          <w:ins w:id="421" w:author="Kozlov Andrey" w:date="2020-01-15T18:23:00Z"/>
          <w:lang w:val="en-US" w:eastAsia="ja-JP"/>
        </w:rPr>
      </w:pPr>
      <w:ins w:id="422" w:author="Kozlov Andrey" w:date="2020-01-15T18:23:00Z">
        <w:r w:rsidRPr="00D547B0">
          <w:rPr>
            <w:lang w:val="en-US" w:eastAsia="ja-JP"/>
          </w:rPr>
          <w:t>8.2.3.</w:t>
        </w:r>
        <w:r w:rsidRPr="00D547B0">
          <w:rPr>
            <w:lang w:val="en-US" w:eastAsia="ja-JP"/>
          </w:rPr>
          <w:tab/>
          <w:t xml:space="preserve">Off-line measurement </w:t>
        </w:r>
        <w:r>
          <w:rPr>
            <w:lang w:val="en-US"/>
          </w:rPr>
          <w:t xml:space="preserve">should only be used in case of impossibility to </w:t>
        </w:r>
        <w:proofErr w:type="spellStart"/>
        <w:r>
          <w:rPr>
            <w:lang w:val="en-US"/>
          </w:rPr>
          <w:t>maintaine</w:t>
        </w:r>
        <w:proofErr w:type="spellEnd"/>
        <w:r>
          <w:rPr>
            <w:lang w:val="en-US"/>
          </w:rPr>
          <w:t xml:space="preserve"> on-line measurement equipment inside the vehicle and is carried</w:t>
        </w:r>
        <w:r w:rsidRPr="00D547B0">
          <w:rPr>
            <w:lang w:val="en-US" w:eastAsia="ja-JP"/>
          </w:rPr>
          <w:t xml:space="preserve"> out by sampling of interior air probes in </w:t>
        </w:r>
        <w:r w:rsidRPr="00D547B0">
          <w:rPr>
            <w:lang w:val="en-US"/>
          </w:rPr>
          <w:t>sealed bags.</w:t>
        </w:r>
      </w:ins>
    </w:p>
    <w:p w14:paraId="3BE9498A" w14:textId="77777777" w:rsidR="004C76F9" w:rsidRPr="00D547B0" w:rsidRDefault="004C76F9" w:rsidP="004C76F9">
      <w:pPr>
        <w:pStyle w:val="SingleTxtG"/>
        <w:ind w:left="2259" w:hanging="1125"/>
        <w:rPr>
          <w:ins w:id="423" w:author="Kozlov Andrey" w:date="2020-01-15T18:23:00Z"/>
          <w:lang w:val="en-US" w:eastAsia="ja-JP"/>
        </w:rPr>
      </w:pPr>
      <w:ins w:id="424" w:author="Kozlov Andrey" w:date="2020-01-15T18:23:00Z">
        <w:r w:rsidRPr="00D547B0">
          <w:rPr>
            <w:lang w:val="en-US" w:eastAsia="ja-JP"/>
          </w:rPr>
          <w:t>8.3.</w:t>
        </w:r>
        <w:r w:rsidRPr="00D547B0">
          <w:rPr>
            <w:lang w:val="en-US" w:eastAsia="ja-JP"/>
          </w:rPr>
          <w:tab/>
          <w:t>Sampling method.</w:t>
        </w:r>
      </w:ins>
    </w:p>
    <w:p w14:paraId="7FB70879" w14:textId="77777777" w:rsidR="004C76F9" w:rsidRPr="00D547B0" w:rsidRDefault="004C76F9" w:rsidP="004C76F9">
      <w:pPr>
        <w:pStyle w:val="SingleTxtG"/>
        <w:ind w:left="2259" w:hanging="1125"/>
        <w:rPr>
          <w:ins w:id="425" w:author="Kozlov Andrey" w:date="2020-01-15T18:23:00Z"/>
          <w:lang w:val="en-US" w:eastAsia="ja-JP"/>
        </w:rPr>
      </w:pPr>
      <w:ins w:id="426" w:author="Kozlov Andrey" w:date="2020-01-15T18:23:00Z">
        <w:r w:rsidRPr="00D547B0">
          <w:rPr>
            <w:lang w:val="en-US" w:eastAsia="ja-JP"/>
          </w:rPr>
          <w:t>8.3.1.</w:t>
        </w:r>
        <w:r w:rsidRPr="00D547B0">
          <w:rPr>
            <w:lang w:val="en-US" w:eastAsia="ja-JP"/>
          </w:rPr>
          <w:tab/>
          <w:t xml:space="preserve">Sampling method in case of off-line measurement is aspiration. </w:t>
        </w:r>
      </w:ins>
    </w:p>
    <w:p w14:paraId="2BCD05E4" w14:textId="77777777" w:rsidR="004C76F9" w:rsidRDefault="004C76F9" w:rsidP="004C76F9">
      <w:pPr>
        <w:pStyle w:val="SingleTxtG"/>
        <w:ind w:left="2259" w:hanging="1125"/>
        <w:rPr>
          <w:ins w:id="427" w:author="Kozlov Andrey" w:date="2020-01-15T18:23:00Z"/>
          <w:lang w:val="en-US" w:eastAsia="ja-JP"/>
        </w:rPr>
      </w:pPr>
      <w:ins w:id="428" w:author="Kozlov Andrey" w:date="2020-01-15T18:23:00Z">
        <w:r w:rsidRPr="00D547B0">
          <w:rPr>
            <w:lang w:val="en-US" w:eastAsia="ja-JP"/>
          </w:rPr>
          <w:t>8.3.2.</w:t>
        </w:r>
        <w:r w:rsidRPr="00D547B0">
          <w:rPr>
            <w:lang w:val="en-US" w:eastAsia="ja-JP"/>
          </w:rPr>
          <w:tab/>
          <w:t xml:space="preserve">The sampling system consist of: </w:t>
        </w:r>
        <w:r>
          <w:rPr>
            <w:lang w:val="en-US" w:eastAsia="ja-JP"/>
          </w:rPr>
          <w:t xml:space="preserve">invertor for power supply to </w:t>
        </w:r>
        <w:proofErr w:type="spellStart"/>
        <w:r>
          <w:rPr>
            <w:lang w:val="en-US" w:eastAsia="ja-JP"/>
          </w:rPr>
          <w:t>samling</w:t>
        </w:r>
        <w:proofErr w:type="spellEnd"/>
        <w:r>
          <w:rPr>
            <w:lang w:val="en-US" w:eastAsia="ja-JP"/>
          </w:rPr>
          <w:t xml:space="preserve"> system, </w:t>
        </w:r>
        <w:r w:rsidRPr="00D547B0">
          <w:rPr>
            <w:lang w:val="en-US" w:eastAsia="ja-JP"/>
          </w:rPr>
          <w:t>air pump</w:t>
        </w:r>
        <w:r>
          <w:rPr>
            <w:lang w:val="en-US" w:eastAsia="ja-JP"/>
          </w:rPr>
          <w:t xml:space="preserve"> with flow rate of 2 l/min</w:t>
        </w:r>
        <w:r w:rsidRPr="00D547B0">
          <w:rPr>
            <w:lang w:val="en-US" w:eastAsia="ja-JP"/>
          </w:rPr>
          <w:t xml:space="preserve">, </w:t>
        </w:r>
        <w:r w:rsidRPr="00035A46">
          <w:rPr>
            <w:lang w:val="en-US" w:eastAsia="ja-JP"/>
          </w:rPr>
          <w:t>air flow meter</w:t>
        </w:r>
        <w:r>
          <w:rPr>
            <w:lang w:val="en-US" w:eastAsia="ja-JP"/>
          </w:rPr>
          <w:t>, clock</w:t>
        </w:r>
        <w:r w:rsidRPr="00D547B0">
          <w:rPr>
            <w:lang w:val="en-US" w:eastAsia="ja-JP"/>
          </w:rPr>
          <w:t>, sampling bag</w:t>
        </w:r>
        <w:r>
          <w:rPr>
            <w:lang w:val="en-US" w:eastAsia="ja-JP"/>
          </w:rPr>
          <w:t xml:space="preserve"> of at least 30 l</w:t>
        </w:r>
        <w:r w:rsidRPr="00D547B0">
          <w:rPr>
            <w:lang w:val="en-US"/>
          </w:rPr>
          <w:t xml:space="preserve"> </w:t>
        </w:r>
        <w:r w:rsidRPr="00D547B0">
          <w:rPr>
            <w:lang w:val="en-US" w:eastAsia="ja-JP"/>
          </w:rPr>
          <w:t xml:space="preserve">and connecting tubes. </w:t>
        </w:r>
      </w:ins>
    </w:p>
    <w:p w14:paraId="7367C016" w14:textId="77777777" w:rsidR="004C76F9" w:rsidRPr="00D547B0" w:rsidRDefault="004C76F9" w:rsidP="004C76F9">
      <w:pPr>
        <w:pStyle w:val="SingleTxtG"/>
        <w:ind w:left="2259" w:hanging="1125"/>
        <w:rPr>
          <w:ins w:id="429" w:author="Kozlov Andrey" w:date="2020-01-15T18:23:00Z"/>
          <w:lang w:val="en-US" w:eastAsia="ja-JP"/>
        </w:rPr>
      </w:pPr>
      <w:ins w:id="430" w:author="Kozlov Andrey" w:date="2020-01-15T18:23:00Z">
        <w:r>
          <w:rPr>
            <w:lang w:val="en-US" w:eastAsia="ja-JP"/>
          </w:rPr>
          <w:t>8.3.3.</w:t>
        </w:r>
        <w:r>
          <w:rPr>
            <w:lang w:val="en-US" w:eastAsia="ja-JP"/>
          </w:rPr>
          <w:tab/>
        </w:r>
        <w:r w:rsidRPr="00F33EDE">
          <w:rPr>
            <w:lang w:val="en-US" w:eastAsia="ja-JP"/>
          </w:rPr>
          <w:t xml:space="preserve">The </w:t>
        </w:r>
        <w:r>
          <w:rPr>
            <w:lang w:val="en-US" w:eastAsia="ja-JP"/>
          </w:rPr>
          <w:t>flow rate</w:t>
        </w:r>
        <w:r w:rsidRPr="00F33EDE">
          <w:rPr>
            <w:lang w:val="en-US" w:eastAsia="ja-JP"/>
          </w:rPr>
          <w:t xml:space="preserve"> and duration of sampling is set in accordance with the required sample volume necessary for two parallel </w:t>
        </w:r>
        <w:proofErr w:type="spellStart"/>
        <w:r>
          <w:rPr>
            <w:lang w:val="en-US" w:eastAsia="ja-JP"/>
          </w:rPr>
          <w:t>samples</w:t>
        </w:r>
        <w:r w:rsidRPr="00F33EDE">
          <w:rPr>
            <w:lang w:val="en-US" w:eastAsia="ja-JP"/>
          </w:rPr>
          <w:t>s</w:t>
        </w:r>
        <w:proofErr w:type="spellEnd"/>
        <w:r w:rsidRPr="00F33EDE">
          <w:rPr>
            <w:lang w:val="en-US" w:eastAsia="ja-JP"/>
          </w:rPr>
          <w:t xml:space="preserve"> from one sampling </w:t>
        </w:r>
        <w:r>
          <w:rPr>
            <w:lang w:val="en-US" w:eastAsia="ja-JP"/>
          </w:rPr>
          <w:t>point</w:t>
        </w:r>
        <w:r w:rsidRPr="00F33EDE">
          <w:rPr>
            <w:lang w:val="en-US" w:eastAsia="ja-JP"/>
          </w:rPr>
          <w:t xml:space="preserve"> and is </w:t>
        </w:r>
        <w:r>
          <w:rPr>
            <w:lang w:val="en-US" w:eastAsia="ja-JP"/>
          </w:rPr>
          <w:t>regulated</w:t>
        </w:r>
        <w:r w:rsidRPr="00F33EDE">
          <w:rPr>
            <w:lang w:val="en-US" w:eastAsia="ja-JP"/>
          </w:rPr>
          <w:t xml:space="preserve"> by the requirements of the appropriate measurement procedures and the analytical </w:t>
        </w:r>
        <w:r>
          <w:rPr>
            <w:lang w:val="en-US" w:eastAsia="ja-JP"/>
          </w:rPr>
          <w:t>parameters</w:t>
        </w:r>
        <w:r w:rsidRPr="00F33EDE">
          <w:rPr>
            <w:lang w:val="en-US" w:eastAsia="ja-JP"/>
          </w:rPr>
          <w:t xml:space="preserve"> of the gas analyzer used.</w:t>
        </w:r>
      </w:ins>
    </w:p>
    <w:p w14:paraId="6E40F809" w14:textId="77777777" w:rsidR="004C76F9" w:rsidRPr="00D547B0" w:rsidRDefault="004C76F9" w:rsidP="004C76F9">
      <w:pPr>
        <w:pStyle w:val="SingleTxtG"/>
        <w:ind w:left="2259" w:firstLine="9"/>
        <w:rPr>
          <w:ins w:id="431" w:author="Kozlov Andrey" w:date="2020-01-15T18:23:00Z"/>
          <w:lang w:val="en-US" w:eastAsia="ja-JP"/>
        </w:rPr>
      </w:pPr>
      <w:ins w:id="432" w:author="Kozlov Andrey" w:date="2020-01-15T18:23:00Z">
        <w:r w:rsidRPr="001E17C4">
          <w:rPr>
            <w:lang w:val="en-US"/>
          </w:rPr>
          <w:t xml:space="preserve">In case of emissions measurement from exhaust gases with </w:t>
        </w:r>
        <w:r>
          <w:rPr>
            <w:lang w:val="en-US"/>
          </w:rPr>
          <w:t xml:space="preserve">on-line </w:t>
        </w:r>
        <w:r w:rsidRPr="001E17C4">
          <w:rPr>
            <w:lang w:val="en-US"/>
          </w:rPr>
          <w:t xml:space="preserve">gas </w:t>
        </w:r>
        <w:proofErr w:type="spellStart"/>
        <w:r w:rsidRPr="001E17C4">
          <w:rPr>
            <w:lang w:val="en-US"/>
          </w:rPr>
          <w:t>anal</w:t>
        </w:r>
        <w:r>
          <w:rPr>
            <w:lang w:val="en-US"/>
          </w:rPr>
          <w:t>y</w:t>
        </w:r>
        <w:r w:rsidRPr="001E17C4">
          <w:rPr>
            <w:lang w:val="en-US"/>
          </w:rPr>
          <w:t>sers</w:t>
        </w:r>
        <w:proofErr w:type="spellEnd"/>
        <w:r w:rsidRPr="001E17C4">
          <w:rPr>
            <w:lang w:val="en-US"/>
          </w:rPr>
          <w:t xml:space="preserve"> for CO, NO, NO</w:t>
        </w:r>
        <w:r w:rsidRPr="001E17C4">
          <w:rPr>
            <w:vertAlign w:val="subscript"/>
            <w:lang w:val="en-US"/>
          </w:rPr>
          <w:t>2</w:t>
        </w:r>
        <w:r w:rsidRPr="001E17C4">
          <w:rPr>
            <w:lang w:val="en-US"/>
          </w:rPr>
          <w:t xml:space="preserve"> at least 5 measurements during 15 minutes have to be collected and then use averaged value as a result.</w:t>
        </w:r>
      </w:ins>
    </w:p>
    <w:p w14:paraId="4D786EC6" w14:textId="77777777" w:rsidR="004C76F9" w:rsidRPr="00D547B0" w:rsidRDefault="004C76F9" w:rsidP="004C76F9">
      <w:pPr>
        <w:pStyle w:val="SingleTxtG"/>
        <w:ind w:left="2259" w:hanging="1125"/>
        <w:rPr>
          <w:ins w:id="433" w:author="Kozlov Andrey" w:date="2020-01-15T18:23:00Z"/>
          <w:lang w:val="en-US" w:eastAsia="ja-JP"/>
        </w:rPr>
      </w:pPr>
      <w:ins w:id="434" w:author="Kozlov Andrey" w:date="2020-01-15T18:23:00Z">
        <w:r w:rsidRPr="00D547B0">
          <w:rPr>
            <w:lang w:val="en-US" w:eastAsia="ja-JP"/>
          </w:rPr>
          <w:t>8.4.</w:t>
        </w:r>
        <w:r w:rsidRPr="00D547B0">
          <w:rPr>
            <w:lang w:val="en-US" w:eastAsia="ja-JP"/>
          </w:rPr>
          <w:tab/>
          <w:t>Pollutant concentration measurement methods.</w:t>
        </w:r>
      </w:ins>
    </w:p>
    <w:p w14:paraId="203E855D" w14:textId="77777777" w:rsidR="004C76F9" w:rsidRPr="00D547B0" w:rsidRDefault="004C76F9" w:rsidP="004C76F9">
      <w:pPr>
        <w:pStyle w:val="SingleTxtG"/>
        <w:ind w:left="2259" w:hanging="1125"/>
        <w:rPr>
          <w:ins w:id="435" w:author="Kozlov Andrey" w:date="2020-01-15T18:23:00Z"/>
          <w:lang w:val="en-US" w:eastAsia="ja-JP"/>
        </w:rPr>
      </w:pPr>
      <w:ins w:id="436" w:author="Kozlov Andrey" w:date="2020-01-15T18:23:00Z">
        <w:r w:rsidRPr="00D547B0">
          <w:rPr>
            <w:lang w:val="en-US" w:eastAsia="ja-JP"/>
          </w:rPr>
          <w:lastRenderedPageBreak/>
          <w:t>8.4.</w:t>
        </w:r>
        <w:r>
          <w:rPr>
            <w:lang w:val="en-US" w:eastAsia="ja-JP"/>
          </w:rPr>
          <w:t>1</w:t>
        </w:r>
        <w:r w:rsidRPr="00D547B0">
          <w:rPr>
            <w:lang w:val="en-US" w:eastAsia="ja-JP"/>
          </w:rPr>
          <w:t>.</w:t>
        </w:r>
        <w:r w:rsidRPr="00D547B0">
          <w:rPr>
            <w:lang w:val="en-US" w:eastAsia="ja-JP"/>
          </w:rPr>
          <w:tab/>
          <w:t>For nitrogen oxides (NO, NO</w:t>
        </w:r>
        <w:r w:rsidRPr="00D547B0">
          <w:rPr>
            <w:vertAlign w:val="subscript"/>
            <w:lang w:val="en-US" w:eastAsia="ja-JP"/>
          </w:rPr>
          <w:t>2</w:t>
        </w:r>
        <w:r w:rsidRPr="00D547B0">
          <w:rPr>
            <w:lang w:val="en-US" w:eastAsia="ja-JP"/>
          </w:rPr>
          <w:t>):</w:t>
        </w:r>
      </w:ins>
    </w:p>
    <w:p w14:paraId="198EF5B0" w14:textId="77777777" w:rsidR="004C76F9" w:rsidRPr="00D547B0" w:rsidRDefault="004C76F9" w:rsidP="004C76F9">
      <w:pPr>
        <w:pStyle w:val="SingleTxtG"/>
        <w:numPr>
          <w:ilvl w:val="0"/>
          <w:numId w:val="7"/>
        </w:numPr>
        <w:rPr>
          <w:ins w:id="437" w:author="Kozlov Andrey" w:date="2020-01-15T18:23:00Z"/>
          <w:lang w:val="en-US" w:eastAsia="ja-JP"/>
        </w:rPr>
      </w:pPr>
      <w:proofErr w:type="spellStart"/>
      <w:ins w:id="438" w:author="Kozlov Andrey" w:date="2020-01-15T18:23:00Z">
        <w:r w:rsidRPr="00D547B0">
          <w:rPr>
            <w:lang w:val="en-US" w:eastAsia="ja-JP"/>
          </w:rPr>
          <w:t>Chemoluminiscence</w:t>
        </w:r>
        <w:proofErr w:type="spellEnd"/>
        <w:r w:rsidRPr="00D547B0">
          <w:rPr>
            <w:lang w:val="en-US" w:eastAsia="ja-JP"/>
          </w:rPr>
          <w:t xml:space="preserve"> (CLD).</w:t>
        </w:r>
      </w:ins>
    </w:p>
    <w:p w14:paraId="1C741D8F" w14:textId="77777777" w:rsidR="004C76F9" w:rsidRPr="00D547B0" w:rsidRDefault="004C76F9" w:rsidP="004C76F9">
      <w:pPr>
        <w:pStyle w:val="SingleTxtG"/>
        <w:numPr>
          <w:ilvl w:val="0"/>
          <w:numId w:val="7"/>
        </w:numPr>
        <w:rPr>
          <w:ins w:id="439" w:author="Kozlov Andrey" w:date="2020-01-15T18:23:00Z"/>
          <w:lang w:val="en-US" w:eastAsia="ja-JP"/>
        </w:rPr>
      </w:pPr>
      <w:ins w:id="440" w:author="Kozlov Andrey" w:date="2020-01-15T18:23:00Z">
        <w:r w:rsidRPr="00D547B0">
          <w:rPr>
            <w:lang w:val="en-US" w:eastAsia="ja-JP"/>
          </w:rPr>
          <w:t>High-sensitive electrochemical detection (ECD).</w:t>
        </w:r>
      </w:ins>
    </w:p>
    <w:p w14:paraId="2D9EA867" w14:textId="77777777" w:rsidR="004C76F9" w:rsidRPr="00D547B0" w:rsidRDefault="004C76F9" w:rsidP="004C76F9">
      <w:pPr>
        <w:pStyle w:val="SingleTxtG"/>
        <w:ind w:left="2259" w:hanging="1125"/>
        <w:rPr>
          <w:ins w:id="441" w:author="Kozlov Andrey" w:date="2020-01-15T18:23:00Z"/>
          <w:lang w:val="en-US" w:eastAsia="ja-JP"/>
        </w:rPr>
      </w:pPr>
      <w:ins w:id="442" w:author="Kozlov Andrey" w:date="2020-01-15T18:23:00Z">
        <w:r w:rsidRPr="00D547B0">
          <w:rPr>
            <w:lang w:val="en-US" w:eastAsia="ja-JP"/>
          </w:rPr>
          <w:t>8.4.</w:t>
        </w:r>
        <w:r>
          <w:rPr>
            <w:lang w:val="en-US" w:eastAsia="ja-JP"/>
          </w:rPr>
          <w:t>2</w:t>
        </w:r>
        <w:r w:rsidRPr="00D547B0">
          <w:rPr>
            <w:lang w:val="en-US" w:eastAsia="ja-JP"/>
          </w:rPr>
          <w:t>.</w:t>
        </w:r>
        <w:r w:rsidRPr="00D547B0">
          <w:rPr>
            <w:lang w:val="en-US" w:eastAsia="ja-JP"/>
          </w:rPr>
          <w:tab/>
        </w:r>
        <w:r w:rsidRPr="00D547B0">
          <w:rPr>
            <w:lang w:val="en-US" w:eastAsia="ja-JP"/>
          </w:rPr>
          <w:tab/>
          <w:t>For carbon monoxide (CO):</w:t>
        </w:r>
      </w:ins>
    </w:p>
    <w:p w14:paraId="3AAF4CC3" w14:textId="77777777" w:rsidR="004C76F9" w:rsidRPr="00D547B0" w:rsidRDefault="004C76F9" w:rsidP="004C76F9">
      <w:pPr>
        <w:pStyle w:val="SingleTxtG"/>
        <w:numPr>
          <w:ilvl w:val="0"/>
          <w:numId w:val="8"/>
        </w:numPr>
        <w:rPr>
          <w:ins w:id="443" w:author="Kozlov Andrey" w:date="2020-01-15T18:23:00Z"/>
          <w:lang w:val="en-US" w:eastAsia="ja-JP"/>
        </w:rPr>
      </w:pPr>
      <w:ins w:id="444" w:author="Kozlov Andrey" w:date="2020-01-15T18:23:00Z">
        <w:r w:rsidRPr="00D547B0">
          <w:rPr>
            <w:lang w:val="en-US" w:eastAsia="ja-JP"/>
          </w:rPr>
          <w:t>Infrared photoacoustic spectroscopy (</w:t>
        </w:r>
        <w:r w:rsidRPr="00947DA0">
          <w:rPr>
            <w:lang w:val="en-US" w:eastAsia="ja-JP"/>
          </w:rPr>
          <w:t>IRPAS)</w:t>
        </w:r>
      </w:ins>
    </w:p>
    <w:p w14:paraId="7220AA68" w14:textId="77777777" w:rsidR="004C76F9" w:rsidRPr="00D547B0" w:rsidRDefault="004C76F9" w:rsidP="004C76F9">
      <w:pPr>
        <w:pStyle w:val="SingleTxtG"/>
        <w:numPr>
          <w:ilvl w:val="0"/>
          <w:numId w:val="8"/>
        </w:numPr>
        <w:rPr>
          <w:ins w:id="445" w:author="Kozlov Andrey" w:date="2020-01-15T18:23:00Z"/>
          <w:lang w:val="en-US" w:eastAsia="ja-JP"/>
        </w:rPr>
      </w:pPr>
      <w:ins w:id="446" w:author="Kozlov Andrey" w:date="2020-01-15T18:23:00Z">
        <w:r w:rsidRPr="00D547B0">
          <w:rPr>
            <w:lang w:val="en-US" w:eastAsia="ja-JP"/>
          </w:rPr>
          <w:t xml:space="preserve">Electrochemical detection (ECD) </w:t>
        </w:r>
      </w:ins>
    </w:p>
    <w:p w14:paraId="6A364241" w14:textId="77777777" w:rsidR="004C76F9" w:rsidRPr="00D547B0" w:rsidRDefault="004C76F9" w:rsidP="004C76F9">
      <w:pPr>
        <w:pStyle w:val="SingleTxtG"/>
        <w:numPr>
          <w:ilvl w:val="0"/>
          <w:numId w:val="8"/>
        </w:numPr>
        <w:rPr>
          <w:ins w:id="447" w:author="Kozlov Andrey" w:date="2020-01-15T18:23:00Z"/>
          <w:lang w:val="en-US" w:eastAsia="ja-JP"/>
        </w:rPr>
      </w:pPr>
      <w:ins w:id="448" w:author="Kozlov Andrey" w:date="2020-01-15T18:23:00Z">
        <w:r w:rsidRPr="00D547B0">
          <w:rPr>
            <w:lang w:val="en-US" w:eastAsia="ja-JP"/>
          </w:rPr>
          <w:t>None dispersive Infrared detector (NDIR).</w:t>
        </w:r>
      </w:ins>
    </w:p>
    <w:p w14:paraId="3E9895CC" w14:textId="77777777" w:rsidR="004C76F9" w:rsidRPr="00D547B0" w:rsidRDefault="004C76F9" w:rsidP="004C76F9">
      <w:pPr>
        <w:pStyle w:val="SingleTxtG"/>
        <w:ind w:left="2259" w:hanging="1125"/>
        <w:rPr>
          <w:ins w:id="449" w:author="Kozlov Andrey" w:date="2020-01-15T18:23:00Z"/>
          <w:lang w:val="en-US" w:eastAsia="ja-JP"/>
        </w:rPr>
      </w:pPr>
      <w:ins w:id="450" w:author="Kozlov Andrey" w:date="2020-01-15T18:23:00Z">
        <w:r w:rsidRPr="00D547B0">
          <w:rPr>
            <w:lang w:val="en-US" w:eastAsia="ja-JP"/>
          </w:rPr>
          <w:t>8.5.</w:t>
        </w:r>
        <w:r w:rsidRPr="00D547B0">
          <w:rPr>
            <w:lang w:val="en-US" w:eastAsia="ja-JP"/>
          </w:rPr>
          <w:tab/>
          <w:t>Pollutant concentration measurement limits.</w:t>
        </w:r>
      </w:ins>
    </w:p>
    <w:p w14:paraId="7EB7994F" w14:textId="77777777" w:rsidR="004C76F9" w:rsidRPr="00D547B0" w:rsidRDefault="004C76F9" w:rsidP="004C76F9">
      <w:pPr>
        <w:pStyle w:val="SingleTxtG"/>
        <w:ind w:left="2259" w:hanging="1125"/>
        <w:rPr>
          <w:ins w:id="451" w:author="Kozlov Andrey" w:date="2020-01-15T18:23:00Z"/>
          <w:lang w:val="en-US"/>
        </w:rPr>
      </w:pPr>
      <w:ins w:id="452" w:author="Kozlov Andrey" w:date="2020-01-15T18:23:00Z">
        <w:r w:rsidRPr="00D547B0">
          <w:rPr>
            <w:lang w:val="en-US"/>
          </w:rPr>
          <w:t>8.5.1.</w:t>
        </w:r>
        <w:r w:rsidRPr="00D547B0">
          <w:rPr>
            <w:lang w:val="en-US"/>
          </w:rPr>
          <w:tab/>
          <w:t>The measuring equipment should provide the lower and upper limits of pollutants measurable concentrations at the presence of other components as in the table below.</w:t>
        </w:r>
      </w:ins>
    </w:p>
    <w:tbl>
      <w:tblPr>
        <w:tblStyle w:val="TableGrid1"/>
        <w:tblW w:w="7369" w:type="dxa"/>
        <w:tblInd w:w="2265" w:type="dxa"/>
        <w:tblLook w:val="04A0" w:firstRow="1" w:lastRow="0" w:firstColumn="1" w:lastColumn="0" w:noHBand="0" w:noVBand="1"/>
      </w:tblPr>
      <w:tblGrid>
        <w:gridCol w:w="2125"/>
        <w:gridCol w:w="2623"/>
        <w:gridCol w:w="2621"/>
      </w:tblGrid>
      <w:tr w:rsidR="004C76F9" w:rsidRPr="00D547B0" w14:paraId="01B55FDD" w14:textId="77777777" w:rsidTr="00065404">
        <w:trPr>
          <w:trHeight w:val="20"/>
          <w:ins w:id="453" w:author="Kozlov Andrey" w:date="2020-01-15T18:23:00Z"/>
        </w:trPr>
        <w:tc>
          <w:tcPr>
            <w:tcW w:w="2125" w:type="dxa"/>
            <w:vAlign w:val="center"/>
            <w:hideMark/>
          </w:tcPr>
          <w:p w14:paraId="6481629C" w14:textId="77777777" w:rsidR="004C76F9" w:rsidRPr="00D547B0" w:rsidRDefault="004C76F9" w:rsidP="00065404">
            <w:pPr>
              <w:suppressAutoHyphens w:val="0"/>
              <w:spacing w:line="312" w:lineRule="auto"/>
              <w:jc w:val="center"/>
              <w:rPr>
                <w:ins w:id="454" w:author="Kozlov Andrey" w:date="2020-01-15T18:23:00Z"/>
                <w:rFonts w:ascii="Times New Roman" w:hAnsi="Times New Roman"/>
                <w:sz w:val="20"/>
                <w:szCs w:val="20"/>
                <w:lang w:val="en-US" w:eastAsia="ru-RU"/>
              </w:rPr>
            </w:pPr>
            <w:ins w:id="455" w:author="Kozlov Andrey" w:date="2020-01-15T18:23:00Z">
              <w:r w:rsidRPr="00D547B0">
                <w:rPr>
                  <w:rFonts w:ascii="Times New Roman" w:hAnsi="Times New Roman"/>
                  <w:bCs/>
                  <w:kern w:val="24"/>
                  <w:sz w:val="20"/>
                  <w:szCs w:val="20"/>
                  <w:lang w:val="en-US" w:eastAsia="ru-RU"/>
                </w:rPr>
                <w:t>Pollutant name</w:t>
              </w:r>
            </w:ins>
          </w:p>
        </w:tc>
        <w:tc>
          <w:tcPr>
            <w:tcW w:w="2623" w:type="dxa"/>
            <w:hideMark/>
          </w:tcPr>
          <w:p w14:paraId="52B0DEB3" w14:textId="77777777" w:rsidR="004C76F9" w:rsidRPr="00D547B0" w:rsidRDefault="004C76F9" w:rsidP="00065404">
            <w:pPr>
              <w:suppressAutoHyphens w:val="0"/>
              <w:spacing w:line="312" w:lineRule="auto"/>
              <w:jc w:val="center"/>
              <w:rPr>
                <w:ins w:id="456" w:author="Kozlov Andrey" w:date="2020-01-15T18:23:00Z"/>
                <w:rFonts w:ascii="Times New Roman" w:hAnsi="Times New Roman"/>
                <w:sz w:val="20"/>
                <w:szCs w:val="20"/>
                <w:lang w:val="en-US" w:eastAsia="ru-RU"/>
              </w:rPr>
            </w:pPr>
            <w:ins w:id="457" w:author="Kozlov Andrey" w:date="2020-01-15T18:23:00Z">
              <w:r w:rsidRPr="00D547B0">
                <w:rPr>
                  <w:rFonts w:ascii="Times New Roman" w:hAnsi="Times New Roman"/>
                  <w:bCs/>
                  <w:kern w:val="24"/>
                  <w:sz w:val="20"/>
                  <w:szCs w:val="20"/>
                  <w:lang w:val="en-US" w:eastAsia="ru-RU"/>
                </w:rPr>
                <w:t>Lower limit of measurement, not less than, mg/m</w:t>
              </w:r>
              <w:r w:rsidRPr="00D547B0">
                <w:rPr>
                  <w:rFonts w:ascii="Times New Roman" w:hAnsi="Times New Roman"/>
                  <w:bCs/>
                  <w:kern w:val="24"/>
                  <w:sz w:val="20"/>
                  <w:szCs w:val="20"/>
                  <w:vertAlign w:val="superscript"/>
                  <w:lang w:val="en-US" w:eastAsia="ru-RU"/>
                </w:rPr>
                <w:t>3</w:t>
              </w:r>
            </w:ins>
          </w:p>
        </w:tc>
        <w:tc>
          <w:tcPr>
            <w:tcW w:w="2621" w:type="dxa"/>
            <w:hideMark/>
          </w:tcPr>
          <w:p w14:paraId="665C65AC" w14:textId="77777777" w:rsidR="004C76F9" w:rsidRPr="00D547B0" w:rsidRDefault="004C76F9" w:rsidP="00065404">
            <w:pPr>
              <w:suppressAutoHyphens w:val="0"/>
              <w:spacing w:line="312" w:lineRule="auto"/>
              <w:jc w:val="center"/>
              <w:rPr>
                <w:ins w:id="458" w:author="Kozlov Andrey" w:date="2020-01-15T18:23:00Z"/>
                <w:rFonts w:ascii="Times New Roman" w:hAnsi="Times New Roman"/>
                <w:sz w:val="20"/>
                <w:szCs w:val="20"/>
                <w:lang w:val="en-US" w:eastAsia="ru-RU"/>
              </w:rPr>
            </w:pPr>
            <w:ins w:id="459" w:author="Kozlov Andrey" w:date="2020-01-15T18:23:00Z">
              <w:r w:rsidRPr="00D547B0">
                <w:rPr>
                  <w:rFonts w:ascii="Times New Roman" w:hAnsi="Times New Roman"/>
                  <w:bCs/>
                  <w:kern w:val="24"/>
                  <w:sz w:val="20"/>
                  <w:szCs w:val="20"/>
                  <w:lang w:val="en-US" w:eastAsia="ru-RU"/>
                </w:rPr>
                <w:t>Upper limit of measurement, not more than, mg/m</w:t>
              </w:r>
              <w:r w:rsidRPr="00D547B0">
                <w:rPr>
                  <w:rFonts w:ascii="Times New Roman" w:hAnsi="Times New Roman"/>
                  <w:bCs/>
                  <w:kern w:val="24"/>
                  <w:sz w:val="20"/>
                  <w:szCs w:val="20"/>
                  <w:vertAlign w:val="superscript"/>
                  <w:lang w:val="en-US" w:eastAsia="ru-RU"/>
                </w:rPr>
                <w:t>3</w:t>
              </w:r>
            </w:ins>
          </w:p>
        </w:tc>
      </w:tr>
      <w:tr w:rsidR="004C76F9" w:rsidRPr="00D547B0" w14:paraId="1E49C658" w14:textId="77777777" w:rsidTr="00065404">
        <w:trPr>
          <w:trHeight w:val="20"/>
          <w:ins w:id="460" w:author="Kozlov Andrey" w:date="2020-01-15T18:23:00Z"/>
        </w:trPr>
        <w:tc>
          <w:tcPr>
            <w:tcW w:w="2125" w:type="dxa"/>
            <w:hideMark/>
          </w:tcPr>
          <w:p w14:paraId="262B55BD" w14:textId="77777777" w:rsidR="004C76F9" w:rsidRPr="00D547B0" w:rsidRDefault="004C76F9" w:rsidP="00065404">
            <w:pPr>
              <w:suppressAutoHyphens w:val="0"/>
              <w:spacing w:line="312" w:lineRule="auto"/>
              <w:jc w:val="both"/>
              <w:rPr>
                <w:ins w:id="461" w:author="Kozlov Andrey" w:date="2020-01-15T18:23:00Z"/>
                <w:rFonts w:ascii="Times New Roman" w:hAnsi="Times New Roman"/>
                <w:sz w:val="20"/>
                <w:szCs w:val="20"/>
                <w:lang w:val="en-US" w:eastAsia="ru-RU"/>
              </w:rPr>
            </w:pPr>
            <w:ins w:id="462" w:author="Kozlov Andrey" w:date="2020-01-15T18:23:00Z">
              <w:r w:rsidRPr="00D547B0">
                <w:rPr>
                  <w:rFonts w:ascii="Times New Roman" w:hAnsi="Times New Roman"/>
                  <w:bCs/>
                  <w:kern w:val="24"/>
                  <w:sz w:val="20"/>
                  <w:szCs w:val="20"/>
                  <w:lang w:val="en-US" w:eastAsia="ru-RU"/>
                </w:rPr>
                <w:t>Nitrogen monoxide NO</w:t>
              </w:r>
            </w:ins>
          </w:p>
        </w:tc>
        <w:tc>
          <w:tcPr>
            <w:tcW w:w="2623" w:type="dxa"/>
            <w:hideMark/>
          </w:tcPr>
          <w:p w14:paraId="6784ECD5" w14:textId="77777777" w:rsidR="004C76F9" w:rsidRPr="00D547B0" w:rsidRDefault="004C76F9" w:rsidP="00065404">
            <w:pPr>
              <w:suppressAutoHyphens w:val="0"/>
              <w:spacing w:line="312" w:lineRule="auto"/>
              <w:jc w:val="center"/>
              <w:rPr>
                <w:ins w:id="463" w:author="Kozlov Andrey" w:date="2020-01-15T18:23:00Z"/>
                <w:rFonts w:ascii="Times New Roman" w:hAnsi="Times New Roman"/>
                <w:sz w:val="20"/>
                <w:szCs w:val="20"/>
                <w:lang w:val="en-US" w:eastAsia="ru-RU"/>
              </w:rPr>
            </w:pPr>
            <w:ins w:id="464" w:author="Kozlov Andrey" w:date="2020-01-15T18:23:00Z">
              <w:r w:rsidRPr="00D547B0">
                <w:rPr>
                  <w:rFonts w:ascii="Times New Roman" w:hAnsi="Times New Roman"/>
                  <w:kern w:val="24"/>
                  <w:sz w:val="20"/>
                  <w:szCs w:val="20"/>
                  <w:lang w:val="en-US" w:eastAsia="ru-RU"/>
                </w:rPr>
                <w:t>0.03</w:t>
              </w:r>
            </w:ins>
          </w:p>
        </w:tc>
        <w:tc>
          <w:tcPr>
            <w:tcW w:w="2621" w:type="dxa"/>
            <w:hideMark/>
          </w:tcPr>
          <w:p w14:paraId="717E888F" w14:textId="77777777" w:rsidR="004C76F9" w:rsidRPr="00D547B0" w:rsidRDefault="004C76F9" w:rsidP="00065404">
            <w:pPr>
              <w:suppressAutoHyphens w:val="0"/>
              <w:spacing w:line="312" w:lineRule="auto"/>
              <w:jc w:val="center"/>
              <w:rPr>
                <w:ins w:id="465" w:author="Kozlov Andrey" w:date="2020-01-15T18:23:00Z"/>
                <w:rFonts w:ascii="Times New Roman" w:hAnsi="Times New Roman"/>
                <w:sz w:val="20"/>
                <w:szCs w:val="20"/>
                <w:lang w:val="en-US" w:eastAsia="ru-RU"/>
              </w:rPr>
            </w:pPr>
            <w:ins w:id="466" w:author="Kozlov Andrey" w:date="2020-01-15T18:23:00Z">
              <w:r w:rsidRPr="00D547B0">
                <w:rPr>
                  <w:rFonts w:ascii="Times New Roman" w:hAnsi="Times New Roman"/>
                  <w:kern w:val="24"/>
                  <w:sz w:val="20"/>
                  <w:szCs w:val="20"/>
                  <w:lang w:val="en-US" w:eastAsia="ru-RU"/>
                </w:rPr>
                <w:t>4.0</w:t>
              </w:r>
            </w:ins>
          </w:p>
        </w:tc>
      </w:tr>
      <w:tr w:rsidR="004C76F9" w:rsidRPr="00D547B0" w14:paraId="199452AF" w14:textId="77777777" w:rsidTr="00065404">
        <w:trPr>
          <w:trHeight w:val="20"/>
          <w:ins w:id="467" w:author="Kozlov Andrey" w:date="2020-01-15T18:23:00Z"/>
        </w:trPr>
        <w:tc>
          <w:tcPr>
            <w:tcW w:w="2125" w:type="dxa"/>
            <w:hideMark/>
          </w:tcPr>
          <w:p w14:paraId="0F4AE322" w14:textId="77777777" w:rsidR="004C76F9" w:rsidRPr="00D547B0" w:rsidRDefault="004C76F9" w:rsidP="00065404">
            <w:pPr>
              <w:suppressAutoHyphens w:val="0"/>
              <w:spacing w:line="312" w:lineRule="auto"/>
              <w:jc w:val="both"/>
              <w:rPr>
                <w:ins w:id="468" w:author="Kozlov Andrey" w:date="2020-01-15T18:23:00Z"/>
                <w:rFonts w:ascii="Times New Roman" w:hAnsi="Times New Roman"/>
                <w:sz w:val="20"/>
                <w:szCs w:val="20"/>
                <w:lang w:val="en-US" w:eastAsia="ru-RU"/>
              </w:rPr>
            </w:pPr>
            <w:ins w:id="469" w:author="Kozlov Andrey" w:date="2020-01-15T18:23:00Z">
              <w:r w:rsidRPr="00D547B0">
                <w:rPr>
                  <w:rFonts w:ascii="Times New Roman" w:hAnsi="Times New Roman"/>
                  <w:bCs/>
                  <w:kern w:val="24"/>
                  <w:sz w:val="20"/>
                  <w:szCs w:val="20"/>
                  <w:lang w:val="en-US" w:eastAsia="ru-RU"/>
                </w:rPr>
                <w:t>Nitrogen dioxide NO</w:t>
              </w:r>
              <w:r w:rsidRPr="00D547B0">
                <w:rPr>
                  <w:rFonts w:ascii="Times New Roman" w:hAnsi="Times New Roman"/>
                  <w:bCs/>
                  <w:kern w:val="24"/>
                  <w:sz w:val="20"/>
                  <w:szCs w:val="20"/>
                  <w:vertAlign w:val="subscript"/>
                  <w:lang w:val="en-US" w:eastAsia="ru-RU"/>
                </w:rPr>
                <w:t>2</w:t>
              </w:r>
            </w:ins>
          </w:p>
        </w:tc>
        <w:tc>
          <w:tcPr>
            <w:tcW w:w="2623" w:type="dxa"/>
            <w:hideMark/>
          </w:tcPr>
          <w:p w14:paraId="46F83591" w14:textId="77777777" w:rsidR="004C76F9" w:rsidRPr="00D547B0" w:rsidRDefault="004C76F9" w:rsidP="00065404">
            <w:pPr>
              <w:suppressAutoHyphens w:val="0"/>
              <w:spacing w:line="312" w:lineRule="auto"/>
              <w:jc w:val="center"/>
              <w:rPr>
                <w:ins w:id="470" w:author="Kozlov Andrey" w:date="2020-01-15T18:23:00Z"/>
                <w:rFonts w:ascii="Times New Roman" w:hAnsi="Times New Roman"/>
                <w:sz w:val="20"/>
                <w:szCs w:val="20"/>
                <w:lang w:val="en-US" w:eastAsia="ru-RU"/>
              </w:rPr>
            </w:pPr>
            <w:ins w:id="471" w:author="Kozlov Andrey" w:date="2020-01-15T18:23:00Z">
              <w:r w:rsidRPr="00D547B0">
                <w:rPr>
                  <w:rFonts w:ascii="Times New Roman" w:hAnsi="Times New Roman"/>
                  <w:kern w:val="24"/>
                  <w:sz w:val="20"/>
                  <w:szCs w:val="20"/>
                  <w:lang w:val="en-US" w:eastAsia="ru-RU"/>
                </w:rPr>
                <w:t>0.02</w:t>
              </w:r>
            </w:ins>
          </w:p>
        </w:tc>
        <w:tc>
          <w:tcPr>
            <w:tcW w:w="2621" w:type="dxa"/>
            <w:hideMark/>
          </w:tcPr>
          <w:p w14:paraId="3B2BC794" w14:textId="77777777" w:rsidR="004C76F9" w:rsidRPr="00D547B0" w:rsidRDefault="004C76F9" w:rsidP="00065404">
            <w:pPr>
              <w:suppressAutoHyphens w:val="0"/>
              <w:spacing w:line="312" w:lineRule="auto"/>
              <w:jc w:val="center"/>
              <w:rPr>
                <w:ins w:id="472" w:author="Kozlov Andrey" w:date="2020-01-15T18:23:00Z"/>
                <w:rFonts w:ascii="Times New Roman" w:hAnsi="Times New Roman"/>
                <w:sz w:val="20"/>
                <w:szCs w:val="20"/>
                <w:lang w:val="en-US" w:eastAsia="ru-RU"/>
              </w:rPr>
            </w:pPr>
            <w:ins w:id="473" w:author="Kozlov Andrey" w:date="2020-01-15T18:23:00Z">
              <w:r w:rsidRPr="00D547B0">
                <w:rPr>
                  <w:rFonts w:ascii="Times New Roman" w:hAnsi="Times New Roman"/>
                  <w:kern w:val="24"/>
                  <w:sz w:val="20"/>
                  <w:szCs w:val="20"/>
                  <w:lang w:val="en-US" w:eastAsia="ru-RU"/>
                </w:rPr>
                <w:t>2.0</w:t>
              </w:r>
            </w:ins>
          </w:p>
        </w:tc>
      </w:tr>
      <w:tr w:rsidR="004C76F9" w:rsidRPr="00D547B0" w14:paraId="5F28F39C" w14:textId="77777777" w:rsidTr="00065404">
        <w:trPr>
          <w:trHeight w:val="20"/>
          <w:ins w:id="474" w:author="Kozlov Andrey" w:date="2020-01-15T18:23:00Z"/>
        </w:trPr>
        <w:tc>
          <w:tcPr>
            <w:tcW w:w="2125" w:type="dxa"/>
            <w:hideMark/>
          </w:tcPr>
          <w:p w14:paraId="6A34B5D9" w14:textId="77777777" w:rsidR="004C76F9" w:rsidRPr="00D547B0" w:rsidRDefault="004C76F9" w:rsidP="00065404">
            <w:pPr>
              <w:suppressAutoHyphens w:val="0"/>
              <w:spacing w:line="312" w:lineRule="auto"/>
              <w:jc w:val="both"/>
              <w:rPr>
                <w:ins w:id="475" w:author="Kozlov Andrey" w:date="2020-01-15T18:23:00Z"/>
                <w:rFonts w:ascii="Times New Roman" w:hAnsi="Times New Roman"/>
                <w:sz w:val="20"/>
                <w:szCs w:val="20"/>
                <w:lang w:val="en-US" w:eastAsia="ru-RU"/>
              </w:rPr>
            </w:pPr>
            <w:ins w:id="476" w:author="Kozlov Andrey" w:date="2020-01-15T18:23:00Z">
              <w:r w:rsidRPr="00D547B0">
                <w:rPr>
                  <w:rFonts w:ascii="Times New Roman" w:hAnsi="Times New Roman"/>
                  <w:bCs/>
                  <w:kern w:val="24"/>
                  <w:sz w:val="20"/>
                  <w:szCs w:val="20"/>
                  <w:lang w:val="en-US" w:eastAsia="ru-RU"/>
                </w:rPr>
                <w:t>Carbon monoxide СО</w:t>
              </w:r>
            </w:ins>
          </w:p>
        </w:tc>
        <w:tc>
          <w:tcPr>
            <w:tcW w:w="2623" w:type="dxa"/>
            <w:hideMark/>
          </w:tcPr>
          <w:p w14:paraId="03314178" w14:textId="77777777" w:rsidR="004C76F9" w:rsidRPr="00D547B0" w:rsidRDefault="004C76F9" w:rsidP="00065404">
            <w:pPr>
              <w:suppressAutoHyphens w:val="0"/>
              <w:spacing w:line="312" w:lineRule="auto"/>
              <w:jc w:val="center"/>
              <w:rPr>
                <w:ins w:id="477" w:author="Kozlov Andrey" w:date="2020-01-15T18:23:00Z"/>
                <w:rFonts w:ascii="Times New Roman" w:hAnsi="Times New Roman"/>
                <w:sz w:val="20"/>
                <w:szCs w:val="20"/>
                <w:lang w:val="en-US" w:eastAsia="ru-RU"/>
              </w:rPr>
            </w:pPr>
            <w:ins w:id="478" w:author="Kozlov Andrey" w:date="2020-01-15T18:23:00Z">
              <w:r w:rsidRPr="00D547B0">
                <w:rPr>
                  <w:rFonts w:ascii="Times New Roman" w:hAnsi="Times New Roman"/>
                  <w:kern w:val="24"/>
                  <w:sz w:val="20"/>
                  <w:szCs w:val="20"/>
                  <w:lang w:val="en-US" w:eastAsia="ru-RU"/>
                </w:rPr>
                <w:t>1.0</w:t>
              </w:r>
            </w:ins>
          </w:p>
        </w:tc>
        <w:tc>
          <w:tcPr>
            <w:tcW w:w="2621" w:type="dxa"/>
            <w:hideMark/>
          </w:tcPr>
          <w:p w14:paraId="13A940D5" w14:textId="77777777" w:rsidR="004C76F9" w:rsidRPr="00D547B0" w:rsidRDefault="004C76F9" w:rsidP="00065404">
            <w:pPr>
              <w:suppressAutoHyphens w:val="0"/>
              <w:spacing w:line="312" w:lineRule="auto"/>
              <w:jc w:val="center"/>
              <w:rPr>
                <w:ins w:id="479" w:author="Kozlov Andrey" w:date="2020-01-15T18:23:00Z"/>
                <w:rFonts w:ascii="Times New Roman" w:hAnsi="Times New Roman"/>
                <w:sz w:val="20"/>
                <w:szCs w:val="20"/>
                <w:lang w:val="en-US" w:eastAsia="ru-RU"/>
              </w:rPr>
            </w:pPr>
            <w:ins w:id="480" w:author="Kozlov Andrey" w:date="2020-01-15T18:23:00Z">
              <w:r w:rsidRPr="00D547B0">
                <w:rPr>
                  <w:rFonts w:ascii="Times New Roman" w:hAnsi="Times New Roman"/>
                  <w:kern w:val="24"/>
                  <w:sz w:val="20"/>
                  <w:szCs w:val="20"/>
                  <w:lang w:val="en-US" w:eastAsia="ru-RU"/>
                </w:rPr>
                <w:t>50.0</w:t>
              </w:r>
            </w:ins>
          </w:p>
        </w:tc>
      </w:tr>
    </w:tbl>
    <w:p w14:paraId="41169C69" w14:textId="77777777" w:rsidR="004C76F9" w:rsidRPr="00D547B0" w:rsidRDefault="004C76F9" w:rsidP="004C76F9">
      <w:pPr>
        <w:pStyle w:val="SingleTxtG"/>
        <w:ind w:left="2259" w:hanging="1125"/>
        <w:rPr>
          <w:ins w:id="481" w:author="Kozlov Andrey" w:date="2020-01-15T18:23:00Z"/>
          <w:lang w:val="en-US" w:eastAsia="ja-JP"/>
        </w:rPr>
      </w:pPr>
      <w:ins w:id="482" w:author="Kozlov Andrey" w:date="2020-01-15T18:23:00Z">
        <w:r w:rsidRPr="00D547B0">
          <w:rPr>
            <w:lang w:val="en-US" w:eastAsia="ja-JP"/>
          </w:rPr>
          <w:t>8.6.</w:t>
        </w:r>
        <w:r w:rsidRPr="00D547B0">
          <w:rPr>
            <w:lang w:val="en-US" w:eastAsia="ja-JP"/>
          </w:rPr>
          <w:tab/>
          <w:t>Another measurement equipment.</w:t>
        </w:r>
      </w:ins>
    </w:p>
    <w:p w14:paraId="1B7B41D6" w14:textId="77777777" w:rsidR="004C76F9" w:rsidRPr="00D547B0" w:rsidRDefault="004C76F9" w:rsidP="004C76F9">
      <w:pPr>
        <w:pStyle w:val="SingleTxtG"/>
        <w:ind w:left="2259" w:hanging="1125"/>
        <w:rPr>
          <w:ins w:id="483" w:author="Kozlov Andrey" w:date="2020-01-15T18:23:00Z"/>
          <w:lang w:val="en-US" w:eastAsia="ja-JP"/>
        </w:rPr>
      </w:pPr>
      <w:ins w:id="484" w:author="Kozlov Andrey" w:date="2020-01-15T18:23:00Z">
        <w:r w:rsidRPr="00D547B0">
          <w:rPr>
            <w:lang w:val="en-US" w:eastAsia="ja-JP"/>
          </w:rPr>
          <w:t>8.6.1.</w:t>
        </w:r>
        <w:r w:rsidRPr="00D547B0">
          <w:rPr>
            <w:lang w:val="en-US" w:eastAsia="ja-JP"/>
          </w:rPr>
          <w:tab/>
          <w:t>For tests carrying out another measurement equipment are used: thermometer, relative humidity meter, barometer, anemometer. Limit of permissible basic error for mentioned above equipment is presented in the table.</w:t>
        </w:r>
      </w:ins>
    </w:p>
    <w:tbl>
      <w:tblPr>
        <w:tblStyle w:val="TableGrid"/>
        <w:tblW w:w="0" w:type="auto"/>
        <w:tblInd w:w="2259" w:type="dxa"/>
        <w:tblLook w:val="04A0" w:firstRow="1" w:lastRow="0" w:firstColumn="1" w:lastColumn="0" w:noHBand="0" w:noVBand="1"/>
      </w:tblPr>
      <w:tblGrid>
        <w:gridCol w:w="3726"/>
        <w:gridCol w:w="3643"/>
      </w:tblGrid>
      <w:tr w:rsidR="004C76F9" w:rsidRPr="00D547B0" w14:paraId="573DC51E" w14:textId="77777777" w:rsidTr="00065404">
        <w:trPr>
          <w:ins w:id="485" w:author="Kozlov Andrey" w:date="2020-01-15T18:23:00Z"/>
        </w:trPr>
        <w:tc>
          <w:tcPr>
            <w:tcW w:w="4814" w:type="dxa"/>
          </w:tcPr>
          <w:p w14:paraId="6299727A" w14:textId="77777777" w:rsidR="004C76F9" w:rsidRPr="00D547B0" w:rsidRDefault="004C76F9" w:rsidP="00065404">
            <w:pPr>
              <w:pStyle w:val="SingleTxtG"/>
              <w:ind w:left="0" w:right="0"/>
              <w:jc w:val="center"/>
              <w:rPr>
                <w:ins w:id="486" w:author="Kozlov Andrey" w:date="2020-01-15T18:23:00Z"/>
                <w:lang w:val="en-US" w:eastAsia="ja-JP"/>
              </w:rPr>
            </w:pPr>
            <w:ins w:id="487" w:author="Kozlov Andrey" w:date="2020-01-15T18:23:00Z">
              <w:r w:rsidRPr="00D547B0">
                <w:rPr>
                  <w:lang w:val="en-US" w:eastAsia="ja-JP"/>
                </w:rPr>
                <w:t>Parameter</w:t>
              </w:r>
            </w:ins>
          </w:p>
        </w:tc>
        <w:tc>
          <w:tcPr>
            <w:tcW w:w="4814" w:type="dxa"/>
          </w:tcPr>
          <w:p w14:paraId="33C993F4" w14:textId="77777777" w:rsidR="004C76F9" w:rsidRPr="00D547B0" w:rsidRDefault="004C76F9" w:rsidP="00065404">
            <w:pPr>
              <w:pStyle w:val="SingleTxtG"/>
              <w:ind w:left="0" w:right="0"/>
              <w:jc w:val="center"/>
              <w:rPr>
                <w:ins w:id="488" w:author="Kozlov Andrey" w:date="2020-01-15T18:23:00Z"/>
                <w:lang w:val="en-US" w:eastAsia="ja-JP"/>
              </w:rPr>
            </w:pPr>
            <w:ins w:id="489" w:author="Kozlov Andrey" w:date="2020-01-15T18:23:00Z">
              <w:r w:rsidRPr="00D547B0">
                <w:rPr>
                  <w:lang w:val="en-US" w:eastAsia="ja-JP"/>
                </w:rPr>
                <w:t>Limit of permissible basic error</w:t>
              </w:r>
            </w:ins>
          </w:p>
        </w:tc>
      </w:tr>
      <w:tr w:rsidR="004C76F9" w:rsidRPr="00D547B0" w14:paraId="223BB98C" w14:textId="77777777" w:rsidTr="00065404">
        <w:trPr>
          <w:ins w:id="490" w:author="Kozlov Andrey" w:date="2020-01-15T18:23:00Z"/>
        </w:trPr>
        <w:tc>
          <w:tcPr>
            <w:tcW w:w="4814" w:type="dxa"/>
          </w:tcPr>
          <w:p w14:paraId="77BFE2B1" w14:textId="77777777" w:rsidR="004C76F9" w:rsidRPr="00D547B0" w:rsidRDefault="004C76F9" w:rsidP="00065404">
            <w:pPr>
              <w:pStyle w:val="SingleTxtG"/>
              <w:ind w:left="142" w:right="116"/>
              <w:rPr>
                <w:ins w:id="491" w:author="Kozlov Andrey" w:date="2020-01-15T18:23:00Z"/>
                <w:lang w:val="en-US" w:eastAsia="ja-JP"/>
              </w:rPr>
            </w:pPr>
            <w:ins w:id="492" w:author="Kozlov Andrey" w:date="2020-01-15T18:23:00Z">
              <w:r w:rsidRPr="00D547B0">
                <w:rPr>
                  <w:lang w:val="en-US" w:eastAsia="ja-JP"/>
                </w:rPr>
                <w:t>Temperature</w:t>
              </w:r>
            </w:ins>
          </w:p>
        </w:tc>
        <w:tc>
          <w:tcPr>
            <w:tcW w:w="4814" w:type="dxa"/>
          </w:tcPr>
          <w:p w14:paraId="1768957E" w14:textId="77777777" w:rsidR="004C76F9" w:rsidRPr="00D547B0" w:rsidRDefault="004C76F9" w:rsidP="00065404">
            <w:pPr>
              <w:pStyle w:val="SingleTxtG"/>
              <w:ind w:left="142" w:right="116"/>
              <w:rPr>
                <w:ins w:id="493" w:author="Kozlov Andrey" w:date="2020-01-15T18:23:00Z"/>
                <w:lang w:val="en-US" w:eastAsia="ja-JP"/>
              </w:rPr>
            </w:pPr>
            <w:ins w:id="494" w:author="Kozlov Andrey" w:date="2020-01-15T18:23:00Z">
              <w:r w:rsidRPr="00D547B0">
                <w:rPr>
                  <w:lang w:val="en-US" w:eastAsia="ja-JP"/>
                </w:rPr>
                <w:t>±1</w:t>
              </w:r>
              <w:r w:rsidRPr="00D547B0">
                <w:rPr>
                  <w:vertAlign w:val="superscript"/>
                  <w:lang w:val="en-US" w:eastAsia="ja-JP"/>
                </w:rPr>
                <w:t>o</w:t>
              </w:r>
              <w:r w:rsidRPr="00D547B0">
                <w:rPr>
                  <w:lang w:val="en-US" w:eastAsia="ja-JP"/>
                </w:rPr>
                <w:t>C</w:t>
              </w:r>
            </w:ins>
          </w:p>
        </w:tc>
      </w:tr>
      <w:tr w:rsidR="004C76F9" w:rsidRPr="00D547B0" w14:paraId="6F9793C5" w14:textId="77777777" w:rsidTr="00065404">
        <w:trPr>
          <w:ins w:id="495" w:author="Kozlov Andrey" w:date="2020-01-15T18:23:00Z"/>
        </w:trPr>
        <w:tc>
          <w:tcPr>
            <w:tcW w:w="4814" w:type="dxa"/>
          </w:tcPr>
          <w:p w14:paraId="684A013B" w14:textId="77777777" w:rsidR="004C76F9" w:rsidRPr="00D547B0" w:rsidRDefault="004C76F9" w:rsidP="00065404">
            <w:pPr>
              <w:pStyle w:val="SingleTxtG"/>
              <w:ind w:left="142" w:right="116"/>
              <w:rPr>
                <w:ins w:id="496" w:author="Kozlov Andrey" w:date="2020-01-15T18:23:00Z"/>
                <w:lang w:val="en-US" w:eastAsia="ja-JP"/>
              </w:rPr>
            </w:pPr>
            <w:ins w:id="497" w:author="Kozlov Andrey" w:date="2020-01-15T18:23:00Z">
              <w:r w:rsidRPr="00D547B0">
                <w:rPr>
                  <w:lang w:val="en-US" w:eastAsia="ja-JP"/>
                </w:rPr>
                <w:t>Relative humidity</w:t>
              </w:r>
            </w:ins>
          </w:p>
        </w:tc>
        <w:tc>
          <w:tcPr>
            <w:tcW w:w="4814" w:type="dxa"/>
          </w:tcPr>
          <w:p w14:paraId="7A1E184F" w14:textId="77777777" w:rsidR="004C76F9" w:rsidRPr="00D547B0" w:rsidRDefault="004C76F9" w:rsidP="00065404">
            <w:pPr>
              <w:pStyle w:val="SingleTxtG"/>
              <w:ind w:left="142" w:right="116"/>
              <w:rPr>
                <w:ins w:id="498" w:author="Kozlov Andrey" w:date="2020-01-15T18:23:00Z"/>
                <w:lang w:val="en-US" w:eastAsia="ja-JP"/>
              </w:rPr>
            </w:pPr>
            <w:ins w:id="499" w:author="Kozlov Andrey" w:date="2020-01-15T18:23:00Z">
              <w:r w:rsidRPr="00D547B0">
                <w:rPr>
                  <w:lang w:val="en-US" w:eastAsia="ja-JP"/>
                </w:rPr>
                <w:t>±2.5%</w:t>
              </w:r>
            </w:ins>
          </w:p>
        </w:tc>
      </w:tr>
      <w:tr w:rsidR="004C76F9" w:rsidRPr="00D547B0" w14:paraId="5E8FBB29" w14:textId="77777777" w:rsidTr="00065404">
        <w:trPr>
          <w:ins w:id="500" w:author="Kozlov Andrey" w:date="2020-01-15T18:23:00Z"/>
        </w:trPr>
        <w:tc>
          <w:tcPr>
            <w:tcW w:w="4814" w:type="dxa"/>
          </w:tcPr>
          <w:p w14:paraId="250CDD30" w14:textId="77777777" w:rsidR="004C76F9" w:rsidRPr="00D547B0" w:rsidRDefault="004C76F9" w:rsidP="00065404">
            <w:pPr>
              <w:pStyle w:val="SingleTxtG"/>
              <w:ind w:left="142" w:right="116"/>
              <w:rPr>
                <w:ins w:id="501" w:author="Kozlov Andrey" w:date="2020-01-15T18:23:00Z"/>
                <w:lang w:val="en-US" w:eastAsia="ja-JP"/>
              </w:rPr>
            </w:pPr>
            <w:ins w:id="502" w:author="Kozlov Andrey" w:date="2020-01-15T18:23:00Z">
              <w:r w:rsidRPr="00D547B0">
                <w:rPr>
                  <w:lang w:val="en-US" w:eastAsia="ja-JP"/>
                </w:rPr>
                <w:t>Atmospheric pressure</w:t>
              </w:r>
            </w:ins>
          </w:p>
        </w:tc>
        <w:tc>
          <w:tcPr>
            <w:tcW w:w="4814" w:type="dxa"/>
          </w:tcPr>
          <w:p w14:paraId="798E2E36" w14:textId="77777777" w:rsidR="004C76F9" w:rsidRPr="00D547B0" w:rsidRDefault="004C76F9" w:rsidP="00065404">
            <w:pPr>
              <w:pStyle w:val="SingleTxtG"/>
              <w:ind w:left="142" w:right="116"/>
              <w:rPr>
                <w:ins w:id="503" w:author="Kozlov Andrey" w:date="2020-01-15T18:23:00Z"/>
                <w:lang w:val="en-US" w:eastAsia="ja-JP"/>
              </w:rPr>
            </w:pPr>
            <w:ins w:id="504" w:author="Kozlov Andrey" w:date="2020-01-15T18:23:00Z">
              <w:r w:rsidRPr="00D547B0">
                <w:rPr>
                  <w:lang w:val="en-US" w:eastAsia="ja-JP"/>
                </w:rPr>
                <w:t>±0.1 kPa</w:t>
              </w:r>
            </w:ins>
          </w:p>
        </w:tc>
      </w:tr>
      <w:tr w:rsidR="004C76F9" w:rsidRPr="00D547B0" w14:paraId="2B3121FF" w14:textId="77777777" w:rsidTr="00065404">
        <w:trPr>
          <w:ins w:id="505" w:author="Kozlov Andrey" w:date="2020-01-15T18:23:00Z"/>
        </w:trPr>
        <w:tc>
          <w:tcPr>
            <w:tcW w:w="4814" w:type="dxa"/>
          </w:tcPr>
          <w:p w14:paraId="4B0C0350" w14:textId="77777777" w:rsidR="004C76F9" w:rsidRPr="00D547B0" w:rsidRDefault="004C76F9" w:rsidP="00065404">
            <w:pPr>
              <w:pStyle w:val="SingleTxtG"/>
              <w:ind w:left="142" w:right="116"/>
              <w:rPr>
                <w:ins w:id="506" w:author="Kozlov Andrey" w:date="2020-01-15T18:23:00Z"/>
                <w:lang w:val="en-US" w:eastAsia="ja-JP"/>
              </w:rPr>
            </w:pPr>
            <w:ins w:id="507" w:author="Kozlov Andrey" w:date="2020-01-15T18:23:00Z">
              <w:r w:rsidRPr="00D547B0">
                <w:rPr>
                  <w:lang w:val="en-US" w:eastAsia="ja-JP"/>
                </w:rPr>
                <w:t>Wind velocity</w:t>
              </w:r>
            </w:ins>
          </w:p>
        </w:tc>
        <w:tc>
          <w:tcPr>
            <w:tcW w:w="4814" w:type="dxa"/>
          </w:tcPr>
          <w:p w14:paraId="26E7F1BA" w14:textId="77777777" w:rsidR="004C76F9" w:rsidRPr="00D547B0" w:rsidRDefault="004C76F9" w:rsidP="00065404">
            <w:pPr>
              <w:pStyle w:val="SingleTxtG"/>
              <w:ind w:left="142" w:right="116"/>
              <w:rPr>
                <w:ins w:id="508" w:author="Kozlov Andrey" w:date="2020-01-15T18:23:00Z"/>
                <w:lang w:val="en-US" w:eastAsia="ja-JP"/>
              </w:rPr>
            </w:pPr>
            <w:proofErr w:type="gramStart"/>
            <w:ins w:id="509" w:author="Kozlov Andrey" w:date="2020-01-15T18:23:00Z">
              <w:r w:rsidRPr="00D547B0">
                <w:rPr>
                  <w:lang w:val="en-US" w:eastAsia="ja-JP"/>
                </w:rPr>
                <w:t>±(</w:t>
              </w:r>
              <w:proofErr w:type="gramEnd"/>
              <w:r w:rsidRPr="00D547B0">
                <w:rPr>
                  <w:lang w:val="en-US" w:eastAsia="ja-JP"/>
                </w:rPr>
                <w:t>0.2 +2% from measured value) m/s</w:t>
              </w:r>
            </w:ins>
          </w:p>
        </w:tc>
      </w:tr>
      <w:tr w:rsidR="004C76F9" w:rsidRPr="00D547B0" w14:paraId="5ED0611B" w14:textId="77777777" w:rsidTr="00065404">
        <w:trPr>
          <w:ins w:id="510" w:author="Kozlov Andrey" w:date="2020-01-15T18:23:00Z"/>
        </w:trPr>
        <w:tc>
          <w:tcPr>
            <w:tcW w:w="4814" w:type="dxa"/>
          </w:tcPr>
          <w:p w14:paraId="16F1FAAC" w14:textId="77777777" w:rsidR="004C76F9" w:rsidRPr="00D547B0" w:rsidRDefault="004C76F9" w:rsidP="00065404">
            <w:pPr>
              <w:pStyle w:val="SingleTxtG"/>
              <w:ind w:left="142" w:right="116"/>
              <w:rPr>
                <w:ins w:id="511" w:author="Kozlov Andrey" w:date="2020-01-15T18:23:00Z"/>
                <w:lang w:val="en-US" w:eastAsia="ja-JP"/>
              </w:rPr>
            </w:pPr>
            <w:ins w:id="512" w:author="Kozlov Andrey" w:date="2020-01-15T18:23:00Z">
              <w:r>
                <w:rPr>
                  <w:lang w:val="en-US" w:eastAsia="ja-JP"/>
                </w:rPr>
                <w:t>Flow rate</w:t>
              </w:r>
            </w:ins>
          </w:p>
        </w:tc>
        <w:tc>
          <w:tcPr>
            <w:tcW w:w="4814" w:type="dxa"/>
          </w:tcPr>
          <w:p w14:paraId="5C2A5374" w14:textId="77777777" w:rsidR="004C76F9" w:rsidRPr="00D547B0" w:rsidRDefault="004C76F9" w:rsidP="00065404">
            <w:pPr>
              <w:pStyle w:val="SingleTxtG"/>
              <w:ind w:left="142" w:right="116"/>
              <w:rPr>
                <w:ins w:id="513" w:author="Kozlov Andrey" w:date="2020-01-15T18:23:00Z"/>
                <w:lang w:val="en-US" w:eastAsia="ja-JP"/>
              </w:rPr>
            </w:pPr>
            <w:ins w:id="514" w:author="Kozlov Andrey" w:date="2020-01-15T18:23:00Z">
              <w:r>
                <w:rPr>
                  <w:lang w:val="en-US" w:eastAsia="ja-JP"/>
                </w:rPr>
                <w:t>±5%</w:t>
              </w:r>
            </w:ins>
          </w:p>
        </w:tc>
      </w:tr>
    </w:tbl>
    <w:p w14:paraId="7B2A2C16" w14:textId="77777777" w:rsidR="004C76F9" w:rsidRPr="00D547B0" w:rsidRDefault="004C76F9" w:rsidP="004C76F9">
      <w:pPr>
        <w:pStyle w:val="SingleTxtG"/>
        <w:ind w:left="2259" w:hanging="1125"/>
        <w:rPr>
          <w:ins w:id="515" w:author="Kozlov Andrey" w:date="2020-01-15T18:23:00Z"/>
          <w:lang w:val="en-US" w:eastAsia="ja-JP"/>
        </w:rPr>
      </w:pPr>
    </w:p>
    <w:p w14:paraId="1BEA3BAF" w14:textId="77777777" w:rsidR="004C76F9" w:rsidRPr="00D547B0" w:rsidRDefault="004C76F9" w:rsidP="004C76F9">
      <w:pPr>
        <w:pStyle w:val="HChG"/>
        <w:ind w:left="2268"/>
        <w:rPr>
          <w:ins w:id="516" w:author="Kozlov Andrey" w:date="2020-01-15T18:23:00Z"/>
          <w:lang w:val="en-US"/>
        </w:rPr>
      </w:pPr>
      <w:ins w:id="517" w:author="Kozlov Andrey" w:date="2020-01-15T18:23:00Z">
        <w:r w:rsidRPr="00D547B0">
          <w:rPr>
            <w:lang w:val="en-US"/>
          </w:rPr>
          <w:t>9.</w:t>
        </w:r>
        <w:r w:rsidRPr="00D547B0">
          <w:rPr>
            <w:lang w:val="en-US"/>
          </w:rPr>
          <w:tab/>
        </w:r>
        <w:r w:rsidRPr="00D547B0">
          <w:rPr>
            <w:lang w:val="en-US"/>
          </w:rPr>
          <w:tab/>
          <w:t>Test procedure, test mode, and test conditions</w:t>
        </w:r>
      </w:ins>
    </w:p>
    <w:p w14:paraId="04006D70" w14:textId="77777777" w:rsidR="004C76F9" w:rsidRPr="00D547B0" w:rsidRDefault="004C76F9" w:rsidP="004C76F9">
      <w:pPr>
        <w:pStyle w:val="SingleTxtG"/>
        <w:ind w:left="2259" w:hanging="1125"/>
        <w:rPr>
          <w:ins w:id="518" w:author="Kozlov Andrey" w:date="2020-01-15T18:23:00Z"/>
          <w:lang w:val="en-US" w:eastAsia="ja-JP"/>
        </w:rPr>
      </w:pPr>
      <w:ins w:id="519" w:author="Kozlov Andrey" w:date="2020-01-15T18:23:00Z">
        <w:r w:rsidRPr="00D547B0">
          <w:rPr>
            <w:lang w:val="en-US" w:eastAsia="ja-JP"/>
          </w:rPr>
          <w:t>9.1.</w:t>
        </w:r>
        <w:r w:rsidRPr="00D547B0">
          <w:rPr>
            <w:lang w:val="en-US" w:eastAsia="ja-JP"/>
          </w:rPr>
          <w:tab/>
          <w:t>The preparation procedure.</w:t>
        </w:r>
      </w:ins>
    </w:p>
    <w:p w14:paraId="1F731265" w14:textId="77777777" w:rsidR="004C76F9" w:rsidRPr="00D547B0" w:rsidRDefault="004C76F9" w:rsidP="004C76F9">
      <w:pPr>
        <w:pStyle w:val="SingleTxtG"/>
        <w:ind w:left="2259" w:hanging="1125"/>
        <w:rPr>
          <w:ins w:id="520" w:author="Kozlov Andrey" w:date="2020-01-15T18:23:00Z"/>
          <w:lang w:val="en-US" w:eastAsia="ja-JP"/>
        </w:rPr>
      </w:pPr>
      <w:ins w:id="521" w:author="Kozlov Andrey" w:date="2020-01-15T18:23:00Z">
        <w:r w:rsidRPr="00D547B0">
          <w:rPr>
            <w:lang w:val="en-US" w:eastAsia="ja-JP"/>
          </w:rPr>
          <w:t>9.1.1</w:t>
        </w:r>
        <w:r w:rsidRPr="00D547B0">
          <w:rPr>
            <w:lang w:val="en-US" w:eastAsia="ja-JP"/>
          </w:rPr>
          <w:tab/>
          <w:t>Take out cabin air filter and replace by new not contaminated one.</w:t>
        </w:r>
      </w:ins>
    </w:p>
    <w:p w14:paraId="1C9562B8" w14:textId="77777777" w:rsidR="004C76F9" w:rsidRPr="00D547B0" w:rsidRDefault="004C76F9" w:rsidP="004C76F9">
      <w:pPr>
        <w:pStyle w:val="SingleTxtG"/>
        <w:ind w:left="2259" w:hanging="1125"/>
        <w:rPr>
          <w:ins w:id="522" w:author="Kozlov Andrey" w:date="2020-01-15T18:23:00Z"/>
          <w:lang w:val="en-US" w:eastAsia="ja-JP"/>
        </w:rPr>
      </w:pPr>
      <w:ins w:id="523" w:author="Kozlov Andrey" w:date="2020-01-15T18:23:00Z">
        <w:r w:rsidRPr="00D547B0">
          <w:rPr>
            <w:lang w:val="en-US" w:eastAsia="ja-JP"/>
          </w:rPr>
          <w:t>9.1.2.</w:t>
        </w:r>
        <w:r w:rsidRPr="00D547B0">
          <w:rPr>
            <w:lang w:val="en-US" w:eastAsia="ja-JP"/>
          </w:rPr>
          <w:tab/>
          <w:t>Check vehicle for tightness (sealings, windows, doors, trunk, roof). A vehicle with defective components should not be tested.</w:t>
        </w:r>
      </w:ins>
    </w:p>
    <w:p w14:paraId="29F8DEE6" w14:textId="77777777" w:rsidR="004C76F9" w:rsidRPr="00D547B0" w:rsidRDefault="004C76F9" w:rsidP="004C76F9">
      <w:pPr>
        <w:pStyle w:val="SingleTxtG"/>
        <w:ind w:left="2259" w:hanging="1125"/>
        <w:rPr>
          <w:ins w:id="524" w:author="Kozlov Andrey" w:date="2020-01-15T18:23:00Z"/>
          <w:lang w:val="en-US" w:eastAsia="ja-JP"/>
        </w:rPr>
      </w:pPr>
      <w:ins w:id="525" w:author="Kozlov Andrey" w:date="2020-01-15T18:23:00Z">
        <w:r w:rsidRPr="00D547B0">
          <w:rPr>
            <w:lang w:val="en-US" w:eastAsia="ja-JP"/>
          </w:rPr>
          <w:t>9.1.3</w:t>
        </w:r>
        <w:r w:rsidRPr="00D547B0">
          <w:rPr>
            <w:lang w:val="en-US" w:eastAsia="ja-JP"/>
          </w:rPr>
          <w:tab/>
        </w:r>
        <w:r>
          <w:rPr>
            <w:lang w:val="en-US" w:eastAsia="ja-JP"/>
          </w:rPr>
          <w:t>E</w:t>
        </w:r>
        <w:r w:rsidRPr="00D547B0">
          <w:rPr>
            <w:lang w:val="en-US" w:eastAsia="ja-JP"/>
          </w:rPr>
          <w:t>nsure exhaust pipe is representative of serial production. Visually check exhaust pipe for tightness.</w:t>
        </w:r>
      </w:ins>
    </w:p>
    <w:p w14:paraId="4B8BDDEB" w14:textId="77777777" w:rsidR="004C76F9" w:rsidRPr="00D547B0" w:rsidRDefault="004C76F9" w:rsidP="004C76F9">
      <w:pPr>
        <w:pStyle w:val="SingleTxtG"/>
        <w:ind w:left="2259" w:hanging="1125"/>
        <w:rPr>
          <w:ins w:id="526" w:author="Kozlov Andrey" w:date="2020-01-15T18:23:00Z"/>
          <w:lang w:val="en-US" w:eastAsia="ja-JP"/>
        </w:rPr>
      </w:pPr>
      <w:ins w:id="527" w:author="Kozlov Andrey" w:date="2020-01-15T18:23:00Z">
        <w:r w:rsidRPr="00D547B0">
          <w:rPr>
            <w:lang w:val="en-US" w:eastAsia="ja-JP"/>
          </w:rPr>
          <w:t>9.1.4.</w:t>
        </w:r>
        <w:r w:rsidRPr="00D547B0">
          <w:rPr>
            <w:lang w:val="en-US" w:eastAsia="ja-JP"/>
          </w:rPr>
          <w:tab/>
          <w:t>Before testing pollutant concentration measurement equipment or sampling system should be placed inside a test vehicle and warmed up ahead of test start time in accordance with equipment manual.</w:t>
        </w:r>
      </w:ins>
    </w:p>
    <w:p w14:paraId="4FCD5B55" w14:textId="77777777" w:rsidR="004C76F9" w:rsidRPr="00D547B0" w:rsidRDefault="004C76F9" w:rsidP="004C76F9">
      <w:pPr>
        <w:pStyle w:val="SingleTxtG"/>
        <w:ind w:left="2259" w:hanging="1125"/>
        <w:rPr>
          <w:ins w:id="528" w:author="Kozlov Andrey" w:date="2020-01-15T18:23:00Z"/>
          <w:lang w:val="en-US" w:eastAsia="ja-JP"/>
        </w:rPr>
      </w:pPr>
      <w:ins w:id="529" w:author="Kozlov Andrey" w:date="2020-01-15T18:23:00Z">
        <w:r w:rsidRPr="00D547B0">
          <w:rPr>
            <w:lang w:val="en-US" w:eastAsia="ja-JP"/>
          </w:rPr>
          <w:t>9.2.</w:t>
        </w:r>
        <w:r w:rsidRPr="00D547B0">
          <w:rPr>
            <w:lang w:val="en-US" w:eastAsia="ja-JP"/>
          </w:rPr>
          <w:tab/>
          <w:t>Test conditions.</w:t>
        </w:r>
      </w:ins>
    </w:p>
    <w:p w14:paraId="1435B95A" w14:textId="77777777" w:rsidR="004C76F9" w:rsidRPr="00D547B0" w:rsidRDefault="004C76F9" w:rsidP="004C76F9">
      <w:pPr>
        <w:pStyle w:val="SingleTxtG"/>
        <w:ind w:left="2259" w:hanging="1125"/>
        <w:rPr>
          <w:ins w:id="530" w:author="Kozlov Andrey" w:date="2020-01-15T18:23:00Z"/>
          <w:lang w:val="en-US" w:eastAsia="ja-JP"/>
        </w:rPr>
      </w:pPr>
      <w:ins w:id="531" w:author="Kozlov Andrey" w:date="2020-01-15T18:23:00Z">
        <w:r w:rsidRPr="00D547B0">
          <w:rPr>
            <w:lang w:val="en-US" w:eastAsia="ja-JP"/>
          </w:rPr>
          <w:lastRenderedPageBreak/>
          <w:t>9.2.1</w:t>
        </w:r>
        <w:r w:rsidRPr="00D547B0">
          <w:rPr>
            <w:lang w:val="en-US" w:eastAsia="ja-JP"/>
          </w:rPr>
          <w:tab/>
          <w:t>Ambient temperature in the range from -7°C to 30°C.</w:t>
        </w:r>
      </w:ins>
    </w:p>
    <w:p w14:paraId="6C1473A1" w14:textId="77777777" w:rsidR="004C76F9" w:rsidRPr="00D547B0" w:rsidRDefault="004C76F9" w:rsidP="004C76F9">
      <w:pPr>
        <w:pStyle w:val="SingleTxtG"/>
        <w:ind w:left="2259" w:hanging="1125"/>
        <w:rPr>
          <w:ins w:id="532" w:author="Kozlov Andrey" w:date="2020-01-15T18:23:00Z"/>
          <w:lang w:val="en-US" w:eastAsia="ja-JP"/>
        </w:rPr>
      </w:pPr>
      <w:ins w:id="533" w:author="Kozlov Andrey" w:date="2020-01-15T18:23:00Z">
        <w:r w:rsidRPr="00D547B0">
          <w:rPr>
            <w:lang w:val="en-US" w:eastAsia="ja-JP"/>
          </w:rPr>
          <w:t>9.2.2.</w:t>
        </w:r>
        <w:r w:rsidRPr="00D547B0">
          <w:rPr>
            <w:lang w:val="en-US" w:eastAsia="ja-JP"/>
          </w:rPr>
          <w:tab/>
          <w:t>Relative humidity from 30% to 90%.</w:t>
        </w:r>
      </w:ins>
    </w:p>
    <w:p w14:paraId="67A4E1B2" w14:textId="77777777" w:rsidR="004C76F9" w:rsidRPr="00D547B0" w:rsidRDefault="004C76F9" w:rsidP="004C76F9">
      <w:pPr>
        <w:pStyle w:val="SingleTxtG"/>
        <w:ind w:left="2259" w:hanging="1125"/>
        <w:rPr>
          <w:ins w:id="534" w:author="Kozlov Andrey" w:date="2020-01-15T18:23:00Z"/>
          <w:lang w:val="en-US" w:eastAsia="ja-JP"/>
        </w:rPr>
      </w:pPr>
      <w:ins w:id="535" w:author="Kozlov Andrey" w:date="2020-01-15T18:23:00Z">
        <w:r w:rsidRPr="00D547B0">
          <w:rPr>
            <w:lang w:val="en-US" w:eastAsia="ja-JP"/>
          </w:rPr>
          <w:t>9.2.3</w:t>
        </w:r>
        <w:r w:rsidRPr="00D547B0">
          <w:rPr>
            <w:lang w:val="en-US" w:eastAsia="ja-JP"/>
          </w:rPr>
          <w:tab/>
          <w:t>Atmospheric pressure from 85 to 110 kPa</w:t>
        </w:r>
      </w:ins>
    </w:p>
    <w:p w14:paraId="3B734D65" w14:textId="77777777" w:rsidR="004C76F9" w:rsidRPr="00D547B0" w:rsidRDefault="004C76F9" w:rsidP="004C76F9">
      <w:pPr>
        <w:pStyle w:val="SingleTxtG"/>
        <w:ind w:left="2259" w:hanging="1125"/>
        <w:rPr>
          <w:ins w:id="536" w:author="Kozlov Andrey" w:date="2020-01-15T18:23:00Z"/>
          <w:lang w:val="en-US" w:eastAsia="ja-JP"/>
        </w:rPr>
      </w:pPr>
    </w:p>
    <w:p w14:paraId="516CEC77" w14:textId="77777777" w:rsidR="004C76F9" w:rsidRPr="00D547B0" w:rsidRDefault="004C76F9" w:rsidP="004C76F9">
      <w:pPr>
        <w:pStyle w:val="SingleTxtG"/>
        <w:ind w:left="2259" w:hanging="1125"/>
        <w:rPr>
          <w:ins w:id="537" w:author="Kozlov Andrey" w:date="2020-01-15T18:23:00Z"/>
          <w:lang w:val="en-US" w:eastAsia="ja-JP"/>
        </w:rPr>
      </w:pPr>
      <w:ins w:id="538" w:author="Kozlov Andrey" w:date="2020-01-15T18:23:00Z">
        <w:r w:rsidRPr="00D547B0">
          <w:rPr>
            <w:lang w:val="en-US" w:eastAsia="ja-JP"/>
          </w:rPr>
          <w:t>9.3.</w:t>
        </w:r>
        <w:r w:rsidRPr="00D547B0">
          <w:rPr>
            <w:lang w:val="en-US" w:eastAsia="ja-JP"/>
          </w:rPr>
          <w:tab/>
          <w:t>Idle test.</w:t>
        </w:r>
      </w:ins>
    </w:p>
    <w:p w14:paraId="5AB863BA" w14:textId="77777777" w:rsidR="004C76F9" w:rsidRPr="00D547B0" w:rsidRDefault="004C76F9" w:rsidP="004C76F9">
      <w:pPr>
        <w:pStyle w:val="SingleTxtG"/>
        <w:ind w:left="2259" w:hanging="1125"/>
        <w:rPr>
          <w:ins w:id="539" w:author="Kozlov Andrey" w:date="2020-01-15T18:23:00Z"/>
          <w:lang w:val="en-US" w:eastAsia="ja-JP"/>
        </w:rPr>
      </w:pPr>
      <w:ins w:id="540" w:author="Kozlov Andrey" w:date="2020-01-15T18:23:00Z">
        <w:r w:rsidRPr="00D547B0">
          <w:rPr>
            <w:lang w:val="en-US" w:eastAsia="ja-JP"/>
          </w:rPr>
          <w:t>9.3.1.</w:t>
        </w:r>
        <w:r w:rsidRPr="00D547B0">
          <w:rPr>
            <w:lang w:val="en-US" w:eastAsia="ja-JP"/>
          </w:rPr>
          <w:tab/>
          <w:t>Insure the wind speed is equal to 2±1 m/s in case of testing at natural air movement.</w:t>
        </w:r>
      </w:ins>
    </w:p>
    <w:p w14:paraId="6ED6AFE2" w14:textId="77777777" w:rsidR="004C76F9" w:rsidRPr="00D547B0" w:rsidRDefault="004C76F9" w:rsidP="004C76F9">
      <w:pPr>
        <w:pStyle w:val="SingleTxtG"/>
        <w:ind w:left="2259" w:hanging="1125"/>
        <w:rPr>
          <w:ins w:id="541" w:author="Kozlov Andrey" w:date="2020-01-15T18:23:00Z"/>
          <w:lang w:val="en-US" w:eastAsia="ja-JP"/>
        </w:rPr>
      </w:pPr>
      <w:ins w:id="542" w:author="Kozlov Andrey" w:date="2020-01-15T18:23:00Z">
        <w:r w:rsidRPr="00D547B0">
          <w:rPr>
            <w:lang w:val="en-US" w:eastAsia="ja-JP"/>
          </w:rPr>
          <w:t>9.3.2.</w:t>
        </w:r>
        <w:r w:rsidRPr="00D547B0">
          <w:rPr>
            <w:lang w:val="en-US" w:eastAsia="ja-JP"/>
          </w:rPr>
          <w:tab/>
          <w:t>Park the vehicle in a position so the wind direction, natural or simulated, achieves a linear speed of air perpendicular to the rear of the test vehicle.</w:t>
        </w:r>
      </w:ins>
    </w:p>
    <w:p w14:paraId="3D265EB9" w14:textId="77777777" w:rsidR="004C76F9" w:rsidRPr="00D547B0" w:rsidRDefault="004C76F9" w:rsidP="004C76F9">
      <w:pPr>
        <w:pStyle w:val="SingleTxtG"/>
        <w:ind w:left="2259" w:hanging="1125"/>
        <w:rPr>
          <w:ins w:id="543" w:author="Kozlov Andrey" w:date="2020-01-15T18:23:00Z"/>
          <w:lang w:val="en-US" w:eastAsia="ja-JP"/>
        </w:rPr>
      </w:pPr>
      <w:ins w:id="544" w:author="Kozlov Andrey" w:date="2020-01-15T18:23:00Z">
        <w:r w:rsidRPr="00D547B0">
          <w:rPr>
            <w:lang w:val="en-US" w:eastAsia="ja-JP"/>
          </w:rPr>
          <w:t>9.3.3.</w:t>
        </w:r>
        <w:r w:rsidRPr="00D547B0">
          <w:rPr>
            <w:lang w:val="en-US" w:eastAsia="ja-JP"/>
          </w:rPr>
          <w:tab/>
          <w:t>Locate the sensors to the center point behind the test vehicle to measure wind speed, temperature and humidity. The center point behind the vehicle is 0.5 m from the rear of the vehicle and 1.0 m from ground. During sampling, the sensors will continually monitor at this center point location.</w:t>
        </w:r>
      </w:ins>
    </w:p>
    <w:p w14:paraId="040CAF29" w14:textId="77777777" w:rsidR="004C76F9" w:rsidRPr="00D547B0" w:rsidRDefault="004C76F9" w:rsidP="004C76F9">
      <w:pPr>
        <w:pStyle w:val="SingleTxtG"/>
        <w:ind w:left="2259" w:hanging="1125"/>
        <w:rPr>
          <w:ins w:id="545" w:author="Kozlov Andrey" w:date="2020-01-15T18:23:00Z"/>
          <w:lang w:val="en-US" w:eastAsia="ja-JP"/>
        </w:rPr>
      </w:pPr>
      <w:ins w:id="546" w:author="Kozlov Andrey" w:date="2020-01-15T18:23:00Z">
        <w:r w:rsidRPr="00D547B0">
          <w:rPr>
            <w:lang w:val="en-US" w:eastAsia="ja-JP"/>
          </w:rPr>
          <w:t>9.3.4.</w:t>
        </w:r>
        <w:r w:rsidRPr="00D547B0">
          <w:rPr>
            <w:lang w:val="en-US" w:eastAsia="ja-JP"/>
          </w:rPr>
          <w:tab/>
          <w:t>Verify the uniformity of the wind to insure it is constant across the vehicle within the airflow tolerance and perpendicular to the rear of the vehicle.  To verify the uniformity, measure the wind speed at two additional points 0.5 m on each side of the vehicle prior to sampling (see Annex V). To verify the wind is perpendicular to the vehicle, use a multi-axis flow meter or another method to verify that the cross wind is less than 15% of the wind airflow at all three locations prior to testing.</w:t>
        </w:r>
      </w:ins>
    </w:p>
    <w:p w14:paraId="75A86419" w14:textId="77777777" w:rsidR="004C76F9" w:rsidRPr="00D547B0" w:rsidRDefault="004C76F9" w:rsidP="004C76F9">
      <w:pPr>
        <w:pStyle w:val="SingleTxtG"/>
        <w:ind w:left="2259" w:hanging="1125"/>
        <w:rPr>
          <w:ins w:id="547" w:author="Kozlov Andrey" w:date="2020-01-15T18:23:00Z"/>
          <w:lang w:val="en-US"/>
        </w:rPr>
      </w:pPr>
      <w:ins w:id="548" w:author="Kozlov Andrey" w:date="2020-01-15T18:23:00Z">
        <w:r w:rsidRPr="00D547B0">
          <w:rPr>
            <w:lang w:val="en-US" w:eastAsia="ja-JP"/>
          </w:rPr>
          <w:t>9.3.5.</w:t>
        </w:r>
        <w:r w:rsidRPr="00D547B0">
          <w:rPr>
            <w:lang w:val="en-US" w:eastAsia="ja-JP"/>
          </w:rPr>
          <w:tab/>
        </w:r>
        <w:r w:rsidRPr="00D547B0">
          <w:rPr>
            <w:lang w:val="en-US"/>
          </w:rPr>
          <w:t>Start the engine and warm-up vehicle by driving for a minimum 15 minutes.</w:t>
        </w:r>
      </w:ins>
    </w:p>
    <w:p w14:paraId="581519BA" w14:textId="77777777" w:rsidR="004C76F9" w:rsidRPr="00D547B0" w:rsidRDefault="004C76F9" w:rsidP="004C76F9">
      <w:pPr>
        <w:pStyle w:val="SingleTxtG"/>
        <w:ind w:left="2259" w:hanging="1125"/>
        <w:rPr>
          <w:ins w:id="549" w:author="Kozlov Andrey" w:date="2020-01-15T18:23:00Z"/>
          <w:lang w:val="en-US" w:eastAsia="ja-JP"/>
        </w:rPr>
      </w:pPr>
      <w:ins w:id="550" w:author="Kozlov Andrey" w:date="2020-01-15T18:23:00Z">
        <w:r w:rsidRPr="00D547B0">
          <w:rPr>
            <w:lang w:val="en-US"/>
          </w:rPr>
          <w:t>9.3.6.</w:t>
        </w:r>
        <w:r w:rsidRPr="00D547B0">
          <w:rPr>
            <w:lang w:val="en-US"/>
          </w:rPr>
          <w:tab/>
        </w:r>
        <w:r w:rsidRPr="00D547B0">
          <w:rPr>
            <w:lang w:val="en-US" w:eastAsia="ja-JP"/>
          </w:rPr>
          <w:t>After warm-up, park the vehicle by backing into the previous position, such that the wind will force the exhaust gases back towards the vehicle. Set the vehicle’s climate system to air conditioner: OFF; recirculation: ON</w:t>
        </w:r>
        <w:r>
          <w:rPr>
            <w:lang w:val="en-US" w:eastAsia="ja-JP"/>
          </w:rPr>
          <w:t xml:space="preserve"> and make sure that outside flaps do not open during test</w:t>
        </w:r>
        <w:r w:rsidRPr="00D547B0">
          <w:rPr>
            <w:lang w:val="en-US" w:eastAsia="ja-JP"/>
          </w:rPr>
          <w:t>; temperature: manual and coolest level; fan: highest level; dashboard vent: all open and horizontal, and rear vents: closed.</w:t>
        </w:r>
      </w:ins>
    </w:p>
    <w:p w14:paraId="3C88DE25" w14:textId="77777777" w:rsidR="004C76F9" w:rsidRPr="00D547B0" w:rsidRDefault="004C76F9" w:rsidP="004C76F9">
      <w:pPr>
        <w:pStyle w:val="SingleTxtG"/>
        <w:ind w:left="2259" w:hanging="1125"/>
        <w:rPr>
          <w:ins w:id="551" w:author="Kozlov Andrey" w:date="2020-01-15T18:23:00Z"/>
          <w:lang w:val="en-US" w:eastAsia="ja-JP"/>
        </w:rPr>
      </w:pPr>
      <w:ins w:id="552" w:author="Kozlov Andrey" w:date="2020-01-15T18:23:00Z">
        <w:r w:rsidRPr="00D547B0">
          <w:rPr>
            <w:lang w:val="en-US" w:eastAsia="ja-JP"/>
          </w:rPr>
          <w:t>9.3.7.</w:t>
        </w:r>
        <w:r w:rsidRPr="00D547B0">
          <w:rPr>
            <w:lang w:val="en-US" w:eastAsia="ja-JP"/>
          </w:rPr>
          <w:tab/>
          <w:t>With the engine off, ventilate vehicle for 5 minutes with all doors and windows open. Then close the doors and windows. Check the door seals, windows, doors, trunk, and roof.</w:t>
        </w:r>
      </w:ins>
    </w:p>
    <w:p w14:paraId="69BF08A8" w14:textId="77777777" w:rsidR="004C76F9" w:rsidRPr="00D547B0" w:rsidRDefault="004C76F9" w:rsidP="004C76F9">
      <w:pPr>
        <w:pStyle w:val="SingleTxtG"/>
        <w:ind w:left="2259" w:hanging="1125"/>
        <w:rPr>
          <w:ins w:id="553" w:author="Kozlov Andrey" w:date="2020-01-15T18:23:00Z"/>
          <w:lang w:val="en-US" w:eastAsia="ja-JP"/>
        </w:rPr>
      </w:pPr>
      <w:ins w:id="554" w:author="Kozlov Andrey" w:date="2020-01-15T18:23:00Z">
        <w:r w:rsidRPr="00D547B0">
          <w:rPr>
            <w:lang w:val="en-US" w:eastAsia="ja-JP"/>
          </w:rPr>
          <w:t>9.3.8.</w:t>
        </w:r>
        <w:r w:rsidRPr="00D547B0">
          <w:rPr>
            <w:lang w:val="en-US" w:eastAsia="ja-JP"/>
          </w:rPr>
          <w:tab/>
          <w:t xml:space="preserve">During sampling, no people are inside the test vehicle. With the engine off measure the background pollutant concentrations. Start measuring wind speed, temperature and humidity at the center point 0.5 m behind the vehicle and 1.0 m from ground. Sample air from a location between the front seats </w:t>
        </w:r>
        <w:r w:rsidRPr="001E17C4">
          <w:rPr>
            <w:lang w:val="en-US"/>
          </w:rPr>
          <w:t>at least 5 measurements during</w:t>
        </w:r>
        <w:r>
          <w:rPr>
            <w:lang w:val="en-US"/>
          </w:rPr>
          <w:t xml:space="preserve"> 15 minutes</w:t>
        </w:r>
        <w:r w:rsidRPr="001E17C4">
          <w:rPr>
            <w:lang w:val="en-US"/>
          </w:rPr>
          <w:t xml:space="preserve"> and then use averaged value as a result</w:t>
        </w:r>
        <w:r w:rsidRPr="00D547B0">
          <w:rPr>
            <w:lang w:val="en-US" w:eastAsia="ja-JP"/>
          </w:rPr>
          <w:t>. If sampling into a bag for off-line analyzes then take two samples over 1</w:t>
        </w:r>
        <w:r>
          <w:rPr>
            <w:lang w:val="en-US" w:eastAsia="ja-JP"/>
          </w:rPr>
          <w:t>5</w:t>
        </w:r>
        <w:r w:rsidRPr="00D547B0">
          <w:rPr>
            <w:lang w:val="en-US" w:eastAsia="ja-JP"/>
          </w:rPr>
          <w:t xml:space="preserve"> minutes, one sample for the reported measurement and one as a backup in case of failure. Stop all measurements and proceed to the idle measurement.</w:t>
        </w:r>
      </w:ins>
    </w:p>
    <w:p w14:paraId="60BBFF5A" w14:textId="77777777" w:rsidR="004C76F9" w:rsidRPr="001E6F69" w:rsidRDefault="004C76F9" w:rsidP="004C76F9">
      <w:pPr>
        <w:pStyle w:val="SingleTxtG"/>
        <w:ind w:left="2259" w:hanging="1125"/>
        <w:rPr>
          <w:ins w:id="555" w:author="Kozlov Andrey" w:date="2020-01-15T18:23:00Z"/>
          <w:lang w:val="en-US"/>
        </w:rPr>
      </w:pPr>
      <w:ins w:id="556" w:author="Kozlov Andrey" w:date="2020-01-15T18:23:00Z">
        <w:r w:rsidRPr="00D547B0">
          <w:rPr>
            <w:lang w:val="en-US" w:eastAsia="ja-JP"/>
          </w:rPr>
          <w:t>9.3.9.</w:t>
        </w:r>
        <w:r w:rsidRPr="00D547B0">
          <w:rPr>
            <w:lang w:val="en-US" w:eastAsia="ja-JP"/>
          </w:rPr>
          <w:tab/>
        </w:r>
        <w:r w:rsidRPr="00D547B0">
          <w:rPr>
            <w:lang w:val="en-US"/>
          </w:rPr>
          <w:t>Open the door, start the engine, confirm the climate system settings, exit and close the door. This operation should take about one minute. With the engine running in an idle condition measure the vehicle interior pollutant concentration level. Start measuring wind speed, temperature and humidity at the center point 0.5 m behind the vehicle and 1.0 m from ground. Sample air from a location between the front seats</w:t>
        </w:r>
        <w:r>
          <w:rPr>
            <w:lang w:val="en-US"/>
          </w:rPr>
          <w:t>,</w:t>
        </w:r>
        <w:r w:rsidRPr="00D547B0">
          <w:rPr>
            <w:lang w:val="en-US"/>
          </w:rPr>
          <w:t xml:space="preserve"> </w:t>
        </w:r>
        <w:r>
          <w:rPr>
            <w:lang w:val="en-US"/>
          </w:rPr>
          <w:t xml:space="preserve">take </w:t>
        </w:r>
        <w:r w:rsidRPr="00947DA0">
          <w:rPr>
            <w:lang w:val="en-US"/>
          </w:rPr>
          <w:t>at least 5 measurements during 15 minutes</w:t>
        </w:r>
        <w:r w:rsidRPr="00D547B0">
          <w:rPr>
            <w:lang w:val="en-US"/>
          </w:rPr>
          <w:t>.  If sampling into a bag for post analyses then take two samples over 1</w:t>
        </w:r>
        <w:r>
          <w:rPr>
            <w:lang w:val="en-US"/>
          </w:rPr>
          <w:t>5</w:t>
        </w:r>
        <w:r w:rsidRPr="00D547B0">
          <w:rPr>
            <w:lang w:val="en-US"/>
          </w:rPr>
          <w:t xml:space="preserve"> minutes, one sample for the reported measurement and one as a backup in case of failure. </w:t>
        </w:r>
      </w:ins>
    </w:p>
    <w:p w14:paraId="2740163C" w14:textId="7CB7683A" w:rsidR="004C76F9" w:rsidRPr="00D547B0" w:rsidRDefault="004C76F9" w:rsidP="004C76F9">
      <w:pPr>
        <w:pStyle w:val="SingleTxtG"/>
        <w:ind w:left="2259" w:hanging="1125"/>
        <w:rPr>
          <w:ins w:id="557" w:author="Kozlov Andrey" w:date="2020-01-15T18:23:00Z"/>
          <w:lang w:val="en-US"/>
        </w:rPr>
      </w:pPr>
      <w:ins w:id="558" w:author="Kozlov Andrey" w:date="2020-01-15T18:23:00Z">
        <w:r>
          <w:rPr>
            <w:lang w:val="en-US"/>
          </w:rPr>
          <w:lastRenderedPageBreak/>
          <w:t>9.3.10.</w:t>
        </w:r>
        <w:r>
          <w:rPr>
            <w:lang w:val="en-US"/>
          </w:rPr>
          <w:tab/>
        </w:r>
        <w:r w:rsidRPr="00D547B0">
          <w:rPr>
            <w:lang w:val="en-US"/>
          </w:rPr>
          <w:t xml:space="preserve">Stop all measurements, open the door and switch engine off. </w:t>
        </w:r>
        <w:r w:rsidRPr="00FD4516">
          <w:rPr>
            <w:lang w:val="en-US"/>
          </w:rPr>
          <w:t>Take another background measurement according to chapter 9.3.8.</w:t>
        </w:r>
        <w:r w:rsidRPr="00995BCF">
          <w:rPr>
            <w:lang w:val="en-US"/>
          </w:rPr>
          <w:t xml:space="preserve"> </w:t>
        </w:r>
        <w:r w:rsidRPr="00D547B0">
          <w:rPr>
            <w:lang w:val="en-US"/>
          </w:rPr>
          <w:t>Vehicle idle test is complete.</w:t>
        </w:r>
      </w:ins>
    </w:p>
    <w:p w14:paraId="60A1BCE8" w14:textId="77777777" w:rsidR="004C76F9" w:rsidRPr="00D547B0" w:rsidRDefault="004C76F9" w:rsidP="004C76F9">
      <w:pPr>
        <w:pStyle w:val="SingleTxtG"/>
        <w:ind w:left="2259" w:hanging="1125"/>
        <w:rPr>
          <w:ins w:id="559" w:author="Kozlov Andrey" w:date="2020-01-15T18:23:00Z"/>
          <w:lang w:val="en-US" w:eastAsia="ja-JP"/>
        </w:rPr>
      </w:pPr>
      <w:ins w:id="560" w:author="Kozlov Andrey" w:date="2020-01-15T18:23:00Z">
        <w:r w:rsidRPr="00D547B0">
          <w:rPr>
            <w:lang w:val="en-US" w:eastAsia="ja-JP"/>
          </w:rPr>
          <w:t>9.4.</w:t>
        </w:r>
        <w:r w:rsidRPr="00D547B0">
          <w:rPr>
            <w:lang w:val="en-US" w:eastAsia="ja-JP"/>
          </w:rPr>
          <w:tab/>
          <w:t>Constant speed mode</w:t>
        </w:r>
        <w:r>
          <w:rPr>
            <w:lang w:val="en-US" w:eastAsia="ja-JP"/>
          </w:rPr>
          <w:t>.</w:t>
        </w:r>
      </w:ins>
    </w:p>
    <w:p w14:paraId="37D90A91" w14:textId="77777777" w:rsidR="004C76F9" w:rsidRPr="00D547B0" w:rsidRDefault="004C76F9" w:rsidP="004C76F9">
      <w:pPr>
        <w:pStyle w:val="SingleTxtG"/>
        <w:ind w:left="2259" w:hanging="1125"/>
        <w:rPr>
          <w:ins w:id="561" w:author="Kozlov Andrey" w:date="2020-01-15T18:23:00Z"/>
          <w:lang w:val="en-US"/>
        </w:rPr>
      </w:pPr>
      <w:ins w:id="562" w:author="Kozlov Andrey" w:date="2020-01-15T18:23:00Z">
        <w:r w:rsidRPr="00D547B0">
          <w:rPr>
            <w:lang w:val="en-US" w:eastAsia="ja-JP"/>
          </w:rPr>
          <w:t>9.4.1.</w:t>
        </w:r>
        <w:r w:rsidRPr="00D547B0">
          <w:rPr>
            <w:lang w:val="en-US" w:eastAsia="ja-JP"/>
          </w:rPr>
          <w:tab/>
        </w:r>
        <w:r w:rsidRPr="00D547B0">
          <w:rPr>
            <w:lang w:val="en-US"/>
          </w:rPr>
          <w:t>Start the engine and warm-up vehicle by driving for a minimum 15 minutes.</w:t>
        </w:r>
      </w:ins>
    </w:p>
    <w:p w14:paraId="1C7720F0" w14:textId="71436053" w:rsidR="004C76F9" w:rsidRPr="00D547B0" w:rsidRDefault="004C76F9" w:rsidP="004C76F9">
      <w:pPr>
        <w:pStyle w:val="SingleTxtG"/>
        <w:ind w:left="2259" w:hanging="1125"/>
        <w:rPr>
          <w:ins w:id="563" w:author="Kozlov Andrey" w:date="2020-01-15T18:23:00Z"/>
          <w:lang w:val="en-US" w:eastAsia="ja-JP"/>
        </w:rPr>
      </w:pPr>
      <w:ins w:id="564" w:author="Kozlov Andrey" w:date="2020-01-15T18:23:00Z">
        <w:r w:rsidRPr="00D547B0">
          <w:rPr>
            <w:lang w:val="en-US"/>
          </w:rPr>
          <w:t>9.4.2.</w:t>
        </w:r>
        <w:r w:rsidRPr="00D547B0">
          <w:rPr>
            <w:lang w:val="en-US"/>
          </w:rPr>
          <w:tab/>
        </w:r>
        <w:r w:rsidRPr="00D547B0">
          <w:rPr>
            <w:lang w:val="en-US" w:eastAsia="ja-JP"/>
          </w:rPr>
          <w:t xml:space="preserve">After warm-up, park the vehicle and set the vehicle’s climate system to </w:t>
        </w:r>
        <w:r w:rsidRPr="00FD4516">
          <w:rPr>
            <w:lang w:val="en-US" w:eastAsia="ja-JP"/>
          </w:rPr>
          <w:t>air conditioner: ON</w:t>
        </w:r>
        <w:r w:rsidRPr="00D547B0">
          <w:rPr>
            <w:lang w:val="en-US" w:eastAsia="ja-JP"/>
          </w:rPr>
          <w:t>; recirculation: ON</w:t>
        </w:r>
        <w:r>
          <w:rPr>
            <w:lang w:val="en-US" w:eastAsia="ja-JP"/>
          </w:rPr>
          <w:t xml:space="preserve"> and make sure that outside flaps do not open during test</w:t>
        </w:r>
        <w:r w:rsidRPr="00D547B0">
          <w:rPr>
            <w:lang w:val="en-US" w:eastAsia="ja-JP"/>
          </w:rPr>
          <w:t>; temperature</w:t>
        </w:r>
        <w:r>
          <w:rPr>
            <w:lang w:val="en-US" w:eastAsia="ja-JP"/>
          </w:rPr>
          <w:t xml:space="preserve"> setting</w:t>
        </w:r>
        <w:r w:rsidRPr="00D547B0">
          <w:rPr>
            <w:lang w:val="en-US" w:eastAsia="ja-JP"/>
          </w:rPr>
          <w:t>: 20</w:t>
        </w:r>
        <w:r w:rsidR="00035A46" w:rsidRPr="00035A46">
          <w:rPr>
            <w:lang w:val="en-US" w:eastAsia="ja-JP"/>
          </w:rPr>
          <w:t xml:space="preserve"> </w:t>
        </w:r>
        <w:r w:rsidR="00035A46">
          <w:rPr>
            <w:lang w:val="en-US" w:eastAsia="ja-JP"/>
          </w:rPr>
          <w:t xml:space="preserve">degrees by </w:t>
        </w:r>
        <w:proofErr w:type="spellStart"/>
        <w:r w:rsidR="00035A46">
          <w:rPr>
            <w:lang w:val="en-US" w:eastAsia="ja-JP"/>
          </w:rPr>
          <w:t>Celsium</w:t>
        </w:r>
        <w:proofErr w:type="spellEnd"/>
        <w:r>
          <w:rPr>
            <w:lang w:val="en-US" w:eastAsia="ja-JP"/>
          </w:rPr>
          <w:t xml:space="preserve"> in automatic climate </w:t>
        </w:r>
        <w:proofErr w:type="spellStart"/>
        <w:r>
          <w:rPr>
            <w:lang w:val="en-US" w:eastAsia="ja-JP"/>
          </w:rPr>
          <w:t>sytem</w:t>
        </w:r>
        <w:proofErr w:type="spellEnd"/>
        <w:r>
          <w:rPr>
            <w:lang w:val="en-US" w:eastAsia="ja-JP"/>
          </w:rPr>
          <w:t xml:space="preserve"> or middle position for manual system</w:t>
        </w:r>
        <w:r w:rsidRPr="00D547B0">
          <w:rPr>
            <w:lang w:val="en-US" w:eastAsia="ja-JP"/>
          </w:rPr>
          <w:t>; fan: highest level; dashboard vent: all open and horizontal, and rear seat vents: closed.</w:t>
        </w:r>
      </w:ins>
    </w:p>
    <w:p w14:paraId="21375CDF" w14:textId="77777777" w:rsidR="004C76F9" w:rsidRPr="00D547B0" w:rsidRDefault="004C76F9" w:rsidP="004C76F9">
      <w:pPr>
        <w:pStyle w:val="SingleTxtG"/>
        <w:ind w:left="2259" w:hanging="1125"/>
        <w:rPr>
          <w:ins w:id="565" w:author="Kozlov Andrey" w:date="2020-01-15T18:23:00Z"/>
          <w:lang w:val="en-US" w:eastAsia="ja-JP"/>
        </w:rPr>
      </w:pPr>
      <w:ins w:id="566" w:author="Kozlov Andrey" w:date="2020-01-15T18:23:00Z">
        <w:r w:rsidRPr="00D547B0">
          <w:rPr>
            <w:lang w:val="en-US" w:eastAsia="ja-JP"/>
          </w:rPr>
          <w:t>9.4.3.</w:t>
        </w:r>
        <w:r w:rsidRPr="00D547B0">
          <w:rPr>
            <w:lang w:val="en-US" w:eastAsia="ja-JP"/>
          </w:rPr>
          <w:tab/>
          <w:t>With the engine off, ventilate vehicle for 5 minutes with all doors and windows open. Then close the doors and windows. Check the door seals, windows, doors, trunk, and roof.</w:t>
        </w:r>
      </w:ins>
    </w:p>
    <w:p w14:paraId="63F2AE00" w14:textId="77777777" w:rsidR="004C76F9" w:rsidRPr="00D547B0" w:rsidRDefault="004C76F9" w:rsidP="004C76F9">
      <w:pPr>
        <w:pStyle w:val="SingleTxtG"/>
        <w:ind w:left="2259" w:hanging="1125"/>
        <w:rPr>
          <w:ins w:id="567" w:author="Kozlov Andrey" w:date="2020-01-15T18:23:00Z"/>
          <w:lang w:val="en-US" w:eastAsia="ja-JP"/>
        </w:rPr>
      </w:pPr>
      <w:ins w:id="568" w:author="Kozlov Andrey" w:date="2020-01-15T18:23:00Z">
        <w:r w:rsidRPr="00D547B0">
          <w:rPr>
            <w:lang w:val="en-US" w:eastAsia="ja-JP"/>
          </w:rPr>
          <w:t>9.4.4.</w:t>
        </w:r>
        <w:r w:rsidRPr="00D547B0">
          <w:rPr>
            <w:lang w:val="en-US" w:eastAsia="ja-JP"/>
          </w:rPr>
          <w:tab/>
          <w:t xml:space="preserve">During sampling, no people are inside the test vehicle. With the engine off measure the background pollutant concentrations. Start measuring wind speed, temperature and humidity at 1.0 m from ground. Sample air from a location between the front seats </w:t>
        </w:r>
        <w:r w:rsidRPr="001E17C4">
          <w:rPr>
            <w:lang w:val="en-US"/>
          </w:rPr>
          <w:t>at least 5 measurements during</w:t>
        </w:r>
        <w:r>
          <w:rPr>
            <w:lang w:val="en-US"/>
          </w:rPr>
          <w:t xml:space="preserve"> 15 minutes</w:t>
        </w:r>
        <w:r w:rsidRPr="001E17C4">
          <w:rPr>
            <w:lang w:val="en-US"/>
          </w:rPr>
          <w:t xml:space="preserve"> and then use averaged value as a result</w:t>
        </w:r>
        <w:r w:rsidRPr="00D547B0">
          <w:rPr>
            <w:lang w:val="en-US" w:eastAsia="ja-JP"/>
          </w:rPr>
          <w:t>. If sampling into a bag for on-site analyzes then take two samples over 1</w:t>
        </w:r>
        <w:r>
          <w:rPr>
            <w:lang w:val="en-US" w:eastAsia="ja-JP"/>
          </w:rPr>
          <w:t>5</w:t>
        </w:r>
        <w:r w:rsidRPr="00D547B0">
          <w:rPr>
            <w:lang w:val="en-US" w:eastAsia="ja-JP"/>
          </w:rPr>
          <w:t xml:space="preserve"> minutes, one sample for the reported measurement and one as a backup in case of failure. Stop all measurements and proceed to the constant speed measurement. </w:t>
        </w:r>
      </w:ins>
    </w:p>
    <w:p w14:paraId="700A31C7" w14:textId="77777777" w:rsidR="004C76F9" w:rsidRDefault="004C76F9" w:rsidP="004C76F9">
      <w:pPr>
        <w:pStyle w:val="SingleTxtG"/>
        <w:ind w:left="2259" w:hanging="1125"/>
        <w:rPr>
          <w:ins w:id="569" w:author="Kozlov Andrey" w:date="2020-01-15T18:23:00Z"/>
          <w:lang w:val="en-US"/>
        </w:rPr>
      </w:pPr>
      <w:ins w:id="570" w:author="Kozlov Andrey" w:date="2020-01-15T18:23:00Z">
        <w:r w:rsidRPr="00D547B0">
          <w:rPr>
            <w:lang w:val="en-US" w:eastAsia="ja-JP"/>
          </w:rPr>
          <w:t>9.4.5.</w:t>
        </w:r>
        <w:r w:rsidRPr="00D547B0">
          <w:rPr>
            <w:lang w:val="en-US" w:eastAsia="ja-JP"/>
          </w:rPr>
          <w:tab/>
        </w:r>
        <w:r w:rsidRPr="00D547B0">
          <w:rPr>
            <w:lang w:val="en-US"/>
          </w:rPr>
          <w:t xml:space="preserve">Start the engine, confirm the climate system settings. </w:t>
        </w:r>
        <w:r>
          <w:rPr>
            <w:lang w:val="en-US"/>
          </w:rPr>
          <w:t xml:space="preserve">Only two persons are allowed inside the cars during driving test. </w:t>
        </w:r>
        <w:r w:rsidRPr="00D547B0">
          <w:rPr>
            <w:lang w:val="en-US"/>
          </w:rPr>
          <w:t>Start driving and accelerate smoothly to a speed of 50 km/h. Measure the vehicle interior pollutant concentration level. Sample air from a location between the front seats</w:t>
        </w:r>
        <w:r>
          <w:rPr>
            <w:lang w:val="en-US"/>
          </w:rPr>
          <w:t>,</w:t>
        </w:r>
        <w:r w:rsidRPr="00D547B0">
          <w:rPr>
            <w:lang w:val="en-US"/>
          </w:rPr>
          <w:t xml:space="preserve"> </w:t>
        </w:r>
        <w:r>
          <w:rPr>
            <w:lang w:val="en-US"/>
          </w:rPr>
          <w:t xml:space="preserve">take </w:t>
        </w:r>
        <w:r w:rsidRPr="00947DA0">
          <w:rPr>
            <w:lang w:val="en-US"/>
          </w:rPr>
          <w:t>at least 5 measurements during 15 minutes</w:t>
        </w:r>
        <w:r w:rsidRPr="00D547B0">
          <w:rPr>
            <w:lang w:val="en-US"/>
          </w:rPr>
          <w:t xml:space="preserve">. If sampling into a bag for post analyses then take two samples over </w:t>
        </w:r>
        <w:r w:rsidRPr="00995BCF">
          <w:rPr>
            <w:lang w:val="en-US"/>
          </w:rPr>
          <w:t>1</w:t>
        </w:r>
        <w:r>
          <w:rPr>
            <w:lang w:val="en-US"/>
          </w:rPr>
          <w:t>5</w:t>
        </w:r>
        <w:r w:rsidRPr="00D547B0">
          <w:rPr>
            <w:lang w:val="en-US"/>
          </w:rPr>
          <w:t xml:space="preserve"> minutes, one sample for the reported measurement and one as a backup in case of failure. </w:t>
        </w:r>
      </w:ins>
    </w:p>
    <w:p w14:paraId="5224A231" w14:textId="77777777" w:rsidR="004C76F9" w:rsidRPr="00D547B0" w:rsidRDefault="004C76F9" w:rsidP="004C76F9">
      <w:pPr>
        <w:pStyle w:val="SingleTxtG"/>
        <w:ind w:left="2259" w:hanging="1125"/>
        <w:rPr>
          <w:ins w:id="571" w:author="Kozlov Andrey" w:date="2020-01-15T18:23:00Z"/>
          <w:lang w:val="en-US"/>
        </w:rPr>
      </w:pPr>
      <w:ins w:id="572" w:author="Kozlov Andrey" w:date="2020-01-15T18:23:00Z">
        <w:r w:rsidRPr="00D547B0">
          <w:rPr>
            <w:lang w:val="en-US"/>
          </w:rPr>
          <w:t>9.4.</w:t>
        </w:r>
        <w:r>
          <w:rPr>
            <w:lang w:val="en-US"/>
          </w:rPr>
          <w:t>6</w:t>
        </w:r>
        <w:r w:rsidRPr="00D547B0">
          <w:rPr>
            <w:lang w:val="en-US"/>
          </w:rPr>
          <w:t>.</w:t>
        </w:r>
        <w:r w:rsidRPr="00D547B0">
          <w:rPr>
            <w:lang w:val="en-US"/>
          </w:rPr>
          <w:tab/>
          <w:t xml:space="preserve">Stop all measurements, park the vehicle and switch engine off. </w:t>
        </w:r>
        <w:r w:rsidRPr="00FD4516">
          <w:rPr>
            <w:lang w:val="en-US"/>
          </w:rPr>
          <w:t>Take another background measurement according to chapter 9.</w:t>
        </w:r>
        <w:r>
          <w:rPr>
            <w:lang w:val="en-US"/>
          </w:rPr>
          <w:t>4</w:t>
        </w:r>
        <w:r w:rsidRPr="00FD4516">
          <w:rPr>
            <w:lang w:val="en-US"/>
          </w:rPr>
          <w:t>.</w:t>
        </w:r>
        <w:r>
          <w:rPr>
            <w:lang w:val="en-US"/>
          </w:rPr>
          <w:t>4</w:t>
        </w:r>
        <w:r w:rsidRPr="00FD4516">
          <w:rPr>
            <w:lang w:val="en-US"/>
          </w:rPr>
          <w:t>.</w:t>
        </w:r>
        <w:r>
          <w:rPr>
            <w:lang w:val="en-US"/>
          </w:rPr>
          <w:t xml:space="preserve"> </w:t>
        </w:r>
        <w:r w:rsidRPr="00D547B0">
          <w:rPr>
            <w:lang w:val="en-US"/>
          </w:rPr>
          <w:t>Vehicle constant speed test is complete.</w:t>
        </w:r>
      </w:ins>
    </w:p>
    <w:p w14:paraId="626F183A" w14:textId="77777777" w:rsidR="004C76F9" w:rsidRPr="00D547B0" w:rsidRDefault="004C76F9" w:rsidP="004C76F9">
      <w:pPr>
        <w:pStyle w:val="HChG"/>
        <w:ind w:left="2268"/>
        <w:rPr>
          <w:ins w:id="573" w:author="Kozlov Andrey" w:date="2020-01-15T18:23:00Z"/>
          <w:lang w:val="en-US"/>
        </w:rPr>
      </w:pPr>
      <w:ins w:id="574" w:author="Kozlov Andrey" w:date="2020-01-15T18:23:00Z">
        <w:r w:rsidRPr="00D547B0">
          <w:rPr>
            <w:lang w:val="en-US"/>
          </w:rPr>
          <w:t>10.</w:t>
        </w:r>
        <w:r w:rsidRPr="00D547B0">
          <w:rPr>
            <w:lang w:val="en-US"/>
          </w:rPr>
          <w:tab/>
        </w:r>
        <w:r w:rsidRPr="00D547B0">
          <w:rPr>
            <w:lang w:val="en-US"/>
          </w:rPr>
          <w:tab/>
          <w:t>Calculation, presentation of results, and precision and uncertainty</w:t>
        </w:r>
      </w:ins>
    </w:p>
    <w:p w14:paraId="5B014E86" w14:textId="77777777" w:rsidR="004C76F9" w:rsidRPr="005A580B" w:rsidRDefault="004C76F9" w:rsidP="004C76F9">
      <w:pPr>
        <w:pStyle w:val="SingleTxtG"/>
        <w:ind w:left="2259" w:hanging="1125"/>
        <w:rPr>
          <w:ins w:id="575" w:author="Kozlov Andrey" w:date="2020-01-15T18:23:00Z"/>
          <w:lang w:val="en-US"/>
        </w:rPr>
      </w:pPr>
      <w:ins w:id="576" w:author="Kozlov Andrey" w:date="2020-01-15T18:23:00Z">
        <w:r>
          <w:rPr>
            <w:lang w:val="en-US"/>
          </w:rPr>
          <w:t>10.1.</w:t>
        </w:r>
        <w:r>
          <w:rPr>
            <w:lang w:val="en-US"/>
          </w:rPr>
          <w:tab/>
        </w:r>
        <w:r w:rsidRPr="005A580B">
          <w:rPr>
            <w:lang w:val="en-US"/>
          </w:rPr>
          <w:t xml:space="preserve">Calculation of results: take at least 5 measurements from gas </w:t>
        </w:r>
        <w:proofErr w:type="spellStart"/>
        <w:r w:rsidRPr="005A580B">
          <w:rPr>
            <w:lang w:val="en-US"/>
          </w:rPr>
          <w:t>analysers</w:t>
        </w:r>
        <w:proofErr w:type="spellEnd"/>
        <w:r w:rsidRPr="005A580B">
          <w:rPr>
            <w:lang w:val="en-US"/>
          </w:rPr>
          <w:t xml:space="preserve"> and use mean values as results.</w:t>
        </w:r>
      </w:ins>
    </w:p>
    <w:p w14:paraId="5C2E4245" w14:textId="77777777" w:rsidR="004C76F9" w:rsidRPr="005A580B" w:rsidRDefault="004C76F9" w:rsidP="004C76F9">
      <w:pPr>
        <w:pStyle w:val="SingleTxtG"/>
        <w:ind w:left="2259" w:hanging="1125"/>
        <w:rPr>
          <w:ins w:id="577" w:author="Kozlov Andrey" w:date="2020-01-15T18:23:00Z"/>
          <w:lang w:val="en-US"/>
        </w:rPr>
      </w:pPr>
      <w:ins w:id="578" w:author="Kozlov Andrey" w:date="2020-01-15T18:23:00Z">
        <w:r>
          <w:rPr>
            <w:lang w:val="en-US"/>
          </w:rPr>
          <w:t>10.2.</w:t>
        </w:r>
        <w:r>
          <w:rPr>
            <w:lang w:val="en-US"/>
          </w:rPr>
          <w:tab/>
        </w:r>
        <w:r w:rsidRPr="005A580B">
          <w:rPr>
            <w:lang w:val="en-US"/>
          </w:rPr>
          <w:t>Data reporting shall use the format in Annex VII. Additions to the report should be agreed on between the client and the laboratory.</w:t>
        </w:r>
      </w:ins>
    </w:p>
    <w:p w14:paraId="75B137DD" w14:textId="77777777" w:rsidR="004C76F9" w:rsidRPr="00D547B0" w:rsidRDefault="004C76F9" w:rsidP="004C76F9">
      <w:pPr>
        <w:pStyle w:val="HChG"/>
        <w:ind w:left="2268"/>
        <w:rPr>
          <w:ins w:id="579" w:author="Kozlov Andrey" w:date="2020-01-15T18:23:00Z"/>
          <w:lang w:val="en-US"/>
        </w:rPr>
      </w:pPr>
      <w:ins w:id="580" w:author="Kozlov Andrey" w:date="2020-01-15T18:23:00Z">
        <w:r w:rsidRPr="00D547B0">
          <w:rPr>
            <w:lang w:val="en-US"/>
          </w:rPr>
          <w:t>11.</w:t>
        </w:r>
        <w:r w:rsidRPr="00D547B0">
          <w:rPr>
            <w:lang w:val="en-US"/>
          </w:rPr>
          <w:tab/>
        </w:r>
        <w:r w:rsidRPr="00D547B0">
          <w:rPr>
            <w:lang w:val="en-US"/>
          </w:rPr>
          <w:tab/>
          <w:t>Performance characteristics</w:t>
        </w:r>
      </w:ins>
    </w:p>
    <w:p w14:paraId="6CD4E1A6" w14:textId="77777777" w:rsidR="004C76F9" w:rsidRDefault="004C76F9" w:rsidP="004C76F9">
      <w:pPr>
        <w:pStyle w:val="SingleTxtG"/>
        <w:ind w:left="2259" w:hanging="1125"/>
        <w:rPr>
          <w:ins w:id="581" w:author="Kozlov Andrey" w:date="2020-01-15T18:23:00Z"/>
          <w:lang w:val="en-US"/>
        </w:rPr>
      </w:pPr>
      <w:ins w:id="582" w:author="Kozlov Andrey" w:date="2020-01-15T18:23:00Z">
        <w:r>
          <w:rPr>
            <w:lang w:val="en-US"/>
          </w:rPr>
          <w:t>11.1.</w:t>
        </w:r>
        <w:r>
          <w:rPr>
            <w:lang w:val="en-US"/>
          </w:rPr>
          <w:tab/>
        </w:r>
        <w:r w:rsidRPr="00B63ED8">
          <w:rPr>
            <w:lang w:val="en-US"/>
          </w:rPr>
          <w:t>Calibration procedure</w:t>
        </w:r>
        <w:r>
          <w:rPr>
            <w:lang w:val="en-US"/>
          </w:rPr>
          <w:t xml:space="preserve">. </w:t>
        </w:r>
      </w:ins>
    </w:p>
    <w:p w14:paraId="2AB92195" w14:textId="50CBB72D" w:rsidR="004C76F9" w:rsidRDefault="004C76F9" w:rsidP="004C76F9">
      <w:pPr>
        <w:pStyle w:val="SingleTxtG"/>
        <w:ind w:left="2259" w:hanging="1125"/>
        <w:rPr>
          <w:ins w:id="583" w:author="Kozlov Andrey" w:date="2020-01-15T18:23:00Z"/>
          <w:lang w:val="en-US"/>
        </w:rPr>
      </w:pPr>
      <w:ins w:id="584" w:author="Kozlov Andrey" w:date="2020-01-15T18:23:00Z">
        <w:r>
          <w:rPr>
            <w:lang w:val="en-US"/>
          </w:rPr>
          <w:t>11.1.1</w:t>
        </w:r>
        <w:r>
          <w:rPr>
            <w:lang w:val="en-US"/>
          </w:rPr>
          <w:tab/>
          <w:t>Calibration should be done according to GTR 15.</w:t>
        </w:r>
      </w:ins>
    </w:p>
    <w:p w14:paraId="1B4A1431" w14:textId="3800F36C" w:rsidR="004C76F9" w:rsidRDefault="004C76F9" w:rsidP="004C76F9">
      <w:pPr>
        <w:pStyle w:val="SingleTxtG"/>
        <w:ind w:left="2259" w:hanging="1125"/>
        <w:rPr>
          <w:ins w:id="585" w:author="Kozlov Andrey" w:date="2020-01-15T18:23:00Z"/>
          <w:lang w:val="en-US" w:eastAsia="ja-JP"/>
        </w:rPr>
      </w:pPr>
      <w:ins w:id="586" w:author="Kozlov Andrey" w:date="2020-01-15T18:23:00Z">
        <w:r w:rsidRPr="001E17C4">
          <w:rPr>
            <w:lang w:val="en-US"/>
          </w:rPr>
          <w:t>11.1.</w:t>
        </w:r>
        <w:r>
          <w:rPr>
            <w:lang w:val="en-US"/>
          </w:rPr>
          <w:t>2</w:t>
        </w:r>
        <w:r w:rsidRPr="001E17C4">
          <w:rPr>
            <w:lang w:val="en-US"/>
          </w:rPr>
          <w:t>.</w:t>
        </w:r>
        <w:r>
          <w:rPr>
            <w:lang w:val="en-US"/>
          </w:rPr>
          <w:tab/>
          <w:t xml:space="preserve">Calibration can be done by certified gas mixtures or </w:t>
        </w:r>
        <w:proofErr w:type="spellStart"/>
        <w:r>
          <w:rPr>
            <w:lang w:val="en-US"/>
          </w:rPr>
          <w:t>preparartion</w:t>
        </w:r>
        <w:proofErr w:type="spellEnd"/>
        <w:r>
          <w:rPr>
            <w:lang w:val="en-US"/>
          </w:rPr>
          <w:t xml:space="preserve"> </w:t>
        </w:r>
        <w:r>
          <w:rPr>
            <w:lang w:val="en-US" w:eastAsia="ja-JP"/>
          </w:rPr>
          <w:t>with a</w:t>
        </w:r>
        <w:r w:rsidRPr="00D547B0">
          <w:rPr>
            <w:lang w:val="en-US" w:eastAsia="ja-JP"/>
          </w:rPr>
          <w:t xml:space="preserve"> </w:t>
        </w:r>
        <w:r w:rsidRPr="001E17C4">
          <w:rPr>
            <w:lang w:val="en-US" w:eastAsia="ja-JP"/>
          </w:rPr>
          <w:t>gas mixture generator (dynamic</w:t>
        </w:r>
        <w:r>
          <w:rPr>
            <w:lang w:val="en-US" w:eastAsia="ja-JP"/>
          </w:rPr>
          <w:t xml:space="preserve"> gas</w:t>
        </w:r>
        <w:r w:rsidRPr="001E17C4">
          <w:rPr>
            <w:lang w:val="en-US" w:eastAsia="ja-JP"/>
          </w:rPr>
          <w:t xml:space="preserve"> divider) used for the preparation of binary </w:t>
        </w:r>
        <w:r w:rsidRPr="001E17C4">
          <w:rPr>
            <w:lang w:val="en-US" w:eastAsia="ja-JP"/>
          </w:rPr>
          <w:lastRenderedPageBreak/>
          <w:t>calibration gas mixtures within the permissible relative deviation of the dilution ratio from the nominal value within ±2%;</w:t>
        </w:r>
        <w:r>
          <w:rPr>
            <w:lang w:val="en-US" w:eastAsia="ja-JP"/>
          </w:rPr>
          <w:t xml:space="preserve"> </w:t>
        </w:r>
        <w:r w:rsidRPr="001E17C4">
          <w:rPr>
            <w:lang w:val="en-US" w:eastAsia="ja-JP"/>
          </w:rPr>
          <w:t>calibration gas mixtures (CG</w:t>
        </w:r>
        <w:r>
          <w:rPr>
            <w:lang w:val="en-US" w:eastAsia="ja-JP"/>
          </w:rPr>
          <w:t>M</w:t>
        </w:r>
        <w:r w:rsidRPr="001E17C4">
          <w:rPr>
            <w:lang w:val="en-US" w:eastAsia="ja-JP"/>
          </w:rPr>
          <w:t>) of calibrated components (NO in nitrogen, NO</w:t>
        </w:r>
        <w:r w:rsidRPr="001E17C4">
          <w:rPr>
            <w:vertAlign w:val="subscript"/>
            <w:lang w:val="en-US" w:eastAsia="ja-JP"/>
          </w:rPr>
          <w:t>2</w:t>
        </w:r>
        <w:r w:rsidRPr="001E17C4">
          <w:rPr>
            <w:lang w:val="en-US" w:eastAsia="ja-JP"/>
          </w:rPr>
          <w:t xml:space="preserve"> in nitrogen, CO in nitrogen) with </w:t>
        </w:r>
        <w:r>
          <w:rPr>
            <w:lang w:val="en-US" w:eastAsia="ja-JP"/>
          </w:rPr>
          <w:t>concentration</w:t>
        </w:r>
        <w:r w:rsidRPr="001E17C4">
          <w:rPr>
            <w:lang w:val="en-US" w:eastAsia="ja-JP"/>
          </w:rPr>
          <w:t xml:space="preserve"> error ±5%;</w:t>
        </w:r>
        <w:r>
          <w:rPr>
            <w:lang w:val="en-US" w:eastAsia="ja-JP"/>
          </w:rPr>
          <w:t xml:space="preserve"> diluent </w:t>
        </w:r>
        <w:r w:rsidRPr="001E17C4">
          <w:rPr>
            <w:lang w:val="en-US" w:eastAsia="ja-JP"/>
          </w:rPr>
          <w:t>gas</w:t>
        </w:r>
        <w:r>
          <w:rPr>
            <w:lang w:val="en-US" w:eastAsia="ja-JP"/>
          </w:rPr>
          <w:t xml:space="preserve"> </w:t>
        </w:r>
        <w:r w:rsidRPr="001E17C4">
          <w:rPr>
            <w:lang w:val="en-US" w:eastAsia="ja-JP"/>
          </w:rPr>
          <w:t xml:space="preserve">in a </w:t>
        </w:r>
        <w:proofErr w:type="spellStart"/>
        <w:r w:rsidRPr="001E17C4">
          <w:rPr>
            <w:lang w:val="en-US" w:eastAsia="ja-JP"/>
          </w:rPr>
          <w:t>ballon</w:t>
        </w:r>
        <w:proofErr w:type="spellEnd"/>
        <w:r w:rsidRPr="001E17C4">
          <w:rPr>
            <w:lang w:val="en-US" w:eastAsia="ja-JP"/>
          </w:rPr>
          <w:t xml:space="preserve"> (synthetic air</w:t>
        </w:r>
        <w:r>
          <w:rPr>
            <w:lang w:val="en-US" w:eastAsia="ja-JP"/>
          </w:rPr>
          <w:t xml:space="preserve"> or nitrogen) with</w:t>
        </w:r>
        <w:r w:rsidRPr="001E17C4">
          <w:rPr>
            <w:lang w:val="en-US" w:eastAsia="ja-JP"/>
          </w:rPr>
          <w:t xml:space="preserve"> </w:t>
        </w:r>
        <w:r>
          <w:rPr>
            <w:lang w:val="en-US" w:eastAsia="ja-JP"/>
          </w:rPr>
          <w:t xml:space="preserve">minimum </w:t>
        </w:r>
        <w:r w:rsidRPr="001E17C4">
          <w:rPr>
            <w:lang w:val="en-US" w:eastAsia="ja-JP"/>
          </w:rPr>
          <w:t xml:space="preserve">purity </w:t>
        </w:r>
        <w:r>
          <w:rPr>
            <w:lang w:val="en-US" w:eastAsia="ja-JP"/>
          </w:rPr>
          <w:t xml:space="preserve">99.999%; </w:t>
        </w:r>
        <w:r w:rsidRPr="00D547B0">
          <w:rPr>
            <w:lang w:val="en-US" w:eastAsia="ja-JP"/>
          </w:rPr>
          <w:t>connecting tubes</w:t>
        </w:r>
        <w:r>
          <w:rPr>
            <w:lang w:val="en-US" w:eastAsia="ja-JP"/>
          </w:rPr>
          <w:t xml:space="preserve"> from </w:t>
        </w:r>
        <w:r w:rsidRPr="0014026D">
          <w:rPr>
            <w:lang w:val="en-US" w:eastAsia="ja-JP"/>
          </w:rPr>
          <w:t>chemically inert materials</w:t>
        </w:r>
        <w:r>
          <w:rPr>
            <w:lang w:val="en-US" w:eastAsia="ja-JP"/>
          </w:rPr>
          <w:t>.</w:t>
        </w:r>
      </w:ins>
    </w:p>
    <w:p w14:paraId="03F56516" w14:textId="3B7F8CF0" w:rsidR="004C76F9" w:rsidRDefault="004C76F9" w:rsidP="004C76F9">
      <w:pPr>
        <w:pStyle w:val="SingleTxtG"/>
        <w:ind w:left="2259" w:hanging="1125"/>
        <w:rPr>
          <w:ins w:id="587" w:author="Kozlov Andrey" w:date="2020-01-15T18:23:00Z"/>
          <w:lang w:val="en-US" w:eastAsia="ja-JP"/>
        </w:rPr>
      </w:pPr>
      <w:ins w:id="588" w:author="Kozlov Andrey" w:date="2020-01-15T18:23:00Z">
        <w:r>
          <w:rPr>
            <w:lang w:val="en-US" w:eastAsia="ja-JP"/>
          </w:rPr>
          <w:t>11.1.3.</w:t>
        </w:r>
        <w:r>
          <w:rPr>
            <w:lang w:val="en-US" w:eastAsia="ja-JP"/>
          </w:rPr>
          <w:tab/>
        </w:r>
        <w:proofErr w:type="spellStart"/>
        <w:r>
          <w:rPr>
            <w:lang w:val="en-US" w:eastAsia="ja-JP"/>
          </w:rPr>
          <w:t>Preleminarily</w:t>
        </w:r>
        <w:proofErr w:type="spellEnd"/>
        <w:r>
          <w:rPr>
            <w:lang w:val="en-US" w:eastAsia="ja-JP"/>
          </w:rPr>
          <w:t xml:space="preserve"> prepare 3…4 variants of dynamic gas </w:t>
        </w:r>
        <w:proofErr w:type="spellStart"/>
        <w:r>
          <w:rPr>
            <w:lang w:val="en-US" w:eastAsia="ja-JP"/>
          </w:rPr>
          <w:t>devider</w:t>
        </w:r>
        <w:proofErr w:type="spellEnd"/>
        <w:r>
          <w:rPr>
            <w:lang w:val="en-US" w:eastAsia="ja-JP"/>
          </w:rPr>
          <w:t xml:space="preserve"> valves setting to </w:t>
        </w:r>
        <w:proofErr w:type="spellStart"/>
        <w:r>
          <w:rPr>
            <w:lang w:val="en-US" w:eastAsia="ja-JP"/>
          </w:rPr>
          <w:t>achive</w:t>
        </w:r>
        <w:proofErr w:type="spellEnd"/>
        <w:r>
          <w:rPr>
            <w:lang w:val="en-US" w:eastAsia="ja-JP"/>
          </w:rPr>
          <w:t xml:space="preserve"> analyzed gas concentration levels in the measurement range.</w:t>
        </w:r>
      </w:ins>
    </w:p>
    <w:p w14:paraId="7833A2D4" w14:textId="11B5272E" w:rsidR="004C76F9" w:rsidRDefault="004C76F9" w:rsidP="004C76F9">
      <w:pPr>
        <w:pStyle w:val="SingleTxtG"/>
        <w:ind w:left="2259" w:hanging="1125"/>
        <w:rPr>
          <w:ins w:id="589" w:author="Kozlov Andrey" w:date="2020-01-15T18:23:00Z"/>
          <w:lang w:val="en-US" w:eastAsia="ja-JP"/>
        </w:rPr>
      </w:pPr>
      <w:ins w:id="590" w:author="Kozlov Andrey" w:date="2020-01-15T18:23:00Z">
        <w:r>
          <w:rPr>
            <w:lang w:val="en-US" w:eastAsia="ja-JP"/>
          </w:rPr>
          <w:t>11.1.4.</w:t>
        </w:r>
        <w:r>
          <w:rPr>
            <w:lang w:val="en-US" w:eastAsia="ja-JP"/>
          </w:rPr>
          <w:tab/>
        </w:r>
        <w:r w:rsidRPr="00C14E8C">
          <w:rPr>
            <w:lang w:val="en-US" w:eastAsia="ja-JP"/>
          </w:rPr>
          <w:t xml:space="preserve">Consistently set certain </w:t>
        </w:r>
        <w:proofErr w:type="spellStart"/>
        <w:r w:rsidRPr="00C14E8C">
          <w:rPr>
            <w:lang w:val="en-US" w:eastAsia="ja-JP"/>
          </w:rPr>
          <w:t>analized</w:t>
        </w:r>
        <w:proofErr w:type="spellEnd"/>
        <w:r w:rsidRPr="00C14E8C">
          <w:rPr>
            <w:lang w:val="en-US" w:eastAsia="ja-JP"/>
          </w:rPr>
          <w:t xml:space="preserve"> gas concentration level and measure it with calibrated gas analyzer. The difference between the set and measured concentration values (the main relative measurement error), should not exceed 25%.</w:t>
        </w:r>
      </w:ins>
    </w:p>
    <w:p w14:paraId="6FFA94CD" w14:textId="1B9FEDE2" w:rsidR="004C76F9" w:rsidRDefault="004C76F9" w:rsidP="004C76F9">
      <w:pPr>
        <w:pStyle w:val="SingleTxtG"/>
        <w:ind w:left="2259" w:hanging="1125"/>
        <w:rPr>
          <w:ins w:id="591" w:author="Kozlov Andrey" w:date="2020-01-15T18:23:00Z"/>
          <w:lang w:val="en-US" w:eastAsia="ja-JP"/>
        </w:rPr>
      </w:pPr>
      <w:ins w:id="592" w:author="Kozlov Andrey" w:date="2020-01-15T18:23:00Z">
        <w:r>
          <w:rPr>
            <w:lang w:val="en-US" w:eastAsia="ja-JP"/>
          </w:rPr>
          <w:t>11.1.5.</w:t>
        </w:r>
        <w:r>
          <w:rPr>
            <w:lang w:val="en-US" w:eastAsia="ja-JP"/>
          </w:rPr>
          <w:tab/>
          <w:t>In case of exceeding of allowable measurement error to make gas analyzer calibration procedure in accordance to user manual.</w:t>
        </w:r>
      </w:ins>
    </w:p>
    <w:p w14:paraId="7B2B6AFD" w14:textId="0F809921" w:rsidR="004C76F9" w:rsidRPr="00B63ED8" w:rsidRDefault="004C76F9" w:rsidP="004C76F9">
      <w:pPr>
        <w:pStyle w:val="SingleTxtG"/>
        <w:ind w:left="2259" w:hanging="1125"/>
        <w:rPr>
          <w:ins w:id="593" w:author="Kozlov Andrey" w:date="2020-01-15T18:23:00Z"/>
          <w:lang w:val="en-US"/>
        </w:rPr>
      </w:pPr>
      <w:ins w:id="594" w:author="Kozlov Andrey" w:date="2020-01-15T18:23:00Z">
        <w:r w:rsidRPr="00035A46">
          <w:rPr>
            <w:lang w:val="en-US" w:eastAsia="ja-JP"/>
          </w:rPr>
          <w:t>11.1.6.</w:t>
        </w:r>
        <w:r w:rsidRPr="00035A46">
          <w:rPr>
            <w:lang w:val="en-US" w:eastAsia="ja-JP"/>
          </w:rPr>
          <w:tab/>
        </w:r>
        <w:proofErr w:type="gramStart"/>
        <w:r w:rsidRPr="00035A46">
          <w:rPr>
            <w:lang w:val="en-US" w:eastAsia="ja-JP"/>
          </w:rPr>
          <w:t>One point</w:t>
        </w:r>
        <w:proofErr w:type="gramEnd"/>
        <w:r w:rsidRPr="00035A46">
          <w:rPr>
            <w:lang w:val="en-US" w:eastAsia="ja-JP"/>
          </w:rPr>
          <w:t xml:space="preserve"> calibration should be checked before and after each </w:t>
        </w:r>
        <w:r w:rsidR="00035A46" w:rsidRPr="00035A46">
          <w:rPr>
            <w:lang w:val="en-US" w:eastAsia="ja-JP"/>
          </w:rPr>
          <w:t>test</w:t>
        </w:r>
        <w:r w:rsidRPr="00035A46">
          <w:rPr>
            <w:lang w:val="en-US" w:eastAsia="ja-JP"/>
          </w:rPr>
          <w:t xml:space="preserve"> set.</w:t>
        </w:r>
      </w:ins>
    </w:p>
    <w:p w14:paraId="4BB4691D" w14:textId="77777777" w:rsidR="004C76F9" w:rsidRPr="00B63ED8" w:rsidRDefault="004C76F9" w:rsidP="004C76F9">
      <w:pPr>
        <w:pStyle w:val="SingleTxtG"/>
        <w:ind w:left="2259" w:hanging="1125"/>
        <w:rPr>
          <w:ins w:id="595" w:author="Kozlov Andrey" w:date="2020-01-15T18:23:00Z"/>
          <w:lang w:val="en-US"/>
        </w:rPr>
      </w:pPr>
      <w:ins w:id="596" w:author="Kozlov Andrey" w:date="2020-01-15T18:23:00Z">
        <w:r>
          <w:rPr>
            <w:lang w:val="en-US"/>
          </w:rPr>
          <w:t>11.2.</w:t>
        </w:r>
        <w:r>
          <w:rPr>
            <w:lang w:val="en-US"/>
          </w:rPr>
          <w:tab/>
        </w:r>
        <w:r w:rsidRPr="00B63ED8">
          <w:rPr>
            <w:lang w:val="en-US"/>
          </w:rPr>
          <w:t xml:space="preserve">Cleaning procedure for </w:t>
        </w:r>
        <w:proofErr w:type="spellStart"/>
        <w:r w:rsidRPr="00B63ED8">
          <w:rPr>
            <w:lang w:val="en-US"/>
          </w:rPr>
          <w:t>Tedlar</w:t>
        </w:r>
        <w:proofErr w:type="spellEnd"/>
        <w:r w:rsidRPr="00B63ED8">
          <w:rPr>
            <w:lang w:val="en-US"/>
          </w:rPr>
          <w:t xml:space="preserve"> Bags</w:t>
        </w:r>
        <w:r>
          <w:rPr>
            <w:lang w:val="en-US"/>
          </w:rPr>
          <w:t>.</w:t>
        </w:r>
      </w:ins>
    </w:p>
    <w:p w14:paraId="63316B74" w14:textId="77777777" w:rsidR="004C76F9" w:rsidRDefault="004C76F9" w:rsidP="004C76F9">
      <w:pPr>
        <w:pStyle w:val="SingleTxtG"/>
        <w:ind w:left="2259" w:hanging="1125"/>
        <w:rPr>
          <w:ins w:id="597" w:author="Kozlov Andrey" w:date="2020-01-15T18:23:00Z"/>
          <w:lang w:val="en-US"/>
        </w:rPr>
      </w:pPr>
      <w:ins w:id="598" w:author="Kozlov Andrey" w:date="2020-01-15T18:23:00Z">
        <w:r w:rsidRPr="00FF0FFB">
          <w:rPr>
            <w:lang w:val="en-US" w:eastAsia="ja-JP"/>
          </w:rPr>
          <w:t>11.2.1.</w:t>
        </w:r>
        <w:r w:rsidRPr="00FF0FFB">
          <w:rPr>
            <w:lang w:val="en-US" w:eastAsia="ja-JP"/>
          </w:rPr>
          <w:tab/>
        </w:r>
        <w:r w:rsidRPr="00B63ED8">
          <w:rPr>
            <w:lang w:val="en-US"/>
          </w:rPr>
          <w:t xml:space="preserve">The </w:t>
        </w:r>
        <w:proofErr w:type="spellStart"/>
        <w:r w:rsidRPr="00B63ED8">
          <w:rPr>
            <w:lang w:val="en-US"/>
          </w:rPr>
          <w:t>Tedlar</w:t>
        </w:r>
        <w:proofErr w:type="spellEnd"/>
        <w:r w:rsidRPr="00B63ED8">
          <w:rPr>
            <w:lang w:val="en-US"/>
          </w:rPr>
          <w:t xml:space="preserve"> Bag is filled with </w:t>
        </w:r>
        <w:r>
          <w:rPr>
            <w:lang w:val="en-US"/>
          </w:rPr>
          <w:t>N</w:t>
        </w:r>
        <w:r w:rsidRPr="00B63ED8">
          <w:rPr>
            <w:lang w:val="en-US"/>
          </w:rPr>
          <w:t xml:space="preserve">itrogen 5.0 to the half of the bag volume. Afterwards the bag is sealed by closing the port. The bag within Nitrogen is heated up to 100°C for 24 hours in a dry oven. Afterwards the bag will be evacuated, filled again with Nitrogen to check the blind values using adsorbents like e.g. DNPH, </w:t>
        </w:r>
        <w:proofErr w:type="spellStart"/>
        <w:r w:rsidRPr="00B63ED8">
          <w:rPr>
            <w:lang w:val="en-US"/>
          </w:rPr>
          <w:t>Tenax</w:t>
        </w:r>
        <w:proofErr w:type="spellEnd"/>
        <w:r w:rsidRPr="00B63ED8">
          <w:rPr>
            <w:lang w:val="en-US"/>
          </w:rPr>
          <w:t xml:space="preserve"> or </w:t>
        </w:r>
        <w:proofErr w:type="spellStart"/>
        <w:r w:rsidRPr="00B63ED8">
          <w:rPr>
            <w:lang w:val="en-US"/>
          </w:rPr>
          <w:t>Carbotrap</w:t>
        </w:r>
        <w:proofErr w:type="spellEnd"/>
        <w:r w:rsidRPr="00B63ED8">
          <w:rPr>
            <w:lang w:val="en-US"/>
          </w:rPr>
          <w:t>. I</w:t>
        </w:r>
        <w:r>
          <w:rPr>
            <w:lang w:val="en-US"/>
          </w:rPr>
          <w:t>f</w:t>
        </w:r>
        <w:r w:rsidRPr="00B63ED8">
          <w:rPr>
            <w:lang w:val="en-US"/>
          </w:rPr>
          <w:t xml:space="preserve"> the checking passed the bag can be used otherwise the cleaning procedure </w:t>
        </w:r>
        <w:r>
          <w:rPr>
            <w:lang w:val="en-US"/>
          </w:rPr>
          <w:t>has</w:t>
        </w:r>
        <w:r w:rsidRPr="00B63ED8">
          <w:rPr>
            <w:lang w:val="en-US"/>
          </w:rPr>
          <w:t xml:space="preserve"> to repeat.</w:t>
        </w:r>
      </w:ins>
    </w:p>
    <w:p w14:paraId="79F42CE2" w14:textId="77777777" w:rsidR="004C76F9" w:rsidRPr="00D547B0" w:rsidRDefault="004C76F9" w:rsidP="004C76F9">
      <w:pPr>
        <w:pStyle w:val="HChG"/>
        <w:ind w:left="2268"/>
        <w:rPr>
          <w:ins w:id="599" w:author="Kozlov Andrey" w:date="2020-01-15T18:23:00Z"/>
          <w:lang w:val="en-US"/>
        </w:rPr>
      </w:pPr>
      <w:ins w:id="600" w:author="Kozlov Andrey" w:date="2020-01-15T18:23:00Z">
        <w:r w:rsidRPr="00D547B0">
          <w:rPr>
            <w:lang w:val="en-US"/>
          </w:rPr>
          <w:t>12.</w:t>
        </w:r>
        <w:r w:rsidRPr="00D547B0">
          <w:rPr>
            <w:lang w:val="en-US"/>
          </w:rPr>
          <w:tab/>
        </w:r>
        <w:r w:rsidRPr="00D547B0">
          <w:rPr>
            <w:lang w:val="en-US"/>
          </w:rPr>
          <w:tab/>
          <w:t>Quality assurance/quality control</w:t>
        </w:r>
      </w:ins>
    </w:p>
    <w:p w14:paraId="276AE1F3" w14:textId="629657CD" w:rsidR="004C76F9" w:rsidRDefault="00065404" w:rsidP="004C76F9">
      <w:pPr>
        <w:pStyle w:val="SingleTxtG"/>
        <w:ind w:left="2259" w:hanging="1125"/>
        <w:rPr>
          <w:ins w:id="601" w:author="Kozlov Andrey" w:date="2020-01-15T18:23:00Z"/>
          <w:lang w:val="en-US"/>
        </w:rPr>
      </w:pPr>
      <w:ins w:id="602" w:author="Kozlov Andrey" w:date="2020-01-15T18:23:00Z">
        <w:r>
          <w:rPr>
            <w:lang w:val="en-US"/>
          </w:rPr>
          <w:t>12.1.</w:t>
        </w:r>
        <w:r>
          <w:rPr>
            <w:lang w:val="en-US"/>
          </w:rPr>
          <w:tab/>
          <w:t xml:space="preserve">The tests proceeded in accordance to chapter 9 of part III are valid if all quality </w:t>
        </w:r>
        <w:proofErr w:type="spellStart"/>
        <w:r>
          <w:rPr>
            <w:lang w:val="en-US"/>
          </w:rPr>
          <w:t>requirenents</w:t>
        </w:r>
        <w:proofErr w:type="spellEnd"/>
        <w:r>
          <w:rPr>
            <w:lang w:val="en-US"/>
          </w:rPr>
          <w:t xml:space="preserve"> listed in this chapter are</w:t>
        </w:r>
        <w:r w:rsidRPr="00065404">
          <w:rPr>
            <w:lang w:val="en-US"/>
          </w:rPr>
          <w:t xml:space="preserve"> </w:t>
        </w:r>
        <w:proofErr w:type="spellStart"/>
        <w:r>
          <w:rPr>
            <w:lang w:val="en-US"/>
          </w:rPr>
          <w:t>fulfileed</w:t>
        </w:r>
        <w:proofErr w:type="spellEnd"/>
        <w:r>
          <w:rPr>
            <w:lang w:val="en-US"/>
          </w:rPr>
          <w:t>.</w:t>
        </w:r>
      </w:ins>
    </w:p>
    <w:p w14:paraId="3CB345E4" w14:textId="7BFE13AD" w:rsidR="00065404" w:rsidRDefault="00065404" w:rsidP="004C76F9">
      <w:pPr>
        <w:pStyle w:val="SingleTxtG"/>
        <w:ind w:left="2259" w:hanging="1125"/>
        <w:rPr>
          <w:ins w:id="603" w:author="Kozlov Andrey" w:date="2020-01-15T18:23:00Z"/>
          <w:lang w:val="en-US"/>
        </w:rPr>
      </w:pPr>
      <w:ins w:id="604" w:author="Kozlov Andrey" w:date="2020-01-15T18:23:00Z">
        <w:r>
          <w:rPr>
            <w:lang w:val="en-US"/>
          </w:rPr>
          <w:t>12.2.</w:t>
        </w:r>
        <w:r>
          <w:rPr>
            <w:lang w:val="en-US"/>
          </w:rPr>
          <w:tab/>
          <w:t>Quality control requirements for idle test are listed in the table below.</w:t>
        </w:r>
      </w:ins>
    </w:p>
    <w:tbl>
      <w:tblPr>
        <w:tblStyle w:val="TableGrid1"/>
        <w:tblW w:w="7354" w:type="dxa"/>
        <w:tblInd w:w="1131" w:type="dxa"/>
        <w:shd w:val="clear" w:color="auto" w:fill="FFFFFF" w:themeFill="background1"/>
        <w:tblLook w:val="0420" w:firstRow="1" w:lastRow="0" w:firstColumn="0" w:lastColumn="0" w:noHBand="0" w:noVBand="1"/>
      </w:tblPr>
      <w:tblGrid>
        <w:gridCol w:w="1244"/>
        <w:gridCol w:w="1731"/>
        <w:gridCol w:w="1673"/>
        <w:gridCol w:w="1268"/>
        <w:gridCol w:w="1438"/>
      </w:tblGrid>
      <w:tr w:rsidR="00065404" w:rsidRPr="00D0698D" w14:paraId="726968C7" w14:textId="77777777" w:rsidTr="00065404">
        <w:trPr>
          <w:trHeight w:val="696"/>
          <w:ins w:id="605" w:author="Kozlov Andrey" w:date="2020-01-15T18:23:00Z"/>
        </w:trPr>
        <w:tc>
          <w:tcPr>
            <w:tcW w:w="1244" w:type="dxa"/>
            <w:shd w:val="clear" w:color="auto" w:fill="FFFFFF" w:themeFill="background1"/>
            <w:hideMark/>
          </w:tcPr>
          <w:p w14:paraId="407C6CFD" w14:textId="77777777" w:rsidR="00065404" w:rsidRPr="00D0698D" w:rsidRDefault="00065404" w:rsidP="00065404">
            <w:pPr>
              <w:pStyle w:val="SingleTxtG"/>
              <w:spacing w:after="0"/>
              <w:ind w:left="0" w:right="0"/>
              <w:rPr>
                <w:ins w:id="606" w:author="Kozlov Andrey" w:date="2020-01-15T18:23:00Z"/>
                <w:rFonts w:ascii="Times New Roman" w:hAnsi="Times New Roman"/>
                <w:sz w:val="20"/>
                <w:szCs w:val="20"/>
                <w:lang w:val="ru-RU"/>
              </w:rPr>
            </w:pPr>
            <w:ins w:id="607" w:author="Kozlov Andrey" w:date="2020-01-15T18:23:00Z">
              <w:r w:rsidRPr="00D0698D">
                <w:rPr>
                  <w:rFonts w:ascii="Times New Roman" w:hAnsi="Times New Roman"/>
                  <w:sz w:val="20"/>
                  <w:szCs w:val="20"/>
                  <w:lang w:val="en-US"/>
                </w:rPr>
                <w:t>Subclauses</w:t>
              </w:r>
            </w:ins>
          </w:p>
        </w:tc>
        <w:tc>
          <w:tcPr>
            <w:tcW w:w="1731" w:type="dxa"/>
            <w:shd w:val="clear" w:color="auto" w:fill="FFFFFF" w:themeFill="background1"/>
            <w:hideMark/>
          </w:tcPr>
          <w:p w14:paraId="006DE9A6" w14:textId="77777777" w:rsidR="00065404" w:rsidRPr="00D0698D" w:rsidRDefault="00065404" w:rsidP="00065404">
            <w:pPr>
              <w:pStyle w:val="SingleTxtG"/>
              <w:spacing w:after="0"/>
              <w:ind w:left="0" w:right="0"/>
              <w:rPr>
                <w:ins w:id="608" w:author="Kozlov Andrey" w:date="2020-01-15T18:23:00Z"/>
                <w:rFonts w:ascii="Times New Roman" w:hAnsi="Times New Roman"/>
                <w:sz w:val="20"/>
                <w:szCs w:val="20"/>
                <w:lang w:val="ru-RU"/>
              </w:rPr>
            </w:pPr>
            <w:ins w:id="609" w:author="Kozlov Andrey" w:date="2020-01-15T18:23:00Z">
              <w:r w:rsidRPr="00D0698D">
                <w:rPr>
                  <w:rFonts w:ascii="Times New Roman" w:hAnsi="Times New Roman"/>
                  <w:sz w:val="20"/>
                  <w:szCs w:val="20"/>
                  <w:lang w:val="en-US"/>
                </w:rPr>
                <w:t>Description</w:t>
              </w:r>
            </w:ins>
          </w:p>
        </w:tc>
        <w:tc>
          <w:tcPr>
            <w:tcW w:w="1673" w:type="dxa"/>
            <w:shd w:val="clear" w:color="auto" w:fill="FFFFFF" w:themeFill="background1"/>
            <w:hideMark/>
          </w:tcPr>
          <w:p w14:paraId="13A94093" w14:textId="77777777" w:rsidR="00065404" w:rsidRPr="00D0698D" w:rsidRDefault="00065404" w:rsidP="00065404">
            <w:pPr>
              <w:pStyle w:val="SingleTxtG"/>
              <w:spacing w:after="0"/>
              <w:ind w:left="0" w:right="0"/>
              <w:rPr>
                <w:ins w:id="610" w:author="Kozlov Andrey" w:date="2020-01-15T18:23:00Z"/>
                <w:rFonts w:ascii="Times New Roman" w:hAnsi="Times New Roman"/>
                <w:sz w:val="20"/>
                <w:szCs w:val="20"/>
                <w:lang w:val="ru-RU"/>
              </w:rPr>
            </w:pPr>
            <w:ins w:id="611" w:author="Kozlov Andrey" w:date="2020-01-15T18:23:00Z">
              <w:r w:rsidRPr="00D0698D">
                <w:rPr>
                  <w:rFonts w:ascii="Times New Roman" w:hAnsi="Times New Roman"/>
                  <w:sz w:val="20"/>
                  <w:szCs w:val="20"/>
                  <w:lang w:val="en-US"/>
                </w:rPr>
                <w:t>Criterion</w:t>
              </w:r>
            </w:ins>
          </w:p>
        </w:tc>
        <w:tc>
          <w:tcPr>
            <w:tcW w:w="1268" w:type="dxa"/>
            <w:shd w:val="clear" w:color="auto" w:fill="FFFFFF" w:themeFill="background1"/>
            <w:hideMark/>
          </w:tcPr>
          <w:p w14:paraId="5F1F14E1" w14:textId="77777777" w:rsidR="00065404" w:rsidRPr="00D0698D" w:rsidRDefault="00065404" w:rsidP="00065404">
            <w:pPr>
              <w:pStyle w:val="SingleTxtG"/>
              <w:spacing w:after="0"/>
              <w:ind w:left="0" w:right="0"/>
              <w:rPr>
                <w:ins w:id="612" w:author="Kozlov Andrey" w:date="2020-01-15T18:23:00Z"/>
                <w:rFonts w:ascii="Times New Roman" w:hAnsi="Times New Roman"/>
                <w:sz w:val="20"/>
                <w:szCs w:val="20"/>
                <w:lang w:val="ru-RU"/>
              </w:rPr>
            </w:pPr>
            <w:ins w:id="613" w:author="Kozlov Andrey" w:date="2020-01-15T18:23:00Z">
              <w:r w:rsidRPr="00D0698D">
                <w:rPr>
                  <w:rFonts w:ascii="Times New Roman" w:hAnsi="Times New Roman"/>
                  <w:sz w:val="20"/>
                  <w:szCs w:val="20"/>
                  <w:lang w:val="en-US"/>
                </w:rPr>
                <w:t>Frequency</w:t>
              </w:r>
            </w:ins>
          </w:p>
        </w:tc>
        <w:tc>
          <w:tcPr>
            <w:tcW w:w="1438" w:type="dxa"/>
            <w:shd w:val="clear" w:color="auto" w:fill="FFFFFF" w:themeFill="background1"/>
            <w:hideMark/>
          </w:tcPr>
          <w:p w14:paraId="4670DA09" w14:textId="77777777" w:rsidR="00065404" w:rsidRPr="00D0698D" w:rsidRDefault="00065404" w:rsidP="00065404">
            <w:pPr>
              <w:pStyle w:val="SingleTxtG"/>
              <w:spacing w:after="0"/>
              <w:ind w:left="0" w:right="0"/>
              <w:rPr>
                <w:ins w:id="614" w:author="Kozlov Andrey" w:date="2020-01-15T18:23:00Z"/>
                <w:rFonts w:ascii="Times New Roman" w:hAnsi="Times New Roman"/>
                <w:sz w:val="20"/>
                <w:szCs w:val="20"/>
                <w:lang w:val="ru-RU"/>
              </w:rPr>
            </w:pPr>
            <w:ins w:id="615" w:author="Kozlov Andrey" w:date="2020-01-15T18:23:00Z">
              <w:r w:rsidRPr="00D0698D">
                <w:rPr>
                  <w:rFonts w:ascii="Times New Roman" w:hAnsi="Times New Roman"/>
                  <w:sz w:val="20"/>
                  <w:szCs w:val="20"/>
                  <w:lang w:val="en-US"/>
                </w:rPr>
                <w:t>Comments</w:t>
              </w:r>
            </w:ins>
          </w:p>
        </w:tc>
      </w:tr>
      <w:tr w:rsidR="00065404" w:rsidRPr="00D0698D" w14:paraId="676A46EA" w14:textId="77777777" w:rsidTr="00065404">
        <w:trPr>
          <w:trHeight w:val="696"/>
          <w:ins w:id="616" w:author="Kozlov Andrey" w:date="2020-01-15T18:23:00Z"/>
        </w:trPr>
        <w:tc>
          <w:tcPr>
            <w:tcW w:w="1244" w:type="dxa"/>
            <w:shd w:val="clear" w:color="auto" w:fill="FFFFFF" w:themeFill="background1"/>
            <w:hideMark/>
          </w:tcPr>
          <w:p w14:paraId="7CCF4F14" w14:textId="77777777" w:rsidR="00065404" w:rsidRDefault="00065404" w:rsidP="00065404">
            <w:pPr>
              <w:pStyle w:val="SingleTxtG"/>
              <w:spacing w:after="0"/>
              <w:ind w:left="0" w:right="0"/>
              <w:rPr>
                <w:ins w:id="617" w:author="Kozlov Andrey" w:date="2020-01-15T18:23:00Z"/>
                <w:rFonts w:ascii="Times New Roman" w:hAnsi="Times New Roman"/>
                <w:sz w:val="20"/>
                <w:szCs w:val="20"/>
                <w:lang w:val="en-US"/>
              </w:rPr>
            </w:pPr>
            <w:ins w:id="618" w:author="Kozlov Andrey" w:date="2020-01-15T18:23:00Z">
              <w:r w:rsidRPr="00D0698D">
                <w:rPr>
                  <w:rFonts w:ascii="Times New Roman" w:hAnsi="Times New Roman"/>
                  <w:sz w:val="20"/>
                  <w:szCs w:val="20"/>
                  <w:lang w:val="en-US"/>
                </w:rPr>
                <w:t>9.3.1</w:t>
              </w:r>
            </w:ins>
          </w:p>
          <w:p w14:paraId="50E58E82" w14:textId="1977FA98" w:rsidR="00F21770" w:rsidRPr="00F21770" w:rsidRDefault="00F21770" w:rsidP="00065404">
            <w:pPr>
              <w:pStyle w:val="SingleTxtG"/>
              <w:spacing w:after="0"/>
              <w:ind w:left="0" w:right="0"/>
              <w:rPr>
                <w:ins w:id="619" w:author="Kozlov Andrey" w:date="2020-01-15T18:23:00Z"/>
                <w:rFonts w:ascii="Times New Roman" w:hAnsi="Times New Roman"/>
                <w:sz w:val="20"/>
                <w:szCs w:val="20"/>
                <w:lang w:val="en-US"/>
              </w:rPr>
            </w:pPr>
            <w:ins w:id="620" w:author="Kozlov Andrey" w:date="2020-01-15T18:23:00Z">
              <w:r>
                <w:rPr>
                  <w:rFonts w:ascii="Times New Roman" w:hAnsi="Times New Roman"/>
                  <w:sz w:val="20"/>
                  <w:szCs w:val="20"/>
                  <w:lang w:val="en-US"/>
                </w:rPr>
                <w:t>9.3.3</w:t>
              </w:r>
            </w:ins>
          </w:p>
        </w:tc>
        <w:tc>
          <w:tcPr>
            <w:tcW w:w="1731" w:type="dxa"/>
            <w:shd w:val="clear" w:color="auto" w:fill="FFFFFF" w:themeFill="background1"/>
            <w:hideMark/>
          </w:tcPr>
          <w:p w14:paraId="1198E094" w14:textId="77777777" w:rsidR="00065404" w:rsidRPr="00D0698D" w:rsidRDefault="00065404" w:rsidP="00065404">
            <w:pPr>
              <w:pStyle w:val="SingleTxtG"/>
              <w:spacing w:after="0"/>
              <w:ind w:left="0" w:right="0"/>
              <w:rPr>
                <w:ins w:id="621" w:author="Kozlov Andrey" w:date="2020-01-15T18:23:00Z"/>
                <w:rFonts w:ascii="Times New Roman" w:hAnsi="Times New Roman"/>
                <w:sz w:val="20"/>
                <w:szCs w:val="20"/>
                <w:lang w:val="ru-RU"/>
              </w:rPr>
            </w:pPr>
            <w:ins w:id="622" w:author="Kozlov Andrey" w:date="2020-01-15T18:23:00Z">
              <w:r w:rsidRPr="00D0698D">
                <w:rPr>
                  <w:rFonts w:ascii="Times New Roman" w:hAnsi="Times New Roman"/>
                  <w:sz w:val="20"/>
                  <w:szCs w:val="20"/>
                  <w:lang w:val="en-US"/>
                </w:rPr>
                <w:t>Wind speed</w:t>
              </w:r>
            </w:ins>
          </w:p>
        </w:tc>
        <w:tc>
          <w:tcPr>
            <w:tcW w:w="1673" w:type="dxa"/>
            <w:shd w:val="clear" w:color="auto" w:fill="FFFFFF" w:themeFill="background1"/>
            <w:hideMark/>
          </w:tcPr>
          <w:p w14:paraId="30EC4EF4" w14:textId="77777777" w:rsidR="00065404" w:rsidRPr="00D0698D" w:rsidRDefault="00065404" w:rsidP="00065404">
            <w:pPr>
              <w:pStyle w:val="SingleTxtG"/>
              <w:spacing w:after="0"/>
              <w:ind w:left="0" w:right="0"/>
              <w:rPr>
                <w:ins w:id="623" w:author="Kozlov Andrey" w:date="2020-01-15T18:23:00Z"/>
                <w:rFonts w:ascii="Times New Roman" w:hAnsi="Times New Roman"/>
                <w:sz w:val="20"/>
                <w:szCs w:val="20"/>
                <w:lang w:val="ru-RU"/>
              </w:rPr>
            </w:pPr>
            <w:ins w:id="624" w:author="Kozlov Andrey" w:date="2020-01-15T18:23:00Z">
              <w:r w:rsidRPr="00D0698D">
                <w:rPr>
                  <w:rFonts w:ascii="Times New Roman" w:hAnsi="Times New Roman"/>
                  <w:sz w:val="20"/>
                  <w:szCs w:val="20"/>
                  <w:lang w:val="en-US"/>
                </w:rPr>
                <w:t>2±1 m/s</w:t>
              </w:r>
            </w:ins>
          </w:p>
        </w:tc>
        <w:tc>
          <w:tcPr>
            <w:tcW w:w="1268" w:type="dxa"/>
            <w:shd w:val="clear" w:color="auto" w:fill="FFFFFF" w:themeFill="background1"/>
            <w:hideMark/>
          </w:tcPr>
          <w:p w14:paraId="749DC187" w14:textId="77777777" w:rsidR="00065404" w:rsidRPr="00D0698D" w:rsidRDefault="00065404" w:rsidP="00065404">
            <w:pPr>
              <w:pStyle w:val="SingleTxtG"/>
              <w:spacing w:after="0"/>
              <w:ind w:left="0" w:right="0"/>
              <w:rPr>
                <w:ins w:id="625" w:author="Kozlov Andrey" w:date="2020-01-15T18:23:00Z"/>
                <w:rFonts w:ascii="Times New Roman" w:hAnsi="Times New Roman"/>
                <w:sz w:val="20"/>
                <w:szCs w:val="20"/>
                <w:lang w:val="ru-RU"/>
              </w:rPr>
            </w:pPr>
            <w:ins w:id="626" w:author="Kozlov Andrey" w:date="2020-01-15T18:23:00Z">
              <w:r w:rsidRPr="00D0698D">
                <w:rPr>
                  <w:rFonts w:ascii="Times New Roman" w:hAnsi="Times New Roman"/>
                  <w:sz w:val="20"/>
                  <w:szCs w:val="20"/>
                  <w:lang w:val="en-US"/>
                </w:rPr>
                <w:t>Each test</w:t>
              </w:r>
            </w:ins>
          </w:p>
        </w:tc>
        <w:tc>
          <w:tcPr>
            <w:tcW w:w="1438" w:type="dxa"/>
            <w:shd w:val="clear" w:color="auto" w:fill="FFFFFF" w:themeFill="background1"/>
            <w:hideMark/>
          </w:tcPr>
          <w:p w14:paraId="63163E8B" w14:textId="77777777" w:rsidR="00065404" w:rsidRPr="00D0698D" w:rsidRDefault="00065404" w:rsidP="00065404">
            <w:pPr>
              <w:pStyle w:val="SingleTxtG"/>
              <w:spacing w:after="0"/>
              <w:ind w:left="0" w:right="0"/>
              <w:rPr>
                <w:ins w:id="627" w:author="Kozlov Andrey" w:date="2020-01-15T18:23:00Z"/>
                <w:rFonts w:ascii="Times New Roman" w:hAnsi="Times New Roman"/>
                <w:sz w:val="20"/>
                <w:szCs w:val="20"/>
                <w:lang w:val="ru-RU"/>
              </w:rPr>
            </w:pPr>
          </w:p>
        </w:tc>
      </w:tr>
      <w:tr w:rsidR="00065404" w:rsidRPr="00D0698D" w14:paraId="4DE9AEF6" w14:textId="77777777" w:rsidTr="00065404">
        <w:trPr>
          <w:trHeight w:val="696"/>
          <w:ins w:id="628" w:author="Kozlov Andrey" w:date="2020-01-15T18:23:00Z"/>
        </w:trPr>
        <w:tc>
          <w:tcPr>
            <w:tcW w:w="1244" w:type="dxa"/>
            <w:shd w:val="clear" w:color="auto" w:fill="FFFFFF" w:themeFill="background1"/>
            <w:hideMark/>
          </w:tcPr>
          <w:p w14:paraId="732F78D7" w14:textId="77777777" w:rsidR="00065404" w:rsidRPr="00D0698D" w:rsidRDefault="00065404" w:rsidP="00065404">
            <w:pPr>
              <w:pStyle w:val="SingleTxtG"/>
              <w:spacing w:after="0"/>
              <w:ind w:left="0" w:right="0"/>
              <w:rPr>
                <w:ins w:id="629" w:author="Kozlov Andrey" w:date="2020-01-15T18:23:00Z"/>
                <w:rFonts w:ascii="Times New Roman" w:hAnsi="Times New Roman"/>
                <w:sz w:val="20"/>
                <w:szCs w:val="20"/>
                <w:lang w:val="ru-RU"/>
              </w:rPr>
            </w:pPr>
            <w:ins w:id="630" w:author="Kozlov Andrey" w:date="2020-01-15T18:23:00Z">
              <w:r w:rsidRPr="00D0698D">
                <w:rPr>
                  <w:rFonts w:ascii="Times New Roman" w:hAnsi="Times New Roman"/>
                  <w:sz w:val="20"/>
                  <w:szCs w:val="20"/>
                  <w:lang w:val="en-US"/>
                </w:rPr>
                <w:t>9.3.2</w:t>
              </w:r>
            </w:ins>
          </w:p>
          <w:p w14:paraId="7F3BB747" w14:textId="77777777" w:rsidR="00065404" w:rsidRPr="00D0698D" w:rsidRDefault="00065404" w:rsidP="00065404">
            <w:pPr>
              <w:pStyle w:val="SingleTxtG"/>
              <w:spacing w:after="0"/>
              <w:ind w:left="0" w:right="0"/>
              <w:rPr>
                <w:ins w:id="631" w:author="Kozlov Andrey" w:date="2020-01-15T18:23:00Z"/>
                <w:rFonts w:ascii="Times New Roman" w:hAnsi="Times New Roman"/>
                <w:sz w:val="20"/>
                <w:szCs w:val="20"/>
                <w:lang w:val="ru-RU"/>
              </w:rPr>
            </w:pPr>
            <w:ins w:id="632" w:author="Kozlov Andrey" w:date="2020-01-15T18:23:00Z">
              <w:r w:rsidRPr="00D0698D">
                <w:rPr>
                  <w:rFonts w:ascii="Times New Roman" w:hAnsi="Times New Roman"/>
                  <w:sz w:val="20"/>
                  <w:szCs w:val="20"/>
                  <w:lang w:val="en-US"/>
                </w:rPr>
                <w:t>9.3.4</w:t>
              </w:r>
            </w:ins>
          </w:p>
        </w:tc>
        <w:tc>
          <w:tcPr>
            <w:tcW w:w="1731" w:type="dxa"/>
            <w:shd w:val="clear" w:color="auto" w:fill="FFFFFF" w:themeFill="background1"/>
            <w:hideMark/>
          </w:tcPr>
          <w:p w14:paraId="30F323A4" w14:textId="77777777" w:rsidR="00065404" w:rsidRPr="00D0698D" w:rsidRDefault="00065404" w:rsidP="00065404">
            <w:pPr>
              <w:pStyle w:val="SingleTxtG"/>
              <w:spacing w:after="0"/>
              <w:ind w:left="0" w:right="0"/>
              <w:rPr>
                <w:ins w:id="633" w:author="Kozlov Andrey" w:date="2020-01-15T18:23:00Z"/>
                <w:rFonts w:ascii="Times New Roman" w:hAnsi="Times New Roman"/>
                <w:sz w:val="20"/>
                <w:szCs w:val="20"/>
                <w:lang w:val="ru-RU"/>
              </w:rPr>
            </w:pPr>
            <w:ins w:id="634" w:author="Kozlov Andrey" w:date="2020-01-15T18:23:00Z">
              <w:r w:rsidRPr="00D0698D">
                <w:rPr>
                  <w:rFonts w:ascii="Times New Roman" w:hAnsi="Times New Roman"/>
                  <w:sz w:val="20"/>
                  <w:szCs w:val="20"/>
                  <w:lang w:val="en-US"/>
                </w:rPr>
                <w:t>Wind direction</w:t>
              </w:r>
            </w:ins>
          </w:p>
        </w:tc>
        <w:tc>
          <w:tcPr>
            <w:tcW w:w="1673" w:type="dxa"/>
            <w:shd w:val="clear" w:color="auto" w:fill="FFFFFF" w:themeFill="background1"/>
            <w:hideMark/>
          </w:tcPr>
          <w:p w14:paraId="7AAB265D" w14:textId="77777777" w:rsidR="00065404" w:rsidRPr="00D0698D" w:rsidRDefault="00065404" w:rsidP="00065404">
            <w:pPr>
              <w:pStyle w:val="SingleTxtG"/>
              <w:spacing w:after="0"/>
              <w:ind w:left="0" w:right="0"/>
              <w:rPr>
                <w:ins w:id="635" w:author="Kozlov Andrey" w:date="2020-01-15T18:23:00Z"/>
                <w:rFonts w:ascii="Times New Roman" w:hAnsi="Times New Roman"/>
                <w:sz w:val="20"/>
                <w:szCs w:val="20"/>
                <w:lang w:val="ru-RU"/>
              </w:rPr>
            </w:pPr>
            <w:ins w:id="636" w:author="Kozlov Andrey" w:date="2020-01-15T18:23:00Z">
              <w:r w:rsidRPr="00D0698D">
                <w:rPr>
                  <w:rFonts w:ascii="Times New Roman" w:hAnsi="Times New Roman"/>
                  <w:sz w:val="20"/>
                  <w:szCs w:val="20"/>
                  <w:lang w:val="en-US"/>
                </w:rPr>
                <w:t>±15 deg.</w:t>
              </w:r>
            </w:ins>
          </w:p>
        </w:tc>
        <w:tc>
          <w:tcPr>
            <w:tcW w:w="1268" w:type="dxa"/>
            <w:shd w:val="clear" w:color="auto" w:fill="FFFFFF" w:themeFill="background1"/>
            <w:hideMark/>
          </w:tcPr>
          <w:p w14:paraId="12EBAB2F" w14:textId="77777777" w:rsidR="00065404" w:rsidRPr="00D0698D" w:rsidRDefault="00065404" w:rsidP="00065404">
            <w:pPr>
              <w:pStyle w:val="SingleTxtG"/>
              <w:spacing w:after="0"/>
              <w:ind w:left="0" w:right="0"/>
              <w:rPr>
                <w:ins w:id="637" w:author="Kozlov Andrey" w:date="2020-01-15T18:23:00Z"/>
                <w:rFonts w:ascii="Times New Roman" w:hAnsi="Times New Roman"/>
                <w:sz w:val="20"/>
                <w:szCs w:val="20"/>
                <w:lang w:val="ru-RU"/>
              </w:rPr>
            </w:pPr>
            <w:ins w:id="638" w:author="Kozlov Andrey" w:date="2020-01-15T18:23:00Z">
              <w:r w:rsidRPr="00D0698D">
                <w:rPr>
                  <w:rFonts w:ascii="Times New Roman" w:hAnsi="Times New Roman"/>
                  <w:sz w:val="20"/>
                  <w:szCs w:val="20"/>
                  <w:lang w:val="en-US"/>
                </w:rPr>
                <w:t>Each test</w:t>
              </w:r>
            </w:ins>
          </w:p>
        </w:tc>
        <w:tc>
          <w:tcPr>
            <w:tcW w:w="1438" w:type="dxa"/>
            <w:shd w:val="clear" w:color="auto" w:fill="FFFFFF" w:themeFill="background1"/>
            <w:hideMark/>
          </w:tcPr>
          <w:p w14:paraId="7612E50A" w14:textId="77777777" w:rsidR="00065404" w:rsidRPr="00D0698D" w:rsidRDefault="00065404" w:rsidP="00065404">
            <w:pPr>
              <w:pStyle w:val="SingleTxtG"/>
              <w:spacing w:after="0"/>
              <w:ind w:left="0" w:right="0"/>
              <w:rPr>
                <w:ins w:id="639" w:author="Kozlov Andrey" w:date="2020-01-15T18:23:00Z"/>
                <w:rFonts w:ascii="Times New Roman" w:hAnsi="Times New Roman"/>
                <w:sz w:val="20"/>
                <w:szCs w:val="20"/>
                <w:lang w:val="en-US"/>
              </w:rPr>
            </w:pPr>
            <w:ins w:id="640" w:author="Kozlov Andrey" w:date="2020-01-15T18:23:00Z">
              <w:r w:rsidRPr="00D0698D">
                <w:rPr>
                  <w:rFonts w:ascii="Times New Roman" w:hAnsi="Times New Roman"/>
                  <w:sz w:val="20"/>
                  <w:szCs w:val="20"/>
                  <w:lang w:val="en-US"/>
                </w:rPr>
                <w:t>Perpendicular to rear of the test vehicle</w:t>
              </w:r>
            </w:ins>
          </w:p>
        </w:tc>
      </w:tr>
      <w:tr w:rsidR="00065404" w:rsidRPr="00D0698D" w14:paraId="1A46EF19" w14:textId="77777777" w:rsidTr="00065404">
        <w:trPr>
          <w:trHeight w:val="696"/>
          <w:ins w:id="641" w:author="Kozlov Andrey" w:date="2020-01-15T18:23:00Z"/>
        </w:trPr>
        <w:tc>
          <w:tcPr>
            <w:tcW w:w="1244" w:type="dxa"/>
            <w:shd w:val="clear" w:color="auto" w:fill="FFFFFF" w:themeFill="background1"/>
            <w:hideMark/>
          </w:tcPr>
          <w:p w14:paraId="18E9F6CD" w14:textId="77777777" w:rsidR="00065404" w:rsidRPr="00D0698D" w:rsidRDefault="00065404" w:rsidP="00065404">
            <w:pPr>
              <w:pStyle w:val="SingleTxtG"/>
              <w:spacing w:after="0"/>
              <w:ind w:left="0" w:right="0"/>
              <w:rPr>
                <w:ins w:id="642" w:author="Kozlov Andrey" w:date="2020-01-15T18:23:00Z"/>
                <w:rFonts w:ascii="Times New Roman" w:hAnsi="Times New Roman"/>
                <w:sz w:val="20"/>
                <w:szCs w:val="20"/>
                <w:lang w:val="ru-RU"/>
              </w:rPr>
            </w:pPr>
            <w:ins w:id="643" w:author="Kozlov Andrey" w:date="2020-01-15T18:23:00Z">
              <w:r w:rsidRPr="00D0698D">
                <w:rPr>
                  <w:rFonts w:ascii="Times New Roman" w:hAnsi="Times New Roman"/>
                  <w:sz w:val="20"/>
                  <w:szCs w:val="20"/>
                  <w:lang w:val="en-US"/>
                </w:rPr>
                <w:t>9.3.3</w:t>
              </w:r>
            </w:ins>
          </w:p>
        </w:tc>
        <w:tc>
          <w:tcPr>
            <w:tcW w:w="1731" w:type="dxa"/>
            <w:shd w:val="clear" w:color="auto" w:fill="FFFFFF" w:themeFill="background1"/>
            <w:hideMark/>
          </w:tcPr>
          <w:p w14:paraId="62ADCB5F" w14:textId="77777777" w:rsidR="00065404" w:rsidRPr="00D0698D" w:rsidRDefault="00065404" w:rsidP="00065404">
            <w:pPr>
              <w:pStyle w:val="SingleTxtG"/>
              <w:spacing w:after="0"/>
              <w:ind w:left="0" w:right="0"/>
              <w:rPr>
                <w:ins w:id="644" w:author="Kozlov Andrey" w:date="2020-01-15T18:23:00Z"/>
                <w:rFonts w:ascii="Times New Roman" w:hAnsi="Times New Roman"/>
                <w:sz w:val="20"/>
                <w:szCs w:val="20"/>
                <w:lang w:val="ru-RU"/>
              </w:rPr>
            </w:pPr>
            <w:ins w:id="645" w:author="Kozlov Andrey" w:date="2020-01-15T18:23:00Z">
              <w:r w:rsidRPr="00D0698D">
                <w:rPr>
                  <w:rFonts w:ascii="Times New Roman" w:hAnsi="Times New Roman"/>
                  <w:sz w:val="20"/>
                  <w:szCs w:val="20"/>
                  <w:lang w:val="en-US"/>
                </w:rPr>
                <w:t>Relative humidity</w:t>
              </w:r>
            </w:ins>
          </w:p>
        </w:tc>
        <w:tc>
          <w:tcPr>
            <w:tcW w:w="1673" w:type="dxa"/>
            <w:shd w:val="clear" w:color="auto" w:fill="FFFFFF" w:themeFill="background1"/>
            <w:hideMark/>
          </w:tcPr>
          <w:p w14:paraId="405FDE7E" w14:textId="77777777" w:rsidR="00065404" w:rsidRPr="00D0698D" w:rsidRDefault="00065404" w:rsidP="00065404">
            <w:pPr>
              <w:pStyle w:val="SingleTxtG"/>
              <w:spacing w:after="0"/>
              <w:ind w:left="0" w:right="0"/>
              <w:rPr>
                <w:ins w:id="646" w:author="Kozlov Andrey" w:date="2020-01-15T18:23:00Z"/>
                <w:rFonts w:ascii="Times New Roman" w:hAnsi="Times New Roman"/>
                <w:sz w:val="20"/>
                <w:szCs w:val="20"/>
                <w:lang w:val="ru-RU"/>
              </w:rPr>
            </w:pPr>
            <w:ins w:id="647" w:author="Kozlov Andrey" w:date="2020-01-15T18:23:00Z">
              <w:r w:rsidRPr="00D0698D">
                <w:rPr>
                  <w:rFonts w:ascii="Times New Roman" w:hAnsi="Times New Roman"/>
                  <w:sz w:val="20"/>
                  <w:szCs w:val="20"/>
                  <w:lang w:val="en-US"/>
                </w:rPr>
                <w:t>30 to 90%</w:t>
              </w:r>
            </w:ins>
          </w:p>
        </w:tc>
        <w:tc>
          <w:tcPr>
            <w:tcW w:w="1268" w:type="dxa"/>
            <w:shd w:val="clear" w:color="auto" w:fill="FFFFFF" w:themeFill="background1"/>
            <w:hideMark/>
          </w:tcPr>
          <w:p w14:paraId="38E75F97" w14:textId="77777777" w:rsidR="00065404" w:rsidRPr="00D0698D" w:rsidRDefault="00065404" w:rsidP="00065404">
            <w:pPr>
              <w:pStyle w:val="SingleTxtG"/>
              <w:spacing w:after="0"/>
              <w:ind w:left="0" w:right="0"/>
              <w:rPr>
                <w:ins w:id="648" w:author="Kozlov Andrey" w:date="2020-01-15T18:23:00Z"/>
                <w:rFonts w:ascii="Times New Roman" w:hAnsi="Times New Roman"/>
                <w:sz w:val="20"/>
                <w:szCs w:val="20"/>
                <w:lang w:val="ru-RU"/>
              </w:rPr>
            </w:pPr>
            <w:ins w:id="649" w:author="Kozlov Andrey" w:date="2020-01-15T18:23:00Z">
              <w:r w:rsidRPr="00D0698D">
                <w:rPr>
                  <w:rFonts w:ascii="Times New Roman" w:hAnsi="Times New Roman"/>
                  <w:sz w:val="20"/>
                  <w:szCs w:val="20"/>
                  <w:lang w:val="en-US"/>
                </w:rPr>
                <w:t>Each test</w:t>
              </w:r>
            </w:ins>
          </w:p>
        </w:tc>
        <w:tc>
          <w:tcPr>
            <w:tcW w:w="1438" w:type="dxa"/>
            <w:shd w:val="clear" w:color="auto" w:fill="FFFFFF" w:themeFill="background1"/>
            <w:hideMark/>
          </w:tcPr>
          <w:p w14:paraId="1F4AF933" w14:textId="77777777" w:rsidR="00065404" w:rsidRPr="00D0698D" w:rsidRDefault="00065404" w:rsidP="00065404">
            <w:pPr>
              <w:pStyle w:val="SingleTxtG"/>
              <w:spacing w:after="0"/>
              <w:ind w:left="0" w:right="0"/>
              <w:rPr>
                <w:ins w:id="650" w:author="Kozlov Andrey" w:date="2020-01-15T18:23:00Z"/>
                <w:rFonts w:ascii="Times New Roman" w:hAnsi="Times New Roman"/>
                <w:sz w:val="20"/>
                <w:szCs w:val="20"/>
                <w:lang w:val="ru-RU"/>
              </w:rPr>
            </w:pPr>
          </w:p>
        </w:tc>
      </w:tr>
      <w:tr w:rsidR="00065404" w:rsidRPr="00D0698D" w14:paraId="52B4639F" w14:textId="77777777" w:rsidTr="00065404">
        <w:trPr>
          <w:trHeight w:val="696"/>
          <w:ins w:id="651" w:author="Kozlov Andrey" w:date="2020-01-15T18:23:00Z"/>
        </w:trPr>
        <w:tc>
          <w:tcPr>
            <w:tcW w:w="1244" w:type="dxa"/>
            <w:shd w:val="clear" w:color="auto" w:fill="FFFFFF" w:themeFill="background1"/>
            <w:hideMark/>
          </w:tcPr>
          <w:p w14:paraId="2E4F5631" w14:textId="77777777" w:rsidR="00065404" w:rsidRPr="00D0698D" w:rsidRDefault="00065404" w:rsidP="00065404">
            <w:pPr>
              <w:pStyle w:val="SingleTxtG"/>
              <w:spacing w:after="0"/>
              <w:ind w:left="0" w:right="0"/>
              <w:rPr>
                <w:ins w:id="652" w:author="Kozlov Andrey" w:date="2020-01-15T18:23:00Z"/>
                <w:rFonts w:ascii="Times New Roman" w:hAnsi="Times New Roman"/>
                <w:sz w:val="20"/>
                <w:szCs w:val="20"/>
                <w:lang w:val="ru-RU"/>
              </w:rPr>
            </w:pPr>
            <w:ins w:id="653" w:author="Kozlov Andrey" w:date="2020-01-15T18:23:00Z">
              <w:r w:rsidRPr="00D0698D">
                <w:rPr>
                  <w:rFonts w:ascii="Times New Roman" w:hAnsi="Times New Roman"/>
                  <w:sz w:val="20"/>
                  <w:szCs w:val="20"/>
                  <w:lang w:val="en-US"/>
                </w:rPr>
                <w:t>9.3.3</w:t>
              </w:r>
            </w:ins>
          </w:p>
        </w:tc>
        <w:tc>
          <w:tcPr>
            <w:tcW w:w="1731" w:type="dxa"/>
            <w:shd w:val="clear" w:color="auto" w:fill="FFFFFF" w:themeFill="background1"/>
            <w:hideMark/>
          </w:tcPr>
          <w:p w14:paraId="34AA73E9" w14:textId="77777777" w:rsidR="00065404" w:rsidRPr="00D0698D" w:rsidRDefault="00065404" w:rsidP="00065404">
            <w:pPr>
              <w:pStyle w:val="SingleTxtG"/>
              <w:spacing w:after="0"/>
              <w:ind w:left="0" w:right="0"/>
              <w:rPr>
                <w:ins w:id="654" w:author="Kozlov Andrey" w:date="2020-01-15T18:23:00Z"/>
                <w:rFonts w:ascii="Times New Roman" w:hAnsi="Times New Roman"/>
                <w:sz w:val="20"/>
                <w:szCs w:val="20"/>
                <w:lang w:val="ru-RU"/>
              </w:rPr>
            </w:pPr>
            <w:ins w:id="655" w:author="Kozlov Andrey" w:date="2020-01-15T18:23:00Z">
              <w:r w:rsidRPr="00D0698D">
                <w:rPr>
                  <w:rFonts w:ascii="Times New Roman" w:hAnsi="Times New Roman"/>
                  <w:sz w:val="20"/>
                  <w:szCs w:val="20"/>
                  <w:lang w:val="en-US"/>
                </w:rPr>
                <w:t>Atmospheric pressure</w:t>
              </w:r>
            </w:ins>
          </w:p>
        </w:tc>
        <w:tc>
          <w:tcPr>
            <w:tcW w:w="1673" w:type="dxa"/>
            <w:shd w:val="clear" w:color="auto" w:fill="FFFFFF" w:themeFill="background1"/>
            <w:hideMark/>
          </w:tcPr>
          <w:p w14:paraId="0A2D90E2" w14:textId="77777777" w:rsidR="00065404" w:rsidRPr="00D0698D" w:rsidRDefault="00065404" w:rsidP="00065404">
            <w:pPr>
              <w:pStyle w:val="SingleTxtG"/>
              <w:spacing w:after="0"/>
              <w:ind w:left="0" w:right="0"/>
              <w:rPr>
                <w:ins w:id="656" w:author="Kozlov Andrey" w:date="2020-01-15T18:23:00Z"/>
                <w:rFonts w:ascii="Times New Roman" w:hAnsi="Times New Roman"/>
                <w:sz w:val="20"/>
                <w:szCs w:val="20"/>
                <w:lang w:val="ru-RU"/>
              </w:rPr>
            </w:pPr>
            <w:ins w:id="657" w:author="Kozlov Andrey" w:date="2020-01-15T18:23:00Z">
              <w:r w:rsidRPr="00D0698D">
                <w:rPr>
                  <w:rFonts w:ascii="Times New Roman" w:hAnsi="Times New Roman"/>
                  <w:sz w:val="20"/>
                  <w:szCs w:val="20"/>
                  <w:lang w:val="en-US"/>
                </w:rPr>
                <w:t>85 to 110 kPa</w:t>
              </w:r>
            </w:ins>
          </w:p>
        </w:tc>
        <w:tc>
          <w:tcPr>
            <w:tcW w:w="1268" w:type="dxa"/>
            <w:shd w:val="clear" w:color="auto" w:fill="FFFFFF" w:themeFill="background1"/>
            <w:hideMark/>
          </w:tcPr>
          <w:p w14:paraId="111BDC69" w14:textId="77777777" w:rsidR="00065404" w:rsidRPr="00D0698D" w:rsidRDefault="00065404" w:rsidP="00065404">
            <w:pPr>
              <w:pStyle w:val="SingleTxtG"/>
              <w:spacing w:after="0"/>
              <w:ind w:left="0" w:right="0"/>
              <w:rPr>
                <w:ins w:id="658" w:author="Kozlov Andrey" w:date="2020-01-15T18:23:00Z"/>
                <w:rFonts w:ascii="Times New Roman" w:hAnsi="Times New Roman"/>
                <w:sz w:val="20"/>
                <w:szCs w:val="20"/>
                <w:lang w:val="ru-RU"/>
              </w:rPr>
            </w:pPr>
            <w:ins w:id="659" w:author="Kozlov Andrey" w:date="2020-01-15T18:23:00Z">
              <w:r w:rsidRPr="00D0698D">
                <w:rPr>
                  <w:rFonts w:ascii="Times New Roman" w:hAnsi="Times New Roman"/>
                  <w:sz w:val="20"/>
                  <w:szCs w:val="20"/>
                  <w:lang w:val="en-US"/>
                </w:rPr>
                <w:t>Each test</w:t>
              </w:r>
            </w:ins>
          </w:p>
        </w:tc>
        <w:tc>
          <w:tcPr>
            <w:tcW w:w="1438" w:type="dxa"/>
            <w:shd w:val="clear" w:color="auto" w:fill="FFFFFF" w:themeFill="background1"/>
            <w:hideMark/>
          </w:tcPr>
          <w:p w14:paraId="74E3655C" w14:textId="77777777" w:rsidR="00065404" w:rsidRPr="00D0698D" w:rsidRDefault="00065404" w:rsidP="00065404">
            <w:pPr>
              <w:pStyle w:val="SingleTxtG"/>
              <w:spacing w:after="0"/>
              <w:ind w:left="0" w:right="0"/>
              <w:rPr>
                <w:ins w:id="660" w:author="Kozlov Andrey" w:date="2020-01-15T18:23:00Z"/>
                <w:rFonts w:ascii="Times New Roman" w:hAnsi="Times New Roman"/>
                <w:sz w:val="20"/>
                <w:szCs w:val="20"/>
                <w:lang w:val="ru-RU"/>
              </w:rPr>
            </w:pPr>
          </w:p>
        </w:tc>
      </w:tr>
      <w:tr w:rsidR="00F21770" w:rsidRPr="00D0698D" w14:paraId="29902E88" w14:textId="77777777" w:rsidTr="00830E7D">
        <w:trPr>
          <w:trHeight w:val="696"/>
          <w:ins w:id="661" w:author="Kozlov Andrey" w:date="2020-01-15T18:23:00Z"/>
        </w:trPr>
        <w:tc>
          <w:tcPr>
            <w:tcW w:w="1244" w:type="dxa"/>
            <w:shd w:val="clear" w:color="auto" w:fill="FFFFFF" w:themeFill="background1"/>
          </w:tcPr>
          <w:p w14:paraId="4A795E0F" w14:textId="08FE9594" w:rsidR="00F21770" w:rsidRPr="00D0698D" w:rsidRDefault="00F21770" w:rsidP="00830E7D">
            <w:pPr>
              <w:pStyle w:val="SingleTxtG"/>
              <w:spacing w:after="0"/>
              <w:ind w:left="0" w:right="0"/>
              <w:rPr>
                <w:ins w:id="662" w:author="Kozlov Andrey" w:date="2020-01-15T18:23:00Z"/>
                <w:rFonts w:ascii="Times New Roman" w:hAnsi="Times New Roman"/>
                <w:sz w:val="20"/>
                <w:szCs w:val="20"/>
                <w:lang w:val="ru-RU"/>
              </w:rPr>
            </w:pPr>
            <w:ins w:id="663" w:author="Kozlov Andrey" w:date="2020-01-15T18:23:00Z">
              <w:r w:rsidRPr="00D0698D">
                <w:rPr>
                  <w:rFonts w:ascii="Times New Roman" w:hAnsi="Times New Roman"/>
                  <w:color w:val="000000" w:themeColor="dark1"/>
                  <w:kern w:val="24"/>
                  <w:sz w:val="20"/>
                  <w:szCs w:val="20"/>
                  <w:lang w:val="en-US"/>
                </w:rPr>
                <w:t>9.</w:t>
              </w:r>
              <w:r>
                <w:rPr>
                  <w:rFonts w:ascii="Times New Roman" w:hAnsi="Times New Roman"/>
                  <w:color w:val="000000" w:themeColor="dark1"/>
                  <w:kern w:val="24"/>
                  <w:sz w:val="20"/>
                  <w:szCs w:val="20"/>
                  <w:lang w:val="en-US"/>
                </w:rPr>
                <w:t>3</w:t>
              </w:r>
              <w:r w:rsidRPr="00D0698D">
                <w:rPr>
                  <w:rFonts w:ascii="Times New Roman" w:hAnsi="Times New Roman"/>
                  <w:color w:val="000000" w:themeColor="dark1"/>
                  <w:kern w:val="24"/>
                  <w:sz w:val="20"/>
                  <w:szCs w:val="20"/>
                  <w:lang w:val="en-US"/>
                </w:rPr>
                <w:t>.</w:t>
              </w:r>
              <w:r>
                <w:rPr>
                  <w:rFonts w:ascii="Times New Roman" w:hAnsi="Times New Roman"/>
                  <w:color w:val="000000" w:themeColor="dark1"/>
                  <w:kern w:val="24"/>
                  <w:sz w:val="20"/>
                  <w:szCs w:val="20"/>
                  <w:lang w:val="en-US"/>
                </w:rPr>
                <w:t>3</w:t>
              </w:r>
            </w:ins>
          </w:p>
        </w:tc>
        <w:tc>
          <w:tcPr>
            <w:tcW w:w="1731" w:type="dxa"/>
            <w:shd w:val="clear" w:color="auto" w:fill="FFFFFF" w:themeFill="background1"/>
          </w:tcPr>
          <w:p w14:paraId="2D1A4CC7" w14:textId="77777777" w:rsidR="00F21770" w:rsidRPr="00D0698D" w:rsidRDefault="00F21770" w:rsidP="00830E7D">
            <w:pPr>
              <w:pStyle w:val="SingleTxtG"/>
              <w:spacing w:after="0"/>
              <w:ind w:left="0" w:right="0"/>
              <w:rPr>
                <w:ins w:id="664" w:author="Kozlov Andrey" w:date="2020-01-15T18:23:00Z"/>
                <w:rFonts w:ascii="Times New Roman" w:hAnsi="Times New Roman"/>
                <w:sz w:val="20"/>
                <w:szCs w:val="20"/>
                <w:lang w:val="ru-RU"/>
              </w:rPr>
            </w:pPr>
            <w:ins w:id="665" w:author="Kozlov Andrey" w:date="2020-01-15T18:23:00Z">
              <w:r w:rsidRPr="00D0698D">
                <w:rPr>
                  <w:rFonts w:ascii="Times New Roman" w:hAnsi="Times New Roman"/>
                  <w:color w:val="000000" w:themeColor="dark1"/>
                  <w:kern w:val="24"/>
                  <w:sz w:val="20"/>
                  <w:szCs w:val="20"/>
                  <w:lang w:val="en-US"/>
                </w:rPr>
                <w:t>Ambient temperature</w:t>
              </w:r>
            </w:ins>
          </w:p>
        </w:tc>
        <w:tc>
          <w:tcPr>
            <w:tcW w:w="1673" w:type="dxa"/>
            <w:shd w:val="clear" w:color="auto" w:fill="FFFFFF" w:themeFill="background1"/>
          </w:tcPr>
          <w:p w14:paraId="65003446" w14:textId="77777777" w:rsidR="00F21770" w:rsidRPr="00D0698D" w:rsidRDefault="00F21770" w:rsidP="00830E7D">
            <w:pPr>
              <w:pStyle w:val="SingleTxtG"/>
              <w:spacing w:after="0"/>
              <w:ind w:left="0" w:right="0"/>
              <w:rPr>
                <w:ins w:id="666" w:author="Kozlov Andrey" w:date="2020-01-15T18:23:00Z"/>
                <w:rFonts w:ascii="Times New Roman" w:hAnsi="Times New Roman"/>
                <w:color w:val="000000" w:themeColor="dark1"/>
                <w:kern w:val="24"/>
                <w:sz w:val="20"/>
                <w:szCs w:val="20"/>
                <w:lang w:val="en-US"/>
              </w:rPr>
            </w:pPr>
            <w:ins w:id="667" w:author="Kozlov Andrey" w:date="2020-01-15T18:23:00Z">
              <w:r w:rsidRPr="00D0698D">
                <w:rPr>
                  <w:rFonts w:ascii="Times New Roman" w:hAnsi="Times New Roman"/>
                  <w:color w:val="000000" w:themeColor="dark1"/>
                  <w:kern w:val="24"/>
                  <w:sz w:val="20"/>
                  <w:szCs w:val="20"/>
                  <w:lang w:val="en-US"/>
                </w:rPr>
                <w:t>-7 to +30</w:t>
              </w:r>
              <w:r w:rsidRPr="00D0698D">
                <w:rPr>
                  <w:rFonts w:ascii="Times New Roman" w:hAnsi="Times New Roman"/>
                  <w:color w:val="000000" w:themeColor="dark1"/>
                  <w:kern w:val="24"/>
                  <w:sz w:val="20"/>
                  <w:szCs w:val="20"/>
                  <w:vertAlign w:val="superscript"/>
                  <w:lang w:val="en-US"/>
                </w:rPr>
                <w:t>o</w:t>
              </w:r>
              <w:r w:rsidRPr="00D0698D">
                <w:rPr>
                  <w:rFonts w:ascii="Times New Roman" w:hAnsi="Times New Roman"/>
                  <w:color w:val="000000" w:themeColor="dark1"/>
                  <w:kern w:val="24"/>
                  <w:sz w:val="20"/>
                  <w:szCs w:val="20"/>
                  <w:lang w:val="en-US"/>
                </w:rPr>
                <w:t>C</w:t>
              </w:r>
            </w:ins>
          </w:p>
        </w:tc>
        <w:tc>
          <w:tcPr>
            <w:tcW w:w="1268" w:type="dxa"/>
            <w:shd w:val="clear" w:color="auto" w:fill="FFFFFF" w:themeFill="background1"/>
          </w:tcPr>
          <w:p w14:paraId="53E2544B" w14:textId="77777777" w:rsidR="00F21770" w:rsidRPr="00D0698D" w:rsidRDefault="00F21770" w:rsidP="00830E7D">
            <w:pPr>
              <w:pStyle w:val="SingleTxtG"/>
              <w:spacing w:after="0"/>
              <w:ind w:left="0" w:right="0"/>
              <w:rPr>
                <w:ins w:id="668" w:author="Kozlov Andrey" w:date="2020-01-15T18:23:00Z"/>
                <w:rFonts w:ascii="Times New Roman" w:hAnsi="Times New Roman"/>
                <w:sz w:val="20"/>
                <w:szCs w:val="20"/>
                <w:lang w:val="ru-RU"/>
              </w:rPr>
            </w:pPr>
            <w:ins w:id="669" w:author="Kozlov Andrey" w:date="2020-01-15T18:23:00Z">
              <w:r w:rsidRPr="00D0698D">
                <w:rPr>
                  <w:rFonts w:ascii="Times New Roman" w:hAnsi="Times New Roman"/>
                  <w:color w:val="000000" w:themeColor="dark1"/>
                  <w:kern w:val="24"/>
                  <w:sz w:val="20"/>
                  <w:szCs w:val="20"/>
                  <w:lang w:val="en-US"/>
                </w:rPr>
                <w:t>Each test</w:t>
              </w:r>
            </w:ins>
          </w:p>
        </w:tc>
        <w:tc>
          <w:tcPr>
            <w:tcW w:w="1438" w:type="dxa"/>
            <w:shd w:val="clear" w:color="auto" w:fill="FFFFFF" w:themeFill="background1"/>
          </w:tcPr>
          <w:p w14:paraId="2CC8AC8B" w14:textId="77777777" w:rsidR="00F21770" w:rsidRPr="00D0698D" w:rsidRDefault="00F21770" w:rsidP="00830E7D">
            <w:pPr>
              <w:pStyle w:val="SingleTxtG"/>
              <w:spacing w:after="0"/>
              <w:ind w:left="0" w:right="0"/>
              <w:rPr>
                <w:ins w:id="670" w:author="Kozlov Andrey" w:date="2020-01-15T18:23:00Z"/>
                <w:rFonts w:ascii="Times New Roman" w:hAnsi="Times New Roman"/>
                <w:sz w:val="20"/>
                <w:szCs w:val="20"/>
                <w:lang w:val="ru-RU"/>
              </w:rPr>
            </w:pPr>
          </w:p>
        </w:tc>
      </w:tr>
      <w:tr w:rsidR="00065404" w:rsidRPr="00D0698D" w14:paraId="04EB32F0" w14:textId="77777777" w:rsidTr="00065404">
        <w:trPr>
          <w:trHeight w:val="696"/>
          <w:ins w:id="671" w:author="Kozlov Andrey" w:date="2020-01-15T18:23:00Z"/>
        </w:trPr>
        <w:tc>
          <w:tcPr>
            <w:tcW w:w="1244" w:type="dxa"/>
            <w:shd w:val="clear" w:color="auto" w:fill="FFFFFF" w:themeFill="background1"/>
            <w:hideMark/>
          </w:tcPr>
          <w:p w14:paraId="6D5EA57F" w14:textId="77777777" w:rsidR="00065404" w:rsidRPr="00D0698D" w:rsidRDefault="00065404" w:rsidP="00065404">
            <w:pPr>
              <w:pStyle w:val="SingleTxtG"/>
              <w:spacing w:after="0"/>
              <w:ind w:left="0" w:right="0"/>
              <w:rPr>
                <w:ins w:id="672" w:author="Kozlov Andrey" w:date="2020-01-15T18:23:00Z"/>
                <w:rFonts w:ascii="Times New Roman" w:hAnsi="Times New Roman"/>
                <w:sz w:val="20"/>
                <w:szCs w:val="20"/>
                <w:lang w:val="ru-RU"/>
              </w:rPr>
            </w:pPr>
            <w:ins w:id="673" w:author="Kozlov Andrey" w:date="2020-01-15T18:23:00Z">
              <w:r w:rsidRPr="00D0698D">
                <w:rPr>
                  <w:rFonts w:ascii="Times New Roman" w:hAnsi="Times New Roman"/>
                  <w:sz w:val="20"/>
                  <w:szCs w:val="20"/>
                  <w:lang w:val="en-US"/>
                </w:rPr>
                <w:t>9.3.4</w:t>
              </w:r>
            </w:ins>
          </w:p>
        </w:tc>
        <w:tc>
          <w:tcPr>
            <w:tcW w:w="1731" w:type="dxa"/>
            <w:shd w:val="clear" w:color="auto" w:fill="FFFFFF" w:themeFill="background1"/>
            <w:hideMark/>
          </w:tcPr>
          <w:p w14:paraId="62FFF810" w14:textId="77777777" w:rsidR="00065404" w:rsidRPr="00D0698D" w:rsidRDefault="00065404" w:rsidP="00065404">
            <w:pPr>
              <w:pStyle w:val="SingleTxtG"/>
              <w:spacing w:after="0"/>
              <w:ind w:left="0" w:right="0"/>
              <w:rPr>
                <w:ins w:id="674" w:author="Kozlov Andrey" w:date="2020-01-15T18:23:00Z"/>
                <w:rFonts w:ascii="Times New Roman" w:hAnsi="Times New Roman"/>
                <w:sz w:val="20"/>
                <w:szCs w:val="20"/>
                <w:lang w:val="ru-RU"/>
              </w:rPr>
            </w:pPr>
            <w:ins w:id="675" w:author="Kozlov Andrey" w:date="2020-01-15T18:23:00Z">
              <w:r w:rsidRPr="00D0698D">
                <w:rPr>
                  <w:rFonts w:ascii="Times New Roman" w:hAnsi="Times New Roman"/>
                  <w:sz w:val="20"/>
                  <w:szCs w:val="20"/>
                  <w:lang w:val="en-US"/>
                </w:rPr>
                <w:t>Uniformity of the wind</w:t>
              </w:r>
            </w:ins>
          </w:p>
        </w:tc>
        <w:tc>
          <w:tcPr>
            <w:tcW w:w="1673" w:type="dxa"/>
            <w:shd w:val="clear" w:color="auto" w:fill="FFFFFF" w:themeFill="background1"/>
            <w:hideMark/>
          </w:tcPr>
          <w:p w14:paraId="10DC72A1" w14:textId="77777777" w:rsidR="00065404" w:rsidRPr="00D0698D" w:rsidRDefault="00065404" w:rsidP="00065404">
            <w:pPr>
              <w:pStyle w:val="SingleTxtG"/>
              <w:spacing w:after="0"/>
              <w:ind w:left="0" w:right="0"/>
              <w:rPr>
                <w:ins w:id="676" w:author="Kozlov Andrey" w:date="2020-01-15T18:23:00Z"/>
                <w:rFonts w:ascii="Times New Roman" w:hAnsi="Times New Roman"/>
                <w:sz w:val="20"/>
                <w:szCs w:val="20"/>
                <w:lang w:val="ru-RU"/>
              </w:rPr>
            </w:pPr>
            <w:ins w:id="677" w:author="Kozlov Andrey" w:date="2020-01-15T18:23:00Z">
              <w:r w:rsidRPr="00D0698D">
                <w:rPr>
                  <w:rFonts w:ascii="Times New Roman" w:hAnsi="Times New Roman"/>
                  <w:sz w:val="20"/>
                  <w:szCs w:val="20"/>
                  <w:lang w:val="en-US"/>
                </w:rPr>
                <w:t>±0,2 m/s</w:t>
              </w:r>
            </w:ins>
          </w:p>
        </w:tc>
        <w:tc>
          <w:tcPr>
            <w:tcW w:w="1268" w:type="dxa"/>
            <w:shd w:val="clear" w:color="auto" w:fill="FFFFFF" w:themeFill="background1"/>
            <w:hideMark/>
          </w:tcPr>
          <w:p w14:paraId="742644C8" w14:textId="77777777" w:rsidR="00065404" w:rsidRPr="00D0698D" w:rsidRDefault="00065404" w:rsidP="00065404">
            <w:pPr>
              <w:pStyle w:val="SingleTxtG"/>
              <w:spacing w:after="0"/>
              <w:ind w:left="0" w:right="0"/>
              <w:rPr>
                <w:ins w:id="678" w:author="Kozlov Andrey" w:date="2020-01-15T18:23:00Z"/>
                <w:rFonts w:ascii="Times New Roman" w:hAnsi="Times New Roman"/>
                <w:sz w:val="20"/>
                <w:szCs w:val="20"/>
                <w:lang w:val="ru-RU"/>
              </w:rPr>
            </w:pPr>
            <w:ins w:id="679" w:author="Kozlov Andrey" w:date="2020-01-15T18:23:00Z">
              <w:r w:rsidRPr="00D0698D">
                <w:rPr>
                  <w:rFonts w:ascii="Times New Roman" w:hAnsi="Times New Roman"/>
                  <w:sz w:val="20"/>
                  <w:szCs w:val="20"/>
                  <w:lang w:val="en-US"/>
                </w:rPr>
                <w:t>Each test</w:t>
              </w:r>
            </w:ins>
          </w:p>
        </w:tc>
        <w:tc>
          <w:tcPr>
            <w:tcW w:w="1438" w:type="dxa"/>
            <w:shd w:val="clear" w:color="auto" w:fill="FFFFFF" w:themeFill="background1"/>
            <w:hideMark/>
          </w:tcPr>
          <w:p w14:paraId="7B2992A1" w14:textId="77777777" w:rsidR="00065404" w:rsidRPr="00D0698D" w:rsidRDefault="00065404" w:rsidP="00065404">
            <w:pPr>
              <w:pStyle w:val="SingleTxtG"/>
              <w:spacing w:after="0"/>
              <w:ind w:left="0" w:right="0"/>
              <w:rPr>
                <w:ins w:id="680" w:author="Kozlov Andrey" w:date="2020-01-15T18:23:00Z"/>
                <w:rFonts w:ascii="Times New Roman" w:hAnsi="Times New Roman"/>
                <w:sz w:val="20"/>
                <w:szCs w:val="20"/>
                <w:lang w:val="en-US"/>
              </w:rPr>
            </w:pPr>
            <w:ins w:id="681" w:author="Kozlov Andrey" w:date="2020-01-15T18:23:00Z">
              <w:r w:rsidRPr="00D0698D">
                <w:rPr>
                  <w:rFonts w:ascii="Times New Roman" w:eastAsia="Times New Roman" w:hAnsi="Times New Roman"/>
                  <w:sz w:val="20"/>
                  <w:szCs w:val="20"/>
                  <w:lang w:val="en-US"/>
                </w:rPr>
                <w:t xml:space="preserve">Measure the wind speed at two additional </w:t>
              </w:r>
              <w:r w:rsidRPr="00D0698D">
                <w:rPr>
                  <w:rFonts w:ascii="Times New Roman" w:eastAsia="Times New Roman" w:hAnsi="Times New Roman"/>
                  <w:sz w:val="20"/>
                  <w:szCs w:val="20"/>
                  <w:lang w:val="en-US"/>
                </w:rPr>
                <w:lastRenderedPageBreak/>
                <w:t xml:space="preserve">points 0.5 m on each side of the vehicle prior to sampling (see Annex V). </w:t>
              </w:r>
            </w:ins>
          </w:p>
        </w:tc>
      </w:tr>
      <w:tr w:rsidR="00065404" w:rsidRPr="00D0698D" w14:paraId="22352F99" w14:textId="77777777" w:rsidTr="00065404">
        <w:trPr>
          <w:trHeight w:val="696"/>
          <w:ins w:id="682" w:author="Kozlov Andrey" w:date="2020-01-15T18:23:00Z"/>
        </w:trPr>
        <w:tc>
          <w:tcPr>
            <w:tcW w:w="1244" w:type="dxa"/>
            <w:shd w:val="clear" w:color="auto" w:fill="FFFFFF" w:themeFill="background1"/>
            <w:hideMark/>
          </w:tcPr>
          <w:p w14:paraId="4E0DCBD2" w14:textId="77777777" w:rsidR="00065404" w:rsidRPr="00D0698D" w:rsidRDefault="00065404" w:rsidP="00065404">
            <w:pPr>
              <w:pStyle w:val="SingleTxtG"/>
              <w:spacing w:after="0"/>
              <w:ind w:left="0" w:right="0"/>
              <w:rPr>
                <w:ins w:id="683" w:author="Kozlov Andrey" w:date="2020-01-15T18:23:00Z"/>
                <w:rFonts w:ascii="Times New Roman" w:hAnsi="Times New Roman"/>
                <w:sz w:val="20"/>
                <w:szCs w:val="20"/>
                <w:lang w:val="ru-RU"/>
              </w:rPr>
            </w:pPr>
            <w:ins w:id="684" w:author="Kozlov Andrey" w:date="2020-01-15T18:23:00Z">
              <w:r w:rsidRPr="00D0698D">
                <w:rPr>
                  <w:rFonts w:ascii="Times New Roman" w:hAnsi="Times New Roman"/>
                  <w:sz w:val="20"/>
                  <w:szCs w:val="20"/>
                  <w:lang w:val="ru-RU"/>
                </w:rPr>
                <w:lastRenderedPageBreak/>
                <w:t>9.3.8</w:t>
              </w:r>
            </w:ins>
          </w:p>
        </w:tc>
        <w:tc>
          <w:tcPr>
            <w:tcW w:w="1731" w:type="dxa"/>
            <w:shd w:val="clear" w:color="auto" w:fill="FFFFFF" w:themeFill="background1"/>
            <w:hideMark/>
          </w:tcPr>
          <w:p w14:paraId="02511EB2" w14:textId="77777777" w:rsidR="00065404" w:rsidRPr="00D0698D" w:rsidRDefault="00065404" w:rsidP="00065404">
            <w:pPr>
              <w:pStyle w:val="SingleTxtG"/>
              <w:spacing w:after="0"/>
              <w:ind w:left="0" w:right="0"/>
              <w:rPr>
                <w:ins w:id="685" w:author="Kozlov Andrey" w:date="2020-01-15T18:23:00Z"/>
                <w:rFonts w:ascii="Times New Roman" w:hAnsi="Times New Roman"/>
                <w:sz w:val="20"/>
                <w:szCs w:val="20"/>
                <w:lang w:val="ru-RU"/>
              </w:rPr>
            </w:pPr>
            <w:ins w:id="686" w:author="Kozlov Andrey" w:date="2020-01-15T18:23:00Z">
              <w:r w:rsidRPr="00D0698D">
                <w:rPr>
                  <w:rFonts w:ascii="Times New Roman" w:hAnsi="Times New Roman"/>
                  <w:sz w:val="20"/>
                  <w:szCs w:val="20"/>
                  <w:lang w:val="en-US"/>
                </w:rPr>
                <w:t xml:space="preserve">Background pollutants concentration </w:t>
              </w:r>
            </w:ins>
          </w:p>
        </w:tc>
        <w:tc>
          <w:tcPr>
            <w:tcW w:w="1673" w:type="dxa"/>
            <w:shd w:val="clear" w:color="auto" w:fill="FFFFFF" w:themeFill="background1"/>
            <w:hideMark/>
          </w:tcPr>
          <w:p w14:paraId="7D133940" w14:textId="77777777" w:rsidR="00065404" w:rsidRPr="00D0698D" w:rsidRDefault="00065404" w:rsidP="00065404">
            <w:pPr>
              <w:pStyle w:val="SingleTxtG"/>
              <w:spacing w:after="0"/>
              <w:ind w:left="0" w:right="0"/>
              <w:rPr>
                <w:ins w:id="687" w:author="Kozlov Andrey" w:date="2020-01-15T18:23:00Z"/>
                <w:rFonts w:ascii="Times New Roman" w:hAnsi="Times New Roman"/>
                <w:sz w:val="20"/>
                <w:szCs w:val="20"/>
                <w:lang w:val="ru-RU"/>
              </w:rPr>
            </w:pPr>
            <w:ins w:id="688" w:author="Kozlov Andrey" w:date="2020-01-15T18:23:00Z">
              <w:r w:rsidRPr="00D0698D">
                <w:rPr>
                  <w:rFonts w:ascii="Times New Roman" w:hAnsi="Times New Roman"/>
                  <w:sz w:val="20"/>
                  <w:szCs w:val="20"/>
                  <w:lang w:val="en-US"/>
                </w:rPr>
                <w:t>&lt;25% of MAC*</w:t>
              </w:r>
            </w:ins>
          </w:p>
        </w:tc>
        <w:tc>
          <w:tcPr>
            <w:tcW w:w="1268" w:type="dxa"/>
            <w:shd w:val="clear" w:color="auto" w:fill="FFFFFF" w:themeFill="background1"/>
            <w:hideMark/>
          </w:tcPr>
          <w:p w14:paraId="65883AFF" w14:textId="77777777" w:rsidR="00065404" w:rsidRPr="00D0698D" w:rsidRDefault="00065404" w:rsidP="00065404">
            <w:pPr>
              <w:pStyle w:val="SingleTxtG"/>
              <w:spacing w:after="0"/>
              <w:ind w:left="0" w:right="0"/>
              <w:rPr>
                <w:ins w:id="689" w:author="Kozlov Andrey" w:date="2020-01-15T18:23:00Z"/>
                <w:rFonts w:ascii="Times New Roman" w:hAnsi="Times New Roman"/>
                <w:sz w:val="20"/>
                <w:szCs w:val="20"/>
                <w:lang w:val="ru-RU"/>
              </w:rPr>
            </w:pPr>
            <w:ins w:id="690" w:author="Kozlov Andrey" w:date="2020-01-15T18:23:00Z">
              <w:r w:rsidRPr="00D0698D">
                <w:rPr>
                  <w:rFonts w:ascii="Times New Roman" w:hAnsi="Times New Roman"/>
                  <w:sz w:val="20"/>
                  <w:szCs w:val="20"/>
                  <w:lang w:val="en-US"/>
                </w:rPr>
                <w:t>Before test</w:t>
              </w:r>
            </w:ins>
          </w:p>
        </w:tc>
        <w:tc>
          <w:tcPr>
            <w:tcW w:w="1438" w:type="dxa"/>
            <w:shd w:val="clear" w:color="auto" w:fill="FFFFFF" w:themeFill="background1"/>
            <w:hideMark/>
          </w:tcPr>
          <w:p w14:paraId="364C2506" w14:textId="77777777" w:rsidR="00065404" w:rsidRPr="00D0698D" w:rsidRDefault="00065404" w:rsidP="00065404">
            <w:pPr>
              <w:pStyle w:val="SingleTxtG"/>
              <w:spacing w:after="0"/>
              <w:ind w:left="0" w:right="0"/>
              <w:rPr>
                <w:ins w:id="691" w:author="Kozlov Andrey" w:date="2020-01-15T18:23:00Z"/>
                <w:rFonts w:ascii="Times New Roman" w:hAnsi="Times New Roman"/>
                <w:sz w:val="20"/>
                <w:szCs w:val="20"/>
                <w:lang w:val="en-US"/>
              </w:rPr>
            </w:pPr>
            <w:ins w:id="692" w:author="Kozlov Andrey" w:date="2020-01-15T18:23:00Z">
              <w:r w:rsidRPr="00D0698D">
                <w:rPr>
                  <w:rFonts w:ascii="Times New Roman" w:hAnsi="Times New Roman"/>
                  <w:sz w:val="20"/>
                  <w:szCs w:val="20"/>
                  <w:lang w:val="en-US"/>
                </w:rPr>
                <w:t>Control for all measured pollutants</w:t>
              </w:r>
            </w:ins>
          </w:p>
        </w:tc>
      </w:tr>
      <w:tr w:rsidR="00065404" w:rsidRPr="00D0698D" w14:paraId="4E98511C" w14:textId="77777777" w:rsidTr="00065404">
        <w:trPr>
          <w:trHeight w:val="696"/>
          <w:ins w:id="693" w:author="Kozlov Andrey" w:date="2020-01-15T18:23:00Z"/>
        </w:trPr>
        <w:tc>
          <w:tcPr>
            <w:tcW w:w="1244" w:type="dxa"/>
            <w:shd w:val="clear" w:color="auto" w:fill="FFFFFF" w:themeFill="background1"/>
            <w:hideMark/>
          </w:tcPr>
          <w:p w14:paraId="6D6FC0F1" w14:textId="77777777" w:rsidR="00065404" w:rsidRPr="00D0698D" w:rsidRDefault="00065404" w:rsidP="00065404">
            <w:pPr>
              <w:pStyle w:val="SingleTxtG"/>
              <w:spacing w:after="0"/>
              <w:ind w:left="0" w:right="0"/>
              <w:rPr>
                <w:ins w:id="694" w:author="Kozlov Andrey" w:date="2020-01-15T18:23:00Z"/>
                <w:rFonts w:ascii="Times New Roman" w:hAnsi="Times New Roman"/>
                <w:sz w:val="20"/>
                <w:szCs w:val="20"/>
                <w:lang w:val="ru-RU"/>
              </w:rPr>
            </w:pPr>
            <w:ins w:id="695" w:author="Kozlov Andrey" w:date="2020-01-15T18:23:00Z">
              <w:r w:rsidRPr="00D0698D">
                <w:rPr>
                  <w:rFonts w:ascii="Times New Roman" w:hAnsi="Times New Roman"/>
                  <w:sz w:val="20"/>
                  <w:szCs w:val="20"/>
                  <w:lang w:val="ru-RU"/>
                </w:rPr>
                <w:t>9.3.</w:t>
              </w:r>
              <w:r w:rsidRPr="00D0698D">
                <w:rPr>
                  <w:rFonts w:ascii="Times New Roman" w:hAnsi="Times New Roman"/>
                  <w:sz w:val="20"/>
                  <w:szCs w:val="20"/>
                  <w:lang w:val="en-US"/>
                </w:rPr>
                <w:t>10</w:t>
              </w:r>
            </w:ins>
          </w:p>
        </w:tc>
        <w:tc>
          <w:tcPr>
            <w:tcW w:w="1731" w:type="dxa"/>
            <w:shd w:val="clear" w:color="auto" w:fill="FFFFFF" w:themeFill="background1"/>
            <w:hideMark/>
          </w:tcPr>
          <w:p w14:paraId="7349DEE0" w14:textId="77777777" w:rsidR="00065404" w:rsidRPr="00D0698D" w:rsidRDefault="00065404" w:rsidP="00065404">
            <w:pPr>
              <w:pStyle w:val="SingleTxtG"/>
              <w:spacing w:after="0"/>
              <w:ind w:left="0" w:right="0"/>
              <w:rPr>
                <w:ins w:id="696" w:author="Kozlov Andrey" w:date="2020-01-15T18:23:00Z"/>
                <w:rFonts w:ascii="Times New Roman" w:hAnsi="Times New Roman"/>
                <w:sz w:val="20"/>
                <w:szCs w:val="20"/>
                <w:lang w:val="ru-RU"/>
              </w:rPr>
            </w:pPr>
            <w:ins w:id="697" w:author="Kozlov Andrey" w:date="2020-01-15T18:23:00Z">
              <w:r w:rsidRPr="00D0698D">
                <w:rPr>
                  <w:rFonts w:ascii="Times New Roman" w:hAnsi="Times New Roman"/>
                  <w:sz w:val="20"/>
                  <w:szCs w:val="20"/>
                  <w:lang w:val="en-US"/>
                </w:rPr>
                <w:t xml:space="preserve">Background pollutants concentration </w:t>
              </w:r>
            </w:ins>
          </w:p>
        </w:tc>
        <w:tc>
          <w:tcPr>
            <w:tcW w:w="1673" w:type="dxa"/>
            <w:shd w:val="clear" w:color="auto" w:fill="FFFFFF" w:themeFill="background1"/>
            <w:hideMark/>
          </w:tcPr>
          <w:p w14:paraId="73F824FE" w14:textId="77777777" w:rsidR="00065404" w:rsidRPr="00D0698D" w:rsidRDefault="00065404" w:rsidP="00065404">
            <w:pPr>
              <w:pStyle w:val="SingleTxtG"/>
              <w:spacing w:after="0"/>
              <w:ind w:left="0" w:right="0"/>
              <w:rPr>
                <w:ins w:id="698" w:author="Kozlov Andrey" w:date="2020-01-15T18:23:00Z"/>
                <w:rFonts w:ascii="Times New Roman" w:hAnsi="Times New Roman"/>
                <w:sz w:val="20"/>
                <w:szCs w:val="20"/>
                <w:lang w:val="en-US"/>
              </w:rPr>
            </w:pPr>
            <w:ins w:id="699" w:author="Kozlov Andrey" w:date="2020-01-15T18:23:00Z">
              <w:r w:rsidRPr="00D0698D">
                <w:rPr>
                  <w:rFonts w:ascii="Times New Roman" w:hAnsi="Times New Roman"/>
                  <w:sz w:val="20"/>
                  <w:szCs w:val="20"/>
                  <w:lang w:val="en-US"/>
                </w:rPr>
                <w:t>&lt;25% of MAC* and</w:t>
              </w:r>
            </w:ins>
          </w:p>
          <w:p w14:paraId="11B01A97" w14:textId="1B7F1B4C" w:rsidR="00065404" w:rsidRPr="00D0698D" w:rsidRDefault="00342B8D" w:rsidP="00065404">
            <w:pPr>
              <w:pStyle w:val="SingleTxtG"/>
              <w:spacing w:after="0"/>
              <w:ind w:left="0" w:right="0"/>
              <w:rPr>
                <w:ins w:id="700" w:author="Kozlov Andrey" w:date="2020-01-15T18:23:00Z"/>
                <w:rFonts w:ascii="Times New Roman" w:hAnsi="Times New Roman"/>
                <w:sz w:val="20"/>
                <w:szCs w:val="20"/>
                <w:lang w:val="en-US"/>
              </w:rPr>
            </w:pPr>
            <w:ins w:id="701" w:author="Kozlov Andrey" w:date="2020-01-15T18:23:00Z">
              <w:r w:rsidRPr="00342B8D">
                <w:rPr>
                  <w:rFonts w:ascii="Times New Roman" w:hAnsi="Times New Roman"/>
                  <w:sz w:val="20"/>
                  <w:szCs w:val="20"/>
                  <w:lang w:val="en-US"/>
                </w:rPr>
                <w:t xml:space="preserve">not more than 10% of MAC from concentrations before test </w:t>
              </w:r>
              <w:r w:rsidR="00065404" w:rsidRPr="00D0698D">
                <w:rPr>
                  <w:rFonts w:ascii="Times New Roman" w:hAnsi="Times New Roman"/>
                  <w:sz w:val="20"/>
                  <w:szCs w:val="20"/>
                  <w:lang w:val="en-US"/>
                </w:rPr>
                <w:t>(p.9.3.8)</w:t>
              </w:r>
            </w:ins>
          </w:p>
        </w:tc>
        <w:tc>
          <w:tcPr>
            <w:tcW w:w="1268" w:type="dxa"/>
            <w:shd w:val="clear" w:color="auto" w:fill="FFFFFF" w:themeFill="background1"/>
            <w:hideMark/>
          </w:tcPr>
          <w:p w14:paraId="2BF8BF24" w14:textId="77777777" w:rsidR="00065404" w:rsidRPr="00D0698D" w:rsidRDefault="00065404" w:rsidP="00065404">
            <w:pPr>
              <w:pStyle w:val="SingleTxtG"/>
              <w:spacing w:after="0"/>
              <w:ind w:left="0" w:right="0"/>
              <w:rPr>
                <w:ins w:id="702" w:author="Kozlov Andrey" w:date="2020-01-15T18:23:00Z"/>
                <w:rFonts w:ascii="Times New Roman" w:hAnsi="Times New Roman"/>
                <w:sz w:val="20"/>
                <w:szCs w:val="20"/>
                <w:lang w:val="ru-RU"/>
              </w:rPr>
            </w:pPr>
            <w:ins w:id="703" w:author="Kozlov Andrey" w:date="2020-01-15T18:23:00Z">
              <w:r w:rsidRPr="00D0698D">
                <w:rPr>
                  <w:rFonts w:ascii="Times New Roman" w:hAnsi="Times New Roman"/>
                  <w:sz w:val="20"/>
                  <w:szCs w:val="20"/>
                  <w:lang w:val="en-US"/>
                </w:rPr>
                <w:t>After test</w:t>
              </w:r>
            </w:ins>
          </w:p>
        </w:tc>
        <w:tc>
          <w:tcPr>
            <w:tcW w:w="1438" w:type="dxa"/>
            <w:shd w:val="clear" w:color="auto" w:fill="FFFFFF" w:themeFill="background1"/>
            <w:hideMark/>
          </w:tcPr>
          <w:p w14:paraId="00C988F8" w14:textId="77777777" w:rsidR="00065404" w:rsidRPr="00D0698D" w:rsidRDefault="00065404" w:rsidP="00065404">
            <w:pPr>
              <w:pStyle w:val="SingleTxtG"/>
              <w:spacing w:after="0"/>
              <w:ind w:left="0" w:right="0"/>
              <w:rPr>
                <w:ins w:id="704" w:author="Kozlov Andrey" w:date="2020-01-15T18:23:00Z"/>
                <w:rFonts w:ascii="Times New Roman" w:hAnsi="Times New Roman"/>
                <w:sz w:val="20"/>
                <w:szCs w:val="20"/>
                <w:lang w:val="en-US"/>
              </w:rPr>
            </w:pPr>
            <w:ins w:id="705" w:author="Kozlov Andrey" w:date="2020-01-15T18:23:00Z">
              <w:r w:rsidRPr="00D0698D">
                <w:rPr>
                  <w:rFonts w:ascii="Times New Roman" w:hAnsi="Times New Roman"/>
                  <w:sz w:val="20"/>
                  <w:szCs w:val="20"/>
                  <w:lang w:val="en-US"/>
                </w:rPr>
                <w:t>Control for all measured pollutants</w:t>
              </w:r>
            </w:ins>
          </w:p>
        </w:tc>
      </w:tr>
    </w:tbl>
    <w:p w14:paraId="5D45BC5F" w14:textId="275D4C89" w:rsidR="00065404" w:rsidRPr="00D547B0" w:rsidRDefault="00D0698D" w:rsidP="004C76F9">
      <w:pPr>
        <w:pStyle w:val="SingleTxtG"/>
        <w:ind w:left="2259" w:hanging="1125"/>
        <w:rPr>
          <w:ins w:id="706" w:author="Kozlov Andrey" w:date="2020-01-15T18:23:00Z"/>
          <w:lang w:val="en-US"/>
        </w:rPr>
      </w:pPr>
      <w:ins w:id="707" w:author="Kozlov Andrey" w:date="2020-01-15T18:23:00Z">
        <w:r w:rsidRPr="00D0698D">
          <w:rPr>
            <w:lang w:val="en-US"/>
          </w:rPr>
          <w:t>*MAC – maximal allowable concentration</w:t>
        </w:r>
        <w:r>
          <w:rPr>
            <w:lang w:val="en-US"/>
          </w:rPr>
          <w:t xml:space="preserve"> set by contracting party</w:t>
        </w:r>
      </w:ins>
    </w:p>
    <w:p w14:paraId="6D0A581F" w14:textId="54F223CD" w:rsidR="00D0698D" w:rsidRDefault="00D0698D" w:rsidP="00D0698D">
      <w:pPr>
        <w:pStyle w:val="SingleTxtG"/>
        <w:ind w:left="2259" w:hanging="1125"/>
        <w:rPr>
          <w:ins w:id="708" w:author="Kozlov Andrey" w:date="2020-01-15T18:23:00Z"/>
          <w:lang w:val="en-US"/>
        </w:rPr>
      </w:pPr>
      <w:ins w:id="709" w:author="Kozlov Andrey" w:date="2020-01-15T18:23:00Z">
        <w:r>
          <w:rPr>
            <w:lang w:val="en-US"/>
          </w:rPr>
          <w:t>12.3.</w:t>
        </w:r>
        <w:r>
          <w:rPr>
            <w:lang w:val="en-US"/>
          </w:rPr>
          <w:tab/>
          <w:t>Quality control requirements for constant speed test are listed in the table below.</w:t>
        </w:r>
      </w:ins>
    </w:p>
    <w:tbl>
      <w:tblPr>
        <w:tblStyle w:val="TableGrid1"/>
        <w:tblW w:w="7354" w:type="dxa"/>
        <w:tblInd w:w="1131" w:type="dxa"/>
        <w:shd w:val="clear" w:color="auto" w:fill="FFFFFF" w:themeFill="background1"/>
        <w:tblLook w:val="0420" w:firstRow="1" w:lastRow="0" w:firstColumn="0" w:lastColumn="0" w:noHBand="0" w:noVBand="1"/>
      </w:tblPr>
      <w:tblGrid>
        <w:gridCol w:w="1244"/>
        <w:gridCol w:w="1731"/>
        <w:gridCol w:w="1673"/>
        <w:gridCol w:w="1268"/>
        <w:gridCol w:w="1438"/>
      </w:tblGrid>
      <w:tr w:rsidR="00D0698D" w:rsidRPr="00D0698D" w14:paraId="75B80F1C" w14:textId="77777777" w:rsidTr="00830E7D">
        <w:trPr>
          <w:trHeight w:val="696"/>
          <w:ins w:id="710" w:author="Kozlov Andrey" w:date="2020-01-15T18:23:00Z"/>
        </w:trPr>
        <w:tc>
          <w:tcPr>
            <w:tcW w:w="1244" w:type="dxa"/>
            <w:shd w:val="clear" w:color="auto" w:fill="FFFFFF" w:themeFill="background1"/>
            <w:hideMark/>
          </w:tcPr>
          <w:p w14:paraId="57097BBF" w14:textId="77777777" w:rsidR="00D0698D" w:rsidRPr="00D0698D" w:rsidRDefault="00D0698D" w:rsidP="00830E7D">
            <w:pPr>
              <w:pStyle w:val="SingleTxtG"/>
              <w:spacing w:after="0"/>
              <w:ind w:left="0" w:right="0"/>
              <w:rPr>
                <w:ins w:id="711" w:author="Kozlov Andrey" w:date="2020-01-15T18:23:00Z"/>
                <w:rFonts w:ascii="Times New Roman" w:hAnsi="Times New Roman"/>
                <w:sz w:val="20"/>
                <w:szCs w:val="20"/>
                <w:lang w:val="ru-RU"/>
              </w:rPr>
            </w:pPr>
            <w:ins w:id="712" w:author="Kozlov Andrey" w:date="2020-01-15T18:23:00Z">
              <w:r w:rsidRPr="00D0698D">
                <w:rPr>
                  <w:rFonts w:ascii="Times New Roman" w:hAnsi="Times New Roman"/>
                  <w:sz w:val="20"/>
                  <w:szCs w:val="20"/>
                  <w:lang w:val="en-US"/>
                </w:rPr>
                <w:t>Subclauses</w:t>
              </w:r>
            </w:ins>
          </w:p>
        </w:tc>
        <w:tc>
          <w:tcPr>
            <w:tcW w:w="1731" w:type="dxa"/>
            <w:shd w:val="clear" w:color="auto" w:fill="FFFFFF" w:themeFill="background1"/>
            <w:hideMark/>
          </w:tcPr>
          <w:p w14:paraId="21DD3710" w14:textId="77777777" w:rsidR="00D0698D" w:rsidRPr="00D0698D" w:rsidRDefault="00D0698D" w:rsidP="00830E7D">
            <w:pPr>
              <w:pStyle w:val="SingleTxtG"/>
              <w:spacing w:after="0"/>
              <w:ind w:left="0" w:right="0"/>
              <w:rPr>
                <w:ins w:id="713" w:author="Kozlov Andrey" w:date="2020-01-15T18:23:00Z"/>
                <w:rFonts w:ascii="Times New Roman" w:hAnsi="Times New Roman"/>
                <w:sz w:val="20"/>
                <w:szCs w:val="20"/>
                <w:lang w:val="ru-RU"/>
              </w:rPr>
            </w:pPr>
            <w:ins w:id="714" w:author="Kozlov Andrey" w:date="2020-01-15T18:23:00Z">
              <w:r w:rsidRPr="00D0698D">
                <w:rPr>
                  <w:rFonts w:ascii="Times New Roman" w:hAnsi="Times New Roman"/>
                  <w:sz w:val="20"/>
                  <w:szCs w:val="20"/>
                  <w:lang w:val="en-US"/>
                </w:rPr>
                <w:t>Description</w:t>
              </w:r>
            </w:ins>
          </w:p>
        </w:tc>
        <w:tc>
          <w:tcPr>
            <w:tcW w:w="1673" w:type="dxa"/>
            <w:shd w:val="clear" w:color="auto" w:fill="FFFFFF" w:themeFill="background1"/>
            <w:hideMark/>
          </w:tcPr>
          <w:p w14:paraId="3E963123" w14:textId="77777777" w:rsidR="00D0698D" w:rsidRPr="00D0698D" w:rsidRDefault="00D0698D" w:rsidP="00830E7D">
            <w:pPr>
              <w:pStyle w:val="SingleTxtG"/>
              <w:spacing w:after="0"/>
              <w:ind w:left="0" w:right="0"/>
              <w:rPr>
                <w:ins w:id="715" w:author="Kozlov Andrey" w:date="2020-01-15T18:23:00Z"/>
                <w:rFonts w:ascii="Times New Roman" w:hAnsi="Times New Roman"/>
                <w:sz w:val="20"/>
                <w:szCs w:val="20"/>
                <w:lang w:val="ru-RU"/>
              </w:rPr>
            </w:pPr>
            <w:ins w:id="716" w:author="Kozlov Andrey" w:date="2020-01-15T18:23:00Z">
              <w:r w:rsidRPr="00D0698D">
                <w:rPr>
                  <w:rFonts w:ascii="Times New Roman" w:hAnsi="Times New Roman"/>
                  <w:sz w:val="20"/>
                  <w:szCs w:val="20"/>
                  <w:lang w:val="en-US"/>
                </w:rPr>
                <w:t>Criterion</w:t>
              </w:r>
            </w:ins>
          </w:p>
        </w:tc>
        <w:tc>
          <w:tcPr>
            <w:tcW w:w="1268" w:type="dxa"/>
            <w:shd w:val="clear" w:color="auto" w:fill="FFFFFF" w:themeFill="background1"/>
            <w:hideMark/>
          </w:tcPr>
          <w:p w14:paraId="22E7DAC4" w14:textId="77777777" w:rsidR="00D0698D" w:rsidRPr="00D0698D" w:rsidRDefault="00D0698D" w:rsidP="00830E7D">
            <w:pPr>
              <w:pStyle w:val="SingleTxtG"/>
              <w:spacing w:after="0"/>
              <w:ind w:left="0" w:right="0"/>
              <w:rPr>
                <w:ins w:id="717" w:author="Kozlov Andrey" w:date="2020-01-15T18:23:00Z"/>
                <w:rFonts w:ascii="Times New Roman" w:hAnsi="Times New Roman"/>
                <w:sz w:val="20"/>
                <w:szCs w:val="20"/>
                <w:lang w:val="ru-RU"/>
              </w:rPr>
            </w:pPr>
            <w:ins w:id="718" w:author="Kozlov Andrey" w:date="2020-01-15T18:23:00Z">
              <w:r w:rsidRPr="00D0698D">
                <w:rPr>
                  <w:rFonts w:ascii="Times New Roman" w:hAnsi="Times New Roman"/>
                  <w:sz w:val="20"/>
                  <w:szCs w:val="20"/>
                  <w:lang w:val="en-US"/>
                </w:rPr>
                <w:t>Frequency</w:t>
              </w:r>
            </w:ins>
          </w:p>
        </w:tc>
        <w:tc>
          <w:tcPr>
            <w:tcW w:w="1438" w:type="dxa"/>
            <w:shd w:val="clear" w:color="auto" w:fill="FFFFFF" w:themeFill="background1"/>
            <w:hideMark/>
          </w:tcPr>
          <w:p w14:paraId="33C05CE2" w14:textId="77777777" w:rsidR="00D0698D" w:rsidRPr="00D0698D" w:rsidRDefault="00D0698D" w:rsidP="00830E7D">
            <w:pPr>
              <w:pStyle w:val="SingleTxtG"/>
              <w:spacing w:after="0"/>
              <w:ind w:left="0" w:right="0"/>
              <w:rPr>
                <w:ins w:id="719" w:author="Kozlov Andrey" w:date="2020-01-15T18:23:00Z"/>
                <w:rFonts w:ascii="Times New Roman" w:hAnsi="Times New Roman"/>
                <w:sz w:val="20"/>
                <w:szCs w:val="20"/>
                <w:lang w:val="ru-RU"/>
              </w:rPr>
            </w:pPr>
            <w:ins w:id="720" w:author="Kozlov Andrey" w:date="2020-01-15T18:23:00Z">
              <w:r w:rsidRPr="00D0698D">
                <w:rPr>
                  <w:rFonts w:ascii="Times New Roman" w:hAnsi="Times New Roman"/>
                  <w:sz w:val="20"/>
                  <w:szCs w:val="20"/>
                  <w:lang w:val="en-US"/>
                </w:rPr>
                <w:t>Comments</w:t>
              </w:r>
            </w:ins>
          </w:p>
        </w:tc>
      </w:tr>
      <w:tr w:rsidR="00D0698D" w:rsidRPr="00D0698D" w14:paraId="343B83A0" w14:textId="77777777" w:rsidTr="00D0698D">
        <w:trPr>
          <w:trHeight w:val="696"/>
          <w:ins w:id="721" w:author="Kozlov Andrey" w:date="2020-01-15T18:23:00Z"/>
        </w:trPr>
        <w:tc>
          <w:tcPr>
            <w:tcW w:w="1244" w:type="dxa"/>
            <w:shd w:val="clear" w:color="auto" w:fill="FFFFFF" w:themeFill="background1"/>
          </w:tcPr>
          <w:p w14:paraId="31288A2D" w14:textId="559600F4" w:rsidR="00D0698D" w:rsidRPr="00D0698D" w:rsidRDefault="00D0698D" w:rsidP="00D0698D">
            <w:pPr>
              <w:pStyle w:val="SingleTxtG"/>
              <w:spacing w:after="0"/>
              <w:ind w:left="0" w:right="0"/>
              <w:rPr>
                <w:ins w:id="722" w:author="Kozlov Andrey" w:date="2020-01-15T18:23:00Z"/>
                <w:rFonts w:ascii="Times New Roman" w:hAnsi="Times New Roman"/>
                <w:sz w:val="20"/>
                <w:szCs w:val="20"/>
                <w:lang w:val="ru-RU"/>
              </w:rPr>
            </w:pPr>
            <w:ins w:id="723" w:author="Kozlov Andrey" w:date="2020-01-15T18:23:00Z">
              <w:r w:rsidRPr="00D0698D">
                <w:rPr>
                  <w:rFonts w:ascii="Times New Roman" w:hAnsi="Times New Roman"/>
                  <w:color w:val="FFFFFF" w:themeColor="light1"/>
                  <w:kern w:val="24"/>
                  <w:sz w:val="20"/>
                  <w:szCs w:val="20"/>
                  <w:lang w:val="en-US"/>
                </w:rPr>
                <w:t>9.4.4</w:t>
              </w:r>
            </w:ins>
          </w:p>
        </w:tc>
        <w:tc>
          <w:tcPr>
            <w:tcW w:w="1731" w:type="dxa"/>
            <w:shd w:val="clear" w:color="auto" w:fill="FFFFFF" w:themeFill="background1"/>
          </w:tcPr>
          <w:p w14:paraId="7B49B47D" w14:textId="76AF6CE0" w:rsidR="00D0698D" w:rsidRPr="00D0698D" w:rsidRDefault="00D0698D" w:rsidP="00D0698D">
            <w:pPr>
              <w:pStyle w:val="SingleTxtG"/>
              <w:spacing w:after="0"/>
              <w:ind w:left="0" w:right="0"/>
              <w:rPr>
                <w:ins w:id="724" w:author="Kozlov Andrey" w:date="2020-01-15T18:23:00Z"/>
                <w:rFonts w:ascii="Times New Roman" w:hAnsi="Times New Roman"/>
                <w:sz w:val="20"/>
                <w:szCs w:val="20"/>
                <w:lang w:val="ru-RU"/>
              </w:rPr>
            </w:pPr>
            <w:ins w:id="725" w:author="Kozlov Andrey" w:date="2020-01-15T18:23:00Z">
              <w:r w:rsidRPr="00D0698D">
                <w:rPr>
                  <w:rFonts w:ascii="Times New Roman" w:hAnsi="Times New Roman"/>
                  <w:color w:val="FFFFFF" w:themeColor="light1"/>
                  <w:kern w:val="24"/>
                  <w:sz w:val="20"/>
                  <w:szCs w:val="20"/>
                  <w:lang w:val="en-US"/>
                </w:rPr>
                <w:t>Wind speed</w:t>
              </w:r>
            </w:ins>
          </w:p>
        </w:tc>
        <w:tc>
          <w:tcPr>
            <w:tcW w:w="1673" w:type="dxa"/>
            <w:shd w:val="clear" w:color="auto" w:fill="FFFFFF" w:themeFill="background1"/>
          </w:tcPr>
          <w:p w14:paraId="559E1EF0" w14:textId="42F0BE38" w:rsidR="00D0698D" w:rsidRPr="00D0698D" w:rsidRDefault="00D0698D" w:rsidP="00D0698D">
            <w:pPr>
              <w:pStyle w:val="SingleTxtG"/>
              <w:spacing w:after="0"/>
              <w:ind w:left="0" w:right="0"/>
              <w:rPr>
                <w:ins w:id="726" w:author="Kozlov Andrey" w:date="2020-01-15T18:23:00Z"/>
                <w:rFonts w:ascii="Times New Roman" w:hAnsi="Times New Roman"/>
                <w:sz w:val="20"/>
                <w:szCs w:val="20"/>
                <w:lang w:val="ru-RU"/>
              </w:rPr>
            </w:pPr>
            <w:ins w:id="727" w:author="Kozlov Andrey" w:date="2020-01-15T18:23:00Z">
              <w:r w:rsidRPr="00D0698D">
                <w:rPr>
                  <w:rFonts w:ascii="Times New Roman" w:hAnsi="Times New Roman"/>
                  <w:color w:val="FFFFFF" w:themeColor="light1"/>
                  <w:kern w:val="24"/>
                  <w:sz w:val="20"/>
                  <w:szCs w:val="20"/>
                  <w:lang w:val="en-US"/>
                </w:rPr>
                <w:t>2±1 m/s</w:t>
              </w:r>
            </w:ins>
          </w:p>
        </w:tc>
        <w:tc>
          <w:tcPr>
            <w:tcW w:w="1268" w:type="dxa"/>
            <w:shd w:val="clear" w:color="auto" w:fill="FFFFFF" w:themeFill="background1"/>
          </w:tcPr>
          <w:p w14:paraId="2E15BD06" w14:textId="28BE331A" w:rsidR="00D0698D" w:rsidRPr="00D0698D" w:rsidRDefault="00D0698D" w:rsidP="00D0698D">
            <w:pPr>
              <w:pStyle w:val="SingleTxtG"/>
              <w:spacing w:after="0"/>
              <w:ind w:left="0" w:right="0"/>
              <w:rPr>
                <w:ins w:id="728" w:author="Kozlov Andrey" w:date="2020-01-15T18:23:00Z"/>
                <w:rFonts w:ascii="Times New Roman" w:hAnsi="Times New Roman"/>
                <w:sz w:val="20"/>
                <w:szCs w:val="20"/>
                <w:lang w:val="ru-RU"/>
              </w:rPr>
            </w:pPr>
            <w:ins w:id="729" w:author="Kozlov Andrey" w:date="2020-01-15T18:23:00Z">
              <w:r w:rsidRPr="00D0698D">
                <w:rPr>
                  <w:rFonts w:ascii="Times New Roman" w:hAnsi="Times New Roman"/>
                  <w:color w:val="FFFFFF" w:themeColor="light1"/>
                  <w:kern w:val="24"/>
                  <w:sz w:val="20"/>
                  <w:szCs w:val="20"/>
                  <w:lang w:val="en-US"/>
                </w:rPr>
                <w:t>Each test</w:t>
              </w:r>
            </w:ins>
          </w:p>
        </w:tc>
        <w:tc>
          <w:tcPr>
            <w:tcW w:w="1438" w:type="dxa"/>
            <w:shd w:val="clear" w:color="auto" w:fill="FFFFFF" w:themeFill="background1"/>
          </w:tcPr>
          <w:p w14:paraId="13014EDF" w14:textId="77777777" w:rsidR="00D0698D" w:rsidRPr="00D0698D" w:rsidRDefault="00D0698D" w:rsidP="00D0698D">
            <w:pPr>
              <w:pStyle w:val="SingleTxtG"/>
              <w:spacing w:after="0"/>
              <w:ind w:left="0" w:right="0"/>
              <w:rPr>
                <w:ins w:id="730" w:author="Kozlov Andrey" w:date="2020-01-15T18:23:00Z"/>
                <w:rFonts w:ascii="Times New Roman" w:hAnsi="Times New Roman"/>
                <w:sz w:val="20"/>
                <w:szCs w:val="20"/>
                <w:lang w:val="ru-RU"/>
              </w:rPr>
            </w:pPr>
          </w:p>
        </w:tc>
      </w:tr>
      <w:tr w:rsidR="00D0698D" w:rsidRPr="00D0698D" w14:paraId="02E71A21" w14:textId="77777777" w:rsidTr="00D0698D">
        <w:trPr>
          <w:trHeight w:val="696"/>
          <w:ins w:id="731" w:author="Kozlov Andrey" w:date="2020-01-15T18:23:00Z"/>
        </w:trPr>
        <w:tc>
          <w:tcPr>
            <w:tcW w:w="1244" w:type="dxa"/>
            <w:shd w:val="clear" w:color="auto" w:fill="FFFFFF" w:themeFill="background1"/>
          </w:tcPr>
          <w:p w14:paraId="2FA7044B" w14:textId="23BB2E3C" w:rsidR="00D0698D" w:rsidRPr="00D0698D" w:rsidRDefault="00D0698D" w:rsidP="00D0698D">
            <w:pPr>
              <w:pStyle w:val="SingleTxtG"/>
              <w:spacing w:after="0"/>
              <w:ind w:left="0" w:right="0"/>
              <w:rPr>
                <w:ins w:id="732" w:author="Kozlov Andrey" w:date="2020-01-15T18:23:00Z"/>
                <w:rFonts w:ascii="Times New Roman" w:hAnsi="Times New Roman"/>
                <w:sz w:val="20"/>
                <w:szCs w:val="20"/>
                <w:lang w:val="ru-RU"/>
              </w:rPr>
            </w:pPr>
            <w:ins w:id="733" w:author="Kozlov Andrey" w:date="2020-01-15T18:23:00Z">
              <w:r w:rsidRPr="00D0698D">
                <w:rPr>
                  <w:rFonts w:ascii="Times New Roman" w:hAnsi="Times New Roman"/>
                  <w:color w:val="000000" w:themeColor="dark1"/>
                  <w:kern w:val="24"/>
                  <w:sz w:val="20"/>
                  <w:szCs w:val="20"/>
                  <w:lang w:val="en-US"/>
                </w:rPr>
                <w:t>9.4.4</w:t>
              </w:r>
            </w:ins>
          </w:p>
        </w:tc>
        <w:tc>
          <w:tcPr>
            <w:tcW w:w="1731" w:type="dxa"/>
            <w:shd w:val="clear" w:color="auto" w:fill="FFFFFF" w:themeFill="background1"/>
          </w:tcPr>
          <w:p w14:paraId="355C75A8" w14:textId="5EE979B4" w:rsidR="00D0698D" w:rsidRPr="00D0698D" w:rsidRDefault="00D0698D" w:rsidP="00D0698D">
            <w:pPr>
              <w:pStyle w:val="SingleTxtG"/>
              <w:spacing w:after="0"/>
              <w:ind w:left="0" w:right="0"/>
              <w:rPr>
                <w:ins w:id="734" w:author="Kozlov Andrey" w:date="2020-01-15T18:23:00Z"/>
                <w:rFonts w:ascii="Times New Roman" w:hAnsi="Times New Roman"/>
                <w:sz w:val="20"/>
                <w:szCs w:val="20"/>
                <w:lang w:val="ru-RU"/>
              </w:rPr>
            </w:pPr>
            <w:ins w:id="735" w:author="Kozlov Andrey" w:date="2020-01-15T18:23:00Z">
              <w:r w:rsidRPr="00D0698D">
                <w:rPr>
                  <w:rFonts w:ascii="Times New Roman" w:hAnsi="Times New Roman"/>
                  <w:color w:val="000000" w:themeColor="dark1"/>
                  <w:kern w:val="24"/>
                  <w:sz w:val="20"/>
                  <w:szCs w:val="20"/>
                  <w:lang w:val="en-US"/>
                </w:rPr>
                <w:t>Ambient temperature</w:t>
              </w:r>
            </w:ins>
          </w:p>
        </w:tc>
        <w:tc>
          <w:tcPr>
            <w:tcW w:w="1673" w:type="dxa"/>
            <w:shd w:val="clear" w:color="auto" w:fill="FFFFFF" w:themeFill="background1"/>
          </w:tcPr>
          <w:p w14:paraId="371A81A7" w14:textId="3DEEDA4A" w:rsidR="00D0698D" w:rsidRPr="00D0698D" w:rsidRDefault="00D0698D" w:rsidP="00D0698D">
            <w:pPr>
              <w:pStyle w:val="SingleTxtG"/>
              <w:spacing w:after="0"/>
              <w:ind w:left="0" w:right="0"/>
              <w:rPr>
                <w:ins w:id="736" w:author="Kozlov Andrey" w:date="2020-01-15T18:23:00Z"/>
                <w:rFonts w:ascii="Times New Roman" w:hAnsi="Times New Roman"/>
                <w:color w:val="000000" w:themeColor="dark1"/>
                <w:kern w:val="24"/>
                <w:sz w:val="20"/>
                <w:szCs w:val="20"/>
                <w:lang w:val="en-US"/>
              </w:rPr>
            </w:pPr>
            <w:ins w:id="737" w:author="Kozlov Andrey" w:date="2020-01-15T18:23:00Z">
              <w:r w:rsidRPr="00D0698D">
                <w:rPr>
                  <w:rFonts w:ascii="Times New Roman" w:hAnsi="Times New Roman"/>
                  <w:color w:val="000000" w:themeColor="dark1"/>
                  <w:kern w:val="24"/>
                  <w:sz w:val="20"/>
                  <w:szCs w:val="20"/>
                  <w:lang w:val="en-US"/>
                </w:rPr>
                <w:t>-7 to +30</w:t>
              </w:r>
              <w:r w:rsidRPr="00D0698D">
                <w:rPr>
                  <w:rFonts w:ascii="Times New Roman" w:hAnsi="Times New Roman"/>
                  <w:color w:val="000000" w:themeColor="dark1"/>
                  <w:kern w:val="24"/>
                  <w:sz w:val="20"/>
                  <w:szCs w:val="20"/>
                  <w:vertAlign w:val="superscript"/>
                  <w:lang w:val="en-US"/>
                </w:rPr>
                <w:t>o</w:t>
              </w:r>
              <w:r w:rsidRPr="00D0698D">
                <w:rPr>
                  <w:rFonts w:ascii="Times New Roman" w:hAnsi="Times New Roman"/>
                  <w:color w:val="000000" w:themeColor="dark1"/>
                  <w:kern w:val="24"/>
                  <w:sz w:val="20"/>
                  <w:szCs w:val="20"/>
                  <w:lang w:val="en-US"/>
                </w:rPr>
                <w:t>C</w:t>
              </w:r>
            </w:ins>
          </w:p>
        </w:tc>
        <w:tc>
          <w:tcPr>
            <w:tcW w:w="1268" w:type="dxa"/>
            <w:shd w:val="clear" w:color="auto" w:fill="FFFFFF" w:themeFill="background1"/>
          </w:tcPr>
          <w:p w14:paraId="0EECB26C" w14:textId="0F3911F1" w:rsidR="00D0698D" w:rsidRPr="00D0698D" w:rsidRDefault="00D0698D" w:rsidP="00D0698D">
            <w:pPr>
              <w:pStyle w:val="SingleTxtG"/>
              <w:spacing w:after="0"/>
              <w:ind w:left="0" w:right="0"/>
              <w:rPr>
                <w:ins w:id="738" w:author="Kozlov Andrey" w:date="2020-01-15T18:23:00Z"/>
                <w:rFonts w:ascii="Times New Roman" w:hAnsi="Times New Roman"/>
                <w:sz w:val="20"/>
                <w:szCs w:val="20"/>
                <w:lang w:val="ru-RU"/>
              </w:rPr>
            </w:pPr>
            <w:ins w:id="739" w:author="Kozlov Andrey" w:date="2020-01-15T18:23:00Z">
              <w:r w:rsidRPr="00D0698D">
                <w:rPr>
                  <w:rFonts w:ascii="Times New Roman" w:hAnsi="Times New Roman"/>
                  <w:color w:val="000000" w:themeColor="dark1"/>
                  <w:kern w:val="24"/>
                  <w:sz w:val="20"/>
                  <w:szCs w:val="20"/>
                  <w:lang w:val="en-US"/>
                </w:rPr>
                <w:t>Each test</w:t>
              </w:r>
            </w:ins>
          </w:p>
        </w:tc>
        <w:tc>
          <w:tcPr>
            <w:tcW w:w="1438" w:type="dxa"/>
            <w:shd w:val="clear" w:color="auto" w:fill="FFFFFF" w:themeFill="background1"/>
          </w:tcPr>
          <w:p w14:paraId="2985890A" w14:textId="77777777" w:rsidR="00D0698D" w:rsidRPr="00D0698D" w:rsidRDefault="00D0698D" w:rsidP="00D0698D">
            <w:pPr>
              <w:pStyle w:val="SingleTxtG"/>
              <w:spacing w:after="0"/>
              <w:ind w:left="0" w:right="0"/>
              <w:rPr>
                <w:ins w:id="740" w:author="Kozlov Andrey" w:date="2020-01-15T18:23:00Z"/>
                <w:rFonts w:ascii="Times New Roman" w:hAnsi="Times New Roman"/>
                <w:sz w:val="20"/>
                <w:szCs w:val="20"/>
                <w:lang w:val="ru-RU"/>
              </w:rPr>
            </w:pPr>
          </w:p>
        </w:tc>
      </w:tr>
      <w:tr w:rsidR="00D0698D" w:rsidRPr="00D0698D" w14:paraId="33944D5F" w14:textId="77777777" w:rsidTr="00D0698D">
        <w:trPr>
          <w:trHeight w:val="696"/>
          <w:ins w:id="741" w:author="Kozlov Andrey" w:date="2020-01-15T18:23:00Z"/>
        </w:trPr>
        <w:tc>
          <w:tcPr>
            <w:tcW w:w="1244" w:type="dxa"/>
            <w:shd w:val="clear" w:color="auto" w:fill="FFFFFF" w:themeFill="background1"/>
          </w:tcPr>
          <w:p w14:paraId="0FD4F75B" w14:textId="1B7201DA" w:rsidR="00D0698D" w:rsidRPr="00D0698D" w:rsidRDefault="00D0698D" w:rsidP="00D0698D">
            <w:pPr>
              <w:pStyle w:val="SingleTxtG"/>
              <w:spacing w:after="0"/>
              <w:ind w:left="0" w:right="0"/>
              <w:rPr>
                <w:ins w:id="742" w:author="Kozlov Andrey" w:date="2020-01-15T18:23:00Z"/>
                <w:rFonts w:ascii="Times New Roman" w:hAnsi="Times New Roman"/>
                <w:sz w:val="20"/>
                <w:szCs w:val="20"/>
                <w:lang w:val="ru-RU"/>
              </w:rPr>
            </w:pPr>
            <w:ins w:id="743" w:author="Kozlov Andrey" w:date="2020-01-15T18:23:00Z">
              <w:r w:rsidRPr="00D0698D">
                <w:rPr>
                  <w:rFonts w:ascii="Times New Roman" w:hAnsi="Times New Roman"/>
                  <w:color w:val="000000" w:themeColor="dark1"/>
                  <w:kern w:val="24"/>
                  <w:sz w:val="20"/>
                  <w:szCs w:val="20"/>
                  <w:lang w:val="en-US"/>
                </w:rPr>
                <w:t>9.4.4</w:t>
              </w:r>
            </w:ins>
          </w:p>
        </w:tc>
        <w:tc>
          <w:tcPr>
            <w:tcW w:w="1731" w:type="dxa"/>
            <w:shd w:val="clear" w:color="auto" w:fill="FFFFFF" w:themeFill="background1"/>
          </w:tcPr>
          <w:p w14:paraId="78221D12" w14:textId="7FBDBD9E" w:rsidR="00D0698D" w:rsidRPr="00D0698D" w:rsidRDefault="00D0698D" w:rsidP="00D0698D">
            <w:pPr>
              <w:pStyle w:val="SingleTxtG"/>
              <w:spacing w:after="0"/>
              <w:ind w:left="0" w:right="0"/>
              <w:rPr>
                <w:ins w:id="744" w:author="Kozlov Andrey" w:date="2020-01-15T18:23:00Z"/>
                <w:rFonts w:ascii="Times New Roman" w:hAnsi="Times New Roman"/>
                <w:sz w:val="20"/>
                <w:szCs w:val="20"/>
                <w:lang w:val="ru-RU"/>
              </w:rPr>
            </w:pPr>
            <w:ins w:id="745" w:author="Kozlov Andrey" w:date="2020-01-15T18:23:00Z">
              <w:r w:rsidRPr="00D0698D">
                <w:rPr>
                  <w:rFonts w:ascii="Times New Roman" w:hAnsi="Times New Roman"/>
                  <w:color w:val="000000" w:themeColor="dark1"/>
                  <w:kern w:val="24"/>
                  <w:sz w:val="20"/>
                  <w:szCs w:val="20"/>
                  <w:lang w:val="en-US"/>
                </w:rPr>
                <w:t>Relative humidity</w:t>
              </w:r>
            </w:ins>
          </w:p>
        </w:tc>
        <w:tc>
          <w:tcPr>
            <w:tcW w:w="1673" w:type="dxa"/>
            <w:shd w:val="clear" w:color="auto" w:fill="FFFFFF" w:themeFill="background1"/>
          </w:tcPr>
          <w:p w14:paraId="4FC23286" w14:textId="2D2043CC" w:rsidR="00D0698D" w:rsidRPr="00D0698D" w:rsidRDefault="00D0698D" w:rsidP="00D0698D">
            <w:pPr>
              <w:pStyle w:val="SingleTxtG"/>
              <w:spacing w:after="0"/>
              <w:ind w:left="0" w:right="0"/>
              <w:rPr>
                <w:ins w:id="746" w:author="Kozlov Andrey" w:date="2020-01-15T18:23:00Z"/>
                <w:rFonts w:ascii="Times New Roman" w:hAnsi="Times New Roman"/>
                <w:sz w:val="20"/>
                <w:szCs w:val="20"/>
                <w:lang w:val="ru-RU"/>
              </w:rPr>
            </w:pPr>
            <w:ins w:id="747" w:author="Kozlov Andrey" w:date="2020-01-15T18:23:00Z">
              <w:r w:rsidRPr="00D0698D">
                <w:rPr>
                  <w:rFonts w:ascii="Times New Roman" w:hAnsi="Times New Roman"/>
                  <w:color w:val="000000" w:themeColor="dark1"/>
                  <w:kern w:val="24"/>
                  <w:sz w:val="20"/>
                  <w:szCs w:val="20"/>
                  <w:lang w:val="en-US"/>
                </w:rPr>
                <w:t>30 to 90%</w:t>
              </w:r>
            </w:ins>
          </w:p>
        </w:tc>
        <w:tc>
          <w:tcPr>
            <w:tcW w:w="1268" w:type="dxa"/>
            <w:shd w:val="clear" w:color="auto" w:fill="FFFFFF" w:themeFill="background1"/>
          </w:tcPr>
          <w:p w14:paraId="6819299A" w14:textId="49D5A414" w:rsidR="00D0698D" w:rsidRPr="00D0698D" w:rsidRDefault="00D0698D" w:rsidP="00D0698D">
            <w:pPr>
              <w:pStyle w:val="SingleTxtG"/>
              <w:spacing w:after="0"/>
              <w:ind w:left="0" w:right="0"/>
              <w:rPr>
                <w:ins w:id="748" w:author="Kozlov Andrey" w:date="2020-01-15T18:23:00Z"/>
                <w:rFonts w:ascii="Times New Roman" w:hAnsi="Times New Roman"/>
                <w:sz w:val="20"/>
                <w:szCs w:val="20"/>
                <w:lang w:val="ru-RU"/>
              </w:rPr>
            </w:pPr>
            <w:ins w:id="749" w:author="Kozlov Andrey" w:date="2020-01-15T18:23:00Z">
              <w:r w:rsidRPr="00D0698D">
                <w:rPr>
                  <w:rFonts w:ascii="Times New Roman" w:hAnsi="Times New Roman"/>
                  <w:color w:val="000000" w:themeColor="dark1"/>
                  <w:kern w:val="24"/>
                  <w:sz w:val="20"/>
                  <w:szCs w:val="20"/>
                  <w:lang w:val="en-US"/>
                </w:rPr>
                <w:t>Each test</w:t>
              </w:r>
            </w:ins>
          </w:p>
        </w:tc>
        <w:tc>
          <w:tcPr>
            <w:tcW w:w="1438" w:type="dxa"/>
            <w:shd w:val="clear" w:color="auto" w:fill="FFFFFF" w:themeFill="background1"/>
          </w:tcPr>
          <w:p w14:paraId="285DDA81" w14:textId="77777777" w:rsidR="00D0698D" w:rsidRPr="00D0698D" w:rsidRDefault="00D0698D" w:rsidP="00D0698D">
            <w:pPr>
              <w:pStyle w:val="SingleTxtG"/>
              <w:spacing w:after="0"/>
              <w:ind w:left="0" w:right="0"/>
              <w:rPr>
                <w:ins w:id="750" w:author="Kozlov Andrey" w:date="2020-01-15T18:23:00Z"/>
                <w:rFonts w:ascii="Times New Roman" w:hAnsi="Times New Roman"/>
                <w:sz w:val="20"/>
                <w:szCs w:val="20"/>
                <w:lang w:val="ru-RU"/>
              </w:rPr>
            </w:pPr>
          </w:p>
        </w:tc>
      </w:tr>
      <w:tr w:rsidR="00D0698D" w:rsidRPr="00D0698D" w14:paraId="0EEA7584" w14:textId="77777777" w:rsidTr="00D0698D">
        <w:trPr>
          <w:trHeight w:val="696"/>
          <w:ins w:id="751" w:author="Kozlov Andrey" w:date="2020-01-15T18:23:00Z"/>
        </w:trPr>
        <w:tc>
          <w:tcPr>
            <w:tcW w:w="1244" w:type="dxa"/>
            <w:shd w:val="clear" w:color="auto" w:fill="FFFFFF" w:themeFill="background1"/>
          </w:tcPr>
          <w:p w14:paraId="667D11F9" w14:textId="24046B3C" w:rsidR="00D0698D" w:rsidRPr="00D0698D" w:rsidRDefault="00D0698D" w:rsidP="00D0698D">
            <w:pPr>
              <w:pStyle w:val="SingleTxtG"/>
              <w:spacing w:after="0"/>
              <w:ind w:left="0" w:right="0"/>
              <w:rPr>
                <w:ins w:id="752" w:author="Kozlov Andrey" w:date="2020-01-15T18:23:00Z"/>
                <w:rFonts w:ascii="Times New Roman" w:hAnsi="Times New Roman"/>
                <w:sz w:val="20"/>
                <w:szCs w:val="20"/>
                <w:lang w:val="ru-RU"/>
              </w:rPr>
            </w:pPr>
            <w:ins w:id="753" w:author="Kozlov Andrey" w:date="2020-01-15T18:23:00Z">
              <w:r w:rsidRPr="00D0698D">
                <w:rPr>
                  <w:rFonts w:ascii="Times New Roman" w:hAnsi="Times New Roman"/>
                  <w:color w:val="000000" w:themeColor="dark1"/>
                  <w:kern w:val="24"/>
                  <w:sz w:val="20"/>
                  <w:szCs w:val="20"/>
                  <w:lang w:val="en-US"/>
                </w:rPr>
                <w:t>9.4.4</w:t>
              </w:r>
            </w:ins>
          </w:p>
        </w:tc>
        <w:tc>
          <w:tcPr>
            <w:tcW w:w="1731" w:type="dxa"/>
            <w:shd w:val="clear" w:color="auto" w:fill="FFFFFF" w:themeFill="background1"/>
          </w:tcPr>
          <w:p w14:paraId="67276202" w14:textId="589299B6" w:rsidR="00D0698D" w:rsidRPr="00D0698D" w:rsidRDefault="00D0698D" w:rsidP="00D0698D">
            <w:pPr>
              <w:pStyle w:val="SingleTxtG"/>
              <w:spacing w:after="0"/>
              <w:ind w:left="0" w:right="0"/>
              <w:rPr>
                <w:ins w:id="754" w:author="Kozlov Andrey" w:date="2020-01-15T18:23:00Z"/>
                <w:rFonts w:ascii="Times New Roman" w:hAnsi="Times New Roman"/>
                <w:sz w:val="20"/>
                <w:szCs w:val="20"/>
                <w:lang w:val="ru-RU"/>
              </w:rPr>
            </w:pPr>
            <w:ins w:id="755" w:author="Kozlov Andrey" w:date="2020-01-15T18:23:00Z">
              <w:r w:rsidRPr="00D0698D">
                <w:rPr>
                  <w:rFonts w:ascii="Times New Roman" w:hAnsi="Times New Roman"/>
                  <w:color w:val="000000" w:themeColor="dark1"/>
                  <w:kern w:val="24"/>
                  <w:sz w:val="20"/>
                  <w:szCs w:val="20"/>
                  <w:lang w:val="en-US"/>
                </w:rPr>
                <w:t>Atmospheric pressure</w:t>
              </w:r>
            </w:ins>
          </w:p>
        </w:tc>
        <w:tc>
          <w:tcPr>
            <w:tcW w:w="1673" w:type="dxa"/>
            <w:shd w:val="clear" w:color="auto" w:fill="FFFFFF" w:themeFill="background1"/>
          </w:tcPr>
          <w:p w14:paraId="6CE7DDC9" w14:textId="0B1FCECF" w:rsidR="00D0698D" w:rsidRPr="00D0698D" w:rsidRDefault="00D0698D" w:rsidP="00D0698D">
            <w:pPr>
              <w:pStyle w:val="SingleTxtG"/>
              <w:spacing w:after="0"/>
              <w:ind w:left="0" w:right="0"/>
              <w:rPr>
                <w:ins w:id="756" w:author="Kozlov Andrey" w:date="2020-01-15T18:23:00Z"/>
                <w:rFonts w:ascii="Times New Roman" w:hAnsi="Times New Roman"/>
                <w:sz w:val="20"/>
                <w:szCs w:val="20"/>
                <w:lang w:val="ru-RU"/>
              </w:rPr>
            </w:pPr>
            <w:ins w:id="757" w:author="Kozlov Andrey" w:date="2020-01-15T18:23:00Z">
              <w:r w:rsidRPr="00D0698D">
                <w:rPr>
                  <w:rFonts w:ascii="Times New Roman" w:hAnsi="Times New Roman"/>
                  <w:color w:val="000000" w:themeColor="dark1"/>
                  <w:kern w:val="24"/>
                  <w:sz w:val="20"/>
                  <w:szCs w:val="20"/>
                  <w:lang w:val="en-US"/>
                </w:rPr>
                <w:t>85 to 110 kPa</w:t>
              </w:r>
            </w:ins>
          </w:p>
        </w:tc>
        <w:tc>
          <w:tcPr>
            <w:tcW w:w="1268" w:type="dxa"/>
            <w:shd w:val="clear" w:color="auto" w:fill="FFFFFF" w:themeFill="background1"/>
          </w:tcPr>
          <w:p w14:paraId="163459EA" w14:textId="5E4DA00F" w:rsidR="00D0698D" w:rsidRPr="00D0698D" w:rsidRDefault="00D0698D" w:rsidP="00D0698D">
            <w:pPr>
              <w:pStyle w:val="SingleTxtG"/>
              <w:spacing w:after="0"/>
              <w:ind w:left="0" w:right="0"/>
              <w:rPr>
                <w:ins w:id="758" w:author="Kozlov Andrey" w:date="2020-01-15T18:23:00Z"/>
                <w:rFonts w:ascii="Times New Roman" w:hAnsi="Times New Roman"/>
                <w:sz w:val="20"/>
                <w:szCs w:val="20"/>
                <w:lang w:val="ru-RU"/>
              </w:rPr>
            </w:pPr>
            <w:ins w:id="759" w:author="Kozlov Andrey" w:date="2020-01-15T18:23:00Z">
              <w:r w:rsidRPr="00D0698D">
                <w:rPr>
                  <w:rFonts w:ascii="Times New Roman" w:hAnsi="Times New Roman"/>
                  <w:color w:val="000000" w:themeColor="dark1"/>
                  <w:kern w:val="24"/>
                  <w:sz w:val="20"/>
                  <w:szCs w:val="20"/>
                  <w:lang w:val="en-US"/>
                </w:rPr>
                <w:t>Each test</w:t>
              </w:r>
            </w:ins>
          </w:p>
        </w:tc>
        <w:tc>
          <w:tcPr>
            <w:tcW w:w="1438" w:type="dxa"/>
            <w:shd w:val="clear" w:color="auto" w:fill="FFFFFF" w:themeFill="background1"/>
          </w:tcPr>
          <w:p w14:paraId="716A1D14" w14:textId="77777777" w:rsidR="00D0698D" w:rsidRPr="00D0698D" w:rsidRDefault="00D0698D" w:rsidP="00D0698D">
            <w:pPr>
              <w:pStyle w:val="SingleTxtG"/>
              <w:spacing w:after="0"/>
              <w:ind w:left="0" w:right="0"/>
              <w:rPr>
                <w:ins w:id="760" w:author="Kozlov Andrey" w:date="2020-01-15T18:23:00Z"/>
                <w:rFonts w:ascii="Times New Roman" w:hAnsi="Times New Roman"/>
                <w:sz w:val="20"/>
                <w:szCs w:val="20"/>
                <w:lang w:val="ru-RU"/>
              </w:rPr>
            </w:pPr>
          </w:p>
        </w:tc>
      </w:tr>
      <w:tr w:rsidR="00D0698D" w:rsidRPr="00D0698D" w14:paraId="21D80971" w14:textId="77777777" w:rsidTr="00D0698D">
        <w:trPr>
          <w:trHeight w:val="696"/>
          <w:ins w:id="761" w:author="Kozlov Andrey" w:date="2020-01-15T18:23:00Z"/>
        </w:trPr>
        <w:tc>
          <w:tcPr>
            <w:tcW w:w="1244" w:type="dxa"/>
            <w:shd w:val="clear" w:color="auto" w:fill="FFFFFF" w:themeFill="background1"/>
          </w:tcPr>
          <w:p w14:paraId="233E7AB4" w14:textId="63023684" w:rsidR="00D0698D" w:rsidRPr="00D0698D" w:rsidRDefault="00D0698D" w:rsidP="00D0698D">
            <w:pPr>
              <w:pStyle w:val="SingleTxtG"/>
              <w:spacing w:after="0"/>
              <w:ind w:left="0" w:right="0"/>
              <w:rPr>
                <w:ins w:id="762" w:author="Kozlov Andrey" w:date="2020-01-15T18:23:00Z"/>
                <w:rFonts w:ascii="Times New Roman" w:hAnsi="Times New Roman"/>
                <w:sz w:val="20"/>
                <w:szCs w:val="20"/>
                <w:lang w:val="ru-RU"/>
              </w:rPr>
            </w:pPr>
            <w:ins w:id="763" w:author="Kozlov Andrey" w:date="2020-01-15T18:23:00Z">
              <w:r w:rsidRPr="00D0698D">
                <w:rPr>
                  <w:rFonts w:ascii="Times New Roman" w:hAnsi="Times New Roman"/>
                  <w:color w:val="000000" w:themeColor="dark1"/>
                  <w:kern w:val="24"/>
                  <w:sz w:val="20"/>
                  <w:szCs w:val="20"/>
                </w:rPr>
                <w:t>9.</w:t>
              </w:r>
              <w:r w:rsidRPr="00D0698D">
                <w:rPr>
                  <w:rFonts w:ascii="Times New Roman" w:hAnsi="Times New Roman"/>
                  <w:color w:val="000000" w:themeColor="dark1"/>
                  <w:kern w:val="24"/>
                  <w:sz w:val="20"/>
                  <w:szCs w:val="20"/>
                  <w:lang w:val="en-US"/>
                </w:rPr>
                <w:t>4.4</w:t>
              </w:r>
            </w:ins>
          </w:p>
        </w:tc>
        <w:tc>
          <w:tcPr>
            <w:tcW w:w="1731" w:type="dxa"/>
            <w:shd w:val="clear" w:color="auto" w:fill="FFFFFF" w:themeFill="background1"/>
          </w:tcPr>
          <w:p w14:paraId="2EF60204" w14:textId="66F24256" w:rsidR="00D0698D" w:rsidRPr="00D0698D" w:rsidRDefault="00D0698D" w:rsidP="00D0698D">
            <w:pPr>
              <w:pStyle w:val="SingleTxtG"/>
              <w:spacing w:after="0"/>
              <w:ind w:left="0" w:right="0"/>
              <w:rPr>
                <w:ins w:id="764" w:author="Kozlov Andrey" w:date="2020-01-15T18:23:00Z"/>
                <w:rFonts w:ascii="Times New Roman" w:hAnsi="Times New Roman"/>
                <w:sz w:val="20"/>
                <w:szCs w:val="20"/>
                <w:lang w:val="ru-RU"/>
              </w:rPr>
            </w:pPr>
            <w:ins w:id="765" w:author="Kozlov Andrey" w:date="2020-01-15T18:23:00Z">
              <w:r w:rsidRPr="00D0698D">
                <w:rPr>
                  <w:rFonts w:ascii="Times New Roman" w:hAnsi="Times New Roman"/>
                  <w:color w:val="000000" w:themeColor="dark1"/>
                  <w:kern w:val="24"/>
                  <w:sz w:val="20"/>
                  <w:szCs w:val="20"/>
                  <w:lang w:val="en-US"/>
                </w:rPr>
                <w:t xml:space="preserve">Background pollutants concentration </w:t>
              </w:r>
            </w:ins>
          </w:p>
        </w:tc>
        <w:tc>
          <w:tcPr>
            <w:tcW w:w="1673" w:type="dxa"/>
            <w:shd w:val="clear" w:color="auto" w:fill="FFFFFF" w:themeFill="background1"/>
          </w:tcPr>
          <w:p w14:paraId="2EB816E4" w14:textId="76E7DC05" w:rsidR="00D0698D" w:rsidRPr="00D0698D" w:rsidRDefault="00D0698D" w:rsidP="00D0698D">
            <w:pPr>
              <w:pStyle w:val="SingleTxtG"/>
              <w:spacing w:after="0"/>
              <w:ind w:left="0" w:right="0"/>
              <w:rPr>
                <w:ins w:id="766" w:author="Kozlov Andrey" w:date="2020-01-15T18:23:00Z"/>
                <w:rFonts w:ascii="Times New Roman" w:hAnsi="Times New Roman"/>
                <w:sz w:val="20"/>
                <w:szCs w:val="20"/>
                <w:lang w:val="ru-RU"/>
              </w:rPr>
            </w:pPr>
            <w:ins w:id="767" w:author="Kozlov Andrey" w:date="2020-01-15T18:23:00Z">
              <w:r w:rsidRPr="00D0698D">
                <w:rPr>
                  <w:rFonts w:ascii="Times New Roman" w:hAnsi="Times New Roman"/>
                  <w:color w:val="000000" w:themeColor="dark1"/>
                  <w:kern w:val="24"/>
                  <w:sz w:val="20"/>
                  <w:szCs w:val="20"/>
                  <w:lang w:val="en-US"/>
                </w:rPr>
                <w:t>&lt;25% of MAC*</w:t>
              </w:r>
            </w:ins>
          </w:p>
        </w:tc>
        <w:tc>
          <w:tcPr>
            <w:tcW w:w="1268" w:type="dxa"/>
            <w:shd w:val="clear" w:color="auto" w:fill="FFFFFF" w:themeFill="background1"/>
          </w:tcPr>
          <w:p w14:paraId="6752EE96" w14:textId="37F0928B" w:rsidR="00D0698D" w:rsidRPr="00D0698D" w:rsidRDefault="00D0698D" w:rsidP="00D0698D">
            <w:pPr>
              <w:pStyle w:val="SingleTxtG"/>
              <w:spacing w:after="0"/>
              <w:ind w:left="0" w:right="0"/>
              <w:rPr>
                <w:ins w:id="768" w:author="Kozlov Andrey" w:date="2020-01-15T18:23:00Z"/>
                <w:rFonts w:ascii="Times New Roman" w:hAnsi="Times New Roman"/>
                <w:sz w:val="20"/>
                <w:szCs w:val="20"/>
                <w:lang w:val="ru-RU"/>
              </w:rPr>
            </w:pPr>
            <w:ins w:id="769" w:author="Kozlov Andrey" w:date="2020-01-15T18:23:00Z">
              <w:r w:rsidRPr="00D0698D">
                <w:rPr>
                  <w:rFonts w:ascii="Times New Roman" w:hAnsi="Times New Roman"/>
                  <w:color w:val="000000" w:themeColor="dark1"/>
                  <w:kern w:val="24"/>
                  <w:sz w:val="20"/>
                  <w:szCs w:val="20"/>
                  <w:lang w:val="en-US"/>
                </w:rPr>
                <w:t>Before test</w:t>
              </w:r>
            </w:ins>
          </w:p>
        </w:tc>
        <w:tc>
          <w:tcPr>
            <w:tcW w:w="1438" w:type="dxa"/>
            <w:shd w:val="clear" w:color="auto" w:fill="FFFFFF" w:themeFill="background1"/>
          </w:tcPr>
          <w:p w14:paraId="7397CE73" w14:textId="2332B989" w:rsidR="00D0698D" w:rsidRPr="00D0698D" w:rsidRDefault="00D0698D" w:rsidP="00D0698D">
            <w:pPr>
              <w:pStyle w:val="SingleTxtG"/>
              <w:spacing w:after="0"/>
              <w:ind w:left="0" w:right="0"/>
              <w:rPr>
                <w:ins w:id="770" w:author="Kozlov Andrey" w:date="2020-01-15T18:23:00Z"/>
                <w:rFonts w:ascii="Times New Roman" w:hAnsi="Times New Roman"/>
                <w:sz w:val="20"/>
                <w:szCs w:val="20"/>
                <w:lang w:val="en-US"/>
              </w:rPr>
            </w:pPr>
            <w:ins w:id="771" w:author="Kozlov Andrey" w:date="2020-01-15T18:23:00Z">
              <w:r w:rsidRPr="00D0698D">
                <w:rPr>
                  <w:rFonts w:ascii="Times New Roman" w:hAnsi="Times New Roman"/>
                  <w:color w:val="000000" w:themeColor="dark1"/>
                  <w:kern w:val="24"/>
                  <w:sz w:val="20"/>
                  <w:szCs w:val="20"/>
                  <w:lang w:val="en-US"/>
                </w:rPr>
                <w:t>Control for all measured pollutants</w:t>
              </w:r>
            </w:ins>
          </w:p>
        </w:tc>
      </w:tr>
      <w:tr w:rsidR="00D0698D" w:rsidRPr="00D0698D" w14:paraId="3AFA0077" w14:textId="77777777" w:rsidTr="00D0698D">
        <w:trPr>
          <w:trHeight w:val="696"/>
          <w:ins w:id="772" w:author="Kozlov Andrey" w:date="2020-01-15T18:23:00Z"/>
        </w:trPr>
        <w:tc>
          <w:tcPr>
            <w:tcW w:w="1244" w:type="dxa"/>
            <w:shd w:val="clear" w:color="auto" w:fill="FFFFFF" w:themeFill="background1"/>
          </w:tcPr>
          <w:p w14:paraId="5D186B0E" w14:textId="6C048AD8" w:rsidR="00D0698D" w:rsidRPr="00D0698D" w:rsidRDefault="00D0698D" w:rsidP="00D0698D">
            <w:pPr>
              <w:pStyle w:val="SingleTxtG"/>
              <w:spacing w:after="0"/>
              <w:ind w:left="0" w:right="0"/>
              <w:rPr>
                <w:ins w:id="773" w:author="Kozlov Andrey" w:date="2020-01-15T18:23:00Z"/>
                <w:rFonts w:ascii="Times New Roman" w:hAnsi="Times New Roman"/>
                <w:sz w:val="20"/>
                <w:szCs w:val="20"/>
                <w:lang w:val="ru-RU"/>
              </w:rPr>
            </w:pPr>
            <w:ins w:id="774" w:author="Kozlov Andrey" w:date="2020-01-15T18:23:00Z">
              <w:r w:rsidRPr="00D0698D">
                <w:rPr>
                  <w:rFonts w:ascii="Times New Roman" w:hAnsi="Times New Roman"/>
                  <w:color w:val="000000" w:themeColor="dark1"/>
                  <w:kern w:val="24"/>
                  <w:sz w:val="20"/>
                  <w:szCs w:val="20"/>
                </w:rPr>
                <w:t>9.</w:t>
              </w:r>
              <w:r w:rsidRPr="00D0698D">
                <w:rPr>
                  <w:rFonts w:ascii="Times New Roman" w:hAnsi="Times New Roman"/>
                  <w:color w:val="000000" w:themeColor="dark1"/>
                  <w:kern w:val="24"/>
                  <w:sz w:val="20"/>
                  <w:szCs w:val="20"/>
                  <w:lang w:val="en-US"/>
                </w:rPr>
                <w:t>4</w:t>
              </w:r>
              <w:r w:rsidRPr="00D0698D">
                <w:rPr>
                  <w:rFonts w:ascii="Times New Roman" w:hAnsi="Times New Roman"/>
                  <w:color w:val="000000" w:themeColor="dark1"/>
                  <w:kern w:val="24"/>
                  <w:sz w:val="20"/>
                  <w:szCs w:val="20"/>
                </w:rPr>
                <w:t>.</w:t>
              </w:r>
              <w:r w:rsidRPr="00D0698D">
                <w:rPr>
                  <w:rFonts w:ascii="Times New Roman" w:hAnsi="Times New Roman"/>
                  <w:color w:val="000000" w:themeColor="dark1"/>
                  <w:kern w:val="24"/>
                  <w:sz w:val="20"/>
                  <w:szCs w:val="20"/>
                  <w:lang w:val="en-US"/>
                </w:rPr>
                <w:t>6</w:t>
              </w:r>
            </w:ins>
          </w:p>
        </w:tc>
        <w:tc>
          <w:tcPr>
            <w:tcW w:w="1731" w:type="dxa"/>
            <w:shd w:val="clear" w:color="auto" w:fill="FFFFFF" w:themeFill="background1"/>
          </w:tcPr>
          <w:p w14:paraId="0CCFDAEB" w14:textId="054F64A7" w:rsidR="00D0698D" w:rsidRPr="00D0698D" w:rsidRDefault="00D0698D" w:rsidP="00D0698D">
            <w:pPr>
              <w:pStyle w:val="SingleTxtG"/>
              <w:spacing w:after="0"/>
              <w:ind w:left="0" w:right="0"/>
              <w:rPr>
                <w:ins w:id="775" w:author="Kozlov Andrey" w:date="2020-01-15T18:23:00Z"/>
                <w:rFonts w:ascii="Times New Roman" w:hAnsi="Times New Roman"/>
                <w:sz w:val="20"/>
                <w:szCs w:val="20"/>
                <w:lang w:val="ru-RU"/>
              </w:rPr>
            </w:pPr>
            <w:ins w:id="776" w:author="Kozlov Andrey" w:date="2020-01-15T18:23:00Z">
              <w:r w:rsidRPr="00D0698D">
                <w:rPr>
                  <w:rFonts w:ascii="Times New Roman" w:hAnsi="Times New Roman"/>
                  <w:color w:val="000000" w:themeColor="dark1"/>
                  <w:kern w:val="24"/>
                  <w:sz w:val="20"/>
                  <w:szCs w:val="20"/>
                  <w:lang w:val="en-US"/>
                </w:rPr>
                <w:t xml:space="preserve">Background pollutants concentration </w:t>
              </w:r>
            </w:ins>
          </w:p>
        </w:tc>
        <w:tc>
          <w:tcPr>
            <w:tcW w:w="1673" w:type="dxa"/>
            <w:shd w:val="clear" w:color="auto" w:fill="FFFFFF" w:themeFill="background1"/>
          </w:tcPr>
          <w:p w14:paraId="51D50899" w14:textId="77777777" w:rsidR="00D0698D" w:rsidRPr="00D0698D" w:rsidRDefault="00D0698D" w:rsidP="00D0698D">
            <w:pPr>
              <w:pStyle w:val="NormalWeb"/>
              <w:spacing w:before="0" w:beforeAutospacing="0" w:after="0" w:afterAutospacing="0"/>
              <w:rPr>
                <w:ins w:id="777" w:author="Kozlov Andrey" w:date="2020-01-15T18:23:00Z"/>
                <w:rFonts w:ascii="Times New Roman" w:hAnsi="Times New Roman" w:cs="Times New Roman"/>
                <w:sz w:val="20"/>
                <w:szCs w:val="20"/>
              </w:rPr>
            </w:pPr>
            <w:ins w:id="778" w:author="Kozlov Andrey" w:date="2020-01-15T18:23:00Z">
              <w:r w:rsidRPr="00D0698D">
                <w:rPr>
                  <w:rFonts w:ascii="Times New Roman" w:hAnsi="Times New Roman" w:cs="Times New Roman"/>
                  <w:color w:val="000000" w:themeColor="dark1"/>
                  <w:kern w:val="24"/>
                  <w:sz w:val="20"/>
                  <w:szCs w:val="20"/>
                </w:rPr>
                <w:t>&lt;25% of MAC* and</w:t>
              </w:r>
            </w:ins>
          </w:p>
          <w:p w14:paraId="1D0E3341" w14:textId="21A7ECA9" w:rsidR="00D0698D" w:rsidRPr="00D0698D" w:rsidRDefault="00342B8D" w:rsidP="00D0698D">
            <w:pPr>
              <w:pStyle w:val="SingleTxtG"/>
              <w:spacing w:after="0"/>
              <w:ind w:left="0" w:right="0"/>
              <w:rPr>
                <w:ins w:id="779" w:author="Kozlov Andrey" w:date="2020-01-15T18:23:00Z"/>
                <w:rFonts w:ascii="Times New Roman" w:hAnsi="Times New Roman"/>
                <w:sz w:val="20"/>
                <w:szCs w:val="20"/>
                <w:lang w:val="en-US"/>
              </w:rPr>
            </w:pPr>
            <w:ins w:id="780" w:author="Kozlov Andrey" w:date="2020-01-15T18:23:00Z">
              <w:r w:rsidRPr="00342B8D">
                <w:rPr>
                  <w:rFonts w:ascii="Times New Roman" w:hAnsi="Times New Roman"/>
                  <w:color w:val="000000" w:themeColor="dark1"/>
                  <w:kern w:val="24"/>
                  <w:sz w:val="20"/>
                  <w:szCs w:val="20"/>
                  <w:lang w:val="en-US"/>
                </w:rPr>
                <w:t xml:space="preserve">not more than 10% of MAC from concentrations before test </w:t>
              </w:r>
              <w:r w:rsidR="00D0698D" w:rsidRPr="00D0698D">
                <w:rPr>
                  <w:rFonts w:ascii="Times New Roman" w:hAnsi="Times New Roman"/>
                  <w:color w:val="000000" w:themeColor="dark1"/>
                  <w:kern w:val="24"/>
                  <w:sz w:val="20"/>
                  <w:szCs w:val="20"/>
                  <w:lang w:val="en-US"/>
                </w:rPr>
                <w:t>(p.9.4.4)</w:t>
              </w:r>
            </w:ins>
          </w:p>
        </w:tc>
        <w:tc>
          <w:tcPr>
            <w:tcW w:w="1268" w:type="dxa"/>
            <w:shd w:val="clear" w:color="auto" w:fill="FFFFFF" w:themeFill="background1"/>
          </w:tcPr>
          <w:p w14:paraId="44D0FBD6" w14:textId="47CE5D04" w:rsidR="00D0698D" w:rsidRPr="00D0698D" w:rsidRDefault="00D0698D" w:rsidP="00D0698D">
            <w:pPr>
              <w:pStyle w:val="SingleTxtG"/>
              <w:spacing w:after="0"/>
              <w:ind w:left="0" w:right="0"/>
              <w:rPr>
                <w:ins w:id="781" w:author="Kozlov Andrey" w:date="2020-01-15T18:23:00Z"/>
                <w:rFonts w:ascii="Times New Roman" w:hAnsi="Times New Roman"/>
                <w:sz w:val="20"/>
                <w:szCs w:val="20"/>
                <w:lang w:val="ru-RU"/>
              </w:rPr>
            </w:pPr>
            <w:ins w:id="782" w:author="Kozlov Andrey" w:date="2020-01-15T18:23:00Z">
              <w:r w:rsidRPr="00D0698D">
                <w:rPr>
                  <w:rFonts w:ascii="Times New Roman" w:hAnsi="Times New Roman"/>
                  <w:color w:val="000000" w:themeColor="dark1"/>
                  <w:kern w:val="24"/>
                  <w:sz w:val="20"/>
                  <w:szCs w:val="20"/>
                  <w:lang w:val="en-US"/>
                </w:rPr>
                <w:t>After test</w:t>
              </w:r>
            </w:ins>
          </w:p>
        </w:tc>
        <w:tc>
          <w:tcPr>
            <w:tcW w:w="1438" w:type="dxa"/>
            <w:shd w:val="clear" w:color="auto" w:fill="FFFFFF" w:themeFill="background1"/>
          </w:tcPr>
          <w:p w14:paraId="205A1590" w14:textId="52D33B64" w:rsidR="00D0698D" w:rsidRPr="00D0698D" w:rsidRDefault="00D0698D" w:rsidP="00D0698D">
            <w:pPr>
              <w:pStyle w:val="SingleTxtG"/>
              <w:spacing w:after="0"/>
              <w:ind w:left="0" w:right="0"/>
              <w:rPr>
                <w:ins w:id="783" w:author="Kozlov Andrey" w:date="2020-01-15T18:23:00Z"/>
                <w:rFonts w:ascii="Times New Roman" w:hAnsi="Times New Roman"/>
                <w:sz w:val="20"/>
                <w:szCs w:val="20"/>
                <w:lang w:val="en-US"/>
              </w:rPr>
            </w:pPr>
            <w:ins w:id="784" w:author="Kozlov Andrey" w:date="2020-01-15T18:23:00Z">
              <w:r w:rsidRPr="00D0698D">
                <w:rPr>
                  <w:rFonts w:ascii="Times New Roman" w:hAnsi="Times New Roman"/>
                  <w:color w:val="000000" w:themeColor="dark1"/>
                  <w:kern w:val="24"/>
                  <w:sz w:val="20"/>
                  <w:szCs w:val="20"/>
                  <w:lang w:val="en-US"/>
                </w:rPr>
                <w:t>Control for all measured pollutants</w:t>
              </w:r>
            </w:ins>
          </w:p>
        </w:tc>
      </w:tr>
    </w:tbl>
    <w:p w14:paraId="6826B9EB" w14:textId="77777777" w:rsidR="00D0698D" w:rsidRPr="00D547B0" w:rsidRDefault="00D0698D" w:rsidP="00D0698D">
      <w:pPr>
        <w:pStyle w:val="SingleTxtG"/>
        <w:ind w:left="2259" w:hanging="1125"/>
        <w:rPr>
          <w:ins w:id="785" w:author="Kozlov Andrey" w:date="2020-01-15T18:23:00Z"/>
          <w:lang w:val="en-US"/>
        </w:rPr>
      </w:pPr>
      <w:ins w:id="786" w:author="Kozlov Andrey" w:date="2020-01-15T18:23:00Z">
        <w:r w:rsidRPr="00D0698D">
          <w:rPr>
            <w:lang w:val="en-US"/>
          </w:rPr>
          <w:t>*MAC – maximal allowable concentration</w:t>
        </w:r>
        <w:r>
          <w:rPr>
            <w:lang w:val="en-US"/>
          </w:rPr>
          <w:t xml:space="preserve"> set by contracting party</w:t>
        </w:r>
      </w:ins>
    </w:p>
    <w:p w14:paraId="4A6AE6E4" w14:textId="69D611CB" w:rsidR="004C76F9" w:rsidRDefault="004C76F9" w:rsidP="004C76F9">
      <w:pPr>
        <w:pStyle w:val="SingleTxtG"/>
        <w:ind w:left="2259" w:hanging="1125"/>
        <w:rPr>
          <w:ins w:id="787" w:author="Kozlov Andrey" w:date="2020-01-15T18:23:00Z"/>
          <w:lang w:val="en-US" w:eastAsia="ja-JP"/>
        </w:rPr>
      </w:pPr>
    </w:p>
    <w:p w14:paraId="267B3205" w14:textId="45BBDAE5" w:rsidR="00D0698D" w:rsidRDefault="00D0698D" w:rsidP="00D0698D">
      <w:pPr>
        <w:pStyle w:val="SingleTxtG"/>
        <w:ind w:left="2259" w:hanging="1125"/>
        <w:rPr>
          <w:ins w:id="788" w:author="Kozlov Andrey" w:date="2020-01-15T18:23:00Z"/>
          <w:lang w:val="en-US"/>
        </w:rPr>
      </w:pPr>
      <w:ins w:id="789" w:author="Kozlov Andrey" w:date="2020-01-15T18:23:00Z">
        <w:r>
          <w:rPr>
            <w:lang w:val="en-US"/>
          </w:rPr>
          <w:t>12.4.</w:t>
        </w:r>
        <w:r>
          <w:rPr>
            <w:lang w:val="en-US"/>
          </w:rPr>
          <w:tab/>
          <w:t xml:space="preserve">Quality control requirements for gas </w:t>
        </w:r>
        <w:proofErr w:type="spellStart"/>
        <w:r>
          <w:rPr>
            <w:lang w:val="en-US"/>
          </w:rPr>
          <w:t>analisys</w:t>
        </w:r>
        <w:proofErr w:type="spellEnd"/>
        <w:r>
          <w:rPr>
            <w:lang w:val="en-US"/>
          </w:rPr>
          <w:t xml:space="preserve"> are listed in the table below.</w:t>
        </w:r>
      </w:ins>
    </w:p>
    <w:tbl>
      <w:tblPr>
        <w:tblStyle w:val="TableGrid1"/>
        <w:tblW w:w="7354" w:type="dxa"/>
        <w:tblInd w:w="1131" w:type="dxa"/>
        <w:shd w:val="clear" w:color="auto" w:fill="FFFFFF" w:themeFill="background1"/>
        <w:tblLook w:val="0420" w:firstRow="1" w:lastRow="0" w:firstColumn="0" w:lastColumn="0" w:noHBand="0" w:noVBand="1"/>
      </w:tblPr>
      <w:tblGrid>
        <w:gridCol w:w="1337"/>
        <w:gridCol w:w="1684"/>
        <w:gridCol w:w="1602"/>
        <w:gridCol w:w="1310"/>
        <w:gridCol w:w="1421"/>
      </w:tblGrid>
      <w:tr w:rsidR="00D0698D" w:rsidRPr="00D0698D" w14:paraId="16126341" w14:textId="77777777" w:rsidTr="00D0698D">
        <w:trPr>
          <w:trHeight w:val="696"/>
          <w:ins w:id="790" w:author="Kozlov Andrey" w:date="2020-01-15T18:23:00Z"/>
        </w:trPr>
        <w:tc>
          <w:tcPr>
            <w:tcW w:w="1337" w:type="dxa"/>
            <w:shd w:val="clear" w:color="auto" w:fill="FFFFFF" w:themeFill="background1"/>
            <w:hideMark/>
          </w:tcPr>
          <w:p w14:paraId="4FE16709" w14:textId="77777777" w:rsidR="00D0698D" w:rsidRPr="00D0698D" w:rsidRDefault="00D0698D" w:rsidP="00830E7D">
            <w:pPr>
              <w:pStyle w:val="SingleTxtG"/>
              <w:spacing w:after="0"/>
              <w:ind w:left="0" w:right="0"/>
              <w:rPr>
                <w:ins w:id="791" w:author="Kozlov Andrey" w:date="2020-01-15T18:23:00Z"/>
                <w:rFonts w:ascii="Times New Roman" w:hAnsi="Times New Roman"/>
                <w:sz w:val="20"/>
                <w:szCs w:val="20"/>
                <w:lang w:val="ru-RU"/>
              </w:rPr>
            </w:pPr>
            <w:ins w:id="792" w:author="Kozlov Andrey" w:date="2020-01-15T18:23:00Z">
              <w:r w:rsidRPr="00D0698D">
                <w:rPr>
                  <w:rFonts w:ascii="Times New Roman" w:hAnsi="Times New Roman"/>
                  <w:sz w:val="20"/>
                  <w:szCs w:val="20"/>
                  <w:lang w:val="en-US"/>
                </w:rPr>
                <w:t>Subclauses</w:t>
              </w:r>
            </w:ins>
          </w:p>
        </w:tc>
        <w:tc>
          <w:tcPr>
            <w:tcW w:w="1684" w:type="dxa"/>
            <w:shd w:val="clear" w:color="auto" w:fill="FFFFFF" w:themeFill="background1"/>
            <w:hideMark/>
          </w:tcPr>
          <w:p w14:paraId="153AACDF" w14:textId="77777777" w:rsidR="00D0698D" w:rsidRPr="00D0698D" w:rsidRDefault="00D0698D" w:rsidP="00830E7D">
            <w:pPr>
              <w:pStyle w:val="SingleTxtG"/>
              <w:spacing w:after="0"/>
              <w:ind w:left="0" w:right="0"/>
              <w:rPr>
                <w:ins w:id="793" w:author="Kozlov Andrey" w:date="2020-01-15T18:23:00Z"/>
                <w:rFonts w:ascii="Times New Roman" w:hAnsi="Times New Roman"/>
                <w:sz w:val="20"/>
                <w:szCs w:val="20"/>
                <w:lang w:val="ru-RU"/>
              </w:rPr>
            </w:pPr>
            <w:ins w:id="794" w:author="Kozlov Andrey" w:date="2020-01-15T18:23:00Z">
              <w:r w:rsidRPr="00D0698D">
                <w:rPr>
                  <w:rFonts w:ascii="Times New Roman" w:hAnsi="Times New Roman"/>
                  <w:sz w:val="20"/>
                  <w:szCs w:val="20"/>
                  <w:lang w:val="en-US"/>
                </w:rPr>
                <w:t>Description</w:t>
              </w:r>
            </w:ins>
          </w:p>
        </w:tc>
        <w:tc>
          <w:tcPr>
            <w:tcW w:w="1602" w:type="dxa"/>
            <w:shd w:val="clear" w:color="auto" w:fill="FFFFFF" w:themeFill="background1"/>
            <w:hideMark/>
          </w:tcPr>
          <w:p w14:paraId="0706B05F" w14:textId="77777777" w:rsidR="00D0698D" w:rsidRPr="00D0698D" w:rsidRDefault="00D0698D" w:rsidP="00830E7D">
            <w:pPr>
              <w:pStyle w:val="SingleTxtG"/>
              <w:spacing w:after="0"/>
              <w:ind w:left="0" w:right="0"/>
              <w:rPr>
                <w:ins w:id="795" w:author="Kozlov Andrey" w:date="2020-01-15T18:23:00Z"/>
                <w:rFonts w:ascii="Times New Roman" w:hAnsi="Times New Roman"/>
                <w:sz w:val="20"/>
                <w:szCs w:val="20"/>
                <w:lang w:val="ru-RU"/>
              </w:rPr>
            </w:pPr>
            <w:ins w:id="796" w:author="Kozlov Andrey" w:date="2020-01-15T18:23:00Z">
              <w:r w:rsidRPr="00D0698D">
                <w:rPr>
                  <w:rFonts w:ascii="Times New Roman" w:hAnsi="Times New Roman"/>
                  <w:sz w:val="20"/>
                  <w:szCs w:val="20"/>
                  <w:lang w:val="en-US"/>
                </w:rPr>
                <w:t>Criterion</w:t>
              </w:r>
            </w:ins>
          </w:p>
        </w:tc>
        <w:tc>
          <w:tcPr>
            <w:tcW w:w="1310" w:type="dxa"/>
            <w:shd w:val="clear" w:color="auto" w:fill="FFFFFF" w:themeFill="background1"/>
            <w:hideMark/>
          </w:tcPr>
          <w:p w14:paraId="26A8D952" w14:textId="77777777" w:rsidR="00D0698D" w:rsidRPr="00D0698D" w:rsidRDefault="00D0698D" w:rsidP="00830E7D">
            <w:pPr>
              <w:pStyle w:val="SingleTxtG"/>
              <w:spacing w:after="0"/>
              <w:ind w:left="0" w:right="0"/>
              <w:rPr>
                <w:ins w:id="797" w:author="Kozlov Andrey" w:date="2020-01-15T18:23:00Z"/>
                <w:rFonts w:ascii="Times New Roman" w:hAnsi="Times New Roman"/>
                <w:sz w:val="20"/>
                <w:szCs w:val="20"/>
                <w:lang w:val="ru-RU"/>
              </w:rPr>
            </w:pPr>
            <w:ins w:id="798" w:author="Kozlov Andrey" w:date="2020-01-15T18:23:00Z">
              <w:r w:rsidRPr="00D0698D">
                <w:rPr>
                  <w:rFonts w:ascii="Times New Roman" w:hAnsi="Times New Roman"/>
                  <w:sz w:val="20"/>
                  <w:szCs w:val="20"/>
                  <w:lang w:val="en-US"/>
                </w:rPr>
                <w:t>Frequency</w:t>
              </w:r>
            </w:ins>
          </w:p>
        </w:tc>
        <w:tc>
          <w:tcPr>
            <w:tcW w:w="1421" w:type="dxa"/>
            <w:shd w:val="clear" w:color="auto" w:fill="FFFFFF" w:themeFill="background1"/>
            <w:hideMark/>
          </w:tcPr>
          <w:p w14:paraId="36A5EA18" w14:textId="77777777" w:rsidR="00D0698D" w:rsidRPr="00D0698D" w:rsidRDefault="00D0698D" w:rsidP="00830E7D">
            <w:pPr>
              <w:pStyle w:val="SingleTxtG"/>
              <w:spacing w:after="0"/>
              <w:ind w:left="0" w:right="0"/>
              <w:rPr>
                <w:ins w:id="799" w:author="Kozlov Andrey" w:date="2020-01-15T18:23:00Z"/>
                <w:rFonts w:ascii="Times New Roman" w:hAnsi="Times New Roman"/>
                <w:sz w:val="20"/>
                <w:szCs w:val="20"/>
                <w:lang w:val="ru-RU"/>
              </w:rPr>
            </w:pPr>
            <w:ins w:id="800" w:author="Kozlov Andrey" w:date="2020-01-15T18:23:00Z">
              <w:r w:rsidRPr="00D0698D">
                <w:rPr>
                  <w:rFonts w:ascii="Times New Roman" w:hAnsi="Times New Roman"/>
                  <w:sz w:val="20"/>
                  <w:szCs w:val="20"/>
                  <w:lang w:val="en-US"/>
                </w:rPr>
                <w:t>Comments</w:t>
              </w:r>
            </w:ins>
          </w:p>
        </w:tc>
      </w:tr>
      <w:tr w:rsidR="00D0698D" w:rsidRPr="00D0698D" w14:paraId="44E63688" w14:textId="77777777" w:rsidTr="00D0698D">
        <w:trPr>
          <w:trHeight w:val="696"/>
          <w:ins w:id="801" w:author="Kozlov Andrey" w:date="2020-01-15T18:23:00Z"/>
        </w:trPr>
        <w:tc>
          <w:tcPr>
            <w:tcW w:w="1337" w:type="dxa"/>
            <w:shd w:val="clear" w:color="auto" w:fill="FFFFFF" w:themeFill="background1"/>
          </w:tcPr>
          <w:p w14:paraId="5A76617E" w14:textId="545AC9D8" w:rsidR="00D0698D" w:rsidRPr="00D0698D" w:rsidRDefault="00D0698D" w:rsidP="00D0698D">
            <w:pPr>
              <w:pStyle w:val="SingleTxtG"/>
              <w:spacing w:after="0"/>
              <w:ind w:left="0" w:right="0"/>
              <w:rPr>
                <w:ins w:id="802" w:author="Kozlov Andrey" w:date="2020-01-15T18:23:00Z"/>
                <w:rFonts w:ascii="Times New Roman" w:hAnsi="Times New Roman"/>
                <w:sz w:val="20"/>
                <w:szCs w:val="20"/>
                <w:lang w:val="ru-RU"/>
              </w:rPr>
            </w:pPr>
            <w:ins w:id="803" w:author="Kozlov Andrey" w:date="2020-01-15T18:23:00Z">
              <w:r w:rsidRPr="00D0698D">
                <w:rPr>
                  <w:rFonts w:ascii="Times New Roman" w:hAnsi="Times New Roman"/>
                  <w:sz w:val="20"/>
                  <w:szCs w:val="20"/>
                  <w:lang w:val="ru-RU"/>
                </w:rPr>
                <w:lastRenderedPageBreak/>
                <w:t>11</w:t>
              </w:r>
              <w:r w:rsidRPr="00D0698D">
                <w:rPr>
                  <w:rFonts w:ascii="Times New Roman" w:hAnsi="Times New Roman"/>
                  <w:sz w:val="20"/>
                  <w:szCs w:val="20"/>
                  <w:lang w:val="en-US"/>
                </w:rPr>
                <w:t>.</w:t>
              </w:r>
              <w:r w:rsidRPr="00D0698D">
                <w:rPr>
                  <w:rFonts w:ascii="Times New Roman" w:hAnsi="Times New Roman"/>
                  <w:sz w:val="20"/>
                  <w:szCs w:val="20"/>
                  <w:lang w:val="ru-RU"/>
                </w:rPr>
                <w:t>1</w:t>
              </w:r>
            </w:ins>
          </w:p>
        </w:tc>
        <w:tc>
          <w:tcPr>
            <w:tcW w:w="1684" w:type="dxa"/>
            <w:shd w:val="clear" w:color="auto" w:fill="FFFFFF" w:themeFill="background1"/>
          </w:tcPr>
          <w:p w14:paraId="0A871769" w14:textId="39FE427B" w:rsidR="00D0698D" w:rsidRPr="00D0698D" w:rsidRDefault="00D0698D" w:rsidP="00D0698D">
            <w:pPr>
              <w:pStyle w:val="SingleTxtG"/>
              <w:spacing w:after="0"/>
              <w:ind w:left="0" w:right="0"/>
              <w:rPr>
                <w:ins w:id="804" w:author="Kozlov Andrey" w:date="2020-01-15T18:23:00Z"/>
                <w:rFonts w:ascii="Times New Roman" w:hAnsi="Times New Roman"/>
                <w:sz w:val="20"/>
                <w:szCs w:val="20"/>
                <w:lang w:val="ru-RU"/>
              </w:rPr>
            </w:pPr>
            <w:ins w:id="805" w:author="Kozlov Andrey" w:date="2020-01-15T18:23:00Z">
              <w:r w:rsidRPr="00D0698D">
                <w:rPr>
                  <w:rFonts w:ascii="Times New Roman" w:hAnsi="Times New Roman"/>
                  <w:sz w:val="20"/>
                  <w:szCs w:val="20"/>
                  <w:lang w:val="en-US"/>
                </w:rPr>
                <w:t>Gas analyzer calibration</w:t>
              </w:r>
            </w:ins>
          </w:p>
        </w:tc>
        <w:tc>
          <w:tcPr>
            <w:tcW w:w="1602" w:type="dxa"/>
            <w:shd w:val="clear" w:color="auto" w:fill="FFFFFF" w:themeFill="background1"/>
          </w:tcPr>
          <w:p w14:paraId="7B99DB8D" w14:textId="6A492872" w:rsidR="00D0698D" w:rsidRPr="00D0698D" w:rsidRDefault="00D0698D" w:rsidP="00D0698D">
            <w:pPr>
              <w:pStyle w:val="SingleTxtG"/>
              <w:spacing w:after="0"/>
              <w:ind w:left="0" w:right="0"/>
              <w:rPr>
                <w:ins w:id="806" w:author="Kozlov Andrey" w:date="2020-01-15T18:23:00Z"/>
                <w:rFonts w:ascii="Times New Roman" w:hAnsi="Times New Roman"/>
                <w:sz w:val="20"/>
                <w:szCs w:val="20"/>
                <w:lang w:val="ru-RU"/>
              </w:rPr>
            </w:pPr>
            <w:ins w:id="807" w:author="Kozlov Andrey" w:date="2020-01-15T18:23:00Z">
              <w:r w:rsidRPr="00D0698D">
                <w:rPr>
                  <w:rFonts w:ascii="Times New Roman" w:hAnsi="Times New Roman"/>
                  <w:sz w:val="20"/>
                  <w:szCs w:val="20"/>
                  <w:lang w:val="en-US"/>
                </w:rPr>
                <w:t>±25%</w:t>
              </w:r>
            </w:ins>
          </w:p>
        </w:tc>
        <w:tc>
          <w:tcPr>
            <w:tcW w:w="1310" w:type="dxa"/>
            <w:shd w:val="clear" w:color="auto" w:fill="FFFFFF" w:themeFill="background1"/>
          </w:tcPr>
          <w:p w14:paraId="5888AA34" w14:textId="13A18D5C" w:rsidR="00D0698D" w:rsidRPr="00D0698D" w:rsidRDefault="00D0698D" w:rsidP="00D0698D">
            <w:pPr>
              <w:pStyle w:val="SingleTxtG"/>
              <w:spacing w:after="0"/>
              <w:ind w:left="0" w:right="0"/>
              <w:rPr>
                <w:ins w:id="808" w:author="Kozlov Andrey" w:date="2020-01-15T18:23:00Z"/>
                <w:rFonts w:ascii="Times New Roman" w:hAnsi="Times New Roman"/>
                <w:sz w:val="20"/>
                <w:szCs w:val="20"/>
                <w:lang w:val="ru-RU"/>
              </w:rPr>
            </w:pPr>
            <w:ins w:id="809" w:author="Kozlov Andrey" w:date="2020-01-15T18:23:00Z">
              <w:r w:rsidRPr="00D0698D">
                <w:rPr>
                  <w:rFonts w:ascii="Times New Roman" w:hAnsi="Times New Roman"/>
                  <w:sz w:val="20"/>
                  <w:szCs w:val="20"/>
                  <w:lang w:val="en-US"/>
                </w:rPr>
                <w:t>Daily</w:t>
              </w:r>
            </w:ins>
          </w:p>
        </w:tc>
        <w:tc>
          <w:tcPr>
            <w:tcW w:w="1421" w:type="dxa"/>
            <w:shd w:val="clear" w:color="auto" w:fill="FFFFFF" w:themeFill="background1"/>
          </w:tcPr>
          <w:p w14:paraId="0DF68202" w14:textId="37B8C423" w:rsidR="00D0698D" w:rsidRPr="00D0698D" w:rsidRDefault="00D0698D" w:rsidP="00D0698D">
            <w:pPr>
              <w:pStyle w:val="SingleTxtG"/>
              <w:spacing w:after="0"/>
              <w:ind w:left="0" w:right="0"/>
              <w:rPr>
                <w:ins w:id="810" w:author="Kozlov Andrey" w:date="2020-01-15T18:23:00Z"/>
                <w:rFonts w:ascii="Times New Roman" w:hAnsi="Times New Roman"/>
                <w:sz w:val="20"/>
                <w:szCs w:val="20"/>
                <w:lang w:val="ru-RU"/>
              </w:rPr>
            </w:pPr>
            <w:ins w:id="811" w:author="Kozlov Andrey" w:date="2020-01-15T18:23:00Z">
              <w:r w:rsidRPr="00D0698D">
                <w:rPr>
                  <w:rFonts w:ascii="Times New Roman" w:hAnsi="Times New Roman"/>
                  <w:sz w:val="20"/>
                  <w:szCs w:val="20"/>
                  <w:lang w:val="en-US"/>
                </w:rPr>
                <w:t>Procedure in accordance to 11.1</w:t>
              </w:r>
            </w:ins>
          </w:p>
        </w:tc>
      </w:tr>
      <w:tr w:rsidR="00D0698D" w:rsidRPr="00D0698D" w14:paraId="65F53033" w14:textId="77777777" w:rsidTr="00D0698D">
        <w:trPr>
          <w:trHeight w:val="696"/>
          <w:ins w:id="812" w:author="Kozlov Andrey" w:date="2020-01-15T18:23:00Z"/>
        </w:trPr>
        <w:tc>
          <w:tcPr>
            <w:tcW w:w="1337" w:type="dxa"/>
            <w:shd w:val="clear" w:color="auto" w:fill="FFFFFF" w:themeFill="background1"/>
          </w:tcPr>
          <w:p w14:paraId="38F3D4F3" w14:textId="18A0B1E4" w:rsidR="00D0698D" w:rsidRPr="00D0698D" w:rsidRDefault="00D0698D" w:rsidP="00D0698D">
            <w:pPr>
              <w:pStyle w:val="SingleTxtG"/>
              <w:spacing w:after="0"/>
              <w:ind w:left="0" w:right="0"/>
              <w:rPr>
                <w:ins w:id="813" w:author="Kozlov Andrey" w:date="2020-01-15T18:23:00Z"/>
                <w:rFonts w:ascii="Times New Roman" w:hAnsi="Times New Roman"/>
                <w:sz w:val="20"/>
                <w:szCs w:val="20"/>
                <w:lang w:val="ru-RU"/>
              </w:rPr>
            </w:pPr>
            <w:ins w:id="814" w:author="Kozlov Andrey" w:date="2020-01-15T18:23:00Z">
              <w:r w:rsidRPr="00D0698D">
                <w:rPr>
                  <w:rFonts w:ascii="Times New Roman" w:hAnsi="Times New Roman"/>
                  <w:color w:val="FFFFFF" w:themeColor="light1"/>
                  <w:kern w:val="24"/>
                  <w:sz w:val="20"/>
                  <w:szCs w:val="20"/>
                  <w:lang w:val="en-US"/>
                </w:rPr>
                <w:t>11.2</w:t>
              </w:r>
            </w:ins>
          </w:p>
        </w:tc>
        <w:tc>
          <w:tcPr>
            <w:tcW w:w="1684" w:type="dxa"/>
            <w:shd w:val="clear" w:color="auto" w:fill="FFFFFF" w:themeFill="background1"/>
          </w:tcPr>
          <w:p w14:paraId="7D3D3575" w14:textId="67D536D7" w:rsidR="00D0698D" w:rsidRPr="00D0698D" w:rsidRDefault="00D0698D" w:rsidP="00D0698D">
            <w:pPr>
              <w:pStyle w:val="SingleTxtG"/>
              <w:spacing w:after="0"/>
              <w:ind w:left="0" w:right="0"/>
              <w:rPr>
                <w:ins w:id="815" w:author="Kozlov Andrey" w:date="2020-01-15T18:23:00Z"/>
                <w:rFonts w:ascii="Times New Roman" w:hAnsi="Times New Roman"/>
                <w:sz w:val="20"/>
                <w:szCs w:val="20"/>
                <w:lang w:val="en-US"/>
              </w:rPr>
            </w:pPr>
            <w:proofErr w:type="spellStart"/>
            <w:ins w:id="816" w:author="Kozlov Andrey" w:date="2020-01-15T18:23:00Z">
              <w:r w:rsidRPr="00D0698D">
                <w:rPr>
                  <w:rFonts w:ascii="Times New Roman" w:eastAsiaTheme="minorEastAsia" w:hAnsi="Times New Roman"/>
                  <w:color w:val="000000" w:themeColor="dark1"/>
                  <w:kern w:val="24"/>
                  <w:sz w:val="20"/>
                  <w:szCs w:val="20"/>
                  <w:lang w:val="en-US"/>
                </w:rPr>
                <w:t>Tedlar</w:t>
              </w:r>
              <w:proofErr w:type="spellEnd"/>
              <w:r w:rsidRPr="00D0698D">
                <w:rPr>
                  <w:rFonts w:ascii="Times New Roman" w:eastAsiaTheme="minorEastAsia" w:hAnsi="Times New Roman"/>
                  <w:color w:val="000000" w:themeColor="dark1"/>
                  <w:kern w:val="24"/>
                  <w:sz w:val="20"/>
                  <w:szCs w:val="20"/>
                  <w:lang w:val="en-US"/>
                </w:rPr>
                <w:t xml:space="preserve"> bag cleaning </w:t>
              </w:r>
            </w:ins>
          </w:p>
        </w:tc>
        <w:tc>
          <w:tcPr>
            <w:tcW w:w="1602" w:type="dxa"/>
            <w:shd w:val="clear" w:color="auto" w:fill="FFFFFF" w:themeFill="background1"/>
          </w:tcPr>
          <w:p w14:paraId="3038B8C6" w14:textId="79A5CD17" w:rsidR="00D0698D" w:rsidRPr="00D0698D" w:rsidRDefault="00D0698D" w:rsidP="00D0698D">
            <w:pPr>
              <w:pStyle w:val="SingleTxtG"/>
              <w:spacing w:after="0"/>
              <w:ind w:left="0" w:right="0"/>
              <w:rPr>
                <w:ins w:id="817" w:author="Kozlov Andrey" w:date="2020-01-15T18:23:00Z"/>
                <w:rFonts w:ascii="Times New Roman" w:hAnsi="Times New Roman"/>
                <w:sz w:val="20"/>
                <w:szCs w:val="20"/>
                <w:lang w:val="en-US"/>
              </w:rPr>
            </w:pPr>
            <w:ins w:id="818" w:author="Kozlov Andrey" w:date="2020-01-15T18:23:00Z">
              <w:r w:rsidRPr="00D0698D">
                <w:rPr>
                  <w:rFonts w:ascii="Times New Roman" w:eastAsiaTheme="minorEastAsia" w:hAnsi="Times New Roman"/>
                  <w:color w:val="000000" w:themeColor="dark1"/>
                  <w:kern w:val="24"/>
                  <w:sz w:val="20"/>
                  <w:szCs w:val="20"/>
                  <w:lang w:val="en-US"/>
                </w:rPr>
                <w:t>Bag within nitrogen is heated up to 100°C for 24 hours</w:t>
              </w:r>
            </w:ins>
          </w:p>
        </w:tc>
        <w:tc>
          <w:tcPr>
            <w:tcW w:w="1310" w:type="dxa"/>
            <w:shd w:val="clear" w:color="auto" w:fill="FFFFFF" w:themeFill="background1"/>
          </w:tcPr>
          <w:p w14:paraId="0B1553BB" w14:textId="68B9D647" w:rsidR="00D0698D" w:rsidRPr="00D0698D" w:rsidRDefault="00D0698D" w:rsidP="00D0698D">
            <w:pPr>
              <w:pStyle w:val="SingleTxtG"/>
              <w:spacing w:after="0"/>
              <w:ind w:left="0" w:right="0"/>
              <w:rPr>
                <w:ins w:id="819" w:author="Kozlov Andrey" w:date="2020-01-15T18:23:00Z"/>
                <w:rFonts w:ascii="Times New Roman" w:hAnsi="Times New Roman"/>
                <w:sz w:val="20"/>
                <w:szCs w:val="20"/>
                <w:lang w:val="en-US"/>
              </w:rPr>
            </w:pPr>
            <w:ins w:id="820" w:author="Kozlov Andrey" w:date="2020-01-15T18:23:00Z">
              <w:r w:rsidRPr="00D0698D">
                <w:rPr>
                  <w:rFonts w:ascii="Times New Roman" w:hAnsi="Times New Roman"/>
                  <w:color w:val="FFFFFF" w:themeColor="light1"/>
                  <w:kern w:val="24"/>
                  <w:sz w:val="20"/>
                  <w:szCs w:val="20"/>
                  <w:lang w:val="en-US"/>
                </w:rPr>
                <w:t>Before each test</w:t>
              </w:r>
            </w:ins>
          </w:p>
        </w:tc>
        <w:tc>
          <w:tcPr>
            <w:tcW w:w="1421" w:type="dxa"/>
            <w:shd w:val="clear" w:color="auto" w:fill="FFFFFF" w:themeFill="background1"/>
          </w:tcPr>
          <w:p w14:paraId="4C39F191" w14:textId="77777777" w:rsidR="00D0698D" w:rsidRPr="00D0698D" w:rsidRDefault="00D0698D" w:rsidP="00D0698D">
            <w:pPr>
              <w:pStyle w:val="SingleTxtG"/>
              <w:spacing w:after="0"/>
              <w:ind w:left="0" w:right="0"/>
              <w:rPr>
                <w:ins w:id="821" w:author="Kozlov Andrey" w:date="2020-01-15T18:23:00Z"/>
                <w:sz w:val="20"/>
                <w:szCs w:val="20"/>
                <w:lang w:val="en-US"/>
              </w:rPr>
            </w:pPr>
          </w:p>
        </w:tc>
      </w:tr>
    </w:tbl>
    <w:p w14:paraId="73E37773" w14:textId="77777777" w:rsidR="00D0698D" w:rsidRPr="00D547B0" w:rsidRDefault="00D0698D" w:rsidP="004C76F9">
      <w:pPr>
        <w:pStyle w:val="SingleTxtG"/>
        <w:ind w:left="2259" w:hanging="1125"/>
        <w:rPr>
          <w:ins w:id="822" w:author="Kozlov Andrey" w:date="2020-01-15T18:23:00Z"/>
          <w:lang w:val="en-US" w:eastAsia="ja-JP"/>
        </w:rPr>
      </w:pPr>
    </w:p>
    <w:p w14:paraId="02289AD7" w14:textId="0C25EF32" w:rsidR="004C76F9" w:rsidRDefault="004C76F9" w:rsidP="004C76F9">
      <w:pPr>
        <w:suppressAutoHyphens w:val="0"/>
        <w:spacing w:line="240" w:lineRule="auto"/>
        <w:rPr>
          <w:ins w:id="823" w:author="Kozlov Andrey" w:date="2020-01-15T18:23:00Z"/>
          <w:lang w:val="en-US" w:eastAsia="ja-JP"/>
        </w:rPr>
      </w:pPr>
    </w:p>
    <w:p w14:paraId="03ABDAB3" w14:textId="77777777" w:rsidR="004C76F9" w:rsidRDefault="004C76F9" w:rsidP="004C76F9">
      <w:pPr>
        <w:suppressAutoHyphens w:val="0"/>
        <w:spacing w:line="240" w:lineRule="auto"/>
        <w:rPr>
          <w:ins w:id="824" w:author="Kozlov Andrey" w:date="2020-01-15T18:23:00Z"/>
          <w:lang w:val="en-US" w:eastAsia="ja-JP"/>
        </w:rPr>
      </w:pPr>
      <w:ins w:id="825" w:author="Kozlov Andrey" w:date="2020-01-15T18:23:00Z">
        <w:r>
          <w:rPr>
            <w:lang w:val="en-US" w:eastAsia="ja-JP"/>
          </w:rPr>
          <w:br w:type="page"/>
        </w:r>
      </w:ins>
    </w:p>
    <w:p w14:paraId="72F1B727" w14:textId="77777777" w:rsidR="004C76F9" w:rsidRPr="0043634D" w:rsidRDefault="004C76F9" w:rsidP="004C76F9">
      <w:pPr>
        <w:pStyle w:val="HChG"/>
      </w:pPr>
      <w:r w:rsidRPr="0043634D">
        <w:lastRenderedPageBreak/>
        <w:t>Annex </w:t>
      </w:r>
      <w:r>
        <w:t>I</w:t>
      </w:r>
    </w:p>
    <w:p w14:paraId="3E0C40DD" w14:textId="20FD2E14" w:rsidR="004C76F9" w:rsidRDefault="004C76F9" w:rsidP="004C76F9">
      <w:pPr>
        <w:pStyle w:val="HChG"/>
      </w:pPr>
      <w:r w:rsidRPr="0043634D">
        <w:tab/>
      </w:r>
      <w:r w:rsidRPr="0043634D">
        <w:tab/>
      </w:r>
      <w:bookmarkStart w:id="826" w:name="_Toc528835420"/>
      <w:r>
        <w:t>Whole vehicle chamber</w:t>
      </w:r>
      <w:bookmarkEnd w:id="826"/>
    </w:p>
    <w:p w14:paraId="77213520" w14:textId="77777777" w:rsidR="004C76F9" w:rsidRPr="001207E6" w:rsidRDefault="004C76F9" w:rsidP="004C76F9">
      <w:pPr>
        <w:suppressAutoHyphens w:val="0"/>
        <w:spacing w:line="240" w:lineRule="auto"/>
        <w:rPr>
          <w:rFonts w:eastAsia="Malgun Gothic"/>
          <w:color w:val="0070C0"/>
          <w:lang w:eastAsia="ko-KR"/>
        </w:rPr>
      </w:pPr>
    </w:p>
    <w:p w14:paraId="4FFFFA78" w14:textId="77777777" w:rsidR="004C76F9" w:rsidRPr="001207E6" w:rsidRDefault="004C76F9" w:rsidP="004C76F9">
      <w:pPr>
        <w:suppressAutoHyphens w:val="0"/>
        <w:spacing w:line="240" w:lineRule="auto"/>
        <w:rPr>
          <w:rFonts w:eastAsia="Malgun Gothic"/>
          <w:color w:val="0070C0"/>
          <w:lang w:eastAsia="ko-KR"/>
        </w:rPr>
      </w:pPr>
    </w:p>
    <w:p w14:paraId="2A38B286" w14:textId="77777777" w:rsidR="004C76F9" w:rsidRPr="001207E6" w:rsidRDefault="004C76F9" w:rsidP="004C76F9">
      <w:pPr>
        <w:rPr>
          <w:rFonts w:eastAsia="Malgun Gothic"/>
        </w:rPr>
      </w:pPr>
    </w:p>
    <w:p w14:paraId="5C258BDB" w14:textId="77777777" w:rsidR="004C76F9" w:rsidRPr="001207E6" w:rsidRDefault="004C76F9" w:rsidP="004C76F9">
      <w:pPr>
        <w:rPr>
          <w:rFonts w:eastAsia="Malgun Gothic"/>
        </w:rPr>
      </w:pPr>
      <w:r w:rsidRPr="001207E6">
        <w:rPr>
          <w:rFonts w:eastAsia="Malgun Gothic"/>
          <w:noProof/>
          <w:color w:val="0070C0"/>
          <w:lang w:val="ru-RU" w:eastAsia="ru-RU"/>
        </w:rPr>
        <w:drawing>
          <wp:anchor distT="0" distB="0" distL="114300" distR="114300" simplePos="0" relativeHeight="251659264" behindDoc="0" locked="0" layoutInCell="1" allowOverlap="1" wp14:anchorId="0754548C" wp14:editId="493C3C86">
            <wp:simplePos x="0" y="0"/>
            <wp:positionH relativeFrom="column">
              <wp:posOffset>755015</wp:posOffset>
            </wp:positionH>
            <wp:positionV relativeFrom="paragraph">
              <wp:posOffset>116840</wp:posOffset>
            </wp:positionV>
            <wp:extent cx="4010660" cy="1887220"/>
            <wp:effectExtent l="0" t="0" r="889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10660" cy="1887220"/>
                    </a:xfrm>
                    <a:prstGeom prst="rect">
                      <a:avLst/>
                    </a:prstGeom>
                  </pic:spPr>
                </pic:pic>
              </a:graphicData>
            </a:graphic>
            <wp14:sizeRelH relativeFrom="page">
              <wp14:pctWidth>0</wp14:pctWidth>
            </wp14:sizeRelH>
            <wp14:sizeRelV relativeFrom="page">
              <wp14:pctHeight>0</wp14:pctHeight>
            </wp14:sizeRelV>
          </wp:anchor>
        </w:drawing>
      </w:r>
      <w:r w:rsidRPr="001207E6">
        <w:rPr>
          <w:rFonts w:eastAsia="Malgun Gothic"/>
          <w:noProof/>
          <w:color w:val="0070C0"/>
          <w:lang w:val="ru-RU" w:eastAsia="ru-RU"/>
        </w:rPr>
        <mc:AlternateContent>
          <mc:Choice Requires="wps">
            <w:drawing>
              <wp:anchor distT="0" distB="0" distL="114300" distR="114300" simplePos="0" relativeHeight="251660288" behindDoc="0" locked="0" layoutInCell="1" allowOverlap="1" wp14:anchorId="26EACD54" wp14:editId="18D3D188">
                <wp:simplePos x="0" y="0"/>
                <wp:positionH relativeFrom="column">
                  <wp:posOffset>1537970</wp:posOffset>
                </wp:positionH>
                <wp:positionV relativeFrom="paragraph">
                  <wp:posOffset>32859</wp:posOffset>
                </wp:positionV>
                <wp:extent cx="2779395" cy="2084705"/>
                <wp:effectExtent l="0" t="0" r="1905" b="0"/>
                <wp:wrapNone/>
                <wp:docPr id="1" name="Rectangle 19"/>
                <wp:cNvGraphicFramePr/>
                <a:graphic xmlns:a="http://schemas.openxmlformats.org/drawingml/2006/main">
                  <a:graphicData uri="http://schemas.microsoft.com/office/word/2010/wordprocessingShape">
                    <wps:wsp>
                      <wps:cNvSpPr/>
                      <wps:spPr>
                        <a:xfrm>
                          <a:off x="0" y="0"/>
                          <a:ext cx="2779395" cy="2084705"/>
                        </a:xfrm>
                        <a:prstGeom prst="rect">
                          <a:avLst/>
                        </a:prstGeom>
                        <a:solidFill>
                          <a:srgbClr val="FFFF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EEACAC" id="Rectangle 19" o:spid="_x0000_s1026" style="position:absolute;margin-left:121.1pt;margin-top:2.6pt;width:218.85pt;height:16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" fillcolor="yellow" stroked="f" strokeweight="2pt">
                <v:fill opacity="22873f"/>
              </v:rect>
            </w:pict>
          </mc:Fallback>
        </mc:AlternateContent>
      </w:r>
    </w:p>
    <w:p w14:paraId="27732DD9" w14:textId="77777777" w:rsidR="004C76F9" w:rsidRPr="001207E6" w:rsidRDefault="004C76F9" w:rsidP="004C76F9">
      <w:pPr>
        <w:rPr>
          <w:rFonts w:eastAsia="Malgun Gothic"/>
        </w:rPr>
      </w:pPr>
    </w:p>
    <w:p w14:paraId="08B296C8" w14:textId="77777777" w:rsidR="004C76F9" w:rsidRPr="001207E6" w:rsidRDefault="004C76F9" w:rsidP="004C76F9">
      <w:pPr>
        <w:rPr>
          <w:rFonts w:eastAsia="Malgun Gothic"/>
        </w:rPr>
      </w:pPr>
    </w:p>
    <w:p w14:paraId="464F2BEE"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75648" behindDoc="0" locked="0" layoutInCell="1" allowOverlap="1" wp14:anchorId="111A02DC" wp14:editId="2DEC6B18">
                <wp:simplePos x="0" y="0"/>
                <wp:positionH relativeFrom="column">
                  <wp:posOffset>5431993</wp:posOffset>
                </wp:positionH>
                <wp:positionV relativeFrom="paragraph">
                  <wp:posOffset>96393</wp:posOffset>
                </wp:positionV>
                <wp:extent cx="629107" cy="270510"/>
                <wp:effectExtent l="0" t="0" r="0" b="0"/>
                <wp:wrapNone/>
                <wp:docPr id="27" name="Text Box 20"/>
                <wp:cNvGraphicFramePr/>
                <a:graphic xmlns:a="http://schemas.openxmlformats.org/drawingml/2006/main">
                  <a:graphicData uri="http://schemas.microsoft.com/office/word/2010/wordprocessingShape">
                    <wps:wsp>
                      <wps:cNvSpPr txBox="1"/>
                      <wps:spPr>
                        <a:xfrm>
                          <a:off x="0" y="0"/>
                          <a:ext cx="629107" cy="270510"/>
                        </a:xfrm>
                        <a:prstGeom prst="rect">
                          <a:avLst/>
                        </a:prstGeom>
                        <a:noFill/>
                        <a:ln w="6350">
                          <a:noFill/>
                        </a:ln>
                        <a:effectLst/>
                      </wps:spPr>
                      <wps:txbx>
                        <w:txbxContent>
                          <w:p w14:paraId="3C82CDB8" w14:textId="77777777" w:rsidR="00065404" w:rsidRPr="00343B2A" w:rsidRDefault="00065404" w:rsidP="004C76F9">
                            <w:pPr>
                              <w:rPr>
                                <w:b/>
                              </w:rPr>
                            </w:pPr>
                            <w:r>
                              <w:rPr>
                                <w:b/>
                              </w:rPr>
                              <w:t>1</w:t>
                            </w: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A02DC" id="_x0000_t202" coordsize="21600,21600" o:spt="202" path="m,l,21600r21600,l21600,xe">
                <v:stroke joinstyle="miter"/>
                <v:path gradientshapeok="t" o:connecttype="rect"/>
              </v:shapetype>
              <v:shape id="Text Box 20" o:spid="_x0000_s1026" type="#_x0000_t202" style="position:absolute;margin-left:427.7pt;margin-top:7.6pt;width:49.55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" filled="f" stroked="f" strokeweight=".5pt">
                <v:textbox>
                  <w:txbxContent>
                    <w:p w14:paraId="3C82CDB8" w14:textId="77777777" w:rsidR="00065404" w:rsidRPr="00343B2A" w:rsidRDefault="00065404" w:rsidP="004C76F9">
                      <w:pPr>
                        <w:rPr>
                          <w:b/>
                        </w:rPr>
                      </w:pPr>
                      <w:r>
                        <w:rPr>
                          <w:b/>
                        </w:rPr>
                        <w:t>1</w:t>
                      </w:r>
                      <w:r w:rsidRPr="00343B2A">
                        <w:rPr>
                          <w:b/>
                        </w:rPr>
                        <w:t>1</w:t>
                      </w:r>
                    </w:p>
                  </w:txbxContent>
                </v:textbox>
              </v:shape>
            </w:pict>
          </mc:Fallback>
        </mc:AlternateContent>
      </w:r>
    </w:p>
    <w:p w14:paraId="665528EB"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74624" behindDoc="0" locked="0" layoutInCell="1" allowOverlap="1" wp14:anchorId="61D541E5" wp14:editId="4D4DE7A6">
                <wp:simplePos x="0" y="0"/>
                <wp:positionH relativeFrom="column">
                  <wp:posOffset>4758996</wp:posOffset>
                </wp:positionH>
                <wp:positionV relativeFrom="paragraph">
                  <wp:posOffset>82982</wp:posOffset>
                </wp:positionV>
                <wp:extent cx="672997" cy="0"/>
                <wp:effectExtent l="38100" t="76200" r="13335" b="95250"/>
                <wp:wrapNone/>
                <wp:docPr id="29" name="Straight Arrow Connector 29"/>
                <wp:cNvGraphicFramePr/>
                <a:graphic xmlns:a="http://schemas.openxmlformats.org/drawingml/2006/main">
                  <a:graphicData uri="http://schemas.microsoft.com/office/word/2010/wordprocessingShape">
                    <wps:wsp>
                      <wps:cNvCnPr/>
                      <wps:spPr>
                        <a:xfrm flipH="1">
                          <a:off x="0" y="0"/>
                          <a:ext cx="672997" cy="0"/>
                        </a:xfrm>
                        <a:prstGeom prst="straightConnector1">
                          <a:avLst/>
                        </a:prstGeom>
                        <a:noFill/>
                        <a:ln w="9525" cap="flat" cmpd="sng" algn="ctr">
                          <a:solidFill>
                            <a:sysClr val="windowText" lastClr="000000">
                              <a:shade val="95000"/>
                              <a:satMod val="105000"/>
                            </a:sysClr>
                          </a:solidFill>
                          <a:prstDash val="solid"/>
                          <a:headEnd type="triangle"/>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9C12234" id="_x0000_t32" coordsize="21600,21600" o:spt="32" o:oned="t" path="m,l21600,21600e" filled="f">
                <v:path arrowok="t" fillok="f" o:connecttype="none"/>
                <o:lock v:ext="edit" shapetype="t"/>
              </v:shapetype>
              <v:shape id="Straight Arrow Connector 29" o:spid="_x0000_s1026" type="#_x0000_t32" style="position:absolute;margin-left:374.7pt;margin-top:6.55pt;width:53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">
                <v:stroke startarrow="block" endarrow="oval"/>
              </v:shape>
            </w:pict>
          </mc:Fallback>
        </mc:AlternateContent>
      </w:r>
    </w:p>
    <w:p w14:paraId="6C0FA8F1" w14:textId="77777777" w:rsidR="004C76F9" w:rsidRPr="001207E6" w:rsidRDefault="004C76F9" w:rsidP="004C76F9">
      <w:pPr>
        <w:rPr>
          <w:rFonts w:eastAsia="Malgun Gothic"/>
        </w:rPr>
      </w:pPr>
    </w:p>
    <w:p w14:paraId="2FD12322" w14:textId="77777777" w:rsidR="004C76F9" w:rsidRPr="001207E6" w:rsidRDefault="004C76F9" w:rsidP="004C76F9">
      <w:pPr>
        <w:rPr>
          <w:rFonts w:eastAsia="Malgun Gothic"/>
        </w:rPr>
      </w:pPr>
    </w:p>
    <w:p w14:paraId="053D9351"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72576" behindDoc="0" locked="0" layoutInCell="1" allowOverlap="1" wp14:anchorId="40BCB601" wp14:editId="229F1104">
                <wp:simplePos x="0" y="0"/>
                <wp:positionH relativeFrom="column">
                  <wp:posOffset>2863850</wp:posOffset>
                </wp:positionH>
                <wp:positionV relativeFrom="paragraph">
                  <wp:posOffset>19685</wp:posOffset>
                </wp:positionV>
                <wp:extent cx="2099310" cy="570865"/>
                <wp:effectExtent l="38100" t="38100" r="15240" b="19685"/>
                <wp:wrapNone/>
                <wp:docPr id="30" name="Straight Arrow Connector 30"/>
                <wp:cNvGraphicFramePr/>
                <a:graphic xmlns:a="http://schemas.openxmlformats.org/drawingml/2006/main">
                  <a:graphicData uri="http://schemas.microsoft.com/office/word/2010/wordprocessingShape">
                    <wps:wsp>
                      <wps:cNvCnPr/>
                      <wps:spPr>
                        <a:xfrm flipH="1" flipV="1">
                          <a:off x="0" y="0"/>
                          <a:ext cx="2099310" cy="570865"/>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B7C0AB3" id="Straight Arrow Connector 30" o:spid="_x0000_s1026" type="#_x0000_t32" style="position:absolute;margin-left:225.5pt;margin-top:1.55pt;width:165.3pt;height:44.9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">
                <v:stroke endarrow="oval"/>
              </v:shape>
            </w:pict>
          </mc:Fallback>
        </mc:AlternateContent>
      </w:r>
      <w:r w:rsidRPr="001207E6">
        <w:rPr>
          <w:rFonts w:eastAsia="Malgun Gothic"/>
          <w:noProof/>
          <w:color w:val="0070C0"/>
          <w:lang w:val="ru-RU" w:eastAsia="ru-RU"/>
        </w:rPr>
        <mc:AlternateContent>
          <mc:Choice Requires="wps">
            <w:drawing>
              <wp:anchor distT="0" distB="0" distL="114300" distR="114300" simplePos="0" relativeHeight="251669504" behindDoc="0" locked="0" layoutInCell="1" allowOverlap="1" wp14:anchorId="4B5C9953" wp14:editId="3A72DAF2">
                <wp:simplePos x="0" y="0"/>
                <wp:positionH relativeFrom="column">
                  <wp:posOffset>2563495</wp:posOffset>
                </wp:positionH>
                <wp:positionV relativeFrom="paragraph">
                  <wp:posOffset>93345</wp:posOffset>
                </wp:positionV>
                <wp:extent cx="299720" cy="2705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99720" cy="270510"/>
                        </a:xfrm>
                        <a:prstGeom prst="rect">
                          <a:avLst/>
                        </a:prstGeom>
                        <a:noFill/>
                        <a:ln w="6350">
                          <a:noFill/>
                        </a:ln>
                        <a:effectLst/>
                      </wps:spPr>
                      <wps:txbx>
                        <w:txbxContent>
                          <w:p w14:paraId="7C86234D" w14:textId="77777777" w:rsidR="00065404" w:rsidRPr="00343B2A" w:rsidRDefault="00065404" w:rsidP="004C76F9">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C9953" id="Text Box 31" o:spid="_x0000_s1027" type="#_x0000_t202" style="position:absolute;margin-left:201.85pt;margin-top:7.35pt;width:23.6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" filled="f" stroked="f" strokeweight=".5pt">
                <v:textbox>
                  <w:txbxContent>
                    <w:p w14:paraId="7C86234D" w14:textId="77777777" w:rsidR="00065404" w:rsidRPr="00343B2A" w:rsidRDefault="00065404" w:rsidP="004C76F9">
                      <w:pPr>
                        <w:rPr>
                          <w:b/>
                        </w:rPr>
                      </w:pPr>
                      <w:r>
                        <w:rPr>
                          <w:b/>
                        </w:rPr>
                        <w:t>2</w:t>
                      </w:r>
                    </w:p>
                  </w:txbxContent>
                </v:textbox>
              </v:shape>
            </w:pict>
          </mc:Fallback>
        </mc:AlternateContent>
      </w:r>
    </w:p>
    <w:p w14:paraId="2649343D"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68480" behindDoc="0" locked="0" layoutInCell="1" allowOverlap="1" wp14:anchorId="63464EED" wp14:editId="1B4ED236">
                <wp:simplePos x="0" y="0"/>
                <wp:positionH relativeFrom="column">
                  <wp:posOffset>2564436</wp:posOffset>
                </wp:positionH>
                <wp:positionV relativeFrom="paragraph">
                  <wp:posOffset>139065</wp:posOffset>
                </wp:positionV>
                <wp:extent cx="1521027" cy="1104595"/>
                <wp:effectExtent l="38100" t="38100" r="22225" b="19685"/>
                <wp:wrapNone/>
                <wp:docPr id="32" name="Straight Connector 32"/>
                <wp:cNvGraphicFramePr/>
                <a:graphic xmlns:a="http://schemas.openxmlformats.org/drawingml/2006/main">
                  <a:graphicData uri="http://schemas.microsoft.com/office/word/2010/wordprocessingShape">
                    <wps:wsp>
                      <wps:cNvCnPr/>
                      <wps:spPr>
                        <a:xfrm flipH="1" flipV="1">
                          <a:off x="0" y="0"/>
                          <a:ext cx="1521027" cy="1104595"/>
                        </a:xfrm>
                        <a:prstGeom prst="line">
                          <a:avLst/>
                        </a:prstGeom>
                        <a:noFill/>
                        <a:ln w="9525" cap="flat" cmpd="sng" algn="ctr">
                          <a:solidFill>
                            <a:sysClr val="windowText" lastClr="000000">
                              <a:shade val="95000"/>
                              <a:satMod val="105000"/>
                            </a:sysClr>
                          </a:solidFill>
                          <a:prstDash val="solid"/>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3901A7BA" id="Straight Connector 32"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10.95pt" to="321.6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">
                <v:stroke endarrow="oval"/>
              </v:line>
            </w:pict>
          </mc:Fallback>
        </mc:AlternateContent>
      </w:r>
    </w:p>
    <w:p w14:paraId="6165C945"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73600" behindDoc="0" locked="0" layoutInCell="1" allowOverlap="1" wp14:anchorId="39E31B9D" wp14:editId="58A72023">
                <wp:simplePos x="0" y="0"/>
                <wp:positionH relativeFrom="column">
                  <wp:posOffset>4963820</wp:posOffset>
                </wp:positionH>
                <wp:positionV relativeFrom="paragraph">
                  <wp:posOffset>147599</wp:posOffset>
                </wp:positionV>
                <wp:extent cx="512064" cy="27051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2064" cy="270510"/>
                        </a:xfrm>
                        <a:prstGeom prst="rect">
                          <a:avLst/>
                        </a:prstGeom>
                        <a:noFill/>
                        <a:ln w="6350">
                          <a:noFill/>
                        </a:ln>
                        <a:effectLst/>
                      </wps:spPr>
                      <wps:txbx>
                        <w:txbxContent>
                          <w:p w14:paraId="7E5ADE65" w14:textId="77777777" w:rsidR="00065404" w:rsidRPr="00343B2A" w:rsidRDefault="00065404" w:rsidP="004C76F9">
                            <w:pPr>
                              <w:rPr>
                                <w:b/>
                              </w:rPr>
                            </w:pPr>
                            <w:r w:rsidRPr="00343B2A">
                              <w:rPr>
                                <w:b/>
                              </w:rPr>
                              <w:t>1</w:t>
                            </w: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31B9D" id="Text Box 33" o:spid="_x0000_s1028" type="#_x0000_t202" style="position:absolute;margin-left:390.85pt;margin-top:11.6pt;width:40.3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" filled="f" stroked="f" strokeweight=".5pt">
                <v:textbox>
                  <w:txbxContent>
                    <w:p w14:paraId="7E5ADE65" w14:textId="77777777" w:rsidR="00065404" w:rsidRPr="00343B2A" w:rsidRDefault="00065404" w:rsidP="004C76F9">
                      <w:pPr>
                        <w:rPr>
                          <w:b/>
                        </w:rPr>
                      </w:pPr>
                      <w:r w:rsidRPr="00343B2A">
                        <w:rPr>
                          <w:b/>
                        </w:rPr>
                        <w:t>1</w:t>
                      </w:r>
                      <w:r>
                        <w:rPr>
                          <w:b/>
                        </w:rPr>
                        <w:t>0</w:t>
                      </w:r>
                    </w:p>
                  </w:txbxContent>
                </v:textbox>
              </v:shape>
            </w:pict>
          </mc:Fallback>
        </mc:AlternateContent>
      </w:r>
    </w:p>
    <w:p w14:paraId="18E7565A"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61312" behindDoc="0" locked="0" layoutInCell="1" allowOverlap="1" wp14:anchorId="1E88D135" wp14:editId="01CEA6B7">
                <wp:simplePos x="0" y="0"/>
                <wp:positionH relativeFrom="column">
                  <wp:posOffset>1173429</wp:posOffset>
                </wp:positionH>
                <wp:positionV relativeFrom="paragraph">
                  <wp:posOffset>46407</wp:posOffset>
                </wp:positionV>
                <wp:extent cx="0" cy="804671"/>
                <wp:effectExtent l="38100" t="38100" r="57150" b="14605"/>
                <wp:wrapNone/>
                <wp:docPr id="34" name="Straight Arrow Connector 34"/>
                <wp:cNvGraphicFramePr/>
                <a:graphic xmlns:a="http://schemas.openxmlformats.org/drawingml/2006/main">
                  <a:graphicData uri="http://schemas.microsoft.com/office/word/2010/wordprocessingShape">
                    <wps:wsp>
                      <wps:cNvCnPr/>
                      <wps:spPr>
                        <a:xfrm flipV="1">
                          <a:off x="0" y="0"/>
                          <a:ext cx="0" cy="8046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84A2320" id="Straight Arrow Connector 34" o:spid="_x0000_s1026" type="#_x0000_t32" style="position:absolute;margin-left:92.4pt;margin-top:3.65pt;width:0;height:63.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">
                <v:stroke endarrow="oval"/>
              </v:shape>
            </w:pict>
          </mc:Fallback>
        </mc:AlternateContent>
      </w:r>
    </w:p>
    <w:p w14:paraId="7DE87EF4" w14:textId="77777777" w:rsidR="004C76F9" w:rsidRPr="001207E6" w:rsidRDefault="004C76F9" w:rsidP="004C76F9">
      <w:pPr>
        <w:rPr>
          <w:rFonts w:eastAsia="Malgun Gothic"/>
        </w:rPr>
      </w:pPr>
    </w:p>
    <w:p w14:paraId="5B5B42B0"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71552" behindDoc="0" locked="0" layoutInCell="1" allowOverlap="1" wp14:anchorId="6FDE6064" wp14:editId="4124D916">
                <wp:simplePos x="0" y="0"/>
                <wp:positionH relativeFrom="column">
                  <wp:posOffset>4551944</wp:posOffset>
                </wp:positionH>
                <wp:positionV relativeFrom="paragraph">
                  <wp:posOffset>86360</wp:posOffset>
                </wp:positionV>
                <wp:extent cx="643255" cy="270510"/>
                <wp:effectExtent l="0" t="0" r="0" b="0"/>
                <wp:wrapNone/>
                <wp:docPr id="28" name="Text Box 35"/>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0BE04B54" w14:textId="77777777" w:rsidR="00065404" w:rsidRPr="00343B2A" w:rsidRDefault="00065404" w:rsidP="004C76F9">
                            <w:pPr>
                              <w:rPr>
                                <w:b/>
                              </w:rPr>
                            </w:pP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E6064" id="Text Box 35" o:spid="_x0000_s1029" type="#_x0000_t202" style="position:absolute;margin-left:358.4pt;margin-top:6.8pt;width:50.6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" filled="f" stroked="f" strokeweight=".5pt">
                <v:textbox>
                  <w:txbxContent>
                    <w:p w14:paraId="0BE04B54" w14:textId="77777777" w:rsidR="00065404" w:rsidRPr="00343B2A" w:rsidRDefault="00065404" w:rsidP="004C76F9">
                      <w:pPr>
                        <w:rPr>
                          <w:b/>
                        </w:rPr>
                      </w:pPr>
                      <w:r>
                        <w:rPr>
                          <w:b/>
                        </w:rPr>
                        <w:t>9</w:t>
                      </w:r>
                    </w:p>
                  </w:txbxContent>
                </v:textbox>
              </v:shape>
            </w:pict>
          </mc:Fallback>
        </mc:AlternateContent>
      </w:r>
    </w:p>
    <w:p w14:paraId="571A3114"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70528" behindDoc="0" locked="0" layoutInCell="1" allowOverlap="1" wp14:anchorId="3DA8FC08" wp14:editId="16D98CFC">
                <wp:simplePos x="0" y="0"/>
                <wp:positionH relativeFrom="column">
                  <wp:posOffset>4257939</wp:posOffset>
                </wp:positionH>
                <wp:positionV relativeFrom="paragraph">
                  <wp:posOffset>58420</wp:posOffset>
                </wp:positionV>
                <wp:extent cx="294005" cy="0"/>
                <wp:effectExtent l="38100" t="38100" r="0" b="57150"/>
                <wp:wrapNone/>
                <wp:docPr id="36" name="Straight Arrow Connector 36"/>
                <wp:cNvGraphicFramePr/>
                <a:graphic xmlns:a="http://schemas.openxmlformats.org/drawingml/2006/main">
                  <a:graphicData uri="http://schemas.microsoft.com/office/word/2010/wordprocessingShape">
                    <wps:wsp>
                      <wps:cNvCnPr/>
                      <wps:spPr>
                        <a:xfrm flipH="1">
                          <a:off x="0" y="0"/>
                          <a:ext cx="29400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16F2CAA" id="Straight Arrow Connector 36" o:spid="_x0000_s1026" type="#_x0000_t32" style="position:absolute;margin-left:335.25pt;margin-top:4.6pt;width:23.1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">
                <v:stroke endarrow="oval"/>
              </v:shape>
            </w:pict>
          </mc:Fallback>
        </mc:AlternateContent>
      </w:r>
    </w:p>
    <w:p w14:paraId="22D9AF9F" w14:textId="77777777" w:rsidR="004C76F9" w:rsidRPr="001207E6" w:rsidRDefault="004C76F9" w:rsidP="004C76F9">
      <w:pPr>
        <w:rPr>
          <w:rFonts w:eastAsia="Malgun Gothic"/>
        </w:rPr>
      </w:pPr>
      <w:r w:rsidRPr="001207E6">
        <w:rPr>
          <w:rFonts w:eastAsia="Malgun Gothic"/>
          <w:noProof/>
          <w:color w:val="0070C0"/>
          <w:lang w:val="ru-RU" w:eastAsia="ru-RU"/>
        </w:rPr>
        <mc:AlternateContent>
          <mc:Choice Requires="wps">
            <w:drawing>
              <wp:anchor distT="0" distB="0" distL="114300" distR="114300" simplePos="0" relativeHeight="251664384" behindDoc="0" locked="0" layoutInCell="1" allowOverlap="1" wp14:anchorId="33025D5D" wp14:editId="7CC48D00">
                <wp:simplePos x="0" y="0"/>
                <wp:positionH relativeFrom="column">
                  <wp:posOffset>2127885</wp:posOffset>
                </wp:positionH>
                <wp:positionV relativeFrom="paragraph">
                  <wp:posOffset>121285</wp:posOffset>
                </wp:positionV>
                <wp:extent cx="914400" cy="27051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14400" cy="270510"/>
                        </a:xfrm>
                        <a:prstGeom prst="rect">
                          <a:avLst/>
                        </a:prstGeom>
                        <a:noFill/>
                        <a:ln w="6350">
                          <a:noFill/>
                        </a:ln>
                        <a:effectLst/>
                      </wps:spPr>
                      <wps:txbx>
                        <w:txbxContent>
                          <w:p w14:paraId="136D4D0D" w14:textId="77777777" w:rsidR="00065404" w:rsidRPr="00343B2A" w:rsidRDefault="00065404" w:rsidP="004C76F9">
                            <w:pPr>
                              <w:jc w:val="right"/>
                              <w:rPr>
                                <w:b/>
                              </w:rPr>
                            </w:pPr>
                            <w:r>
                              <w:rPr>
                                <w:b/>
                              </w:rPr>
                              <w:t>3, 4 &amp;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25D5D" id="Text Box 37" o:spid="_x0000_s1030" type="#_x0000_t202" style="position:absolute;margin-left:167.55pt;margin-top:9.55pt;width:1in;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" filled="f" stroked="f" strokeweight=".5pt">
                <v:textbox>
                  <w:txbxContent>
                    <w:p w14:paraId="136D4D0D" w14:textId="77777777" w:rsidR="00065404" w:rsidRPr="00343B2A" w:rsidRDefault="00065404" w:rsidP="004C76F9">
                      <w:pPr>
                        <w:jc w:val="right"/>
                        <w:rPr>
                          <w:b/>
                        </w:rPr>
                      </w:pPr>
                      <w:r>
                        <w:rPr>
                          <w:b/>
                        </w:rPr>
                        <w:t>3, 4 &amp; 5</w:t>
                      </w:r>
                    </w:p>
                  </w:txbxContent>
                </v:textbox>
              </v:shape>
            </w:pict>
          </mc:Fallback>
        </mc:AlternateContent>
      </w:r>
    </w:p>
    <w:p w14:paraId="14333B0F"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62336" behindDoc="0" locked="0" layoutInCell="1" allowOverlap="1" wp14:anchorId="1B623F80" wp14:editId="232AC6C7">
                <wp:simplePos x="0" y="0"/>
                <wp:positionH relativeFrom="column">
                  <wp:posOffset>1041882</wp:posOffset>
                </wp:positionH>
                <wp:positionV relativeFrom="paragraph">
                  <wp:posOffset>89053</wp:posOffset>
                </wp:positionV>
                <wp:extent cx="285115" cy="27051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85115" cy="270510"/>
                        </a:xfrm>
                        <a:prstGeom prst="rect">
                          <a:avLst/>
                        </a:prstGeom>
                        <a:noFill/>
                        <a:ln w="6350">
                          <a:noFill/>
                        </a:ln>
                        <a:effectLst/>
                      </wps:spPr>
                      <wps:txbx>
                        <w:txbxContent>
                          <w:p w14:paraId="04F6D3B3" w14:textId="77777777" w:rsidR="00065404" w:rsidRPr="00343B2A" w:rsidRDefault="00065404" w:rsidP="004C76F9">
                            <w:pPr>
                              <w:rPr>
                                <w:b/>
                              </w:rPr>
                            </w:pP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23F80" id="Text Box 38" o:spid="_x0000_s1031" type="#_x0000_t202" style="position:absolute;margin-left:82.05pt;margin-top:7pt;width:22.4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" filled="f" stroked="f" strokeweight=".5pt">
                <v:textbox>
                  <w:txbxContent>
                    <w:p w14:paraId="04F6D3B3" w14:textId="77777777" w:rsidR="00065404" w:rsidRPr="00343B2A" w:rsidRDefault="00065404" w:rsidP="004C76F9">
                      <w:pPr>
                        <w:rPr>
                          <w:b/>
                        </w:rPr>
                      </w:pPr>
                      <w:r w:rsidRPr="00343B2A">
                        <w:rPr>
                          <w:b/>
                        </w:rPr>
                        <w:t>1</w:t>
                      </w:r>
                    </w:p>
                  </w:txbxContent>
                </v:textbox>
              </v:shape>
            </w:pict>
          </mc:Fallback>
        </mc:AlternateContent>
      </w:r>
      <w:r w:rsidRPr="001207E6">
        <w:rPr>
          <w:rFonts w:eastAsia="Malgun Gothic"/>
          <w:noProof/>
          <w:color w:val="0070C0"/>
          <w:lang w:val="ru-RU" w:eastAsia="ru-RU"/>
        </w:rPr>
        <mc:AlternateContent>
          <mc:Choice Requires="wps">
            <w:drawing>
              <wp:anchor distT="0" distB="0" distL="114300" distR="114300" simplePos="0" relativeHeight="251663360" behindDoc="0" locked="0" layoutInCell="1" allowOverlap="1" wp14:anchorId="3B187964" wp14:editId="34F5B48A">
                <wp:simplePos x="0" y="0"/>
                <wp:positionH relativeFrom="column">
                  <wp:posOffset>3039924</wp:posOffset>
                </wp:positionH>
                <wp:positionV relativeFrom="paragraph">
                  <wp:posOffset>89078</wp:posOffset>
                </wp:positionV>
                <wp:extent cx="936624" cy="226771"/>
                <wp:effectExtent l="38100" t="38100" r="16510" b="20955"/>
                <wp:wrapNone/>
                <wp:docPr id="39" name="Straight Arrow Connector 39"/>
                <wp:cNvGraphicFramePr/>
                <a:graphic xmlns:a="http://schemas.openxmlformats.org/drawingml/2006/main">
                  <a:graphicData uri="http://schemas.microsoft.com/office/word/2010/wordprocessingShape">
                    <wps:wsp>
                      <wps:cNvCnPr/>
                      <wps:spPr>
                        <a:xfrm flipH="1" flipV="1">
                          <a:off x="0" y="0"/>
                          <a:ext cx="936624" cy="2267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DCF45BF" id="Straight Arrow Connector 39" o:spid="_x0000_s1026" type="#_x0000_t32" style="position:absolute;margin-left:239.35pt;margin-top:7pt;width:73.75pt;height:17.8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">
                <v:stroke endarrow="oval"/>
              </v:shape>
            </w:pict>
          </mc:Fallback>
        </mc:AlternateContent>
      </w:r>
    </w:p>
    <w:p w14:paraId="0C6D6F31" w14:textId="77777777" w:rsidR="004C76F9" w:rsidRPr="001207E6" w:rsidRDefault="004C76F9" w:rsidP="004C76F9">
      <w:pPr>
        <w:rPr>
          <w:rFonts w:eastAsia="Malgun Gothic"/>
        </w:rPr>
      </w:pPr>
      <w:r w:rsidRPr="001207E6">
        <w:rPr>
          <w:rFonts w:eastAsia="Malgun Gothic"/>
          <w:noProof/>
          <w:color w:val="0070C0"/>
          <w:lang w:val="ru-RU" w:eastAsia="ru-RU"/>
        </w:rPr>
        <mc:AlternateContent>
          <mc:Choice Requires="wps">
            <w:drawing>
              <wp:anchor distT="0" distB="0" distL="114300" distR="114300" simplePos="0" relativeHeight="251665408" behindDoc="0" locked="0" layoutInCell="1" allowOverlap="1" wp14:anchorId="511BE959" wp14:editId="36D3E5A8">
                <wp:simplePos x="0" y="0"/>
                <wp:positionH relativeFrom="column">
                  <wp:posOffset>3978275</wp:posOffset>
                </wp:positionH>
                <wp:positionV relativeFrom="paragraph">
                  <wp:posOffset>27305</wp:posOffset>
                </wp:positionV>
                <wp:extent cx="840740" cy="474980"/>
                <wp:effectExtent l="0" t="0" r="16510" b="20320"/>
                <wp:wrapNone/>
                <wp:docPr id="40" name="Rectangle 40"/>
                <wp:cNvGraphicFramePr/>
                <a:graphic xmlns:a="http://schemas.openxmlformats.org/drawingml/2006/main">
                  <a:graphicData uri="http://schemas.microsoft.com/office/word/2010/wordprocessingShape">
                    <wps:wsp>
                      <wps:cNvSpPr/>
                      <wps:spPr>
                        <a:xfrm>
                          <a:off x="0" y="0"/>
                          <a:ext cx="840740" cy="474980"/>
                        </a:xfrm>
                        <a:prstGeom prst="rect">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708A9" id="Rectangle 40" o:spid="_x0000_s1026" style="position:absolute;margin-left:313.25pt;margin-top:2.15pt;width:66.2pt;height:3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" fillcolor="#a6a6a6" strokeweight="2pt"/>
            </w:pict>
          </mc:Fallback>
        </mc:AlternateContent>
      </w:r>
    </w:p>
    <w:p w14:paraId="5D4F5BE1"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67456" behindDoc="0" locked="0" layoutInCell="1" allowOverlap="1" wp14:anchorId="7A1E2E34" wp14:editId="72DF685D">
                <wp:simplePos x="0" y="0"/>
                <wp:positionH relativeFrom="column">
                  <wp:posOffset>2865984</wp:posOffset>
                </wp:positionH>
                <wp:positionV relativeFrom="paragraph">
                  <wp:posOffset>122225</wp:posOffset>
                </wp:positionV>
                <wp:extent cx="731520" cy="27051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31520" cy="270510"/>
                        </a:xfrm>
                        <a:prstGeom prst="rect">
                          <a:avLst/>
                        </a:prstGeom>
                        <a:noFill/>
                        <a:ln w="6350">
                          <a:noFill/>
                        </a:ln>
                        <a:effectLst/>
                      </wps:spPr>
                      <wps:txbx>
                        <w:txbxContent>
                          <w:p w14:paraId="62010A66" w14:textId="77777777" w:rsidR="00065404" w:rsidRPr="00343B2A" w:rsidRDefault="00065404" w:rsidP="004C76F9">
                            <w:pPr>
                              <w:jc w:val="right"/>
                              <w:rPr>
                                <w:b/>
                              </w:rPr>
                            </w:pPr>
                            <w:r>
                              <w:rPr>
                                <w:b/>
                              </w:rPr>
                              <w:t>6, 7 &amp;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E2E34" id="Text Box 41" o:spid="_x0000_s1032" type="#_x0000_t202" style="position:absolute;margin-left:225.65pt;margin-top:9.6pt;width:57.6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ThNgIAAGc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" filled="f" stroked="f" strokeweight=".5pt">
                <v:textbox>
                  <w:txbxContent>
                    <w:p w14:paraId="62010A66" w14:textId="77777777" w:rsidR="00065404" w:rsidRPr="00343B2A" w:rsidRDefault="00065404" w:rsidP="004C76F9">
                      <w:pPr>
                        <w:jc w:val="right"/>
                        <w:rPr>
                          <w:b/>
                        </w:rPr>
                      </w:pPr>
                      <w:r>
                        <w:rPr>
                          <w:b/>
                        </w:rPr>
                        <w:t>6, 7 &amp; 8</w:t>
                      </w:r>
                    </w:p>
                  </w:txbxContent>
                </v:textbox>
              </v:shape>
            </w:pict>
          </mc:Fallback>
        </mc:AlternateContent>
      </w:r>
    </w:p>
    <w:p w14:paraId="48849F9A" w14:textId="77777777" w:rsidR="004C76F9" w:rsidRPr="001207E6" w:rsidRDefault="004C76F9" w:rsidP="004C76F9">
      <w:pPr>
        <w:rPr>
          <w:rFonts w:eastAsia="Malgun Gothic"/>
        </w:rPr>
      </w:pPr>
      <w:r w:rsidRPr="001207E6">
        <w:rPr>
          <w:rFonts w:eastAsia="Malgun Gothic"/>
          <w:noProof/>
          <w:lang w:val="ru-RU" w:eastAsia="ru-RU"/>
        </w:rPr>
        <mc:AlternateContent>
          <mc:Choice Requires="wps">
            <w:drawing>
              <wp:anchor distT="0" distB="0" distL="114300" distR="114300" simplePos="0" relativeHeight="251666432" behindDoc="0" locked="0" layoutInCell="1" allowOverlap="1" wp14:anchorId="7FB3B224" wp14:editId="2BC600BF">
                <wp:simplePos x="0" y="0"/>
                <wp:positionH relativeFrom="column">
                  <wp:posOffset>3597910</wp:posOffset>
                </wp:positionH>
                <wp:positionV relativeFrom="paragraph">
                  <wp:posOffset>100965</wp:posOffset>
                </wp:positionV>
                <wp:extent cx="489585" cy="0"/>
                <wp:effectExtent l="0" t="38100" r="62865" b="57150"/>
                <wp:wrapNone/>
                <wp:docPr id="42" name="Straight Arrow Connector 42"/>
                <wp:cNvGraphicFramePr/>
                <a:graphic xmlns:a="http://schemas.openxmlformats.org/drawingml/2006/main">
                  <a:graphicData uri="http://schemas.microsoft.com/office/word/2010/wordprocessingShape">
                    <wps:wsp>
                      <wps:cNvCnPr/>
                      <wps:spPr>
                        <a:xfrm flipV="1">
                          <a:off x="0" y="0"/>
                          <a:ext cx="48958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F6CBF86" id="Straight Arrow Connector 42" o:spid="_x0000_s1026" type="#_x0000_t32" style="position:absolute;margin-left:283.3pt;margin-top:7.95pt;width:38.5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">
                <v:stroke endarrow="oval"/>
              </v:shape>
            </w:pict>
          </mc:Fallback>
        </mc:AlternateContent>
      </w:r>
    </w:p>
    <w:p w14:paraId="22EBC11F" w14:textId="77777777" w:rsidR="004C76F9" w:rsidRPr="001207E6" w:rsidRDefault="004C76F9" w:rsidP="004C76F9">
      <w:pPr>
        <w:rPr>
          <w:rFonts w:eastAsia="Malgun Gothic"/>
        </w:rPr>
      </w:pPr>
    </w:p>
    <w:p w14:paraId="495C8480"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Test Vehicle</w:t>
      </w:r>
      <w:r>
        <w:rPr>
          <w:rFonts w:eastAsia="Malgun Gothic"/>
          <w:lang w:val="en-US"/>
        </w:rPr>
        <w:t>.</w:t>
      </w:r>
    </w:p>
    <w:p w14:paraId="7D53EBDA"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Vehicle Sampling Point Location</w:t>
      </w:r>
      <w:r>
        <w:rPr>
          <w:rFonts w:eastAsia="Malgun Gothic"/>
          <w:lang w:val="en-US"/>
        </w:rPr>
        <w:t>.</w:t>
      </w:r>
    </w:p>
    <w:p w14:paraId="178C03BB"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 xml:space="preserve">Chamber Sampling Point Location, 1 meter </w:t>
      </w:r>
      <w:r>
        <w:rPr>
          <w:rFonts w:eastAsia="Malgun Gothic"/>
          <w:lang w:val="en-US"/>
        </w:rPr>
        <w:t>from vehicle 1 meter from floor.</w:t>
      </w:r>
    </w:p>
    <w:p w14:paraId="7177E862"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Chamber Temperature Measurement Location</w:t>
      </w:r>
      <w:r>
        <w:rPr>
          <w:rFonts w:eastAsia="Malgun Gothic"/>
          <w:lang w:val="en-US"/>
        </w:rPr>
        <w:t>.</w:t>
      </w:r>
    </w:p>
    <w:p w14:paraId="201AF46F"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Chamber Humidity Measurement Location</w:t>
      </w:r>
      <w:r>
        <w:rPr>
          <w:rFonts w:eastAsia="Malgun Gothic"/>
          <w:lang w:val="en-US"/>
        </w:rPr>
        <w:t>.</w:t>
      </w:r>
    </w:p>
    <w:p w14:paraId="4520117A"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Mass Flow Sample System</w:t>
      </w:r>
      <w:r>
        <w:rPr>
          <w:rFonts w:eastAsia="Malgun Gothic"/>
          <w:lang w:val="en-US"/>
        </w:rPr>
        <w:t>.</w:t>
      </w:r>
    </w:p>
    <w:p w14:paraId="7A4B5646"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Pr>
          <w:rFonts w:eastAsia="Malgun Gothic"/>
          <w:lang w:val="en-US"/>
        </w:rPr>
        <w:t>Background Samples, 2 Tubes and 2 Cartridges, one is a backup.</w:t>
      </w:r>
    </w:p>
    <w:p w14:paraId="3739BD48"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Field Blank</w:t>
      </w:r>
      <w:r>
        <w:rPr>
          <w:rFonts w:eastAsia="Malgun Gothic"/>
          <w:lang w:val="en-US"/>
        </w:rPr>
        <w:t>.</w:t>
      </w:r>
    </w:p>
    <w:p w14:paraId="3D1F44C1"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Solar Load Area, uniform area extending 0.5</w:t>
      </w:r>
      <w:r>
        <w:rPr>
          <w:rFonts w:eastAsia="Malgun Gothic"/>
          <w:lang w:val="en-US"/>
        </w:rPr>
        <w:t xml:space="preserve"> meters beyond glass of vehicle.</w:t>
      </w:r>
    </w:p>
    <w:p w14:paraId="739D7288"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Solar Load Measurement Location</w:t>
      </w:r>
      <w:r>
        <w:rPr>
          <w:rFonts w:eastAsia="Malgun Gothic"/>
          <w:lang w:val="en-US"/>
        </w:rPr>
        <w:t>, top center of roof.</w:t>
      </w:r>
    </w:p>
    <w:p w14:paraId="7A3FC41D" w14:textId="77777777" w:rsidR="004C76F9" w:rsidRPr="001207E6" w:rsidRDefault="004C76F9" w:rsidP="004C76F9">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Exhaust Duct</w:t>
      </w:r>
      <w:r>
        <w:rPr>
          <w:rFonts w:eastAsia="Malgun Gothic"/>
          <w:lang w:val="en-US"/>
        </w:rPr>
        <w:t>.</w:t>
      </w:r>
    </w:p>
    <w:p w14:paraId="7B537E59" w14:textId="77777777" w:rsidR="004C76F9" w:rsidRPr="0043634D" w:rsidRDefault="004C76F9" w:rsidP="004C76F9">
      <w:pPr>
        <w:pStyle w:val="HChG"/>
      </w:pPr>
      <w:bookmarkStart w:id="827" w:name="_Toc528835421"/>
      <w:r w:rsidRPr="0043634D">
        <w:lastRenderedPageBreak/>
        <w:t>Annex </w:t>
      </w:r>
      <w:r>
        <w:t>II</w:t>
      </w:r>
      <w:bookmarkEnd w:id="827"/>
    </w:p>
    <w:p w14:paraId="4D23193D" w14:textId="445C6174" w:rsidR="004C76F9" w:rsidRDefault="004C76F9" w:rsidP="004C76F9">
      <w:pPr>
        <w:pStyle w:val="HChG"/>
      </w:pPr>
      <w:r w:rsidRPr="0043634D">
        <w:tab/>
      </w:r>
      <w:r w:rsidRPr="0043634D">
        <w:tab/>
      </w:r>
      <w:bookmarkStart w:id="828" w:name="_Toc528835422"/>
      <w:r>
        <w:t>Sampling position</w:t>
      </w:r>
      <w:bookmarkEnd w:id="828"/>
      <w:ins w:id="829" w:author="Kozlov Andrey" w:date="2020-01-15T18:23:00Z">
        <w:r w:rsidR="008E3412">
          <w:t xml:space="preserve"> </w:t>
        </w:r>
        <w:bookmarkStart w:id="830" w:name="_Hlk29817606"/>
        <w:r w:rsidR="008E3412">
          <w:t>for measurement of emissions from interior materials</w:t>
        </w:r>
      </w:ins>
      <w:bookmarkEnd w:id="830"/>
    </w:p>
    <w:p w14:paraId="568C0B35" w14:textId="77777777" w:rsidR="004C76F9" w:rsidRDefault="004C76F9" w:rsidP="004C76F9">
      <w:pPr>
        <w:keepNext/>
        <w:keepLines/>
        <w:spacing w:line="240" w:lineRule="auto"/>
        <w:ind w:left="1134"/>
        <w:outlineLvl w:val="0"/>
      </w:pPr>
      <w:r w:rsidRPr="001207E6">
        <w:rPr>
          <w:rFonts w:eastAsia="Malgun Gothic"/>
          <w:noProof/>
          <w:lang w:val="ru-RU" w:eastAsia="ru-RU"/>
        </w:rPr>
        <mc:AlternateContent>
          <mc:Choice Requires="wps">
            <w:drawing>
              <wp:anchor distT="0" distB="0" distL="114300" distR="114300" simplePos="0" relativeHeight="251676672" behindDoc="0" locked="0" layoutInCell="1" allowOverlap="1" wp14:anchorId="661767FE" wp14:editId="2AFD557D">
                <wp:simplePos x="0" y="0"/>
                <wp:positionH relativeFrom="column">
                  <wp:posOffset>2536454</wp:posOffset>
                </wp:positionH>
                <wp:positionV relativeFrom="paragraph">
                  <wp:posOffset>937895</wp:posOffset>
                </wp:positionV>
                <wp:extent cx="643255" cy="270510"/>
                <wp:effectExtent l="0" t="0" r="0" b="0"/>
                <wp:wrapNone/>
                <wp:docPr id="44" name="Text Box 21"/>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4EB79616" w14:textId="77777777" w:rsidR="00065404" w:rsidRPr="00343B2A" w:rsidRDefault="00065404" w:rsidP="004C76F9">
                            <w:pPr>
                              <w:rPr>
                                <w:b/>
                              </w:rPr>
                            </w:pPr>
                            <w:r>
                              <w:rPr>
                                <w:b/>
                              </w:rPr>
                              <w:t>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767FE" id="Text Box 21" o:spid="_x0000_s1033" type="#_x0000_t202" style="position:absolute;left:0;text-align:left;margin-left:199.7pt;margin-top:73.85pt;width:50.6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" filled="f" stroked="f" strokeweight=".5pt">
                <v:textbox>
                  <w:txbxContent>
                    <w:p w14:paraId="4EB79616" w14:textId="77777777" w:rsidR="00065404" w:rsidRPr="00343B2A" w:rsidRDefault="00065404" w:rsidP="004C76F9">
                      <w:pPr>
                        <w:rPr>
                          <w:b/>
                        </w:rPr>
                      </w:pPr>
                      <w:r>
                        <w:rPr>
                          <w:b/>
                        </w:rPr>
                        <w:t>50 cm</w:t>
                      </w:r>
                    </w:p>
                  </w:txbxContent>
                </v:textbox>
              </v:shape>
            </w:pict>
          </mc:Fallback>
        </mc:AlternateContent>
      </w:r>
      <w:r>
        <w:rPr>
          <w:noProof/>
          <w:lang w:val="ru-RU" w:eastAsia="ru-RU"/>
        </w:rPr>
        <w:drawing>
          <wp:inline distT="0" distB="0" distL="0" distR="0" wp14:anchorId="53C56A8F" wp14:editId="5795DB18">
            <wp:extent cx="4058285" cy="2743835"/>
            <wp:effectExtent l="0" t="0" r="0" b="0"/>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8285" cy="2743835"/>
                    </a:xfrm>
                    <a:prstGeom prst="rect">
                      <a:avLst/>
                    </a:prstGeom>
                    <a:noFill/>
                  </pic:spPr>
                </pic:pic>
              </a:graphicData>
            </a:graphic>
          </wp:inline>
        </w:drawing>
      </w:r>
    </w:p>
    <w:p w14:paraId="5596C61F" w14:textId="77777777" w:rsidR="004C76F9" w:rsidRPr="001207E6" w:rsidRDefault="004C76F9" w:rsidP="004C76F9">
      <w:pPr>
        <w:keepNext/>
        <w:keepLines/>
        <w:widowControl w:val="0"/>
        <w:numPr>
          <w:ilvl w:val="0"/>
          <w:numId w:val="6"/>
        </w:numPr>
        <w:suppressAutoHyphens w:val="0"/>
        <w:autoSpaceDE w:val="0"/>
        <w:autoSpaceDN w:val="0"/>
        <w:adjustRightInd w:val="0"/>
        <w:spacing w:before="120" w:after="120"/>
        <w:ind w:left="1701" w:right="1134" w:hanging="567"/>
        <w:jc w:val="both"/>
        <w:rPr>
          <w:rFonts w:eastAsia="Malgun Gothic"/>
          <w:lang w:val="en-US"/>
        </w:rPr>
      </w:pPr>
      <w:r w:rsidRPr="001207E6">
        <w:rPr>
          <w:rFonts w:eastAsia="Malgun Gothic"/>
          <w:lang w:val="en-US"/>
        </w:rPr>
        <w:t>Vehicle Sampling Point Location, 50 centimeters from top of steering wheel</w:t>
      </w:r>
      <w:r>
        <w:rPr>
          <w:rFonts w:eastAsia="Malgun Gothic"/>
          <w:lang w:val="en-US"/>
        </w:rPr>
        <w:t xml:space="preserve"> to bottom of headrest.</w:t>
      </w:r>
    </w:p>
    <w:p w14:paraId="143B733F" w14:textId="77777777" w:rsidR="004C76F9" w:rsidRPr="001207E6" w:rsidRDefault="004C76F9" w:rsidP="004C76F9">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Steering Wh</w:t>
      </w:r>
      <w:r>
        <w:rPr>
          <w:rFonts w:eastAsia="Malgun Gothic"/>
          <w:lang w:val="en-US"/>
        </w:rPr>
        <w:t>eel, in up and in most position.</w:t>
      </w:r>
    </w:p>
    <w:p w14:paraId="47C10583" w14:textId="77777777" w:rsidR="004C76F9" w:rsidRPr="001207E6" w:rsidRDefault="004C76F9" w:rsidP="004C76F9">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Pr>
          <w:rFonts w:eastAsia="Malgun Gothic"/>
          <w:lang w:val="en-US"/>
        </w:rPr>
        <w:t>Headrest in lowest position.</w:t>
      </w:r>
    </w:p>
    <w:p w14:paraId="52FD5352" w14:textId="77777777" w:rsidR="004C76F9" w:rsidRPr="001207E6" w:rsidRDefault="004C76F9" w:rsidP="004C76F9">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Seat in rearmost and lowest position with seatback at about 90°</w:t>
      </w:r>
      <w:r>
        <w:rPr>
          <w:rFonts w:eastAsia="Malgun Gothic"/>
          <w:lang w:val="en-US"/>
        </w:rPr>
        <w:t xml:space="preserve"> from seat bottom.</w:t>
      </w:r>
    </w:p>
    <w:p w14:paraId="5B725DBC" w14:textId="77777777" w:rsidR="004C76F9" w:rsidRDefault="004C76F9" w:rsidP="004C76F9">
      <w:pPr>
        <w:pStyle w:val="SingleTxtG"/>
        <w:ind w:firstLine="567"/>
        <w:rPr>
          <w:lang w:eastAsia="ja-JP"/>
        </w:rPr>
      </w:pPr>
      <w:r>
        <w:rPr>
          <w:lang w:eastAsia="ja-JP"/>
        </w:rPr>
        <w:br w:type="page"/>
      </w:r>
    </w:p>
    <w:p w14:paraId="4D82D32E" w14:textId="77777777" w:rsidR="004C76F9" w:rsidRPr="0043634D" w:rsidRDefault="004C76F9" w:rsidP="004C76F9">
      <w:pPr>
        <w:pStyle w:val="HChG"/>
      </w:pPr>
      <w:bookmarkStart w:id="831" w:name="_Toc528835423"/>
      <w:r w:rsidRPr="0043634D">
        <w:t>Annex </w:t>
      </w:r>
      <w:r>
        <w:t>III</w:t>
      </w:r>
      <w:bookmarkEnd w:id="831"/>
    </w:p>
    <w:p w14:paraId="2EEC7C68" w14:textId="36B0B3CC" w:rsidR="004C76F9" w:rsidRDefault="004C76F9" w:rsidP="004C76F9">
      <w:pPr>
        <w:pStyle w:val="HChG"/>
      </w:pPr>
      <w:r w:rsidRPr="0043634D">
        <w:tab/>
      </w:r>
      <w:r w:rsidRPr="0043634D">
        <w:tab/>
      </w:r>
      <w:bookmarkStart w:id="832" w:name="_Toc528835424"/>
      <w:r>
        <w:t>Test schedule</w:t>
      </w:r>
      <w:bookmarkEnd w:id="832"/>
    </w:p>
    <w:tbl>
      <w:tblPr>
        <w:tblStyle w:val="TableGrid"/>
        <w:tblW w:w="9644" w:type="dxa"/>
        <w:tblLook w:val="04A0" w:firstRow="1" w:lastRow="0" w:firstColumn="1" w:lastColumn="0" w:noHBand="0" w:noVBand="1"/>
      </w:tblPr>
      <w:tblGrid>
        <w:gridCol w:w="1846"/>
        <w:gridCol w:w="1137"/>
        <w:gridCol w:w="929"/>
        <w:gridCol w:w="1137"/>
        <w:gridCol w:w="904"/>
        <w:gridCol w:w="929"/>
        <w:gridCol w:w="904"/>
        <w:gridCol w:w="929"/>
        <w:gridCol w:w="929"/>
      </w:tblGrid>
      <w:tr w:rsidR="004C76F9" w:rsidRPr="004A366B" w14:paraId="4E1E222E" w14:textId="77777777" w:rsidTr="00065404">
        <w:trPr>
          <w:tblHeader/>
        </w:trPr>
        <w:tc>
          <w:tcPr>
            <w:tcW w:w="1846" w:type="dxa"/>
            <w:tcBorders>
              <w:bottom w:val="single" w:sz="12" w:space="0" w:color="auto"/>
            </w:tcBorders>
            <w:vAlign w:val="center"/>
          </w:tcPr>
          <w:p w14:paraId="416D5C73" w14:textId="77777777" w:rsidR="004C76F9" w:rsidRPr="004A366B" w:rsidRDefault="004C76F9" w:rsidP="00065404">
            <w:pPr>
              <w:jc w:val="center"/>
              <w:rPr>
                <w:rFonts w:eastAsia="Malgun Gothic"/>
                <w:i/>
                <w:sz w:val="16"/>
                <w:szCs w:val="16"/>
                <w:lang w:eastAsia="ko-KR"/>
              </w:rPr>
            </w:pPr>
            <w:r w:rsidRPr="004A366B">
              <w:rPr>
                <w:rFonts w:eastAsia="Malgun Gothic"/>
                <w:i/>
                <w:sz w:val="16"/>
                <w:szCs w:val="16"/>
                <w:lang w:eastAsia="ko-KR"/>
              </w:rPr>
              <w:t>Modes</w:t>
            </w:r>
          </w:p>
        </w:tc>
        <w:tc>
          <w:tcPr>
            <w:tcW w:w="5036" w:type="dxa"/>
            <w:gridSpan w:val="5"/>
            <w:tcBorders>
              <w:bottom w:val="single" w:sz="12" w:space="0" w:color="auto"/>
            </w:tcBorders>
          </w:tcPr>
          <w:p w14:paraId="1B808A3C" w14:textId="77777777" w:rsidR="004C76F9" w:rsidRPr="004A366B" w:rsidRDefault="004C76F9" w:rsidP="00065404">
            <w:pPr>
              <w:jc w:val="center"/>
              <w:rPr>
                <w:rFonts w:eastAsia="Malgun Gothic"/>
                <w:i/>
                <w:sz w:val="16"/>
                <w:szCs w:val="16"/>
                <w:lang w:eastAsia="ko-KR"/>
              </w:rPr>
            </w:pPr>
            <w:r w:rsidRPr="004A366B">
              <w:rPr>
                <w:rFonts w:eastAsia="Malgun Gothic"/>
                <w:i/>
                <w:sz w:val="16"/>
                <w:szCs w:val="16"/>
                <w:lang w:eastAsia="ko-KR"/>
              </w:rPr>
              <w:t>Ambient</w:t>
            </w:r>
          </w:p>
          <w:p w14:paraId="2D43ED33" w14:textId="77777777" w:rsidR="004C76F9" w:rsidRPr="004A366B" w:rsidRDefault="004C76F9" w:rsidP="00065404">
            <w:pPr>
              <w:jc w:val="center"/>
              <w:rPr>
                <w:rFonts w:eastAsia="Malgun Gothic"/>
                <w:i/>
                <w:sz w:val="16"/>
                <w:szCs w:val="16"/>
                <w:lang w:eastAsia="ko-KR"/>
              </w:rPr>
            </w:pPr>
            <w:r w:rsidRPr="004A366B">
              <w:rPr>
                <w:rFonts w:eastAsia="Malgun Gothic"/>
                <w:i/>
                <w:sz w:val="16"/>
                <w:szCs w:val="16"/>
                <w:lang w:eastAsia="ko-KR"/>
              </w:rPr>
              <w:t>Mode</w:t>
            </w:r>
          </w:p>
        </w:tc>
        <w:tc>
          <w:tcPr>
            <w:tcW w:w="1833" w:type="dxa"/>
            <w:gridSpan w:val="2"/>
            <w:tcBorders>
              <w:bottom w:val="single" w:sz="12" w:space="0" w:color="auto"/>
            </w:tcBorders>
            <w:vAlign w:val="center"/>
          </w:tcPr>
          <w:p w14:paraId="21EF895B" w14:textId="77777777" w:rsidR="004C76F9" w:rsidRPr="004A366B" w:rsidRDefault="004C76F9" w:rsidP="00065404">
            <w:pPr>
              <w:jc w:val="center"/>
              <w:rPr>
                <w:rFonts w:eastAsia="Malgun Gothic"/>
                <w:i/>
                <w:sz w:val="16"/>
                <w:szCs w:val="16"/>
                <w:lang w:eastAsia="ko-KR"/>
              </w:rPr>
            </w:pPr>
            <w:r w:rsidRPr="004A366B">
              <w:rPr>
                <w:rFonts w:eastAsia="Malgun Gothic"/>
                <w:i/>
                <w:sz w:val="16"/>
                <w:szCs w:val="16"/>
                <w:lang w:eastAsia="ko-KR"/>
              </w:rPr>
              <w:t>Parking</w:t>
            </w:r>
          </w:p>
          <w:p w14:paraId="7D753B00" w14:textId="77777777" w:rsidR="004C76F9" w:rsidRPr="004A366B" w:rsidRDefault="004C76F9" w:rsidP="00065404">
            <w:pPr>
              <w:jc w:val="center"/>
              <w:rPr>
                <w:rFonts w:eastAsia="Malgun Gothic"/>
                <w:i/>
                <w:sz w:val="16"/>
                <w:szCs w:val="16"/>
                <w:lang w:eastAsia="ko-KR"/>
              </w:rPr>
            </w:pPr>
            <w:r w:rsidRPr="004A366B">
              <w:rPr>
                <w:rFonts w:eastAsia="Malgun Gothic"/>
                <w:i/>
                <w:sz w:val="16"/>
                <w:szCs w:val="16"/>
                <w:lang w:eastAsia="ko-KR"/>
              </w:rPr>
              <w:t>Mode</w:t>
            </w:r>
          </w:p>
        </w:tc>
        <w:tc>
          <w:tcPr>
            <w:tcW w:w="929" w:type="dxa"/>
            <w:tcBorders>
              <w:bottom w:val="single" w:sz="12" w:space="0" w:color="auto"/>
            </w:tcBorders>
            <w:vAlign w:val="center"/>
          </w:tcPr>
          <w:p w14:paraId="15657221" w14:textId="77777777" w:rsidR="004C76F9" w:rsidRDefault="004C76F9" w:rsidP="00065404">
            <w:pPr>
              <w:jc w:val="center"/>
              <w:rPr>
                <w:rFonts w:eastAsia="Malgun Gothic"/>
                <w:i/>
                <w:sz w:val="16"/>
                <w:szCs w:val="16"/>
                <w:lang w:eastAsia="ko-KR"/>
              </w:rPr>
            </w:pPr>
            <w:r>
              <w:rPr>
                <w:rFonts w:eastAsia="Malgun Gothic"/>
                <w:i/>
                <w:sz w:val="16"/>
                <w:szCs w:val="16"/>
                <w:lang w:eastAsia="ko-KR"/>
              </w:rPr>
              <w:t>Driving</w:t>
            </w:r>
          </w:p>
          <w:p w14:paraId="6FD80AAB" w14:textId="77777777" w:rsidR="004C76F9" w:rsidRPr="004A366B" w:rsidRDefault="004C76F9" w:rsidP="00065404">
            <w:pPr>
              <w:jc w:val="center"/>
              <w:rPr>
                <w:rFonts w:eastAsia="Malgun Gothic"/>
                <w:i/>
                <w:sz w:val="16"/>
                <w:szCs w:val="16"/>
                <w:lang w:eastAsia="ko-KR"/>
              </w:rPr>
            </w:pPr>
            <w:r w:rsidRPr="004A366B">
              <w:rPr>
                <w:rFonts w:eastAsia="Malgun Gothic"/>
                <w:i/>
                <w:sz w:val="16"/>
                <w:szCs w:val="16"/>
                <w:lang w:eastAsia="ko-KR"/>
              </w:rPr>
              <w:t>Mode</w:t>
            </w:r>
          </w:p>
        </w:tc>
      </w:tr>
      <w:tr w:rsidR="004C76F9" w:rsidRPr="004A366B" w14:paraId="7E49061B" w14:textId="77777777" w:rsidTr="00065404">
        <w:tc>
          <w:tcPr>
            <w:tcW w:w="1846" w:type="dxa"/>
            <w:tcBorders>
              <w:top w:val="single" w:sz="12" w:space="0" w:color="auto"/>
            </w:tcBorders>
            <w:tcMar>
              <w:top w:w="57" w:type="dxa"/>
              <w:left w:w="57" w:type="dxa"/>
              <w:bottom w:w="57" w:type="dxa"/>
              <w:right w:w="57" w:type="dxa"/>
            </w:tcMar>
            <w:vAlign w:val="center"/>
          </w:tcPr>
          <w:p w14:paraId="75121374" w14:textId="77777777" w:rsidR="004C76F9" w:rsidRPr="004A366B" w:rsidRDefault="004C76F9" w:rsidP="00065404">
            <w:pPr>
              <w:jc w:val="center"/>
              <w:rPr>
                <w:rFonts w:eastAsia="Malgun Gothic"/>
                <w:lang w:val="en-US" w:eastAsia="ko-KR"/>
              </w:rPr>
            </w:pPr>
            <w:r w:rsidRPr="004A366B">
              <w:rPr>
                <w:rFonts w:eastAsia="Malgun Gothic"/>
                <w:lang w:val="en-US" w:eastAsia="ko-KR"/>
              </w:rPr>
              <w:t>Supplementary</w:t>
            </w:r>
          </w:p>
          <w:p w14:paraId="518133B0" w14:textId="77777777" w:rsidR="004C76F9" w:rsidRPr="004A366B" w:rsidRDefault="004C76F9" w:rsidP="00065404">
            <w:pPr>
              <w:jc w:val="center"/>
              <w:rPr>
                <w:rFonts w:eastAsia="Malgun Gothic"/>
                <w:lang w:val="en-US" w:eastAsia="ko-KR"/>
              </w:rPr>
            </w:pPr>
            <w:r w:rsidRPr="004A366B">
              <w:rPr>
                <w:rFonts w:eastAsia="Malgun Gothic"/>
                <w:lang w:val="en-US" w:eastAsia="ko-KR"/>
              </w:rPr>
              <w:t>Phases</w:t>
            </w:r>
          </w:p>
        </w:tc>
        <w:tc>
          <w:tcPr>
            <w:tcW w:w="1137" w:type="dxa"/>
            <w:tcBorders>
              <w:top w:val="single" w:sz="12" w:space="0" w:color="auto"/>
            </w:tcBorders>
            <w:tcMar>
              <w:top w:w="57" w:type="dxa"/>
              <w:left w:w="57" w:type="dxa"/>
              <w:bottom w:w="57" w:type="dxa"/>
              <w:right w:w="57" w:type="dxa"/>
            </w:tcMar>
            <w:vAlign w:val="center"/>
          </w:tcPr>
          <w:p w14:paraId="64A8CC2A" w14:textId="77777777" w:rsidR="004C76F9" w:rsidRPr="004A366B" w:rsidRDefault="004C76F9" w:rsidP="00065404">
            <w:pPr>
              <w:jc w:val="center"/>
              <w:rPr>
                <w:rFonts w:eastAsia="Malgun Gothic"/>
                <w:lang w:eastAsia="ko-KR"/>
              </w:rPr>
            </w:pPr>
            <w:r w:rsidRPr="004A366B">
              <w:rPr>
                <w:rFonts w:eastAsia="Malgun Gothic"/>
                <w:lang w:eastAsia="ko-KR"/>
              </w:rPr>
              <w:t xml:space="preserve">Temperature </w:t>
            </w:r>
            <w:r w:rsidRPr="004A366B">
              <w:rPr>
                <w:rFonts w:eastAsia="Malgun Gothic"/>
                <w:lang w:val="en-US" w:eastAsia="ko-KR"/>
              </w:rPr>
              <w:t>Precondition</w:t>
            </w:r>
          </w:p>
        </w:tc>
        <w:tc>
          <w:tcPr>
            <w:tcW w:w="929" w:type="dxa"/>
            <w:tcBorders>
              <w:top w:val="single" w:sz="12" w:space="0" w:color="auto"/>
            </w:tcBorders>
            <w:tcMar>
              <w:top w:w="57" w:type="dxa"/>
              <w:left w:w="57" w:type="dxa"/>
              <w:bottom w:w="57" w:type="dxa"/>
              <w:right w:w="57" w:type="dxa"/>
            </w:tcMar>
            <w:vAlign w:val="center"/>
          </w:tcPr>
          <w:p w14:paraId="3AAD504F" w14:textId="77777777" w:rsidR="004C76F9" w:rsidRPr="004A366B" w:rsidRDefault="004C76F9" w:rsidP="00065404">
            <w:pPr>
              <w:jc w:val="center"/>
              <w:rPr>
                <w:rFonts w:eastAsia="Malgun Gothic"/>
                <w:lang w:val="en-US" w:eastAsia="ko-KR"/>
              </w:rPr>
            </w:pPr>
            <w:r w:rsidRPr="004A366B">
              <w:rPr>
                <w:rFonts w:eastAsia="Malgun Gothic"/>
                <w:lang w:val="en-US" w:eastAsia="ko-KR"/>
              </w:rPr>
              <w:t>Sample</w:t>
            </w:r>
          </w:p>
        </w:tc>
        <w:tc>
          <w:tcPr>
            <w:tcW w:w="1137" w:type="dxa"/>
            <w:tcBorders>
              <w:top w:val="single" w:sz="12" w:space="0" w:color="auto"/>
            </w:tcBorders>
            <w:tcMar>
              <w:top w:w="57" w:type="dxa"/>
              <w:left w:w="57" w:type="dxa"/>
              <w:bottom w:w="57" w:type="dxa"/>
              <w:right w:w="57" w:type="dxa"/>
            </w:tcMar>
            <w:vAlign w:val="center"/>
          </w:tcPr>
          <w:p w14:paraId="25EEB381" w14:textId="77777777" w:rsidR="004C76F9" w:rsidRPr="004A366B" w:rsidRDefault="004C76F9" w:rsidP="00065404">
            <w:pPr>
              <w:jc w:val="center"/>
              <w:rPr>
                <w:rFonts w:eastAsia="Malgun Gothic"/>
                <w:lang w:val="en-US" w:eastAsia="ko-KR"/>
              </w:rPr>
            </w:pPr>
            <w:r w:rsidRPr="004A366B">
              <w:rPr>
                <w:rFonts w:eastAsia="Malgun Gothic"/>
                <w:lang w:val="en-US" w:eastAsia="ko-KR"/>
              </w:rPr>
              <w:t>VOC</w:t>
            </w:r>
          </w:p>
          <w:p w14:paraId="5169164E" w14:textId="77777777" w:rsidR="004C76F9" w:rsidRPr="004A366B" w:rsidRDefault="004C76F9" w:rsidP="00065404">
            <w:pPr>
              <w:jc w:val="center"/>
              <w:rPr>
                <w:rFonts w:eastAsia="Malgun Gothic"/>
                <w:lang w:eastAsia="ko-KR"/>
              </w:rPr>
            </w:pPr>
            <w:r w:rsidRPr="004A366B">
              <w:rPr>
                <w:rFonts w:eastAsia="Malgun Gothic"/>
                <w:lang w:val="en-US" w:eastAsia="ko-KR"/>
              </w:rPr>
              <w:t>Precondition</w:t>
            </w:r>
          </w:p>
        </w:tc>
        <w:tc>
          <w:tcPr>
            <w:tcW w:w="904" w:type="dxa"/>
            <w:tcBorders>
              <w:top w:val="single" w:sz="12" w:space="0" w:color="auto"/>
            </w:tcBorders>
            <w:tcMar>
              <w:top w:w="57" w:type="dxa"/>
              <w:left w:w="57" w:type="dxa"/>
              <w:bottom w:w="57" w:type="dxa"/>
              <w:right w:w="57" w:type="dxa"/>
            </w:tcMar>
            <w:vAlign w:val="center"/>
          </w:tcPr>
          <w:p w14:paraId="4789A240" w14:textId="77777777" w:rsidR="004C76F9" w:rsidRPr="004A366B" w:rsidRDefault="004C76F9" w:rsidP="00065404">
            <w:pPr>
              <w:jc w:val="center"/>
              <w:rPr>
                <w:rFonts w:eastAsia="Malgun Gothic"/>
                <w:lang w:eastAsia="ko-KR"/>
              </w:rPr>
            </w:pPr>
            <w:r w:rsidRPr="004A366B">
              <w:rPr>
                <w:rFonts w:eastAsia="Malgun Gothic"/>
                <w:lang w:eastAsia="ko-KR"/>
              </w:rPr>
              <w:t>Soak</w:t>
            </w:r>
          </w:p>
        </w:tc>
        <w:tc>
          <w:tcPr>
            <w:tcW w:w="929" w:type="dxa"/>
            <w:tcBorders>
              <w:top w:val="single" w:sz="12" w:space="0" w:color="auto"/>
            </w:tcBorders>
            <w:tcMar>
              <w:top w:w="57" w:type="dxa"/>
              <w:left w:w="57" w:type="dxa"/>
              <w:bottom w:w="57" w:type="dxa"/>
              <w:right w:w="57" w:type="dxa"/>
            </w:tcMar>
            <w:vAlign w:val="center"/>
          </w:tcPr>
          <w:p w14:paraId="06224B05" w14:textId="77777777" w:rsidR="004C76F9" w:rsidRPr="004A366B" w:rsidRDefault="004C76F9" w:rsidP="00065404">
            <w:pPr>
              <w:jc w:val="center"/>
              <w:rPr>
                <w:rFonts w:eastAsia="Malgun Gothic"/>
                <w:lang w:eastAsia="ko-KR"/>
              </w:rPr>
            </w:pPr>
            <w:r w:rsidRPr="004A366B">
              <w:rPr>
                <w:rFonts w:eastAsia="Malgun Gothic"/>
                <w:lang w:eastAsia="ko-KR"/>
              </w:rPr>
              <w:t>Sample</w:t>
            </w:r>
          </w:p>
        </w:tc>
        <w:tc>
          <w:tcPr>
            <w:tcW w:w="904" w:type="dxa"/>
            <w:tcBorders>
              <w:top w:val="single" w:sz="12" w:space="0" w:color="auto"/>
            </w:tcBorders>
            <w:tcMar>
              <w:top w:w="57" w:type="dxa"/>
              <w:left w:w="57" w:type="dxa"/>
              <w:bottom w:w="57" w:type="dxa"/>
              <w:right w:w="57" w:type="dxa"/>
            </w:tcMar>
            <w:vAlign w:val="center"/>
          </w:tcPr>
          <w:p w14:paraId="6CA4A327" w14:textId="77777777" w:rsidR="004C76F9" w:rsidRPr="004A366B" w:rsidRDefault="004C76F9" w:rsidP="00065404">
            <w:pPr>
              <w:jc w:val="center"/>
              <w:rPr>
                <w:rFonts w:eastAsia="Malgun Gothic"/>
                <w:lang w:eastAsia="ko-KR"/>
              </w:rPr>
            </w:pPr>
            <w:r w:rsidRPr="004A366B">
              <w:rPr>
                <w:rFonts w:eastAsia="Malgun Gothic"/>
                <w:lang w:eastAsia="ko-KR"/>
              </w:rPr>
              <w:t>Soak</w:t>
            </w:r>
          </w:p>
        </w:tc>
        <w:tc>
          <w:tcPr>
            <w:tcW w:w="929" w:type="dxa"/>
            <w:tcBorders>
              <w:top w:val="single" w:sz="12" w:space="0" w:color="auto"/>
            </w:tcBorders>
            <w:tcMar>
              <w:top w:w="57" w:type="dxa"/>
              <w:left w:w="57" w:type="dxa"/>
              <w:bottom w:w="57" w:type="dxa"/>
              <w:right w:w="57" w:type="dxa"/>
            </w:tcMar>
            <w:vAlign w:val="center"/>
          </w:tcPr>
          <w:p w14:paraId="0314130C" w14:textId="77777777" w:rsidR="004C76F9" w:rsidRPr="004A366B" w:rsidRDefault="004C76F9" w:rsidP="00065404">
            <w:pPr>
              <w:jc w:val="center"/>
              <w:rPr>
                <w:rFonts w:eastAsia="Malgun Gothic"/>
                <w:lang w:eastAsia="ko-KR"/>
              </w:rPr>
            </w:pPr>
            <w:r w:rsidRPr="004A366B">
              <w:rPr>
                <w:rFonts w:eastAsia="Malgun Gothic"/>
                <w:lang w:eastAsia="ko-KR"/>
              </w:rPr>
              <w:t>Sample</w:t>
            </w:r>
          </w:p>
        </w:tc>
        <w:tc>
          <w:tcPr>
            <w:tcW w:w="929" w:type="dxa"/>
            <w:tcBorders>
              <w:top w:val="single" w:sz="12" w:space="0" w:color="auto"/>
            </w:tcBorders>
            <w:tcMar>
              <w:top w:w="57" w:type="dxa"/>
              <w:left w:w="57" w:type="dxa"/>
              <w:bottom w:w="57" w:type="dxa"/>
              <w:right w:w="57" w:type="dxa"/>
            </w:tcMar>
            <w:vAlign w:val="center"/>
          </w:tcPr>
          <w:p w14:paraId="342B5AD9" w14:textId="77777777" w:rsidR="004C76F9" w:rsidRPr="004A366B" w:rsidRDefault="004C76F9" w:rsidP="00065404">
            <w:pPr>
              <w:jc w:val="center"/>
              <w:rPr>
                <w:rFonts w:eastAsia="Malgun Gothic"/>
                <w:lang w:eastAsia="ko-KR"/>
              </w:rPr>
            </w:pPr>
            <w:r w:rsidRPr="004A366B">
              <w:rPr>
                <w:rFonts w:eastAsia="Malgun Gothic"/>
                <w:lang w:eastAsia="ko-KR"/>
              </w:rPr>
              <w:t>Sample</w:t>
            </w:r>
          </w:p>
        </w:tc>
      </w:tr>
      <w:tr w:rsidR="004C76F9" w:rsidRPr="004A366B" w14:paraId="709C31EB" w14:textId="77777777" w:rsidTr="00065404">
        <w:tc>
          <w:tcPr>
            <w:tcW w:w="1846" w:type="dxa"/>
            <w:tcMar>
              <w:top w:w="57" w:type="dxa"/>
              <w:left w:w="57" w:type="dxa"/>
              <w:bottom w:w="57" w:type="dxa"/>
              <w:right w:w="57" w:type="dxa"/>
            </w:tcMar>
            <w:vAlign w:val="center"/>
          </w:tcPr>
          <w:p w14:paraId="527C3165" w14:textId="77777777" w:rsidR="004C76F9" w:rsidRPr="004A366B" w:rsidRDefault="004C76F9" w:rsidP="00065404">
            <w:pPr>
              <w:jc w:val="center"/>
              <w:rPr>
                <w:rFonts w:eastAsia="Malgun Gothic"/>
                <w:lang w:eastAsia="ko-KR"/>
              </w:rPr>
            </w:pPr>
            <w:r w:rsidRPr="004A366B">
              <w:rPr>
                <w:rFonts w:eastAsia="Malgun Gothic"/>
                <w:lang w:eastAsia="ko-KR"/>
              </w:rPr>
              <w:t>Duration</w:t>
            </w:r>
          </w:p>
        </w:tc>
        <w:tc>
          <w:tcPr>
            <w:tcW w:w="1137" w:type="dxa"/>
            <w:tcMar>
              <w:top w:w="57" w:type="dxa"/>
              <w:left w:w="57" w:type="dxa"/>
              <w:bottom w:w="57" w:type="dxa"/>
              <w:right w:w="57" w:type="dxa"/>
            </w:tcMar>
            <w:vAlign w:val="center"/>
          </w:tcPr>
          <w:p w14:paraId="017FC5A3" w14:textId="77777777" w:rsidR="004C76F9" w:rsidRPr="004A366B" w:rsidRDefault="004C76F9" w:rsidP="00065404">
            <w:pPr>
              <w:jc w:val="center"/>
              <w:rPr>
                <w:rFonts w:eastAsia="Malgun Gothic"/>
                <w:lang w:eastAsia="ko-KR"/>
              </w:rPr>
            </w:pPr>
            <w:r w:rsidRPr="004A366B">
              <w:rPr>
                <w:rFonts w:eastAsia="Malgun Gothic"/>
                <w:lang w:eastAsia="ko-KR"/>
              </w:rPr>
              <w:t>24</w:t>
            </w:r>
          </w:p>
          <w:p w14:paraId="1DCDBECE" w14:textId="77777777" w:rsidR="004C76F9" w:rsidRPr="004A366B" w:rsidRDefault="004C76F9" w:rsidP="00065404">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791DAE57"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02B62C38"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1137" w:type="dxa"/>
            <w:tcMar>
              <w:top w:w="57" w:type="dxa"/>
              <w:left w:w="57" w:type="dxa"/>
              <w:bottom w:w="57" w:type="dxa"/>
              <w:right w:w="57" w:type="dxa"/>
            </w:tcMar>
            <w:vAlign w:val="center"/>
          </w:tcPr>
          <w:p w14:paraId="21CB0BBB" w14:textId="77777777" w:rsidR="004C76F9" w:rsidRPr="004A366B" w:rsidRDefault="004C76F9" w:rsidP="00065404">
            <w:pPr>
              <w:jc w:val="center"/>
              <w:rPr>
                <w:rFonts w:eastAsia="Malgun Gothic"/>
                <w:lang w:eastAsia="ko-KR"/>
              </w:rPr>
            </w:pPr>
            <w:r w:rsidRPr="00D17897">
              <w:rPr>
                <w:rFonts w:eastAsia="Malgun Gothic"/>
                <w:lang w:eastAsia="ko-KR"/>
              </w:rPr>
              <w:t>30 to 60</w:t>
            </w:r>
          </w:p>
          <w:p w14:paraId="058DBEEF"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904" w:type="dxa"/>
            <w:tcMar>
              <w:top w:w="57" w:type="dxa"/>
              <w:left w:w="57" w:type="dxa"/>
              <w:bottom w:w="57" w:type="dxa"/>
              <w:right w:w="57" w:type="dxa"/>
            </w:tcMar>
            <w:vAlign w:val="center"/>
          </w:tcPr>
          <w:p w14:paraId="29E29192" w14:textId="77777777" w:rsidR="004C76F9" w:rsidRPr="004A366B" w:rsidRDefault="004C76F9" w:rsidP="00065404">
            <w:pPr>
              <w:jc w:val="center"/>
              <w:rPr>
                <w:rFonts w:eastAsia="Malgun Gothic"/>
                <w:lang w:eastAsia="ko-KR"/>
              </w:rPr>
            </w:pPr>
            <w:r w:rsidRPr="004A366B">
              <w:rPr>
                <w:rFonts w:eastAsia="Malgun Gothic"/>
                <w:lang w:eastAsia="ko-KR"/>
              </w:rPr>
              <w:t>16 (+/- 1)</w:t>
            </w:r>
          </w:p>
          <w:p w14:paraId="73F75119" w14:textId="77777777" w:rsidR="004C76F9" w:rsidRPr="004A366B" w:rsidRDefault="004C76F9" w:rsidP="00065404">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71EF1BB9"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7D077AEB"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904" w:type="dxa"/>
            <w:tcMar>
              <w:top w:w="57" w:type="dxa"/>
              <w:left w:w="57" w:type="dxa"/>
              <w:bottom w:w="57" w:type="dxa"/>
              <w:right w:w="57" w:type="dxa"/>
            </w:tcMar>
            <w:vAlign w:val="center"/>
          </w:tcPr>
          <w:p w14:paraId="23038D2C" w14:textId="77777777" w:rsidR="004C76F9" w:rsidRPr="004A366B" w:rsidRDefault="004C76F9" w:rsidP="00065404">
            <w:pPr>
              <w:jc w:val="center"/>
              <w:rPr>
                <w:rFonts w:eastAsia="Malgun Gothic"/>
                <w:lang w:eastAsia="ko-KR"/>
              </w:rPr>
            </w:pPr>
            <w:r w:rsidRPr="004A366B">
              <w:rPr>
                <w:rFonts w:eastAsia="Malgun Gothic"/>
                <w:lang w:eastAsia="ko-KR"/>
              </w:rPr>
              <w:t xml:space="preserve">4 </w:t>
            </w:r>
          </w:p>
          <w:p w14:paraId="5A4B97F1" w14:textId="77777777" w:rsidR="004C76F9" w:rsidRPr="004A366B" w:rsidRDefault="004C76F9" w:rsidP="00065404">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2110D2EB" w14:textId="77777777" w:rsidR="004C76F9" w:rsidRPr="004A366B" w:rsidRDefault="004C76F9" w:rsidP="00065404">
            <w:pPr>
              <w:jc w:val="center"/>
              <w:rPr>
                <w:rFonts w:eastAsia="Malgun Gothic"/>
                <w:lang w:eastAsia="ko-KR"/>
              </w:rPr>
            </w:pPr>
            <w:r w:rsidRPr="004A366B">
              <w:rPr>
                <w:rFonts w:eastAsia="Malgun Gothic"/>
                <w:lang w:eastAsia="ko-KR"/>
              </w:rPr>
              <w:t xml:space="preserve">30 </w:t>
            </w:r>
          </w:p>
          <w:p w14:paraId="1D783719"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929" w:type="dxa"/>
            <w:tcMar>
              <w:top w:w="57" w:type="dxa"/>
              <w:left w:w="57" w:type="dxa"/>
              <w:bottom w:w="57" w:type="dxa"/>
              <w:right w:w="57" w:type="dxa"/>
            </w:tcMar>
            <w:vAlign w:val="center"/>
          </w:tcPr>
          <w:p w14:paraId="27E676A0" w14:textId="77777777" w:rsidR="004C76F9" w:rsidRPr="004A366B" w:rsidRDefault="004C76F9" w:rsidP="00065404">
            <w:pPr>
              <w:jc w:val="center"/>
              <w:rPr>
                <w:rFonts w:eastAsia="Malgun Gothic"/>
                <w:lang w:eastAsia="ko-KR"/>
              </w:rPr>
            </w:pPr>
            <w:r w:rsidRPr="004A366B">
              <w:rPr>
                <w:rFonts w:eastAsia="Malgun Gothic"/>
                <w:lang w:eastAsia="ko-KR"/>
              </w:rPr>
              <w:t xml:space="preserve">30 </w:t>
            </w:r>
          </w:p>
          <w:p w14:paraId="4F61A8F9" w14:textId="77777777" w:rsidR="004C76F9" w:rsidRPr="004A366B" w:rsidRDefault="004C76F9" w:rsidP="00065404">
            <w:pPr>
              <w:jc w:val="center"/>
              <w:rPr>
                <w:rFonts w:eastAsia="Malgun Gothic"/>
                <w:lang w:eastAsia="ko-KR"/>
              </w:rPr>
            </w:pPr>
            <w:r w:rsidRPr="004A366B">
              <w:rPr>
                <w:rFonts w:eastAsia="Malgun Gothic"/>
                <w:lang w:eastAsia="ko-KR"/>
              </w:rPr>
              <w:t>Minutes</w:t>
            </w:r>
          </w:p>
        </w:tc>
      </w:tr>
      <w:tr w:rsidR="004C76F9" w:rsidRPr="004A366B" w14:paraId="1D4B5C1E" w14:textId="77777777" w:rsidTr="00065404">
        <w:trPr>
          <w:trHeight w:val="648"/>
        </w:trPr>
        <w:tc>
          <w:tcPr>
            <w:tcW w:w="1846" w:type="dxa"/>
            <w:shd w:val="clear" w:color="auto" w:fill="BFBFBF" w:themeFill="background1" w:themeFillShade="BF"/>
            <w:tcMar>
              <w:top w:w="57" w:type="dxa"/>
              <w:left w:w="57" w:type="dxa"/>
              <w:bottom w:w="57" w:type="dxa"/>
              <w:right w:w="57" w:type="dxa"/>
            </w:tcMar>
            <w:vAlign w:val="center"/>
          </w:tcPr>
          <w:p w14:paraId="3333FFEE" w14:textId="77777777" w:rsidR="004C76F9" w:rsidRDefault="004C76F9" w:rsidP="00065404">
            <w:pPr>
              <w:jc w:val="center"/>
              <w:rPr>
                <w:rFonts w:eastAsia="Malgun Gothic"/>
                <w:lang w:eastAsia="ko-KR"/>
              </w:rPr>
            </w:pPr>
            <w:r w:rsidRPr="004A366B">
              <w:rPr>
                <w:rFonts w:eastAsia="Malgun Gothic"/>
                <w:lang w:eastAsia="ko-KR"/>
              </w:rPr>
              <w:t>Start Time (</w:t>
            </w:r>
            <w:proofErr w:type="spellStart"/>
            <w:r w:rsidRPr="004A366B">
              <w:rPr>
                <w:rFonts w:eastAsia="Malgun Gothic"/>
                <w:lang w:eastAsia="ko-KR"/>
              </w:rPr>
              <w:t>hh:mm</w:t>
            </w:r>
            <w:proofErr w:type="spellEnd"/>
            <w:r w:rsidRPr="004A366B">
              <w:rPr>
                <w:rFonts w:eastAsia="Malgun Gothic"/>
                <w:lang w:eastAsia="ko-KR"/>
              </w:rPr>
              <w:t>)</w:t>
            </w:r>
            <w:r>
              <w:rPr>
                <w:rFonts w:eastAsia="Malgun Gothic"/>
                <w:lang w:eastAsia="ko-KR"/>
              </w:rPr>
              <w:t>,</w:t>
            </w:r>
          </w:p>
          <w:p w14:paraId="6CEE152A" w14:textId="77777777" w:rsidR="004C76F9" w:rsidRPr="004A366B" w:rsidRDefault="004C76F9" w:rsidP="00065404">
            <w:pPr>
              <w:jc w:val="center"/>
              <w:rPr>
                <w:rFonts w:eastAsia="Malgun Gothic"/>
                <w:lang w:eastAsia="ko-KR"/>
              </w:rPr>
            </w:pPr>
            <w:r>
              <w:rPr>
                <w:rFonts w:eastAsia="Malgun Gothic"/>
                <w:lang w:eastAsia="ko-KR"/>
              </w:rPr>
              <w:t>Target times assume minimum of range</w:t>
            </w:r>
          </w:p>
        </w:tc>
        <w:tc>
          <w:tcPr>
            <w:tcW w:w="1137" w:type="dxa"/>
            <w:shd w:val="clear" w:color="auto" w:fill="BFBFBF" w:themeFill="background1" w:themeFillShade="BF"/>
            <w:tcMar>
              <w:top w:w="57" w:type="dxa"/>
              <w:left w:w="57" w:type="dxa"/>
              <w:bottom w:w="57" w:type="dxa"/>
              <w:right w:w="57" w:type="dxa"/>
            </w:tcMar>
            <w:vAlign w:val="center"/>
          </w:tcPr>
          <w:p w14:paraId="04AEE5F2" w14:textId="77777777" w:rsidR="004C76F9" w:rsidRPr="004A366B" w:rsidRDefault="004C76F9" w:rsidP="00065404">
            <w:pPr>
              <w:jc w:val="center"/>
              <w:rPr>
                <w:rFonts w:eastAsia="Malgun Gothic"/>
                <w:lang w:eastAsia="ko-KR"/>
              </w:rPr>
            </w:pPr>
            <w:r w:rsidRPr="004A366B">
              <w:rPr>
                <w:rFonts w:eastAsia="Malgun Gothic"/>
                <w:lang w:eastAsia="ko-KR"/>
              </w:rPr>
              <w:t>00:00</w:t>
            </w:r>
          </w:p>
        </w:tc>
        <w:tc>
          <w:tcPr>
            <w:tcW w:w="929" w:type="dxa"/>
            <w:shd w:val="clear" w:color="auto" w:fill="BFBFBF" w:themeFill="background1" w:themeFillShade="BF"/>
            <w:tcMar>
              <w:top w:w="57" w:type="dxa"/>
              <w:left w:w="57" w:type="dxa"/>
              <w:bottom w:w="57" w:type="dxa"/>
              <w:right w:w="57" w:type="dxa"/>
            </w:tcMar>
            <w:vAlign w:val="center"/>
          </w:tcPr>
          <w:p w14:paraId="44B827CA" w14:textId="77777777" w:rsidR="004C76F9" w:rsidRPr="004A366B" w:rsidRDefault="004C76F9" w:rsidP="00065404">
            <w:pPr>
              <w:jc w:val="center"/>
              <w:rPr>
                <w:rFonts w:eastAsia="Malgun Gothic"/>
                <w:lang w:eastAsia="ko-KR"/>
              </w:rPr>
            </w:pPr>
            <w:r w:rsidRPr="004A366B">
              <w:rPr>
                <w:rFonts w:eastAsia="Malgun Gothic"/>
                <w:lang w:eastAsia="ko-KR"/>
              </w:rPr>
              <w:t>24:00</w:t>
            </w:r>
          </w:p>
        </w:tc>
        <w:tc>
          <w:tcPr>
            <w:tcW w:w="1137" w:type="dxa"/>
            <w:shd w:val="clear" w:color="auto" w:fill="BFBFBF" w:themeFill="background1" w:themeFillShade="BF"/>
            <w:tcMar>
              <w:top w:w="57" w:type="dxa"/>
              <w:left w:w="57" w:type="dxa"/>
              <w:bottom w:w="57" w:type="dxa"/>
              <w:right w:w="57" w:type="dxa"/>
            </w:tcMar>
            <w:vAlign w:val="center"/>
          </w:tcPr>
          <w:p w14:paraId="67DB5708" w14:textId="77777777" w:rsidR="004C76F9" w:rsidRPr="004A366B" w:rsidRDefault="004C76F9" w:rsidP="00065404">
            <w:pPr>
              <w:jc w:val="center"/>
              <w:rPr>
                <w:rFonts w:eastAsia="Malgun Gothic"/>
                <w:lang w:eastAsia="ko-KR"/>
              </w:rPr>
            </w:pPr>
            <w:r w:rsidRPr="004A366B">
              <w:rPr>
                <w:rFonts w:eastAsia="Malgun Gothic"/>
                <w:lang w:eastAsia="ko-KR"/>
              </w:rPr>
              <w:t>24:30</w:t>
            </w:r>
          </w:p>
        </w:tc>
        <w:tc>
          <w:tcPr>
            <w:tcW w:w="904" w:type="dxa"/>
            <w:shd w:val="clear" w:color="auto" w:fill="BFBFBF" w:themeFill="background1" w:themeFillShade="BF"/>
            <w:tcMar>
              <w:top w:w="57" w:type="dxa"/>
              <w:left w:w="57" w:type="dxa"/>
              <w:bottom w:w="57" w:type="dxa"/>
              <w:right w:w="57" w:type="dxa"/>
            </w:tcMar>
            <w:vAlign w:val="center"/>
          </w:tcPr>
          <w:p w14:paraId="64A6C843" w14:textId="77777777" w:rsidR="004C76F9" w:rsidRPr="004A366B" w:rsidRDefault="004C76F9" w:rsidP="00065404">
            <w:pPr>
              <w:jc w:val="center"/>
              <w:rPr>
                <w:rFonts w:eastAsia="Malgun Gothic"/>
                <w:lang w:eastAsia="ko-KR"/>
              </w:rPr>
            </w:pPr>
            <w:r w:rsidRPr="004A366B">
              <w:rPr>
                <w:rFonts w:eastAsia="Malgun Gothic"/>
                <w:lang w:eastAsia="ko-KR"/>
              </w:rPr>
              <w:t>25:00</w:t>
            </w:r>
          </w:p>
        </w:tc>
        <w:tc>
          <w:tcPr>
            <w:tcW w:w="929" w:type="dxa"/>
            <w:shd w:val="clear" w:color="auto" w:fill="BFBFBF" w:themeFill="background1" w:themeFillShade="BF"/>
            <w:tcMar>
              <w:top w:w="57" w:type="dxa"/>
              <w:left w:w="57" w:type="dxa"/>
              <w:bottom w:w="57" w:type="dxa"/>
              <w:right w:w="57" w:type="dxa"/>
            </w:tcMar>
            <w:vAlign w:val="center"/>
          </w:tcPr>
          <w:p w14:paraId="6D5DA3EE" w14:textId="77777777" w:rsidR="004C76F9" w:rsidRPr="004A366B" w:rsidRDefault="004C76F9" w:rsidP="00065404">
            <w:pPr>
              <w:jc w:val="center"/>
              <w:rPr>
                <w:rFonts w:eastAsia="Malgun Gothic"/>
                <w:lang w:eastAsia="ko-KR"/>
              </w:rPr>
            </w:pPr>
            <w:r w:rsidRPr="004A366B">
              <w:rPr>
                <w:rFonts w:eastAsia="Malgun Gothic"/>
                <w:lang w:eastAsia="ko-KR"/>
              </w:rPr>
              <w:t>41:00</w:t>
            </w:r>
          </w:p>
        </w:tc>
        <w:tc>
          <w:tcPr>
            <w:tcW w:w="904" w:type="dxa"/>
            <w:shd w:val="clear" w:color="auto" w:fill="BFBFBF" w:themeFill="background1" w:themeFillShade="BF"/>
            <w:tcMar>
              <w:top w:w="57" w:type="dxa"/>
              <w:left w:w="57" w:type="dxa"/>
              <w:bottom w:w="57" w:type="dxa"/>
              <w:right w:w="57" w:type="dxa"/>
            </w:tcMar>
            <w:vAlign w:val="center"/>
          </w:tcPr>
          <w:p w14:paraId="3C66C963" w14:textId="77777777" w:rsidR="004C76F9" w:rsidRPr="004A366B" w:rsidRDefault="004C76F9" w:rsidP="00065404">
            <w:pPr>
              <w:jc w:val="center"/>
              <w:rPr>
                <w:rFonts w:eastAsia="Malgun Gothic"/>
                <w:lang w:eastAsia="ko-KR"/>
              </w:rPr>
            </w:pPr>
            <w:r w:rsidRPr="004A366B">
              <w:rPr>
                <w:rFonts w:eastAsia="Malgun Gothic"/>
                <w:lang w:eastAsia="ko-KR"/>
              </w:rPr>
              <w:t>41:30</w:t>
            </w:r>
          </w:p>
        </w:tc>
        <w:tc>
          <w:tcPr>
            <w:tcW w:w="929" w:type="dxa"/>
            <w:shd w:val="clear" w:color="auto" w:fill="BFBFBF" w:themeFill="background1" w:themeFillShade="BF"/>
            <w:tcMar>
              <w:top w:w="57" w:type="dxa"/>
              <w:left w:w="57" w:type="dxa"/>
              <w:bottom w:w="57" w:type="dxa"/>
              <w:right w:w="57" w:type="dxa"/>
            </w:tcMar>
            <w:vAlign w:val="center"/>
          </w:tcPr>
          <w:p w14:paraId="4E48B268" w14:textId="77777777" w:rsidR="004C76F9" w:rsidRPr="004A366B" w:rsidRDefault="004C76F9" w:rsidP="00065404">
            <w:pPr>
              <w:jc w:val="center"/>
              <w:rPr>
                <w:rFonts w:eastAsia="Malgun Gothic"/>
                <w:lang w:eastAsia="ko-KR"/>
              </w:rPr>
            </w:pPr>
            <w:r w:rsidRPr="004A366B">
              <w:rPr>
                <w:rFonts w:eastAsia="Malgun Gothic"/>
                <w:lang w:eastAsia="ko-KR"/>
              </w:rPr>
              <w:t>45:30</w:t>
            </w:r>
          </w:p>
        </w:tc>
        <w:tc>
          <w:tcPr>
            <w:tcW w:w="929" w:type="dxa"/>
            <w:shd w:val="clear" w:color="auto" w:fill="BFBFBF" w:themeFill="background1" w:themeFillShade="BF"/>
            <w:tcMar>
              <w:top w:w="57" w:type="dxa"/>
              <w:left w:w="57" w:type="dxa"/>
              <w:bottom w:w="57" w:type="dxa"/>
              <w:right w:w="57" w:type="dxa"/>
            </w:tcMar>
            <w:vAlign w:val="center"/>
          </w:tcPr>
          <w:p w14:paraId="55F118A5" w14:textId="77777777" w:rsidR="004C76F9" w:rsidRPr="004A366B" w:rsidRDefault="004C76F9" w:rsidP="00065404">
            <w:pPr>
              <w:jc w:val="center"/>
              <w:rPr>
                <w:rFonts w:eastAsia="Malgun Gothic"/>
                <w:lang w:eastAsia="ko-KR"/>
              </w:rPr>
            </w:pPr>
            <w:r w:rsidRPr="004A366B">
              <w:rPr>
                <w:rFonts w:eastAsia="Malgun Gothic"/>
                <w:lang w:eastAsia="ko-KR"/>
              </w:rPr>
              <w:t>46:00</w:t>
            </w:r>
          </w:p>
        </w:tc>
      </w:tr>
      <w:tr w:rsidR="004C76F9" w:rsidRPr="004A366B" w14:paraId="270360A8" w14:textId="77777777" w:rsidTr="00065404">
        <w:tc>
          <w:tcPr>
            <w:tcW w:w="1846" w:type="dxa"/>
            <w:shd w:val="clear" w:color="auto" w:fill="BFBFBF" w:themeFill="background1" w:themeFillShade="BF"/>
            <w:tcMar>
              <w:top w:w="57" w:type="dxa"/>
              <w:left w:w="57" w:type="dxa"/>
              <w:bottom w:w="57" w:type="dxa"/>
              <w:right w:w="57" w:type="dxa"/>
            </w:tcMar>
            <w:vAlign w:val="center"/>
          </w:tcPr>
          <w:p w14:paraId="6F19AD22" w14:textId="77777777" w:rsidR="004C76F9" w:rsidRPr="004A366B" w:rsidRDefault="004C76F9" w:rsidP="00065404">
            <w:pPr>
              <w:jc w:val="center"/>
              <w:rPr>
                <w:rFonts w:eastAsia="Malgun Gothic"/>
                <w:lang w:eastAsia="ko-KR"/>
              </w:rPr>
            </w:pPr>
            <w:r w:rsidRPr="004A366B">
              <w:rPr>
                <w:rFonts w:eastAsia="Malgun Gothic"/>
                <w:lang w:eastAsia="ko-KR"/>
              </w:rPr>
              <w:t>Chamber Temperature</w:t>
            </w:r>
          </w:p>
        </w:tc>
        <w:tc>
          <w:tcPr>
            <w:tcW w:w="1137" w:type="dxa"/>
            <w:shd w:val="clear" w:color="auto" w:fill="BFBFBF" w:themeFill="background1" w:themeFillShade="BF"/>
            <w:tcMar>
              <w:top w:w="57" w:type="dxa"/>
              <w:left w:w="57" w:type="dxa"/>
              <w:bottom w:w="57" w:type="dxa"/>
              <w:right w:w="57" w:type="dxa"/>
            </w:tcMar>
            <w:vAlign w:val="center"/>
          </w:tcPr>
          <w:p w14:paraId="4713E112" w14:textId="77777777" w:rsidR="004C76F9" w:rsidRPr="004A366B" w:rsidRDefault="004C76F9" w:rsidP="00065404">
            <w:pPr>
              <w:jc w:val="center"/>
              <w:rPr>
                <w:rFonts w:eastAsia="Malgun Gothic"/>
                <w:lang w:eastAsia="ko-KR"/>
              </w:rPr>
            </w:pPr>
            <w:r w:rsidRPr="004A366B">
              <w:rPr>
                <w:rFonts w:eastAsia="Malgun Gothic"/>
                <w:lang w:eastAsia="ko-KR"/>
              </w:rPr>
              <w:t>20 °C to 30 °C</w:t>
            </w:r>
          </w:p>
        </w:tc>
        <w:tc>
          <w:tcPr>
            <w:tcW w:w="3899" w:type="dxa"/>
            <w:gridSpan w:val="4"/>
            <w:shd w:val="clear" w:color="auto" w:fill="BFBFBF" w:themeFill="background1" w:themeFillShade="BF"/>
            <w:tcMar>
              <w:top w:w="57" w:type="dxa"/>
              <w:left w:w="57" w:type="dxa"/>
              <w:bottom w:w="57" w:type="dxa"/>
              <w:right w:w="57" w:type="dxa"/>
            </w:tcMar>
            <w:vAlign w:val="center"/>
          </w:tcPr>
          <w:p w14:paraId="60AE42C8" w14:textId="77777777" w:rsidR="004C76F9" w:rsidRPr="004A366B" w:rsidRDefault="004C76F9" w:rsidP="00065404">
            <w:pPr>
              <w:jc w:val="center"/>
              <w:rPr>
                <w:rFonts w:eastAsia="Malgun Gothic"/>
                <w:lang w:eastAsia="ko-KR"/>
              </w:rPr>
            </w:pPr>
            <w:r w:rsidRPr="004A366B">
              <w:rPr>
                <w:rFonts w:eastAsia="Malgun Gothic"/>
                <w:lang w:eastAsia="ko-KR"/>
              </w:rPr>
              <w:t>23.0 °C to 25.0 °C, as close as possible to 25.0 °C</w:t>
            </w:r>
          </w:p>
        </w:tc>
        <w:tc>
          <w:tcPr>
            <w:tcW w:w="2762" w:type="dxa"/>
            <w:gridSpan w:val="3"/>
            <w:shd w:val="clear" w:color="auto" w:fill="BFBFBF" w:themeFill="background1" w:themeFillShade="BF"/>
            <w:vAlign w:val="center"/>
          </w:tcPr>
          <w:p w14:paraId="1844EB4B" w14:textId="77777777" w:rsidR="004C76F9" w:rsidRPr="004A366B" w:rsidRDefault="004C76F9" w:rsidP="00065404">
            <w:pPr>
              <w:jc w:val="center"/>
              <w:rPr>
                <w:rFonts w:eastAsia="Malgun Gothic"/>
                <w:lang w:eastAsia="ko-KR"/>
              </w:rPr>
            </w:pPr>
            <w:r>
              <w:rPr>
                <w:rFonts w:eastAsia="Malgun Gothic"/>
                <w:lang w:eastAsia="ko-KR"/>
              </w:rPr>
              <w:t>A</w:t>
            </w:r>
            <w:r w:rsidRPr="004A366B">
              <w:rPr>
                <w:rFonts w:eastAsia="Malgun Gothic"/>
                <w:lang w:eastAsia="ko-KR"/>
              </w:rPr>
              <w:t>s close as possible to 25.0 °C</w:t>
            </w:r>
          </w:p>
        </w:tc>
      </w:tr>
      <w:tr w:rsidR="004C76F9" w:rsidRPr="004A366B" w14:paraId="54B9F520" w14:textId="77777777" w:rsidTr="00065404">
        <w:trPr>
          <w:trHeight w:val="481"/>
        </w:trPr>
        <w:tc>
          <w:tcPr>
            <w:tcW w:w="1846" w:type="dxa"/>
            <w:shd w:val="clear" w:color="auto" w:fill="BFBFBF" w:themeFill="background1" w:themeFillShade="BF"/>
            <w:tcMar>
              <w:top w:w="57" w:type="dxa"/>
              <w:left w:w="57" w:type="dxa"/>
              <w:bottom w:w="57" w:type="dxa"/>
              <w:right w:w="57" w:type="dxa"/>
            </w:tcMar>
            <w:vAlign w:val="center"/>
          </w:tcPr>
          <w:p w14:paraId="479FE0A7" w14:textId="77777777" w:rsidR="004C76F9" w:rsidRPr="004A366B" w:rsidRDefault="004C76F9" w:rsidP="00065404">
            <w:pPr>
              <w:jc w:val="center"/>
              <w:rPr>
                <w:rFonts w:eastAsia="Malgun Gothic"/>
                <w:lang w:eastAsia="ko-KR"/>
              </w:rPr>
            </w:pPr>
            <w:r w:rsidRPr="004A366B">
              <w:rPr>
                <w:rFonts w:eastAsia="Malgun Gothic"/>
              </w:rPr>
              <w:t>Chamber Humidity</w:t>
            </w:r>
          </w:p>
        </w:tc>
        <w:tc>
          <w:tcPr>
            <w:tcW w:w="5036" w:type="dxa"/>
            <w:gridSpan w:val="5"/>
            <w:shd w:val="clear" w:color="auto" w:fill="BFBFBF" w:themeFill="background1" w:themeFillShade="BF"/>
            <w:tcMar>
              <w:top w:w="57" w:type="dxa"/>
              <w:left w:w="57" w:type="dxa"/>
              <w:bottom w:w="57" w:type="dxa"/>
              <w:right w:w="57" w:type="dxa"/>
            </w:tcMar>
            <w:vAlign w:val="center"/>
          </w:tcPr>
          <w:p w14:paraId="5B7A356B" w14:textId="77777777" w:rsidR="004C76F9" w:rsidRPr="004A366B" w:rsidRDefault="004C76F9" w:rsidP="00065404">
            <w:pPr>
              <w:jc w:val="center"/>
              <w:rPr>
                <w:rFonts w:eastAsia="Malgun Gothic"/>
                <w:lang w:eastAsia="ko-KR"/>
              </w:rPr>
            </w:pPr>
            <w:r w:rsidRPr="004A366B">
              <w:rPr>
                <w:rFonts w:eastAsia="Malgun Gothic"/>
              </w:rPr>
              <w:t>50 % RH ± 10 % RH</w:t>
            </w:r>
          </w:p>
        </w:tc>
        <w:tc>
          <w:tcPr>
            <w:tcW w:w="2762" w:type="dxa"/>
            <w:gridSpan w:val="3"/>
            <w:shd w:val="clear" w:color="auto" w:fill="BFBFBF" w:themeFill="background1" w:themeFillShade="BF"/>
            <w:vAlign w:val="center"/>
          </w:tcPr>
          <w:p w14:paraId="7A602009" w14:textId="77777777" w:rsidR="004C76F9" w:rsidRPr="004A366B" w:rsidRDefault="004C76F9" w:rsidP="00065404">
            <w:pPr>
              <w:jc w:val="center"/>
              <w:rPr>
                <w:rFonts w:eastAsia="Malgun Gothic"/>
                <w:lang w:eastAsia="ko-KR"/>
              </w:rPr>
            </w:pPr>
            <w:r>
              <w:rPr>
                <w:rFonts w:eastAsia="Malgun Gothic"/>
                <w:lang w:eastAsia="ko-KR"/>
              </w:rPr>
              <w:t>A</w:t>
            </w:r>
            <w:r w:rsidRPr="004A366B">
              <w:rPr>
                <w:rFonts w:eastAsia="Malgun Gothic"/>
                <w:lang w:eastAsia="ko-KR"/>
              </w:rPr>
              <w:t>s close as possible to</w:t>
            </w:r>
            <w:r>
              <w:rPr>
                <w:rFonts w:eastAsia="Malgun Gothic"/>
                <w:lang w:eastAsia="ko-KR"/>
              </w:rPr>
              <w:t xml:space="preserve"> </w:t>
            </w:r>
            <w:r w:rsidRPr="004A366B">
              <w:rPr>
                <w:rFonts w:eastAsia="Malgun Gothic"/>
              </w:rPr>
              <w:t>50 % RH</w:t>
            </w:r>
          </w:p>
        </w:tc>
      </w:tr>
      <w:tr w:rsidR="004C76F9" w:rsidRPr="004A366B" w14:paraId="66042E48" w14:textId="77777777" w:rsidTr="00065404">
        <w:trPr>
          <w:trHeight w:val="417"/>
        </w:trPr>
        <w:tc>
          <w:tcPr>
            <w:tcW w:w="1846" w:type="dxa"/>
            <w:shd w:val="clear" w:color="auto" w:fill="BFBFBF" w:themeFill="background1" w:themeFillShade="BF"/>
            <w:tcMar>
              <w:top w:w="57" w:type="dxa"/>
              <w:left w:w="57" w:type="dxa"/>
              <w:bottom w:w="57" w:type="dxa"/>
              <w:right w:w="57" w:type="dxa"/>
            </w:tcMar>
            <w:vAlign w:val="center"/>
          </w:tcPr>
          <w:p w14:paraId="7CFDB034" w14:textId="77777777" w:rsidR="004C76F9" w:rsidRPr="004A366B" w:rsidRDefault="004C76F9" w:rsidP="00065404">
            <w:pPr>
              <w:jc w:val="center"/>
              <w:rPr>
                <w:rFonts w:eastAsia="Malgun Gothic"/>
                <w:lang w:eastAsia="ko-KR"/>
              </w:rPr>
            </w:pPr>
            <w:r w:rsidRPr="004A366B">
              <w:rPr>
                <w:rFonts w:eastAsia="Malgun Gothic"/>
              </w:rPr>
              <w:t>Solar Load</w:t>
            </w:r>
          </w:p>
        </w:tc>
        <w:tc>
          <w:tcPr>
            <w:tcW w:w="5036" w:type="dxa"/>
            <w:gridSpan w:val="5"/>
            <w:shd w:val="clear" w:color="auto" w:fill="BFBFBF" w:themeFill="background1" w:themeFillShade="BF"/>
            <w:tcMar>
              <w:top w:w="57" w:type="dxa"/>
              <w:left w:w="57" w:type="dxa"/>
              <w:bottom w:w="57" w:type="dxa"/>
              <w:right w:w="57" w:type="dxa"/>
            </w:tcMar>
            <w:vAlign w:val="center"/>
          </w:tcPr>
          <w:p w14:paraId="2B5DA417" w14:textId="77777777" w:rsidR="004C76F9" w:rsidRPr="004A366B" w:rsidRDefault="004C76F9" w:rsidP="00065404">
            <w:pPr>
              <w:jc w:val="center"/>
              <w:rPr>
                <w:rFonts w:eastAsia="Malgun Gothic"/>
                <w:lang w:eastAsia="ko-KR"/>
              </w:rPr>
            </w:pPr>
            <w:r w:rsidRPr="004A366B">
              <w:rPr>
                <w:rFonts w:eastAsia="Malgun Gothic"/>
                <w:lang w:eastAsia="ko-KR"/>
              </w:rPr>
              <w:t>OFF</w:t>
            </w:r>
          </w:p>
        </w:tc>
        <w:tc>
          <w:tcPr>
            <w:tcW w:w="2762" w:type="dxa"/>
            <w:gridSpan w:val="3"/>
            <w:shd w:val="clear" w:color="auto" w:fill="BFBFBF" w:themeFill="background1" w:themeFillShade="BF"/>
            <w:tcMar>
              <w:top w:w="57" w:type="dxa"/>
              <w:left w:w="57" w:type="dxa"/>
              <w:bottom w:w="57" w:type="dxa"/>
              <w:right w:w="57" w:type="dxa"/>
            </w:tcMar>
            <w:vAlign w:val="center"/>
          </w:tcPr>
          <w:p w14:paraId="426CE118" w14:textId="77777777" w:rsidR="004C76F9" w:rsidRPr="004A366B" w:rsidRDefault="004C76F9" w:rsidP="00065404">
            <w:pPr>
              <w:jc w:val="center"/>
              <w:rPr>
                <w:rFonts w:eastAsia="Malgun Gothic"/>
                <w:lang w:eastAsia="ko-KR"/>
              </w:rPr>
            </w:pPr>
            <w:r w:rsidRPr="004A366B">
              <w:rPr>
                <w:rFonts w:eastAsia="Malgun Gothic"/>
                <w:lang w:eastAsia="ko-KR"/>
              </w:rPr>
              <w:t>400 ± 50 W/m</w:t>
            </w:r>
            <w:r w:rsidRPr="004A366B">
              <w:rPr>
                <w:rFonts w:eastAsia="Malgun Gothic"/>
                <w:vertAlign w:val="superscript"/>
                <w:lang w:eastAsia="ko-KR"/>
              </w:rPr>
              <w:t>2</w:t>
            </w:r>
          </w:p>
        </w:tc>
      </w:tr>
      <w:tr w:rsidR="004C76F9" w:rsidRPr="004A366B" w14:paraId="48358DF2" w14:textId="77777777" w:rsidTr="00065404">
        <w:trPr>
          <w:trHeight w:val="565"/>
        </w:trPr>
        <w:tc>
          <w:tcPr>
            <w:tcW w:w="1846" w:type="dxa"/>
            <w:tcMar>
              <w:top w:w="57" w:type="dxa"/>
              <w:left w:w="57" w:type="dxa"/>
              <w:bottom w:w="57" w:type="dxa"/>
              <w:right w:w="57" w:type="dxa"/>
            </w:tcMar>
            <w:vAlign w:val="center"/>
          </w:tcPr>
          <w:p w14:paraId="497074D2" w14:textId="77777777" w:rsidR="004C76F9" w:rsidRPr="004A366B" w:rsidRDefault="004C76F9" w:rsidP="00065404">
            <w:pPr>
              <w:jc w:val="center"/>
              <w:rPr>
                <w:rFonts w:eastAsia="Malgun Gothic"/>
                <w:lang w:eastAsia="ko-KR"/>
              </w:rPr>
            </w:pPr>
            <w:r w:rsidRPr="004A366B">
              <w:rPr>
                <w:rFonts w:eastAsia="Malgun Gothic"/>
                <w:lang w:eastAsia="ko-KR"/>
              </w:rPr>
              <w:t>Vehicle Age</w:t>
            </w:r>
          </w:p>
        </w:tc>
        <w:tc>
          <w:tcPr>
            <w:tcW w:w="7798" w:type="dxa"/>
            <w:gridSpan w:val="8"/>
            <w:tcMar>
              <w:top w:w="57" w:type="dxa"/>
              <w:left w:w="57" w:type="dxa"/>
              <w:bottom w:w="57" w:type="dxa"/>
              <w:right w:w="57" w:type="dxa"/>
            </w:tcMar>
            <w:vAlign w:val="center"/>
          </w:tcPr>
          <w:p w14:paraId="7A3E6F02" w14:textId="77777777" w:rsidR="004C76F9" w:rsidRPr="004A366B" w:rsidRDefault="004C76F9" w:rsidP="00065404">
            <w:pPr>
              <w:jc w:val="center"/>
              <w:rPr>
                <w:rFonts w:eastAsia="Malgun Gothic"/>
                <w:lang w:eastAsia="ko-KR"/>
              </w:rPr>
            </w:pPr>
            <w:r w:rsidRPr="004A366B">
              <w:rPr>
                <w:rFonts w:eastAsia="Malgun Gothic"/>
                <w:lang w:eastAsia="ko-KR"/>
              </w:rPr>
              <w:t xml:space="preserve">28 </w:t>
            </w:r>
            <w:r w:rsidRPr="004A366B">
              <w:rPr>
                <w:rFonts w:eastAsia="Malgun Gothic"/>
              </w:rPr>
              <w:t>± 5 days and less than 80 km</w:t>
            </w:r>
          </w:p>
        </w:tc>
      </w:tr>
      <w:tr w:rsidR="004C76F9" w:rsidRPr="004A366B" w14:paraId="0413608B" w14:textId="77777777" w:rsidTr="00065404">
        <w:tc>
          <w:tcPr>
            <w:tcW w:w="1846" w:type="dxa"/>
            <w:tcMar>
              <w:top w:w="57" w:type="dxa"/>
              <w:left w:w="57" w:type="dxa"/>
              <w:bottom w:w="57" w:type="dxa"/>
              <w:right w:w="57" w:type="dxa"/>
            </w:tcMar>
            <w:vAlign w:val="center"/>
          </w:tcPr>
          <w:p w14:paraId="49935E3F" w14:textId="77777777" w:rsidR="004C76F9" w:rsidRPr="004A366B" w:rsidRDefault="004C76F9" w:rsidP="00065404">
            <w:pPr>
              <w:jc w:val="center"/>
              <w:rPr>
                <w:rFonts w:eastAsia="Malgun Gothic"/>
                <w:lang w:eastAsia="ko-KR"/>
              </w:rPr>
            </w:pPr>
            <w:r w:rsidRPr="004A366B">
              <w:rPr>
                <w:rFonts w:eastAsia="Malgun Gothic"/>
              </w:rPr>
              <w:t>Vehicle Doors</w:t>
            </w:r>
          </w:p>
        </w:tc>
        <w:tc>
          <w:tcPr>
            <w:tcW w:w="2066" w:type="dxa"/>
            <w:gridSpan w:val="2"/>
            <w:tcMar>
              <w:top w:w="57" w:type="dxa"/>
              <w:left w:w="57" w:type="dxa"/>
              <w:bottom w:w="57" w:type="dxa"/>
              <w:right w:w="57" w:type="dxa"/>
            </w:tcMar>
            <w:vAlign w:val="center"/>
          </w:tcPr>
          <w:p w14:paraId="35936EDA" w14:textId="77777777" w:rsidR="004C76F9" w:rsidRPr="004A366B" w:rsidRDefault="004C76F9" w:rsidP="00065404">
            <w:pPr>
              <w:jc w:val="center"/>
              <w:rPr>
                <w:rFonts w:eastAsia="Malgun Gothic"/>
                <w:lang w:eastAsia="ko-KR"/>
              </w:rPr>
            </w:pPr>
            <w:r w:rsidRPr="004A366B">
              <w:rPr>
                <w:rFonts w:eastAsia="Malgun Gothic"/>
                <w:lang w:eastAsia="ko-KR"/>
              </w:rPr>
              <w:t>CLOSED</w:t>
            </w:r>
          </w:p>
        </w:tc>
        <w:tc>
          <w:tcPr>
            <w:tcW w:w="1137" w:type="dxa"/>
            <w:tcMar>
              <w:top w:w="57" w:type="dxa"/>
              <w:left w:w="57" w:type="dxa"/>
              <w:bottom w:w="57" w:type="dxa"/>
              <w:right w:w="57" w:type="dxa"/>
            </w:tcMar>
            <w:vAlign w:val="center"/>
          </w:tcPr>
          <w:p w14:paraId="74108479" w14:textId="77777777" w:rsidR="004C76F9" w:rsidRPr="004A366B" w:rsidRDefault="004C76F9" w:rsidP="00065404">
            <w:pPr>
              <w:jc w:val="center"/>
              <w:rPr>
                <w:rFonts w:eastAsia="Malgun Gothic"/>
                <w:lang w:eastAsia="ko-KR"/>
              </w:rPr>
            </w:pPr>
            <w:r w:rsidRPr="004A366B">
              <w:rPr>
                <w:rFonts w:eastAsia="Malgun Gothic"/>
                <w:lang w:eastAsia="ko-KR"/>
              </w:rPr>
              <w:t>OPEN</w:t>
            </w:r>
          </w:p>
        </w:tc>
        <w:tc>
          <w:tcPr>
            <w:tcW w:w="3666" w:type="dxa"/>
            <w:gridSpan w:val="4"/>
            <w:tcMar>
              <w:top w:w="57" w:type="dxa"/>
              <w:left w:w="57" w:type="dxa"/>
              <w:bottom w:w="57" w:type="dxa"/>
              <w:right w:w="57" w:type="dxa"/>
            </w:tcMar>
            <w:vAlign w:val="center"/>
          </w:tcPr>
          <w:p w14:paraId="38B709A6" w14:textId="77777777" w:rsidR="004C76F9" w:rsidRPr="004A366B" w:rsidRDefault="004C76F9" w:rsidP="00065404">
            <w:pPr>
              <w:jc w:val="center"/>
              <w:rPr>
                <w:rFonts w:eastAsia="Malgun Gothic"/>
                <w:lang w:eastAsia="ko-KR"/>
              </w:rPr>
            </w:pPr>
            <w:r w:rsidRPr="004A366B">
              <w:rPr>
                <w:rFonts w:eastAsia="Malgun Gothic"/>
                <w:lang w:eastAsia="ko-KR"/>
              </w:rPr>
              <w:t>CLOSED</w:t>
            </w:r>
          </w:p>
        </w:tc>
        <w:tc>
          <w:tcPr>
            <w:tcW w:w="929" w:type="dxa"/>
            <w:tcMar>
              <w:top w:w="57" w:type="dxa"/>
              <w:left w:w="57" w:type="dxa"/>
              <w:bottom w:w="57" w:type="dxa"/>
              <w:right w:w="57" w:type="dxa"/>
            </w:tcMar>
            <w:vAlign w:val="center"/>
          </w:tcPr>
          <w:p w14:paraId="60F9EA29" w14:textId="77777777" w:rsidR="004C76F9" w:rsidRPr="004A366B" w:rsidRDefault="004C76F9" w:rsidP="00065404">
            <w:pPr>
              <w:jc w:val="center"/>
              <w:rPr>
                <w:rFonts w:eastAsia="Malgun Gothic"/>
                <w:lang w:eastAsia="ko-KR"/>
              </w:rPr>
            </w:pPr>
            <w:r w:rsidRPr="004A366B">
              <w:rPr>
                <w:rFonts w:eastAsia="Malgun Gothic"/>
                <w:lang w:eastAsia="ko-KR"/>
              </w:rPr>
              <w:t>OPEN</w:t>
            </w:r>
          </w:p>
          <w:p w14:paraId="6E992452" w14:textId="77777777" w:rsidR="004C76F9" w:rsidRPr="004A366B" w:rsidRDefault="004C76F9" w:rsidP="00065404">
            <w:pPr>
              <w:jc w:val="center"/>
              <w:rPr>
                <w:rFonts w:eastAsia="Malgun Gothic"/>
                <w:lang w:eastAsia="ko-KR"/>
              </w:rPr>
            </w:pPr>
            <w:r w:rsidRPr="004A366B">
              <w:rPr>
                <w:rFonts w:eastAsia="Malgun Gothic"/>
                <w:lang w:eastAsia="ko-KR"/>
              </w:rPr>
              <w:t>&lt;1 min</w:t>
            </w:r>
          </w:p>
        </w:tc>
      </w:tr>
      <w:tr w:rsidR="004C76F9" w:rsidRPr="004A366B" w14:paraId="4ABF9258" w14:textId="77777777" w:rsidTr="00065404">
        <w:trPr>
          <w:trHeight w:val="329"/>
        </w:trPr>
        <w:tc>
          <w:tcPr>
            <w:tcW w:w="1846" w:type="dxa"/>
            <w:tcMar>
              <w:top w:w="57" w:type="dxa"/>
              <w:left w:w="57" w:type="dxa"/>
              <w:bottom w:w="57" w:type="dxa"/>
              <w:right w:w="57" w:type="dxa"/>
            </w:tcMar>
            <w:vAlign w:val="center"/>
          </w:tcPr>
          <w:p w14:paraId="766B669F" w14:textId="77777777" w:rsidR="004C76F9" w:rsidRPr="004A366B" w:rsidRDefault="004C76F9" w:rsidP="00065404">
            <w:pPr>
              <w:jc w:val="center"/>
              <w:rPr>
                <w:rFonts w:eastAsia="Malgun Gothic"/>
              </w:rPr>
            </w:pPr>
            <w:r>
              <w:rPr>
                <w:rFonts w:eastAsia="Malgun Gothic"/>
              </w:rPr>
              <w:t>Vehicle Windows</w:t>
            </w:r>
          </w:p>
        </w:tc>
        <w:tc>
          <w:tcPr>
            <w:tcW w:w="7798" w:type="dxa"/>
            <w:gridSpan w:val="8"/>
            <w:tcMar>
              <w:top w:w="57" w:type="dxa"/>
              <w:left w:w="57" w:type="dxa"/>
              <w:bottom w:w="57" w:type="dxa"/>
              <w:right w:w="57" w:type="dxa"/>
            </w:tcMar>
            <w:vAlign w:val="center"/>
          </w:tcPr>
          <w:p w14:paraId="114CCF76" w14:textId="77777777" w:rsidR="004C76F9" w:rsidRPr="004A366B" w:rsidRDefault="004C76F9" w:rsidP="00065404">
            <w:pPr>
              <w:jc w:val="center"/>
              <w:rPr>
                <w:rFonts w:eastAsia="Malgun Gothic"/>
                <w:lang w:eastAsia="ko-KR"/>
              </w:rPr>
            </w:pPr>
            <w:r w:rsidRPr="004A366B">
              <w:rPr>
                <w:rFonts w:eastAsia="Malgun Gothic"/>
                <w:lang w:eastAsia="ko-KR"/>
              </w:rPr>
              <w:t>CLOSED</w:t>
            </w:r>
          </w:p>
        </w:tc>
      </w:tr>
      <w:tr w:rsidR="004C76F9" w:rsidRPr="004A366B" w14:paraId="49B1FCC8" w14:textId="77777777" w:rsidTr="00065404">
        <w:trPr>
          <w:trHeight w:val="484"/>
        </w:trPr>
        <w:tc>
          <w:tcPr>
            <w:tcW w:w="1846" w:type="dxa"/>
            <w:tcMar>
              <w:top w:w="57" w:type="dxa"/>
              <w:left w:w="57" w:type="dxa"/>
              <w:bottom w:w="57" w:type="dxa"/>
              <w:right w:w="57" w:type="dxa"/>
            </w:tcMar>
            <w:vAlign w:val="center"/>
          </w:tcPr>
          <w:p w14:paraId="325E27D1" w14:textId="77777777" w:rsidR="004C76F9" w:rsidRPr="004A366B" w:rsidRDefault="004C76F9" w:rsidP="00065404">
            <w:pPr>
              <w:jc w:val="center"/>
              <w:rPr>
                <w:rFonts w:eastAsia="Malgun Gothic"/>
              </w:rPr>
            </w:pPr>
            <w:r w:rsidRPr="004A366B">
              <w:rPr>
                <w:rFonts w:eastAsia="Malgun Gothic"/>
              </w:rPr>
              <w:t>Vehicle Engine</w:t>
            </w:r>
          </w:p>
        </w:tc>
        <w:tc>
          <w:tcPr>
            <w:tcW w:w="6869" w:type="dxa"/>
            <w:gridSpan w:val="7"/>
            <w:tcMar>
              <w:top w:w="57" w:type="dxa"/>
              <w:left w:w="57" w:type="dxa"/>
              <w:bottom w:w="57" w:type="dxa"/>
              <w:right w:w="57" w:type="dxa"/>
            </w:tcMar>
            <w:vAlign w:val="center"/>
          </w:tcPr>
          <w:p w14:paraId="612A3B57" w14:textId="77777777" w:rsidR="004C76F9" w:rsidRPr="004A366B" w:rsidRDefault="004C76F9" w:rsidP="00065404">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2C335E36" w14:textId="77777777" w:rsidR="004C76F9" w:rsidRPr="004A366B" w:rsidRDefault="004C76F9" w:rsidP="00065404">
            <w:pPr>
              <w:jc w:val="center"/>
              <w:rPr>
                <w:rFonts w:eastAsia="Malgun Gothic"/>
                <w:lang w:eastAsia="ko-KR"/>
              </w:rPr>
            </w:pPr>
            <w:r w:rsidRPr="004A366B">
              <w:rPr>
                <w:rFonts w:eastAsia="Malgun Gothic"/>
                <w:lang w:eastAsia="ko-KR"/>
              </w:rPr>
              <w:t>ON</w:t>
            </w:r>
          </w:p>
        </w:tc>
      </w:tr>
      <w:tr w:rsidR="004C76F9" w:rsidRPr="004A366B" w14:paraId="54342BAF" w14:textId="77777777" w:rsidTr="00065404">
        <w:trPr>
          <w:trHeight w:val="484"/>
        </w:trPr>
        <w:tc>
          <w:tcPr>
            <w:tcW w:w="1846" w:type="dxa"/>
            <w:tcMar>
              <w:top w:w="57" w:type="dxa"/>
              <w:left w:w="57" w:type="dxa"/>
              <w:bottom w:w="57" w:type="dxa"/>
              <w:right w:w="57" w:type="dxa"/>
            </w:tcMar>
            <w:vAlign w:val="center"/>
          </w:tcPr>
          <w:p w14:paraId="4C3B6337" w14:textId="77777777" w:rsidR="004C76F9" w:rsidRPr="004A366B" w:rsidRDefault="004C76F9" w:rsidP="00065404">
            <w:pPr>
              <w:jc w:val="center"/>
              <w:rPr>
                <w:rFonts w:eastAsia="Malgun Gothic"/>
              </w:rPr>
            </w:pPr>
            <w:r w:rsidRPr="004A366B">
              <w:rPr>
                <w:rFonts w:eastAsia="Malgun Gothic"/>
              </w:rPr>
              <w:t>Vehicle Climate Settings</w:t>
            </w:r>
          </w:p>
          <w:p w14:paraId="1D5A17AA" w14:textId="77777777" w:rsidR="004C76F9" w:rsidRPr="004A366B" w:rsidRDefault="004C76F9" w:rsidP="00065404">
            <w:pPr>
              <w:jc w:val="center"/>
              <w:rPr>
                <w:rFonts w:eastAsia="Malgun Gothic"/>
              </w:rPr>
            </w:pPr>
            <w:r w:rsidRPr="004A366B">
              <w:rPr>
                <w:rFonts w:eastAsia="Malgun Gothic"/>
              </w:rPr>
              <w:t>Auto or Manual Systems</w:t>
            </w:r>
          </w:p>
        </w:tc>
        <w:tc>
          <w:tcPr>
            <w:tcW w:w="6869" w:type="dxa"/>
            <w:gridSpan w:val="7"/>
            <w:tcMar>
              <w:top w:w="57" w:type="dxa"/>
              <w:left w:w="57" w:type="dxa"/>
              <w:bottom w:w="57" w:type="dxa"/>
              <w:right w:w="57" w:type="dxa"/>
            </w:tcMar>
            <w:vAlign w:val="center"/>
          </w:tcPr>
          <w:p w14:paraId="244A90B4" w14:textId="77777777" w:rsidR="004C76F9" w:rsidRPr="004A366B" w:rsidRDefault="004C76F9" w:rsidP="00065404">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5B9E08DB" w14:textId="77777777" w:rsidR="004C76F9" w:rsidRPr="004A366B" w:rsidRDefault="004C76F9" w:rsidP="00065404">
            <w:pPr>
              <w:jc w:val="center"/>
              <w:rPr>
                <w:rFonts w:eastAsia="Malgun Gothic"/>
                <w:lang w:eastAsia="ko-KR"/>
              </w:rPr>
            </w:pPr>
            <w:r w:rsidRPr="004A366B">
              <w:rPr>
                <w:rFonts w:eastAsia="Malgun Gothic"/>
                <w:lang w:eastAsia="ko-KR"/>
              </w:rPr>
              <w:t>Auto or</w:t>
            </w:r>
          </w:p>
          <w:p w14:paraId="58C68DA0" w14:textId="77777777" w:rsidR="004C76F9" w:rsidRPr="004A366B" w:rsidRDefault="004C76F9" w:rsidP="00065404">
            <w:pPr>
              <w:jc w:val="center"/>
              <w:rPr>
                <w:rFonts w:eastAsia="Malgun Gothic"/>
                <w:lang w:eastAsia="ko-KR"/>
              </w:rPr>
            </w:pPr>
            <w:r w:rsidRPr="004A366B">
              <w:rPr>
                <w:rFonts w:eastAsia="Malgun Gothic"/>
                <w:lang w:eastAsia="ko-KR"/>
              </w:rPr>
              <w:t>Face Mode</w:t>
            </w:r>
          </w:p>
        </w:tc>
      </w:tr>
      <w:tr w:rsidR="004C76F9" w:rsidRPr="004A366B" w14:paraId="30061296" w14:textId="77777777" w:rsidTr="00065404">
        <w:trPr>
          <w:trHeight w:val="484"/>
        </w:trPr>
        <w:tc>
          <w:tcPr>
            <w:tcW w:w="1846" w:type="dxa"/>
            <w:tcMar>
              <w:top w:w="57" w:type="dxa"/>
              <w:left w:w="57" w:type="dxa"/>
              <w:bottom w:w="57" w:type="dxa"/>
              <w:right w:w="57" w:type="dxa"/>
            </w:tcMar>
            <w:vAlign w:val="center"/>
          </w:tcPr>
          <w:p w14:paraId="707CBC60" w14:textId="77777777" w:rsidR="004C76F9" w:rsidRPr="004A366B" w:rsidRDefault="004C76F9" w:rsidP="00065404">
            <w:pPr>
              <w:jc w:val="center"/>
              <w:rPr>
                <w:rFonts w:eastAsia="Malgun Gothic"/>
              </w:rPr>
            </w:pPr>
            <w:r w:rsidRPr="004A366B">
              <w:rPr>
                <w:rFonts w:eastAsia="Malgun Gothic"/>
              </w:rPr>
              <w:t>Air Conditioning</w:t>
            </w:r>
          </w:p>
        </w:tc>
        <w:tc>
          <w:tcPr>
            <w:tcW w:w="6869" w:type="dxa"/>
            <w:gridSpan w:val="7"/>
            <w:tcMar>
              <w:top w:w="57" w:type="dxa"/>
              <w:left w:w="57" w:type="dxa"/>
              <w:bottom w:w="57" w:type="dxa"/>
              <w:right w:w="57" w:type="dxa"/>
            </w:tcMar>
            <w:vAlign w:val="center"/>
          </w:tcPr>
          <w:p w14:paraId="7C53ACFA" w14:textId="77777777" w:rsidR="004C76F9" w:rsidRPr="004A366B" w:rsidRDefault="004C76F9" w:rsidP="00065404">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311FE7A2" w14:textId="77777777" w:rsidR="004C76F9" w:rsidRPr="004A366B" w:rsidRDefault="004C76F9" w:rsidP="00065404">
            <w:pPr>
              <w:jc w:val="center"/>
              <w:rPr>
                <w:rFonts w:eastAsia="Malgun Gothic"/>
                <w:lang w:eastAsia="ko-KR"/>
              </w:rPr>
            </w:pPr>
            <w:r w:rsidRPr="004A366B">
              <w:rPr>
                <w:rFonts w:eastAsia="Malgun Gothic"/>
                <w:lang w:eastAsia="ko-KR"/>
              </w:rPr>
              <w:t>ON</w:t>
            </w:r>
          </w:p>
        </w:tc>
      </w:tr>
      <w:tr w:rsidR="004C76F9" w:rsidRPr="004A366B" w14:paraId="19DF3927" w14:textId="77777777" w:rsidTr="00065404">
        <w:trPr>
          <w:trHeight w:val="484"/>
        </w:trPr>
        <w:tc>
          <w:tcPr>
            <w:tcW w:w="1846" w:type="dxa"/>
            <w:tcMar>
              <w:top w:w="57" w:type="dxa"/>
              <w:left w:w="57" w:type="dxa"/>
              <w:bottom w:w="57" w:type="dxa"/>
              <w:right w:w="57" w:type="dxa"/>
            </w:tcMar>
            <w:vAlign w:val="center"/>
          </w:tcPr>
          <w:p w14:paraId="7403CB12" w14:textId="77777777" w:rsidR="004C76F9" w:rsidRPr="004A366B" w:rsidRDefault="004C76F9" w:rsidP="00065404">
            <w:pPr>
              <w:jc w:val="center"/>
              <w:rPr>
                <w:rFonts w:eastAsia="Malgun Gothic"/>
              </w:rPr>
            </w:pPr>
            <w:r w:rsidRPr="004A366B">
              <w:rPr>
                <w:rFonts w:eastAsia="Malgun Gothic"/>
              </w:rPr>
              <w:t>Fan</w:t>
            </w:r>
          </w:p>
        </w:tc>
        <w:tc>
          <w:tcPr>
            <w:tcW w:w="6869" w:type="dxa"/>
            <w:gridSpan w:val="7"/>
            <w:tcMar>
              <w:top w:w="57" w:type="dxa"/>
              <w:left w:w="57" w:type="dxa"/>
              <w:bottom w:w="57" w:type="dxa"/>
              <w:right w:w="57" w:type="dxa"/>
            </w:tcMar>
            <w:vAlign w:val="center"/>
          </w:tcPr>
          <w:p w14:paraId="509275C9" w14:textId="77777777" w:rsidR="004C76F9" w:rsidRPr="004A366B" w:rsidRDefault="004C76F9" w:rsidP="00065404">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1DBD90CA" w14:textId="77777777" w:rsidR="004C76F9" w:rsidRPr="004A366B" w:rsidRDefault="004C76F9" w:rsidP="00065404">
            <w:pPr>
              <w:jc w:val="center"/>
              <w:rPr>
                <w:rFonts w:eastAsia="Malgun Gothic"/>
                <w:lang w:eastAsia="ko-KR"/>
              </w:rPr>
            </w:pPr>
            <w:r w:rsidRPr="004A366B">
              <w:rPr>
                <w:rFonts w:eastAsia="Malgun Gothic"/>
                <w:lang w:eastAsia="ko-KR"/>
              </w:rPr>
              <w:t>Auto or</w:t>
            </w:r>
          </w:p>
          <w:p w14:paraId="0C685706" w14:textId="77777777" w:rsidR="004C76F9" w:rsidRPr="004A366B" w:rsidRDefault="004C76F9" w:rsidP="00065404">
            <w:pPr>
              <w:jc w:val="center"/>
              <w:rPr>
                <w:rFonts w:eastAsia="Malgun Gothic"/>
                <w:lang w:eastAsia="ko-KR"/>
              </w:rPr>
            </w:pPr>
            <w:r w:rsidRPr="004A366B">
              <w:rPr>
                <w:rFonts w:eastAsia="Malgun Gothic"/>
                <w:lang w:eastAsia="ko-KR"/>
              </w:rPr>
              <w:t>High</w:t>
            </w:r>
          </w:p>
        </w:tc>
      </w:tr>
      <w:tr w:rsidR="004C76F9" w:rsidRPr="004A366B" w14:paraId="218CB5EC" w14:textId="77777777" w:rsidTr="00065404">
        <w:trPr>
          <w:trHeight w:val="778"/>
        </w:trPr>
        <w:tc>
          <w:tcPr>
            <w:tcW w:w="1846" w:type="dxa"/>
            <w:tcMar>
              <w:top w:w="57" w:type="dxa"/>
              <w:left w:w="57" w:type="dxa"/>
              <w:bottom w:w="57" w:type="dxa"/>
              <w:right w:w="57" w:type="dxa"/>
            </w:tcMar>
            <w:vAlign w:val="center"/>
          </w:tcPr>
          <w:p w14:paraId="23A05AF2" w14:textId="77777777" w:rsidR="004C76F9" w:rsidRPr="004A366B" w:rsidRDefault="004C76F9" w:rsidP="00065404">
            <w:pPr>
              <w:jc w:val="center"/>
              <w:rPr>
                <w:rFonts w:eastAsia="Malgun Gothic"/>
              </w:rPr>
            </w:pPr>
            <w:r w:rsidRPr="004A366B">
              <w:rPr>
                <w:rFonts w:eastAsia="Malgun Gothic"/>
              </w:rPr>
              <w:t>Temperature Setting</w:t>
            </w:r>
          </w:p>
        </w:tc>
        <w:tc>
          <w:tcPr>
            <w:tcW w:w="6869" w:type="dxa"/>
            <w:gridSpan w:val="7"/>
            <w:tcMar>
              <w:top w:w="57" w:type="dxa"/>
              <w:left w:w="57" w:type="dxa"/>
              <w:bottom w:w="57" w:type="dxa"/>
              <w:right w:w="57" w:type="dxa"/>
            </w:tcMar>
            <w:vAlign w:val="center"/>
          </w:tcPr>
          <w:p w14:paraId="59CDBE38" w14:textId="77777777" w:rsidR="004C76F9" w:rsidRPr="004A366B" w:rsidRDefault="004C76F9" w:rsidP="00065404">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45074F0C" w14:textId="77777777" w:rsidR="004C76F9" w:rsidRPr="004A366B" w:rsidRDefault="004C76F9" w:rsidP="00065404">
            <w:pPr>
              <w:jc w:val="center"/>
              <w:rPr>
                <w:rFonts w:eastAsia="Malgun Gothic"/>
                <w:lang w:eastAsia="ko-KR"/>
              </w:rPr>
            </w:pPr>
            <w:r w:rsidRPr="004A366B">
              <w:rPr>
                <w:rFonts w:eastAsia="Malgun Gothic"/>
                <w:lang w:eastAsia="ko-KR"/>
              </w:rPr>
              <w:t>23 °C or</w:t>
            </w:r>
          </w:p>
          <w:p w14:paraId="44705DFE" w14:textId="77777777" w:rsidR="004C76F9" w:rsidRPr="004A366B" w:rsidRDefault="004C76F9" w:rsidP="00065404">
            <w:pPr>
              <w:jc w:val="center"/>
              <w:rPr>
                <w:rFonts w:eastAsia="Malgun Gothic"/>
                <w:lang w:eastAsia="ko-KR"/>
              </w:rPr>
            </w:pPr>
            <w:r w:rsidRPr="004A366B">
              <w:rPr>
                <w:rFonts w:eastAsia="Malgun Gothic"/>
                <w:lang w:eastAsia="ko-KR"/>
              </w:rPr>
              <w:t>Lowest</w:t>
            </w:r>
          </w:p>
          <w:p w14:paraId="25D2C2ED" w14:textId="77777777" w:rsidR="004C76F9" w:rsidRPr="004A366B" w:rsidRDefault="004C76F9" w:rsidP="00065404">
            <w:pPr>
              <w:jc w:val="center"/>
              <w:rPr>
                <w:rFonts w:eastAsia="Malgun Gothic"/>
                <w:lang w:eastAsia="ko-KR"/>
              </w:rPr>
            </w:pPr>
            <w:r w:rsidRPr="004A366B">
              <w:rPr>
                <w:rFonts w:eastAsia="Malgun Gothic"/>
                <w:lang w:eastAsia="ko-KR"/>
              </w:rPr>
              <w:t>But Not MAX AC</w:t>
            </w:r>
          </w:p>
        </w:tc>
      </w:tr>
      <w:tr w:rsidR="004C76F9" w:rsidRPr="004A366B" w14:paraId="63F4381C" w14:textId="77777777" w:rsidTr="00065404">
        <w:trPr>
          <w:trHeight w:val="509"/>
        </w:trPr>
        <w:tc>
          <w:tcPr>
            <w:tcW w:w="1846" w:type="dxa"/>
            <w:tcMar>
              <w:top w:w="57" w:type="dxa"/>
              <w:left w:w="57" w:type="dxa"/>
              <w:bottom w:w="57" w:type="dxa"/>
              <w:right w:w="57" w:type="dxa"/>
            </w:tcMar>
            <w:vAlign w:val="center"/>
          </w:tcPr>
          <w:p w14:paraId="2E2BDE93" w14:textId="77777777" w:rsidR="004C76F9" w:rsidRPr="004A366B" w:rsidRDefault="004C76F9" w:rsidP="00065404">
            <w:pPr>
              <w:jc w:val="center"/>
              <w:rPr>
                <w:rFonts w:eastAsia="Malgun Gothic"/>
              </w:rPr>
            </w:pPr>
            <w:r w:rsidRPr="004A366B">
              <w:rPr>
                <w:rFonts w:eastAsia="Malgun Gothic"/>
              </w:rPr>
              <w:t>Air Inlet Position</w:t>
            </w:r>
          </w:p>
        </w:tc>
        <w:tc>
          <w:tcPr>
            <w:tcW w:w="6869" w:type="dxa"/>
            <w:gridSpan w:val="7"/>
            <w:tcMar>
              <w:top w:w="57" w:type="dxa"/>
              <w:left w:w="57" w:type="dxa"/>
              <w:bottom w:w="57" w:type="dxa"/>
              <w:right w:w="57" w:type="dxa"/>
            </w:tcMar>
            <w:vAlign w:val="center"/>
          </w:tcPr>
          <w:p w14:paraId="64067DF3" w14:textId="77777777" w:rsidR="004C76F9" w:rsidRPr="004A366B" w:rsidRDefault="004C76F9" w:rsidP="00065404">
            <w:pPr>
              <w:jc w:val="center"/>
              <w:rPr>
                <w:rFonts w:eastAsia="Malgun Gothic"/>
                <w:lang w:eastAsia="ko-KR"/>
              </w:rPr>
            </w:pPr>
            <w:r w:rsidRPr="004A366B">
              <w:rPr>
                <w:rFonts w:eastAsia="Malgun Gothic"/>
                <w:lang w:eastAsia="ko-KR"/>
              </w:rPr>
              <w:t>OPEN</w:t>
            </w:r>
          </w:p>
        </w:tc>
        <w:tc>
          <w:tcPr>
            <w:tcW w:w="929" w:type="dxa"/>
            <w:tcMar>
              <w:top w:w="57" w:type="dxa"/>
              <w:left w:w="57" w:type="dxa"/>
              <w:bottom w:w="57" w:type="dxa"/>
              <w:right w:w="57" w:type="dxa"/>
            </w:tcMar>
            <w:vAlign w:val="center"/>
          </w:tcPr>
          <w:p w14:paraId="681AB73B" w14:textId="77777777" w:rsidR="004C76F9" w:rsidRPr="004A366B" w:rsidRDefault="004C76F9" w:rsidP="00065404">
            <w:pPr>
              <w:jc w:val="center"/>
              <w:rPr>
                <w:rFonts w:eastAsia="Malgun Gothic"/>
                <w:lang w:eastAsia="ko-KR"/>
              </w:rPr>
            </w:pPr>
            <w:r w:rsidRPr="004A366B">
              <w:rPr>
                <w:rFonts w:eastAsia="Malgun Gothic"/>
                <w:lang w:eastAsia="ko-KR"/>
              </w:rPr>
              <w:t>Auto</w:t>
            </w:r>
          </w:p>
        </w:tc>
      </w:tr>
      <w:tr w:rsidR="004C76F9" w:rsidRPr="004A366B" w14:paraId="5B544901" w14:textId="77777777" w:rsidTr="00065404">
        <w:trPr>
          <w:trHeight w:val="701"/>
        </w:trPr>
        <w:tc>
          <w:tcPr>
            <w:tcW w:w="1846" w:type="dxa"/>
            <w:tcMar>
              <w:top w:w="57" w:type="dxa"/>
              <w:left w:w="57" w:type="dxa"/>
              <w:bottom w:w="57" w:type="dxa"/>
              <w:right w:w="57" w:type="dxa"/>
            </w:tcMar>
            <w:vAlign w:val="center"/>
          </w:tcPr>
          <w:p w14:paraId="2B1976AB" w14:textId="77777777" w:rsidR="004C76F9" w:rsidRPr="004A366B" w:rsidRDefault="004C76F9" w:rsidP="00065404">
            <w:pPr>
              <w:jc w:val="center"/>
              <w:rPr>
                <w:rFonts w:eastAsia="Malgun Gothic"/>
              </w:rPr>
            </w:pPr>
            <w:r w:rsidRPr="004A366B">
              <w:rPr>
                <w:rFonts w:eastAsia="Malgun Gothic"/>
              </w:rPr>
              <w:t>Outlet Vents and Position</w:t>
            </w:r>
          </w:p>
        </w:tc>
        <w:tc>
          <w:tcPr>
            <w:tcW w:w="7798" w:type="dxa"/>
            <w:gridSpan w:val="8"/>
            <w:tcMar>
              <w:top w:w="57" w:type="dxa"/>
              <w:left w:w="57" w:type="dxa"/>
              <w:bottom w:w="57" w:type="dxa"/>
              <w:right w:w="57" w:type="dxa"/>
            </w:tcMar>
            <w:vAlign w:val="center"/>
          </w:tcPr>
          <w:p w14:paraId="0AEA5890" w14:textId="77777777" w:rsidR="004C76F9" w:rsidRPr="004A366B" w:rsidRDefault="004C76F9" w:rsidP="00065404">
            <w:pPr>
              <w:jc w:val="center"/>
              <w:rPr>
                <w:rFonts w:eastAsia="Malgun Gothic"/>
                <w:lang w:eastAsia="ko-KR"/>
              </w:rPr>
            </w:pPr>
            <w:r w:rsidRPr="004A366B">
              <w:rPr>
                <w:rFonts w:eastAsia="Malgun Gothic"/>
                <w:lang w:eastAsia="ko-KR"/>
              </w:rPr>
              <w:t>Fully OPEN and Upright</w:t>
            </w:r>
          </w:p>
        </w:tc>
      </w:tr>
      <w:tr w:rsidR="004C76F9" w:rsidRPr="004A366B" w14:paraId="24503B92" w14:textId="77777777" w:rsidTr="00065404">
        <w:tc>
          <w:tcPr>
            <w:tcW w:w="1846" w:type="dxa"/>
            <w:shd w:val="clear" w:color="auto" w:fill="BFBFBF" w:themeFill="background1" w:themeFillShade="BF"/>
            <w:tcMar>
              <w:top w:w="57" w:type="dxa"/>
              <w:left w:w="57" w:type="dxa"/>
              <w:bottom w:w="57" w:type="dxa"/>
              <w:right w:w="57" w:type="dxa"/>
            </w:tcMar>
            <w:vAlign w:val="center"/>
          </w:tcPr>
          <w:p w14:paraId="4B818A26" w14:textId="77777777" w:rsidR="004C76F9" w:rsidRPr="004A366B" w:rsidRDefault="004C76F9" w:rsidP="00065404">
            <w:pPr>
              <w:keepNext/>
              <w:keepLines/>
              <w:jc w:val="center"/>
              <w:rPr>
                <w:rFonts w:eastAsia="Malgun Gothic"/>
              </w:rPr>
            </w:pPr>
            <w:r w:rsidRPr="004A366B">
              <w:rPr>
                <w:rFonts w:eastAsia="Malgun Gothic"/>
              </w:rPr>
              <w:t>Total Tube Samples</w:t>
            </w:r>
            <w:r w:rsidRPr="004A366B">
              <w:rPr>
                <w:rFonts w:eastAsia="Malgun Gothic"/>
                <w:vertAlign w:val="superscript"/>
              </w:rPr>
              <w:t>1</w:t>
            </w:r>
          </w:p>
          <w:p w14:paraId="439DA507" w14:textId="77777777" w:rsidR="004C76F9" w:rsidRPr="004A366B" w:rsidRDefault="004C76F9" w:rsidP="00065404">
            <w:pPr>
              <w:keepNext/>
              <w:keepLines/>
              <w:jc w:val="center"/>
              <w:rPr>
                <w:rFonts w:eastAsia="Malgun Gothic"/>
              </w:rPr>
            </w:pPr>
            <w:r w:rsidRPr="004A366B">
              <w:rPr>
                <w:rFonts w:eastAsia="Malgun Gothic"/>
              </w:rPr>
              <w:t>Vehicle</w:t>
            </w:r>
          </w:p>
        </w:tc>
        <w:tc>
          <w:tcPr>
            <w:tcW w:w="1137" w:type="dxa"/>
            <w:shd w:val="clear" w:color="auto" w:fill="BFBFBF" w:themeFill="background1" w:themeFillShade="BF"/>
            <w:tcMar>
              <w:top w:w="57" w:type="dxa"/>
              <w:left w:w="57" w:type="dxa"/>
              <w:bottom w:w="57" w:type="dxa"/>
              <w:right w:w="57" w:type="dxa"/>
            </w:tcMar>
            <w:vAlign w:val="center"/>
          </w:tcPr>
          <w:p w14:paraId="11D0D37D" w14:textId="77777777" w:rsidR="004C76F9" w:rsidRPr="004A366B" w:rsidRDefault="004C76F9" w:rsidP="0006540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34E2300" w14:textId="77777777" w:rsidR="004C76F9" w:rsidRPr="004A366B" w:rsidRDefault="004C76F9" w:rsidP="00065404">
            <w:pPr>
              <w:keepNext/>
              <w:keepLines/>
              <w:jc w:val="center"/>
              <w:rPr>
                <w:rFonts w:eastAsia="Malgun Gothic"/>
                <w:lang w:eastAsia="ko-KR"/>
              </w:rPr>
            </w:pPr>
          </w:p>
        </w:tc>
        <w:tc>
          <w:tcPr>
            <w:tcW w:w="1137" w:type="dxa"/>
            <w:shd w:val="clear" w:color="auto" w:fill="BFBFBF" w:themeFill="background1" w:themeFillShade="BF"/>
            <w:tcMar>
              <w:top w:w="57" w:type="dxa"/>
              <w:left w:w="57" w:type="dxa"/>
              <w:bottom w:w="57" w:type="dxa"/>
              <w:right w:w="57" w:type="dxa"/>
            </w:tcMar>
            <w:vAlign w:val="center"/>
          </w:tcPr>
          <w:p w14:paraId="37A18081" w14:textId="77777777" w:rsidR="004C76F9" w:rsidRPr="004A366B" w:rsidRDefault="004C76F9" w:rsidP="00065404">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49CBB5F8" w14:textId="77777777" w:rsidR="004C76F9" w:rsidRPr="004A366B" w:rsidRDefault="004C76F9" w:rsidP="0006540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710D485" w14:textId="77777777" w:rsidR="004C76F9" w:rsidRPr="004A366B" w:rsidRDefault="004C76F9" w:rsidP="00065404">
            <w:pPr>
              <w:keepNext/>
              <w:keepLines/>
              <w:jc w:val="center"/>
              <w:rPr>
                <w:rFonts w:eastAsia="Malgun Gothic"/>
                <w:lang w:eastAsia="ko-KR"/>
              </w:rPr>
            </w:pPr>
            <w:r w:rsidRPr="004A366B">
              <w:rPr>
                <w:rFonts w:eastAsia="Malgun Gothic"/>
                <w:lang w:eastAsia="ko-KR"/>
              </w:rPr>
              <w:t>2</w:t>
            </w:r>
          </w:p>
        </w:tc>
        <w:tc>
          <w:tcPr>
            <w:tcW w:w="904" w:type="dxa"/>
            <w:shd w:val="clear" w:color="auto" w:fill="BFBFBF" w:themeFill="background1" w:themeFillShade="BF"/>
            <w:tcMar>
              <w:top w:w="57" w:type="dxa"/>
              <w:left w:w="57" w:type="dxa"/>
              <w:bottom w:w="57" w:type="dxa"/>
              <w:right w:w="57" w:type="dxa"/>
            </w:tcMar>
            <w:vAlign w:val="center"/>
          </w:tcPr>
          <w:p w14:paraId="4BB5BB99" w14:textId="77777777" w:rsidR="004C76F9" w:rsidRPr="004A366B" w:rsidRDefault="004C76F9" w:rsidP="0006540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5EAA8C9" w14:textId="77777777" w:rsidR="004C76F9" w:rsidRPr="004A366B" w:rsidRDefault="004C76F9" w:rsidP="0006540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659F671" w14:textId="77777777" w:rsidR="004C76F9" w:rsidRPr="004A366B" w:rsidRDefault="004C76F9" w:rsidP="00065404">
            <w:pPr>
              <w:keepNext/>
              <w:keepLines/>
              <w:jc w:val="center"/>
              <w:rPr>
                <w:rFonts w:eastAsia="Malgun Gothic"/>
                <w:lang w:eastAsia="ko-KR"/>
              </w:rPr>
            </w:pPr>
            <w:r w:rsidRPr="004A366B">
              <w:rPr>
                <w:rFonts w:eastAsia="Malgun Gothic"/>
                <w:lang w:eastAsia="ko-KR"/>
              </w:rPr>
              <w:t>2</w:t>
            </w:r>
          </w:p>
        </w:tc>
      </w:tr>
      <w:tr w:rsidR="004C76F9" w:rsidRPr="004A366B" w14:paraId="2F4EDA3A" w14:textId="77777777" w:rsidTr="00065404">
        <w:tc>
          <w:tcPr>
            <w:tcW w:w="1846" w:type="dxa"/>
            <w:shd w:val="clear" w:color="auto" w:fill="BFBFBF" w:themeFill="background1" w:themeFillShade="BF"/>
            <w:tcMar>
              <w:top w:w="57" w:type="dxa"/>
              <w:left w:w="57" w:type="dxa"/>
              <w:bottom w:w="57" w:type="dxa"/>
              <w:right w:w="57" w:type="dxa"/>
            </w:tcMar>
            <w:vAlign w:val="center"/>
          </w:tcPr>
          <w:p w14:paraId="350A26CF" w14:textId="77777777" w:rsidR="004C76F9" w:rsidRPr="004A366B" w:rsidRDefault="004C76F9" w:rsidP="00065404">
            <w:pPr>
              <w:keepNext/>
              <w:keepLines/>
              <w:jc w:val="center"/>
              <w:rPr>
                <w:rFonts w:eastAsia="Malgun Gothic"/>
              </w:rPr>
            </w:pPr>
            <w:r w:rsidRPr="004A366B">
              <w:rPr>
                <w:rFonts w:eastAsia="Malgun Gothic"/>
              </w:rPr>
              <w:t>Total Tube Samples</w:t>
            </w:r>
            <w:r w:rsidRPr="004A366B">
              <w:rPr>
                <w:rFonts w:eastAsia="Malgun Gothic"/>
                <w:vertAlign w:val="superscript"/>
              </w:rPr>
              <w:t>1</w:t>
            </w:r>
          </w:p>
          <w:p w14:paraId="617F93B6" w14:textId="77777777" w:rsidR="004C76F9" w:rsidRPr="004A366B" w:rsidRDefault="004C76F9" w:rsidP="00065404">
            <w:pPr>
              <w:keepNext/>
              <w:keepLines/>
              <w:jc w:val="center"/>
              <w:rPr>
                <w:rFonts w:eastAsia="Malgun Gothic"/>
              </w:rPr>
            </w:pPr>
            <w:r w:rsidRPr="004A366B">
              <w:rPr>
                <w:rFonts w:eastAsia="Malgun Gothic"/>
              </w:rPr>
              <w:t>Chamber</w:t>
            </w:r>
          </w:p>
        </w:tc>
        <w:tc>
          <w:tcPr>
            <w:tcW w:w="1137" w:type="dxa"/>
            <w:shd w:val="clear" w:color="auto" w:fill="BFBFBF" w:themeFill="background1" w:themeFillShade="BF"/>
            <w:tcMar>
              <w:top w:w="57" w:type="dxa"/>
              <w:left w:w="57" w:type="dxa"/>
              <w:bottom w:w="57" w:type="dxa"/>
              <w:right w:w="57" w:type="dxa"/>
            </w:tcMar>
            <w:vAlign w:val="center"/>
          </w:tcPr>
          <w:p w14:paraId="76529604" w14:textId="77777777" w:rsidR="004C76F9" w:rsidRPr="004A366B" w:rsidRDefault="004C76F9" w:rsidP="0006540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951FCAE" w14:textId="77777777" w:rsidR="004C76F9" w:rsidRPr="004A366B" w:rsidRDefault="004C76F9" w:rsidP="00065404">
            <w:pPr>
              <w:keepNext/>
              <w:keepLines/>
              <w:jc w:val="center"/>
              <w:rPr>
                <w:rFonts w:eastAsia="Malgun Gothic"/>
                <w:lang w:eastAsia="ko-KR"/>
              </w:rPr>
            </w:pPr>
            <w:r w:rsidRPr="004A366B">
              <w:rPr>
                <w:rFonts w:eastAsia="Malgun Gothic"/>
                <w:lang w:eastAsia="ko-KR"/>
              </w:rPr>
              <w:t>2</w:t>
            </w:r>
          </w:p>
        </w:tc>
        <w:tc>
          <w:tcPr>
            <w:tcW w:w="1137" w:type="dxa"/>
            <w:shd w:val="clear" w:color="auto" w:fill="BFBFBF" w:themeFill="background1" w:themeFillShade="BF"/>
            <w:tcMar>
              <w:top w:w="57" w:type="dxa"/>
              <w:left w:w="57" w:type="dxa"/>
              <w:bottom w:w="57" w:type="dxa"/>
              <w:right w:w="57" w:type="dxa"/>
            </w:tcMar>
            <w:vAlign w:val="center"/>
          </w:tcPr>
          <w:p w14:paraId="39578856" w14:textId="77777777" w:rsidR="004C76F9" w:rsidRPr="004A366B" w:rsidRDefault="004C76F9" w:rsidP="00065404">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6E161F02" w14:textId="77777777" w:rsidR="004C76F9" w:rsidRPr="004A366B" w:rsidRDefault="004C76F9" w:rsidP="0006540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1B092C6" w14:textId="77777777" w:rsidR="004C76F9" w:rsidRPr="004A366B" w:rsidRDefault="004C76F9" w:rsidP="00065404">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4DFBAA4B" w14:textId="77777777" w:rsidR="004C76F9" w:rsidRPr="004A366B" w:rsidRDefault="004C76F9" w:rsidP="0006540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AC0DC75" w14:textId="77777777" w:rsidR="004C76F9" w:rsidRPr="004A366B" w:rsidRDefault="004C76F9" w:rsidP="00065404">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3D64CD8" w14:textId="77777777" w:rsidR="004C76F9" w:rsidRPr="004A366B" w:rsidRDefault="004C76F9" w:rsidP="00065404">
            <w:pPr>
              <w:keepNext/>
              <w:keepLines/>
              <w:jc w:val="center"/>
              <w:rPr>
                <w:rFonts w:eastAsia="Malgun Gothic"/>
                <w:lang w:eastAsia="ko-KR"/>
              </w:rPr>
            </w:pPr>
          </w:p>
        </w:tc>
      </w:tr>
      <w:tr w:rsidR="004C76F9" w:rsidRPr="004A366B" w14:paraId="03AA47D6" w14:textId="77777777" w:rsidTr="00065404">
        <w:tc>
          <w:tcPr>
            <w:tcW w:w="1846" w:type="dxa"/>
            <w:shd w:val="clear" w:color="auto" w:fill="BFBFBF" w:themeFill="background1" w:themeFillShade="BF"/>
            <w:tcMar>
              <w:top w:w="57" w:type="dxa"/>
              <w:left w:w="57" w:type="dxa"/>
              <w:bottom w:w="57" w:type="dxa"/>
              <w:right w:w="57" w:type="dxa"/>
            </w:tcMar>
            <w:vAlign w:val="center"/>
          </w:tcPr>
          <w:p w14:paraId="7F16C227" w14:textId="77777777" w:rsidR="004C76F9" w:rsidRPr="004A366B" w:rsidRDefault="004C76F9" w:rsidP="00065404">
            <w:pPr>
              <w:jc w:val="center"/>
              <w:rPr>
                <w:rFonts w:eastAsia="Malgun Gothic"/>
              </w:rPr>
            </w:pPr>
            <w:r w:rsidRPr="004A366B">
              <w:rPr>
                <w:rFonts w:eastAsia="Malgun Gothic"/>
              </w:rPr>
              <w:t>Total Tube Samples</w:t>
            </w:r>
            <w:r w:rsidRPr="004A366B">
              <w:rPr>
                <w:rFonts w:eastAsia="Malgun Gothic"/>
                <w:vertAlign w:val="superscript"/>
              </w:rPr>
              <w:t>1,2</w:t>
            </w:r>
          </w:p>
          <w:p w14:paraId="27233F44" w14:textId="77777777" w:rsidR="004C76F9" w:rsidRPr="004A366B" w:rsidRDefault="004C76F9" w:rsidP="00065404">
            <w:pPr>
              <w:jc w:val="center"/>
              <w:rPr>
                <w:rFonts w:eastAsia="Malgun Gothic"/>
              </w:rPr>
            </w:pPr>
            <w:r w:rsidRPr="004A366B">
              <w:rPr>
                <w:rFonts w:eastAsia="Malgun Gothic"/>
              </w:rPr>
              <w:t>Field Blank</w:t>
            </w:r>
          </w:p>
        </w:tc>
        <w:tc>
          <w:tcPr>
            <w:tcW w:w="1137" w:type="dxa"/>
            <w:shd w:val="clear" w:color="auto" w:fill="BFBFBF" w:themeFill="background1" w:themeFillShade="BF"/>
            <w:tcMar>
              <w:top w:w="57" w:type="dxa"/>
              <w:left w:w="57" w:type="dxa"/>
              <w:bottom w:w="57" w:type="dxa"/>
              <w:right w:w="57" w:type="dxa"/>
            </w:tcMar>
            <w:vAlign w:val="center"/>
          </w:tcPr>
          <w:p w14:paraId="0E3ED92A"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C1DE259" w14:textId="77777777" w:rsidR="004C76F9" w:rsidRPr="004A366B" w:rsidRDefault="004C76F9" w:rsidP="00065404">
            <w:pPr>
              <w:jc w:val="center"/>
              <w:rPr>
                <w:rFonts w:eastAsia="Malgun Gothic"/>
                <w:lang w:eastAsia="ko-KR"/>
              </w:rPr>
            </w:pPr>
            <w:r w:rsidRPr="004A366B">
              <w:rPr>
                <w:rFonts w:eastAsia="Malgun Gothic"/>
                <w:lang w:eastAsia="ko-KR"/>
              </w:rPr>
              <w:t>2</w:t>
            </w:r>
          </w:p>
        </w:tc>
        <w:tc>
          <w:tcPr>
            <w:tcW w:w="1137" w:type="dxa"/>
            <w:shd w:val="clear" w:color="auto" w:fill="BFBFBF" w:themeFill="background1" w:themeFillShade="BF"/>
            <w:tcMar>
              <w:top w:w="57" w:type="dxa"/>
              <w:left w:w="57" w:type="dxa"/>
              <w:bottom w:w="57" w:type="dxa"/>
              <w:right w:w="57" w:type="dxa"/>
            </w:tcMar>
            <w:vAlign w:val="center"/>
          </w:tcPr>
          <w:p w14:paraId="41812BC0" w14:textId="77777777" w:rsidR="004C76F9" w:rsidRPr="004A366B" w:rsidRDefault="004C76F9" w:rsidP="00065404">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1378402A"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074255D1" w14:textId="77777777" w:rsidR="004C76F9" w:rsidRPr="004A366B" w:rsidRDefault="004C76F9" w:rsidP="00065404">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16E2DC24"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82400CF"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383FD3BA" w14:textId="77777777" w:rsidR="004C76F9" w:rsidRPr="004A366B" w:rsidRDefault="004C76F9" w:rsidP="00065404">
            <w:pPr>
              <w:jc w:val="center"/>
              <w:rPr>
                <w:rFonts w:eastAsia="Malgun Gothic"/>
                <w:lang w:eastAsia="ko-KR"/>
              </w:rPr>
            </w:pPr>
          </w:p>
        </w:tc>
      </w:tr>
      <w:tr w:rsidR="004C76F9" w:rsidRPr="004A366B" w14:paraId="1537FE36" w14:textId="77777777" w:rsidTr="00065404">
        <w:tc>
          <w:tcPr>
            <w:tcW w:w="1846" w:type="dxa"/>
            <w:shd w:val="clear" w:color="auto" w:fill="BFBFBF" w:themeFill="background1" w:themeFillShade="BF"/>
            <w:tcMar>
              <w:top w:w="57" w:type="dxa"/>
              <w:left w:w="57" w:type="dxa"/>
              <w:bottom w:w="57" w:type="dxa"/>
              <w:right w:w="57" w:type="dxa"/>
            </w:tcMar>
            <w:vAlign w:val="center"/>
          </w:tcPr>
          <w:p w14:paraId="3692983C" w14:textId="77777777" w:rsidR="004C76F9" w:rsidRPr="004A366B" w:rsidRDefault="004C76F9" w:rsidP="00065404">
            <w:pPr>
              <w:jc w:val="center"/>
              <w:rPr>
                <w:rFonts w:eastAsia="Malgun Gothic"/>
              </w:rPr>
            </w:pPr>
            <w:r w:rsidRPr="004A366B">
              <w:rPr>
                <w:rFonts w:eastAsia="Malgun Gothic"/>
              </w:rPr>
              <w:t>Tube Sampling</w:t>
            </w:r>
          </w:p>
          <w:p w14:paraId="30E7182E" w14:textId="77777777" w:rsidR="004C76F9" w:rsidRPr="004A366B" w:rsidRDefault="004C76F9" w:rsidP="00065404">
            <w:pPr>
              <w:jc w:val="center"/>
              <w:rPr>
                <w:rFonts w:eastAsia="Malgun Gothic"/>
              </w:rPr>
            </w:pPr>
            <w:r w:rsidRPr="004A366B">
              <w:rPr>
                <w:rFonts w:eastAsia="Malgun Gothic"/>
              </w:rPr>
              <w:t>Times</w:t>
            </w:r>
          </w:p>
        </w:tc>
        <w:tc>
          <w:tcPr>
            <w:tcW w:w="1137" w:type="dxa"/>
            <w:shd w:val="clear" w:color="auto" w:fill="BFBFBF" w:themeFill="background1" w:themeFillShade="BF"/>
            <w:tcMar>
              <w:top w:w="57" w:type="dxa"/>
              <w:left w:w="57" w:type="dxa"/>
              <w:bottom w:w="57" w:type="dxa"/>
              <w:right w:w="57" w:type="dxa"/>
            </w:tcMar>
            <w:vAlign w:val="center"/>
          </w:tcPr>
          <w:p w14:paraId="2C976325"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6C35264"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4E3C98E6"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1137" w:type="dxa"/>
            <w:shd w:val="clear" w:color="auto" w:fill="BFBFBF" w:themeFill="background1" w:themeFillShade="BF"/>
            <w:tcMar>
              <w:top w:w="57" w:type="dxa"/>
              <w:left w:w="57" w:type="dxa"/>
              <w:bottom w:w="57" w:type="dxa"/>
              <w:right w:w="57" w:type="dxa"/>
            </w:tcMar>
            <w:vAlign w:val="center"/>
          </w:tcPr>
          <w:p w14:paraId="05C28FD7" w14:textId="77777777" w:rsidR="004C76F9" w:rsidRPr="004A366B" w:rsidRDefault="004C76F9" w:rsidP="00065404">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1414EE3F"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020490C7"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0432C404"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904" w:type="dxa"/>
            <w:shd w:val="clear" w:color="auto" w:fill="BFBFBF" w:themeFill="background1" w:themeFillShade="BF"/>
            <w:tcMar>
              <w:top w:w="57" w:type="dxa"/>
              <w:left w:w="57" w:type="dxa"/>
              <w:bottom w:w="57" w:type="dxa"/>
              <w:right w:w="57" w:type="dxa"/>
            </w:tcMar>
            <w:vAlign w:val="center"/>
          </w:tcPr>
          <w:p w14:paraId="2A9676E4"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95BE474"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05582CB8"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929" w:type="dxa"/>
            <w:shd w:val="clear" w:color="auto" w:fill="BFBFBF" w:themeFill="background1" w:themeFillShade="BF"/>
            <w:tcMar>
              <w:top w:w="57" w:type="dxa"/>
              <w:left w:w="57" w:type="dxa"/>
              <w:bottom w:w="57" w:type="dxa"/>
              <w:right w:w="57" w:type="dxa"/>
            </w:tcMar>
            <w:vAlign w:val="center"/>
          </w:tcPr>
          <w:p w14:paraId="22B8404C"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118778F5" w14:textId="77777777" w:rsidR="004C76F9" w:rsidRPr="004A366B" w:rsidRDefault="004C76F9" w:rsidP="00065404">
            <w:pPr>
              <w:jc w:val="center"/>
              <w:rPr>
                <w:rFonts w:eastAsia="Malgun Gothic"/>
                <w:lang w:eastAsia="ko-KR"/>
              </w:rPr>
            </w:pPr>
            <w:r w:rsidRPr="004A366B">
              <w:rPr>
                <w:rFonts w:eastAsia="Malgun Gothic"/>
                <w:lang w:eastAsia="ko-KR"/>
              </w:rPr>
              <w:t>Minutes</w:t>
            </w:r>
          </w:p>
        </w:tc>
      </w:tr>
      <w:tr w:rsidR="004C76F9" w:rsidRPr="004A366B" w14:paraId="11183B42" w14:textId="77777777" w:rsidTr="00065404">
        <w:tc>
          <w:tcPr>
            <w:tcW w:w="1846" w:type="dxa"/>
            <w:shd w:val="clear" w:color="auto" w:fill="BFBFBF" w:themeFill="background1" w:themeFillShade="BF"/>
            <w:tcMar>
              <w:top w:w="57" w:type="dxa"/>
              <w:left w:w="57" w:type="dxa"/>
              <w:bottom w:w="57" w:type="dxa"/>
              <w:right w:w="57" w:type="dxa"/>
            </w:tcMar>
            <w:vAlign w:val="center"/>
          </w:tcPr>
          <w:p w14:paraId="202021BB" w14:textId="77777777" w:rsidR="004C76F9" w:rsidRPr="004A366B" w:rsidRDefault="004C76F9" w:rsidP="00065404">
            <w:pPr>
              <w:jc w:val="center"/>
              <w:rPr>
                <w:rFonts w:eastAsia="Malgun Gothic"/>
              </w:rPr>
            </w:pPr>
            <w:r w:rsidRPr="004A366B">
              <w:rPr>
                <w:rFonts w:eastAsia="Malgun Gothic"/>
              </w:rPr>
              <w:t>Tube Sampling</w:t>
            </w:r>
          </w:p>
          <w:p w14:paraId="0BBABAAF" w14:textId="77777777" w:rsidR="004C76F9" w:rsidRPr="004A366B" w:rsidRDefault="004C76F9" w:rsidP="00065404">
            <w:pPr>
              <w:jc w:val="center"/>
              <w:rPr>
                <w:rFonts w:eastAsia="Malgun Gothic"/>
              </w:rPr>
            </w:pPr>
            <w:r w:rsidRPr="004A366B">
              <w:rPr>
                <w:rFonts w:eastAsia="Malgun Gothic"/>
              </w:rPr>
              <w:t>Flow Rate Ranges</w:t>
            </w:r>
            <w:r w:rsidRPr="004A366B">
              <w:rPr>
                <w:rFonts w:eastAsia="Malgun Gothic"/>
                <w:vertAlign w:val="superscript"/>
              </w:rPr>
              <w:t>3</w:t>
            </w:r>
          </w:p>
        </w:tc>
        <w:tc>
          <w:tcPr>
            <w:tcW w:w="1137" w:type="dxa"/>
            <w:shd w:val="clear" w:color="auto" w:fill="BFBFBF" w:themeFill="background1" w:themeFillShade="BF"/>
            <w:tcMar>
              <w:top w:w="57" w:type="dxa"/>
              <w:left w:w="57" w:type="dxa"/>
              <w:bottom w:w="57" w:type="dxa"/>
              <w:right w:w="57" w:type="dxa"/>
            </w:tcMar>
            <w:vAlign w:val="center"/>
          </w:tcPr>
          <w:p w14:paraId="15988473"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71DDE16" w14:textId="77777777" w:rsidR="004C76F9" w:rsidRPr="004A366B" w:rsidRDefault="004C76F9" w:rsidP="00065404">
            <w:pPr>
              <w:jc w:val="center"/>
              <w:rPr>
                <w:rFonts w:eastAsia="Malgun Gothic"/>
                <w:lang w:eastAsia="ko-KR"/>
              </w:rPr>
            </w:pPr>
            <w:r w:rsidRPr="004A366B">
              <w:rPr>
                <w:rFonts w:eastAsia="Malgun Gothic"/>
                <w:lang w:eastAsia="ko-KR"/>
              </w:rPr>
              <w:t>0.1 L/min</w:t>
            </w:r>
          </w:p>
          <w:p w14:paraId="6FDDAF35"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26976D75" w14:textId="77777777" w:rsidR="004C76F9" w:rsidRPr="004A366B" w:rsidRDefault="004C76F9" w:rsidP="00065404">
            <w:pPr>
              <w:jc w:val="center"/>
              <w:rPr>
                <w:rFonts w:eastAsia="Malgun Gothic"/>
                <w:lang w:eastAsia="ko-KR"/>
              </w:rPr>
            </w:pPr>
            <w:r w:rsidRPr="004A366B">
              <w:rPr>
                <w:rFonts w:eastAsia="Malgun Gothic"/>
                <w:lang w:eastAsia="ko-KR"/>
              </w:rPr>
              <w:t>0.2 L/min</w:t>
            </w:r>
          </w:p>
        </w:tc>
        <w:tc>
          <w:tcPr>
            <w:tcW w:w="1137" w:type="dxa"/>
            <w:shd w:val="clear" w:color="auto" w:fill="BFBFBF" w:themeFill="background1" w:themeFillShade="BF"/>
            <w:tcMar>
              <w:top w:w="57" w:type="dxa"/>
              <w:left w:w="57" w:type="dxa"/>
              <w:bottom w:w="57" w:type="dxa"/>
              <w:right w:w="57" w:type="dxa"/>
            </w:tcMar>
            <w:vAlign w:val="center"/>
          </w:tcPr>
          <w:p w14:paraId="1A4ED5E2" w14:textId="77777777" w:rsidR="004C76F9" w:rsidRPr="004A366B" w:rsidRDefault="004C76F9" w:rsidP="00065404">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5D6FF14D"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A890BA3" w14:textId="77777777" w:rsidR="004C76F9" w:rsidRPr="004A366B" w:rsidRDefault="004C76F9" w:rsidP="00065404">
            <w:pPr>
              <w:jc w:val="center"/>
              <w:rPr>
                <w:rFonts w:eastAsia="Malgun Gothic"/>
                <w:lang w:eastAsia="ko-KR"/>
              </w:rPr>
            </w:pPr>
            <w:r w:rsidRPr="004A366B">
              <w:rPr>
                <w:rFonts w:eastAsia="Malgun Gothic"/>
                <w:lang w:eastAsia="ko-KR"/>
              </w:rPr>
              <w:t>0.1 L/min</w:t>
            </w:r>
          </w:p>
          <w:p w14:paraId="66903EEF"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46CB450B" w14:textId="77777777" w:rsidR="004C76F9" w:rsidRPr="004A366B" w:rsidRDefault="004C76F9" w:rsidP="00065404">
            <w:pPr>
              <w:jc w:val="center"/>
              <w:rPr>
                <w:rFonts w:eastAsia="Malgun Gothic"/>
                <w:lang w:eastAsia="ko-KR"/>
              </w:rPr>
            </w:pPr>
            <w:r w:rsidRPr="004A366B">
              <w:rPr>
                <w:rFonts w:eastAsia="Malgun Gothic"/>
                <w:lang w:eastAsia="ko-KR"/>
              </w:rPr>
              <w:t>0.2 L/min</w:t>
            </w:r>
          </w:p>
        </w:tc>
        <w:tc>
          <w:tcPr>
            <w:tcW w:w="904" w:type="dxa"/>
            <w:shd w:val="clear" w:color="auto" w:fill="BFBFBF" w:themeFill="background1" w:themeFillShade="BF"/>
            <w:tcMar>
              <w:top w:w="57" w:type="dxa"/>
              <w:left w:w="57" w:type="dxa"/>
              <w:bottom w:w="57" w:type="dxa"/>
              <w:right w:w="57" w:type="dxa"/>
            </w:tcMar>
            <w:vAlign w:val="center"/>
          </w:tcPr>
          <w:p w14:paraId="7F249840"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39F1C69D" w14:textId="77777777" w:rsidR="004C76F9" w:rsidRPr="004A366B" w:rsidRDefault="004C76F9" w:rsidP="00065404">
            <w:pPr>
              <w:jc w:val="center"/>
              <w:rPr>
                <w:rFonts w:eastAsia="Malgun Gothic"/>
                <w:lang w:eastAsia="ko-KR"/>
              </w:rPr>
            </w:pPr>
            <w:r w:rsidRPr="004A366B">
              <w:rPr>
                <w:rFonts w:eastAsia="Malgun Gothic"/>
                <w:lang w:eastAsia="ko-KR"/>
              </w:rPr>
              <w:t>0.1 L/min</w:t>
            </w:r>
          </w:p>
          <w:p w14:paraId="0B5D3627"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11F323BA" w14:textId="77777777" w:rsidR="004C76F9" w:rsidRPr="004A366B" w:rsidRDefault="004C76F9" w:rsidP="00065404">
            <w:pPr>
              <w:jc w:val="center"/>
              <w:rPr>
                <w:rFonts w:eastAsia="Malgun Gothic"/>
                <w:lang w:eastAsia="ko-KR"/>
              </w:rPr>
            </w:pPr>
            <w:r w:rsidRPr="004A366B">
              <w:rPr>
                <w:rFonts w:eastAsia="Malgun Gothic"/>
                <w:lang w:eastAsia="ko-KR"/>
              </w:rPr>
              <w:t>0.2 L/min</w:t>
            </w:r>
          </w:p>
        </w:tc>
        <w:tc>
          <w:tcPr>
            <w:tcW w:w="929" w:type="dxa"/>
            <w:shd w:val="clear" w:color="auto" w:fill="BFBFBF" w:themeFill="background1" w:themeFillShade="BF"/>
            <w:tcMar>
              <w:top w:w="57" w:type="dxa"/>
              <w:left w:w="57" w:type="dxa"/>
              <w:bottom w:w="57" w:type="dxa"/>
              <w:right w:w="57" w:type="dxa"/>
            </w:tcMar>
            <w:vAlign w:val="center"/>
          </w:tcPr>
          <w:p w14:paraId="37AE5AD5" w14:textId="77777777" w:rsidR="004C76F9" w:rsidRPr="004A366B" w:rsidRDefault="004C76F9" w:rsidP="00065404">
            <w:pPr>
              <w:jc w:val="center"/>
              <w:rPr>
                <w:rFonts w:eastAsia="Malgun Gothic"/>
                <w:lang w:eastAsia="ko-KR"/>
              </w:rPr>
            </w:pPr>
            <w:r w:rsidRPr="004A366B">
              <w:rPr>
                <w:rFonts w:eastAsia="Malgun Gothic"/>
                <w:lang w:eastAsia="ko-KR"/>
              </w:rPr>
              <w:t>0.1 L/min</w:t>
            </w:r>
          </w:p>
          <w:p w14:paraId="36DF6310"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32E833CE" w14:textId="77777777" w:rsidR="004C76F9" w:rsidRPr="004A366B" w:rsidRDefault="004C76F9" w:rsidP="00065404">
            <w:pPr>
              <w:jc w:val="center"/>
              <w:rPr>
                <w:rFonts w:eastAsia="Malgun Gothic"/>
                <w:lang w:eastAsia="ko-KR"/>
              </w:rPr>
            </w:pPr>
            <w:r w:rsidRPr="004A366B">
              <w:rPr>
                <w:rFonts w:eastAsia="Malgun Gothic"/>
                <w:lang w:eastAsia="ko-KR"/>
              </w:rPr>
              <w:t>0.2 L/min</w:t>
            </w:r>
          </w:p>
        </w:tc>
      </w:tr>
      <w:tr w:rsidR="004C76F9" w:rsidRPr="004A366B" w14:paraId="0DF490A4" w14:textId="77777777" w:rsidTr="00065404">
        <w:tc>
          <w:tcPr>
            <w:tcW w:w="1846" w:type="dxa"/>
            <w:shd w:val="clear" w:color="auto" w:fill="BFBFBF" w:themeFill="background1" w:themeFillShade="BF"/>
            <w:tcMar>
              <w:top w:w="57" w:type="dxa"/>
              <w:left w:w="57" w:type="dxa"/>
              <w:bottom w:w="57" w:type="dxa"/>
              <w:right w:w="57" w:type="dxa"/>
            </w:tcMar>
            <w:vAlign w:val="center"/>
          </w:tcPr>
          <w:p w14:paraId="69A60926" w14:textId="77777777" w:rsidR="004C76F9" w:rsidRPr="004A366B" w:rsidRDefault="004C76F9" w:rsidP="00065404">
            <w:pPr>
              <w:jc w:val="center"/>
              <w:rPr>
                <w:rFonts w:eastAsia="Malgun Gothic"/>
              </w:rPr>
            </w:pPr>
            <w:r w:rsidRPr="004A366B">
              <w:rPr>
                <w:rFonts w:eastAsia="Malgun Gothic"/>
              </w:rPr>
              <w:t>Tube Sampling</w:t>
            </w:r>
          </w:p>
          <w:p w14:paraId="21B9DD29" w14:textId="77777777" w:rsidR="004C76F9" w:rsidRPr="004A366B" w:rsidRDefault="004C76F9" w:rsidP="00065404">
            <w:pPr>
              <w:jc w:val="center"/>
              <w:rPr>
                <w:rFonts w:eastAsia="Malgun Gothic"/>
              </w:rPr>
            </w:pPr>
            <w:r w:rsidRPr="004A366B">
              <w:rPr>
                <w:rFonts w:eastAsia="Malgun Gothic"/>
              </w:rPr>
              <w:t>Volume Ranges</w:t>
            </w:r>
            <w:r w:rsidRPr="004A366B">
              <w:rPr>
                <w:rFonts w:eastAsia="Malgun Gothic"/>
                <w:vertAlign w:val="superscript"/>
              </w:rPr>
              <w:t>3</w:t>
            </w:r>
          </w:p>
        </w:tc>
        <w:tc>
          <w:tcPr>
            <w:tcW w:w="1137" w:type="dxa"/>
            <w:shd w:val="clear" w:color="auto" w:fill="BFBFBF" w:themeFill="background1" w:themeFillShade="BF"/>
            <w:tcMar>
              <w:top w:w="57" w:type="dxa"/>
              <w:left w:w="57" w:type="dxa"/>
              <w:bottom w:w="57" w:type="dxa"/>
              <w:right w:w="57" w:type="dxa"/>
            </w:tcMar>
            <w:vAlign w:val="center"/>
          </w:tcPr>
          <w:p w14:paraId="72662603"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3CD432A" w14:textId="77777777" w:rsidR="004C76F9" w:rsidRPr="004A366B" w:rsidRDefault="004C76F9" w:rsidP="00065404">
            <w:pPr>
              <w:jc w:val="center"/>
              <w:rPr>
                <w:rFonts w:eastAsia="Malgun Gothic"/>
                <w:lang w:eastAsia="ko-KR"/>
              </w:rPr>
            </w:pPr>
            <w:r w:rsidRPr="004A366B">
              <w:rPr>
                <w:rFonts w:eastAsia="Malgun Gothic"/>
                <w:lang w:eastAsia="ko-KR"/>
              </w:rPr>
              <w:t>3 L to 6 L</w:t>
            </w:r>
          </w:p>
        </w:tc>
        <w:tc>
          <w:tcPr>
            <w:tcW w:w="1137" w:type="dxa"/>
            <w:shd w:val="clear" w:color="auto" w:fill="BFBFBF" w:themeFill="background1" w:themeFillShade="BF"/>
            <w:tcMar>
              <w:top w:w="57" w:type="dxa"/>
              <w:left w:w="57" w:type="dxa"/>
              <w:bottom w:w="57" w:type="dxa"/>
              <w:right w:w="57" w:type="dxa"/>
            </w:tcMar>
            <w:vAlign w:val="center"/>
          </w:tcPr>
          <w:p w14:paraId="049688B0" w14:textId="77777777" w:rsidR="004C76F9" w:rsidRPr="004A366B" w:rsidRDefault="004C76F9" w:rsidP="00065404">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1E068708"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7B76EF21" w14:textId="77777777" w:rsidR="004C76F9" w:rsidRPr="004A366B" w:rsidRDefault="004C76F9" w:rsidP="00065404">
            <w:pPr>
              <w:jc w:val="center"/>
              <w:rPr>
                <w:rFonts w:eastAsia="Malgun Gothic"/>
                <w:lang w:eastAsia="ko-KR"/>
              </w:rPr>
            </w:pPr>
            <w:r w:rsidRPr="004A366B">
              <w:rPr>
                <w:rFonts w:eastAsia="Malgun Gothic"/>
                <w:lang w:eastAsia="ko-KR"/>
              </w:rPr>
              <w:t>3 L to 6 L</w:t>
            </w:r>
          </w:p>
        </w:tc>
        <w:tc>
          <w:tcPr>
            <w:tcW w:w="904" w:type="dxa"/>
            <w:shd w:val="clear" w:color="auto" w:fill="BFBFBF" w:themeFill="background1" w:themeFillShade="BF"/>
            <w:tcMar>
              <w:top w:w="57" w:type="dxa"/>
              <w:left w:w="57" w:type="dxa"/>
              <w:bottom w:w="57" w:type="dxa"/>
              <w:right w:w="57" w:type="dxa"/>
            </w:tcMar>
            <w:vAlign w:val="center"/>
          </w:tcPr>
          <w:p w14:paraId="1CC0D228" w14:textId="77777777" w:rsidR="004C76F9" w:rsidRPr="004A366B" w:rsidRDefault="004C76F9" w:rsidP="00065404">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C4B041A" w14:textId="77777777" w:rsidR="004C76F9" w:rsidRPr="004A366B" w:rsidRDefault="004C76F9" w:rsidP="00065404">
            <w:pPr>
              <w:jc w:val="center"/>
              <w:rPr>
                <w:rFonts w:eastAsia="Malgun Gothic"/>
                <w:lang w:eastAsia="ko-KR"/>
              </w:rPr>
            </w:pPr>
            <w:r w:rsidRPr="004A366B">
              <w:rPr>
                <w:rFonts w:eastAsia="Malgun Gothic"/>
                <w:lang w:eastAsia="ko-KR"/>
              </w:rPr>
              <w:t>3 L to 6 L</w:t>
            </w:r>
          </w:p>
        </w:tc>
        <w:tc>
          <w:tcPr>
            <w:tcW w:w="929" w:type="dxa"/>
            <w:shd w:val="clear" w:color="auto" w:fill="BFBFBF" w:themeFill="background1" w:themeFillShade="BF"/>
            <w:tcMar>
              <w:top w:w="57" w:type="dxa"/>
              <w:left w:w="57" w:type="dxa"/>
              <w:bottom w:w="57" w:type="dxa"/>
              <w:right w:w="57" w:type="dxa"/>
            </w:tcMar>
            <w:vAlign w:val="center"/>
          </w:tcPr>
          <w:p w14:paraId="54E91C6E" w14:textId="77777777" w:rsidR="004C76F9" w:rsidRPr="004A366B" w:rsidRDefault="004C76F9" w:rsidP="00065404">
            <w:pPr>
              <w:jc w:val="center"/>
              <w:rPr>
                <w:rFonts w:eastAsia="Malgun Gothic"/>
                <w:lang w:eastAsia="ko-KR"/>
              </w:rPr>
            </w:pPr>
            <w:r w:rsidRPr="004A366B">
              <w:rPr>
                <w:rFonts w:eastAsia="Malgun Gothic"/>
                <w:lang w:eastAsia="ko-KR"/>
              </w:rPr>
              <w:t>3 L to 6 L</w:t>
            </w:r>
          </w:p>
        </w:tc>
      </w:tr>
      <w:tr w:rsidR="004C76F9" w:rsidRPr="004A366B" w14:paraId="06ABF486" w14:textId="77777777" w:rsidTr="00065404">
        <w:trPr>
          <w:trHeight w:val="720"/>
        </w:trPr>
        <w:tc>
          <w:tcPr>
            <w:tcW w:w="1846" w:type="dxa"/>
            <w:shd w:val="clear" w:color="auto" w:fill="FFFFFF" w:themeFill="background1"/>
            <w:tcMar>
              <w:top w:w="57" w:type="dxa"/>
              <w:left w:w="57" w:type="dxa"/>
              <w:bottom w:w="57" w:type="dxa"/>
              <w:right w:w="57" w:type="dxa"/>
            </w:tcMar>
            <w:vAlign w:val="center"/>
          </w:tcPr>
          <w:p w14:paraId="7A5D8D89" w14:textId="77777777" w:rsidR="004C76F9" w:rsidRPr="004A366B" w:rsidRDefault="004C76F9" w:rsidP="00065404">
            <w:pPr>
              <w:jc w:val="center"/>
              <w:rPr>
                <w:rFonts w:eastAsia="Malgun Gothic"/>
              </w:rPr>
            </w:pPr>
            <w:r w:rsidRPr="004A366B">
              <w:rPr>
                <w:rFonts w:eastAsia="Malgun Gothic"/>
              </w:rPr>
              <w:t>Total Cartridge Samples</w:t>
            </w:r>
            <w:r w:rsidRPr="004A366B">
              <w:rPr>
                <w:rFonts w:eastAsia="Malgun Gothic"/>
                <w:vertAlign w:val="superscript"/>
              </w:rPr>
              <w:t>1</w:t>
            </w:r>
          </w:p>
          <w:p w14:paraId="720BB62E" w14:textId="77777777" w:rsidR="004C76F9" w:rsidRPr="004A366B" w:rsidRDefault="004C76F9" w:rsidP="00065404">
            <w:pPr>
              <w:jc w:val="center"/>
              <w:rPr>
                <w:rFonts w:eastAsia="Malgun Gothic"/>
              </w:rPr>
            </w:pPr>
            <w:r w:rsidRPr="004A366B">
              <w:rPr>
                <w:rFonts w:eastAsia="Malgun Gothic"/>
              </w:rPr>
              <w:t>Vehicle</w:t>
            </w:r>
          </w:p>
        </w:tc>
        <w:tc>
          <w:tcPr>
            <w:tcW w:w="1137" w:type="dxa"/>
            <w:shd w:val="clear" w:color="auto" w:fill="FFFFFF" w:themeFill="background1"/>
            <w:tcMar>
              <w:top w:w="57" w:type="dxa"/>
              <w:left w:w="57" w:type="dxa"/>
              <w:bottom w:w="57" w:type="dxa"/>
              <w:right w:w="57" w:type="dxa"/>
            </w:tcMar>
            <w:vAlign w:val="center"/>
          </w:tcPr>
          <w:p w14:paraId="4658F4D4"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5DB53511" w14:textId="77777777" w:rsidR="004C76F9" w:rsidRPr="004A366B" w:rsidRDefault="004C76F9" w:rsidP="00065404">
            <w:pPr>
              <w:jc w:val="center"/>
              <w:rPr>
                <w:rFonts w:eastAsia="Malgun Gothic"/>
                <w:lang w:eastAsia="ko-KR"/>
              </w:rPr>
            </w:pPr>
          </w:p>
        </w:tc>
        <w:tc>
          <w:tcPr>
            <w:tcW w:w="1137" w:type="dxa"/>
            <w:shd w:val="clear" w:color="auto" w:fill="FFFFFF" w:themeFill="background1"/>
            <w:tcMar>
              <w:top w:w="57" w:type="dxa"/>
              <w:left w:w="57" w:type="dxa"/>
              <w:bottom w:w="57" w:type="dxa"/>
              <w:right w:w="57" w:type="dxa"/>
            </w:tcMar>
            <w:vAlign w:val="center"/>
          </w:tcPr>
          <w:p w14:paraId="0BC1B508" w14:textId="77777777" w:rsidR="004C76F9" w:rsidRPr="004A366B" w:rsidRDefault="004C76F9" w:rsidP="0006540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214A9DF1"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699FC92" w14:textId="77777777" w:rsidR="004C76F9" w:rsidRPr="004A366B" w:rsidRDefault="004C76F9" w:rsidP="00065404">
            <w:pPr>
              <w:jc w:val="center"/>
              <w:rPr>
                <w:rFonts w:eastAsia="Malgun Gothic"/>
                <w:lang w:eastAsia="ko-KR"/>
              </w:rPr>
            </w:pPr>
            <w:r w:rsidRPr="004A366B">
              <w:rPr>
                <w:rFonts w:eastAsia="Malgun Gothic"/>
                <w:lang w:eastAsia="ko-KR"/>
              </w:rPr>
              <w:t>2</w:t>
            </w:r>
          </w:p>
        </w:tc>
        <w:tc>
          <w:tcPr>
            <w:tcW w:w="904" w:type="dxa"/>
            <w:shd w:val="clear" w:color="auto" w:fill="FFFFFF" w:themeFill="background1"/>
            <w:tcMar>
              <w:top w:w="57" w:type="dxa"/>
              <w:left w:w="57" w:type="dxa"/>
              <w:bottom w:w="57" w:type="dxa"/>
              <w:right w:w="57" w:type="dxa"/>
            </w:tcMar>
            <w:vAlign w:val="center"/>
          </w:tcPr>
          <w:p w14:paraId="1C7B3499"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3D9D96F7" w14:textId="77777777" w:rsidR="004C76F9" w:rsidRPr="004A366B" w:rsidRDefault="004C76F9" w:rsidP="00065404">
            <w:pPr>
              <w:jc w:val="center"/>
              <w:rPr>
                <w:rFonts w:eastAsia="Malgun Gothic"/>
                <w:lang w:eastAsia="ko-KR"/>
              </w:rPr>
            </w:pPr>
            <w:r w:rsidRPr="004A366B">
              <w:rPr>
                <w:rFonts w:eastAsia="Malgun Gothic"/>
                <w:lang w:eastAsia="ko-KR"/>
              </w:rPr>
              <w:t>2</w:t>
            </w:r>
          </w:p>
        </w:tc>
        <w:tc>
          <w:tcPr>
            <w:tcW w:w="929" w:type="dxa"/>
            <w:shd w:val="clear" w:color="auto" w:fill="FFFFFF" w:themeFill="background1"/>
            <w:tcMar>
              <w:top w:w="57" w:type="dxa"/>
              <w:left w:w="57" w:type="dxa"/>
              <w:bottom w:w="57" w:type="dxa"/>
              <w:right w:w="57" w:type="dxa"/>
            </w:tcMar>
            <w:vAlign w:val="center"/>
          </w:tcPr>
          <w:p w14:paraId="61B56336" w14:textId="77777777" w:rsidR="004C76F9" w:rsidRPr="004A366B" w:rsidRDefault="004C76F9" w:rsidP="00065404">
            <w:pPr>
              <w:jc w:val="center"/>
              <w:rPr>
                <w:rFonts w:eastAsia="Malgun Gothic"/>
                <w:lang w:eastAsia="ko-KR"/>
              </w:rPr>
            </w:pPr>
            <w:r w:rsidRPr="004A366B">
              <w:rPr>
                <w:rFonts w:eastAsia="Malgun Gothic"/>
                <w:lang w:eastAsia="ko-KR"/>
              </w:rPr>
              <w:t>2</w:t>
            </w:r>
          </w:p>
        </w:tc>
      </w:tr>
      <w:tr w:rsidR="004C76F9" w:rsidRPr="004A366B" w14:paraId="20C20F4A" w14:textId="77777777" w:rsidTr="00065404">
        <w:trPr>
          <w:trHeight w:val="720"/>
        </w:trPr>
        <w:tc>
          <w:tcPr>
            <w:tcW w:w="1846" w:type="dxa"/>
            <w:shd w:val="clear" w:color="auto" w:fill="FFFFFF" w:themeFill="background1"/>
            <w:tcMar>
              <w:top w:w="57" w:type="dxa"/>
              <w:left w:w="57" w:type="dxa"/>
              <w:bottom w:w="57" w:type="dxa"/>
              <w:right w:w="57" w:type="dxa"/>
            </w:tcMar>
            <w:vAlign w:val="center"/>
          </w:tcPr>
          <w:p w14:paraId="0DD06D5C" w14:textId="77777777" w:rsidR="004C76F9" w:rsidRPr="004A366B" w:rsidRDefault="004C76F9" w:rsidP="00065404">
            <w:pPr>
              <w:jc w:val="center"/>
              <w:rPr>
                <w:rFonts w:eastAsia="Malgun Gothic"/>
              </w:rPr>
            </w:pPr>
            <w:r w:rsidRPr="004A366B">
              <w:rPr>
                <w:rFonts w:eastAsia="Malgun Gothic"/>
              </w:rPr>
              <w:t>Total Cartridge Samples</w:t>
            </w:r>
            <w:r w:rsidRPr="004A366B">
              <w:rPr>
                <w:rFonts w:eastAsia="Malgun Gothic"/>
                <w:vertAlign w:val="superscript"/>
              </w:rPr>
              <w:t>1</w:t>
            </w:r>
          </w:p>
          <w:p w14:paraId="10000A23" w14:textId="77777777" w:rsidR="004C76F9" w:rsidRPr="004A366B" w:rsidRDefault="004C76F9" w:rsidP="00065404">
            <w:pPr>
              <w:jc w:val="center"/>
              <w:rPr>
                <w:rFonts w:eastAsia="Malgun Gothic"/>
              </w:rPr>
            </w:pPr>
            <w:r w:rsidRPr="004A366B">
              <w:rPr>
                <w:rFonts w:eastAsia="Malgun Gothic"/>
              </w:rPr>
              <w:t>Chamber</w:t>
            </w:r>
          </w:p>
        </w:tc>
        <w:tc>
          <w:tcPr>
            <w:tcW w:w="1137" w:type="dxa"/>
            <w:shd w:val="clear" w:color="auto" w:fill="FFFFFF" w:themeFill="background1"/>
            <w:tcMar>
              <w:top w:w="57" w:type="dxa"/>
              <w:left w:w="57" w:type="dxa"/>
              <w:bottom w:w="57" w:type="dxa"/>
              <w:right w:w="57" w:type="dxa"/>
            </w:tcMar>
            <w:vAlign w:val="center"/>
          </w:tcPr>
          <w:p w14:paraId="6C919E87"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97B9BA1" w14:textId="77777777" w:rsidR="004C76F9" w:rsidRPr="004A366B" w:rsidRDefault="004C76F9" w:rsidP="00065404">
            <w:pPr>
              <w:jc w:val="center"/>
              <w:rPr>
                <w:rFonts w:eastAsia="Malgun Gothic"/>
                <w:lang w:eastAsia="ko-KR"/>
              </w:rPr>
            </w:pPr>
            <w:r w:rsidRPr="004A366B">
              <w:rPr>
                <w:rFonts w:eastAsia="Malgun Gothic"/>
                <w:lang w:eastAsia="ko-KR"/>
              </w:rPr>
              <w:t>2</w:t>
            </w:r>
          </w:p>
        </w:tc>
        <w:tc>
          <w:tcPr>
            <w:tcW w:w="1137" w:type="dxa"/>
            <w:shd w:val="clear" w:color="auto" w:fill="FFFFFF" w:themeFill="background1"/>
            <w:tcMar>
              <w:top w:w="57" w:type="dxa"/>
              <w:left w:w="57" w:type="dxa"/>
              <w:bottom w:w="57" w:type="dxa"/>
              <w:right w:w="57" w:type="dxa"/>
            </w:tcMar>
            <w:vAlign w:val="center"/>
          </w:tcPr>
          <w:p w14:paraId="060E2943" w14:textId="77777777" w:rsidR="004C76F9" w:rsidRPr="004A366B" w:rsidRDefault="004C76F9" w:rsidP="0006540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6851A489"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1F221AA0" w14:textId="77777777" w:rsidR="004C76F9" w:rsidRPr="004A366B" w:rsidRDefault="004C76F9" w:rsidP="0006540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7A643374"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7116E658"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168FABE4" w14:textId="77777777" w:rsidR="004C76F9" w:rsidRPr="004A366B" w:rsidRDefault="004C76F9" w:rsidP="00065404">
            <w:pPr>
              <w:jc w:val="center"/>
              <w:rPr>
                <w:rFonts w:eastAsia="Malgun Gothic"/>
                <w:lang w:eastAsia="ko-KR"/>
              </w:rPr>
            </w:pPr>
          </w:p>
        </w:tc>
      </w:tr>
      <w:tr w:rsidR="004C76F9" w:rsidRPr="004A366B" w14:paraId="4C116D23" w14:textId="77777777" w:rsidTr="00065404">
        <w:trPr>
          <w:trHeight w:val="720"/>
        </w:trPr>
        <w:tc>
          <w:tcPr>
            <w:tcW w:w="1846" w:type="dxa"/>
            <w:shd w:val="clear" w:color="auto" w:fill="FFFFFF" w:themeFill="background1"/>
            <w:tcMar>
              <w:top w:w="57" w:type="dxa"/>
              <w:left w:w="57" w:type="dxa"/>
              <w:bottom w:w="57" w:type="dxa"/>
              <w:right w:w="57" w:type="dxa"/>
            </w:tcMar>
            <w:vAlign w:val="center"/>
          </w:tcPr>
          <w:p w14:paraId="4FD14BF8" w14:textId="77777777" w:rsidR="004C76F9" w:rsidRPr="004A366B" w:rsidRDefault="004C76F9" w:rsidP="00065404">
            <w:pPr>
              <w:jc w:val="center"/>
              <w:rPr>
                <w:rFonts w:eastAsia="Malgun Gothic"/>
              </w:rPr>
            </w:pPr>
            <w:r w:rsidRPr="004A366B">
              <w:rPr>
                <w:rFonts w:eastAsia="Malgun Gothic"/>
              </w:rPr>
              <w:t>Total Cartridge Samples</w:t>
            </w:r>
            <w:r w:rsidRPr="004A366B">
              <w:rPr>
                <w:rFonts w:eastAsia="Malgun Gothic"/>
                <w:vertAlign w:val="superscript"/>
              </w:rPr>
              <w:t>1,2</w:t>
            </w:r>
          </w:p>
          <w:p w14:paraId="2B5C4AE0" w14:textId="77777777" w:rsidR="004C76F9" w:rsidRPr="004A366B" w:rsidRDefault="004C76F9" w:rsidP="00065404">
            <w:pPr>
              <w:jc w:val="center"/>
              <w:rPr>
                <w:rFonts w:eastAsia="Malgun Gothic"/>
              </w:rPr>
            </w:pPr>
            <w:r w:rsidRPr="004A366B">
              <w:rPr>
                <w:rFonts w:eastAsia="Malgun Gothic"/>
              </w:rPr>
              <w:t>Field Blank</w:t>
            </w:r>
          </w:p>
        </w:tc>
        <w:tc>
          <w:tcPr>
            <w:tcW w:w="1137" w:type="dxa"/>
            <w:shd w:val="clear" w:color="auto" w:fill="FFFFFF" w:themeFill="background1"/>
            <w:tcMar>
              <w:top w:w="57" w:type="dxa"/>
              <w:left w:w="57" w:type="dxa"/>
              <w:bottom w:w="57" w:type="dxa"/>
              <w:right w:w="57" w:type="dxa"/>
            </w:tcMar>
            <w:vAlign w:val="center"/>
          </w:tcPr>
          <w:p w14:paraId="0EB14ECA"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32865F0" w14:textId="77777777" w:rsidR="004C76F9" w:rsidRPr="004A366B" w:rsidRDefault="004C76F9" w:rsidP="00065404">
            <w:pPr>
              <w:jc w:val="center"/>
              <w:rPr>
                <w:rFonts w:eastAsia="Malgun Gothic"/>
                <w:lang w:eastAsia="ko-KR"/>
              </w:rPr>
            </w:pPr>
            <w:r w:rsidRPr="004A366B">
              <w:rPr>
                <w:rFonts w:eastAsia="Malgun Gothic"/>
                <w:lang w:eastAsia="ko-KR"/>
              </w:rPr>
              <w:t>2</w:t>
            </w:r>
          </w:p>
        </w:tc>
        <w:tc>
          <w:tcPr>
            <w:tcW w:w="1137" w:type="dxa"/>
            <w:shd w:val="clear" w:color="auto" w:fill="FFFFFF" w:themeFill="background1"/>
            <w:tcMar>
              <w:top w:w="57" w:type="dxa"/>
              <w:left w:w="57" w:type="dxa"/>
              <w:bottom w:w="57" w:type="dxa"/>
              <w:right w:w="57" w:type="dxa"/>
            </w:tcMar>
            <w:vAlign w:val="center"/>
          </w:tcPr>
          <w:p w14:paraId="7FDB77C2" w14:textId="77777777" w:rsidR="004C76F9" w:rsidRPr="004A366B" w:rsidRDefault="004C76F9" w:rsidP="0006540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218E49EF"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6AB7246C" w14:textId="77777777" w:rsidR="004C76F9" w:rsidRPr="004A366B" w:rsidRDefault="004C76F9" w:rsidP="0006540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0EFD31D5"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26D6FC1"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5B64FB81" w14:textId="77777777" w:rsidR="004C76F9" w:rsidRPr="004A366B" w:rsidRDefault="004C76F9" w:rsidP="00065404">
            <w:pPr>
              <w:jc w:val="center"/>
              <w:rPr>
                <w:rFonts w:eastAsia="Malgun Gothic"/>
                <w:lang w:eastAsia="ko-KR"/>
              </w:rPr>
            </w:pPr>
          </w:p>
        </w:tc>
      </w:tr>
      <w:tr w:rsidR="004C76F9" w:rsidRPr="004A366B" w14:paraId="7A896C92" w14:textId="77777777" w:rsidTr="00065404">
        <w:trPr>
          <w:trHeight w:val="720"/>
        </w:trPr>
        <w:tc>
          <w:tcPr>
            <w:tcW w:w="1846" w:type="dxa"/>
            <w:shd w:val="clear" w:color="auto" w:fill="FFFFFF" w:themeFill="background1"/>
            <w:tcMar>
              <w:top w:w="57" w:type="dxa"/>
              <w:left w:w="57" w:type="dxa"/>
              <w:bottom w:w="57" w:type="dxa"/>
              <w:right w:w="57" w:type="dxa"/>
            </w:tcMar>
            <w:vAlign w:val="center"/>
          </w:tcPr>
          <w:p w14:paraId="5394B96C" w14:textId="77777777" w:rsidR="004C76F9" w:rsidRPr="004A366B" w:rsidRDefault="004C76F9" w:rsidP="00065404">
            <w:pPr>
              <w:jc w:val="center"/>
              <w:rPr>
                <w:rFonts w:eastAsia="Malgun Gothic"/>
              </w:rPr>
            </w:pPr>
            <w:r w:rsidRPr="004A366B">
              <w:rPr>
                <w:rFonts w:eastAsia="Malgun Gothic"/>
              </w:rPr>
              <w:t>Cartridge Sampling</w:t>
            </w:r>
          </w:p>
          <w:p w14:paraId="0B9A38AF" w14:textId="77777777" w:rsidR="004C76F9" w:rsidRPr="004A366B" w:rsidRDefault="004C76F9" w:rsidP="00065404">
            <w:pPr>
              <w:jc w:val="center"/>
              <w:rPr>
                <w:rFonts w:eastAsia="Malgun Gothic"/>
              </w:rPr>
            </w:pPr>
            <w:r w:rsidRPr="004A366B">
              <w:rPr>
                <w:rFonts w:eastAsia="Malgun Gothic"/>
              </w:rPr>
              <w:t>Times</w:t>
            </w:r>
          </w:p>
        </w:tc>
        <w:tc>
          <w:tcPr>
            <w:tcW w:w="1137" w:type="dxa"/>
            <w:shd w:val="clear" w:color="auto" w:fill="FFFFFF" w:themeFill="background1"/>
            <w:tcMar>
              <w:top w:w="57" w:type="dxa"/>
              <w:left w:w="57" w:type="dxa"/>
              <w:bottom w:w="57" w:type="dxa"/>
              <w:right w:w="57" w:type="dxa"/>
            </w:tcMar>
            <w:vAlign w:val="center"/>
          </w:tcPr>
          <w:p w14:paraId="367D39E3"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7D2288A9"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30E1BB60"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1137" w:type="dxa"/>
            <w:shd w:val="clear" w:color="auto" w:fill="FFFFFF" w:themeFill="background1"/>
            <w:tcMar>
              <w:top w:w="57" w:type="dxa"/>
              <w:left w:w="57" w:type="dxa"/>
              <w:bottom w:w="57" w:type="dxa"/>
              <w:right w:w="57" w:type="dxa"/>
            </w:tcMar>
            <w:vAlign w:val="center"/>
          </w:tcPr>
          <w:p w14:paraId="5EDE0EA4" w14:textId="77777777" w:rsidR="004C76F9" w:rsidRPr="004A366B" w:rsidRDefault="004C76F9" w:rsidP="00065404">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07E48F56"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665B7CFA"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5ED67F80"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904" w:type="dxa"/>
            <w:shd w:val="clear" w:color="auto" w:fill="FFFFFF" w:themeFill="background1"/>
            <w:tcMar>
              <w:top w:w="57" w:type="dxa"/>
              <w:left w:w="57" w:type="dxa"/>
              <w:bottom w:w="57" w:type="dxa"/>
              <w:right w:w="57" w:type="dxa"/>
            </w:tcMar>
            <w:vAlign w:val="center"/>
          </w:tcPr>
          <w:p w14:paraId="65E634EE" w14:textId="77777777" w:rsidR="004C76F9" w:rsidRPr="004A366B" w:rsidRDefault="004C76F9" w:rsidP="00065404">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B8969B9"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71A9C12F" w14:textId="77777777" w:rsidR="004C76F9" w:rsidRPr="004A366B" w:rsidRDefault="004C76F9" w:rsidP="00065404">
            <w:pPr>
              <w:jc w:val="center"/>
              <w:rPr>
                <w:rFonts w:eastAsia="Malgun Gothic"/>
                <w:lang w:eastAsia="ko-KR"/>
              </w:rPr>
            </w:pPr>
            <w:r w:rsidRPr="004A366B">
              <w:rPr>
                <w:rFonts w:eastAsia="Malgun Gothic"/>
                <w:lang w:eastAsia="ko-KR"/>
              </w:rPr>
              <w:t>Minutes</w:t>
            </w:r>
          </w:p>
        </w:tc>
        <w:tc>
          <w:tcPr>
            <w:tcW w:w="929" w:type="dxa"/>
            <w:shd w:val="clear" w:color="auto" w:fill="FFFFFF" w:themeFill="background1"/>
            <w:tcMar>
              <w:top w:w="57" w:type="dxa"/>
              <w:left w:w="57" w:type="dxa"/>
              <w:bottom w:w="57" w:type="dxa"/>
              <w:right w:w="57" w:type="dxa"/>
            </w:tcMar>
            <w:vAlign w:val="center"/>
          </w:tcPr>
          <w:p w14:paraId="18652642" w14:textId="77777777" w:rsidR="004C76F9" w:rsidRPr="004A366B" w:rsidRDefault="004C76F9" w:rsidP="00065404">
            <w:pPr>
              <w:jc w:val="center"/>
              <w:rPr>
                <w:rFonts w:eastAsia="Malgun Gothic"/>
                <w:lang w:eastAsia="ko-KR"/>
              </w:rPr>
            </w:pPr>
            <w:r w:rsidRPr="004A366B">
              <w:rPr>
                <w:rFonts w:eastAsia="Malgun Gothic"/>
                <w:lang w:eastAsia="ko-KR"/>
              </w:rPr>
              <w:t>30</w:t>
            </w:r>
          </w:p>
          <w:p w14:paraId="7B7960F4" w14:textId="77777777" w:rsidR="004C76F9" w:rsidRPr="004A366B" w:rsidRDefault="004C76F9" w:rsidP="00065404">
            <w:pPr>
              <w:jc w:val="center"/>
              <w:rPr>
                <w:rFonts w:eastAsia="Malgun Gothic"/>
                <w:lang w:eastAsia="ko-KR"/>
              </w:rPr>
            </w:pPr>
            <w:r w:rsidRPr="004A366B">
              <w:rPr>
                <w:rFonts w:eastAsia="Malgun Gothic"/>
                <w:lang w:eastAsia="ko-KR"/>
              </w:rPr>
              <w:t>Minutes</w:t>
            </w:r>
          </w:p>
        </w:tc>
      </w:tr>
      <w:tr w:rsidR="004C76F9" w:rsidRPr="004A366B" w14:paraId="4FB4BA51" w14:textId="77777777" w:rsidTr="00065404">
        <w:trPr>
          <w:trHeight w:val="720"/>
        </w:trPr>
        <w:tc>
          <w:tcPr>
            <w:tcW w:w="1846" w:type="dxa"/>
            <w:tcBorders>
              <w:bottom w:val="single" w:sz="4" w:space="0" w:color="auto"/>
            </w:tcBorders>
            <w:shd w:val="clear" w:color="auto" w:fill="FFFFFF" w:themeFill="background1"/>
            <w:tcMar>
              <w:top w:w="57" w:type="dxa"/>
              <w:left w:w="57" w:type="dxa"/>
              <w:bottom w:w="57" w:type="dxa"/>
              <w:right w:w="57" w:type="dxa"/>
            </w:tcMar>
            <w:vAlign w:val="center"/>
          </w:tcPr>
          <w:p w14:paraId="051707AA" w14:textId="77777777" w:rsidR="004C76F9" w:rsidRPr="004A366B" w:rsidRDefault="004C76F9" w:rsidP="00065404">
            <w:pPr>
              <w:jc w:val="center"/>
              <w:rPr>
                <w:rFonts w:eastAsia="Malgun Gothic"/>
              </w:rPr>
            </w:pPr>
            <w:r w:rsidRPr="004A366B">
              <w:rPr>
                <w:rFonts w:eastAsia="Malgun Gothic"/>
              </w:rPr>
              <w:t>Cartridge Sampling</w:t>
            </w:r>
          </w:p>
          <w:p w14:paraId="5F8DCA84" w14:textId="77777777" w:rsidR="004C76F9" w:rsidRPr="004A366B" w:rsidRDefault="004C76F9" w:rsidP="00065404">
            <w:pPr>
              <w:jc w:val="center"/>
              <w:rPr>
                <w:rFonts w:eastAsia="Malgun Gothic"/>
              </w:rPr>
            </w:pPr>
            <w:r w:rsidRPr="004A366B">
              <w:rPr>
                <w:rFonts w:eastAsia="Malgun Gothic"/>
              </w:rPr>
              <w:t>Flow Rate Ranges</w:t>
            </w:r>
            <w:r w:rsidRPr="004A366B">
              <w:rPr>
                <w:rFonts w:eastAsia="Malgun Gothic"/>
                <w:vertAlign w:val="superscript"/>
              </w:rPr>
              <w:t>3</w:t>
            </w:r>
          </w:p>
        </w:tc>
        <w:tc>
          <w:tcPr>
            <w:tcW w:w="1137" w:type="dxa"/>
            <w:tcBorders>
              <w:bottom w:val="single" w:sz="4" w:space="0" w:color="auto"/>
            </w:tcBorders>
            <w:shd w:val="clear" w:color="auto" w:fill="FFFFFF" w:themeFill="background1"/>
            <w:tcMar>
              <w:top w:w="57" w:type="dxa"/>
              <w:left w:w="57" w:type="dxa"/>
              <w:bottom w:w="57" w:type="dxa"/>
              <w:right w:w="57" w:type="dxa"/>
            </w:tcMar>
            <w:vAlign w:val="center"/>
          </w:tcPr>
          <w:p w14:paraId="5D9F07E9" w14:textId="77777777" w:rsidR="004C76F9" w:rsidRPr="004A366B" w:rsidRDefault="004C76F9" w:rsidP="00065404">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38FF6D4E" w14:textId="77777777" w:rsidR="004C76F9" w:rsidRPr="004A366B" w:rsidRDefault="004C76F9" w:rsidP="00065404">
            <w:pPr>
              <w:jc w:val="center"/>
              <w:rPr>
                <w:rFonts w:eastAsia="Malgun Gothic"/>
                <w:lang w:eastAsia="ko-KR"/>
              </w:rPr>
            </w:pPr>
            <w:r w:rsidRPr="004A366B">
              <w:rPr>
                <w:rFonts w:eastAsia="Malgun Gothic"/>
                <w:lang w:eastAsia="ko-KR"/>
              </w:rPr>
              <w:t>0.4 L/min</w:t>
            </w:r>
          </w:p>
          <w:p w14:paraId="3A11263F"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3EF521B8" w14:textId="77777777" w:rsidR="004C76F9" w:rsidRPr="004A366B" w:rsidRDefault="004C76F9" w:rsidP="00065404">
            <w:pPr>
              <w:jc w:val="center"/>
              <w:rPr>
                <w:rFonts w:eastAsia="Malgun Gothic"/>
                <w:lang w:eastAsia="ko-KR"/>
              </w:rPr>
            </w:pPr>
            <w:r w:rsidRPr="004A366B">
              <w:rPr>
                <w:rFonts w:eastAsia="Malgun Gothic"/>
                <w:lang w:eastAsia="ko-KR"/>
              </w:rPr>
              <w:t>1.0 L/min</w:t>
            </w:r>
          </w:p>
        </w:tc>
        <w:tc>
          <w:tcPr>
            <w:tcW w:w="1137" w:type="dxa"/>
            <w:tcBorders>
              <w:bottom w:val="single" w:sz="4" w:space="0" w:color="auto"/>
            </w:tcBorders>
            <w:shd w:val="clear" w:color="auto" w:fill="FFFFFF" w:themeFill="background1"/>
            <w:tcMar>
              <w:top w:w="57" w:type="dxa"/>
              <w:left w:w="57" w:type="dxa"/>
              <w:bottom w:w="57" w:type="dxa"/>
              <w:right w:w="57" w:type="dxa"/>
            </w:tcMar>
            <w:vAlign w:val="center"/>
          </w:tcPr>
          <w:p w14:paraId="5D1B59B9" w14:textId="77777777" w:rsidR="004C76F9" w:rsidRPr="004A366B" w:rsidRDefault="004C76F9" w:rsidP="00065404">
            <w:pPr>
              <w:jc w:val="center"/>
              <w:rPr>
                <w:rFonts w:eastAsia="Malgun Gothic"/>
                <w:lang w:eastAsia="ko-KR"/>
              </w:rPr>
            </w:pPr>
          </w:p>
        </w:tc>
        <w:tc>
          <w:tcPr>
            <w:tcW w:w="904" w:type="dxa"/>
            <w:tcBorders>
              <w:bottom w:val="single" w:sz="4" w:space="0" w:color="auto"/>
            </w:tcBorders>
            <w:shd w:val="clear" w:color="auto" w:fill="FFFFFF" w:themeFill="background1"/>
            <w:tcMar>
              <w:top w:w="57" w:type="dxa"/>
              <w:left w:w="57" w:type="dxa"/>
              <w:bottom w:w="57" w:type="dxa"/>
              <w:right w:w="57" w:type="dxa"/>
            </w:tcMar>
            <w:vAlign w:val="center"/>
          </w:tcPr>
          <w:p w14:paraId="7D4DEBCA" w14:textId="77777777" w:rsidR="004C76F9" w:rsidRPr="004A366B" w:rsidRDefault="004C76F9" w:rsidP="00065404">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315B9F91" w14:textId="77777777" w:rsidR="004C76F9" w:rsidRPr="004A366B" w:rsidRDefault="004C76F9" w:rsidP="00065404">
            <w:pPr>
              <w:jc w:val="center"/>
              <w:rPr>
                <w:rFonts w:eastAsia="Malgun Gothic"/>
                <w:lang w:eastAsia="ko-KR"/>
              </w:rPr>
            </w:pPr>
            <w:r w:rsidRPr="004A366B">
              <w:rPr>
                <w:rFonts w:eastAsia="Malgun Gothic"/>
                <w:lang w:eastAsia="ko-KR"/>
              </w:rPr>
              <w:t>0.4 L/min</w:t>
            </w:r>
          </w:p>
          <w:p w14:paraId="230548D5"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1CC7CDFA" w14:textId="77777777" w:rsidR="004C76F9" w:rsidRPr="004A366B" w:rsidRDefault="004C76F9" w:rsidP="00065404">
            <w:pPr>
              <w:jc w:val="center"/>
              <w:rPr>
                <w:rFonts w:eastAsia="Malgun Gothic"/>
                <w:lang w:eastAsia="ko-KR"/>
              </w:rPr>
            </w:pPr>
            <w:r w:rsidRPr="004A366B">
              <w:rPr>
                <w:rFonts w:eastAsia="Malgun Gothic"/>
                <w:lang w:eastAsia="ko-KR"/>
              </w:rPr>
              <w:t>1.0 L/min</w:t>
            </w:r>
          </w:p>
        </w:tc>
        <w:tc>
          <w:tcPr>
            <w:tcW w:w="904" w:type="dxa"/>
            <w:tcBorders>
              <w:bottom w:val="single" w:sz="4" w:space="0" w:color="auto"/>
            </w:tcBorders>
            <w:shd w:val="clear" w:color="auto" w:fill="FFFFFF" w:themeFill="background1"/>
            <w:tcMar>
              <w:top w:w="57" w:type="dxa"/>
              <w:left w:w="57" w:type="dxa"/>
              <w:bottom w:w="57" w:type="dxa"/>
              <w:right w:w="57" w:type="dxa"/>
            </w:tcMar>
            <w:vAlign w:val="center"/>
          </w:tcPr>
          <w:p w14:paraId="3835A4F2" w14:textId="77777777" w:rsidR="004C76F9" w:rsidRPr="004A366B" w:rsidRDefault="004C76F9" w:rsidP="00065404">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7D05A96F" w14:textId="77777777" w:rsidR="004C76F9" w:rsidRPr="004A366B" w:rsidRDefault="004C76F9" w:rsidP="00065404">
            <w:pPr>
              <w:jc w:val="center"/>
              <w:rPr>
                <w:rFonts w:eastAsia="Malgun Gothic"/>
                <w:lang w:eastAsia="ko-KR"/>
              </w:rPr>
            </w:pPr>
            <w:r w:rsidRPr="004A366B">
              <w:rPr>
                <w:rFonts w:eastAsia="Malgun Gothic"/>
                <w:lang w:eastAsia="ko-KR"/>
              </w:rPr>
              <w:t>0.4 L/min</w:t>
            </w:r>
          </w:p>
          <w:p w14:paraId="5D41F924"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46FFB09F" w14:textId="77777777" w:rsidR="004C76F9" w:rsidRPr="004A366B" w:rsidRDefault="004C76F9" w:rsidP="00065404">
            <w:pPr>
              <w:jc w:val="center"/>
              <w:rPr>
                <w:rFonts w:eastAsia="Malgun Gothic"/>
                <w:lang w:eastAsia="ko-KR"/>
              </w:rPr>
            </w:pPr>
            <w:r w:rsidRPr="004A366B">
              <w:rPr>
                <w:rFonts w:eastAsia="Malgun Gothic"/>
                <w:lang w:eastAsia="ko-KR"/>
              </w:rPr>
              <w:t>1.0 L/min</w:t>
            </w: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5A2795BB" w14:textId="77777777" w:rsidR="004C76F9" w:rsidRPr="004A366B" w:rsidRDefault="004C76F9" w:rsidP="00065404">
            <w:pPr>
              <w:jc w:val="center"/>
              <w:rPr>
                <w:rFonts w:eastAsia="Malgun Gothic"/>
                <w:lang w:eastAsia="ko-KR"/>
              </w:rPr>
            </w:pPr>
            <w:r w:rsidRPr="004A366B">
              <w:rPr>
                <w:rFonts w:eastAsia="Malgun Gothic"/>
                <w:lang w:eastAsia="ko-KR"/>
              </w:rPr>
              <w:t>0.4 L/min</w:t>
            </w:r>
          </w:p>
          <w:p w14:paraId="3BA81C32"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3B4E8E45" w14:textId="77777777" w:rsidR="004C76F9" w:rsidRPr="004A366B" w:rsidRDefault="004C76F9" w:rsidP="00065404">
            <w:pPr>
              <w:jc w:val="center"/>
              <w:rPr>
                <w:rFonts w:eastAsia="Malgun Gothic"/>
                <w:lang w:eastAsia="ko-KR"/>
              </w:rPr>
            </w:pPr>
            <w:r w:rsidRPr="004A366B">
              <w:rPr>
                <w:rFonts w:eastAsia="Malgun Gothic"/>
                <w:lang w:eastAsia="ko-KR"/>
              </w:rPr>
              <w:t>1.0 L/min</w:t>
            </w:r>
          </w:p>
        </w:tc>
      </w:tr>
      <w:tr w:rsidR="004C76F9" w:rsidRPr="004A366B" w14:paraId="35A7FC2E" w14:textId="77777777" w:rsidTr="00065404">
        <w:trPr>
          <w:trHeight w:val="720"/>
        </w:trPr>
        <w:tc>
          <w:tcPr>
            <w:tcW w:w="1846" w:type="dxa"/>
            <w:tcBorders>
              <w:bottom w:val="single" w:sz="12" w:space="0" w:color="auto"/>
            </w:tcBorders>
            <w:shd w:val="clear" w:color="auto" w:fill="FFFFFF" w:themeFill="background1"/>
            <w:tcMar>
              <w:top w:w="57" w:type="dxa"/>
              <w:left w:w="57" w:type="dxa"/>
              <w:bottom w:w="57" w:type="dxa"/>
              <w:right w:w="57" w:type="dxa"/>
            </w:tcMar>
            <w:vAlign w:val="center"/>
          </w:tcPr>
          <w:p w14:paraId="635C99AE" w14:textId="77777777" w:rsidR="004C76F9" w:rsidRPr="004A366B" w:rsidRDefault="004C76F9" w:rsidP="00065404">
            <w:pPr>
              <w:jc w:val="center"/>
              <w:rPr>
                <w:rFonts w:eastAsia="Malgun Gothic"/>
              </w:rPr>
            </w:pPr>
            <w:r w:rsidRPr="004A366B">
              <w:rPr>
                <w:rFonts w:eastAsia="Malgun Gothic"/>
              </w:rPr>
              <w:t>Cartridge Sample</w:t>
            </w:r>
          </w:p>
          <w:p w14:paraId="72808365" w14:textId="77777777" w:rsidR="004C76F9" w:rsidRPr="004A366B" w:rsidRDefault="004C76F9" w:rsidP="00065404">
            <w:pPr>
              <w:jc w:val="center"/>
              <w:rPr>
                <w:rFonts w:eastAsia="Malgun Gothic"/>
              </w:rPr>
            </w:pPr>
            <w:r w:rsidRPr="004A366B">
              <w:rPr>
                <w:rFonts w:eastAsia="Malgun Gothic"/>
              </w:rPr>
              <w:t>Volume Ranges</w:t>
            </w:r>
            <w:r w:rsidRPr="004A366B">
              <w:rPr>
                <w:rFonts w:eastAsia="Malgun Gothic"/>
                <w:vertAlign w:val="superscript"/>
              </w:rPr>
              <w:t>3</w:t>
            </w:r>
          </w:p>
        </w:tc>
        <w:tc>
          <w:tcPr>
            <w:tcW w:w="1137" w:type="dxa"/>
            <w:tcBorders>
              <w:bottom w:val="single" w:sz="12" w:space="0" w:color="auto"/>
            </w:tcBorders>
            <w:shd w:val="clear" w:color="auto" w:fill="FFFFFF" w:themeFill="background1"/>
            <w:tcMar>
              <w:top w:w="57" w:type="dxa"/>
              <w:left w:w="57" w:type="dxa"/>
              <w:bottom w:w="57" w:type="dxa"/>
              <w:right w:w="57" w:type="dxa"/>
            </w:tcMar>
            <w:vAlign w:val="center"/>
          </w:tcPr>
          <w:p w14:paraId="473DBC11" w14:textId="77777777" w:rsidR="004C76F9" w:rsidRPr="004A366B" w:rsidRDefault="004C76F9" w:rsidP="00065404">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2664B41D" w14:textId="77777777" w:rsidR="004C76F9" w:rsidRPr="004A366B" w:rsidRDefault="004C76F9" w:rsidP="00065404">
            <w:pPr>
              <w:jc w:val="center"/>
              <w:rPr>
                <w:rFonts w:eastAsia="Malgun Gothic"/>
                <w:lang w:eastAsia="ko-KR"/>
              </w:rPr>
            </w:pPr>
            <w:r w:rsidRPr="004A366B">
              <w:rPr>
                <w:rFonts w:eastAsia="Malgun Gothic"/>
                <w:lang w:eastAsia="ko-KR"/>
              </w:rPr>
              <w:t>12 L</w:t>
            </w:r>
          </w:p>
          <w:p w14:paraId="005E9182"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4700DAF4" w14:textId="77777777" w:rsidR="004C76F9" w:rsidRPr="004A366B" w:rsidRDefault="004C76F9" w:rsidP="00065404">
            <w:pPr>
              <w:jc w:val="center"/>
              <w:rPr>
                <w:rFonts w:eastAsia="Malgun Gothic"/>
                <w:lang w:eastAsia="ko-KR"/>
              </w:rPr>
            </w:pPr>
            <w:r w:rsidRPr="004A366B">
              <w:rPr>
                <w:rFonts w:eastAsia="Malgun Gothic"/>
                <w:lang w:eastAsia="ko-KR"/>
              </w:rPr>
              <w:t>30 L</w:t>
            </w:r>
          </w:p>
        </w:tc>
        <w:tc>
          <w:tcPr>
            <w:tcW w:w="1137" w:type="dxa"/>
            <w:tcBorders>
              <w:bottom w:val="single" w:sz="12" w:space="0" w:color="auto"/>
            </w:tcBorders>
            <w:shd w:val="clear" w:color="auto" w:fill="FFFFFF" w:themeFill="background1"/>
            <w:tcMar>
              <w:top w:w="57" w:type="dxa"/>
              <w:left w:w="57" w:type="dxa"/>
              <w:bottom w:w="57" w:type="dxa"/>
              <w:right w:w="57" w:type="dxa"/>
            </w:tcMar>
            <w:vAlign w:val="center"/>
          </w:tcPr>
          <w:p w14:paraId="06DC9B5C" w14:textId="77777777" w:rsidR="004C76F9" w:rsidRPr="004A366B" w:rsidRDefault="004C76F9" w:rsidP="00065404">
            <w:pPr>
              <w:jc w:val="center"/>
              <w:rPr>
                <w:rFonts w:eastAsia="Malgun Gothic"/>
                <w:lang w:eastAsia="ko-KR"/>
              </w:rPr>
            </w:pPr>
          </w:p>
        </w:tc>
        <w:tc>
          <w:tcPr>
            <w:tcW w:w="904" w:type="dxa"/>
            <w:tcBorders>
              <w:bottom w:val="single" w:sz="12" w:space="0" w:color="auto"/>
            </w:tcBorders>
            <w:shd w:val="clear" w:color="auto" w:fill="FFFFFF" w:themeFill="background1"/>
            <w:tcMar>
              <w:top w:w="57" w:type="dxa"/>
              <w:left w:w="57" w:type="dxa"/>
              <w:bottom w:w="57" w:type="dxa"/>
              <w:right w:w="57" w:type="dxa"/>
            </w:tcMar>
            <w:vAlign w:val="center"/>
          </w:tcPr>
          <w:p w14:paraId="5840DCAE" w14:textId="77777777" w:rsidR="004C76F9" w:rsidRPr="004A366B" w:rsidRDefault="004C76F9" w:rsidP="00065404">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4B5EEB42" w14:textId="77777777" w:rsidR="004C76F9" w:rsidRPr="004A366B" w:rsidRDefault="004C76F9" w:rsidP="00065404">
            <w:pPr>
              <w:jc w:val="center"/>
              <w:rPr>
                <w:rFonts w:eastAsia="Malgun Gothic"/>
                <w:lang w:eastAsia="ko-KR"/>
              </w:rPr>
            </w:pPr>
            <w:r w:rsidRPr="004A366B">
              <w:rPr>
                <w:rFonts w:eastAsia="Malgun Gothic"/>
                <w:lang w:eastAsia="ko-KR"/>
              </w:rPr>
              <w:t>12 L</w:t>
            </w:r>
          </w:p>
          <w:p w14:paraId="137419F9"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68151483" w14:textId="77777777" w:rsidR="004C76F9" w:rsidRPr="004A366B" w:rsidRDefault="004C76F9" w:rsidP="00065404">
            <w:pPr>
              <w:jc w:val="center"/>
              <w:rPr>
                <w:rFonts w:eastAsia="Malgun Gothic"/>
                <w:lang w:eastAsia="ko-KR"/>
              </w:rPr>
            </w:pPr>
            <w:r w:rsidRPr="004A366B">
              <w:rPr>
                <w:rFonts w:eastAsia="Malgun Gothic"/>
                <w:lang w:eastAsia="ko-KR"/>
              </w:rPr>
              <w:t>30 L</w:t>
            </w:r>
          </w:p>
        </w:tc>
        <w:tc>
          <w:tcPr>
            <w:tcW w:w="904" w:type="dxa"/>
            <w:tcBorders>
              <w:bottom w:val="single" w:sz="12" w:space="0" w:color="auto"/>
            </w:tcBorders>
            <w:shd w:val="clear" w:color="auto" w:fill="FFFFFF" w:themeFill="background1"/>
            <w:tcMar>
              <w:top w:w="57" w:type="dxa"/>
              <w:left w:w="57" w:type="dxa"/>
              <w:bottom w:w="57" w:type="dxa"/>
              <w:right w:w="57" w:type="dxa"/>
            </w:tcMar>
            <w:vAlign w:val="center"/>
          </w:tcPr>
          <w:p w14:paraId="0BC0C221" w14:textId="77777777" w:rsidR="004C76F9" w:rsidRPr="004A366B" w:rsidRDefault="004C76F9" w:rsidP="00065404">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7CE42BF9" w14:textId="77777777" w:rsidR="004C76F9" w:rsidRPr="004A366B" w:rsidRDefault="004C76F9" w:rsidP="00065404">
            <w:pPr>
              <w:jc w:val="center"/>
              <w:rPr>
                <w:rFonts w:eastAsia="Malgun Gothic"/>
                <w:lang w:eastAsia="ko-KR"/>
              </w:rPr>
            </w:pPr>
            <w:r w:rsidRPr="004A366B">
              <w:rPr>
                <w:rFonts w:eastAsia="Malgun Gothic"/>
                <w:lang w:eastAsia="ko-KR"/>
              </w:rPr>
              <w:t>12 L</w:t>
            </w:r>
          </w:p>
          <w:p w14:paraId="5877F44E"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0CE43020" w14:textId="77777777" w:rsidR="004C76F9" w:rsidRPr="004A366B" w:rsidRDefault="004C76F9" w:rsidP="00065404">
            <w:pPr>
              <w:jc w:val="center"/>
              <w:rPr>
                <w:rFonts w:eastAsia="Malgun Gothic"/>
                <w:lang w:eastAsia="ko-KR"/>
              </w:rPr>
            </w:pPr>
            <w:r w:rsidRPr="004A366B">
              <w:rPr>
                <w:rFonts w:eastAsia="Malgun Gothic"/>
                <w:lang w:eastAsia="ko-KR"/>
              </w:rPr>
              <w:t>30 L</w:t>
            </w: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291702A9" w14:textId="77777777" w:rsidR="004C76F9" w:rsidRPr="004A366B" w:rsidRDefault="004C76F9" w:rsidP="00065404">
            <w:pPr>
              <w:jc w:val="center"/>
              <w:rPr>
                <w:rFonts w:eastAsia="Malgun Gothic"/>
                <w:lang w:eastAsia="ko-KR"/>
              </w:rPr>
            </w:pPr>
            <w:r w:rsidRPr="004A366B">
              <w:rPr>
                <w:rFonts w:eastAsia="Malgun Gothic"/>
                <w:lang w:eastAsia="ko-KR"/>
              </w:rPr>
              <w:t>12 L</w:t>
            </w:r>
          </w:p>
          <w:p w14:paraId="72CDC85C" w14:textId="77777777" w:rsidR="004C76F9" w:rsidRPr="004A366B" w:rsidRDefault="004C76F9" w:rsidP="00065404">
            <w:pPr>
              <w:jc w:val="center"/>
              <w:rPr>
                <w:rFonts w:eastAsia="Malgun Gothic"/>
                <w:lang w:eastAsia="ko-KR"/>
              </w:rPr>
            </w:pPr>
            <w:r w:rsidRPr="004A366B">
              <w:rPr>
                <w:rFonts w:eastAsia="Malgun Gothic"/>
                <w:lang w:eastAsia="ko-KR"/>
              </w:rPr>
              <w:t>To</w:t>
            </w:r>
          </w:p>
          <w:p w14:paraId="5B8C6FC0" w14:textId="77777777" w:rsidR="004C76F9" w:rsidRPr="004A366B" w:rsidRDefault="004C76F9" w:rsidP="00065404">
            <w:pPr>
              <w:jc w:val="center"/>
              <w:rPr>
                <w:rFonts w:eastAsia="Malgun Gothic"/>
                <w:lang w:eastAsia="ko-KR"/>
              </w:rPr>
            </w:pPr>
            <w:r w:rsidRPr="004A366B">
              <w:rPr>
                <w:rFonts w:eastAsia="Malgun Gothic"/>
                <w:lang w:eastAsia="ko-KR"/>
              </w:rPr>
              <w:t>30 L</w:t>
            </w:r>
          </w:p>
        </w:tc>
      </w:tr>
    </w:tbl>
    <w:p w14:paraId="08824BFA" w14:textId="77777777" w:rsidR="004C76F9" w:rsidRPr="0029032D" w:rsidRDefault="004C76F9" w:rsidP="004C76F9">
      <w:pPr>
        <w:keepNext/>
        <w:keepLines/>
        <w:tabs>
          <w:tab w:val="left" w:pos="284"/>
        </w:tabs>
        <w:spacing w:before="120"/>
        <w:outlineLvl w:val="0"/>
        <w:rPr>
          <w:sz w:val="18"/>
          <w:szCs w:val="18"/>
          <w:lang w:eastAsia="ja-JP"/>
        </w:rPr>
      </w:pPr>
      <w:r>
        <w:rPr>
          <w:sz w:val="18"/>
          <w:szCs w:val="18"/>
          <w:lang w:eastAsia="ja-JP"/>
        </w:rPr>
        <w:t>1.</w:t>
      </w:r>
      <w:r>
        <w:rPr>
          <w:sz w:val="18"/>
          <w:szCs w:val="18"/>
          <w:lang w:eastAsia="ja-JP"/>
        </w:rPr>
        <w:tab/>
      </w:r>
      <w:r w:rsidRPr="0029032D">
        <w:rPr>
          <w:sz w:val="18"/>
          <w:szCs w:val="18"/>
          <w:lang w:eastAsia="ja-JP"/>
        </w:rPr>
        <w:t>Analyse onl</w:t>
      </w:r>
      <w:r>
        <w:rPr>
          <w:sz w:val="18"/>
          <w:szCs w:val="18"/>
          <w:lang w:eastAsia="ja-JP"/>
        </w:rPr>
        <w:t xml:space="preserve">y one sample and report value. </w:t>
      </w:r>
      <w:r w:rsidRPr="0029032D">
        <w:rPr>
          <w:sz w:val="18"/>
          <w:szCs w:val="18"/>
          <w:lang w:eastAsia="ja-JP"/>
        </w:rPr>
        <w:t>If both samples are analysed report the average.</w:t>
      </w:r>
    </w:p>
    <w:p w14:paraId="09A97271" w14:textId="77777777" w:rsidR="004C76F9" w:rsidRPr="0029032D" w:rsidRDefault="004C76F9" w:rsidP="004C76F9">
      <w:pPr>
        <w:keepNext/>
        <w:keepLines/>
        <w:tabs>
          <w:tab w:val="left" w:pos="284"/>
        </w:tabs>
        <w:spacing w:line="240" w:lineRule="auto"/>
        <w:outlineLvl w:val="0"/>
        <w:rPr>
          <w:sz w:val="18"/>
          <w:szCs w:val="18"/>
          <w:lang w:eastAsia="ja-JP"/>
        </w:rPr>
      </w:pPr>
      <w:r>
        <w:rPr>
          <w:sz w:val="18"/>
          <w:szCs w:val="18"/>
          <w:lang w:eastAsia="ja-JP"/>
        </w:rPr>
        <w:t>2.</w:t>
      </w:r>
      <w:r>
        <w:rPr>
          <w:sz w:val="18"/>
          <w:szCs w:val="18"/>
          <w:lang w:eastAsia="ja-JP"/>
        </w:rPr>
        <w:tab/>
      </w:r>
      <w:r w:rsidRPr="0029032D">
        <w:rPr>
          <w:sz w:val="18"/>
          <w:szCs w:val="18"/>
          <w:lang w:eastAsia="ja-JP"/>
        </w:rPr>
        <w:t>Field Blanks are closed and shall not be opened to chamber or vehicle and no vo</w:t>
      </w:r>
      <w:r>
        <w:rPr>
          <w:sz w:val="18"/>
          <w:szCs w:val="18"/>
          <w:lang w:eastAsia="ja-JP"/>
        </w:rPr>
        <w:t>lume pulled through the sample.</w:t>
      </w:r>
      <w:r w:rsidRPr="0029032D">
        <w:rPr>
          <w:sz w:val="18"/>
          <w:szCs w:val="18"/>
          <w:lang w:eastAsia="ja-JP"/>
        </w:rPr>
        <w:t xml:space="preserve"> One common </w:t>
      </w:r>
      <w:r>
        <w:rPr>
          <w:sz w:val="18"/>
          <w:szCs w:val="18"/>
          <w:lang w:eastAsia="ja-JP"/>
        </w:rPr>
        <w:tab/>
      </w:r>
      <w:r w:rsidRPr="0029032D">
        <w:rPr>
          <w:sz w:val="18"/>
          <w:szCs w:val="18"/>
          <w:lang w:eastAsia="ja-JP"/>
        </w:rPr>
        <w:t>Field Blank result can be used for multiple veh</w:t>
      </w:r>
      <w:r>
        <w:rPr>
          <w:sz w:val="18"/>
          <w:szCs w:val="18"/>
          <w:lang w:eastAsia="ja-JP"/>
        </w:rPr>
        <w:t>icle tests per day of testing.</w:t>
      </w:r>
    </w:p>
    <w:p w14:paraId="44980A81" w14:textId="77777777" w:rsidR="004C76F9" w:rsidRDefault="004C76F9" w:rsidP="004C76F9">
      <w:pPr>
        <w:keepNext/>
        <w:keepLines/>
        <w:tabs>
          <w:tab w:val="left" w:pos="284"/>
        </w:tabs>
        <w:spacing w:line="240" w:lineRule="auto"/>
        <w:outlineLvl w:val="0"/>
      </w:pPr>
      <w:r>
        <w:rPr>
          <w:sz w:val="18"/>
          <w:szCs w:val="18"/>
          <w:lang w:eastAsia="ja-JP"/>
        </w:rPr>
        <w:t>3.</w:t>
      </w:r>
      <w:r>
        <w:rPr>
          <w:sz w:val="18"/>
          <w:szCs w:val="18"/>
          <w:lang w:eastAsia="ja-JP"/>
        </w:rPr>
        <w:tab/>
      </w:r>
      <w:r w:rsidRPr="0029032D">
        <w:rPr>
          <w:sz w:val="18"/>
          <w:szCs w:val="18"/>
          <w:lang w:eastAsia="ja-JP"/>
        </w:rPr>
        <w:t>Sample flow rates and sample volumes shall be reported at standard tempe</w:t>
      </w:r>
      <w:r>
        <w:rPr>
          <w:sz w:val="18"/>
          <w:szCs w:val="18"/>
          <w:lang w:eastAsia="ja-JP"/>
        </w:rPr>
        <w:t>rature and pressure conditions.</w:t>
      </w:r>
      <w:r w:rsidRPr="0029032D">
        <w:rPr>
          <w:sz w:val="18"/>
          <w:szCs w:val="18"/>
          <w:lang w:eastAsia="ja-JP"/>
        </w:rPr>
        <w:t xml:space="preserve"> These same standard </w:t>
      </w:r>
      <w:r>
        <w:rPr>
          <w:sz w:val="18"/>
          <w:szCs w:val="18"/>
          <w:lang w:eastAsia="ja-JP"/>
        </w:rPr>
        <w:tab/>
      </w:r>
      <w:r w:rsidRPr="0029032D">
        <w:rPr>
          <w:sz w:val="18"/>
          <w:szCs w:val="18"/>
          <w:lang w:eastAsia="ja-JP"/>
        </w:rPr>
        <w:t>conditions shall be used in the calculation of VOC mass and concentration.</w:t>
      </w:r>
    </w:p>
    <w:p w14:paraId="17D7CC36" w14:textId="77777777" w:rsidR="004C76F9" w:rsidRDefault="004C76F9" w:rsidP="004C76F9">
      <w:r>
        <w:rPr>
          <w:lang w:eastAsia="ja-JP"/>
        </w:rPr>
        <w:br w:type="page"/>
      </w:r>
    </w:p>
    <w:p w14:paraId="4CC1E2D2" w14:textId="77777777" w:rsidR="004C76F9" w:rsidRPr="0043634D" w:rsidRDefault="004C76F9" w:rsidP="004C76F9">
      <w:pPr>
        <w:pStyle w:val="HChG"/>
      </w:pPr>
      <w:r w:rsidRPr="0043634D">
        <w:t>Annex </w:t>
      </w:r>
      <w:r>
        <w:t>IV</w:t>
      </w:r>
    </w:p>
    <w:p w14:paraId="45277CC3" w14:textId="7E6A85AE" w:rsidR="004C76F9" w:rsidRDefault="004C76F9" w:rsidP="004C76F9">
      <w:pPr>
        <w:pStyle w:val="HChG"/>
      </w:pPr>
      <w:r w:rsidRPr="0043634D">
        <w:tab/>
      </w:r>
      <w:r w:rsidRPr="0043634D">
        <w:tab/>
      </w:r>
      <w:r>
        <w:t>Test report</w:t>
      </w:r>
      <w:ins w:id="833" w:author="Kozlov Andrey" w:date="2020-01-15T18:23:00Z">
        <w:r w:rsidR="00883370">
          <w:t xml:space="preserve"> </w:t>
        </w:r>
        <w:bookmarkStart w:id="834" w:name="_Hlk29817638"/>
        <w:r w:rsidR="00883370">
          <w:t>of interior air emissions measurement from interior materials</w:t>
        </w:r>
      </w:ins>
      <w:bookmarkEnd w:id="834"/>
    </w:p>
    <w:p w14:paraId="16EA22F4" w14:textId="77777777" w:rsidR="004C76F9" w:rsidRPr="00B605D0" w:rsidRDefault="004C76F9" w:rsidP="004C76F9">
      <w:pPr>
        <w:spacing w:after="120"/>
        <w:ind w:left="1134" w:right="1134"/>
        <w:jc w:val="both"/>
        <w:rPr>
          <w:rFonts w:eastAsia="Malgun Gothic"/>
        </w:rPr>
      </w:pPr>
      <w:r w:rsidRPr="00B605D0">
        <w:rPr>
          <w:rFonts w:eastAsia="Malgun Gothic"/>
        </w:rPr>
        <w:t>Reporting Format and Data Exchange</w:t>
      </w:r>
    </w:p>
    <w:p w14:paraId="2F4BA383" w14:textId="77777777" w:rsidR="004C76F9" w:rsidRPr="00B605D0" w:rsidRDefault="004C76F9" w:rsidP="004C76F9">
      <w:pPr>
        <w:spacing w:after="120"/>
        <w:ind w:left="1134" w:right="1134"/>
        <w:jc w:val="both"/>
        <w:rPr>
          <w:rFonts w:eastAsia="Malgun Gothic"/>
        </w:rPr>
      </w:pPr>
      <w:r w:rsidRPr="00B605D0">
        <w:rPr>
          <w:rFonts w:eastAsia="Malgun Gothic"/>
        </w:rPr>
        <w:t>The data exchange file s</w:t>
      </w:r>
      <w:r>
        <w:rPr>
          <w:rFonts w:eastAsia="Malgun Gothic"/>
        </w:rPr>
        <w:t>hall be constructed as follows.</w:t>
      </w:r>
      <w:r w:rsidRPr="00B605D0">
        <w:rPr>
          <w:rFonts w:eastAsia="Malgun Gothic"/>
        </w:rPr>
        <w:t xml:space="preserve"> VOC concentrations as well as any other relevant parameters shall be reported and exchanged</w:t>
      </w:r>
      <w:r>
        <w:rPr>
          <w:rFonts w:eastAsia="Malgun Gothic"/>
        </w:rPr>
        <w:t xml:space="preserve"> as a csv-formatted data file. </w:t>
      </w:r>
      <w:r w:rsidRPr="00B605D0">
        <w:rPr>
          <w:rFonts w:eastAsia="Malgun Gothic"/>
        </w:rPr>
        <w:t xml:space="preserve">Parameter values shall be separated by a comma, ASCII-Code #h2C. The decimal marker of numerical values shall be a point, ASCII-Code #h2E. Lines shall be terminated by carriage return, ASCII-Code #h0D. No </w:t>
      </w:r>
      <w:proofErr w:type="gramStart"/>
      <w:r w:rsidRPr="00B605D0">
        <w:rPr>
          <w:rFonts w:eastAsia="Malgun Gothic"/>
        </w:rPr>
        <w:t>thous</w:t>
      </w:r>
      <w:r>
        <w:rPr>
          <w:rFonts w:eastAsia="Malgun Gothic"/>
        </w:rPr>
        <w:t>ands</w:t>
      </w:r>
      <w:proofErr w:type="gramEnd"/>
      <w:r>
        <w:rPr>
          <w:rFonts w:eastAsia="Malgun Gothic"/>
        </w:rPr>
        <w:t xml:space="preserve"> separators shall be used.</w:t>
      </w:r>
    </w:p>
    <w:p w14:paraId="03CCAD43" w14:textId="77777777" w:rsidR="004C76F9" w:rsidRDefault="004C76F9" w:rsidP="004C76F9">
      <w:pPr>
        <w:spacing w:after="120"/>
        <w:ind w:left="1134" w:right="1134"/>
        <w:jc w:val="both"/>
        <w:rPr>
          <w:rFonts w:eastAsia="Malgun Gothic"/>
        </w:rPr>
      </w:pPr>
      <w:r w:rsidRPr="00B605D0">
        <w:rPr>
          <w:rFonts w:eastAsia="Malgun Gothic"/>
        </w:rPr>
        <w:t>Headers of the Reporting and Data Exchange File</w:t>
      </w:r>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4C76F9" w:rsidRPr="00B605D0" w14:paraId="3687868E" w14:textId="77777777" w:rsidTr="00065404">
        <w:trPr>
          <w:trHeight w:val="836"/>
          <w:tblHeader/>
        </w:trPr>
        <w:tc>
          <w:tcPr>
            <w:tcW w:w="889"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5E1FA08E"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Line</w:t>
            </w:r>
            <w:r w:rsidRPr="00B605D0">
              <w:rPr>
                <w:i/>
                <w:color w:val="000000"/>
                <w:sz w:val="16"/>
                <w:szCs w:val="16"/>
                <w:lang w:val="en-US"/>
              </w:rPr>
              <w:br/>
              <w:t>#</w:t>
            </w:r>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7E5F50C8"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Parameter</w:t>
            </w:r>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29AB09C2"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Basic Data Type</w:t>
            </w:r>
            <w:r w:rsidRPr="00B605D0">
              <w:rPr>
                <w:i/>
                <w:color w:val="000000"/>
                <w:sz w:val="16"/>
                <w:szCs w:val="16"/>
                <w:lang w:val="en-US"/>
              </w:rPr>
              <w:br/>
              <w:t>[A=Alpha or</w:t>
            </w:r>
            <w:r w:rsidRPr="00B605D0">
              <w:rPr>
                <w:i/>
                <w:color w:val="000000"/>
                <w:sz w:val="16"/>
                <w:szCs w:val="16"/>
                <w:lang w:val="en-US"/>
              </w:rPr>
              <w:br/>
              <w:t>N=Numeric</w:t>
            </w:r>
            <w:r w:rsidRPr="00B605D0">
              <w:rPr>
                <w:i/>
                <w:color w:val="000000"/>
                <w:sz w:val="16"/>
                <w:szCs w:val="16"/>
                <w:lang w:val="en-US"/>
              </w:rPr>
              <w:br/>
              <w:t>(max length,</w:t>
            </w:r>
            <w:r w:rsidRPr="00B605D0">
              <w:rPr>
                <w:i/>
                <w:color w:val="000000"/>
                <w:sz w:val="16"/>
                <w:szCs w:val="16"/>
                <w:lang w:val="en-US"/>
              </w:rPr>
              <w:br/>
              <w:t>fractional digits)]</w:t>
            </w:r>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21A2301E"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Data Type</w:t>
            </w:r>
            <w:r w:rsidRPr="00B605D0">
              <w:rPr>
                <w:i/>
                <w:color w:val="000000"/>
                <w:sz w:val="16"/>
                <w:szCs w:val="16"/>
                <w:lang w:val="en-US"/>
              </w:rPr>
              <w:br/>
              <w:t>[</w:t>
            </w:r>
            <w:r w:rsidRPr="006D6995">
              <w:rPr>
                <w:i/>
                <w:color w:val="000000"/>
                <w:sz w:val="15"/>
                <w:szCs w:val="15"/>
                <w:lang w:val="en-US"/>
              </w:rPr>
              <w:t>Enumeration</w:t>
            </w:r>
            <w:r w:rsidRPr="00B605D0">
              <w:rPr>
                <w:i/>
                <w:color w:val="000000"/>
                <w:sz w:val="16"/>
                <w:szCs w:val="16"/>
                <w:lang w:val="en-US"/>
              </w:rPr>
              <w:br/>
              <w:t>String,</w:t>
            </w:r>
            <w:r w:rsidRPr="00B605D0">
              <w:rPr>
                <w:i/>
                <w:color w:val="000000"/>
                <w:sz w:val="16"/>
                <w:szCs w:val="16"/>
                <w:lang w:val="en-US"/>
              </w:rPr>
              <w:br/>
              <w:t>Decimal,</w:t>
            </w:r>
            <w:r w:rsidRPr="00B605D0">
              <w:rPr>
                <w:i/>
                <w:color w:val="000000"/>
                <w:sz w:val="16"/>
                <w:szCs w:val="16"/>
                <w:lang w:val="en-US"/>
              </w:rPr>
              <w:br/>
              <w:t>Integer]</w:t>
            </w:r>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61CC42A"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Total Digits</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89E7438"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Fractional</w:t>
            </w:r>
            <w:r w:rsidRPr="00B605D0">
              <w:rPr>
                <w:i/>
                <w:color w:val="000000"/>
                <w:sz w:val="16"/>
                <w:szCs w:val="16"/>
                <w:lang w:val="en-US"/>
              </w:rPr>
              <w:br/>
              <w:t>Digits</w:t>
            </w:r>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1DD76EF"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Minimum</w:t>
            </w:r>
            <w:r w:rsidRPr="00B605D0">
              <w:rPr>
                <w:i/>
                <w:color w:val="000000"/>
                <w:sz w:val="16"/>
                <w:szCs w:val="16"/>
                <w:lang w:val="en-US"/>
              </w:rPr>
              <w:br/>
              <w:t>Value</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5828B2EC"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Maximum</w:t>
            </w:r>
            <w:r w:rsidRPr="00B605D0">
              <w:rPr>
                <w:i/>
                <w:color w:val="000000"/>
                <w:sz w:val="16"/>
                <w:szCs w:val="16"/>
                <w:lang w:val="en-US"/>
              </w:rPr>
              <w:br/>
              <w:t>Value</w:t>
            </w:r>
          </w:p>
        </w:tc>
        <w:tc>
          <w:tcPr>
            <w:tcW w:w="209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2C64EA91" w14:textId="77777777" w:rsidR="004C76F9" w:rsidRPr="00B605D0" w:rsidRDefault="004C76F9" w:rsidP="00065404">
            <w:pPr>
              <w:suppressAutoHyphens w:val="0"/>
              <w:spacing w:line="240" w:lineRule="auto"/>
              <w:jc w:val="center"/>
              <w:rPr>
                <w:i/>
                <w:color w:val="000000"/>
                <w:sz w:val="16"/>
                <w:szCs w:val="16"/>
                <w:lang w:val="en-US"/>
              </w:rPr>
            </w:pPr>
            <w:r w:rsidRPr="00B605D0">
              <w:rPr>
                <w:i/>
                <w:color w:val="000000"/>
                <w:sz w:val="16"/>
                <w:szCs w:val="16"/>
                <w:lang w:val="en-US"/>
              </w:rPr>
              <w:t>Allowed Values for: Enumeration or</w:t>
            </w:r>
            <w:r w:rsidRPr="00B605D0">
              <w:rPr>
                <w:i/>
                <w:color w:val="000000"/>
                <w:sz w:val="16"/>
                <w:szCs w:val="16"/>
                <w:lang w:val="en-US"/>
              </w:rPr>
              <w:br/>
              <w:t>Description or Units</w:t>
            </w:r>
          </w:p>
        </w:tc>
      </w:tr>
      <w:tr w:rsidR="004C76F9" w:rsidRPr="00B605D0" w14:paraId="70D58CC4" w14:textId="77777777" w:rsidTr="00065404">
        <w:trPr>
          <w:trHeight w:val="341"/>
        </w:trPr>
        <w:tc>
          <w:tcPr>
            <w:tcW w:w="889" w:type="dxa"/>
            <w:tcBorders>
              <w:top w:val="single" w:sz="12"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841D32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4F13CD" w14:textId="77777777" w:rsidR="004C76F9" w:rsidRPr="00B605D0" w:rsidRDefault="004C76F9" w:rsidP="00065404">
            <w:pPr>
              <w:suppressAutoHyphens w:val="0"/>
              <w:spacing w:line="240" w:lineRule="auto"/>
              <w:rPr>
                <w:color w:val="000000"/>
                <w:lang w:val="en-US"/>
              </w:rPr>
            </w:pPr>
            <w:r w:rsidRPr="00B605D0">
              <w:rPr>
                <w:color w:val="000000"/>
                <w:lang w:val="en-US"/>
              </w:rPr>
              <w:t>Process Code</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4B790FD"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1421AD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Integer</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00D9224" w14:textId="77777777" w:rsidR="004C76F9" w:rsidRPr="00B605D0" w:rsidRDefault="004C76F9" w:rsidP="00065404">
            <w:pPr>
              <w:suppressAutoHyphens w:val="0"/>
              <w:spacing w:line="240" w:lineRule="auto"/>
              <w:jc w:val="center"/>
              <w:rPr>
                <w:color w:val="000000"/>
                <w:lang w:val="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3AC1A3D" w14:textId="77777777" w:rsidR="004C76F9" w:rsidRPr="00B605D0" w:rsidRDefault="004C76F9" w:rsidP="00065404">
            <w:pPr>
              <w:suppressAutoHyphens w:val="0"/>
              <w:spacing w:line="240" w:lineRule="auto"/>
              <w:jc w:val="center"/>
              <w:rPr>
                <w:color w:val="000000"/>
                <w:lang w:val="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C77619E"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w:t>
            </w: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AE8A82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w:t>
            </w:r>
          </w:p>
        </w:tc>
        <w:tc>
          <w:tcPr>
            <w:tcW w:w="209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A873A54" w14:textId="77777777" w:rsidR="004C76F9" w:rsidRPr="00B605D0" w:rsidRDefault="004C76F9" w:rsidP="00065404">
            <w:pPr>
              <w:suppressAutoHyphens w:val="0"/>
              <w:spacing w:line="240" w:lineRule="auto"/>
              <w:rPr>
                <w:color w:val="000000"/>
                <w:lang w:val="en-US"/>
              </w:rPr>
            </w:pPr>
            <w:r>
              <w:rPr>
                <w:color w:val="000000"/>
                <w:lang w:val="en-US"/>
              </w:rPr>
              <w:t>Version of Test Report.</w:t>
            </w:r>
            <w:r w:rsidRPr="00B605D0">
              <w:rPr>
                <w:color w:val="000000"/>
                <w:lang w:val="en-US"/>
              </w:rPr>
              <w:t xml:space="preserve"> 1</w:t>
            </w:r>
            <w:r w:rsidRPr="00E03AB5">
              <w:rPr>
                <w:color w:val="000000"/>
                <w:vertAlign w:val="superscript"/>
                <w:lang w:val="en-US"/>
              </w:rPr>
              <w:t>st</w:t>
            </w:r>
            <w:r w:rsidRPr="00B605D0">
              <w:rPr>
                <w:color w:val="000000"/>
                <w:lang w:val="en-US"/>
              </w:rPr>
              <w:t xml:space="preserve"> dataset is N=0, highest value is the latest correction of existing dataset</w:t>
            </w:r>
          </w:p>
        </w:tc>
      </w:tr>
      <w:tr w:rsidR="004C76F9" w:rsidRPr="00B605D0" w14:paraId="23385CD0" w14:textId="77777777" w:rsidTr="00065404">
        <w:trPr>
          <w:trHeight w:val="503"/>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B863CC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D59432" w14:textId="77777777" w:rsidR="004C76F9" w:rsidRPr="00B605D0" w:rsidRDefault="004C76F9" w:rsidP="00065404">
            <w:pPr>
              <w:suppressAutoHyphens w:val="0"/>
              <w:spacing w:line="240" w:lineRule="auto"/>
              <w:rPr>
                <w:color w:val="000000"/>
                <w:lang w:val="en-US"/>
              </w:rPr>
            </w:pPr>
            <w:r w:rsidRPr="00B605D0">
              <w:rPr>
                <w:color w:val="000000"/>
                <w:lang w:val="en-US"/>
              </w:rPr>
              <w:t>Name of Witness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A34B6E"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91B22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66D1B73"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2C2DFF9"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9171B17"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6770DB6"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055B61D" w14:textId="1609022B" w:rsidR="004C76F9" w:rsidRPr="00B605D0" w:rsidRDefault="004C76F9" w:rsidP="00065404">
            <w:pPr>
              <w:suppressAutoHyphens w:val="0"/>
              <w:spacing w:line="240" w:lineRule="auto"/>
              <w:rPr>
                <w:color w:val="000000"/>
                <w:lang w:val="en-US"/>
              </w:rPr>
            </w:pPr>
            <w:r>
              <w:rPr>
                <w:color w:val="000000"/>
                <w:lang w:val="en-US"/>
              </w:rPr>
              <w:t>Only if applicable.</w:t>
            </w:r>
            <w:r w:rsidRPr="00B605D0">
              <w:rPr>
                <w:color w:val="000000"/>
                <w:lang w:val="en-US"/>
              </w:rPr>
              <w:t xml:space="preserve"> Full name of witness, company name and contact information for certification of test.  Use </w:t>
            </w:r>
            <w:del w:id="835" w:author="Kozlov Andrey" w:date="2020-01-15T18:23:00Z">
              <w:r w:rsidR="009B509D" w:rsidRPr="00B605D0">
                <w:rPr>
                  <w:color w:val="000000"/>
                  <w:lang w:val="en-US"/>
                </w:rPr>
                <w:delText>"</w:delText>
              </w:r>
            </w:del>
            <w:ins w:id="836" w:author="Kozlov Andrey" w:date="2020-01-15T18:23:00Z">
              <w:r w:rsidR="00E03AB5">
                <w:rPr>
                  <w:color w:val="000000"/>
                  <w:lang w:val="en-US"/>
                </w:rPr>
                <w:t>“</w:t>
              </w:r>
            </w:ins>
            <w:proofErr w:type="spellStart"/>
            <w:r w:rsidRPr="00B605D0">
              <w:rPr>
                <w:color w:val="000000"/>
                <w:lang w:val="en-US"/>
              </w:rPr>
              <w:t>Self Certified</w:t>
            </w:r>
            <w:proofErr w:type="spellEnd"/>
            <w:del w:id="837" w:author="Kozlov Andrey" w:date="2020-01-15T18:23:00Z">
              <w:r w:rsidR="009B509D" w:rsidRPr="00B605D0">
                <w:rPr>
                  <w:color w:val="000000"/>
                  <w:lang w:val="en-US"/>
                </w:rPr>
                <w:delText>"</w:delText>
              </w:r>
            </w:del>
            <w:ins w:id="838" w:author="Kozlov Andrey" w:date="2020-01-15T18:23:00Z">
              <w:r w:rsidR="00E03AB5">
                <w:rPr>
                  <w:color w:val="000000"/>
                  <w:lang w:val="en-US"/>
                </w:rPr>
                <w:t>”</w:t>
              </w:r>
            </w:ins>
            <w:r w:rsidRPr="00B605D0">
              <w:rPr>
                <w:color w:val="000000"/>
                <w:lang w:val="en-US"/>
              </w:rPr>
              <w:t xml:space="preserve"> if no witness is required.</w:t>
            </w:r>
          </w:p>
        </w:tc>
      </w:tr>
      <w:tr w:rsidR="004C76F9" w:rsidRPr="00B605D0" w14:paraId="2B2EE5B5" w14:textId="77777777" w:rsidTr="00065404">
        <w:trPr>
          <w:trHeight w:val="301"/>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44D6F2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AE11F8" w14:textId="77777777" w:rsidR="004C76F9" w:rsidRPr="00B605D0" w:rsidRDefault="004C76F9" w:rsidP="00065404">
            <w:pPr>
              <w:suppressAutoHyphens w:val="0"/>
              <w:spacing w:line="240" w:lineRule="auto"/>
              <w:rPr>
                <w:color w:val="000000"/>
                <w:lang w:val="en-US"/>
              </w:rPr>
            </w:pPr>
            <w:r w:rsidRPr="00B605D0">
              <w:rPr>
                <w:color w:val="000000"/>
                <w:lang w:val="en-US"/>
              </w:rPr>
              <w:t>Test ID Code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F43906"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3C848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B517B8"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5BBE2B"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9B46AB"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F3002A"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55A1044" w14:textId="77777777" w:rsidR="004C76F9" w:rsidRPr="00B605D0" w:rsidRDefault="004C76F9" w:rsidP="00065404">
            <w:pPr>
              <w:suppressAutoHyphens w:val="0"/>
              <w:spacing w:line="240" w:lineRule="auto"/>
              <w:rPr>
                <w:color w:val="000000"/>
                <w:lang w:val="en-US"/>
              </w:rPr>
            </w:pPr>
            <w:r w:rsidRPr="00B605D0">
              <w:rPr>
                <w:color w:val="000000"/>
                <w:lang w:val="en-US"/>
              </w:rPr>
              <w:t>Serial Test Identification</w:t>
            </w:r>
          </w:p>
        </w:tc>
      </w:tr>
      <w:tr w:rsidR="004C76F9" w:rsidRPr="00B605D0" w14:paraId="7CB7ACC3" w14:textId="77777777" w:rsidTr="00065404">
        <w:trPr>
          <w:trHeight w:val="24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12F24E6" w14:textId="77777777" w:rsidR="004C76F9" w:rsidRPr="005A1B14" w:rsidRDefault="004C76F9" w:rsidP="00065404">
            <w:pPr>
              <w:jc w:val="center"/>
              <w:rPr>
                <w:color w:val="000000"/>
              </w:rPr>
            </w:pPr>
            <w:r w:rsidRPr="005A1B14">
              <w:rPr>
                <w:color w:val="000000"/>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A764B8" w14:textId="77777777" w:rsidR="004C76F9" w:rsidRPr="005A1B14" w:rsidRDefault="004C76F9" w:rsidP="00065404">
            <w:pPr>
              <w:suppressAutoHyphens w:val="0"/>
              <w:spacing w:line="240" w:lineRule="auto"/>
              <w:rPr>
                <w:color w:val="000000"/>
              </w:rPr>
            </w:pPr>
            <w:r w:rsidRPr="005A1B14">
              <w:rPr>
                <w:color w:val="000000"/>
              </w:rPr>
              <w:t xml:space="preserve">Name of Vehicle Test </w:t>
            </w:r>
            <w:r w:rsidRPr="00B8391A">
              <w:rPr>
                <w:color w:val="000000"/>
                <w:lang w:val="en-US"/>
              </w:rPr>
              <w:t>Operator</w:t>
            </w:r>
            <w:r w:rsidRPr="005A1B14">
              <w:rPr>
                <w:color w:val="000000"/>
              </w:rPr>
              <w: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CFC687" w14:textId="77777777" w:rsidR="004C76F9" w:rsidRPr="005A1B14" w:rsidRDefault="004C76F9" w:rsidP="00065404">
            <w:pPr>
              <w:jc w:val="center"/>
              <w:rPr>
                <w:color w:val="000000"/>
              </w:rPr>
            </w:pPr>
            <w:proofErr w:type="gramStart"/>
            <w:r w:rsidRPr="005A1B14">
              <w:rPr>
                <w:color w:val="000000"/>
              </w:rPr>
              <w:t>A(</w:t>
            </w:r>
            <w:proofErr w:type="gramEnd"/>
            <w:r w:rsidRPr="005A1B14">
              <w:rPr>
                <w:color w:val="000000"/>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000129" w14:textId="77777777" w:rsidR="004C76F9" w:rsidRPr="005A1B14" w:rsidRDefault="004C76F9" w:rsidP="0006540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394CC0"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4226D5" w14:textId="77777777" w:rsidR="004C76F9" w:rsidRPr="005A1B14" w:rsidRDefault="004C76F9" w:rsidP="0006540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D8A55B"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4C3DB9" w14:textId="77777777" w:rsidR="004C76F9" w:rsidRPr="005A1B14" w:rsidRDefault="004C76F9" w:rsidP="00065404">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3E89562" w14:textId="77777777" w:rsidR="004C76F9" w:rsidRPr="005A1B14" w:rsidRDefault="004C76F9" w:rsidP="00065404">
            <w:pPr>
              <w:rPr>
                <w:color w:val="000000"/>
              </w:rPr>
            </w:pPr>
            <w:r w:rsidRPr="005A1B14">
              <w:rPr>
                <w:color w:val="000000"/>
              </w:rPr>
              <w:t>Given (First) and Family (Last) Names</w:t>
            </w:r>
          </w:p>
        </w:tc>
      </w:tr>
      <w:tr w:rsidR="004C76F9" w:rsidRPr="00B605D0" w14:paraId="74D46613" w14:textId="77777777" w:rsidTr="00065404">
        <w:trPr>
          <w:trHeight w:val="368"/>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D6B9EB7" w14:textId="77777777" w:rsidR="004C76F9" w:rsidRPr="005A1B14" w:rsidRDefault="004C76F9" w:rsidP="00065404">
            <w:pPr>
              <w:jc w:val="center"/>
              <w:rPr>
                <w:color w:val="000000"/>
              </w:rPr>
            </w:pPr>
            <w:r w:rsidRPr="005A1B14">
              <w:rPr>
                <w:color w:val="000000"/>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B49F49" w14:textId="77777777" w:rsidR="004C76F9" w:rsidRPr="005A1B14" w:rsidRDefault="004C76F9" w:rsidP="00065404">
            <w:pPr>
              <w:suppressAutoHyphens w:val="0"/>
              <w:spacing w:line="240" w:lineRule="auto"/>
              <w:rPr>
                <w:color w:val="000000"/>
              </w:rPr>
            </w:pPr>
            <w:r w:rsidRPr="005A1B14">
              <w:rPr>
                <w:color w:val="000000"/>
              </w:rPr>
              <w:t xml:space="preserve">Name of </w:t>
            </w:r>
            <w:r w:rsidRPr="00B8391A">
              <w:rPr>
                <w:color w:val="000000"/>
                <w:lang w:val="en-US"/>
              </w:rPr>
              <w:t>Analytical</w:t>
            </w:r>
            <w:r w:rsidRPr="005A1B14">
              <w:rPr>
                <w:color w:val="000000"/>
              </w:rPr>
              <w:t xml:space="preserve">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4F6DF6" w14:textId="77777777" w:rsidR="004C76F9" w:rsidRPr="005A1B14" w:rsidRDefault="004C76F9" w:rsidP="00065404">
            <w:pPr>
              <w:jc w:val="center"/>
              <w:rPr>
                <w:color w:val="000000"/>
              </w:rPr>
            </w:pPr>
            <w:proofErr w:type="gramStart"/>
            <w:r w:rsidRPr="005A1B14">
              <w:rPr>
                <w:color w:val="000000"/>
              </w:rPr>
              <w:t>A(</w:t>
            </w:r>
            <w:proofErr w:type="gramEnd"/>
            <w:r w:rsidRPr="005A1B14">
              <w:rPr>
                <w:color w:val="000000"/>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3A6A48" w14:textId="77777777" w:rsidR="004C76F9" w:rsidRPr="005A1B14" w:rsidRDefault="004C76F9" w:rsidP="0006540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0C2600"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1A7950" w14:textId="77777777" w:rsidR="004C76F9" w:rsidRPr="005A1B14" w:rsidRDefault="004C76F9" w:rsidP="0006540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ACA516"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463195" w14:textId="77777777" w:rsidR="004C76F9" w:rsidRPr="005A1B14" w:rsidRDefault="004C76F9" w:rsidP="00065404">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AE8ECE2" w14:textId="77777777" w:rsidR="004C76F9" w:rsidRPr="005A1B14" w:rsidRDefault="004C76F9" w:rsidP="00065404">
            <w:pPr>
              <w:rPr>
                <w:color w:val="000000"/>
              </w:rPr>
            </w:pPr>
            <w:r w:rsidRPr="005A1B14">
              <w:rPr>
                <w:color w:val="000000"/>
              </w:rPr>
              <w:t>First and last name of test operator</w:t>
            </w:r>
          </w:p>
        </w:tc>
      </w:tr>
      <w:tr w:rsidR="004C76F9" w:rsidRPr="00B605D0" w14:paraId="542E2F58" w14:textId="77777777" w:rsidTr="00065404">
        <w:trPr>
          <w:trHeight w:val="350"/>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35CEE27" w14:textId="77777777" w:rsidR="004C76F9" w:rsidRPr="005A1B14" w:rsidRDefault="004C76F9" w:rsidP="00065404">
            <w:pPr>
              <w:jc w:val="center"/>
              <w:rPr>
                <w:color w:val="000000"/>
              </w:rPr>
            </w:pPr>
            <w:r w:rsidRPr="005A1B14">
              <w:rPr>
                <w:color w:val="000000"/>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28FC65" w14:textId="77777777" w:rsidR="004C76F9" w:rsidRPr="005A1B14" w:rsidRDefault="004C76F9" w:rsidP="00065404">
            <w:pPr>
              <w:suppressAutoHyphens w:val="0"/>
              <w:spacing w:line="240" w:lineRule="auto"/>
              <w:rPr>
                <w:color w:val="000000"/>
              </w:rPr>
            </w:pPr>
            <w:r w:rsidRPr="005A1B14">
              <w:rPr>
                <w:color w:val="000000"/>
              </w:rPr>
              <w:t xml:space="preserve">Vehicle Laboratory and </w:t>
            </w:r>
            <w:r w:rsidRPr="00B8391A">
              <w:rPr>
                <w:color w:val="000000"/>
                <w:lang w:val="en-US"/>
              </w:rPr>
              <w:t>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67B1AB" w14:textId="77777777" w:rsidR="004C76F9" w:rsidRPr="005A1B14" w:rsidRDefault="004C76F9" w:rsidP="00065404">
            <w:pPr>
              <w:jc w:val="center"/>
              <w:rPr>
                <w:color w:val="000000"/>
              </w:rPr>
            </w:pPr>
            <w:proofErr w:type="gramStart"/>
            <w:r w:rsidRPr="005A1B14">
              <w:rPr>
                <w:color w:val="000000"/>
              </w:rPr>
              <w:t>A(</w:t>
            </w:r>
            <w:proofErr w:type="gramEnd"/>
            <w:r w:rsidRPr="005A1B14">
              <w:rPr>
                <w:color w:val="000000"/>
              </w:rPr>
              <w:t>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17B414" w14:textId="77777777" w:rsidR="004C76F9" w:rsidRPr="005A1B14" w:rsidRDefault="004C76F9" w:rsidP="0006540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643DA1"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9D2594" w14:textId="77777777" w:rsidR="004C76F9" w:rsidRPr="005A1B14" w:rsidRDefault="004C76F9" w:rsidP="0006540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B75B4F"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36B68D" w14:textId="77777777" w:rsidR="004C76F9" w:rsidRPr="005A1B14" w:rsidRDefault="004C76F9" w:rsidP="00065404">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5905F253" w14:textId="77777777" w:rsidR="004C76F9" w:rsidRPr="005A1B14" w:rsidRDefault="004C76F9" w:rsidP="00065404">
            <w:pPr>
              <w:rPr>
                <w:color w:val="000000"/>
              </w:rPr>
            </w:pPr>
            <w:r w:rsidRPr="005A1B14">
              <w:rPr>
                <w:color w:val="000000"/>
              </w:rPr>
              <w:t>Name of Vehicle Test Laboratory, Street, City, State, Country, Postal (ZIP) Code</w:t>
            </w:r>
          </w:p>
        </w:tc>
      </w:tr>
      <w:tr w:rsidR="004C76F9" w:rsidRPr="00B605D0" w14:paraId="315140A4"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ADB30F8" w14:textId="77777777" w:rsidR="004C76F9" w:rsidRPr="005A1B14" w:rsidRDefault="004C76F9" w:rsidP="00065404">
            <w:pPr>
              <w:jc w:val="center"/>
              <w:rPr>
                <w:color w:val="000000"/>
              </w:rPr>
            </w:pPr>
            <w:r w:rsidRPr="005A1B14">
              <w:rPr>
                <w:color w:val="000000"/>
              </w:rPr>
              <w:t>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F24016" w14:textId="77777777" w:rsidR="004C76F9" w:rsidRPr="005A1B14" w:rsidRDefault="004C76F9" w:rsidP="00065404">
            <w:pPr>
              <w:suppressAutoHyphens w:val="0"/>
              <w:spacing w:line="240" w:lineRule="auto"/>
              <w:rPr>
                <w:color w:val="000000"/>
              </w:rPr>
            </w:pPr>
            <w:r w:rsidRPr="00B8391A">
              <w:rPr>
                <w:color w:val="000000"/>
                <w:lang w:val="en-US"/>
              </w:rPr>
              <w:t>Analytical</w:t>
            </w:r>
            <w:r w:rsidRPr="005A1B14">
              <w:rPr>
                <w:color w:val="000000"/>
              </w:rPr>
              <w:t xml:space="preserve">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9142FE" w14:textId="77777777" w:rsidR="004C76F9" w:rsidRPr="00D17897" w:rsidRDefault="004C76F9" w:rsidP="00065404">
            <w:pPr>
              <w:jc w:val="center"/>
              <w:rPr>
                <w:color w:val="000000"/>
              </w:rPr>
            </w:pPr>
            <w:proofErr w:type="gramStart"/>
            <w:r w:rsidRPr="00D17897">
              <w:rPr>
                <w:color w:val="000000"/>
              </w:rPr>
              <w:t>A(</w:t>
            </w:r>
            <w:proofErr w:type="gramEnd"/>
            <w:r w:rsidRPr="00D17897">
              <w:rPr>
                <w:color w:val="000000"/>
              </w:rPr>
              <w:t>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C3CA30" w14:textId="77777777" w:rsidR="004C76F9" w:rsidRPr="00D17897" w:rsidRDefault="004C76F9" w:rsidP="00065404">
            <w:pPr>
              <w:jc w:val="center"/>
              <w:rPr>
                <w:color w:val="000000"/>
              </w:rPr>
            </w:pPr>
            <w:r w:rsidRPr="00D17897">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306AF5" w14:textId="77777777" w:rsidR="004C76F9" w:rsidRPr="00D17897" w:rsidRDefault="004C76F9" w:rsidP="00065404">
            <w:pPr>
              <w:jc w:val="center"/>
              <w:rPr>
                <w:color w:val="000000"/>
              </w:rPr>
            </w:pPr>
            <w:r w:rsidRPr="00D17897">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83F27A" w14:textId="77777777" w:rsidR="004C76F9" w:rsidRPr="00D17897" w:rsidRDefault="004C76F9" w:rsidP="00065404">
            <w:pPr>
              <w:jc w:val="center"/>
              <w:rPr>
                <w:color w:val="000000"/>
              </w:rPr>
            </w:pPr>
            <w:r w:rsidRPr="00D17897">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F9F203" w14:textId="77777777" w:rsidR="004C76F9" w:rsidRPr="00D17897" w:rsidRDefault="004C76F9" w:rsidP="00065404">
            <w:pPr>
              <w:jc w:val="center"/>
              <w:rPr>
                <w:color w:val="000000"/>
              </w:rPr>
            </w:pPr>
            <w:r w:rsidRPr="00D17897">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C61FB3" w14:textId="77777777" w:rsidR="004C76F9" w:rsidRPr="00D17897" w:rsidRDefault="004C76F9" w:rsidP="00065404">
            <w:pPr>
              <w:jc w:val="center"/>
              <w:rPr>
                <w:color w:val="000000"/>
              </w:rPr>
            </w:pPr>
            <w:r w:rsidRPr="00D17897">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50BB023A" w14:textId="77777777" w:rsidR="004C76F9" w:rsidRPr="00D17897" w:rsidRDefault="004C76F9" w:rsidP="00065404">
            <w:pPr>
              <w:rPr>
                <w:color w:val="000000"/>
              </w:rPr>
            </w:pPr>
            <w:r w:rsidRPr="00D17897">
              <w:rPr>
                <w:color w:val="000000"/>
              </w:rPr>
              <w:t>Name of Sample Test Laboratory, Street, City, State, Country, Postal (ZIP) Code</w:t>
            </w:r>
          </w:p>
        </w:tc>
      </w:tr>
      <w:tr w:rsidR="004C76F9" w:rsidRPr="00B605D0" w14:paraId="755FA834" w14:textId="77777777" w:rsidTr="00065404">
        <w:trPr>
          <w:trHeight w:val="46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52997B1" w14:textId="77777777" w:rsidR="004C76F9" w:rsidRPr="005A1B14" w:rsidRDefault="004C76F9" w:rsidP="00065404">
            <w:pPr>
              <w:jc w:val="center"/>
              <w:rPr>
                <w:color w:val="000000"/>
              </w:rPr>
            </w:pPr>
            <w:r w:rsidRPr="005A1B14">
              <w:rPr>
                <w:color w:val="000000"/>
              </w:rPr>
              <w:t>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AD190B" w14:textId="77777777" w:rsidR="004C76F9" w:rsidRPr="005A1B14" w:rsidRDefault="004C76F9" w:rsidP="00065404">
            <w:pPr>
              <w:suppressAutoHyphens w:val="0"/>
              <w:spacing w:line="240" w:lineRule="auto"/>
              <w:rPr>
                <w:color w:val="000000"/>
              </w:rPr>
            </w:pPr>
            <w:r w:rsidRPr="00B8391A">
              <w:rPr>
                <w:color w:val="000000"/>
                <w:lang w:val="en-US"/>
              </w:rPr>
              <w:t>Valid</w:t>
            </w:r>
            <w:r w:rsidRPr="005A1B14">
              <w:rPr>
                <w:color w:val="000000"/>
              </w:rPr>
              <w:t xml:space="preserve"> or Void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A6C098" w14:textId="77777777" w:rsidR="004C76F9" w:rsidRPr="005A1B14" w:rsidRDefault="004C76F9" w:rsidP="00065404">
            <w:pPr>
              <w:jc w:val="center"/>
              <w:rPr>
                <w:color w:val="000000"/>
              </w:rPr>
            </w:pPr>
            <w:proofErr w:type="gramStart"/>
            <w:r w:rsidRPr="005A1B14">
              <w:rPr>
                <w:color w:val="000000"/>
              </w:rPr>
              <w:t>A(</w:t>
            </w:r>
            <w:proofErr w:type="gramEnd"/>
            <w:r w:rsidRPr="005A1B14">
              <w:rPr>
                <w:color w:val="000000"/>
              </w:rPr>
              <w:t>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375BF7" w14:textId="77777777" w:rsidR="004C76F9" w:rsidRPr="005A1B14" w:rsidRDefault="004C76F9" w:rsidP="0006540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CFD6EB"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74B417" w14:textId="77777777" w:rsidR="004C76F9" w:rsidRPr="005A1B14" w:rsidRDefault="004C76F9" w:rsidP="0006540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2D8B1C"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3E5FDA" w14:textId="77777777" w:rsidR="004C76F9" w:rsidRPr="005A1B14" w:rsidRDefault="004C76F9" w:rsidP="00065404">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5F00E41" w14:textId="77777777" w:rsidR="004C76F9" w:rsidRPr="005A1B14" w:rsidRDefault="004C76F9" w:rsidP="00065404">
            <w:pPr>
              <w:rPr>
                <w:color w:val="000000"/>
              </w:rPr>
            </w:pPr>
            <w:r w:rsidRPr="005A1B14">
              <w:rPr>
                <w:color w:val="000000"/>
              </w:rPr>
              <w:t>Enter if the test value is void or valid</w:t>
            </w:r>
          </w:p>
        </w:tc>
      </w:tr>
      <w:tr w:rsidR="004C76F9" w:rsidRPr="00B605D0" w14:paraId="4E6BE1FB" w14:textId="77777777" w:rsidTr="00065404">
        <w:trPr>
          <w:trHeight w:val="33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1C4D5DD" w14:textId="77777777" w:rsidR="004C76F9" w:rsidRPr="005A1B14" w:rsidRDefault="004C76F9" w:rsidP="00065404">
            <w:pPr>
              <w:jc w:val="center"/>
              <w:rPr>
                <w:color w:val="000000"/>
              </w:rPr>
            </w:pPr>
            <w:r w:rsidRPr="005A1B14">
              <w:rPr>
                <w:color w:val="000000"/>
              </w:rPr>
              <w:t>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4D6C9B" w14:textId="77777777" w:rsidR="004C76F9" w:rsidRPr="005A1B14" w:rsidRDefault="004C76F9" w:rsidP="00065404">
            <w:pPr>
              <w:suppressAutoHyphens w:val="0"/>
              <w:spacing w:line="240" w:lineRule="auto"/>
              <w:rPr>
                <w:color w:val="000000"/>
              </w:rPr>
            </w:pPr>
            <w:r w:rsidRPr="005A1B14">
              <w:rPr>
                <w:color w:val="000000"/>
              </w:rPr>
              <w:t xml:space="preserve">Test </w:t>
            </w:r>
            <w:r w:rsidRPr="00B8391A">
              <w:rPr>
                <w:color w:val="000000"/>
                <w:lang w:val="en-US"/>
              </w:rPr>
              <w:t>Comments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4C50BF" w14:textId="77777777" w:rsidR="004C76F9" w:rsidRPr="005A1B14" w:rsidRDefault="004C76F9" w:rsidP="00065404">
            <w:pPr>
              <w:jc w:val="center"/>
              <w:rPr>
                <w:color w:val="000000"/>
              </w:rPr>
            </w:pPr>
            <w:proofErr w:type="gramStart"/>
            <w:r w:rsidRPr="005A1B14">
              <w:rPr>
                <w:color w:val="000000"/>
              </w:rPr>
              <w:t>A(</w:t>
            </w:r>
            <w:proofErr w:type="gramEnd"/>
            <w:r w:rsidRPr="005A1B14">
              <w:rPr>
                <w:color w:val="000000"/>
              </w:rPr>
              <w:t>1000)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C29271" w14:textId="77777777" w:rsidR="004C76F9" w:rsidRPr="005A1B14" w:rsidRDefault="004C76F9" w:rsidP="0006540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78D7D6"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FCFDF7" w14:textId="77777777" w:rsidR="004C76F9" w:rsidRPr="005A1B14" w:rsidRDefault="004C76F9" w:rsidP="0006540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A7C2AC" w14:textId="77777777" w:rsidR="004C76F9" w:rsidRPr="005A1B14" w:rsidRDefault="004C76F9" w:rsidP="0006540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E4276F" w14:textId="77777777" w:rsidR="004C76F9" w:rsidRPr="005A1B14" w:rsidRDefault="004C76F9" w:rsidP="00065404">
            <w:pPr>
              <w:jc w:val="center"/>
              <w:rPr>
                <w:color w:val="000000"/>
              </w:rPr>
            </w:pPr>
            <w:r w:rsidRPr="005A1B14">
              <w:rPr>
                <w:color w:val="000000"/>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8C9BD31" w14:textId="77777777" w:rsidR="004C76F9" w:rsidRPr="005A1B14" w:rsidRDefault="004C76F9" w:rsidP="00065404">
            <w:pPr>
              <w:rPr>
                <w:color w:val="000000"/>
              </w:rPr>
            </w:pPr>
            <w:r w:rsidRPr="005A1B14">
              <w:rPr>
                <w:color w:val="000000"/>
              </w:rPr>
              <w:t>Test Report Comments</w:t>
            </w:r>
          </w:p>
        </w:tc>
      </w:tr>
      <w:tr w:rsidR="004C76F9" w:rsidRPr="00B605D0" w14:paraId="7671B6B3"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BC94A9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3ED4ED" w14:textId="77777777" w:rsidR="004C76F9" w:rsidRPr="00D17897" w:rsidRDefault="004C76F9" w:rsidP="00065404">
            <w:pPr>
              <w:suppressAutoHyphens w:val="0"/>
              <w:spacing w:line="240" w:lineRule="auto"/>
              <w:rPr>
                <w:color w:val="000000"/>
                <w:lang w:val="en-US"/>
              </w:rPr>
            </w:pPr>
            <w:r w:rsidRPr="00D17897">
              <w:rPr>
                <w:color w:val="000000"/>
                <w:lang w:val="en-US"/>
              </w:rPr>
              <w:t>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7B54AD"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A(</w:t>
            </w:r>
            <w:proofErr w:type="gramEnd"/>
            <w:r w:rsidRPr="00D17897">
              <w:rPr>
                <w:color w:val="000000"/>
                <w:lang w:val="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6C3CC1"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636BA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263166"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41EB52"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ED9DC0"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0C9BD59" w14:textId="77777777" w:rsidR="004C76F9" w:rsidRPr="00D17897" w:rsidRDefault="004C76F9" w:rsidP="00065404">
            <w:pPr>
              <w:suppressAutoHyphens w:val="0"/>
              <w:spacing w:line="240" w:lineRule="auto"/>
              <w:rPr>
                <w:color w:val="000000"/>
                <w:lang w:val="en-US"/>
              </w:rPr>
            </w:pPr>
            <w:r w:rsidRPr="00D17897">
              <w:rPr>
                <w:color w:val="000000"/>
                <w:lang w:val="en-US"/>
              </w:rPr>
              <w:t>Ref. ISO 8601 (e.g. YYYY-MM-DD)</w:t>
            </w:r>
          </w:p>
        </w:tc>
      </w:tr>
      <w:tr w:rsidR="004C76F9" w:rsidRPr="005A1B14" w14:paraId="290FFEA8"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37AFA26"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DB46DE" w14:textId="77777777" w:rsidR="004C76F9" w:rsidRPr="00D17897" w:rsidRDefault="004C76F9" w:rsidP="00065404">
            <w:pPr>
              <w:suppressAutoHyphens w:val="0"/>
              <w:spacing w:line="240" w:lineRule="auto"/>
              <w:rPr>
                <w:color w:val="000000"/>
                <w:lang w:val="en-US"/>
              </w:rPr>
            </w:pPr>
            <w:r w:rsidRPr="00D17897">
              <w:rPr>
                <w:color w:val="000000"/>
                <w:lang w:val="en-US"/>
              </w:rPr>
              <w:t>Transportation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3A7BEE"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A(</w:t>
            </w:r>
            <w:proofErr w:type="gramEnd"/>
            <w:r w:rsidRPr="00D17897">
              <w:rPr>
                <w:color w:val="000000"/>
                <w:lang w:val="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B125A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FEBA2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39653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ED5F3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6A0E67"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5B76E51" w14:textId="77777777" w:rsidR="004C76F9" w:rsidRPr="00D17897" w:rsidRDefault="004C76F9" w:rsidP="00065404">
            <w:pPr>
              <w:suppressAutoHyphens w:val="0"/>
              <w:spacing w:line="240" w:lineRule="auto"/>
              <w:rPr>
                <w:color w:val="000000"/>
                <w:lang w:val="en-US"/>
              </w:rPr>
            </w:pPr>
            <w:r w:rsidRPr="00D17897">
              <w:rPr>
                <w:color w:val="000000"/>
                <w:lang w:val="en-US"/>
              </w:rPr>
              <w:t>Ref. ISO 8601 (e.g. YYYY-MM-DD)</w:t>
            </w:r>
          </w:p>
        </w:tc>
      </w:tr>
      <w:tr w:rsidR="004C76F9" w:rsidRPr="005A1B14" w14:paraId="38362566"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5A935B7"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77EA0A6" w14:textId="77777777" w:rsidR="004C76F9" w:rsidRPr="00D17897" w:rsidRDefault="004C76F9" w:rsidP="00065404">
            <w:pPr>
              <w:suppressAutoHyphens w:val="0"/>
              <w:spacing w:line="240" w:lineRule="auto"/>
              <w:rPr>
                <w:color w:val="000000"/>
                <w:lang w:val="en-US"/>
              </w:rPr>
            </w:pPr>
            <w:r w:rsidRPr="00D17897">
              <w:rPr>
                <w:color w:val="000000"/>
                <w:lang w:val="en-US"/>
              </w:rPr>
              <w:t>Storage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E5BAC0"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A(</w:t>
            </w:r>
            <w:proofErr w:type="gramEnd"/>
            <w:r w:rsidRPr="00D17897">
              <w:rPr>
                <w:color w:val="000000"/>
                <w:lang w:val="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3A254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B5D4B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AF2183"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A58A0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AD673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F5E858D" w14:textId="77777777" w:rsidR="004C76F9" w:rsidRPr="00D17897" w:rsidRDefault="004C76F9" w:rsidP="00065404">
            <w:pPr>
              <w:suppressAutoHyphens w:val="0"/>
              <w:spacing w:line="240" w:lineRule="auto"/>
              <w:rPr>
                <w:color w:val="000000"/>
                <w:lang w:val="en-US"/>
              </w:rPr>
            </w:pPr>
            <w:r w:rsidRPr="00D17897">
              <w:rPr>
                <w:color w:val="000000"/>
                <w:lang w:val="en-US"/>
              </w:rPr>
              <w:t>Ref. ISO 8601 (e.g. YYYY-MM-DD)</w:t>
            </w:r>
          </w:p>
        </w:tc>
      </w:tr>
      <w:tr w:rsidR="004C76F9" w:rsidRPr="005A1B14" w14:paraId="0B1C463C"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045963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A0A5DA" w14:textId="77777777" w:rsidR="004C76F9" w:rsidRPr="00D17897" w:rsidRDefault="004C76F9" w:rsidP="00065404">
            <w:pPr>
              <w:suppressAutoHyphens w:val="0"/>
              <w:spacing w:line="240" w:lineRule="auto"/>
              <w:rPr>
                <w:color w:val="000000"/>
                <w:lang w:val="en-US"/>
              </w:rPr>
            </w:pPr>
            <w:r w:rsidRPr="00D17897">
              <w:rPr>
                <w:color w:val="000000"/>
                <w:lang w:val="en-US"/>
              </w:rPr>
              <w:t>Preconditioning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078F49"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A(</w:t>
            </w:r>
            <w:proofErr w:type="gramEnd"/>
            <w:r w:rsidRPr="00D17897">
              <w:rPr>
                <w:color w:val="000000"/>
                <w:lang w:val="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B10BD5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3D441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6A261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44CE67"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AEEAC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772D32C" w14:textId="77777777" w:rsidR="004C76F9" w:rsidRPr="00D17897" w:rsidRDefault="004C76F9" w:rsidP="00065404">
            <w:pPr>
              <w:suppressAutoHyphens w:val="0"/>
              <w:spacing w:line="240" w:lineRule="auto"/>
              <w:rPr>
                <w:color w:val="000000"/>
                <w:lang w:val="en-US"/>
              </w:rPr>
            </w:pPr>
            <w:r w:rsidRPr="00D17897">
              <w:rPr>
                <w:color w:val="000000"/>
                <w:lang w:val="en-US"/>
              </w:rPr>
              <w:t>Ref. ISO 8601 (e.g. YYYY-MM-DD)</w:t>
            </w:r>
          </w:p>
        </w:tc>
      </w:tr>
      <w:tr w:rsidR="004C76F9" w:rsidRPr="005A1B14" w14:paraId="0CBB27AA"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6BF1A07"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C565B27" w14:textId="77777777" w:rsidR="004C76F9" w:rsidRPr="00D17897" w:rsidRDefault="004C76F9" w:rsidP="00065404">
            <w:pPr>
              <w:suppressAutoHyphens w:val="0"/>
              <w:spacing w:line="240" w:lineRule="auto"/>
              <w:rPr>
                <w:color w:val="000000"/>
                <w:lang w:val="en-US"/>
              </w:rPr>
            </w:pPr>
            <w:r w:rsidRPr="00D17897">
              <w:rPr>
                <w:color w:val="000000"/>
                <w:lang w:val="en-US"/>
              </w:rPr>
              <w:t>Vehicle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F3D47E"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A(</w:t>
            </w:r>
            <w:proofErr w:type="gramEnd"/>
            <w:r w:rsidRPr="00D17897">
              <w:rPr>
                <w:color w:val="000000"/>
                <w:lang w:val="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2B99D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B9FCE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276F40"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E3C9D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C3CE12"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BC55783" w14:textId="77777777" w:rsidR="004C76F9" w:rsidRPr="00D17897" w:rsidRDefault="004C76F9" w:rsidP="00065404">
            <w:pPr>
              <w:suppressAutoHyphens w:val="0"/>
              <w:spacing w:line="240" w:lineRule="auto"/>
              <w:rPr>
                <w:color w:val="000000"/>
                <w:lang w:val="en-US"/>
              </w:rPr>
            </w:pPr>
            <w:r w:rsidRPr="00D17897">
              <w:rPr>
                <w:color w:val="000000"/>
                <w:lang w:val="en-US"/>
              </w:rPr>
              <w:t>Ref. ISO 8601 (e.g. YYYY-MM-DD)</w:t>
            </w:r>
          </w:p>
        </w:tc>
      </w:tr>
      <w:tr w:rsidR="004C76F9" w:rsidRPr="005A1B14" w14:paraId="14DA1B43"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2ED6DF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A061F6" w14:textId="77777777" w:rsidR="004C76F9" w:rsidRPr="00D17897" w:rsidRDefault="004C76F9" w:rsidP="00065404">
            <w:pPr>
              <w:suppressAutoHyphens w:val="0"/>
              <w:spacing w:line="240" w:lineRule="auto"/>
              <w:rPr>
                <w:color w:val="000000"/>
                <w:lang w:val="en-US"/>
              </w:rPr>
            </w:pPr>
            <w:r w:rsidRPr="00D17897">
              <w:rPr>
                <w:color w:val="000000"/>
                <w:lang w:val="en-US"/>
              </w:rPr>
              <w:t>Analytical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DB1447"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A(</w:t>
            </w:r>
            <w:proofErr w:type="gramEnd"/>
            <w:r w:rsidRPr="00D17897">
              <w:rPr>
                <w:color w:val="000000"/>
                <w:lang w:val="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A5C69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BFECF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F37BD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E3412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471850"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47C6FCE" w14:textId="77777777" w:rsidR="004C76F9" w:rsidRPr="00D17897" w:rsidRDefault="004C76F9" w:rsidP="00065404">
            <w:pPr>
              <w:suppressAutoHyphens w:val="0"/>
              <w:spacing w:line="240" w:lineRule="auto"/>
              <w:rPr>
                <w:color w:val="000000"/>
                <w:lang w:val="en-US"/>
              </w:rPr>
            </w:pPr>
            <w:r w:rsidRPr="00D17897">
              <w:rPr>
                <w:color w:val="000000"/>
                <w:lang w:val="en-US"/>
              </w:rPr>
              <w:t>Ref. ISO 8601 (e.g. YYYY-MM-DD)</w:t>
            </w:r>
          </w:p>
        </w:tc>
      </w:tr>
      <w:tr w:rsidR="004C76F9" w:rsidRPr="005A1B14" w14:paraId="5350F4EF"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E54A2A0"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EF79F6" w14:textId="77777777" w:rsidR="004C76F9" w:rsidRPr="00D17897" w:rsidRDefault="004C76F9" w:rsidP="00065404">
            <w:pPr>
              <w:suppressAutoHyphens w:val="0"/>
              <w:spacing w:line="240" w:lineRule="auto"/>
              <w:rPr>
                <w:color w:val="000000"/>
                <w:lang w:val="en-US"/>
              </w:rPr>
            </w:pPr>
            <w:r w:rsidRPr="00D17897">
              <w:rPr>
                <w:color w:val="000000"/>
                <w:lang w:val="en-US"/>
              </w:rPr>
              <w:t>Elapsed days from the 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126C829"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3)</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D96EB0"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782CB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57E7B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61D1F7"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C0D330"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272A5D7" w14:textId="77777777" w:rsidR="004C76F9" w:rsidRPr="00D17897" w:rsidRDefault="004C76F9" w:rsidP="00065404">
            <w:pPr>
              <w:suppressAutoHyphens w:val="0"/>
              <w:spacing w:line="240" w:lineRule="auto"/>
              <w:rPr>
                <w:color w:val="000000"/>
                <w:lang w:val="en-US"/>
              </w:rPr>
            </w:pPr>
            <w:r w:rsidRPr="00D17897">
              <w:rPr>
                <w:color w:val="000000"/>
                <w:lang w:val="en-US"/>
              </w:rPr>
              <w:t>Time in days from production to end of sampling</w:t>
            </w:r>
          </w:p>
        </w:tc>
      </w:tr>
      <w:tr w:rsidR="004C76F9" w:rsidRPr="005A1B14" w14:paraId="04EBF21B" w14:textId="77777777" w:rsidTr="00065404">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3D147C5" w14:textId="77777777" w:rsidR="004C76F9" w:rsidRPr="005A1B14" w:rsidRDefault="004C76F9" w:rsidP="00065404">
            <w:pPr>
              <w:suppressAutoHyphens w:val="0"/>
              <w:spacing w:line="240" w:lineRule="auto"/>
              <w:jc w:val="center"/>
              <w:rPr>
                <w:color w:val="000000"/>
                <w:lang w:val="en-US"/>
              </w:rPr>
            </w:pPr>
            <w:r>
              <w:rPr>
                <w:color w:val="000000"/>
                <w:lang w:val="en-US"/>
              </w:rPr>
              <w:t>17</w:t>
            </w:r>
            <w:r w:rsidRPr="00B605D0">
              <w:rPr>
                <w:color w:val="000000"/>
                <w:lang w:val="en-US"/>
              </w:rPr>
              <w:t>-20</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BB2D53" w14:textId="77777777" w:rsidR="004C76F9" w:rsidRPr="005A1B14" w:rsidRDefault="004C76F9" w:rsidP="00065404">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C6C469" w14:textId="77777777" w:rsidR="004C76F9" w:rsidRPr="005A1B14" w:rsidRDefault="004C76F9" w:rsidP="00065404">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69C257" w14:textId="77777777" w:rsidR="004C76F9" w:rsidRPr="005A1B14" w:rsidRDefault="004C76F9" w:rsidP="00065404">
            <w:pPr>
              <w:suppressAutoHyphens w:val="0"/>
              <w:spacing w:line="240" w:lineRule="auto"/>
              <w:jc w:val="center"/>
              <w:rPr>
                <w:color w:val="000000"/>
                <w:lang w:val="en-US"/>
              </w:rPr>
            </w:pPr>
            <w:r w:rsidRPr="00B605D0">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51676A" w14:textId="77777777" w:rsidR="004C76F9" w:rsidRPr="005A1B14"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F8FEE4" w14:textId="77777777" w:rsidR="004C76F9" w:rsidRPr="005A1B14"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5718D8" w14:textId="77777777" w:rsidR="004C76F9" w:rsidRPr="005A1B14"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60C9CC" w14:textId="77777777" w:rsidR="004C76F9" w:rsidRPr="005A1B14"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52A5AD8" w14:textId="77777777" w:rsidR="004C76F9" w:rsidRPr="005A1B14" w:rsidRDefault="004C76F9" w:rsidP="00065404">
            <w:pPr>
              <w:suppressAutoHyphens w:val="0"/>
              <w:spacing w:line="240" w:lineRule="auto"/>
              <w:jc w:val="center"/>
              <w:rPr>
                <w:color w:val="000000"/>
                <w:lang w:val="en-US"/>
              </w:rPr>
            </w:pPr>
            <w:r w:rsidRPr="00B605D0">
              <w:rPr>
                <w:color w:val="000000"/>
                <w:lang w:val="en-US"/>
              </w:rPr>
              <w:t>…</w:t>
            </w:r>
          </w:p>
        </w:tc>
      </w:tr>
      <w:tr w:rsidR="004C76F9" w:rsidRPr="00B605D0" w14:paraId="55938AE1" w14:textId="77777777" w:rsidTr="00065404">
        <w:trPr>
          <w:trHeight w:val="246"/>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AB39CE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97DC89" w14:textId="77777777" w:rsidR="004C76F9" w:rsidRPr="00B605D0" w:rsidRDefault="004C76F9" w:rsidP="00065404">
            <w:pPr>
              <w:suppressAutoHyphens w:val="0"/>
              <w:spacing w:line="240" w:lineRule="auto"/>
              <w:rPr>
                <w:color w:val="000000"/>
                <w:lang w:val="en-US"/>
              </w:rPr>
            </w:pPr>
            <w:r w:rsidRPr="00B605D0">
              <w:rPr>
                <w:color w:val="000000"/>
                <w:lang w:val="en-US"/>
              </w:rPr>
              <w:t>Manufacturer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F41C3B"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EBE09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131269"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B62A07"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7706E3"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502316"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D5EB6B2" w14:textId="77777777" w:rsidR="004C76F9" w:rsidRPr="00B605D0" w:rsidRDefault="004C76F9" w:rsidP="00065404">
            <w:pPr>
              <w:suppressAutoHyphens w:val="0"/>
              <w:spacing w:line="240" w:lineRule="auto"/>
              <w:rPr>
                <w:color w:val="000000"/>
                <w:lang w:val="en-US"/>
              </w:rPr>
            </w:pPr>
            <w:r w:rsidRPr="00B605D0">
              <w:rPr>
                <w:color w:val="000000"/>
                <w:lang w:val="en-US"/>
              </w:rPr>
              <w:t>Original Equipment Manufacturer (OEM)</w:t>
            </w:r>
          </w:p>
        </w:tc>
      </w:tr>
      <w:tr w:rsidR="004C76F9" w:rsidRPr="00B605D0" w14:paraId="6528ACC0"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843B52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8963B8" w14:textId="77777777" w:rsidR="004C76F9" w:rsidRPr="00B605D0" w:rsidRDefault="004C76F9" w:rsidP="00065404">
            <w:pPr>
              <w:suppressAutoHyphens w:val="0"/>
              <w:spacing w:line="240" w:lineRule="auto"/>
              <w:rPr>
                <w:color w:val="000000"/>
                <w:lang w:val="en-US"/>
              </w:rPr>
            </w:pPr>
            <w:r w:rsidRPr="00B605D0">
              <w:rPr>
                <w:color w:val="000000"/>
                <w:lang w:val="en-US"/>
              </w:rPr>
              <w:t>Factory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C37FC8"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C09F1E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91E104"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7235FC"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8DF516"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00469A"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1A15438" w14:textId="77777777" w:rsidR="004C76F9" w:rsidRPr="00B605D0" w:rsidRDefault="004C76F9" w:rsidP="00065404">
            <w:pPr>
              <w:suppressAutoHyphens w:val="0"/>
              <w:spacing w:line="240" w:lineRule="auto"/>
              <w:rPr>
                <w:color w:val="000000"/>
                <w:lang w:val="en-US"/>
              </w:rPr>
            </w:pPr>
            <w:r w:rsidRPr="00B605D0">
              <w:rPr>
                <w:color w:val="000000"/>
                <w:lang w:val="en-US"/>
              </w:rPr>
              <w:t>Place of Manufacturer</w:t>
            </w:r>
          </w:p>
        </w:tc>
      </w:tr>
      <w:tr w:rsidR="004C76F9" w:rsidRPr="00B605D0" w14:paraId="2AEF9C9C"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4783BB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986A0B" w14:textId="77777777" w:rsidR="004C76F9" w:rsidRPr="00B605D0" w:rsidRDefault="004C76F9" w:rsidP="00065404">
            <w:pPr>
              <w:suppressAutoHyphens w:val="0"/>
              <w:spacing w:line="240" w:lineRule="auto"/>
              <w:rPr>
                <w:color w:val="000000"/>
                <w:lang w:val="en-US"/>
              </w:rPr>
            </w:pPr>
            <w:r w:rsidRPr="00B605D0">
              <w:rPr>
                <w:color w:val="000000"/>
                <w:lang w:val="en-US"/>
              </w:rPr>
              <w:t>Vehicle Identification Number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292487"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6B24A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6B3F03"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5D5697"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CFCC7B"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E43431"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EB32DC5" w14:textId="77777777" w:rsidR="004C76F9" w:rsidRPr="00B605D0" w:rsidRDefault="004C76F9" w:rsidP="00065404">
            <w:pPr>
              <w:suppressAutoHyphens w:val="0"/>
              <w:spacing w:line="240" w:lineRule="auto"/>
              <w:rPr>
                <w:color w:val="000000"/>
                <w:lang w:val="en-US"/>
              </w:rPr>
            </w:pPr>
            <w:r w:rsidRPr="00B605D0">
              <w:rPr>
                <w:color w:val="000000"/>
                <w:lang w:val="en-US"/>
              </w:rPr>
              <w:t>17-character vehicle identification number (VIN)</w:t>
            </w:r>
          </w:p>
        </w:tc>
      </w:tr>
      <w:tr w:rsidR="004C76F9" w:rsidRPr="00B605D0" w14:paraId="00389263"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557CF6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BDA918" w14:textId="77777777" w:rsidR="004C76F9" w:rsidRPr="00B605D0" w:rsidRDefault="004C76F9" w:rsidP="00065404">
            <w:pPr>
              <w:suppressAutoHyphens w:val="0"/>
              <w:spacing w:line="240" w:lineRule="auto"/>
              <w:rPr>
                <w:color w:val="000000"/>
                <w:lang w:val="en-US"/>
              </w:rPr>
            </w:pPr>
            <w:r w:rsidRPr="00B605D0">
              <w:rPr>
                <w:color w:val="000000"/>
                <w:lang w:val="en-US"/>
              </w:rPr>
              <w:t>Vehicle Class</w:t>
            </w:r>
            <w:r w:rsidRPr="00B605D0">
              <w:rPr>
                <w:color w:val="000000"/>
                <w:lang w:val="en-US"/>
              </w:rPr>
              <w:br/>
              <w:t>(Category 1-1 Vehicle Only)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B0CDA69"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2395B6" w14:textId="77777777" w:rsidR="004C76F9" w:rsidRPr="00B605D0" w:rsidRDefault="004C76F9" w:rsidP="00065404">
            <w:pPr>
              <w:suppressAutoHyphens w:val="0"/>
              <w:spacing w:line="240" w:lineRule="auto"/>
              <w:jc w:val="center"/>
              <w:rPr>
                <w:color w:val="000000"/>
                <w:lang w:val="en-US"/>
              </w:rPr>
            </w:pPr>
            <w:r w:rsidRPr="00B605D0">
              <w:rPr>
                <w:color w:val="000000"/>
                <w:sz w:val="16"/>
                <w:szCs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3316FE"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061118"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CACB9D"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F236A8"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2277ECF" w14:textId="77777777" w:rsidR="004C76F9" w:rsidRPr="00B605D0" w:rsidRDefault="004C76F9" w:rsidP="00065404">
            <w:pPr>
              <w:tabs>
                <w:tab w:val="left" w:pos="440"/>
              </w:tabs>
              <w:suppressAutoHyphens w:val="0"/>
              <w:spacing w:line="240" w:lineRule="auto"/>
              <w:rPr>
                <w:color w:val="000000"/>
                <w:lang w:val="en-US"/>
              </w:rPr>
            </w:pPr>
            <w:r w:rsidRPr="00B605D0">
              <w:rPr>
                <w:color w:val="000000"/>
                <w:lang w:val="en-US"/>
              </w:rPr>
              <w:t xml:space="preserve">A = </w:t>
            </w:r>
            <w:r>
              <w:rPr>
                <w:color w:val="000000"/>
                <w:lang w:val="en-US"/>
              </w:rPr>
              <w:tab/>
            </w:r>
            <w:r w:rsidRPr="00B605D0">
              <w:rPr>
                <w:color w:val="000000"/>
                <w:lang w:val="en-US"/>
              </w:rPr>
              <w:t xml:space="preserve">Mini </w:t>
            </w:r>
            <w:r>
              <w:rPr>
                <w:color w:val="000000"/>
                <w:lang w:val="en-US"/>
              </w:rPr>
              <w:t>Vehicle</w:t>
            </w:r>
            <w:r w:rsidRPr="00B605D0">
              <w:rPr>
                <w:color w:val="000000"/>
                <w:lang w:val="en-US"/>
              </w:rPr>
              <w:br/>
              <w:t xml:space="preserve">B = </w:t>
            </w:r>
            <w:r>
              <w:rPr>
                <w:color w:val="000000"/>
                <w:lang w:val="en-US"/>
              </w:rPr>
              <w:tab/>
            </w:r>
            <w:r w:rsidRPr="00B605D0">
              <w:rPr>
                <w:color w:val="000000"/>
                <w:lang w:val="en-US"/>
              </w:rPr>
              <w:t xml:space="preserve">Small </w:t>
            </w:r>
            <w:r>
              <w:rPr>
                <w:color w:val="000000"/>
                <w:lang w:val="en-US"/>
              </w:rPr>
              <w:t>Vehicle</w:t>
            </w:r>
            <w:r w:rsidRPr="00B605D0">
              <w:rPr>
                <w:color w:val="000000"/>
                <w:lang w:val="en-US"/>
              </w:rPr>
              <w:br/>
              <w:t xml:space="preserve">C = </w:t>
            </w:r>
            <w:r>
              <w:rPr>
                <w:color w:val="000000"/>
                <w:lang w:val="en-US"/>
              </w:rPr>
              <w:tab/>
            </w:r>
            <w:r w:rsidRPr="00B605D0">
              <w:rPr>
                <w:color w:val="000000"/>
                <w:lang w:val="en-US"/>
              </w:rPr>
              <w:t xml:space="preserve">Medium </w:t>
            </w:r>
            <w:r>
              <w:rPr>
                <w:color w:val="000000"/>
                <w:lang w:val="en-US"/>
              </w:rPr>
              <w:t>Vehicle</w:t>
            </w:r>
            <w:r w:rsidRPr="00B605D0">
              <w:rPr>
                <w:color w:val="000000"/>
                <w:lang w:val="en-US"/>
              </w:rPr>
              <w:br/>
              <w:t xml:space="preserve">D = </w:t>
            </w:r>
            <w:r>
              <w:rPr>
                <w:color w:val="000000"/>
                <w:lang w:val="en-US"/>
              </w:rPr>
              <w:tab/>
            </w:r>
            <w:r w:rsidRPr="00B605D0">
              <w:rPr>
                <w:color w:val="000000"/>
                <w:lang w:val="en-US"/>
              </w:rPr>
              <w:t xml:space="preserve">Large </w:t>
            </w:r>
            <w:r>
              <w:rPr>
                <w:color w:val="000000"/>
                <w:lang w:val="en-US"/>
              </w:rPr>
              <w:t>Vehicle</w:t>
            </w:r>
            <w:r w:rsidRPr="00B605D0">
              <w:rPr>
                <w:color w:val="000000"/>
                <w:lang w:val="en-US"/>
              </w:rPr>
              <w:br/>
              <w:t xml:space="preserve">E = </w:t>
            </w:r>
            <w:r>
              <w:rPr>
                <w:color w:val="000000"/>
                <w:lang w:val="en-US"/>
              </w:rPr>
              <w:tab/>
            </w:r>
            <w:r w:rsidRPr="00B605D0">
              <w:rPr>
                <w:color w:val="000000"/>
                <w:lang w:val="en-US"/>
              </w:rPr>
              <w:t xml:space="preserve">Executive </w:t>
            </w:r>
            <w:r>
              <w:rPr>
                <w:color w:val="000000"/>
                <w:lang w:val="en-US"/>
              </w:rPr>
              <w:t>Vehicle</w:t>
            </w:r>
            <w:r w:rsidRPr="00B605D0">
              <w:rPr>
                <w:color w:val="000000"/>
                <w:lang w:val="en-US"/>
              </w:rPr>
              <w:br/>
              <w:t xml:space="preserve">F = </w:t>
            </w:r>
            <w:r>
              <w:rPr>
                <w:color w:val="000000"/>
                <w:lang w:val="en-US"/>
              </w:rPr>
              <w:tab/>
            </w:r>
            <w:r w:rsidRPr="00B605D0">
              <w:rPr>
                <w:color w:val="000000"/>
                <w:lang w:val="en-US"/>
              </w:rPr>
              <w:t xml:space="preserve">Luxury </w:t>
            </w:r>
            <w:r>
              <w:rPr>
                <w:color w:val="000000"/>
                <w:lang w:val="en-US"/>
              </w:rPr>
              <w:t>Vehicle</w:t>
            </w:r>
            <w:r w:rsidRPr="00B605D0">
              <w:rPr>
                <w:color w:val="000000"/>
                <w:lang w:val="en-US"/>
              </w:rPr>
              <w:br/>
              <w:t xml:space="preserve">J = </w:t>
            </w:r>
            <w:r>
              <w:rPr>
                <w:color w:val="000000"/>
                <w:lang w:val="en-US"/>
              </w:rPr>
              <w:tab/>
            </w:r>
            <w:r w:rsidRPr="00B605D0">
              <w:rPr>
                <w:color w:val="000000"/>
                <w:lang w:val="en-US"/>
              </w:rPr>
              <w:t xml:space="preserve">Sport Utility </w:t>
            </w:r>
            <w:r>
              <w:rPr>
                <w:color w:val="000000"/>
                <w:lang w:val="en-US"/>
              </w:rPr>
              <w:tab/>
              <w:t xml:space="preserve">Vehicle </w:t>
            </w:r>
            <w:r>
              <w:rPr>
                <w:color w:val="000000"/>
                <w:lang w:val="en-US"/>
              </w:rPr>
              <w:tab/>
            </w:r>
            <w:r w:rsidRPr="00B605D0">
              <w:rPr>
                <w:color w:val="000000"/>
                <w:lang w:val="en-US"/>
              </w:rPr>
              <w:t xml:space="preserve">(including </w:t>
            </w:r>
            <w:r>
              <w:rPr>
                <w:color w:val="000000"/>
                <w:lang w:val="en-US"/>
              </w:rPr>
              <w:tab/>
            </w:r>
            <w:r w:rsidRPr="00B605D0">
              <w:rPr>
                <w:color w:val="000000"/>
                <w:lang w:val="en-US"/>
              </w:rPr>
              <w:t xml:space="preserve">ff-road </w:t>
            </w:r>
            <w:r>
              <w:rPr>
                <w:color w:val="000000"/>
                <w:lang w:val="en-US"/>
              </w:rPr>
              <w:t>vehicles)</w:t>
            </w:r>
            <w:r>
              <w:rPr>
                <w:color w:val="000000"/>
                <w:lang w:val="en-US"/>
              </w:rPr>
              <w:br/>
              <w:t>M =</w:t>
            </w:r>
            <w:r>
              <w:rPr>
                <w:color w:val="000000"/>
                <w:lang w:val="en-US"/>
              </w:rPr>
              <w:tab/>
            </w:r>
            <w:r w:rsidRPr="00B605D0">
              <w:rPr>
                <w:color w:val="000000"/>
                <w:lang w:val="en-US"/>
              </w:rPr>
              <w:t xml:space="preserve">Multi-Purpose </w:t>
            </w:r>
            <w:r>
              <w:rPr>
                <w:color w:val="000000"/>
                <w:lang w:val="en-US"/>
              </w:rPr>
              <w:tab/>
              <w:t>Vehicle</w:t>
            </w:r>
            <w:r w:rsidRPr="00B605D0">
              <w:rPr>
                <w:color w:val="000000"/>
                <w:lang w:val="en-US"/>
              </w:rPr>
              <w:br/>
              <w:t xml:space="preserve">S = </w:t>
            </w:r>
            <w:r>
              <w:rPr>
                <w:color w:val="000000"/>
                <w:lang w:val="en-US"/>
              </w:rPr>
              <w:tab/>
            </w:r>
            <w:r w:rsidRPr="00B605D0">
              <w:rPr>
                <w:color w:val="000000"/>
                <w:lang w:val="en-US"/>
              </w:rPr>
              <w:t xml:space="preserve">Sports </w:t>
            </w:r>
            <w:r>
              <w:rPr>
                <w:color w:val="000000"/>
                <w:lang w:val="en-US"/>
              </w:rPr>
              <w:t>Vehicle</w:t>
            </w:r>
            <w:r w:rsidRPr="00B605D0">
              <w:rPr>
                <w:color w:val="000000"/>
                <w:lang w:val="en-US"/>
              </w:rPr>
              <w:br/>
              <w:t xml:space="preserve">P = </w:t>
            </w:r>
            <w:r>
              <w:rPr>
                <w:color w:val="000000"/>
                <w:lang w:val="en-US"/>
              </w:rPr>
              <w:tab/>
            </w:r>
            <w:r w:rsidRPr="00B605D0">
              <w:rPr>
                <w:color w:val="000000"/>
                <w:lang w:val="en-US"/>
              </w:rPr>
              <w:t xml:space="preserve">Small Pickup </w:t>
            </w:r>
            <w:r>
              <w:rPr>
                <w:color w:val="000000"/>
                <w:lang w:val="en-US"/>
              </w:rPr>
              <w:tab/>
            </w:r>
            <w:r w:rsidRPr="00B605D0">
              <w:rPr>
                <w:color w:val="000000"/>
                <w:lang w:val="en-US"/>
              </w:rPr>
              <w:t>Truck</w:t>
            </w:r>
            <w:r w:rsidRPr="00B605D0">
              <w:rPr>
                <w:color w:val="000000"/>
                <w:lang w:val="en-US"/>
              </w:rPr>
              <w:br/>
              <w:t xml:space="preserve">T = </w:t>
            </w:r>
            <w:r>
              <w:rPr>
                <w:color w:val="000000"/>
                <w:lang w:val="en-US"/>
              </w:rPr>
              <w:tab/>
            </w:r>
            <w:r w:rsidRPr="00B605D0">
              <w:rPr>
                <w:color w:val="000000"/>
                <w:lang w:val="en-US"/>
              </w:rPr>
              <w:t xml:space="preserve">Standard Pickup </w:t>
            </w:r>
            <w:r>
              <w:rPr>
                <w:color w:val="000000"/>
                <w:lang w:val="en-US"/>
              </w:rPr>
              <w:tab/>
            </w:r>
            <w:r w:rsidRPr="00B605D0">
              <w:rPr>
                <w:color w:val="000000"/>
                <w:lang w:val="en-US"/>
              </w:rPr>
              <w:t>Truck</w:t>
            </w:r>
          </w:p>
        </w:tc>
      </w:tr>
      <w:tr w:rsidR="004C76F9" w:rsidRPr="00B605D0" w14:paraId="3348DD9A"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554828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1F84F3" w14:textId="77777777" w:rsidR="004C76F9" w:rsidRPr="00B605D0" w:rsidRDefault="004C76F9" w:rsidP="00065404">
            <w:pPr>
              <w:suppressAutoHyphens w:val="0"/>
              <w:spacing w:line="240" w:lineRule="auto"/>
              <w:rPr>
                <w:color w:val="000000"/>
                <w:lang w:val="en-US"/>
              </w:rPr>
            </w:pPr>
            <w:r w:rsidRPr="00B605D0">
              <w:rPr>
                <w:color w:val="000000"/>
                <w:lang w:val="en-US"/>
              </w:rPr>
              <w:t>Model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3C50AC"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EFC63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938C10"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710D1E"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11006E"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4A4F34"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6CD7687" w14:textId="72A4E0F8" w:rsidR="004C76F9" w:rsidRPr="00B605D0" w:rsidRDefault="009B509D" w:rsidP="00065404">
            <w:pPr>
              <w:suppressAutoHyphens w:val="0"/>
              <w:spacing w:line="240" w:lineRule="auto"/>
              <w:rPr>
                <w:color w:val="000000"/>
                <w:lang w:val="en-US"/>
              </w:rPr>
            </w:pPr>
            <w:del w:id="839" w:author="Kozlov Andrey" w:date="2020-01-15T18:23:00Z">
              <w:r w:rsidRPr="00B605D0">
                <w:rPr>
                  <w:color w:val="000000"/>
                  <w:lang w:val="en-US"/>
                </w:rPr>
                <w:delText>Manufacturer's</w:delText>
              </w:r>
            </w:del>
            <w:ins w:id="840" w:author="Kozlov Andrey" w:date="2020-01-15T18:23:00Z">
              <w:r w:rsidR="004C76F9" w:rsidRPr="00B605D0">
                <w:rPr>
                  <w:color w:val="000000"/>
                  <w:lang w:val="en-US"/>
                </w:rPr>
                <w:t>Manufacturer</w:t>
              </w:r>
              <w:r w:rsidR="00E03AB5">
                <w:rPr>
                  <w:color w:val="000000"/>
                  <w:lang w:val="en-US"/>
                </w:rPr>
                <w:t>’</w:t>
              </w:r>
              <w:r w:rsidR="004C76F9" w:rsidRPr="00B605D0">
                <w:rPr>
                  <w:color w:val="000000"/>
                  <w:lang w:val="en-US"/>
                </w:rPr>
                <w:t>s</w:t>
              </w:r>
            </w:ins>
            <w:r w:rsidR="004C76F9" w:rsidRPr="00B605D0">
              <w:rPr>
                <w:color w:val="000000"/>
                <w:lang w:val="en-US"/>
              </w:rPr>
              <w:t xml:space="preserve"> Model Name</w:t>
            </w:r>
          </w:p>
        </w:tc>
      </w:tr>
      <w:tr w:rsidR="004C76F9" w:rsidRPr="00B605D0" w14:paraId="3A5BCC10"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D6A3E8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ECA15F" w14:textId="77777777" w:rsidR="004C76F9" w:rsidRPr="00B605D0" w:rsidRDefault="004C76F9" w:rsidP="00065404">
            <w:pPr>
              <w:suppressAutoHyphens w:val="0"/>
              <w:spacing w:line="240" w:lineRule="auto"/>
              <w:rPr>
                <w:color w:val="000000"/>
                <w:lang w:val="en-US"/>
              </w:rPr>
            </w:pPr>
            <w:r w:rsidRPr="00B605D0">
              <w:rPr>
                <w:color w:val="000000"/>
                <w:lang w:val="en-US"/>
              </w:rPr>
              <w:t>Exterior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F7906D"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6C9A6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6C8EE1"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B21466"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C54B8B"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F00010"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63F6D95" w14:textId="77777777" w:rsidR="004C76F9" w:rsidRPr="00B605D0" w:rsidRDefault="004C76F9" w:rsidP="00065404">
            <w:pPr>
              <w:suppressAutoHyphens w:val="0"/>
              <w:spacing w:line="240" w:lineRule="auto"/>
              <w:rPr>
                <w:color w:val="000000"/>
                <w:lang w:val="en-US"/>
              </w:rPr>
            </w:pPr>
            <w:r w:rsidRPr="00B605D0">
              <w:rPr>
                <w:color w:val="000000"/>
                <w:lang w:val="en-US"/>
              </w:rPr>
              <w:t>Paint Color</w:t>
            </w:r>
          </w:p>
        </w:tc>
      </w:tr>
      <w:tr w:rsidR="004C76F9" w:rsidRPr="00B605D0" w14:paraId="052D600E"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EB060F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84FE27" w14:textId="77777777" w:rsidR="004C76F9" w:rsidRPr="00B605D0" w:rsidRDefault="004C76F9" w:rsidP="00065404">
            <w:pPr>
              <w:suppressAutoHyphens w:val="0"/>
              <w:spacing w:line="240" w:lineRule="auto"/>
              <w:rPr>
                <w:color w:val="000000"/>
                <w:lang w:val="en-US"/>
              </w:rPr>
            </w:pPr>
            <w:r w:rsidRPr="00B605D0">
              <w:rPr>
                <w:color w:val="000000"/>
                <w:lang w:val="en-US"/>
              </w:rPr>
              <w:t>Interior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172C4F"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0B9C3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745800"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60BB10"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F51E18"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904AED"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3970F28" w14:textId="77777777" w:rsidR="004C76F9" w:rsidRPr="00B605D0" w:rsidRDefault="004C76F9" w:rsidP="00065404">
            <w:pPr>
              <w:suppressAutoHyphens w:val="0"/>
              <w:spacing w:line="240" w:lineRule="auto"/>
              <w:rPr>
                <w:color w:val="000000"/>
                <w:lang w:val="en-US"/>
              </w:rPr>
            </w:pPr>
            <w:r w:rsidRPr="00B605D0">
              <w:rPr>
                <w:color w:val="000000"/>
                <w:lang w:val="en-US"/>
              </w:rPr>
              <w:t>Seat Trim Color</w:t>
            </w:r>
          </w:p>
        </w:tc>
      </w:tr>
      <w:tr w:rsidR="004C76F9" w:rsidRPr="00B605D0" w14:paraId="0B6223FA"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8CAA99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28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D7E728" w14:textId="77777777" w:rsidR="004C76F9" w:rsidRPr="00B605D0" w:rsidRDefault="004C76F9" w:rsidP="00065404">
            <w:pPr>
              <w:suppressAutoHyphens w:val="0"/>
              <w:spacing w:line="240" w:lineRule="auto"/>
              <w:rPr>
                <w:color w:val="000000"/>
                <w:lang w:val="en-US"/>
              </w:rPr>
            </w:pPr>
            <w:r w:rsidRPr="00B605D0">
              <w:rPr>
                <w:color w:val="000000"/>
                <w:lang w:val="en-US"/>
              </w:rPr>
              <w:t>Interior Seat Material Type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CBCE4F"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A(</w:t>
            </w:r>
            <w:proofErr w:type="gramEnd"/>
            <w:r w:rsidRPr="00B605D0">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B6924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177980"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9D020F" w14:textId="77777777" w:rsidR="004C76F9" w:rsidRPr="00B605D0" w:rsidRDefault="004C76F9" w:rsidP="00065404">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64DC22" w14:textId="77777777" w:rsidR="004C76F9" w:rsidRPr="00B605D0" w:rsidRDefault="004C76F9" w:rsidP="00065404">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5DC04C" w14:textId="77777777" w:rsidR="004C76F9" w:rsidRPr="00B605D0" w:rsidRDefault="004C76F9" w:rsidP="00065404">
            <w:pPr>
              <w:suppressAutoHyphens w:val="0"/>
              <w:spacing w:line="240" w:lineRule="auto"/>
              <w:jc w:val="center"/>
              <w:rPr>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6A6E313" w14:textId="77777777" w:rsidR="004C76F9" w:rsidRPr="00B605D0" w:rsidRDefault="004C76F9" w:rsidP="00065404">
            <w:pPr>
              <w:suppressAutoHyphens w:val="0"/>
              <w:spacing w:line="240" w:lineRule="auto"/>
              <w:rPr>
                <w:color w:val="000000"/>
                <w:lang w:val="en-US"/>
              </w:rPr>
            </w:pPr>
            <w:r w:rsidRPr="00B605D0">
              <w:rPr>
                <w:color w:val="000000"/>
                <w:lang w:val="en-US"/>
              </w:rPr>
              <w:t>D</w:t>
            </w:r>
            <w:r w:rsidRPr="00B605D0">
              <w:rPr>
                <w:rFonts w:eastAsia="Malgun Gothic"/>
                <w:color w:val="000000"/>
                <w:lang w:val="en-US" w:eastAsia="ko-KR"/>
              </w:rPr>
              <w:t>e</w:t>
            </w:r>
            <w:r w:rsidRPr="00B605D0">
              <w:rPr>
                <w:color w:val="000000"/>
                <w:lang w:val="en-US"/>
              </w:rPr>
              <w:t>scription of Seat Cover Material (e.g. Leather, Cloth, color, etc.)</w:t>
            </w:r>
          </w:p>
        </w:tc>
      </w:tr>
      <w:tr w:rsidR="004C76F9" w:rsidRPr="0002451F" w14:paraId="00F8BE74"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F0AD9A7"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29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4CBF78" w14:textId="77777777" w:rsidR="004C76F9" w:rsidRPr="0002451F" w:rsidRDefault="004C76F9" w:rsidP="00065404">
            <w:pPr>
              <w:suppressAutoHyphens w:val="0"/>
              <w:spacing w:line="240" w:lineRule="auto"/>
              <w:rPr>
                <w:color w:val="000000"/>
                <w:lang w:val="en-US"/>
              </w:rPr>
            </w:pPr>
            <w:r w:rsidRPr="0002451F">
              <w:rPr>
                <w:color w:val="000000"/>
                <w:lang w:val="en-US"/>
              </w:rPr>
              <w:t>Odometer Reading</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5A5CB4" w14:textId="77777777" w:rsidR="004C76F9" w:rsidRPr="0002451F" w:rsidRDefault="004C76F9" w:rsidP="00065404">
            <w:pPr>
              <w:suppressAutoHyphens w:val="0"/>
              <w:spacing w:line="240" w:lineRule="auto"/>
              <w:jc w:val="center"/>
              <w:rPr>
                <w:color w:val="000000"/>
                <w:lang w:val="en-US"/>
              </w:rPr>
            </w:pPr>
            <w:proofErr w:type="gramStart"/>
            <w:r w:rsidRPr="0002451F">
              <w:rPr>
                <w:color w:val="000000"/>
                <w:lang w:val="en-US"/>
              </w:rPr>
              <w:t>N(</w:t>
            </w:r>
            <w:proofErr w:type="gramEnd"/>
            <w:r w:rsidRPr="0002451F">
              <w:rPr>
                <w:color w:val="000000"/>
                <w:lang w:val="en-US"/>
              </w:rPr>
              <w:t>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A30D7A"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48E1FA"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B1219CD"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74891D"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BD0DDB"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CC948BF" w14:textId="77777777" w:rsidR="004C76F9" w:rsidRPr="0002451F" w:rsidRDefault="004C76F9" w:rsidP="00065404">
            <w:pPr>
              <w:suppressAutoHyphens w:val="0"/>
              <w:spacing w:line="240" w:lineRule="auto"/>
              <w:rPr>
                <w:color w:val="000000"/>
                <w:lang w:val="en-US"/>
              </w:rPr>
            </w:pPr>
            <w:r w:rsidRPr="0002451F">
              <w:rPr>
                <w:color w:val="000000"/>
                <w:lang w:val="en-US"/>
              </w:rPr>
              <w:t>Distance traveled [km] should be &lt;80 km</w:t>
            </w:r>
          </w:p>
        </w:tc>
      </w:tr>
      <w:tr w:rsidR="004C76F9" w:rsidRPr="0002451F" w14:paraId="2C8B37BC"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1AF0D61"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A126A5" w14:textId="77777777" w:rsidR="004C76F9" w:rsidRPr="0002451F" w:rsidRDefault="004C76F9" w:rsidP="00065404">
            <w:pPr>
              <w:suppressAutoHyphens w:val="0"/>
              <w:spacing w:line="240" w:lineRule="auto"/>
              <w:rPr>
                <w:color w:val="000000"/>
                <w:lang w:val="en-US"/>
              </w:rPr>
            </w:pPr>
            <w:r w:rsidRPr="0002451F">
              <w:rPr>
                <w:color w:val="000000"/>
                <w:lang w:val="en-US"/>
              </w:rPr>
              <w:t>Vehicle History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54562B" w14:textId="77777777" w:rsidR="004C76F9" w:rsidRPr="0002451F" w:rsidRDefault="004C76F9" w:rsidP="00065404">
            <w:pPr>
              <w:suppressAutoHyphens w:val="0"/>
              <w:spacing w:line="240" w:lineRule="auto"/>
              <w:jc w:val="center"/>
              <w:rPr>
                <w:color w:val="000000"/>
                <w:lang w:val="en-US"/>
              </w:rPr>
            </w:pPr>
            <w:proofErr w:type="gramStart"/>
            <w:r w:rsidRPr="0002451F">
              <w:rPr>
                <w:color w:val="000000"/>
                <w:lang w:val="en-US"/>
              </w:rPr>
              <w:t>A(</w:t>
            </w:r>
            <w:proofErr w:type="gramEnd"/>
            <w:r w:rsidRPr="0002451F">
              <w:rPr>
                <w:color w:val="000000"/>
                <w:lang w:val="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7A7B60"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DBDDDA"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DAD515"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2D34C9"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4ED8AA"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2DABCD6" w14:textId="77777777" w:rsidR="004C76F9" w:rsidRPr="0002451F" w:rsidRDefault="004C76F9" w:rsidP="00065404">
            <w:pPr>
              <w:suppressAutoHyphens w:val="0"/>
              <w:spacing w:line="240" w:lineRule="auto"/>
              <w:rPr>
                <w:color w:val="000000"/>
                <w:lang w:val="en-US"/>
              </w:rPr>
            </w:pPr>
            <w:r w:rsidRPr="0002451F">
              <w:rPr>
                <w:color w:val="000000"/>
                <w:lang w:val="en-US"/>
              </w:rPr>
              <w:t>Optional Description of Test Vehicle</w:t>
            </w:r>
          </w:p>
        </w:tc>
      </w:tr>
      <w:tr w:rsidR="004C76F9" w:rsidRPr="0002451F" w14:paraId="646DE4E2"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73E5E08A"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E405A4" w14:textId="77777777" w:rsidR="004C76F9" w:rsidRPr="0002451F" w:rsidRDefault="004C76F9" w:rsidP="00065404">
            <w:pPr>
              <w:suppressAutoHyphens w:val="0"/>
              <w:spacing w:line="240" w:lineRule="auto"/>
              <w:rPr>
                <w:color w:val="000000"/>
                <w:lang w:val="en-US"/>
              </w:rPr>
            </w:pPr>
            <w:r w:rsidRPr="0002451F">
              <w:rPr>
                <w:color w:val="000000"/>
                <w:lang w:val="en-US"/>
              </w:rPr>
              <w:t>Climate Control System</w:t>
            </w:r>
            <w:r w:rsidRPr="0002451F">
              <w:rPr>
                <w:color w:val="000000"/>
                <w:lang w:val="en-US"/>
              </w:rPr>
              <w:br/>
              <w:t>Type/Characteristics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B959FE" w14:textId="77777777" w:rsidR="004C76F9" w:rsidRPr="0002451F" w:rsidRDefault="004C76F9" w:rsidP="00065404">
            <w:pPr>
              <w:suppressAutoHyphens w:val="0"/>
              <w:spacing w:line="240" w:lineRule="auto"/>
              <w:jc w:val="center"/>
              <w:rPr>
                <w:color w:val="000000"/>
                <w:lang w:val="en-US"/>
              </w:rPr>
            </w:pPr>
            <w:proofErr w:type="gramStart"/>
            <w:r w:rsidRPr="0002451F">
              <w:rPr>
                <w:color w:val="000000"/>
                <w:lang w:val="en-US"/>
              </w:rPr>
              <w:t>A(</w:t>
            </w:r>
            <w:proofErr w:type="gramEnd"/>
            <w:r w:rsidRPr="0002451F">
              <w:rPr>
                <w:color w:val="000000"/>
                <w:lang w:val="en-US"/>
              </w:rPr>
              <w:t>20)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BE30F3"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68C5A6"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73564F"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C2E8D8"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6B7FA2"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A0C498A" w14:textId="77777777" w:rsidR="004C76F9" w:rsidRPr="0002451F" w:rsidRDefault="004C76F9" w:rsidP="00065404">
            <w:pPr>
              <w:suppressAutoHyphens w:val="0"/>
              <w:spacing w:line="240" w:lineRule="auto"/>
              <w:rPr>
                <w:color w:val="000000"/>
                <w:lang w:val="en-US"/>
              </w:rPr>
            </w:pPr>
            <w:r w:rsidRPr="0002451F">
              <w:rPr>
                <w:color w:val="000000"/>
                <w:lang w:val="en-US"/>
              </w:rPr>
              <w:t>Description of Climate Control System</w:t>
            </w:r>
          </w:p>
        </w:tc>
      </w:tr>
      <w:tr w:rsidR="004C76F9" w:rsidRPr="0002451F" w14:paraId="5140CD0C"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6F2A351"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7045E0" w14:textId="77777777" w:rsidR="004C76F9" w:rsidRPr="0002451F" w:rsidRDefault="004C76F9" w:rsidP="00065404">
            <w:pPr>
              <w:suppressAutoHyphens w:val="0"/>
              <w:spacing w:line="240" w:lineRule="auto"/>
              <w:rPr>
                <w:color w:val="000000"/>
                <w:lang w:val="en-US"/>
              </w:rPr>
            </w:pPr>
            <w:r w:rsidRPr="0002451F">
              <w:rPr>
                <w:color w:val="000000"/>
                <w:lang w:val="en-US"/>
              </w:rPr>
              <w:t>AC Operator Control</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3567FC" w14:textId="77777777" w:rsidR="004C76F9" w:rsidRPr="0002451F" w:rsidRDefault="004C76F9" w:rsidP="00065404">
            <w:pPr>
              <w:suppressAutoHyphens w:val="0"/>
              <w:spacing w:line="240" w:lineRule="auto"/>
              <w:jc w:val="center"/>
              <w:rPr>
                <w:color w:val="000000"/>
                <w:lang w:val="en-US"/>
              </w:rPr>
            </w:pPr>
            <w:proofErr w:type="gramStart"/>
            <w:r w:rsidRPr="0002451F">
              <w:rPr>
                <w:color w:val="000000"/>
                <w:lang w:val="en-US"/>
              </w:rPr>
              <w:t>A(</w:t>
            </w:r>
            <w:proofErr w:type="gramEnd"/>
            <w:r w:rsidRPr="0002451F">
              <w:rPr>
                <w:color w:val="000000"/>
                <w:lang w:val="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E2FE91"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4D0094"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1C0A00"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B892D8"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E63114"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CF5801D" w14:textId="77777777" w:rsidR="004C76F9" w:rsidRPr="0002451F" w:rsidRDefault="004C76F9" w:rsidP="00065404">
            <w:pPr>
              <w:suppressAutoHyphens w:val="0"/>
              <w:spacing w:line="240" w:lineRule="auto"/>
              <w:rPr>
                <w:color w:val="000000"/>
                <w:lang w:val="en-US"/>
              </w:rPr>
            </w:pPr>
            <w:r w:rsidRPr="0002451F">
              <w:rPr>
                <w:color w:val="000000"/>
                <w:lang w:val="en-US"/>
              </w:rPr>
              <w:t>M = Manual</w:t>
            </w:r>
            <w:r w:rsidRPr="0002451F">
              <w:rPr>
                <w:color w:val="000000"/>
                <w:lang w:val="en-US"/>
              </w:rPr>
              <w:br/>
              <w:t>A = Automatic</w:t>
            </w:r>
          </w:p>
        </w:tc>
      </w:tr>
      <w:tr w:rsidR="004C76F9" w:rsidRPr="0002451F" w14:paraId="27A2E65B"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E073082"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33-49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DCBB53"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0B3FAA"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960E70"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B4A292"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CDAA9D"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16E7E7"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CB82D4"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466D268" w14:textId="77777777" w:rsidR="004C76F9" w:rsidRPr="0002451F" w:rsidRDefault="004C76F9" w:rsidP="00065404">
            <w:pPr>
              <w:suppressAutoHyphens w:val="0"/>
              <w:spacing w:line="240" w:lineRule="auto"/>
              <w:jc w:val="center"/>
              <w:rPr>
                <w:color w:val="000000"/>
                <w:lang w:val="en-US"/>
              </w:rPr>
            </w:pPr>
            <w:r w:rsidRPr="0002451F">
              <w:rPr>
                <w:color w:val="000000"/>
                <w:lang w:val="en-US"/>
              </w:rPr>
              <w:t>…</w:t>
            </w:r>
          </w:p>
        </w:tc>
      </w:tr>
      <w:tr w:rsidR="004C76F9" w:rsidRPr="00B605D0" w14:paraId="5398F503"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6BED3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789E70" w14:textId="3A577085" w:rsidR="004C76F9" w:rsidRPr="00B605D0" w:rsidRDefault="004C76F9" w:rsidP="00065404">
            <w:pPr>
              <w:suppressAutoHyphens w:val="0"/>
              <w:spacing w:line="240" w:lineRule="auto"/>
              <w:rPr>
                <w:color w:val="000000"/>
                <w:lang w:val="en-US"/>
              </w:rPr>
            </w:pPr>
            <w:r w:rsidRPr="00B605D0">
              <w:rPr>
                <w:color w:val="000000"/>
                <w:lang w:val="en-US"/>
              </w:rPr>
              <w:t xml:space="preserve">Chamber </w:t>
            </w:r>
            <w:del w:id="841" w:author="Kozlov Andrey" w:date="2020-01-15T18:23:00Z">
              <w:r w:rsidR="009B509D" w:rsidRPr="00B605D0">
                <w:rPr>
                  <w:color w:val="000000"/>
                  <w:lang w:val="en-US"/>
                </w:rPr>
                <w:delText>-</w:delText>
              </w:r>
            </w:del>
            <w:ins w:id="842" w:author="Kozlov Andrey" w:date="2020-01-15T18:23:00Z">
              <w:r w:rsidR="00E03AB5">
                <w:rPr>
                  <w:color w:val="000000"/>
                  <w:lang w:val="en-US"/>
                </w:rPr>
                <w:t>–</w:t>
              </w:r>
            </w:ins>
            <w:r w:rsidRPr="00B605D0">
              <w:rPr>
                <w:color w:val="000000"/>
                <w:lang w:val="en-US"/>
              </w:rPr>
              <w:t xml:space="preserve">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631CC1"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5311C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DE985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8774F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9FBBB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F04E8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B01EAC9" w14:textId="77777777" w:rsidR="004C76F9" w:rsidRPr="00B605D0" w:rsidRDefault="004C76F9" w:rsidP="00065404">
            <w:pPr>
              <w:suppressAutoHyphens w:val="0"/>
              <w:spacing w:line="240" w:lineRule="auto"/>
              <w:rPr>
                <w:color w:val="000000"/>
                <w:lang w:val="en-US"/>
              </w:rPr>
            </w:pPr>
            <w:r w:rsidRPr="00B605D0">
              <w:rPr>
                <w:color w:val="000000"/>
                <w:lang w:val="en-US"/>
              </w:rPr>
              <w:t>CAS#: 50-00-0 [µg/m^3]</w:t>
            </w:r>
          </w:p>
        </w:tc>
      </w:tr>
      <w:tr w:rsidR="004C76F9" w:rsidRPr="00B605D0" w14:paraId="217BE499" w14:textId="77777777" w:rsidTr="00065404">
        <w:trPr>
          <w:trHeight w:val="30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FC65A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D5AC23" w14:textId="478483D8" w:rsidR="004C76F9" w:rsidRPr="00B605D0" w:rsidRDefault="004C76F9" w:rsidP="00065404">
            <w:pPr>
              <w:suppressAutoHyphens w:val="0"/>
              <w:spacing w:line="240" w:lineRule="auto"/>
              <w:rPr>
                <w:color w:val="000000"/>
                <w:lang w:val="en-US"/>
              </w:rPr>
            </w:pPr>
            <w:r w:rsidRPr="00B605D0">
              <w:rPr>
                <w:color w:val="000000"/>
                <w:lang w:val="en-US"/>
              </w:rPr>
              <w:t xml:space="preserve">Chamber </w:t>
            </w:r>
            <w:del w:id="843" w:author="Kozlov Andrey" w:date="2020-01-15T18:23:00Z">
              <w:r w:rsidR="009B509D" w:rsidRPr="00B605D0">
                <w:rPr>
                  <w:color w:val="000000"/>
                  <w:lang w:val="en-US"/>
                </w:rPr>
                <w:delText>-</w:delText>
              </w:r>
            </w:del>
            <w:ins w:id="844" w:author="Kozlov Andrey" w:date="2020-01-15T18:23:00Z">
              <w:r w:rsidR="00E03AB5">
                <w:rPr>
                  <w:color w:val="000000"/>
                  <w:lang w:val="en-US"/>
                </w:rPr>
                <w:t>–</w:t>
              </w:r>
            </w:ins>
            <w:r w:rsidRPr="00B605D0">
              <w:rPr>
                <w:color w:val="000000"/>
                <w:lang w:val="en-US"/>
              </w:rPr>
              <w:t xml:space="preserve">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399216"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A6018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955FF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8FBBA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1FF57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18248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03F2504" w14:textId="77777777" w:rsidR="004C76F9" w:rsidRPr="00B605D0" w:rsidRDefault="004C76F9" w:rsidP="00065404">
            <w:pPr>
              <w:suppressAutoHyphens w:val="0"/>
              <w:spacing w:line="240" w:lineRule="auto"/>
              <w:rPr>
                <w:color w:val="000000"/>
                <w:lang w:val="en-US"/>
              </w:rPr>
            </w:pPr>
            <w:r w:rsidRPr="00B605D0">
              <w:rPr>
                <w:color w:val="000000"/>
                <w:lang w:val="en-US"/>
              </w:rPr>
              <w:t>CAS#: 75-07-0 [µg/m^3]</w:t>
            </w:r>
          </w:p>
        </w:tc>
      </w:tr>
      <w:tr w:rsidR="004C76F9" w:rsidRPr="00B605D0" w14:paraId="7912B892"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FD796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274A9F" w14:textId="41C2D407" w:rsidR="004C76F9" w:rsidRPr="00B605D0" w:rsidRDefault="004C76F9" w:rsidP="00065404">
            <w:pPr>
              <w:suppressAutoHyphens w:val="0"/>
              <w:spacing w:line="240" w:lineRule="auto"/>
              <w:rPr>
                <w:color w:val="000000"/>
                <w:lang w:val="en-US"/>
              </w:rPr>
            </w:pPr>
            <w:r w:rsidRPr="00B605D0">
              <w:rPr>
                <w:color w:val="000000"/>
                <w:lang w:val="en-US"/>
              </w:rPr>
              <w:t xml:space="preserve">Chamber </w:t>
            </w:r>
            <w:del w:id="845" w:author="Kozlov Andrey" w:date="2020-01-15T18:23:00Z">
              <w:r w:rsidR="009B509D" w:rsidRPr="00B605D0">
                <w:rPr>
                  <w:color w:val="000000"/>
                  <w:lang w:val="en-US"/>
                </w:rPr>
                <w:delText>-</w:delText>
              </w:r>
            </w:del>
            <w:ins w:id="846" w:author="Kozlov Andrey" w:date="2020-01-15T18:23:00Z">
              <w:r w:rsidR="00E03AB5">
                <w:rPr>
                  <w:color w:val="000000"/>
                  <w:lang w:val="en-US"/>
                </w:rPr>
                <w:t>–</w:t>
              </w:r>
            </w:ins>
            <w:r w:rsidRPr="00B605D0">
              <w:rPr>
                <w:color w:val="000000"/>
                <w:lang w:val="en-US"/>
              </w:rPr>
              <w:t xml:space="preserve">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66864F"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3B68A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2AB45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55807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2E2FA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E7962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8791B22" w14:textId="77777777" w:rsidR="004C76F9" w:rsidRPr="00B605D0" w:rsidRDefault="004C76F9" w:rsidP="00065404">
            <w:pPr>
              <w:suppressAutoHyphens w:val="0"/>
              <w:spacing w:line="240" w:lineRule="auto"/>
              <w:rPr>
                <w:color w:val="000000"/>
                <w:lang w:val="en-US"/>
              </w:rPr>
            </w:pPr>
            <w:r w:rsidRPr="00B605D0">
              <w:rPr>
                <w:color w:val="000000"/>
                <w:lang w:val="en-US"/>
              </w:rPr>
              <w:t>CAS#: 107-02-8 [µg/m^3]</w:t>
            </w:r>
          </w:p>
        </w:tc>
      </w:tr>
      <w:tr w:rsidR="004C76F9" w:rsidRPr="00B605D0" w14:paraId="0E66453B" w14:textId="77777777" w:rsidTr="00065404">
        <w:trPr>
          <w:trHeight w:val="341"/>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3FB55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1CD7FF" w14:textId="6A4CF339" w:rsidR="004C76F9" w:rsidRPr="00B605D0" w:rsidRDefault="004C76F9" w:rsidP="00065404">
            <w:pPr>
              <w:suppressAutoHyphens w:val="0"/>
              <w:spacing w:line="240" w:lineRule="auto"/>
              <w:rPr>
                <w:color w:val="000000"/>
                <w:lang w:val="en-US"/>
              </w:rPr>
            </w:pPr>
            <w:r w:rsidRPr="00B605D0">
              <w:rPr>
                <w:color w:val="000000"/>
                <w:lang w:val="en-US"/>
              </w:rPr>
              <w:t xml:space="preserve">Chamber </w:t>
            </w:r>
            <w:del w:id="847" w:author="Kozlov Andrey" w:date="2020-01-15T18:23:00Z">
              <w:r w:rsidR="009B509D" w:rsidRPr="00B605D0">
                <w:rPr>
                  <w:color w:val="000000"/>
                  <w:lang w:val="en-US"/>
                </w:rPr>
                <w:delText>-</w:delText>
              </w:r>
            </w:del>
            <w:ins w:id="848" w:author="Kozlov Andrey" w:date="2020-01-15T18:23:00Z">
              <w:r w:rsidR="00E03AB5">
                <w:rPr>
                  <w:color w:val="000000"/>
                  <w:lang w:val="en-US"/>
                </w:rPr>
                <w:t>–</w:t>
              </w:r>
            </w:ins>
            <w:r w:rsidRPr="00B605D0">
              <w:rPr>
                <w:color w:val="000000"/>
                <w:lang w:val="en-US"/>
              </w:rPr>
              <w:t xml:space="preserve"> Benzene</w:t>
            </w:r>
          </w:p>
        </w:tc>
        <w:tc>
          <w:tcPr>
            <w:tcW w:w="99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697221C"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04692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430D5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633BA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F3BA4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3D018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76FFDBF" w14:textId="77777777" w:rsidR="004C76F9" w:rsidRPr="00B605D0" w:rsidRDefault="004C76F9" w:rsidP="00065404">
            <w:pPr>
              <w:suppressAutoHyphens w:val="0"/>
              <w:spacing w:line="240" w:lineRule="auto"/>
              <w:rPr>
                <w:color w:val="000000"/>
                <w:lang w:val="en-US"/>
              </w:rPr>
            </w:pPr>
            <w:r w:rsidRPr="00B605D0">
              <w:rPr>
                <w:color w:val="000000"/>
                <w:lang w:val="en-US"/>
              </w:rPr>
              <w:t>CAS#: 71-43-2 [µg/m^3]</w:t>
            </w:r>
          </w:p>
        </w:tc>
      </w:tr>
      <w:tr w:rsidR="004C76F9" w:rsidRPr="00B605D0" w14:paraId="7810259A" w14:textId="77777777" w:rsidTr="00065404">
        <w:trPr>
          <w:trHeight w:val="1610"/>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7AAEC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54</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1906AB9" w14:textId="251BB404" w:rsidR="004C76F9" w:rsidRPr="00B605D0" w:rsidRDefault="004C76F9" w:rsidP="00065404">
            <w:pPr>
              <w:suppressAutoHyphens w:val="0"/>
              <w:spacing w:line="240" w:lineRule="auto"/>
              <w:rPr>
                <w:color w:val="000000"/>
                <w:lang w:val="en-US"/>
              </w:rPr>
            </w:pPr>
            <w:r w:rsidRPr="00B605D0">
              <w:rPr>
                <w:color w:val="000000"/>
                <w:lang w:val="en-US"/>
              </w:rPr>
              <w:t xml:space="preserve">Chamber </w:t>
            </w:r>
            <w:del w:id="849" w:author="Kozlov Andrey" w:date="2020-01-15T18:23:00Z">
              <w:r w:rsidR="009B509D" w:rsidRPr="00B605D0">
                <w:rPr>
                  <w:color w:val="000000"/>
                  <w:lang w:val="en-US"/>
                </w:rPr>
                <w:delText>-</w:delText>
              </w:r>
            </w:del>
            <w:ins w:id="850" w:author="Kozlov Andrey" w:date="2020-01-15T18:23:00Z">
              <w:r w:rsidR="00E03AB5">
                <w:rPr>
                  <w:color w:val="000000"/>
                  <w:lang w:val="en-US"/>
                </w:rPr>
                <w:t>–</w:t>
              </w:r>
            </w:ins>
            <w:r w:rsidRPr="00B605D0">
              <w:rPr>
                <w:color w:val="000000"/>
                <w:lang w:val="en-US"/>
              </w:rPr>
              <w:t xml:space="preserve">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5B3843"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8A4252" w14:textId="77777777" w:rsidR="004C76F9" w:rsidRPr="00B605D0" w:rsidRDefault="004C76F9" w:rsidP="00065404">
            <w:pPr>
              <w:suppressAutoHyphens w:val="0"/>
              <w:spacing w:line="240" w:lineRule="auto"/>
              <w:jc w:val="center"/>
              <w:rPr>
                <w:color w:val="000000"/>
                <w:sz w:val="16"/>
                <w:szCs w:val="16"/>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1F37C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ABAE0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40093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ADCE6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FD34BCF" w14:textId="77777777" w:rsidR="004C76F9" w:rsidRPr="00B605D0" w:rsidRDefault="004C76F9" w:rsidP="00065404">
            <w:pPr>
              <w:suppressAutoHyphens w:val="0"/>
              <w:spacing w:line="240" w:lineRule="auto"/>
              <w:rPr>
                <w:color w:val="000000"/>
                <w:lang w:val="en-US"/>
              </w:rPr>
            </w:pPr>
            <w:r w:rsidRPr="00B605D0">
              <w:rPr>
                <w:color w:val="000000"/>
                <w:lang w:val="en-US"/>
              </w:rPr>
              <w:t>CAS#: 108-88-3 [µg/m^3]</w:t>
            </w:r>
          </w:p>
        </w:tc>
      </w:tr>
      <w:tr w:rsidR="004C76F9" w:rsidRPr="00B605D0" w14:paraId="73521E5A" w14:textId="77777777" w:rsidTr="00065404">
        <w:trPr>
          <w:trHeight w:val="33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7F8A3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E74BC2" w14:textId="32D5BCEB" w:rsidR="004C76F9" w:rsidRPr="00B605D0" w:rsidRDefault="004C76F9" w:rsidP="00065404">
            <w:pPr>
              <w:suppressAutoHyphens w:val="0"/>
              <w:spacing w:line="240" w:lineRule="auto"/>
              <w:rPr>
                <w:color w:val="000000"/>
                <w:lang w:val="en-US"/>
              </w:rPr>
            </w:pPr>
            <w:r w:rsidRPr="00B605D0">
              <w:rPr>
                <w:color w:val="000000"/>
                <w:lang w:val="en-US"/>
              </w:rPr>
              <w:t xml:space="preserve">Chamber </w:t>
            </w:r>
            <w:del w:id="851" w:author="Kozlov Andrey" w:date="2020-01-15T18:23:00Z">
              <w:r w:rsidR="009B509D" w:rsidRPr="00B605D0">
                <w:rPr>
                  <w:color w:val="000000"/>
                  <w:lang w:val="en-US"/>
                </w:rPr>
                <w:delText>-</w:delText>
              </w:r>
            </w:del>
            <w:ins w:id="852" w:author="Kozlov Andrey" w:date="2020-01-15T18:23:00Z">
              <w:r w:rsidR="00E03AB5">
                <w:rPr>
                  <w:color w:val="000000"/>
                  <w:lang w:val="en-US"/>
                </w:rPr>
                <w:t>–</w:t>
              </w:r>
            </w:ins>
            <w:r w:rsidRPr="00B605D0">
              <w:rPr>
                <w:color w:val="000000"/>
                <w:lang w:val="en-US"/>
              </w:rPr>
              <w:t xml:space="preserve">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522625"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8E3D0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C7D20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D0BE3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1D365E"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BB827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C88487F" w14:textId="77777777" w:rsidR="004C76F9" w:rsidRPr="00B605D0" w:rsidRDefault="004C76F9" w:rsidP="00065404">
            <w:pPr>
              <w:suppressAutoHyphens w:val="0"/>
              <w:spacing w:line="240" w:lineRule="auto"/>
              <w:rPr>
                <w:color w:val="000000"/>
                <w:lang w:val="en-US"/>
              </w:rPr>
            </w:pPr>
            <w:r w:rsidRPr="00B605D0">
              <w:rPr>
                <w:color w:val="000000"/>
                <w:lang w:val="en-US"/>
              </w:rPr>
              <w:t>CAS#: 1330-20-7 [µg/m^3]</w:t>
            </w:r>
          </w:p>
        </w:tc>
      </w:tr>
      <w:tr w:rsidR="004C76F9" w:rsidRPr="00B605D0" w14:paraId="78A66DD1" w14:textId="77777777" w:rsidTr="00065404">
        <w:trPr>
          <w:trHeight w:val="272"/>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636A5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F27692" w14:textId="4CBD5771" w:rsidR="004C76F9" w:rsidRPr="00B605D0" w:rsidRDefault="004C76F9" w:rsidP="00065404">
            <w:pPr>
              <w:suppressAutoHyphens w:val="0"/>
              <w:spacing w:line="240" w:lineRule="auto"/>
              <w:rPr>
                <w:color w:val="000000"/>
                <w:lang w:val="en-US"/>
              </w:rPr>
            </w:pPr>
            <w:r w:rsidRPr="00B605D0">
              <w:rPr>
                <w:color w:val="000000"/>
                <w:lang w:val="en-US"/>
              </w:rPr>
              <w:t xml:space="preserve">Chamber </w:t>
            </w:r>
            <w:del w:id="853" w:author="Kozlov Andrey" w:date="2020-01-15T18:23:00Z">
              <w:r w:rsidR="009B509D" w:rsidRPr="00B605D0">
                <w:rPr>
                  <w:color w:val="000000"/>
                  <w:lang w:val="en-US"/>
                </w:rPr>
                <w:delText>-</w:delText>
              </w:r>
            </w:del>
            <w:ins w:id="854" w:author="Kozlov Andrey" w:date="2020-01-15T18:23:00Z">
              <w:r w:rsidR="00E03AB5">
                <w:rPr>
                  <w:color w:val="000000"/>
                  <w:lang w:val="en-US"/>
                </w:rPr>
                <w:t>–</w:t>
              </w:r>
            </w:ins>
            <w:r w:rsidRPr="00B605D0">
              <w:rPr>
                <w:color w:val="000000"/>
                <w:lang w:val="en-US"/>
              </w:rPr>
              <w:t xml:space="preserve">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BBB461"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03B21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D4402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ADCE3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CC063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1752B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6CCC4CC" w14:textId="77777777" w:rsidR="004C76F9" w:rsidRPr="00B605D0" w:rsidRDefault="004C76F9" w:rsidP="00065404">
            <w:pPr>
              <w:suppressAutoHyphens w:val="0"/>
              <w:spacing w:line="240" w:lineRule="auto"/>
              <w:rPr>
                <w:color w:val="000000"/>
                <w:lang w:val="en-US"/>
              </w:rPr>
            </w:pPr>
            <w:r w:rsidRPr="00B605D0">
              <w:rPr>
                <w:color w:val="000000"/>
                <w:lang w:val="en-US"/>
              </w:rPr>
              <w:t>CAS#: 100-41-4 [µg/m^3]</w:t>
            </w:r>
          </w:p>
        </w:tc>
      </w:tr>
      <w:tr w:rsidR="004C76F9" w:rsidRPr="00B605D0" w14:paraId="0DF087FE" w14:textId="77777777" w:rsidTr="00065404">
        <w:trPr>
          <w:trHeight w:val="421"/>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CFF57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08D0E2" w14:textId="16D05C40" w:rsidR="004C76F9" w:rsidRPr="00B605D0" w:rsidRDefault="004C76F9" w:rsidP="00065404">
            <w:pPr>
              <w:suppressAutoHyphens w:val="0"/>
              <w:spacing w:line="240" w:lineRule="auto"/>
              <w:rPr>
                <w:color w:val="000000"/>
                <w:lang w:val="en-US"/>
              </w:rPr>
            </w:pPr>
            <w:r w:rsidRPr="00B605D0">
              <w:rPr>
                <w:color w:val="000000"/>
                <w:lang w:val="en-US"/>
              </w:rPr>
              <w:t xml:space="preserve">Chamber </w:t>
            </w:r>
            <w:del w:id="855" w:author="Kozlov Andrey" w:date="2020-01-15T18:23:00Z">
              <w:r w:rsidR="009B509D" w:rsidRPr="00B605D0">
                <w:rPr>
                  <w:color w:val="000000"/>
                  <w:lang w:val="en-US"/>
                </w:rPr>
                <w:delText>-</w:delText>
              </w:r>
            </w:del>
            <w:ins w:id="856" w:author="Kozlov Andrey" w:date="2020-01-15T18:23:00Z">
              <w:r w:rsidR="00E03AB5">
                <w:rPr>
                  <w:color w:val="000000"/>
                  <w:lang w:val="en-US"/>
                </w:rPr>
                <w:t>–</w:t>
              </w:r>
            </w:ins>
            <w:r w:rsidRPr="00B605D0">
              <w:rPr>
                <w:color w:val="000000"/>
                <w:lang w:val="en-US"/>
              </w:rPr>
              <w:t xml:space="preserve">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427B90"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8B411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4DF4D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B6A6E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2D109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E1EDE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371C072" w14:textId="77777777" w:rsidR="004C76F9" w:rsidRPr="00B605D0" w:rsidRDefault="004C76F9" w:rsidP="00065404">
            <w:pPr>
              <w:suppressAutoHyphens w:val="0"/>
              <w:spacing w:line="240" w:lineRule="auto"/>
              <w:rPr>
                <w:color w:val="000000"/>
                <w:lang w:val="en-US"/>
              </w:rPr>
            </w:pPr>
            <w:r w:rsidRPr="00B605D0">
              <w:rPr>
                <w:color w:val="000000"/>
                <w:lang w:val="en-US"/>
              </w:rPr>
              <w:t>CAS#: 100-42-5 [µg/m^3]</w:t>
            </w:r>
          </w:p>
        </w:tc>
      </w:tr>
      <w:tr w:rsidR="004C76F9" w:rsidRPr="00B605D0" w14:paraId="58393CA1" w14:textId="77777777" w:rsidTr="00065404">
        <w:trPr>
          <w:trHeight w:val="36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9DE60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58-69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8F653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2A459E"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BDB46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BEFD3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04A4A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2DA91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BD561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E9D6BB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r>
      <w:tr w:rsidR="004C76F9" w:rsidRPr="00B605D0" w14:paraId="294750CF" w14:textId="77777777" w:rsidTr="00065404">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D7CE0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70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0868DE" w14:textId="526FC0B1" w:rsidR="004C76F9" w:rsidRPr="00B605D0" w:rsidRDefault="004C76F9" w:rsidP="00065404">
            <w:pPr>
              <w:suppressAutoHyphens w:val="0"/>
              <w:spacing w:line="240" w:lineRule="auto"/>
              <w:rPr>
                <w:color w:val="000000"/>
                <w:lang w:val="en-US"/>
              </w:rPr>
            </w:pPr>
            <w:r w:rsidRPr="00B605D0">
              <w:rPr>
                <w:color w:val="000000"/>
                <w:lang w:val="en-US"/>
              </w:rPr>
              <w:t xml:space="preserve">Blank </w:t>
            </w:r>
            <w:del w:id="857" w:author="Kozlov Andrey" w:date="2020-01-15T18:23:00Z">
              <w:r w:rsidR="009B509D" w:rsidRPr="00B605D0">
                <w:rPr>
                  <w:color w:val="000000"/>
                  <w:lang w:val="en-US"/>
                </w:rPr>
                <w:delText>-</w:delText>
              </w:r>
            </w:del>
            <w:ins w:id="858" w:author="Kozlov Andrey" w:date="2020-01-15T18:23:00Z">
              <w:r w:rsidR="00E03AB5">
                <w:rPr>
                  <w:color w:val="000000"/>
                  <w:lang w:val="en-US"/>
                </w:rPr>
                <w:t>–</w:t>
              </w:r>
            </w:ins>
            <w:r w:rsidRPr="00B605D0">
              <w:rPr>
                <w:color w:val="000000"/>
                <w:lang w:val="en-US"/>
              </w:rPr>
              <w:t xml:space="preserve">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ABE391"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46002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7FAC4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012C2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06F65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25F16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7A9D46D" w14:textId="77777777" w:rsidR="004C76F9" w:rsidRPr="00B605D0" w:rsidRDefault="004C76F9" w:rsidP="00065404">
            <w:pPr>
              <w:suppressAutoHyphens w:val="0"/>
              <w:spacing w:line="240" w:lineRule="auto"/>
              <w:rPr>
                <w:color w:val="000000"/>
                <w:lang w:val="en-US"/>
              </w:rPr>
            </w:pPr>
            <w:r w:rsidRPr="00B605D0">
              <w:rPr>
                <w:color w:val="000000"/>
                <w:lang w:val="en-US"/>
              </w:rPr>
              <w:t>CAS#: 50-00-0 [µg/m^3]</w:t>
            </w:r>
          </w:p>
        </w:tc>
      </w:tr>
      <w:tr w:rsidR="004C76F9" w:rsidRPr="00B605D0" w14:paraId="3877AAFB" w14:textId="77777777" w:rsidTr="00065404">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F3EEA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71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17C4F4" w14:textId="24401E0B" w:rsidR="004C76F9" w:rsidRPr="00B605D0" w:rsidRDefault="004C76F9" w:rsidP="00065404">
            <w:pPr>
              <w:suppressAutoHyphens w:val="0"/>
              <w:spacing w:line="240" w:lineRule="auto"/>
              <w:jc w:val="center"/>
              <w:rPr>
                <w:color w:val="000000"/>
                <w:lang w:val="en-US"/>
              </w:rPr>
            </w:pPr>
            <w:r w:rsidRPr="00B605D0">
              <w:rPr>
                <w:color w:val="000000"/>
                <w:lang w:val="en-US"/>
              </w:rPr>
              <w:t xml:space="preserve">Blank </w:t>
            </w:r>
            <w:del w:id="859" w:author="Kozlov Andrey" w:date="2020-01-15T18:23:00Z">
              <w:r w:rsidR="009B509D" w:rsidRPr="00B605D0">
                <w:rPr>
                  <w:color w:val="000000"/>
                  <w:lang w:val="en-US"/>
                </w:rPr>
                <w:delText>-</w:delText>
              </w:r>
            </w:del>
            <w:ins w:id="860" w:author="Kozlov Andrey" w:date="2020-01-15T18:23:00Z">
              <w:r w:rsidR="00E03AB5">
                <w:rPr>
                  <w:color w:val="000000"/>
                  <w:lang w:val="en-US"/>
                </w:rPr>
                <w:t>–</w:t>
              </w:r>
            </w:ins>
            <w:r w:rsidRPr="00B605D0">
              <w:rPr>
                <w:color w:val="000000"/>
                <w:lang w:val="en-US"/>
              </w:rPr>
              <w:t xml:space="preserve">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EB8C45"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7125C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C3471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8B2A9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EE295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B4CEE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571C3F7" w14:textId="77777777" w:rsidR="004C76F9" w:rsidRPr="00B605D0" w:rsidRDefault="004C76F9" w:rsidP="00065404">
            <w:pPr>
              <w:suppressAutoHyphens w:val="0"/>
              <w:spacing w:line="240" w:lineRule="auto"/>
              <w:rPr>
                <w:color w:val="000000"/>
                <w:lang w:val="en-US"/>
              </w:rPr>
            </w:pPr>
            <w:r w:rsidRPr="00B605D0">
              <w:rPr>
                <w:color w:val="000000"/>
                <w:lang w:val="en-US"/>
              </w:rPr>
              <w:t>CAS#: 75-07-0 [µg/m^3]</w:t>
            </w:r>
          </w:p>
        </w:tc>
      </w:tr>
      <w:tr w:rsidR="004C76F9" w:rsidRPr="00B605D0" w14:paraId="698CB2D6" w14:textId="77777777" w:rsidTr="00065404">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E7274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72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DA2B80" w14:textId="4ACD5A5F" w:rsidR="004C76F9" w:rsidRPr="00B605D0" w:rsidRDefault="004C76F9" w:rsidP="00065404">
            <w:pPr>
              <w:suppressAutoHyphens w:val="0"/>
              <w:spacing w:line="240" w:lineRule="auto"/>
              <w:jc w:val="center"/>
              <w:rPr>
                <w:color w:val="000000"/>
                <w:lang w:val="en-US"/>
              </w:rPr>
            </w:pPr>
            <w:r w:rsidRPr="00B605D0">
              <w:rPr>
                <w:color w:val="000000"/>
                <w:lang w:val="en-US"/>
              </w:rPr>
              <w:t xml:space="preserve">Blank </w:t>
            </w:r>
            <w:del w:id="861" w:author="Kozlov Andrey" w:date="2020-01-15T18:23:00Z">
              <w:r w:rsidR="009B509D" w:rsidRPr="00B605D0">
                <w:rPr>
                  <w:color w:val="000000"/>
                  <w:lang w:val="en-US"/>
                </w:rPr>
                <w:delText>-</w:delText>
              </w:r>
            </w:del>
            <w:ins w:id="862" w:author="Kozlov Andrey" w:date="2020-01-15T18:23:00Z">
              <w:r w:rsidR="00E03AB5">
                <w:rPr>
                  <w:color w:val="000000"/>
                  <w:lang w:val="en-US"/>
                </w:rPr>
                <w:t>–</w:t>
              </w:r>
            </w:ins>
            <w:r w:rsidRPr="00B605D0">
              <w:rPr>
                <w:color w:val="000000"/>
                <w:lang w:val="en-US"/>
              </w:rPr>
              <w:t xml:space="preserve">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C3B87F"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89C8A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E3E43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B7169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EAFF1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49EE5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E48CA7C" w14:textId="77777777" w:rsidR="004C76F9" w:rsidRPr="00B605D0" w:rsidRDefault="004C76F9" w:rsidP="00065404">
            <w:pPr>
              <w:suppressAutoHyphens w:val="0"/>
              <w:spacing w:line="240" w:lineRule="auto"/>
              <w:rPr>
                <w:color w:val="000000"/>
                <w:lang w:val="en-US"/>
              </w:rPr>
            </w:pPr>
            <w:r w:rsidRPr="00B605D0">
              <w:rPr>
                <w:color w:val="000000"/>
                <w:lang w:val="en-US"/>
              </w:rPr>
              <w:t>CAS#: 107-02-8 [µg/m^3]</w:t>
            </w:r>
          </w:p>
        </w:tc>
      </w:tr>
      <w:tr w:rsidR="004C76F9" w:rsidRPr="00B605D0" w14:paraId="39787DC7" w14:textId="77777777" w:rsidTr="00065404">
        <w:trPr>
          <w:trHeight w:val="13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B5B9FF"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73</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7AD47F3" w14:textId="4310C833"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 xml:space="preserve">Blank </w:t>
            </w:r>
            <w:del w:id="863" w:author="Kozlov Andrey" w:date="2020-01-15T18:23:00Z">
              <w:r w:rsidR="009B509D" w:rsidRPr="00B605D0">
                <w:rPr>
                  <w:color w:val="000000"/>
                  <w:lang w:val="en-US"/>
                </w:rPr>
                <w:delText>-</w:delText>
              </w:r>
            </w:del>
            <w:ins w:id="864" w:author="Kozlov Andrey" w:date="2020-01-15T18:23:00Z">
              <w:r w:rsidR="00E03AB5">
                <w:rPr>
                  <w:color w:val="000000"/>
                  <w:lang w:val="en-US"/>
                </w:rPr>
                <w:t>–</w:t>
              </w:r>
            </w:ins>
            <w:r w:rsidRPr="00B605D0">
              <w:rPr>
                <w:color w:val="000000"/>
                <w:lang w:val="en-US"/>
              </w:rPr>
              <w:t xml:space="preserve">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AE06BA" w14:textId="77777777" w:rsidR="004C76F9" w:rsidRPr="00B605D0" w:rsidRDefault="004C76F9" w:rsidP="00065404">
            <w:pPr>
              <w:keepNext/>
              <w:keepLines/>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44D20D"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3B3DAD"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B9E07B"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E57EDD"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40B643"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79CE7E1" w14:textId="77777777" w:rsidR="004C76F9" w:rsidRPr="00B605D0" w:rsidRDefault="004C76F9" w:rsidP="00065404">
            <w:pPr>
              <w:suppressAutoHyphens w:val="0"/>
              <w:spacing w:line="240" w:lineRule="auto"/>
              <w:rPr>
                <w:color w:val="000000"/>
                <w:lang w:val="en-US"/>
              </w:rPr>
            </w:pPr>
            <w:r w:rsidRPr="00B605D0">
              <w:rPr>
                <w:color w:val="000000"/>
                <w:lang w:val="en-US"/>
              </w:rPr>
              <w:t>CAS#: 71-43-2 [µg/m^3]</w:t>
            </w:r>
          </w:p>
        </w:tc>
      </w:tr>
      <w:tr w:rsidR="004C76F9" w:rsidRPr="00B605D0" w14:paraId="04674F96" w14:textId="77777777" w:rsidTr="00065404">
        <w:trPr>
          <w:trHeight w:val="9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7E095E"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74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3A3F54" w14:textId="75DD369F" w:rsidR="004C76F9" w:rsidRPr="00B605D0" w:rsidRDefault="004C76F9" w:rsidP="00065404">
            <w:pPr>
              <w:suppressAutoHyphens w:val="0"/>
              <w:spacing w:line="240" w:lineRule="auto"/>
              <w:rPr>
                <w:color w:val="000000"/>
                <w:lang w:val="en-US"/>
              </w:rPr>
            </w:pPr>
            <w:r w:rsidRPr="00B605D0">
              <w:rPr>
                <w:color w:val="000000"/>
                <w:lang w:val="en-US"/>
              </w:rPr>
              <w:t xml:space="preserve">Blank </w:t>
            </w:r>
            <w:del w:id="865" w:author="Kozlov Andrey" w:date="2020-01-15T18:23:00Z">
              <w:r w:rsidR="009B509D" w:rsidRPr="00B605D0">
                <w:rPr>
                  <w:color w:val="000000"/>
                  <w:lang w:val="en-US"/>
                </w:rPr>
                <w:delText>-</w:delText>
              </w:r>
            </w:del>
            <w:ins w:id="866" w:author="Kozlov Andrey" w:date="2020-01-15T18:23:00Z">
              <w:r w:rsidR="00E03AB5">
                <w:rPr>
                  <w:color w:val="000000"/>
                  <w:lang w:val="en-US"/>
                </w:rPr>
                <w:t>–</w:t>
              </w:r>
            </w:ins>
            <w:r w:rsidRPr="00B605D0">
              <w:rPr>
                <w:color w:val="000000"/>
                <w:lang w:val="en-US"/>
              </w:rPr>
              <w:t xml:space="preserve">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9C4DBC"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5F056E" w14:textId="77777777" w:rsidR="004C76F9" w:rsidRPr="0016701D" w:rsidRDefault="004C76F9" w:rsidP="00065404">
            <w:pPr>
              <w:suppressAutoHyphens w:val="0"/>
              <w:spacing w:line="240" w:lineRule="auto"/>
              <w:jc w:val="center"/>
              <w:rPr>
                <w:color w:val="000000"/>
                <w:sz w:val="16"/>
                <w:szCs w:val="16"/>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60288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FF752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3EE05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305A4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303D0A0" w14:textId="77777777" w:rsidR="004C76F9" w:rsidRPr="00B605D0" w:rsidRDefault="004C76F9" w:rsidP="00065404">
            <w:pPr>
              <w:suppressAutoHyphens w:val="0"/>
              <w:spacing w:line="240" w:lineRule="auto"/>
              <w:rPr>
                <w:color w:val="000000"/>
                <w:lang w:val="en-US"/>
              </w:rPr>
            </w:pPr>
            <w:r w:rsidRPr="00B605D0">
              <w:rPr>
                <w:color w:val="000000"/>
                <w:lang w:val="en-US"/>
              </w:rPr>
              <w:t>CAS#: 108-88-3 [µg/m^3]</w:t>
            </w:r>
          </w:p>
        </w:tc>
      </w:tr>
      <w:tr w:rsidR="004C76F9" w:rsidRPr="00B605D0" w14:paraId="14082E7A"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64EF9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75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47E28C" w14:textId="428579C2" w:rsidR="004C76F9" w:rsidRPr="00B605D0" w:rsidRDefault="004C76F9" w:rsidP="00065404">
            <w:pPr>
              <w:suppressAutoHyphens w:val="0"/>
              <w:spacing w:line="240" w:lineRule="auto"/>
              <w:rPr>
                <w:color w:val="000000"/>
                <w:lang w:val="en-US"/>
              </w:rPr>
            </w:pPr>
            <w:r w:rsidRPr="00B605D0">
              <w:rPr>
                <w:color w:val="000000"/>
                <w:lang w:val="en-US"/>
              </w:rPr>
              <w:t xml:space="preserve">Blank </w:t>
            </w:r>
            <w:del w:id="867" w:author="Kozlov Andrey" w:date="2020-01-15T18:23:00Z">
              <w:r w:rsidR="009B509D" w:rsidRPr="00B605D0">
                <w:rPr>
                  <w:color w:val="000000"/>
                  <w:lang w:val="en-US"/>
                </w:rPr>
                <w:delText>-</w:delText>
              </w:r>
            </w:del>
            <w:ins w:id="868" w:author="Kozlov Andrey" w:date="2020-01-15T18:23:00Z">
              <w:r w:rsidR="00E03AB5">
                <w:rPr>
                  <w:color w:val="000000"/>
                  <w:lang w:val="en-US"/>
                </w:rPr>
                <w:t>–</w:t>
              </w:r>
            </w:ins>
            <w:r w:rsidRPr="00B605D0">
              <w:rPr>
                <w:color w:val="000000"/>
                <w:lang w:val="en-US"/>
              </w:rPr>
              <w:t xml:space="preserve">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CAF046"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7077F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B7CE2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6B515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1CDE9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93E1C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2488AF8" w14:textId="77777777" w:rsidR="004C76F9" w:rsidRPr="00B605D0" w:rsidRDefault="004C76F9" w:rsidP="00065404">
            <w:pPr>
              <w:suppressAutoHyphens w:val="0"/>
              <w:spacing w:line="240" w:lineRule="auto"/>
              <w:rPr>
                <w:color w:val="000000"/>
                <w:lang w:val="en-US"/>
              </w:rPr>
            </w:pPr>
            <w:r w:rsidRPr="00B605D0">
              <w:rPr>
                <w:color w:val="000000"/>
                <w:lang w:val="en-US"/>
              </w:rPr>
              <w:t>CAS#: 1330-20-7 [µg/m^3]</w:t>
            </w:r>
          </w:p>
        </w:tc>
      </w:tr>
      <w:tr w:rsidR="004C76F9" w:rsidRPr="00B605D0" w14:paraId="23C25991"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EBC4C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76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E7F010" w14:textId="159CD508" w:rsidR="004C76F9" w:rsidRPr="00B605D0" w:rsidRDefault="004C76F9" w:rsidP="00065404">
            <w:pPr>
              <w:suppressAutoHyphens w:val="0"/>
              <w:spacing w:line="240" w:lineRule="auto"/>
              <w:rPr>
                <w:color w:val="000000"/>
                <w:lang w:val="en-US"/>
              </w:rPr>
            </w:pPr>
            <w:r w:rsidRPr="00B605D0">
              <w:rPr>
                <w:color w:val="000000"/>
                <w:lang w:val="en-US"/>
              </w:rPr>
              <w:t xml:space="preserve">Blank </w:t>
            </w:r>
            <w:del w:id="869" w:author="Kozlov Andrey" w:date="2020-01-15T18:23:00Z">
              <w:r w:rsidR="009B509D" w:rsidRPr="00B605D0">
                <w:rPr>
                  <w:color w:val="000000"/>
                  <w:lang w:val="en-US"/>
                </w:rPr>
                <w:delText>-</w:delText>
              </w:r>
            </w:del>
            <w:ins w:id="870" w:author="Kozlov Andrey" w:date="2020-01-15T18:23:00Z">
              <w:r w:rsidR="00E03AB5">
                <w:rPr>
                  <w:color w:val="000000"/>
                  <w:lang w:val="en-US"/>
                </w:rPr>
                <w:t>–</w:t>
              </w:r>
            </w:ins>
            <w:r w:rsidRPr="00B605D0">
              <w:rPr>
                <w:color w:val="000000"/>
                <w:lang w:val="en-US"/>
              </w:rPr>
              <w:t xml:space="preserve">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F16863"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3E57E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BE629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D97E3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CB0C3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A19CA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004D093" w14:textId="77777777" w:rsidR="004C76F9" w:rsidRPr="00B605D0" w:rsidRDefault="004C76F9" w:rsidP="00065404">
            <w:pPr>
              <w:suppressAutoHyphens w:val="0"/>
              <w:spacing w:line="240" w:lineRule="auto"/>
              <w:rPr>
                <w:color w:val="000000"/>
                <w:lang w:val="en-US"/>
              </w:rPr>
            </w:pPr>
            <w:r w:rsidRPr="00B605D0">
              <w:rPr>
                <w:color w:val="000000"/>
                <w:lang w:val="en-US"/>
              </w:rPr>
              <w:t>CAS#: 100-41-4 [µg/m^3]</w:t>
            </w:r>
          </w:p>
        </w:tc>
      </w:tr>
      <w:tr w:rsidR="004C76F9" w:rsidRPr="00B605D0" w14:paraId="728D118C"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F2D20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77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71871C" w14:textId="3CA5474F" w:rsidR="004C76F9" w:rsidRPr="00B605D0" w:rsidRDefault="004C76F9" w:rsidP="00065404">
            <w:pPr>
              <w:suppressAutoHyphens w:val="0"/>
              <w:spacing w:line="240" w:lineRule="auto"/>
              <w:rPr>
                <w:color w:val="000000"/>
                <w:lang w:val="en-US"/>
              </w:rPr>
            </w:pPr>
            <w:r w:rsidRPr="00B605D0">
              <w:rPr>
                <w:color w:val="000000"/>
                <w:lang w:val="en-US"/>
              </w:rPr>
              <w:t xml:space="preserve">Blank </w:t>
            </w:r>
            <w:del w:id="871" w:author="Kozlov Andrey" w:date="2020-01-15T18:23:00Z">
              <w:r w:rsidR="009B509D" w:rsidRPr="00B605D0">
                <w:rPr>
                  <w:color w:val="000000"/>
                  <w:lang w:val="en-US"/>
                </w:rPr>
                <w:delText>-</w:delText>
              </w:r>
            </w:del>
            <w:ins w:id="872" w:author="Kozlov Andrey" w:date="2020-01-15T18:23:00Z">
              <w:r w:rsidR="00E03AB5">
                <w:rPr>
                  <w:color w:val="000000"/>
                  <w:lang w:val="en-US"/>
                </w:rPr>
                <w:t>–</w:t>
              </w:r>
            </w:ins>
            <w:r w:rsidRPr="00B605D0">
              <w:rPr>
                <w:color w:val="000000"/>
                <w:lang w:val="en-US"/>
              </w:rPr>
              <w:t xml:space="preserve">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58E1D0"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DBBB9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B826D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B796C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1FDD0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6F513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C8CD9D1" w14:textId="77777777" w:rsidR="004C76F9" w:rsidRPr="00B605D0" w:rsidRDefault="004C76F9" w:rsidP="00065404">
            <w:pPr>
              <w:suppressAutoHyphens w:val="0"/>
              <w:spacing w:line="240" w:lineRule="auto"/>
              <w:rPr>
                <w:color w:val="000000"/>
                <w:lang w:val="en-US"/>
              </w:rPr>
            </w:pPr>
            <w:r w:rsidRPr="00B605D0">
              <w:rPr>
                <w:color w:val="000000"/>
                <w:lang w:val="en-US"/>
              </w:rPr>
              <w:t>CAS#: 100-42-5 [µg/m^3]</w:t>
            </w:r>
          </w:p>
        </w:tc>
      </w:tr>
      <w:tr w:rsidR="004C76F9" w:rsidRPr="00B605D0" w14:paraId="4D2BB32C"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E713F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78-89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F6623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22D69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8FF77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154D1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3A984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F00B5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EF1F7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897A89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r>
      <w:tr w:rsidR="004C76F9" w:rsidRPr="00B605D0" w14:paraId="3B00CED2"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8584A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3F33E4" w14:textId="2BAD6C67" w:rsidR="004C76F9" w:rsidRPr="00B605D0" w:rsidRDefault="004C76F9" w:rsidP="00065404">
            <w:pPr>
              <w:suppressAutoHyphens w:val="0"/>
              <w:spacing w:line="240" w:lineRule="auto"/>
              <w:rPr>
                <w:color w:val="000000"/>
                <w:lang w:val="en-US"/>
              </w:rPr>
            </w:pPr>
            <w:r w:rsidRPr="00B605D0">
              <w:rPr>
                <w:color w:val="000000"/>
                <w:lang w:val="en-US"/>
              </w:rPr>
              <w:t xml:space="preserve">Ambient Mode Vehicle </w:t>
            </w:r>
            <w:del w:id="873" w:author="Kozlov Andrey" w:date="2020-01-15T18:23:00Z">
              <w:r w:rsidR="009B509D" w:rsidRPr="00B605D0">
                <w:rPr>
                  <w:color w:val="000000"/>
                  <w:lang w:val="en-US"/>
                </w:rPr>
                <w:delText>-</w:delText>
              </w:r>
            </w:del>
            <w:ins w:id="874" w:author="Kozlov Andrey" w:date="2020-01-15T18:23:00Z">
              <w:r w:rsidR="00E03AB5">
                <w:rPr>
                  <w:color w:val="000000"/>
                  <w:lang w:val="en-US"/>
                </w:rPr>
                <w:t>–</w:t>
              </w:r>
            </w:ins>
            <w:r w:rsidRPr="00B605D0">
              <w:rPr>
                <w:color w:val="000000"/>
                <w:lang w:val="en-US"/>
              </w:rPr>
              <w:t xml:space="preserve">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B68C44"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2FEFC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0DC44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2F0F8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74DD4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58ED9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79E9D2F" w14:textId="77777777" w:rsidR="004C76F9" w:rsidRPr="00B605D0" w:rsidRDefault="004C76F9" w:rsidP="00065404">
            <w:pPr>
              <w:suppressAutoHyphens w:val="0"/>
              <w:spacing w:line="240" w:lineRule="auto"/>
              <w:rPr>
                <w:color w:val="000000"/>
                <w:lang w:val="en-US"/>
              </w:rPr>
            </w:pPr>
            <w:r w:rsidRPr="00B605D0">
              <w:rPr>
                <w:color w:val="000000"/>
                <w:lang w:val="en-US"/>
              </w:rPr>
              <w:t>CAS#: 50-00-0 [µg/m^3]</w:t>
            </w:r>
          </w:p>
        </w:tc>
      </w:tr>
      <w:tr w:rsidR="004C76F9" w:rsidRPr="00B605D0" w14:paraId="752554AB"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0B115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A572FA" w14:textId="372488EE" w:rsidR="004C76F9" w:rsidRPr="00B605D0" w:rsidRDefault="004C76F9" w:rsidP="00065404">
            <w:pPr>
              <w:suppressAutoHyphens w:val="0"/>
              <w:spacing w:line="240" w:lineRule="auto"/>
              <w:rPr>
                <w:color w:val="000000"/>
                <w:lang w:val="en-US"/>
              </w:rPr>
            </w:pPr>
            <w:r w:rsidRPr="00B605D0">
              <w:rPr>
                <w:color w:val="000000"/>
                <w:lang w:val="en-US"/>
              </w:rPr>
              <w:t xml:space="preserve">Ambient Mode Vehicle </w:t>
            </w:r>
            <w:del w:id="875" w:author="Kozlov Andrey" w:date="2020-01-15T18:23:00Z">
              <w:r w:rsidR="009B509D" w:rsidRPr="00B605D0">
                <w:rPr>
                  <w:color w:val="000000"/>
                  <w:lang w:val="en-US"/>
                </w:rPr>
                <w:delText>-</w:delText>
              </w:r>
            </w:del>
            <w:ins w:id="876" w:author="Kozlov Andrey" w:date="2020-01-15T18:23:00Z">
              <w:r w:rsidR="00E03AB5">
                <w:rPr>
                  <w:color w:val="000000"/>
                  <w:lang w:val="en-US"/>
                </w:rPr>
                <w:t>–</w:t>
              </w:r>
            </w:ins>
            <w:r w:rsidRPr="00B605D0">
              <w:rPr>
                <w:color w:val="000000"/>
                <w:lang w:val="en-US"/>
              </w:rPr>
              <w:t xml:space="preserve">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38AD05"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528E9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35987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26E3F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0594A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250E3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89FCA6C" w14:textId="77777777" w:rsidR="004C76F9" w:rsidRPr="00B605D0" w:rsidRDefault="004C76F9" w:rsidP="00065404">
            <w:pPr>
              <w:suppressAutoHyphens w:val="0"/>
              <w:spacing w:line="240" w:lineRule="auto"/>
              <w:rPr>
                <w:color w:val="000000"/>
                <w:lang w:val="en-US"/>
              </w:rPr>
            </w:pPr>
            <w:r w:rsidRPr="00B605D0">
              <w:rPr>
                <w:color w:val="000000"/>
                <w:lang w:val="en-US"/>
              </w:rPr>
              <w:t>CAS#: 75-07-0 [µg/m^3]</w:t>
            </w:r>
          </w:p>
        </w:tc>
      </w:tr>
      <w:tr w:rsidR="004C76F9" w:rsidRPr="00B605D0" w14:paraId="654B2F97"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2E103E"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31F88E" w14:textId="0FA5E051" w:rsidR="004C76F9" w:rsidRPr="00B605D0" w:rsidRDefault="004C76F9" w:rsidP="00065404">
            <w:pPr>
              <w:suppressAutoHyphens w:val="0"/>
              <w:spacing w:line="240" w:lineRule="auto"/>
              <w:rPr>
                <w:color w:val="000000"/>
                <w:lang w:val="en-US"/>
              </w:rPr>
            </w:pPr>
            <w:r w:rsidRPr="00B605D0">
              <w:rPr>
                <w:color w:val="000000"/>
                <w:lang w:val="en-US"/>
              </w:rPr>
              <w:t xml:space="preserve">Ambient Mode Vehicle </w:t>
            </w:r>
            <w:del w:id="877" w:author="Kozlov Andrey" w:date="2020-01-15T18:23:00Z">
              <w:r w:rsidR="009B509D" w:rsidRPr="00B605D0">
                <w:rPr>
                  <w:color w:val="000000"/>
                  <w:lang w:val="en-US"/>
                </w:rPr>
                <w:delText>-</w:delText>
              </w:r>
            </w:del>
            <w:ins w:id="878" w:author="Kozlov Andrey" w:date="2020-01-15T18:23:00Z">
              <w:r w:rsidR="00E03AB5">
                <w:rPr>
                  <w:color w:val="000000"/>
                  <w:lang w:val="en-US"/>
                </w:rPr>
                <w:t>–</w:t>
              </w:r>
            </w:ins>
            <w:r w:rsidRPr="00B605D0">
              <w:rPr>
                <w:color w:val="000000"/>
                <w:lang w:val="en-US"/>
              </w:rPr>
              <w:t xml:space="preserve">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195E37"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403CC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6834C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BD564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A41DD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1A7DF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55FBFBB" w14:textId="77777777" w:rsidR="004C76F9" w:rsidRPr="00B605D0" w:rsidRDefault="004C76F9" w:rsidP="00065404">
            <w:pPr>
              <w:suppressAutoHyphens w:val="0"/>
              <w:spacing w:line="240" w:lineRule="auto"/>
              <w:rPr>
                <w:color w:val="000000"/>
                <w:lang w:val="en-US"/>
              </w:rPr>
            </w:pPr>
            <w:r w:rsidRPr="00B605D0">
              <w:rPr>
                <w:color w:val="000000"/>
                <w:lang w:val="en-US"/>
              </w:rPr>
              <w:t>CAS#: 107-02-8 [µg/m^3]</w:t>
            </w:r>
          </w:p>
        </w:tc>
      </w:tr>
      <w:tr w:rsidR="004C76F9" w:rsidRPr="00B605D0" w14:paraId="551D7E6B"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6D98B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884453" w14:textId="699B2C56" w:rsidR="004C76F9" w:rsidRPr="00B605D0" w:rsidRDefault="004C76F9" w:rsidP="00065404">
            <w:pPr>
              <w:suppressAutoHyphens w:val="0"/>
              <w:spacing w:line="240" w:lineRule="auto"/>
              <w:rPr>
                <w:color w:val="000000"/>
                <w:lang w:val="en-US"/>
              </w:rPr>
            </w:pPr>
            <w:r w:rsidRPr="00B605D0">
              <w:rPr>
                <w:color w:val="000000"/>
                <w:lang w:val="en-US"/>
              </w:rPr>
              <w:t xml:space="preserve">Ambient Mode Vehicle </w:t>
            </w:r>
            <w:del w:id="879" w:author="Kozlov Andrey" w:date="2020-01-15T18:23:00Z">
              <w:r w:rsidR="009B509D" w:rsidRPr="00B605D0">
                <w:rPr>
                  <w:color w:val="000000"/>
                  <w:lang w:val="en-US"/>
                </w:rPr>
                <w:delText>-</w:delText>
              </w:r>
            </w:del>
            <w:ins w:id="880" w:author="Kozlov Andrey" w:date="2020-01-15T18:23:00Z">
              <w:r w:rsidR="00E03AB5">
                <w:rPr>
                  <w:color w:val="000000"/>
                  <w:lang w:val="en-US"/>
                </w:rPr>
                <w:t>–</w:t>
              </w:r>
            </w:ins>
            <w:r w:rsidRPr="00B605D0">
              <w:rPr>
                <w:color w:val="000000"/>
                <w:lang w:val="en-US"/>
              </w:rPr>
              <w:t xml:space="preserve">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B20590"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8C1DE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63464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8B460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0AD55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A706B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0B905BB" w14:textId="77777777" w:rsidR="004C76F9" w:rsidRPr="00B605D0" w:rsidRDefault="004C76F9" w:rsidP="00065404">
            <w:pPr>
              <w:suppressAutoHyphens w:val="0"/>
              <w:spacing w:line="240" w:lineRule="auto"/>
              <w:rPr>
                <w:color w:val="000000"/>
                <w:lang w:val="en-US"/>
              </w:rPr>
            </w:pPr>
            <w:r w:rsidRPr="00B605D0">
              <w:rPr>
                <w:color w:val="000000"/>
                <w:lang w:val="en-US"/>
              </w:rPr>
              <w:t>CAS#: 71-43-2 [µg/m^3]</w:t>
            </w:r>
          </w:p>
        </w:tc>
      </w:tr>
      <w:tr w:rsidR="004C76F9" w:rsidRPr="00B605D0" w14:paraId="1CE870FE"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87C48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8A9B46" w14:textId="0100BFD4" w:rsidR="004C76F9" w:rsidRPr="00B605D0" w:rsidRDefault="004C76F9" w:rsidP="00065404">
            <w:pPr>
              <w:suppressAutoHyphens w:val="0"/>
              <w:spacing w:line="240" w:lineRule="auto"/>
              <w:rPr>
                <w:color w:val="000000"/>
                <w:lang w:val="en-US"/>
              </w:rPr>
            </w:pPr>
            <w:r w:rsidRPr="00B605D0">
              <w:rPr>
                <w:color w:val="000000"/>
                <w:lang w:val="en-US"/>
              </w:rPr>
              <w:t xml:space="preserve">Ambient Mode Vehicle </w:t>
            </w:r>
            <w:del w:id="881" w:author="Kozlov Andrey" w:date="2020-01-15T18:23:00Z">
              <w:r w:rsidR="009B509D" w:rsidRPr="00B605D0">
                <w:rPr>
                  <w:color w:val="000000"/>
                  <w:lang w:val="en-US"/>
                </w:rPr>
                <w:delText>-</w:delText>
              </w:r>
            </w:del>
            <w:ins w:id="882" w:author="Kozlov Andrey" w:date="2020-01-15T18:23:00Z">
              <w:r w:rsidR="00E03AB5">
                <w:rPr>
                  <w:color w:val="000000"/>
                  <w:lang w:val="en-US"/>
                </w:rPr>
                <w:t>–</w:t>
              </w:r>
            </w:ins>
            <w:r w:rsidRPr="00B605D0">
              <w:rPr>
                <w:color w:val="000000"/>
                <w:lang w:val="en-US"/>
              </w:rPr>
              <w:t xml:space="preserve">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73A36D"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513BA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6A523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E07B3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E4D80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3FA07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CFACF1D" w14:textId="77777777" w:rsidR="004C76F9" w:rsidRPr="00B605D0" w:rsidRDefault="004C76F9" w:rsidP="00065404">
            <w:pPr>
              <w:suppressAutoHyphens w:val="0"/>
              <w:spacing w:line="240" w:lineRule="auto"/>
              <w:rPr>
                <w:color w:val="000000"/>
                <w:lang w:val="en-US"/>
              </w:rPr>
            </w:pPr>
            <w:r w:rsidRPr="00B605D0">
              <w:rPr>
                <w:color w:val="000000"/>
                <w:lang w:val="en-US"/>
              </w:rPr>
              <w:t>CAS#: 108-88-3 [µg/m^3]</w:t>
            </w:r>
          </w:p>
        </w:tc>
      </w:tr>
      <w:tr w:rsidR="004C76F9" w:rsidRPr="00B605D0" w14:paraId="51E5B566"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43718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66224D" w14:textId="14CBE0AA" w:rsidR="004C76F9" w:rsidRPr="00B605D0" w:rsidRDefault="004C76F9" w:rsidP="00065404">
            <w:pPr>
              <w:suppressAutoHyphens w:val="0"/>
              <w:spacing w:line="240" w:lineRule="auto"/>
              <w:rPr>
                <w:color w:val="000000"/>
                <w:lang w:val="en-US"/>
              </w:rPr>
            </w:pPr>
            <w:r w:rsidRPr="00B605D0">
              <w:rPr>
                <w:color w:val="000000"/>
                <w:lang w:val="en-US"/>
              </w:rPr>
              <w:t xml:space="preserve">Ambient Mode Vehicle </w:t>
            </w:r>
            <w:del w:id="883" w:author="Kozlov Andrey" w:date="2020-01-15T18:23:00Z">
              <w:r w:rsidR="009B509D" w:rsidRPr="00B605D0">
                <w:rPr>
                  <w:color w:val="000000"/>
                  <w:lang w:val="en-US"/>
                </w:rPr>
                <w:delText>-</w:delText>
              </w:r>
            </w:del>
            <w:ins w:id="884" w:author="Kozlov Andrey" w:date="2020-01-15T18:23:00Z">
              <w:r w:rsidR="00E03AB5">
                <w:rPr>
                  <w:color w:val="000000"/>
                  <w:lang w:val="en-US"/>
                </w:rPr>
                <w:t>–</w:t>
              </w:r>
            </w:ins>
            <w:r w:rsidRPr="00B605D0">
              <w:rPr>
                <w:color w:val="000000"/>
                <w:lang w:val="en-US"/>
              </w:rPr>
              <w:t xml:space="preserve">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3EC5E8"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3B184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1ED16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535D9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3949A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CBA4E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581DC1B" w14:textId="77777777" w:rsidR="004C76F9" w:rsidRPr="00B605D0" w:rsidRDefault="004C76F9" w:rsidP="00065404">
            <w:pPr>
              <w:suppressAutoHyphens w:val="0"/>
              <w:spacing w:line="240" w:lineRule="auto"/>
              <w:rPr>
                <w:color w:val="000000"/>
                <w:lang w:val="en-US"/>
              </w:rPr>
            </w:pPr>
            <w:r w:rsidRPr="00B605D0">
              <w:rPr>
                <w:color w:val="000000"/>
                <w:lang w:val="en-US"/>
              </w:rPr>
              <w:t>CAS#: 1330-20-7 [µg/m^3]</w:t>
            </w:r>
          </w:p>
        </w:tc>
      </w:tr>
      <w:tr w:rsidR="004C76F9" w:rsidRPr="00B605D0" w14:paraId="03D8C6B0"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6CEFB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35C56F" w14:textId="6C769985" w:rsidR="004C76F9" w:rsidRPr="00B605D0" w:rsidRDefault="004C76F9" w:rsidP="00065404">
            <w:pPr>
              <w:suppressAutoHyphens w:val="0"/>
              <w:spacing w:line="240" w:lineRule="auto"/>
              <w:rPr>
                <w:color w:val="000000"/>
                <w:lang w:val="en-US"/>
              </w:rPr>
            </w:pPr>
            <w:r w:rsidRPr="00B605D0">
              <w:rPr>
                <w:color w:val="000000"/>
                <w:lang w:val="en-US"/>
              </w:rPr>
              <w:t xml:space="preserve">Ambient Mode Vehicle </w:t>
            </w:r>
            <w:del w:id="885" w:author="Kozlov Andrey" w:date="2020-01-15T18:23:00Z">
              <w:r w:rsidR="009B509D" w:rsidRPr="00B605D0">
                <w:rPr>
                  <w:color w:val="000000"/>
                  <w:lang w:val="en-US"/>
                </w:rPr>
                <w:delText>-</w:delText>
              </w:r>
            </w:del>
            <w:ins w:id="886" w:author="Kozlov Andrey" w:date="2020-01-15T18:23:00Z">
              <w:r w:rsidR="00E03AB5">
                <w:rPr>
                  <w:color w:val="000000"/>
                  <w:lang w:val="en-US"/>
                </w:rPr>
                <w:t>–</w:t>
              </w:r>
            </w:ins>
            <w:r w:rsidRPr="00B605D0">
              <w:rPr>
                <w:color w:val="000000"/>
                <w:lang w:val="en-US"/>
              </w:rPr>
              <w:t xml:space="preserve">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E3E767"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31171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506BF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4A673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66F20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5F440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5C22381" w14:textId="77777777" w:rsidR="004C76F9" w:rsidRPr="00B605D0" w:rsidRDefault="004C76F9" w:rsidP="00065404">
            <w:pPr>
              <w:suppressAutoHyphens w:val="0"/>
              <w:spacing w:line="240" w:lineRule="auto"/>
              <w:rPr>
                <w:color w:val="000000"/>
                <w:lang w:val="en-US"/>
              </w:rPr>
            </w:pPr>
            <w:r w:rsidRPr="00B605D0">
              <w:rPr>
                <w:color w:val="000000"/>
                <w:lang w:val="en-US"/>
              </w:rPr>
              <w:t>CAS#: 100-41-4 [µg/m^3]</w:t>
            </w:r>
          </w:p>
        </w:tc>
      </w:tr>
      <w:tr w:rsidR="004C76F9" w:rsidRPr="00B605D0" w14:paraId="017D898B"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4AF19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238C79" w14:textId="1CEC7EC3" w:rsidR="004C76F9" w:rsidRPr="00B605D0" w:rsidRDefault="004C76F9" w:rsidP="00065404">
            <w:pPr>
              <w:suppressAutoHyphens w:val="0"/>
              <w:spacing w:line="240" w:lineRule="auto"/>
              <w:rPr>
                <w:color w:val="000000"/>
                <w:lang w:val="en-US"/>
              </w:rPr>
            </w:pPr>
            <w:r w:rsidRPr="00B605D0">
              <w:rPr>
                <w:color w:val="000000"/>
                <w:lang w:val="en-US"/>
              </w:rPr>
              <w:t xml:space="preserve">Ambient Mode Vehicle </w:t>
            </w:r>
            <w:del w:id="887" w:author="Kozlov Andrey" w:date="2020-01-15T18:23:00Z">
              <w:r w:rsidR="009B509D" w:rsidRPr="00B605D0">
                <w:rPr>
                  <w:color w:val="000000"/>
                  <w:lang w:val="en-US"/>
                </w:rPr>
                <w:delText>-</w:delText>
              </w:r>
            </w:del>
            <w:ins w:id="888" w:author="Kozlov Andrey" w:date="2020-01-15T18:23:00Z">
              <w:r w:rsidR="00E03AB5">
                <w:rPr>
                  <w:color w:val="000000"/>
                  <w:lang w:val="en-US"/>
                </w:rPr>
                <w:t>–</w:t>
              </w:r>
            </w:ins>
            <w:r w:rsidRPr="00B605D0">
              <w:rPr>
                <w:color w:val="000000"/>
                <w:lang w:val="en-US"/>
              </w:rPr>
              <w:t xml:space="preserve">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D0A42C"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36F7E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D0996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98F6E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43EB1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9E5A3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1F7261B" w14:textId="77777777" w:rsidR="004C76F9" w:rsidRPr="00B605D0" w:rsidRDefault="004C76F9" w:rsidP="00065404">
            <w:pPr>
              <w:suppressAutoHyphens w:val="0"/>
              <w:spacing w:line="240" w:lineRule="auto"/>
              <w:rPr>
                <w:color w:val="000000"/>
                <w:lang w:val="en-US"/>
              </w:rPr>
            </w:pPr>
            <w:r w:rsidRPr="00B605D0">
              <w:rPr>
                <w:color w:val="000000"/>
                <w:lang w:val="en-US"/>
              </w:rPr>
              <w:t>CAS#: 100-42-5 [µg/m^3]</w:t>
            </w:r>
          </w:p>
        </w:tc>
      </w:tr>
      <w:tr w:rsidR="004C76F9" w:rsidRPr="00B605D0" w14:paraId="6AB721A2"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1241A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98-109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6DC8A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B79AB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B7359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90F81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8B6B5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A1DDB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C3B20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390F29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r>
      <w:tr w:rsidR="004C76F9" w:rsidRPr="00B605D0" w14:paraId="34FEC7B1"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922616"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110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CBD27E" w14:textId="37C7CF3D" w:rsidR="004C76F9" w:rsidRPr="00B605D0" w:rsidRDefault="004C76F9" w:rsidP="00065404">
            <w:pPr>
              <w:suppressAutoHyphens w:val="0"/>
              <w:spacing w:line="240" w:lineRule="auto"/>
              <w:rPr>
                <w:color w:val="000000"/>
                <w:lang w:val="en-US"/>
              </w:rPr>
            </w:pPr>
            <w:r w:rsidRPr="00B605D0">
              <w:rPr>
                <w:color w:val="000000"/>
                <w:lang w:val="en-US"/>
              </w:rPr>
              <w:t xml:space="preserve">Parking Mode Vehicle </w:t>
            </w:r>
            <w:del w:id="889" w:author="Kozlov Andrey" w:date="2020-01-15T18:23:00Z">
              <w:r w:rsidR="009B509D" w:rsidRPr="00B605D0">
                <w:rPr>
                  <w:color w:val="000000"/>
                  <w:lang w:val="en-US"/>
                </w:rPr>
                <w:delText>-</w:delText>
              </w:r>
            </w:del>
            <w:ins w:id="890" w:author="Kozlov Andrey" w:date="2020-01-15T18:23:00Z">
              <w:r w:rsidR="00E03AB5">
                <w:rPr>
                  <w:color w:val="000000"/>
                  <w:lang w:val="en-US"/>
                </w:rPr>
                <w:t>–</w:t>
              </w:r>
            </w:ins>
            <w:r w:rsidRPr="00B605D0">
              <w:rPr>
                <w:color w:val="000000"/>
                <w:lang w:val="en-US"/>
              </w:rPr>
              <w:t xml:space="preserve">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56DD9B" w14:textId="77777777" w:rsidR="004C76F9" w:rsidRPr="00B605D0" w:rsidRDefault="004C76F9" w:rsidP="00065404">
            <w:pPr>
              <w:keepNext/>
              <w:keepLines/>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802EC3"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8EFC87"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7ABF00"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FE5BC9"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14005D"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A5EE187" w14:textId="77777777" w:rsidR="004C76F9" w:rsidRPr="00B605D0" w:rsidRDefault="004C76F9" w:rsidP="00065404">
            <w:pPr>
              <w:suppressAutoHyphens w:val="0"/>
              <w:spacing w:line="240" w:lineRule="auto"/>
              <w:rPr>
                <w:color w:val="000000"/>
                <w:lang w:val="en-US"/>
              </w:rPr>
            </w:pPr>
            <w:r w:rsidRPr="00B605D0">
              <w:rPr>
                <w:color w:val="000000"/>
                <w:lang w:val="en-US"/>
              </w:rPr>
              <w:t>CAS#: 50-00-0 [µg/m^3]</w:t>
            </w:r>
          </w:p>
        </w:tc>
      </w:tr>
      <w:tr w:rsidR="004C76F9" w:rsidRPr="00B605D0" w14:paraId="53499DB2"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3FAE5D" w14:textId="77777777" w:rsidR="004C76F9" w:rsidRPr="00B605D0" w:rsidRDefault="004C76F9" w:rsidP="00065404">
            <w:pPr>
              <w:suppressAutoHyphens w:val="0"/>
              <w:spacing w:line="240" w:lineRule="auto"/>
              <w:jc w:val="center"/>
              <w:rPr>
                <w:color w:val="000000"/>
                <w:lang w:val="en-US"/>
              </w:rPr>
            </w:pPr>
            <w:r w:rsidRPr="00256D20">
              <w:rPr>
                <w:color w:val="000000"/>
                <w:sz w:val="18"/>
                <w:szCs w:val="18"/>
                <w:lang w:val="en-US"/>
              </w:rPr>
              <w:t>111-129</w:t>
            </w:r>
            <w:r w:rsidRPr="00256D20">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10F02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DB497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9D2C0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AEAFF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A1125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48456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9B5F0E"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E9A5F6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r>
      <w:tr w:rsidR="004C76F9" w:rsidRPr="00B605D0" w14:paraId="0F90D21F"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339BDE"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EF6432" w14:textId="07662D2E" w:rsidR="004C76F9" w:rsidRPr="00B605D0" w:rsidRDefault="004C76F9" w:rsidP="00065404">
            <w:pPr>
              <w:suppressAutoHyphens w:val="0"/>
              <w:spacing w:line="240" w:lineRule="auto"/>
              <w:rPr>
                <w:color w:val="000000"/>
                <w:lang w:val="en-US"/>
              </w:rPr>
            </w:pPr>
            <w:r w:rsidRPr="00B605D0">
              <w:rPr>
                <w:color w:val="000000"/>
                <w:lang w:val="en-US"/>
              </w:rPr>
              <w:t xml:space="preserve">Driving Mode Vehicle </w:t>
            </w:r>
            <w:del w:id="891" w:author="Kozlov Andrey" w:date="2020-01-15T18:23:00Z">
              <w:r w:rsidR="009B509D" w:rsidRPr="00B605D0">
                <w:rPr>
                  <w:color w:val="000000"/>
                  <w:lang w:val="en-US"/>
                </w:rPr>
                <w:delText>-</w:delText>
              </w:r>
            </w:del>
            <w:ins w:id="892" w:author="Kozlov Andrey" w:date="2020-01-15T18:23:00Z">
              <w:r w:rsidR="00E03AB5">
                <w:rPr>
                  <w:color w:val="000000"/>
                  <w:lang w:val="en-US"/>
                </w:rPr>
                <w:t>–</w:t>
              </w:r>
            </w:ins>
            <w:r w:rsidRPr="00B605D0">
              <w:rPr>
                <w:color w:val="000000"/>
                <w:lang w:val="en-US"/>
              </w:rPr>
              <w:t xml:space="preserve">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E3B61E"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CE829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742DE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11AAFE"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D9B55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0E41C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1FDC58F" w14:textId="77777777" w:rsidR="004C76F9" w:rsidRPr="00B605D0" w:rsidRDefault="004C76F9" w:rsidP="00065404">
            <w:pPr>
              <w:suppressAutoHyphens w:val="0"/>
              <w:spacing w:line="240" w:lineRule="auto"/>
              <w:rPr>
                <w:color w:val="000000"/>
                <w:lang w:val="en-US"/>
              </w:rPr>
            </w:pPr>
            <w:r w:rsidRPr="00B605D0">
              <w:rPr>
                <w:color w:val="000000"/>
                <w:lang w:val="en-US"/>
              </w:rPr>
              <w:t>CAS#: 50-00-0 [µg/m^3]</w:t>
            </w:r>
          </w:p>
        </w:tc>
      </w:tr>
      <w:tr w:rsidR="004C76F9" w:rsidRPr="00B605D0" w14:paraId="39EFC1E2"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D9BA9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D71535" w14:textId="75E00544" w:rsidR="004C76F9" w:rsidRPr="00B605D0" w:rsidRDefault="004C76F9" w:rsidP="00065404">
            <w:pPr>
              <w:suppressAutoHyphens w:val="0"/>
              <w:spacing w:line="240" w:lineRule="auto"/>
              <w:rPr>
                <w:color w:val="000000"/>
                <w:lang w:val="en-US"/>
              </w:rPr>
            </w:pPr>
            <w:r w:rsidRPr="00B605D0">
              <w:rPr>
                <w:color w:val="000000"/>
                <w:lang w:val="en-US"/>
              </w:rPr>
              <w:t xml:space="preserve">Driving Mode Vehicle </w:t>
            </w:r>
            <w:del w:id="893" w:author="Kozlov Andrey" w:date="2020-01-15T18:23:00Z">
              <w:r w:rsidR="009B509D" w:rsidRPr="00B605D0">
                <w:rPr>
                  <w:color w:val="000000"/>
                  <w:lang w:val="en-US"/>
                </w:rPr>
                <w:delText>-</w:delText>
              </w:r>
            </w:del>
            <w:ins w:id="894" w:author="Kozlov Andrey" w:date="2020-01-15T18:23:00Z">
              <w:r w:rsidR="00E03AB5">
                <w:rPr>
                  <w:color w:val="000000"/>
                  <w:lang w:val="en-US"/>
                </w:rPr>
                <w:t>–</w:t>
              </w:r>
            </w:ins>
            <w:r w:rsidRPr="00B605D0">
              <w:rPr>
                <w:color w:val="000000"/>
                <w:lang w:val="en-US"/>
              </w:rPr>
              <w:t xml:space="preserve">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556580"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23B1C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67BD5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D7863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452DD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FBA77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3540926" w14:textId="77777777" w:rsidR="004C76F9" w:rsidRPr="00B605D0" w:rsidRDefault="004C76F9" w:rsidP="00065404">
            <w:pPr>
              <w:suppressAutoHyphens w:val="0"/>
              <w:spacing w:line="240" w:lineRule="auto"/>
              <w:rPr>
                <w:color w:val="000000"/>
                <w:lang w:val="en-US"/>
              </w:rPr>
            </w:pPr>
            <w:r w:rsidRPr="00B605D0">
              <w:rPr>
                <w:color w:val="000000"/>
                <w:lang w:val="en-US"/>
              </w:rPr>
              <w:t>CAS#: 75-07-0 [µg/m^3]</w:t>
            </w:r>
          </w:p>
        </w:tc>
      </w:tr>
      <w:tr w:rsidR="004C76F9" w:rsidRPr="00B605D0" w14:paraId="7E4D851D"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EDD517"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132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14B2F6" w14:textId="2E36ED74" w:rsidR="004C76F9" w:rsidRPr="00B605D0" w:rsidRDefault="004C76F9" w:rsidP="00065404">
            <w:pPr>
              <w:suppressAutoHyphens w:val="0"/>
              <w:spacing w:line="240" w:lineRule="auto"/>
              <w:rPr>
                <w:color w:val="000000"/>
                <w:lang w:val="en-US"/>
              </w:rPr>
            </w:pPr>
            <w:r w:rsidRPr="00B605D0">
              <w:rPr>
                <w:color w:val="000000"/>
                <w:lang w:val="en-US"/>
              </w:rPr>
              <w:t xml:space="preserve">Driving Mode Vehicle </w:t>
            </w:r>
            <w:del w:id="895" w:author="Kozlov Andrey" w:date="2020-01-15T18:23:00Z">
              <w:r w:rsidR="009B509D" w:rsidRPr="00B605D0">
                <w:rPr>
                  <w:color w:val="000000"/>
                  <w:lang w:val="en-US"/>
                </w:rPr>
                <w:delText>-</w:delText>
              </w:r>
            </w:del>
            <w:ins w:id="896" w:author="Kozlov Andrey" w:date="2020-01-15T18:23:00Z">
              <w:r w:rsidR="00E03AB5">
                <w:rPr>
                  <w:color w:val="000000"/>
                  <w:lang w:val="en-US"/>
                </w:rPr>
                <w:t>–</w:t>
              </w:r>
            </w:ins>
            <w:r w:rsidRPr="00B605D0">
              <w:rPr>
                <w:color w:val="000000"/>
                <w:lang w:val="en-US"/>
              </w:rPr>
              <w:t xml:space="preserve">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227EE0" w14:textId="77777777" w:rsidR="004C76F9" w:rsidRPr="00B605D0" w:rsidRDefault="004C76F9" w:rsidP="00065404">
            <w:pPr>
              <w:keepNext/>
              <w:keepLines/>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6A4CB7"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0DCD58"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8B59AC"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FBF7DE"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60FE6E" w14:textId="77777777" w:rsidR="004C76F9" w:rsidRPr="00B605D0" w:rsidRDefault="004C76F9" w:rsidP="00065404">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10D8254" w14:textId="77777777" w:rsidR="004C76F9" w:rsidRPr="00B605D0" w:rsidRDefault="004C76F9" w:rsidP="00065404">
            <w:pPr>
              <w:suppressAutoHyphens w:val="0"/>
              <w:spacing w:line="240" w:lineRule="auto"/>
              <w:rPr>
                <w:color w:val="000000"/>
                <w:lang w:val="en-US"/>
              </w:rPr>
            </w:pPr>
            <w:r w:rsidRPr="00B605D0">
              <w:rPr>
                <w:color w:val="000000"/>
                <w:lang w:val="en-US"/>
              </w:rPr>
              <w:t>CAS#: 107-02-8 [µg/m^3]</w:t>
            </w:r>
          </w:p>
        </w:tc>
      </w:tr>
      <w:tr w:rsidR="004C76F9" w:rsidRPr="00B605D0" w14:paraId="5BAC65F9" w14:textId="77777777" w:rsidTr="00065404">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F8A28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7F0ED9" w14:textId="0C40366A" w:rsidR="004C76F9" w:rsidRPr="00B605D0" w:rsidRDefault="004C76F9" w:rsidP="00065404">
            <w:pPr>
              <w:suppressAutoHyphens w:val="0"/>
              <w:spacing w:line="240" w:lineRule="auto"/>
              <w:rPr>
                <w:color w:val="000000"/>
                <w:lang w:val="en-US"/>
              </w:rPr>
            </w:pPr>
            <w:r w:rsidRPr="00B605D0">
              <w:rPr>
                <w:color w:val="000000"/>
                <w:lang w:val="en-US"/>
              </w:rPr>
              <w:t xml:space="preserve">Driving Mode Vehicle </w:t>
            </w:r>
            <w:del w:id="897" w:author="Kozlov Andrey" w:date="2020-01-15T18:23:00Z">
              <w:r w:rsidR="009B509D" w:rsidRPr="00B605D0">
                <w:rPr>
                  <w:color w:val="000000"/>
                  <w:lang w:val="en-US"/>
                </w:rPr>
                <w:delText>-</w:delText>
              </w:r>
            </w:del>
            <w:ins w:id="898" w:author="Kozlov Andrey" w:date="2020-01-15T18:23:00Z">
              <w:r w:rsidR="00E03AB5">
                <w:rPr>
                  <w:color w:val="000000"/>
                  <w:lang w:val="en-US"/>
                </w:rPr>
                <w:t>–</w:t>
              </w:r>
            </w:ins>
            <w:r w:rsidRPr="00B605D0">
              <w:rPr>
                <w:color w:val="000000"/>
                <w:lang w:val="en-US"/>
              </w:rPr>
              <w:t xml:space="preserve">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696888"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DC111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8921A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DC221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15795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DCF16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B259406" w14:textId="77777777" w:rsidR="004C76F9" w:rsidRPr="00B605D0" w:rsidRDefault="004C76F9" w:rsidP="00065404">
            <w:pPr>
              <w:suppressAutoHyphens w:val="0"/>
              <w:spacing w:line="240" w:lineRule="auto"/>
              <w:rPr>
                <w:color w:val="000000"/>
                <w:lang w:val="en-US"/>
              </w:rPr>
            </w:pPr>
            <w:r w:rsidRPr="00B605D0">
              <w:rPr>
                <w:color w:val="000000"/>
                <w:lang w:val="en-US"/>
              </w:rPr>
              <w:t>CAS#: 71-43-2 [µg/m^3]</w:t>
            </w:r>
          </w:p>
        </w:tc>
      </w:tr>
      <w:tr w:rsidR="004C76F9" w:rsidRPr="00B605D0" w14:paraId="4CE09BCB"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D0D95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134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2F07A6" w14:textId="167427A0" w:rsidR="004C76F9" w:rsidRPr="00B605D0" w:rsidRDefault="004C76F9" w:rsidP="00065404">
            <w:pPr>
              <w:suppressAutoHyphens w:val="0"/>
              <w:spacing w:line="240" w:lineRule="auto"/>
              <w:rPr>
                <w:color w:val="000000"/>
                <w:lang w:val="en-US"/>
              </w:rPr>
            </w:pPr>
            <w:r w:rsidRPr="00B605D0">
              <w:rPr>
                <w:color w:val="000000"/>
                <w:lang w:val="en-US"/>
              </w:rPr>
              <w:t xml:space="preserve">Driving Mode Vehicle </w:t>
            </w:r>
            <w:del w:id="899" w:author="Kozlov Andrey" w:date="2020-01-15T18:23:00Z">
              <w:r w:rsidR="009B509D" w:rsidRPr="00B605D0">
                <w:rPr>
                  <w:color w:val="000000"/>
                  <w:lang w:val="en-US"/>
                </w:rPr>
                <w:delText>-</w:delText>
              </w:r>
            </w:del>
            <w:ins w:id="900" w:author="Kozlov Andrey" w:date="2020-01-15T18:23:00Z">
              <w:r w:rsidR="00E03AB5">
                <w:rPr>
                  <w:color w:val="000000"/>
                  <w:lang w:val="en-US"/>
                </w:rPr>
                <w:t>–</w:t>
              </w:r>
            </w:ins>
            <w:r w:rsidRPr="00B605D0">
              <w:rPr>
                <w:color w:val="000000"/>
                <w:lang w:val="en-US"/>
              </w:rPr>
              <w:t xml:space="preserve">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451663"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78BECF"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3D0C2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07FEE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C98E8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6D788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4B5C8AF" w14:textId="77777777" w:rsidR="004C76F9" w:rsidRPr="00B605D0" w:rsidRDefault="004C76F9" w:rsidP="00065404">
            <w:pPr>
              <w:suppressAutoHyphens w:val="0"/>
              <w:spacing w:line="240" w:lineRule="auto"/>
              <w:rPr>
                <w:color w:val="000000"/>
                <w:lang w:val="en-US"/>
              </w:rPr>
            </w:pPr>
            <w:r w:rsidRPr="00B605D0">
              <w:rPr>
                <w:color w:val="000000"/>
                <w:lang w:val="en-US"/>
              </w:rPr>
              <w:t>CAS#: 108-88-3 [µg/m^3]</w:t>
            </w:r>
          </w:p>
        </w:tc>
      </w:tr>
      <w:tr w:rsidR="004C76F9" w:rsidRPr="00B605D0" w14:paraId="2503EE98"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C599C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135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A8673E" w14:textId="0120D190" w:rsidR="004C76F9" w:rsidRPr="00B605D0" w:rsidRDefault="004C76F9" w:rsidP="00065404">
            <w:pPr>
              <w:suppressAutoHyphens w:val="0"/>
              <w:spacing w:line="240" w:lineRule="auto"/>
              <w:rPr>
                <w:color w:val="000000"/>
                <w:lang w:val="en-US"/>
              </w:rPr>
            </w:pPr>
            <w:r w:rsidRPr="00B605D0">
              <w:rPr>
                <w:color w:val="000000"/>
                <w:lang w:val="en-US"/>
              </w:rPr>
              <w:t xml:space="preserve">Driving Mode Vehicle </w:t>
            </w:r>
            <w:del w:id="901" w:author="Kozlov Andrey" w:date="2020-01-15T18:23:00Z">
              <w:r w:rsidR="009B509D" w:rsidRPr="00B605D0">
                <w:rPr>
                  <w:color w:val="000000"/>
                  <w:lang w:val="en-US"/>
                </w:rPr>
                <w:delText>-</w:delText>
              </w:r>
            </w:del>
            <w:ins w:id="902" w:author="Kozlov Andrey" w:date="2020-01-15T18:23:00Z">
              <w:r w:rsidR="00E03AB5">
                <w:rPr>
                  <w:color w:val="000000"/>
                  <w:lang w:val="en-US"/>
                </w:rPr>
                <w:t>–</w:t>
              </w:r>
            </w:ins>
            <w:r w:rsidRPr="00B605D0">
              <w:rPr>
                <w:color w:val="000000"/>
                <w:lang w:val="en-US"/>
              </w:rPr>
              <w:t xml:space="preserve">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8D7F1A"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51F085"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8503A0"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E8B46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5E358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39436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1DBB6E3" w14:textId="77777777" w:rsidR="004C76F9" w:rsidRPr="00B605D0" w:rsidRDefault="004C76F9" w:rsidP="00065404">
            <w:pPr>
              <w:suppressAutoHyphens w:val="0"/>
              <w:spacing w:line="240" w:lineRule="auto"/>
              <w:rPr>
                <w:color w:val="000000"/>
                <w:lang w:val="en-US"/>
              </w:rPr>
            </w:pPr>
            <w:r w:rsidRPr="00B605D0">
              <w:rPr>
                <w:color w:val="000000"/>
                <w:lang w:val="en-US"/>
              </w:rPr>
              <w:t>CAS#: 1330-20-7 [µg/m^3]</w:t>
            </w:r>
          </w:p>
        </w:tc>
      </w:tr>
      <w:tr w:rsidR="004C76F9" w:rsidRPr="00B605D0" w14:paraId="5E5F30B4"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E505A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136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178A20" w14:textId="631429C6" w:rsidR="004C76F9" w:rsidRPr="00B605D0" w:rsidRDefault="004C76F9" w:rsidP="00065404">
            <w:pPr>
              <w:suppressAutoHyphens w:val="0"/>
              <w:spacing w:line="240" w:lineRule="auto"/>
              <w:rPr>
                <w:color w:val="000000"/>
                <w:lang w:val="en-US"/>
              </w:rPr>
            </w:pPr>
            <w:r w:rsidRPr="00B605D0">
              <w:rPr>
                <w:color w:val="000000"/>
                <w:lang w:val="en-US"/>
              </w:rPr>
              <w:t xml:space="preserve">Driving Mode Vehicle </w:t>
            </w:r>
            <w:del w:id="903" w:author="Kozlov Andrey" w:date="2020-01-15T18:23:00Z">
              <w:r w:rsidR="009B509D" w:rsidRPr="00B605D0">
                <w:rPr>
                  <w:color w:val="000000"/>
                  <w:lang w:val="en-US"/>
                </w:rPr>
                <w:delText>-</w:delText>
              </w:r>
            </w:del>
            <w:ins w:id="904" w:author="Kozlov Andrey" w:date="2020-01-15T18:23:00Z">
              <w:r w:rsidR="00E03AB5">
                <w:rPr>
                  <w:color w:val="000000"/>
                  <w:lang w:val="en-US"/>
                </w:rPr>
                <w:t>–</w:t>
              </w:r>
            </w:ins>
            <w:r w:rsidRPr="00B605D0">
              <w:rPr>
                <w:color w:val="000000"/>
                <w:lang w:val="en-US"/>
              </w:rPr>
              <w:t xml:space="preserve">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1AC404"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DEB7D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3FFD57"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E6AF99"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EB54E1"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23FC7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C99ABC2" w14:textId="77777777" w:rsidR="004C76F9" w:rsidRPr="00B605D0" w:rsidRDefault="004C76F9" w:rsidP="00065404">
            <w:pPr>
              <w:suppressAutoHyphens w:val="0"/>
              <w:spacing w:line="240" w:lineRule="auto"/>
              <w:rPr>
                <w:color w:val="000000"/>
                <w:lang w:val="en-US"/>
              </w:rPr>
            </w:pPr>
            <w:r w:rsidRPr="00B605D0">
              <w:rPr>
                <w:color w:val="000000"/>
                <w:lang w:val="en-US"/>
              </w:rPr>
              <w:t>CAS#: 100-41-4 [µg/m^3]</w:t>
            </w:r>
          </w:p>
        </w:tc>
      </w:tr>
      <w:tr w:rsidR="004C76F9" w:rsidRPr="00B605D0" w14:paraId="1FDB897C"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DC53B8"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137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8463A8" w14:textId="17936E12" w:rsidR="004C76F9" w:rsidRPr="00B605D0" w:rsidRDefault="004C76F9" w:rsidP="00065404">
            <w:pPr>
              <w:suppressAutoHyphens w:val="0"/>
              <w:spacing w:line="240" w:lineRule="auto"/>
              <w:rPr>
                <w:color w:val="000000"/>
                <w:lang w:val="en-US"/>
              </w:rPr>
            </w:pPr>
            <w:r w:rsidRPr="00B605D0">
              <w:rPr>
                <w:color w:val="000000"/>
                <w:lang w:val="en-US"/>
              </w:rPr>
              <w:t xml:space="preserve">Driving Mode Vehicle </w:t>
            </w:r>
            <w:del w:id="905" w:author="Kozlov Andrey" w:date="2020-01-15T18:23:00Z">
              <w:r w:rsidR="009B509D" w:rsidRPr="00B605D0">
                <w:rPr>
                  <w:color w:val="000000"/>
                  <w:lang w:val="en-US"/>
                </w:rPr>
                <w:delText>-</w:delText>
              </w:r>
            </w:del>
            <w:ins w:id="906" w:author="Kozlov Andrey" w:date="2020-01-15T18:23:00Z">
              <w:r w:rsidR="00E03AB5">
                <w:rPr>
                  <w:color w:val="000000"/>
                  <w:lang w:val="en-US"/>
                </w:rPr>
                <w:t>–</w:t>
              </w:r>
            </w:ins>
            <w:r w:rsidRPr="00B605D0">
              <w:rPr>
                <w:color w:val="000000"/>
                <w:lang w:val="en-US"/>
              </w:rPr>
              <w:t xml:space="preserve">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EFE525" w14:textId="77777777" w:rsidR="004C76F9" w:rsidRPr="00B605D0" w:rsidRDefault="004C76F9" w:rsidP="00065404">
            <w:pPr>
              <w:suppressAutoHyphens w:val="0"/>
              <w:spacing w:line="240" w:lineRule="auto"/>
              <w:jc w:val="center"/>
              <w:rPr>
                <w:color w:val="000000"/>
                <w:lang w:val="en-US"/>
              </w:rPr>
            </w:pPr>
            <w:proofErr w:type="gramStart"/>
            <w:r w:rsidRPr="00B605D0">
              <w:rPr>
                <w:color w:val="000000"/>
                <w:lang w:val="en-US"/>
              </w:rPr>
              <w:t>N(</w:t>
            </w:r>
            <w:proofErr w:type="gramEnd"/>
            <w:r w:rsidRPr="00B605D0">
              <w:rPr>
                <w:color w:val="000000"/>
                <w:lang w:val="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36905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4D040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A1060C"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71AB23"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BF4112"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63023D6" w14:textId="77777777" w:rsidR="004C76F9" w:rsidRPr="00B605D0" w:rsidRDefault="004C76F9" w:rsidP="00065404">
            <w:pPr>
              <w:suppressAutoHyphens w:val="0"/>
              <w:spacing w:line="240" w:lineRule="auto"/>
              <w:rPr>
                <w:color w:val="000000"/>
                <w:lang w:val="en-US"/>
              </w:rPr>
            </w:pPr>
            <w:r w:rsidRPr="00B605D0">
              <w:rPr>
                <w:color w:val="000000"/>
                <w:lang w:val="en-US"/>
              </w:rPr>
              <w:t>CAS#: 100-42-5 [µg/m^3]</w:t>
            </w:r>
          </w:p>
        </w:tc>
      </w:tr>
      <w:tr w:rsidR="004C76F9" w:rsidRPr="00B605D0" w14:paraId="2852EFF8"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360B20" w14:textId="77777777" w:rsidR="004C76F9" w:rsidRPr="00B605D0" w:rsidRDefault="004C76F9" w:rsidP="00065404">
            <w:pPr>
              <w:suppressAutoHyphens w:val="0"/>
              <w:spacing w:line="240" w:lineRule="auto"/>
              <w:jc w:val="center"/>
              <w:rPr>
                <w:color w:val="000000"/>
                <w:lang w:val="en-US"/>
              </w:rPr>
            </w:pPr>
            <w:r w:rsidRPr="006F6E30">
              <w:rPr>
                <w:color w:val="000000"/>
                <w:sz w:val="18"/>
                <w:szCs w:val="18"/>
                <w:lang w:val="en-US"/>
              </w:rPr>
              <w:t>138-149</w:t>
            </w:r>
            <w:r w:rsidRPr="006F6E30">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55A37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6DDC96"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B428B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8B574A"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A0850D"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1D3564"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9605D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16B9C2B" w14:textId="77777777" w:rsidR="004C76F9" w:rsidRPr="00B605D0" w:rsidRDefault="004C76F9" w:rsidP="00065404">
            <w:pPr>
              <w:suppressAutoHyphens w:val="0"/>
              <w:spacing w:line="240" w:lineRule="auto"/>
              <w:jc w:val="center"/>
              <w:rPr>
                <w:color w:val="000000"/>
                <w:lang w:val="en-US"/>
              </w:rPr>
            </w:pPr>
            <w:r w:rsidRPr="00B605D0">
              <w:rPr>
                <w:color w:val="000000"/>
                <w:lang w:val="en-US"/>
              </w:rPr>
              <w:t>…</w:t>
            </w:r>
          </w:p>
        </w:tc>
      </w:tr>
      <w:tr w:rsidR="004C76F9" w:rsidRPr="00B605D0" w14:paraId="46980160"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CCC87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339975" w14:textId="77777777" w:rsidR="004C76F9" w:rsidRPr="00D17897" w:rsidRDefault="004C76F9" w:rsidP="00065404">
            <w:pPr>
              <w:suppressAutoHyphens w:val="0"/>
              <w:spacing w:line="240" w:lineRule="auto"/>
              <w:rPr>
                <w:color w:val="000000"/>
                <w:lang w:val="en-US"/>
              </w:rPr>
            </w:pPr>
            <w:r w:rsidRPr="00D17897">
              <w:rPr>
                <w:color w:val="000000"/>
                <w:lang w:val="en-US"/>
              </w:rPr>
              <w:t>Storage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92ECA1"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8CAF23"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27929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30035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FC57C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C0403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26CE4F3" w14:textId="77777777" w:rsidR="004C76F9" w:rsidRPr="00D17897" w:rsidRDefault="004C76F9" w:rsidP="00065404">
            <w:pPr>
              <w:suppressAutoHyphens w:val="0"/>
              <w:spacing w:line="240" w:lineRule="auto"/>
              <w:rPr>
                <w:color w:val="000000"/>
                <w:lang w:val="en-US"/>
              </w:rPr>
            </w:pPr>
            <w:r w:rsidRPr="00D17897">
              <w:rPr>
                <w:color w:val="000000"/>
                <w:lang w:val="en-US"/>
              </w:rPr>
              <w:t>Unit [°C]</w:t>
            </w:r>
          </w:p>
        </w:tc>
      </w:tr>
      <w:tr w:rsidR="004C76F9" w:rsidRPr="0002451F" w14:paraId="068816AE"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799FD2"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F518A6" w14:textId="77777777" w:rsidR="004C76F9" w:rsidRPr="00D17897" w:rsidRDefault="004C76F9" w:rsidP="00065404">
            <w:pPr>
              <w:suppressAutoHyphens w:val="0"/>
              <w:spacing w:line="240" w:lineRule="auto"/>
              <w:rPr>
                <w:color w:val="000000"/>
                <w:lang w:val="en-US"/>
              </w:rPr>
            </w:pPr>
            <w:r w:rsidRPr="00D17897">
              <w:rPr>
                <w:color w:val="000000"/>
                <w:lang w:val="en-US"/>
              </w:rPr>
              <w:t>Storage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BF7E95"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67F1A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AE26C6"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125FF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F9092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E12FB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4F0D77F" w14:textId="77777777" w:rsidR="004C76F9" w:rsidRPr="00D17897" w:rsidRDefault="004C76F9" w:rsidP="00065404">
            <w:pPr>
              <w:suppressAutoHyphens w:val="0"/>
              <w:spacing w:line="240" w:lineRule="auto"/>
              <w:rPr>
                <w:color w:val="000000"/>
                <w:lang w:val="en-US"/>
              </w:rPr>
            </w:pPr>
            <w:r w:rsidRPr="00D17897">
              <w:rPr>
                <w:color w:val="000000"/>
                <w:lang w:val="en-US"/>
              </w:rPr>
              <w:t>Unit [% RH]</w:t>
            </w:r>
          </w:p>
        </w:tc>
      </w:tr>
      <w:tr w:rsidR="004C76F9" w:rsidRPr="0002451F" w14:paraId="0FCD5C3A"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DAC823"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3C9FA9" w14:textId="77777777" w:rsidR="004C76F9" w:rsidRPr="00D17897" w:rsidRDefault="004C76F9" w:rsidP="00065404">
            <w:pPr>
              <w:suppressAutoHyphens w:val="0"/>
              <w:spacing w:line="240" w:lineRule="auto"/>
              <w:rPr>
                <w:color w:val="000000"/>
                <w:lang w:val="en-US"/>
              </w:rPr>
            </w:pPr>
            <w:r w:rsidRPr="00D17897">
              <w:rPr>
                <w:color w:val="000000"/>
                <w:lang w:val="en-US"/>
              </w:rPr>
              <w:t>Preconditioning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C5F208"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E2FC5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F8655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5551A3"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29C48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65B24F"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C7641F6" w14:textId="77777777" w:rsidR="004C76F9" w:rsidRPr="00D17897" w:rsidRDefault="004C76F9" w:rsidP="00065404">
            <w:pPr>
              <w:suppressAutoHyphens w:val="0"/>
              <w:spacing w:line="240" w:lineRule="auto"/>
              <w:rPr>
                <w:color w:val="000000"/>
                <w:lang w:val="en-US"/>
              </w:rPr>
            </w:pPr>
            <w:r w:rsidRPr="00D17897">
              <w:rPr>
                <w:color w:val="000000"/>
                <w:lang w:val="en-US"/>
              </w:rPr>
              <w:t>Unit [°C]</w:t>
            </w:r>
          </w:p>
        </w:tc>
      </w:tr>
      <w:tr w:rsidR="004C76F9" w:rsidRPr="0002451F" w14:paraId="4B6EF02F"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57D93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35CD87" w14:textId="77777777" w:rsidR="004C76F9" w:rsidRPr="00D17897" w:rsidRDefault="004C76F9" w:rsidP="00065404">
            <w:pPr>
              <w:suppressAutoHyphens w:val="0"/>
              <w:spacing w:line="240" w:lineRule="auto"/>
              <w:rPr>
                <w:color w:val="000000"/>
                <w:lang w:val="en-US"/>
              </w:rPr>
            </w:pPr>
            <w:r w:rsidRPr="00D17897">
              <w:rPr>
                <w:color w:val="000000"/>
                <w:lang w:val="en-US"/>
              </w:rPr>
              <w:t>Preconditioning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1AA21D"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CA05D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4F7BC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4D27C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FB37D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99D7F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FFF2D06" w14:textId="77777777" w:rsidR="004C76F9" w:rsidRPr="00D17897" w:rsidRDefault="004C76F9" w:rsidP="00065404">
            <w:pPr>
              <w:suppressAutoHyphens w:val="0"/>
              <w:spacing w:line="240" w:lineRule="auto"/>
              <w:rPr>
                <w:color w:val="000000"/>
                <w:lang w:val="en-US"/>
              </w:rPr>
            </w:pPr>
            <w:r w:rsidRPr="00D17897">
              <w:rPr>
                <w:color w:val="000000"/>
                <w:lang w:val="en-US"/>
              </w:rPr>
              <w:t>Unit [% RH]</w:t>
            </w:r>
          </w:p>
        </w:tc>
      </w:tr>
      <w:tr w:rsidR="004C76F9" w:rsidRPr="0002451F" w14:paraId="5300F6C2"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010CF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5B7464" w14:textId="77777777" w:rsidR="004C76F9" w:rsidRPr="00B20C75" w:rsidRDefault="004C76F9" w:rsidP="00065404">
            <w:pPr>
              <w:suppressAutoHyphens w:val="0"/>
              <w:spacing w:line="240" w:lineRule="auto"/>
              <w:rPr>
                <w:color w:val="000000"/>
                <w:lang w:val="fr-CH"/>
              </w:rPr>
            </w:pPr>
            <w:r w:rsidRPr="00B20C75">
              <w:rPr>
                <w:color w:val="000000"/>
                <w:lang w:val="fr-CH"/>
              </w:rPr>
              <w:t xml:space="preserve">Ambient Mode Vehicle </w:t>
            </w:r>
            <w:r w:rsidRPr="000E1778">
              <w:rPr>
                <w:color w:val="000000"/>
                <w:lang w:val="fr-CH"/>
              </w:rPr>
              <w:t>Cabin</w:t>
            </w:r>
            <w:r w:rsidRPr="00B20C75">
              <w:rPr>
                <w:color w:val="000000"/>
                <w:lang w:val="fr-CH"/>
              </w:rPr>
              <w:t xml:space="preserve">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8CE230"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CE3EA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475AC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72354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7376A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9BE0E7"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10FB78B" w14:textId="77777777" w:rsidR="004C76F9" w:rsidRPr="00D17897" w:rsidRDefault="004C76F9" w:rsidP="00065404">
            <w:pPr>
              <w:suppressAutoHyphens w:val="0"/>
              <w:spacing w:line="240" w:lineRule="auto"/>
              <w:rPr>
                <w:color w:val="000000"/>
                <w:lang w:val="en-US"/>
              </w:rPr>
            </w:pPr>
            <w:r w:rsidRPr="00D17897">
              <w:rPr>
                <w:color w:val="000000"/>
                <w:lang w:val="en-US"/>
              </w:rPr>
              <w:t>Unit [°C]</w:t>
            </w:r>
          </w:p>
        </w:tc>
      </w:tr>
      <w:tr w:rsidR="004C76F9" w:rsidRPr="0002451F" w14:paraId="3A8B8908"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075135" w14:textId="77777777" w:rsidR="004C76F9" w:rsidRPr="00D17897" w:rsidRDefault="004C76F9" w:rsidP="00065404">
            <w:pPr>
              <w:keepNext/>
              <w:keepLines/>
              <w:suppressAutoHyphens w:val="0"/>
              <w:spacing w:line="240" w:lineRule="auto"/>
              <w:jc w:val="center"/>
              <w:rPr>
                <w:color w:val="000000"/>
                <w:lang w:val="en-US"/>
              </w:rPr>
            </w:pPr>
            <w:r w:rsidRPr="00D17897">
              <w:rPr>
                <w:color w:val="000000"/>
                <w:lang w:val="en-US"/>
              </w:rPr>
              <w:t>155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C356AB" w14:textId="77777777" w:rsidR="004C76F9" w:rsidRPr="00B20C75" w:rsidRDefault="004C76F9" w:rsidP="00065404">
            <w:pPr>
              <w:suppressAutoHyphens w:val="0"/>
              <w:spacing w:line="240" w:lineRule="auto"/>
              <w:rPr>
                <w:color w:val="000000"/>
                <w:lang w:val="fr-CH"/>
              </w:rPr>
            </w:pPr>
            <w:r w:rsidRPr="00B20C75">
              <w:rPr>
                <w:color w:val="000000"/>
                <w:lang w:val="fr-CH"/>
              </w:rPr>
              <w:t xml:space="preserve">Ambient Mode Vehicle </w:t>
            </w:r>
            <w:r w:rsidRPr="000E1778">
              <w:rPr>
                <w:color w:val="000000"/>
                <w:lang w:val="fr-CH"/>
              </w:rPr>
              <w:t>Cabin</w:t>
            </w:r>
            <w:r w:rsidRPr="00B20C75">
              <w:rPr>
                <w:color w:val="000000"/>
                <w:lang w:val="fr-CH"/>
              </w:rPr>
              <w:t xml:space="preserv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E08DA0"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A6131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37E6C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9E00D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93250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01419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33EC801" w14:textId="77777777" w:rsidR="004C76F9" w:rsidRPr="00D17897" w:rsidRDefault="004C76F9" w:rsidP="00065404">
            <w:pPr>
              <w:suppressAutoHyphens w:val="0"/>
              <w:spacing w:line="240" w:lineRule="auto"/>
              <w:rPr>
                <w:color w:val="000000"/>
                <w:lang w:val="en-US"/>
              </w:rPr>
            </w:pPr>
            <w:r w:rsidRPr="00D17897">
              <w:rPr>
                <w:color w:val="000000"/>
                <w:lang w:val="en-US"/>
              </w:rPr>
              <w:t>Unit [% RH]</w:t>
            </w:r>
          </w:p>
        </w:tc>
      </w:tr>
      <w:tr w:rsidR="004C76F9" w:rsidRPr="0002451F" w14:paraId="673C7FC9"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14DA5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09EF30" w14:textId="77777777" w:rsidR="004C76F9" w:rsidRPr="00D17897" w:rsidRDefault="004C76F9" w:rsidP="00065404">
            <w:pPr>
              <w:suppressAutoHyphens w:val="0"/>
              <w:spacing w:line="240" w:lineRule="auto"/>
              <w:rPr>
                <w:color w:val="000000"/>
                <w:lang w:val="en-US"/>
              </w:rPr>
            </w:pPr>
            <w:r w:rsidRPr="00D17897">
              <w:rPr>
                <w:color w:val="000000"/>
                <w:lang w:val="en-US"/>
              </w:rPr>
              <w:t>Ambient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29D044"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2793A6"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582412"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6C7512"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D405A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EA0CB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1F74C71" w14:textId="77777777" w:rsidR="004C76F9" w:rsidRPr="00D17897" w:rsidRDefault="004C76F9" w:rsidP="00065404">
            <w:pPr>
              <w:suppressAutoHyphens w:val="0"/>
              <w:spacing w:line="240" w:lineRule="auto"/>
              <w:rPr>
                <w:color w:val="000000"/>
                <w:lang w:val="en-US"/>
              </w:rPr>
            </w:pPr>
            <w:r w:rsidRPr="00D17897">
              <w:rPr>
                <w:color w:val="000000"/>
                <w:lang w:val="en-US"/>
              </w:rPr>
              <w:t>Unit [°C]</w:t>
            </w:r>
          </w:p>
        </w:tc>
      </w:tr>
      <w:tr w:rsidR="004C76F9" w:rsidRPr="0002451F" w14:paraId="67F14FC0"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FF4213"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9696A3" w14:textId="77777777" w:rsidR="004C76F9" w:rsidRPr="00D17897" w:rsidRDefault="004C76F9" w:rsidP="00065404">
            <w:pPr>
              <w:suppressAutoHyphens w:val="0"/>
              <w:spacing w:line="240" w:lineRule="auto"/>
              <w:rPr>
                <w:color w:val="000000"/>
                <w:lang w:val="en-US"/>
              </w:rPr>
            </w:pPr>
            <w:r w:rsidRPr="00D17897">
              <w:rPr>
                <w:color w:val="000000"/>
                <w:lang w:val="en-US"/>
              </w:rPr>
              <w:t>Ambient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1DCCDA"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486E4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BC9F7F"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3FA59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BFDB7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52F64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FBF461A" w14:textId="77777777" w:rsidR="004C76F9" w:rsidRPr="00D17897" w:rsidRDefault="004C76F9" w:rsidP="00065404">
            <w:pPr>
              <w:suppressAutoHyphens w:val="0"/>
              <w:spacing w:line="240" w:lineRule="auto"/>
              <w:rPr>
                <w:color w:val="000000"/>
                <w:lang w:val="en-US"/>
              </w:rPr>
            </w:pPr>
            <w:r w:rsidRPr="00D17897">
              <w:rPr>
                <w:color w:val="000000"/>
                <w:lang w:val="en-US"/>
              </w:rPr>
              <w:t>Unit [% RH]</w:t>
            </w:r>
          </w:p>
        </w:tc>
      </w:tr>
      <w:tr w:rsidR="004C76F9" w:rsidRPr="0002451F" w14:paraId="014C2DEB"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8D5FC7"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A025C4" w14:textId="77777777" w:rsidR="004C76F9" w:rsidRPr="00D17897" w:rsidRDefault="004C76F9" w:rsidP="00065404">
            <w:pPr>
              <w:suppressAutoHyphens w:val="0"/>
              <w:spacing w:line="240" w:lineRule="auto"/>
              <w:rPr>
                <w:color w:val="000000"/>
                <w:lang w:val="en-US"/>
              </w:rPr>
            </w:pPr>
            <w:r w:rsidRPr="00D17897">
              <w:rPr>
                <w:color w:val="000000"/>
                <w:lang w:val="en-US"/>
              </w:rPr>
              <w:t>Parking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D5AD30"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61F43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E38DE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C84E5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71E42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4B6F5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2FAF9C0" w14:textId="77777777" w:rsidR="004C76F9" w:rsidRPr="00D17897" w:rsidRDefault="004C76F9" w:rsidP="00065404">
            <w:pPr>
              <w:suppressAutoHyphens w:val="0"/>
              <w:spacing w:line="240" w:lineRule="auto"/>
              <w:rPr>
                <w:color w:val="000000"/>
                <w:lang w:val="en-US"/>
              </w:rPr>
            </w:pPr>
            <w:r w:rsidRPr="00D17897">
              <w:rPr>
                <w:color w:val="000000"/>
                <w:lang w:val="en-US"/>
              </w:rPr>
              <w:t>Unit [°C]</w:t>
            </w:r>
          </w:p>
        </w:tc>
      </w:tr>
      <w:tr w:rsidR="004C76F9" w:rsidRPr="0002451F" w14:paraId="604C8F1B"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8A4AD0"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159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65017A" w14:textId="77777777" w:rsidR="004C76F9" w:rsidRPr="00D17897" w:rsidRDefault="004C76F9" w:rsidP="00065404">
            <w:pPr>
              <w:suppressAutoHyphens w:val="0"/>
              <w:spacing w:line="240" w:lineRule="auto"/>
              <w:rPr>
                <w:color w:val="000000"/>
                <w:lang w:val="en-US"/>
              </w:rPr>
            </w:pPr>
            <w:r w:rsidRPr="00D17897">
              <w:rPr>
                <w:color w:val="000000"/>
                <w:lang w:val="en-US"/>
              </w:rPr>
              <w:t>Parking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F68A8D"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2E05F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A86851"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B6C81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27CE7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285B1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F3C1DB6" w14:textId="77777777" w:rsidR="004C76F9" w:rsidRPr="00D17897" w:rsidRDefault="004C76F9" w:rsidP="00065404">
            <w:pPr>
              <w:suppressAutoHyphens w:val="0"/>
              <w:spacing w:line="240" w:lineRule="auto"/>
              <w:rPr>
                <w:color w:val="000000"/>
                <w:lang w:val="en-US"/>
              </w:rPr>
            </w:pPr>
            <w:r w:rsidRPr="00D17897">
              <w:rPr>
                <w:color w:val="000000"/>
                <w:lang w:val="en-US"/>
              </w:rPr>
              <w:t>Unit [% RH]</w:t>
            </w:r>
          </w:p>
        </w:tc>
      </w:tr>
      <w:tr w:rsidR="004C76F9" w:rsidRPr="0002451F" w14:paraId="4274DF4A"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1ADD4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160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A861F5" w14:textId="77777777" w:rsidR="004C76F9" w:rsidRPr="00D17897" w:rsidRDefault="004C76F9" w:rsidP="00065404">
            <w:pPr>
              <w:suppressAutoHyphens w:val="0"/>
              <w:spacing w:line="240" w:lineRule="auto"/>
              <w:rPr>
                <w:color w:val="000000"/>
                <w:lang w:val="en-US"/>
              </w:rPr>
            </w:pPr>
            <w:r w:rsidRPr="00D17897">
              <w:rPr>
                <w:color w:val="000000"/>
                <w:lang w:val="en-US"/>
              </w:rPr>
              <w:t>Parking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C2DA6E"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42936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1E211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E8A2E3"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BD9A0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CB0E42"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BEEC7D3" w14:textId="77777777" w:rsidR="004C76F9" w:rsidRPr="00D17897" w:rsidRDefault="004C76F9" w:rsidP="00065404">
            <w:pPr>
              <w:suppressAutoHyphens w:val="0"/>
              <w:spacing w:line="240" w:lineRule="auto"/>
              <w:rPr>
                <w:color w:val="000000"/>
                <w:lang w:val="en-US"/>
              </w:rPr>
            </w:pPr>
            <w:r w:rsidRPr="00D17897">
              <w:rPr>
                <w:color w:val="000000"/>
                <w:lang w:val="en-US"/>
              </w:rPr>
              <w:t>Unit [°C]</w:t>
            </w:r>
          </w:p>
        </w:tc>
      </w:tr>
      <w:tr w:rsidR="004C76F9" w:rsidRPr="0002451F" w14:paraId="283D46AD"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A6FA9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161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E945FB" w14:textId="77777777" w:rsidR="004C76F9" w:rsidRPr="00D17897" w:rsidRDefault="004C76F9" w:rsidP="00065404">
            <w:pPr>
              <w:suppressAutoHyphens w:val="0"/>
              <w:spacing w:line="240" w:lineRule="auto"/>
              <w:rPr>
                <w:color w:val="000000"/>
                <w:lang w:val="en-US"/>
              </w:rPr>
            </w:pPr>
            <w:r w:rsidRPr="00D17897">
              <w:rPr>
                <w:color w:val="000000"/>
                <w:lang w:val="en-US"/>
              </w:rPr>
              <w:t>Parking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2E8C13"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C058D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1E1DA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657EB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BC137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43B15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1F75324" w14:textId="77777777" w:rsidR="004C76F9" w:rsidRPr="00D17897" w:rsidRDefault="004C76F9" w:rsidP="00065404">
            <w:pPr>
              <w:suppressAutoHyphens w:val="0"/>
              <w:spacing w:line="240" w:lineRule="auto"/>
              <w:rPr>
                <w:color w:val="000000"/>
                <w:lang w:val="en-US"/>
              </w:rPr>
            </w:pPr>
            <w:r w:rsidRPr="00D17897">
              <w:rPr>
                <w:color w:val="000000"/>
                <w:lang w:val="en-US"/>
              </w:rPr>
              <w:t>Unit [% RH]</w:t>
            </w:r>
          </w:p>
        </w:tc>
      </w:tr>
      <w:tr w:rsidR="004C76F9" w:rsidRPr="0002451F" w14:paraId="4B79ED67"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CD0FF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162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EA94FB" w14:textId="77777777" w:rsidR="004C76F9" w:rsidRPr="00D17897" w:rsidRDefault="004C76F9" w:rsidP="00065404">
            <w:pPr>
              <w:suppressAutoHyphens w:val="0"/>
              <w:spacing w:line="240" w:lineRule="auto"/>
              <w:rPr>
                <w:color w:val="000000"/>
                <w:lang w:val="en-US"/>
              </w:rPr>
            </w:pPr>
            <w:r w:rsidRPr="00D17897">
              <w:rPr>
                <w:color w:val="000000"/>
                <w:lang w:val="en-US"/>
              </w:rPr>
              <w:t>Driving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622CA3"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573FAF"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32E79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EAEBC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6461BF"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06D386"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3ED8E54" w14:textId="77777777" w:rsidR="004C76F9" w:rsidRPr="00D17897" w:rsidRDefault="004C76F9" w:rsidP="00065404">
            <w:pPr>
              <w:suppressAutoHyphens w:val="0"/>
              <w:spacing w:line="240" w:lineRule="auto"/>
              <w:rPr>
                <w:color w:val="000000"/>
                <w:lang w:val="en-US"/>
              </w:rPr>
            </w:pPr>
            <w:r w:rsidRPr="00D17897">
              <w:rPr>
                <w:color w:val="000000"/>
                <w:lang w:val="en-US"/>
              </w:rPr>
              <w:t>Unit [°C]</w:t>
            </w:r>
          </w:p>
        </w:tc>
      </w:tr>
      <w:tr w:rsidR="004C76F9" w:rsidRPr="0002451F" w14:paraId="7AF5801D"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956DC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163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A1FBBB" w14:textId="77777777" w:rsidR="004C76F9" w:rsidRPr="00D17897" w:rsidRDefault="004C76F9" w:rsidP="00065404">
            <w:pPr>
              <w:suppressAutoHyphens w:val="0"/>
              <w:spacing w:line="240" w:lineRule="auto"/>
              <w:rPr>
                <w:color w:val="000000"/>
                <w:lang w:val="en-US"/>
              </w:rPr>
            </w:pPr>
            <w:r w:rsidRPr="00D17897">
              <w:rPr>
                <w:color w:val="000000"/>
                <w:lang w:val="en-US"/>
              </w:rPr>
              <w:t>Driving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431FDB"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29F61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D3A36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30A3B2"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04D87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F1A0F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4B97CCD" w14:textId="77777777" w:rsidR="004C76F9" w:rsidRPr="00D17897" w:rsidRDefault="004C76F9" w:rsidP="00065404">
            <w:pPr>
              <w:suppressAutoHyphens w:val="0"/>
              <w:spacing w:line="240" w:lineRule="auto"/>
              <w:rPr>
                <w:color w:val="000000"/>
                <w:lang w:val="en-US"/>
              </w:rPr>
            </w:pPr>
            <w:r w:rsidRPr="00D17897">
              <w:rPr>
                <w:color w:val="000000"/>
                <w:lang w:val="en-US"/>
              </w:rPr>
              <w:t>Unit [% RH]</w:t>
            </w:r>
          </w:p>
        </w:tc>
      </w:tr>
      <w:tr w:rsidR="004C76F9" w:rsidRPr="0002451F" w14:paraId="06216A46"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40C8D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164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6637D3" w14:textId="77777777" w:rsidR="004C76F9" w:rsidRPr="00D17897" w:rsidRDefault="004C76F9" w:rsidP="00065404">
            <w:pPr>
              <w:suppressAutoHyphens w:val="0"/>
              <w:spacing w:line="240" w:lineRule="auto"/>
              <w:rPr>
                <w:color w:val="000000"/>
                <w:lang w:val="en-US"/>
              </w:rPr>
            </w:pPr>
            <w:r w:rsidRPr="00D17897">
              <w:rPr>
                <w:color w:val="000000"/>
                <w:lang w:val="en-US"/>
              </w:rPr>
              <w:t>Driving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787152"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A01E32"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B341FA"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F6D72F"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A9E4DD"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BDD45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F890213" w14:textId="77777777" w:rsidR="004C76F9" w:rsidRPr="00D17897" w:rsidRDefault="004C76F9" w:rsidP="00065404">
            <w:pPr>
              <w:suppressAutoHyphens w:val="0"/>
              <w:spacing w:line="240" w:lineRule="auto"/>
              <w:rPr>
                <w:color w:val="000000"/>
                <w:lang w:val="en-US"/>
              </w:rPr>
            </w:pPr>
            <w:r w:rsidRPr="00D17897">
              <w:rPr>
                <w:color w:val="000000"/>
                <w:lang w:val="en-US"/>
              </w:rPr>
              <w:t>Unit [°C]</w:t>
            </w:r>
          </w:p>
        </w:tc>
      </w:tr>
      <w:tr w:rsidR="004C76F9" w:rsidRPr="0002451F" w14:paraId="6413ACA6"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F6AAF6"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165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098DA9" w14:textId="77777777" w:rsidR="004C76F9" w:rsidRPr="00D17897" w:rsidRDefault="004C76F9" w:rsidP="00065404">
            <w:pPr>
              <w:suppressAutoHyphens w:val="0"/>
              <w:spacing w:line="240" w:lineRule="auto"/>
              <w:rPr>
                <w:color w:val="000000"/>
                <w:lang w:val="en-US"/>
              </w:rPr>
            </w:pPr>
            <w:r w:rsidRPr="00D17897">
              <w:rPr>
                <w:color w:val="000000"/>
                <w:lang w:val="en-US"/>
              </w:rPr>
              <w:t>Driving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8C749F" w14:textId="77777777" w:rsidR="004C76F9" w:rsidRPr="00D17897" w:rsidRDefault="004C76F9" w:rsidP="00065404">
            <w:pPr>
              <w:suppressAutoHyphens w:val="0"/>
              <w:spacing w:line="240" w:lineRule="auto"/>
              <w:jc w:val="center"/>
              <w:rPr>
                <w:color w:val="000000"/>
                <w:lang w:val="en-US"/>
              </w:rPr>
            </w:pPr>
            <w:proofErr w:type="gramStart"/>
            <w:r w:rsidRPr="00D17897">
              <w:rPr>
                <w:color w:val="000000"/>
                <w:lang w:val="en-US"/>
              </w:rPr>
              <w:t>N(</w:t>
            </w:r>
            <w:proofErr w:type="gramEnd"/>
            <w:r w:rsidRPr="00D17897">
              <w:rPr>
                <w:color w:val="000000"/>
                <w:lang w:val="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62C4B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2168DC"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C0AB98"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83CF1E"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AD9721"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B8B8FAC" w14:textId="77777777" w:rsidR="004C76F9" w:rsidRPr="00D17897" w:rsidRDefault="004C76F9" w:rsidP="00065404">
            <w:pPr>
              <w:suppressAutoHyphens w:val="0"/>
              <w:spacing w:line="240" w:lineRule="auto"/>
              <w:rPr>
                <w:color w:val="000000"/>
                <w:lang w:val="en-US"/>
              </w:rPr>
            </w:pPr>
            <w:r w:rsidRPr="00D17897">
              <w:rPr>
                <w:color w:val="000000"/>
                <w:lang w:val="en-US"/>
              </w:rPr>
              <w:t>Unit [% RH]</w:t>
            </w:r>
          </w:p>
        </w:tc>
      </w:tr>
      <w:tr w:rsidR="004C76F9" w:rsidRPr="0002451F" w14:paraId="2C869196" w14:textId="77777777" w:rsidTr="00065404">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D33D2F" w14:textId="77777777" w:rsidR="004C76F9" w:rsidRPr="00D17897" w:rsidRDefault="004C76F9" w:rsidP="00065404">
            <w:pPr>
              <w:suppressAutoHyphens w:val="0"/>
              <w:spacing w:line="240" w:lineRule="auto"/>
              <w:jc w:val="center"/>
              <w:rPr>
                <w:color w:val="000000"/>
                <w:lang w:val="en-US"/>
              </w:rPr>
            </w:pPr>
            <w:r w:rsidRPr="00C03BEA">
              <w:rPr>
                <w:color w:val="000000"/>
                <w:sz w:val="18"/>
                <w:szCs w:val="18"/>
                <w:lang w:val="en-US"/>
              </w:rPr>
              <w:t>166-179</w:t>
            </w:r>
            <w:r w:rsidRPr="00C03BEA">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DF2EF4"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1942A6"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1EA57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BE5A76"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A13C5B"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95409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DB5F95"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1EEAD99" w14:textId="77777777" w:rsidR="004C76F9" w:rsidRPr="00D17897" w:rsidRDefault="004C76F9" w:rsidP="00065404">
            <w:pPr>
              <w:suppressAutoHyphens w:val="0"/>
              <w:spacing w:line="240" w:lineRule="auto"/>
              <w:jc w:val="center"/>
              <w:rPr>
                <w:color w:val="000000"/>
                <w:lang w:val="en-US"/>
              </w:rPr>
            </w:pPr>
            <w:r w:rsidRPr="00D17897">
              <w:rPr>
                <w:color w:val="000000"/>
                <w:lang w:val="en-US"/>
              </w:rPr>
              <w:t>…</w:t>
            </w:r>
          </w:p>
        </w:tc>
      </w:tr>
    </w:tbl>
    <w:p w14:paraId="418BFA83" w14:textId="0DF25F04" w:rsidR="004C76F9" w:rsidRPr="003D60F4" w:rsidRDefault="000859FF" w:rsidP="003D60F4">
      <w:pPr>
        <w:pStyle w:val="ListParagraph"/>
        <w:keepNext/>
        <w:keepLines/>
        <w:numPr>
          <w:ilvl w:val="0"/>
          <w:numId w:val="15"/>
        </w:numPr>
        <w:tabs>
          <w:tab w:val="left" w:pos="851"/>
        </w:tabs>
        <w:spacing w:before="120"/>
        <w:outlineLvl w:val="0"/>
        <w:rPr>
          <w:sz w:val="18"/>
          <w:szCs w:val="18"/>
          <w:lang w:eastAsia="ja-JP"/>
        </w:rPr>
      </w:pPr>
      <w:del w:id="907" w:author="Kozlov Andrey" w:date="2020-01-15T18:23:00Z">
        <w:r>
          <w:rPr>
            <w:sz w:val="18"/>
            <w:szCs w:val="18"/>
            <w:lang w:eastAsia="ja-JP"/>
          </w:rPr>
          <w:delText>(1)</w:delText>
        </w:r>
        <w:r>
          <w:rPr>
            <w:sz w:val="18"/>
            <w:szCs w:val="18"/>
            <w:lang w:eastAsia="ja-JP"/>
          </w:rPr>
          <w:tab/>
        </w:r>
      </w:del>
      <w:ins w:id="908" w:author="Kozlov Andrey" w:date="2020-01-15T18:23:00Z">
        <w:r w:rsidR="003D60F4">
          <w:rPr>
            <w:sz w:val="18"/>
            <w:szCs w:val="18"/>
            <w:lang w:eastAsia="ja-JP"/>
          </w:rPr>
          <w:t xml:space="preserve">- </w:t>
        </w:r>
      </w:ins>
      <w:r w:rsidR="004C76F9" w:rsidRPr="003D60F4">
        <w:rPr>
          <w:sz w:val="18"/>
          <w:szCs w:val="18"/>
          <w:lang w:eastAsia="ja-JP"/>
        </w:rPr>
        <w:t>Additional parameters may be added here to characterize test conditions.</w:t>
      </w:r>
    </w:p>
    <w:p w14:paraId="32165752" w14:textId="77777777" w:rsidR="004C76F9" w:rsidRDefault="004C76F9" w:rsidP="004C76F9">
      <w:pPr>
        <w:pStyle w:val="SingleTxtG"/>
        <w:spacing w:before="240" w:after="0"/>
        <w:jc w:val="center"/>
        <w:rPr>
          <w:u w:val="single"/>
        </w:rPr>
      </w:pPr>
      <w:r>
        <w:rPr>
          <w:u w:val="single"/>
        </w:rPr>
        <w:tab/>
      </w:r>
      <w:r>
        <w:rPr>
          <w:u w:val="single"/>
        </w:rPr>
        <w:tab/>
      </w:r>
      <w:r>
        <w:rPr>
          <w:u w:val="single"/>
        </w:rPr>
        <w:tab/>
      </w:r>
    </w:p>
    <w:p w14:paraId="1E20B590" w14:textId="77777777" w:rsidR="004C76F9" w:rsidRPr="0029032D" w:rsidRDefault="004C76F9" w:rsidP="004C76F9">
      <w:pPr>
        <w:keepNext/>
        <w:keepLines/>
        <w:outlineLvl w:val="0"/>
        <w:rPr>
          <w:ins w:id="909" w:author="Kozlov Andrey" w:date="2020-01-15T18:23:00Z"/>
          <w:sz w:val="18"/>
          <w:szCs w:val="18"/>
          <w:lang w:eastAsia="ja-JP"/>
        </w:rPr>
      </w:pPr>
    </w:p>
    <w:p w14:paraId="67E227CE" w14:textId="77777777" w:rsidR="004C76F9" w:rsidRPr="00D547B0" w:rsidRDefault="004C76F9" w:rsidP="004C76F9">
      <w:pPr>
        <w:suppressAutoHyphens w:val="0"/>
        <w:spacing w:line="240" w:lineRule="auto"/>
        <w:rPr>
          <w:ins w:id="910" w:author="Kozlov Andrey" w:date="2020-01-15T18:23:00Z"/>
          <w:lang w:val="en-US" w:eastAsia="ja-JP"/>
        </w:rPr>
      </w:pPr>
      <w:ins w:id="911" w:author="Kozlov Andrey" w:date="2020-01-15T18:23:00Z">
        <w:r w:rsidRPr="00D547B0">
          <w:rPr>
            <w:lang w:val="en-US" w:eastAsia="ja-JP"/>
          </w:rPr>
          <w:br w:type="page"/>
        </w:r>
      </w:ins>
    </w:p>
    <w:p w14:paraId="6A1E0983" w14:textId="77777777" w:rsidR="004C76F9" w:rsidRPr="00D547B0" w:rsidRDefault="004C76F9" w:rsidP="004C76F9">
      <w:pPr>
        <w:pStyle w:val="HChG"/>
        <w:rPr>
          <w:ins w:id="912" w:author="Kozlov Andrey" w:date="2020-01-15T18:23:00Z"/>
          <w:lang w:val="en-US"/>
        </w:rPr>
      </w:pPr>
      <w:bookmarkStart w:id="913" w:name="_Toc528835419"/>
      <w:ins w:id="914" w:author="Kozlov Andrey" w:date="2020-01-15T18:23:00Z">
        <w:r w:rsidRPr="00D547B0">
          <w:rPr>
            <w:lang w:val="en-US"/>
          </w:rPr>
          <w:t>Annex</w:t>
        </w:r>
        <w:bookmarkEnd w:id="913"/>
        <w:r w:rsidRPr="00D547B0">
          <w:rPr>
            <w:lang w:val="en-US"/>
          </w:rPr>
          <w:t xml:space="preserve"> V</w:t>
        </w:r>
      </w:ins>
    </w:p>
    <w:p w14:paraId="1D5FD436" w14:textId="77777777" w:rsidR="004C76F9" w:rsidRPr="00D547B0" w:rsidRDefault="004C76F9" w:rsidP="004C76F9">
      <w:pPr>
        <w:pStyle w:val="HChG"/>
        <w:rPr>
          <w:ins w:id="915" w:author="Kozlov Andrey" w:date="2020-01-15T18:23:00Z"/>
          <w:lang w:val="en-US"/>
        </w:rPr>
      </w:pPr>
      <w:ins w:id="916" w:author="Kozlov Andrey" w:date="2020-01-15T18:23:00Z">
        <w:r w:rsidRPr="00D547B0">
          <w:rPr>
            <w:lang w:val="en-US"/>
          </w:rPr>
          <w:tab/>
        </w:r>
        <w:r w:rsidRPr="00D547B0">
          <w:rPr>
            <w:lang w:val="en-US"/>
          </w:rPr>
          <w:tab/>
          <w:t>Idle test setup</w:t>
        </w:r>
      </w:ins>
    </w:p>
    <w:p w14:paraId="005CEB7F" w14:textId="77777777" w:rsidR="004C76F9" w:rsidRPr="00D547B0" w:rsidRDefault="004C76F9" w:rsidP="004C76F9">
      <w:pPr>
        <w:suppressAutoHyphens w:val="0"/>
        <w:spacing w:line="240" w:lineRule="auto"/>
        <w:rPr>
          <w:ins w:id="917" w:author="Kozlov Andrey" w:date="2020-01-15T18:23:00Z"/>
          <w:rFonts w:eastAsia="Malgun Gothic"/>
          <w:lang w:val="en-US" w:eastAsia="ko-KR"/>
        </w:rPr>
      </w:pPr>
      <w:ins w:id="918" w:author="Kozlov Andrey" w:date="2020-01-15T18:23:00Z">
        <w:r w:rsidRPr="00D547B0">
          <w:rPr>
            <w:rFonts w:eastAsia="Malgun Gothic"/>
            <w:noProof/>
            <w:lang w:val="de-DE" w:eastAsia="de-DE"/>
          </w:rPr>
          <mc:AlternateContent>
            <mc:Choice Requires="wpg">
              <w:drawing>
                <wp:inline distT="0" distB="0" distL="0" distR="0" wp14:anchorId="2B031E2F" wp14:editId="31A9AB38">
                  <wp:extent cx="6162863" cy="3886200"/>
                  <wp:effectExtent l="0" t="0" r="28575" b="0"/>
                  <wp:docPr id="35" name="Группа 34">
                    <a:extLst xmlns:a="http://schemas.openxmlformats.org/drawingml/2006/main">
                      <a:ext uri="{FF2B5EF4-FFF2-40B4-BE49-F238E27FC236}">
                        <a16:creationId xmlns:a16="http://schemas.microsoft.com/office/drawing/2014/main" id="{096F5646-C7CB-4D44-BA6B-04FA767812AC}"/>
                      </a:ext>
                    </a:extLst>
                  </wp:docPr>
                  <wp:cNvGraphicFramePr/>
                  <a:graphic xmlns:a="http://schemas.openxmlformats.org/drawingml/2006/main">
                    <a:graphicData uri="http://schemas.microsoft.com/office/word/2010/wordprocessingGroup">
                      <wpg:wgp>
                        <wpg:cNvGrpSpPr/>
                        <wpg:grpSpPr>
                          <a:xfrm>
                            <a:off x="0" y="0"/>
                            <a:ext cx="6162863" cy="3886200"/>
                            <a:chOff x="0" y="0"/>
                            <a:chExt cx="7710093" cy="4862101"/>
                          </a:xfrm>
                        </wpg:grpSpPr>
                        <wps:wsp>
                          <wps:cNvPr id="2" name="Стрелка влево 7">
                            <a:extLst>
                              <a:ext uri="{FF2B5EF4-FFF2-40B4-BE49-F238E27FC236}">
                                <a16:creationId xmlns:a16="http://schemas.microsoft.com/office/drawing/2014/main" id="{F2C2A485-5BF9-4BE8-84C5-F05465E73C3E}"/>
                              </a:ext>
                            </a:extLst>
                          </wps:cNvPr>
                          <wps:cNvSpPr/>
                          <wps:spPr>
                            <a:xfrm>
                              <a:off x="6317514" y="1984703"/>
                              <a:ext cx="1392579" cy="915006"/>
                            </a:xfrm>
                            <a:prstGeom prst="leftArrow">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1964DD4B" w14:textId="77777777" w:rsidR="00065404" w:rsidRPr="004067F0" w:rsidRDefault="00065404" w:rsidP="004C76F9">
                                <w:pPr>
                                  <w:jc w:val="center"/>
                                  <w:rPr>
                                    <w:ins w:id="919" w:author="Kozlov Andrey" w:date="2020-01-15T18:23:00Z"/>
                                    <w:sz w:val="24"/>
                                    <w:szCs w:val="24"/>
                                  </w:rPr>
                                </w:pPr>
                                <w:ins w:id="920" w:author="Kozlov Andrey" w:date="2020-01-15T18:23:00Z">
                                  <w:r w:rsidRPr="004067F0">
                                    <w:rPr>
                                      <w:rFonts w:asciiTheme="minorHAnsi" w:hAnsi="Calibri" w:cstheme="minorBidi"/>
                                      <w:color w:val="000000" w:themeColor="dark1"/>
                                      <w:kern w:val="24"/>
                                      <w:sz w:val="24"/>
                                      <w:szCs w:val="24"/>
                                      <w:lang w:val="en-US"/>
                                    </w:rPr>
                                    <w:t>wind direction</w:t>
                                  </w:r>
                                </w:ins>
                              </w:p>
                            </w:txbxContent>
                          </wps:txbx>
                          <wps:bodyPr tIns="0" bIns="0" rtlCol="0" anchor="ctr"/>
                        </wps:wsp>
                        <pic:pic xmlns:pic="http://schemas.openxmlformats.org/drawingml/2006/picture">
                          <pic:nvPicPr>
                            <pic:cNvPr id="3" name="Рисунок 3">
                              <a:extLst>
                                <a:ext uri="{FF2B5EF4-FFF2-40B4-BE49-F238E27FC236}">
                                  <a16:creationId xmlns:a16="http://schemas.microsoft.com/office/drawing/2014/main" id="{0B323D37-29D8-4141-BCF2-2F2EB550418A}"/>
                                </a:ext>
                              </a:extLst>
                            </pic:cNvPr>
                            <pic:cNvPicPr>
                              <a:picLocks noChangeAspect="1"/>
                            </pic:cNvPicPr>
                          </pic:nvPicPr>
                          <pic:blipFill>
                            <a:blip r:embed="rId10"/>
                            <a:stretch>
                              <a:fillRect/>
                            </a:stretch>
                          </pic:blipFill>
                          <pic:spPr>
                            <a:xfrm>
                              <a:off x="116179" y="1292728"/>
                              <a:ext cx="4473866" cy="2298956"/>
                            </a:xfrm>
                            <a:prstGeom prst="rect">
                              <a:avLst/>
                            </a:prstGeom>
                          </pic:spPr>
                        </pic:pic>
                        <wps:wsp>
                          <wps:cNvPr id="4" name="Стрелка вправо 15">
                            <a:extLst>
                              <a:ext uri="{FF2B5EF4-FFF2-40B4-BE49-F238E27FC236}">
                                <a16:creationId xmlns:a16="http://schemas.microsoft.com/office/drawing/2014/main" id="{3E79806A-27B4-4874-AD2E-081407882DCB}"/>
                              </a:ext>
                            </a:extLst>
                          </wps:cNvPr>
                          <wps:cNvSpPr/>
                          <wps:spPr>
                            <a:xfrm>
                              <a:off x="4498978" y="1752768"/>
                              <a:ext cx="167946" cy="137409"/>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Прямоугольник 5">
                            <a:extLst>
                              <a:ext uri="{FF2B5EF4-FFF2-40B4-BE49-F238E27FC236}">
                                <a16:creationId xmlns:a16="http://schemas.microsoft.com/office/drawing/2014/main" id="{56972427-ED23-4924-A5EE-7AB33BE4CA68}"/>
                              </a:ext>
                            </a:extLst>
                          </wps:cNvPr>
                          <wps:cNvSpPr/>
                          <wps:spPr>
                            <a:xfrm>
                              <a:off x="3120318" y="566593"/>
                              <a:ext cx="85614" cy="160516"/>
                            </a:xfrm>
                            <a:prstGeom prst="rect">
                              <a:avLst/>
                            </a:prstGeom>
                            <a:solidFill>
                              <a:schemeClr val="bg1"/>
                            </a:solidFill>
                            <a:ln>
                              <a:solidFill>
                                <a:srgbClr val="1B3B6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Прямоугольник 6">
                            <a:extLst>
                              <a:ext uri="{FF2B5EF4-FFF2-40B4-BE49-F238E27FC236}">
                                <a16:creationId xmlns:a16="http://schemas.microsoft.com/office/drawing/2014/main" id="{481878AD-77C7-4840-A770-0295416B7913}"/>
                              </a:ext>
                            </a:extLst>
                          </wps:cNvPr>
                          <wps:cNvSpPr/>
                          <wps:spPr>
                            <a:xfrm>
                              <a:off x="3121272" y="4143864"/>
                              <a:ext cx="85614" cy="160516"/>
                            </a:xfrm>
                            <a:prstGeom prst="rect">
                              <a:avLst/>
                            </a:prstGeom>
                            <a:solidFill>
                              <a:schemeClr val="bg1"/>
                            </a:solidFill>
                            <a:ln>
                              <a:solidFill>
                                <a:srgbClr val="1B3B6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Прямая соединительная линия 7">
                            <a:extLst>
                              <a:ext uri="{FF2B5EF4-FFF2-40B4-BE49-F238E27FC236}">
                                <a16:creationId xmlns:a16="http://schemas.microsoft.com/office/drawing/2014/main" id="{8A63E553-B4AE-48F0-94E3-141F773C218E}"/>
                              </a:ext>
                            </a:extLst>
                          </wps:cNvPr>
                          <wps:cNvCnPr/>
                          <wps:spPr>
                            <a:xfrm flipV="1">
                              <a:off x="4539741" y="2255601"/>
                              <a:ext cx="0" cy="2357745"/>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a:extLst>
                              <a:ext uri="{FF2B5EF4-FFF2-40B4-BE49-F238E27FC236}">
                                <a16:creationId xmlns:a16="http://schemas.microsoft.com/office/drawing/2014/main" id="{86B29935-F9EF-4537-AB64-9AEC1FD3325A}"/>
                              </a:ext>
                            </a:extLst>
                          </wps:cNvPr>
                          <wps:cNvCnPr/>
                          <wps:spPr>
                            <a:xfrm flipH="1">
                              <a:off x="1734182" y="3531556"/>
                              <a:ext cx="3241409"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 стрелкой 9">
                            <a:extLst>
                              <a:ext uri="{FF2B5EF4-FFF2-40B4-BE49-F238E27FC236}">
                                <a16:creationId xmlns:a16="http://schemas.microsoft.com/office/drawing/2014/main" id="{89C4BF24-F42D-4F18-80C7-8B86E8D5DEBC}"/>
                              </a:ext>
                            </a:extLst>
                          </wps:cNvPr>
                          <wps:cNvCnPr/>
                          <wps:spPr>
                            <a:xfrm rot="5400000">
                              <a:off x="3851910" y="3872192"/>
                              <a:ext cx="0" cy="1375661"/>
                            </a:xfrm>
                            <a:prstGeom prst="straightConnector1">
                              <a:avLst/>
                            </a:prstGeom>
                            <a:ln>
                              <a:solidFill>
                                <a:srgbClr val="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2">
                            <a:extLst>
                              <a:ext uri="{FF2B5EF4-FFF2-40B4-BE49-F238E27FC236}">
                                <a16:creationId xmlns:a16="http://schemas.microsoft.com/office/drawing/2014/main" id="{1F531CE0-0090-45EF-97C6-F8FF3434A6A9}"/>
                              </a:ext>
                            </a:extLst>
                          </wps:cNvPr>
                          <wps:cNvSpPr txBox="1"/>
                          <wps:spPr>
                            <a:xfrm>
                              <a:off x="3598340" y="4274727"/>
                              <a:ext cx="672468" cy="587374"/>
                            </a:xfrm>
                            <a:prstGeom prst="rect">
                              <a:avLst/>
                            </a:prstGeom>
                            <a:noFill/>
                          </wps:spPr>
                          <wps:txbx>
                            <w:txbxContent>
                              <w:p w14:paraId="4B53BA30" w14:textId="77777777" w:rsidR="00065404" w:rsidRPr="004067F0" w:rsidRDefault="00065404" w:rsidP="004C76F9">
                                <w:pPr>
                                  <w:rPr>
                                    <w:ins w:id="921" w:author="Kozlov Andrey" w:date="2020-01-15T18:23:00Z"/>
                                  </w:rPr>
                                </w:pPr>
                                <w:ins w:id="922" w:author="Kozlov Andrey" w:date="2020-01-15T18:23:00Z">
                                  <w:r w:rsidRPr="004067F0">
                                    <w:rPr>
                                      <w:rFonts w:asciiTheme="minorHAnsi" w:hAnsi="Calibri" w:cstheme="minorBidi"/>
                                      <w:color w:val="000000" w:themeColor="text1"/>
                                      <w:kern w:val="24"/>
                                      <w:lang w:val="en-US"/>
                                    </w:rPr>
                                    <w:t>1</w:t>
                                  </w:r>
                                  <w:r w:rsidRPr="004067F0">
                                    <w:rPr>
                                      <w:rFonts w:asciiTheme="minorHAnsi" w:hAnsi="Calibri" w:cstheme="minorBidi"/>
                                      <w:color w:val="000000" w:themeColor="text1"/>
                                      <w:kern w:val="24"/>
                                    </w:rPr>
                                    <w:t>.</w:t>
                                  </w:r>
                                  <w:r w:rsidRPr="004067F0">
                                    <w:rPr>
                                      <w:rFonts w:asciiTheme="minorHAnsi" w:hAnsi="Calibri" w:cstheme="minorBidi"/>
                                      <w:color w:val="000000" w:themeColor="text1"/>
                                      <w:kern w:val="24"/>
                                      <w:lang w:val="en-US"/>
                                    </w:rPr>
                                    <w:t>0</w:t>
                                  </w:r>
                                  <w:r w:rsidRPr="004067F0">
                                    <w:rPr>
                                      <w:rFonts w:asciiTheme="minorHAnsi" w:hAnsi="Calibri" w:cstheme="minorBidi"/>
                                      <w:color w:val="000000" w:themeColor="text1"/>
                                      <w:kern w:val="24"/>
                                    </w:rPr>
                                    <w:t xml:space="preserve"> </w:t>
                                  </w:r>
                                  <w:r w:rsidRPr="004067F0">
                                    <w:rPr>
                                      <w:rFonts w:asciiTheme="minorHAnsi" w:hAnsi="Calibri" w:cstheme="minorBidi"/>
                                      <w:color w:val="000000" w:themeColor="text1"/>
                                      <w:kern w:val="24"/>
                                      <w:lang w:val="en-US"/>
                                    </w:rPr>
                                    <w:t>m</w:t>
                                  </w:r>
                                </w:ins>
                              </w:p>
                            </w:txbxContent>
                          </wps:txbx>
                          <wps:bodyPr wrap="square" rtlCol="0">
                            <a:noAutofit/>
                          </wps:bodyPr>
                        </wps:wsp>
                        <wps:wsp>
                          <wps:cNvPr id="11" name="Прямая соединительная линия 11">
                            <a:extLst>
                              <a:ext uri="{FF2B5EF4-FFF2-40B4-BE49-F238E27FC236}">
                                <a16:creationId xmlns:a16="http://schemas.microsoft.com/office/drawing/2014/main" id="{C63DDE5C-44C7-4681-8E53-452C04B1C925}"/>
                              </a:ext>
                            </a:extLst>
                          </wps:cNvPr>
                          <wps:cNvCnPr/>
                          <wps:spPr>
                            <a:xfrm flipV="1">
                              <a:off x="3164080" y="468148"/>
                              <a:ext cx="0" cy="4145198"/>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a:extLst>
                              <a:ext uri="{FF2B5EF4-FFF2-40B4-BE49-F238E27FC236}">
                                <a16:creationId xmlns:a16="http://schemas.microsoft.com/office/drawing/2014/main" id="{9443A889-C46F-4413-90E2-9310BE63AA3A}"/>
                              </a:ext>
                            </a:extLst>
                          </wps:cNvPr>
                          <wps:cNvCnPr/>
                          <wps:spPr>
                            <a:xfrm rot="10800000">
                              <a:off x="4896931" y="3529852"/>
                              <a:ext cx="0" cy="687616"/>
                            </a:xfrm>
                            <a:prstGeom prst="straightConnector1">
                              <a:avLst/>
                            </a:prstGeom>
                            <a:ln>
                              <a:solidFill>
                                <a:srgbClr val="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a:extLst>
                              <a:ext uri="{FF2B5EF4-FFF2-40B4-BE49-F238E27FC236}">
                                <a16:creationId xmlns:a16="http://schemas.microsoft.com/office/drawing/2014/main" id="{EE95AF5A-D64A-46FB-9422-BA3E6583234A}"/>
                              </a:ext>
                            </a:extLst>
                          </wps:cNvPr>
                          <wps:cNvCnPr/>
                          <wps:spPr>
                            <a:xfrm flipH="1">
                              <a:off x="3083822" y="4220691"/>
                              <a:ext cx="1907526"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4" name="TextBox 16">
                            <a:extLst>
                              <a:ext uri="{FF2B5EF4-FFF2-40B4-BE49-F238E27FC236}">
                                <a16:creationId xmlns:a16="http://schemas.microsoft.com/office/drawing/2014/main" id="{74DBEAD2-A785-4E98-ADF7-2AB1F5922952}"/>
                              </a:ext>
                            </a:extLst>
                          </wps:cNvPr>
                          <wps:cNvSpPr txBox="1"/>
                          <wps:spPr>
                            <a:xfrm rot="16200000">
                              <a:off x="4433496" y="3619807"/>
                              <a:ext cx="719540" cy="338554"/>
                            </a:xfrm>
                            <a:prstGeom prst="rect">
                              <a:avLst/>
                            </a:prstGeom>
                            <a:noFill/>
                          </wps:spPr>
                          <wps:txbx>
                            <w:txbxContent>
                              <w:p w14:paraId="2791AD23" w14:textId="77777777" w:rsidR="00065404" w:rsidRPr="004067F0" w:rsidRDefault="00065404" w:rsidP="004C76F9">
                                <w:pPr>
                                  <w:rPr>
                                    <w:ins w:id="923" w:author="Kozlov Andrey" w:date="2020-01-15T18:23:00Z"/>
                                  </w:rPr>
                                </w:pPr>
                                <w:ins w:id="924" w:author="Kozlov Andrey" w:date="2020-01-15T18:23:00Z">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ins>
                              </w:p>
                            </w:txbxContent>
                          </wps:txbx>
                          <wps:bodyPr wrap="square" rtlCol="0">
                            <a:noAutofit/>
                          </wps:bodyPr>
                        </wps:wsp>
                        <wps:wsp>
                          <wps:cNvPr id="15" name="Прямая соединительная линия 15">
                            <a:extLst>
                              <a:ext uri="{FF2B5EF4-FFF2-40B4-BE49-F238E27FC236}">
                                <a16:creationId xmlns:a16="http://schemas.microsoft.com/office/drawing/2014/main" id="{D1FDDF67-97A7-40B0-AF44-C74A83AF3931}"/>
                              </a:ext>
                            </a:extLst>
                          </wps:cNvPr>
                          <wps:cNvCnPr/>
                          <wps:spPr>
                            <a:xfrm flipH="1">
                              <a:off x="1813088" y="1329891"/>
                              <a:ext cx="321107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a:extLst>
                              <a:ext uri="{FF2B5EF4-FFF2-40B4-BE49-F238E27FC236}">
                                <a16:creationId xmlns:a16="http://schemas.microsoft.com/office/drawing/2014/main" id="{CFA8BC65-DB76-41F7-AAF0-164A2BBAD22C}"/>
                              </a:ext>
                            </a:extLst>
                          </wps:cNvPr>
                          <wps:cNvCnPr/>
                          <wps:spPr>
                            <a:xfrm rot="10800000" flipV="1">
                              <a:off x="4937835" y="646492"/>
                              <a:ext cx="0" cy="687616"/>
                            </a:xfrm>
                            <a:prstGeom prst="straightConnector1">
                              <a:avLst/>
                            </a:prstGeom>
                            <a:ln>
                              <a:solidFill>
                                <a:srgbClr val="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a:extLst>
                              <a:ext uri="{FF2B5EF4-FFF2-40B4-BE49-F238E27FC236}">
                                <a16:creationId xmlns:a16="http://schemas.microsoft.com/office/drawing/2014/main" id="{2B30DBE7-04A8-4DFC-BAD1-29B5BA114718}"/>
                              </a:ext>
                            </a:extLst>
                          </wps:cNvPr>
                          <wps:cNvCnPr/>
                          <wps:spPr>
                            <a:xfrm flipH="1" flipV="1">
                              <a:off x="3062436" y="647987"/>
                              <a:ext cx="1907526"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8" name="TextBox 20">
                            <a:extLst>
                              <a:ext uri="{FF2B5EF4-FFF2-40B4-BE49-F238E27FC236}">
                                <a16:creationId xmlns:a16="http://schemas.microsoft.com/office/drawing/2014/main" id="{07858BEE-2F64-4AE8-A8BA-CB7DC21B4039}"/>
                              </a:ext>
                            </a:extLst>
                          </wps:cNvPr>
                          <wps:cNvSpPr txBox="1"/>
                          <wps:spPr>
                            <a:xfrm rot="5400000" flipV="1">
                              <a:off x="4478527" y="735196"/>
                              <a:ext cx="711289" cy="338554"/>
                            </a:xfrm>
                            <a:prstGeom prst="rect">
                              <a:avLst/>
                            </a:prstGeom>
                            <a:noFill/>
                          </wps:spPr>
                          <wps:txbx>
                            <w:txbxContent>
                              <w:p w14:paraId="4F08C128" w14:textId="77777777" w:rsidR="00065404" w:rsidRPr="004067F0" w:rsidRDefault="00065404" w:rsidP="004C76F9">
                                <w:pPr>
                                  <w:rPr>
                                    <w:ins w:id="925" w:author="Kozlov Andrey" w:date="2020-01-15T18:23:00Z"/>
                                  </w:rPr>
                                </w:pPr>
                                <w:ins w:id="926" w:author="Kozlov Andrey" w:date="2020-01-15T18:23:00Z">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ins>
                              </w:p>
                            </w:txbxContent>
                          </wps:txbx>
                          <wps:bodyPr wrap="square" rtlCol="0">
                            <a:noAutofit/>
                          </wps:bodyPr>
                        </wps:wsp>
                        <wps:wsp>
                          <wps:cNvPr id="19" name="Выноска 1 98">
                            <a:extLst>
                              <a:ext uri="{FF2B5EF4-FFF2-40B4-BE49-F238E27FC236}">
                                <a16:creationId xmlns:a16="http://schemas.microsoft.com/office/drawing/2014/main" id="{99434575-E759-470F-A412-8B8F12480010}"/>
                              </a:ext>
                            </a:extLst>
                          </wps:cNvPr>
                          <wps:cNvSpPr/>
                          <wps:spPr>
                            <a:xfrm>
                              <a:off x="3441137" y="3684774"/>
                              <a:ext cx="247060" cy="325403"/>
                            </a:xfrm>
                            <a:prstGeom prst="borderCallout1">
                              <a:avLst>
                                <a:gd name="adj1" fmla="val 51227"/>
                                <a:gd name="adj2" fmla="val 2"/>
                                <a:gd name="adj3" fmla="val 151128"/>
                                <a:gd name="adj4" fmla="val -102599"/>
                              </a:avLst>
                            </a:prstGeom>
                            <a:ln w="3175"/>
                          </wps:spPr>
                          <wps:style>
                            <a:lnRef idx="2">
                              <a:schemeClr val="dk1"/>
                            </a:lnRef>
                            <a:fillRef idx="1">
                              <a:schemeClr val="lt1"/>
                            </a:fillRef>
                            <a:effectRef idx="0">
                              <a:schemeClr val="dk1"/>
                            </a:effectRef>
                            <a:fontRef idx="minor">
                              <a:schemeClr val="dk1"/>
                            </a:fontRef>
                          </wps:style>
                          <wps:txbx>
                            <w:txbxContent>
                              <w:p w14:paraId="4248B933" w14:textId="77777777" w:rsidR="00065404" w:rsidRPr="004067F0" w:rsidRDefault="00065404" w:rsidP="004C76F9">
                                <w:pPr>
                                  <w:jc w:val="center"/>
                                  <w:rPr>
                                    <w:ins w:id="927" w:author="Kozlov Andrey" w:date="2020-01-15T18:23:00Z"/>
                                  </w:rPr>
                                </w:pPr>
                                <w:ins w:id="928" w:author="Kozlov Andrey" w:date="2020-01-15T18:23:00Z">
                                  <w:r w:rsidRPr="004067F0">
                                    <w:rPr>
                                      <w:rFonts w:asciiTheme="minorHAnsi" w:hAnsi="Calibri" w:cstheme="minorBidi"/>
                                      <w:color w:val="000000" w:themeColor="dark1"/>
                                      <w:kern w:val="24"/>
                                      <w:lang w:val="en-US"/>
                                    </w:rPr>
                                    <w:t>3</w:t>
                                  </w:r>
                                </w:ins>
                              </w:p>
                            </w:txbxContent>
                          </wps:txbx>
                          <wps:bodyPr rtlCol="0" anchor="ctr"/>
                        </wps:wsp>
                        <wps:wsp>
                          <wps:cNvPr id="20" name="Выноска 1 99">
                            <a:extLst>
                              <a:ext uri="{FF2B5EF4-FFF2-40B4-BE49-F238E27FC236}">
                                <a16:creationId xmlns:a16="http://schemas.microsoft.com/office/drawing/2014/main" id="{A89C9E67-A20C-456D-A71A-418044DE3D37}"/>
                              </a:ext>
                            </a:extLst>
                          </wps:cNvPr>
                          <wps:cNvSpPr/>
                          <wps:spPr>
                            <a:xfrm>
                              <a:off x="3407858" y="0"/>
                              <a:ext cx="247060" cy="325403"/>
                            </a:xfrm>
                            <a:prstGeom prst="borderCallout1">
                              <a:avLst>
                                <a:gd name="adj1" fmla="val 51227"/>
                                <a:gd name="adj2" fmla="val 2"/>
                                <a:gd name="adj3" fmla="val 189757"/>
                                <a:gd name="adj4" fmla="val -94566"/>
                              </a:avLst>
                            </a:prstGeom>
                            <a:ln w="3175"/>
                          </wps:spPr>
                          <wps:style>
                            <a:lnRef idx="2">
                              <a:schemeClr val="dk1"/>
                            </a:lnRef>
                            <a:fillRef idx="1">
                              <a:schemeClr val="lt1"/>
                            </a:fillRef>
                            <a:effectRef idx="0">
                              <a:schemeClr val="dk1"/>
                            </a:effectRef>
                            <a:fontRef idx="minor">
                              <a:schemeClr val="dk1"/>
                            </a:fontRef>
                          </wps:style>
                          <wps:txbx>
                            <w:txbxContent>
                              <w:p w14:paraId="3D5C80ED" w14:textId="77777777" w:rsidR="00065404" w:rsidRPr="004067F0" w:rsidRDefault="00065404" w:rsidP="004C76F9">
                                <w:pPr>
                                  <w:jc w:val="center"/>
                                  <w:rPr>
                                    <w:ins w:id="929" w:author="Kozlov Andrey" w:date="2020-01-15T18:23:00Z"/>
                                  </w:rPr>
                                </w:pPr>
                                <w:ins w:id="930" w:author="Kozlov Andrey" w:date="2020-01-15T18:23:00Z">
                                  <w:r w:rsidRPr="004067F0">
                                    <w:rPr>
                                      <w:rFonts w:asciiTheme="minorHAnsi" w:hAnsi="Calibri" w:cstheme="minorBidi"/>
                                      <w:color w:val="000000" w:themeColor="dark1"/>
                                      <w:kern w:val="24"/>
                                      <w:lang w:val="en-US"/>
                                    </w:rPr>
                                    <w:t>2</w:t>
                                  </w:r>
                                </w:ins>
                              </w:p>
                            </w:txbxContent>
                          </wps:txbx>
                          <wps:bodyPr rtlCol="0" anchor="ctr"/>
                        </wps:wsp>
                        <wps:wsp>
                          <wps:cNvPr id="21" name="Выноска 1 100">
                            <a:extLst>
                              <a:ext uri="{FF2B5EF4-FFF2-40B4-BE49-F238E27FC236}">
                                <a16:creationId xmlns:a16="http://schemas.microsoft.com/office/drawing/2014/main" id="{0B3D0E40-DDCC-44ED-864F-E35DCDC93D18}"/>
                              </a:ext>
                            </a:extLst>
                          </wps:cNvPr>
                          <wps:cNvSpPr/>
                          <wps:spPr>
                            <a:xfrm>
                              <a:off x="5508468" y="1807443"/>
                              <a:ext cx="247060" cy="325403"/>
                            </a:xfrm>
                            <a:prstGeom prst="borderCallout1">
                              <a:avLst>
                                <a:gd name="adj1" fmla="val 51227"/>
                                <a:gd name="adj2" fmla="val 2"/>
                                <a:gd name="adj3" fmla="val 182051"/>
                                <a:gd name="adj4" fmla="val -113136"/>
                              </a:avLst>
                            </a:prstGeom>
                            <a:ln w="3175"/>
                          </wps:spPr>
                          <wps:style>
                            <a:lnRef idx="2">
                              <a:schemeClr val="dk1"/>
                            </a:lnRef>
                            <a:fillRef idx="1">
                              <a:schemeClr val="lt1"/>
                            </a:fillRef>
                            <a:effectRef idx="0">
                              <a:schemeClr val="dk1"/>
                            </a:effectRef>
                            <a:fontRef idx="minor">
                              <a:schemeClr val="dk1"/>
                            </a:fontRef>
                          </wps:style>
                          <wps:txbx>
                            <w:txbxContent>
                              <w:p w14:paraId="21DF0FCB" w14:textId="77777777" w:rsidR="00065404" w:rsidRPr="004067F0" w:rsidRDefault="00065404" w:rsidP="004C76F9">
                                <w:pPr>
                                  <w:jc w:val="center"/>
                                  <w:rPr>
                                    <w:ins w:id="931" w:author="Kozlov Andrey" w:date="2020-01-15T18:23:00Z"/>
                                  </w:rPr>
                                </w:pPr>
                                <w:ins w:id="932" w:author="Kozlov Andrey" w:date="2020-01-15T18:23:00Z">
                                  <w:r w:rsidRPr="004067F0">
                                    <w:rPr>
                                      <w:rFonts w:asciiTheme="minorHAnsi" w:hAnsi="Calibri" w:cstheme="minorBidi"/>
                                      <w:color w:val="000000" w:themeColor="dark1"/>
                                      <w:kern w:val="24"/>
                                      <w:lang w:val="en-US"/>
                                    </w:rPr>
                                    <w:t>1</w:t>
                                  </w:r>
                                </w:ins>
                              </w:p>
                            </w:txbxContent>
                          </wps:txbx>
                          <wps:bodyPr rtlCol="0" anchor="ctr"/>
                        </wps:wsp>
                        <wps:wsp>
                          <wps:cNvPr id="22" name="Прямоугольник 22">
                            <a:extLst>
                              <a:ext uri="{FF2B5EF4-FFF2-40B4-BE49-F238E27FC236}">
                                <a16:creationId xmlns:a16="http://schemas.microsoft.com/office/drawing/2014/main" id="{88002805-3758-4E37-A643-B592583DE76A}"/>
                              </a:ext>
                            </a:extLst>
                          </wps:cNvPr>
                          <wps:cNvSpPr/>
                          <wps:spPr>
                            <a:xfrm>
                              <a:off x="5174353" y="2354385"/>
                              <a:ext cx="85614" cy="160516"/>
                            </a:xfrm>
                            <a:prstGeom prst="rect">
                              <a:avLst/>
                            </a:prstGeom>
                            <a:solidFill>
                              <a:schemeClr val="bg1"/>
                            </a:solidFill>
                            <a:ln>
                              <a:solidFill>
                                <a:srgbClr val="1B3B6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Прямая со стрелкой 23">
                            <a:extLst>
                              <a:ext uri="{FF2B5EF4-FFF2-40B4-BE49-F238E27FC236}">
                                <a16:creationId xmlns:a16="http://schemas.microsoft.com/office/drawing/2014/main" id="{C25E8554-BFB5-4EA5-BB71-D83A802CC919}"/>
                              </a:ext>
                            </a:extLst>
                          </wps:cNvPr>
                          <wps:cNvCnPr>
                            <a:cxnSpLocks/>
                          </wps:cNvCnPr>
                          <wps:spPr>
                            <a:xfrm rot="16200000" flipV="1">
                              <a:off x="4877765" y="2871540"/>
                              <a:ext cx="0" cy="687616"/>
                            </a:xfrm>
                            <a:prstGeom prst="straightConnector1">
                              <a:avLst/>
                            </a:prstGeom>
                            <a:ln>
                              <a:solidFill>
                                <a:srgbClr val="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 name="TextBox 28">
                            <a:extLst>
                              <a:ext uri="{FF2B5EF4-FFF2-40B4-BE49-F238E27FC236}">
                                <a16:creationId xmlns:a16="http://schemas.microsoft.com/office/drawing/2014/main" id="{60FCCA0D-799E-4BE7-983E-A3E2D5EE926E}"/>
                              </a:ext>
                            </a:extLst>
                          </wps:cNvPr>
                          <wps:cNvSpPr txBox="1"/>
                          <wps:spPr>
                            <a:xfrm rot="10800000" flipV="1">
                              <a:off x="4590043" y="2922814"/>
                              <a:ext cx="711288" cy="338554"/>
                            </a:xfrm>
                            <a:prstGeom prst="rect">
                              <a:avLst/>
                            </a:prstGeom>
                            <a:noFill/>
                          </wps:spPr>
                          <wps:txbx>
                            <w:txbxContent>
                              <w:p w14:paraId="591C1488" w14:textId="77777777" w:rsidR="00065404" w:rsidRPr="004067F0" w:rsidRDefault="00065404" w:rsidP="004C76F9">
                                <w:pPr>
                                  <w:rPr>
                                    <w:ins w:id="933" w:author="Kozlov Andrey" w:date="2020-01-15T18:23:00Z"/>
                                  </w:rPr>
                                </w:pPr>
                                <w:ins w:id="934" w:author="Kozlov Andrey" w:date="2020-01-15T18:23:00Z">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ins>
                              </w:p>
                            </w:txbxContent>
                          </wps:txbx>
                          <wps:bodyPr wrap="square" rtlCol="0">
                            <a:noAutofit/>
                          </wps:bodyPr>
                        </wps:wsp>
                        <wps:wsp>
                          <wps:cNvPr id="25" name="Прямая соединительная линия 25">
                            <a:extLst>
                              <a:ext uri="{FF2B5EF4-FFF2-40B4-BE49-F238E27FC236}">
                                <a16:creationId xmlns:a16="http://schemas.microsoft.com/office/drawing/2014/main" id="{1D411BB5-DACE-4E03-ACDE-0BBAF96241CC}"/>
                              </a:ext>
                            </a:extLst>
                          </wps:cNvPr>
                          <wps:cNvCnPr>
                            <a:cxnSpLocks/>
                          </wps:cNvCnPr>
                          <wps:spPr>
                            <a:xfrm flipH="1">
                              <a:off x="0" y="2430723"/>
                              <a:ext cx="5544791" cy="0"/>
                            </a:xfrm>
                            <a:prstGeom prst="line">
                              <a:avLst/>
                            </a:prstGeom>
                            <a:ln>
                              <a:solidFill>
                                <a:srgbClr val="000000"/>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a:extLst>
                              <a:ext uri="{FF2B5EF4-FFF2-40B4-BE49-F238E27FC236}">
                                <a16:creationId xmlns:a16="http://schemas.microsoft.com/office/drawing/2014/main" id="{0CA5C2FB-EE40-4CF9-AD3E-286660326B41}"/>
                              </a:ext>
                            </a:extLst>
                          </wps:cNvPr>
                          <wps:cNvCnPr>
                            <a:cxnSpLocks/>
                          </wps:cNvCnPr>
                          <wps:spPr>
                            <a:xfrm>
                              <a:off x="5221573" y="2309943"/>
                              <a:ext cx="0" cy="981414"/>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B031E2F" id="Группа 34" o:spid="_x0000_s1034" style="width:485.25pt;height:306pt;mso-position-horizontal-relative:char;mso-position-vertical-relative:line" coordsize="77100,48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7" o:spid="_x0000_s1035" type="#_x0000_t66" style="position:absolute;left:63175;top:19847;width:13925;height:9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" adj="7096" fillcolor="white [3212]" strokecolor="black [3213]" strokeweight=".5pt">
                    <v:textbox inset=",0,,0">
                      <w:txbxContent>
                        <w:p w14:paraId="1964DD4B" w14:textId="77777777" w:rsidR="00065404" w:rsidRPr="004067F0" w:rsidRDefault="00065404" w:rsidP="004C76F9">
                          <w:pPr>
                            <w:jc w:val="center"/>
                            <w:rPr>
                              <w:ins w:id="935" w:author="Kozlov Andrey" w:date="2020-01-15T18:23:00Z"/>
                              <w:sz w:val="24"/>
                              <w:szCs w:val="24"/>
                            </w:rPr>
                          </w:pPr>
                          <w:ins w:id="936" w:author="Kozlov Andrey" w:date="2020-01-15T18:23:00Z">
                            <w:r w:rsidRPr="004067F0">
                              <w:rPr>
                                <w:rFonts w:asciiTheme="minorHAnsi" w:hAnsi="Calibri" w:cstheme="minorBidi"/>
                                <w:color w:val="000000" w:themeColor="dark1"/>
                                <w:kern w:val="24"/>
                                <w:sz w:val="24"/>
                                <w:szCs w:val="24"/>
                                <w:lang w:val="en-US"/>
                              </w:rPr>
                              <w:t>wind direction</w:t>
                            </w:r>
                          </w:ins>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6" type="#_x0000_t75" style="position:absolute;left:1161;top:12927;width:44739;height:2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">
                    <v:imagedata r:id="rId11"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5" o:spid="_x0000_s1037" type="#_x0000_t13" style="position:absolute;left:44989;top:17527;width:1680;height:1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" adj="12764" fillcolor="red" strokecolor="#c00000" strokeweight="1pt"/>
                  <v:rect id="Прямоугольник 5" o:spid="_x0000_s1038" style="position:absolute;left:31203;top:5665;width:856;height:1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" fillcolor="white [3212]" strokecolor="#1b3b6f" strokeweight="1pt"/>
                  <v:rect id="Прямоугольник 6" o:spid="_x0000_s1039" style="position:absolute;left:31212;top:41438;width:856;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" fillcolor="white [3212]" strokecolor="#1b3b6f" strokeweight="1pt"/>
                  <v:line id="Прямая соединительная линия 7" o:spid="_x0000_s1040" style="position:absolute;flip:y;visibility:visible;mso-wrap-style:square" from="45397,22556" to="45397,4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" strokeweight=".5pt">
                    <v:stroke joinstyle="miter"/>
                  </v:line>
                  <v:line id="Прямая соединительная линия 8" o:spid="_x0000_s1041" style="position:absolute;flip:x;visibility:visible;mso-wrap-style:square" from="17341,35315" to="49755,3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" strokeweight=".5pt">
                    <v:stroke joinstyle="miter"/>
                  </v:line>
                  <v:shapetype id="_x0000_t32" coordsize="21600,21600" o:spt="32" o:oned="t" path="m,l21600,21600e" filled="f">
                    <v:path arrowok="t" fillok="f" o:connecttype="none"/>
                    <o:lock v:ext="edit" shapetype="t"/>
                  </v:shapetype>
                  <v:shape id="Прямая со стрелкой 9" o:spid="_x0000_s1042" type="#_x0000_t32" style="position:absolute;left:38519;top:38721;width:0;height:1375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" strokeweight=".5pt">
                    <v:stroke startarrow="block" endarrow="block" joinstyle="miter"/>
                  </v:shape>
                  <v:shape id="TextBox 12" o:spid="_x0000_s1043" type="#_x0000_t202" style="position:absolute;left:35983;top:42747;width:6725;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B53BA30" w14:textId="77777777" w:rsidR="00065404" w:rsidRPr="004067F0" w:rsidRDefault="00065404" w:rsidP="004C76F9">
                          <w:pPr>
                            <w:rPr>
                              <w:ins w:id="937" w:author="Kozlov Andrey" w:date="2020-01-15T18:23:00Z"/>
                            </w:rPr>
                          </w:pPr>
                          <w:ins w:id="938" w:author="Kozlov Andrey" w:date="2020-01-15T18:23:00Z">
                            <w:r w:rsidRPr="004067F0">
                              <w:rPr>
                                <w:rFonts w:asciiTheme="minorHAnsi" w:hAnsi="Calibri" w:cstheme="minorBidi"/>
                                <w:color w:val="000000" w:themeColor="text1"/>
                                <w:kern w:val="24"/>
                                <w:lang w:val="en-US"/>
                              </w:rPr>
                              <w:t>1</w:t>
                            </w:r>
                            <w:r w:rsidRPr="004067F0">
                              <w:rPr>
                                <w:rFonts w:asciiTheme="minorHAnsi" w:hAnsi="Calibri" w:cstheme="minorBidi"/>
                                <w:color w:val="000000" w:themeColor="text1"/>
                                <w:kern w:val="24"/>
                              </w:rPr>
                              <w:t>.</w:t>
                            </w:r>
                            <w:r w:rsidRPr="004067F0">
                              <w:rPr>
                                <w:rFonts w:asciiTheme="minorHAnsi" w:hAnsi="Calibri" w:cstheme="minorBidi"/>
                                <w:color w:val="000000" w:themeColor="text1"/>
                                <w:kern w:val="24"/>
                                <w:lang w:val="en-US"/>
                              </w:rPr>
                              <w:t>0</w:t>
                            </w:r>
                            <w:r w:rsidRPr="004067F0">
                              <w:rPr>
                                <w:rFonts w:asciiTheme="minorHAnsi" w:hAnsi="Calibri" w:cstheme="minorBidi"/>
                                <w:color w:val="000000" w:themeColor="text1"/>
                                <w:kern w:val="24"/>
                              </w:rPr>
                              <w:t xml:space="preserve"> </w:t>
                            </w:r>
                            <w:r w:rsidRPr="004067F0">
                              <w:rPr>
                                <w:rFonts w:asciiTheme="minorHAnsi" w:hAnsi="Calibri" w:cstheme="minorBidi"/>
                                <w:color w:val="000000" w:themeColor="text1"/>
                                <w:kern w:val="24"/>
                                <w:lang w:val="en-US"/>
                              </w:rPr>
                              <w:t>m</w:t>
                            </w:r>
                          </w:ins>
                        </w:p>
                      </w:txbxContent>
                    </v:textbox>
                  </v:shape>
                  <v:line id="Прямая соединительная линия 11" o:spid="_x0000_s1044" style="position:absolute;flip:y;visibility:visible;mso-wrap-style:square" from="31640,4681" to="31640,4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" strokeweight=".5pt">
                    <v:stroke joinstyle="miter"/>
                  </v:line>
                  <v:shape id="Прямая со стрелкой 12" o:spid="_x0000_s1045" type="#_x0000_t32" style="position:absolute;left:48969;top:35298;width:0;height:687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" strokeweight=".5pt">
                    <v:stroke startarrow="block" endarrow="block" joinstyle="miter"/>
                  </v:shape>
                  <v:line id="Прямая соединительная линия 13" o:spid="_x0000_s1046" style="position:absolute;flip:x;visibility:visible;mso-wrap-style:square" from="30838,42206" to="49913,4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" strokeweight=".5pt">
                    <v:stroke joinstyle="miter"/>
                  </v:line>
                  <v:shape id="TextBox 16" o:spid="_x0000_s1047" type="#_x0000_t202" style="position:absolute;left:44334;top:36198;width:7195;height:33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" filled="f" stroked="f">
                    <v:textbox>
                      <w:txbxContent>
                        <w:p w14:paraId="2791AD23" w14:textId="77777777" w:rsidR="00065404" w:rsidRPr="004067F0" w:rsidRDefault="00065404" w:rsidP="004C76F9">
                          <w:pPr>
                            <w:rPr>
                              <w:ins w:id="939" w:author="Kozlov Andrey" w:date="2020-01-15T18:23:00Z"/>
                            </w:rPr>
                          </w:pPr>
                          <w:ins w:id="940" w:author="Kozlov Andrey" w:date="2020-01-15T18:23:00Z">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ins>
                        </w:p>
                      </w:txbxContent>
                    </v:textbox>
                  </v:shape>
                  <v:line id="Прямая соединительная линия 15" o:spid="_x0000_s1048" style="position:absolute;flip:x;visibility:visible;mso-wrap-style:square" from="18130,13298" to="50241,1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" strokeweight=".5pt">
                    <v:stroke joinstyle="miter"/>
                  </v:line>
                  <v:shape id="Прямая со стрелкой 16" o:spid="_x0000_s1049" type="#_x0000_t32" style="position:absolute;left:49378;top:6464;width:0;height:6877;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" strokeweight=".5pt">
                    <v:stroke startarrow="block" endarrow="block" joinstyle="miter"/>
                  </v:shape>
                  <v:line id="Прямая соединительная линия 17" o:spid="_x0000_s1050" style="position:absolute;flip:x y;visibility:visible;mso-wrap-style:square" from="30624,6479" to="49699,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" strokeweight=".5pt">
                    <v:stroke joinstyle="miter"/>
                  </v:line>
                  <v:shape id="TextBox 20" o:spid="_x0000_s1051" type="#_x0000_t202" style="position:absolute;left:44784;top:7352;width:7113;height:338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" filled="f" stroked="f">
                    <v:textbox>
                      <w:txbxContent>
                        <w:p w14:paraId="4F08C128" w14:textId="77777777" w:rsidR="00065404" w:rsidRPr="004067F0" w:rsidRDefault="00065404" w:rsidP="004C76F9">
                          <w:pPr>
                            <w:rPr>
                              <w:ins w:id="941" w:author="Kozlov Andrey" w:date="2020-01-15T18:23:00Z"/>
                            </w:rPr>
                          </w:pPr>
                          <w:ins w:id="942" w:author="Kozlov Andrey" w:date="2020-01-15T18:23:00Z">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ins>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ыноска 1 98" o:spid="_x0000_s1052" type="#_x0000_t47" style="position:absolute;left:34411;top:36847;width:2470;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" adj="-22161,32644,0,11065" fillcolor="white [3201]" strokecolor="black [3200]" strokeweight=".25pt">
                    <v:textbox>
                      <w:txbxContent>
                        <w:p w14:paraId="4248B933" w14:textId="77777777" w:rsidR="00065404" w:rsidRPr="004067F0" w:rsidRDefault="00065404" w:rsidP="004C76F9">
                          <w:pPr>
                            <w:jc w:val="center"/>
                            <w:rPr>
                              <w:ins w:id="943" w:author="Kozlov Andrey" w:date="2020-01-15T18:23:00Z"/>
                            </w:rPr>
                          </w:pPr>
                          <w:ins w:id="944" w:author="Kozlov Andrey" w:date="2020-01-15T18:23:00Z">
                            <w:r w:rsidRPr="004067F0">
                              <w:rPr>
                                <w:rFonts w:asciiTheme="minorHAnsi" w:hAnsi="Calibri" w:cstheme="minorBidi"/>
                                <w:color w:val="000000" w:themeColor="dark1"/>
                                <w:kern w:val="24"/>
                                <w:lang w:val="en-US"/>
                              </w:rPr>
                              <w:t>3</w:t>
                            </w:r>
                          </w:ins>
                        </w:p>
                      </w:txbxContent>
                    </v:textbox>
                    <o:callout v:ext="edit" minusy="t"/>
                  </v:shape>
                  <v:shape id="Выноска 1 99" o:spid="_x0000_s1053" type="#_x0000_t47" style="position:absolute;left:34078;width:2471;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" adj="-20426,40988,0,11065" fillcolor="white [3201]" strokecolor="black [3200]" strokeweight=".25pt">
                    <v:textbox>
                      <w:txbxContent>
                        <w:p w14:paraId="3D5C80ED" w14:textId="77777777" w:rsidR="00065404" w:rsidRPr="004067F0" w:rsidRDefault="00065404" w:rsidP="004C76F9">
                          <w:pPr>
                            <w:jc w:val="center"/>
                            <w:rPr>
                              <w:ins w:id="945" w:author="Kozlov Andrey" w:date="2020-01-15T18:23:00Z"/>
                            </w:rPr>
                          </w:pPr>
                          <w:ins w:id="946" w:author="Kozlov Andrey" w:date="2020-01-15T18:23:00Z">
                            <w:r w:rsidRPr="004067F0">
                              <w:rPr>
                                <w:rFonts w:asciiTheme="minorHAnsi" w:hAnsi="Calibri" w:cstheme="minorBidi"/>
                                <w:color w:val="000000" w:themeColor="dark1"/>
                                <w:kern w:val="24"/>
                                <w:lang w:val="en-US"/>
                              </w:rPr>
                              <w:t>2</w:t>
                            </w:r>
                          </w:ins>
                        </w:p>
                      </w:txbxContent>
                    </v:textbox>
                    <o:callout v:ext="edit" minusy="t"/>
                  </v:shape>
                  <v:shape id="Выноска 1 100" o:spid="_x0000_s1054" type="#_x0000_t47" style="position:absolute;left:55084;top:18074;width:2471;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" adj="-24437,39323,0,11065" fillcolor="white [3201]" strokecolor="black [3200]" strokeweight=".25pt">
                    <v:textbox>
                      <w:txbxContent>
                        <w:p w14:paraId="21DF0FCB" w14:textId="77777777" w:rsidR="00065404" w:rsidRPr="004067F0" w:rsidRDefault="00065404" w:rsidP="004C76F9">
                          <w:pPr>
                            <w:jc w:val="center"/>
                            <w:rPr>
                              <w:ins w:id="947" w:author="Kozlov Andrey" w:date="2020-01-15T18:23:00Z"/>
                            </w:rPr>
                          </w:pPr>
                          <w:ins w:id="948" w:author="Kozlov Andrey" w:date="2020-01-15T18:23:00Z">
                            <w:r w:rsidRPr="004067F0">
                              <w:rPr>
                                <w:rFonts w:asciiTheme="minorHAnsi" w:hAnsi="Calibri" w:cstheme="minorBidi"/>
                                <w:color w:val="000000" w:themeColor="dark1"/>
                                <w:kern w:val="24"/>
                                <w:lang w:val="en-US"/>
                              </w:rPr>
                              <w:t>1</w:t>
                            </w:r>
                          </w:ins>
                        </w:p>
                      </w:txbxContent>
                    </v:textbox>
                    <o:callout v:ext="edit" minusy="t"/>
                  </v:shape>
                  <v:rect id="Прямоугольник 22" o:spid="_x0000_s1055" style="position:absolute;left:51743;top:23543;width:856;height:1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" fillcolor="white [3212]" strokecolor="#1b3b6f" strokeweight="1pt"/>
                  <v:shape id="Прямая со стрелкой 23" o:spid="_x0000_s1056" type="#_x0000_t32" style="position:absolute;left:48777;top:28715;width:0;height:687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" strokeweight=".5pt">
                    <v:stroke startarrow="block" endarrow="block" joinstyle="miter"/>
                    <o:lock v:ext="edit" shapetype="f"/>
                  </v:shape>
                  <v:shape id="TextBox 28" o:spid="_x0000_s1057" type="#_x0000_t202" style="position:absolute;left:45900;top:29228;width:7113;height:3385;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" filled="f" stroked="f">
                    <v:textbox>
                      <w:txbxContent>
                        <w:p w14:paraId="591C1488" w14:textId="77777777" w:rsidR="00065404" w:rsidRPr="004067F0" w:rsidRDefault="00065404" w:rsidP="004C76F9">
                          <w:pPr>
                            <w:rPr>
                              <w:ins w:id="949" w:author="Kozlov Andrey" w:date="2020-01-15T18:23:00Z"/>
                            </w:rPr>
                          </w:pPr>
                          <w:ins w:id="950" w:author="Kozlov Andrey" w:date="2020-01-15T18:23:00Z">
                            <w:r w:rsidRPr="004067F0">
                              <w:rPr>
                                <w:rFonts w:asciiTheme="minorHAnsi" w:hAnsi="Calibri" w:cstheme="minorBidi"/>
                                <w:color w:val="000000" w:themeColor="text1"/>
                                <w:kern w:val="24"/>
                              </w:rPr>
                              <w:t xml:space="preserve">0.5 </w:t>
                            </w:r>
                            <w:r w:rsidRPr="004067F0">
                              <w:rPr>
                                <w:rFonts w:asciiTheme="minorHAnsi" w:hAnsi="Calibri" w:cstheme="minorBidi"/>
                                <w:color w:val="000000" w:themeColor="text1"/>
                                <w:kern w:val="24"/>
                                <w:lang w:val="en-US"/>
                              </w:rPr>
                              <w:t>m</w:t>
                            </w:r>
                          </w:ins>
                        </w:p>
                      </w:txbxContent>
                    </v:textbox>
                  </v:shape>
                  <v:line id="Прямая соединительная линия 25" o:spid="_x0000_s1058" style="position:absolute;flip:x;visibility:visible;mso-wrap-style:square" from="0,24307" to="55447,2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" strokeweight=".5pt">
                    <v:stroke dashstyle="longDashDot" joinstyle="miter"/>
                    <o:lock v:ext="edit" shapetype="f"/>
                  </v:line>
                  <v:line id="Прямая соединительная линия 26" o:spid="_x0000_s1059" style="position:absolute;visibility:visible;mso-wrap-style:square" from="52215,23099" to="52215,32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" strokeweight=".5pt">
                    <v:stroke joinstyle="miter"/>
                    <o:lock v:ext="edit" shapetype="f"/>
                  </v:line>
                  <w10:anchorlock/>
                </v:group>
              </w:pict>
            </mc:Fallback>
          </mc:AlternateContent>
        </w:r>
      </w:ins>
    </w:p>
    <w:p w14:paraId="07C30C61" w14:textId="77777777" w:rsidR="004C76F9" w:rsidRPr="00D547B0" w:rsidRDefault="004C76F9" w:rsidP="004C76F9">
      <w:pPr>
        <w:suppressAutoHyphens w:val="0"/>
        <w:spacing w:line="240" w:lineRule="auto"/>
        <w:rPr>
          <w:ins w:id="935" w:author="Kozlov Andrey" w:date="2020-01-15T18:23:00Z"/>
          <w:rFonts w:eastAsia="Malgun Gothic"/>
          <w:lang w:val="en-US" w:eastAsia="ko-KR"/>
        </w:rPr>
      </w:pPr>
    </w:p>
    <w:p w14:paraId="60BEA347" w14:textId="77777777" w:rsidR="004C76F9" w:rsidRPr="00D547B0" w:rsidRDefault="004C76F9" w:rsidP="004C76F9">
      <w:pPr>
        <w:rPr>
          <w:ins w:id="936" w:author="Kozlov Andrey" w:date="2020-01-15T18:23:00Z"/>
          <w:rFonts w:eastAsia="Malgun Gothic"/>
          <w:lang w:val="en-US"/>
        </w:rPr>
      </w:pPr>
    </w:p>
    <w:p w14:paraId="0C8AD24C" w14:textId="77777777" w:rsidR="004C76F9" w:rsidRPr="00D547B0" w:rsidRDefault="004C76F9" w:rsidP="004C76F9">
      <w:pPr>
        <w:rPr>
          <w:ins w:id="937" w:author="Kozlov Andrey" w:date="2020-01-15T18:23:00Z"/>
          <w:rFonts w:eastAsia="Malgun Gothic"/>
          <w:lang w:val="en-US"/>
        </w:rPr>
      </w:pPr>
    </w:p>
    <w:p w14:paraId="44B26D4C" w14:textId="77777777" w:rsidR="004C76F9" w:rsidRPr="00D547B0" w:rsidRDefault="004C76F9" w:rsidP="004C76F9">
      <w:pPr>
        <w:rPr>
          <w:ins w:id="938" w:author="Kozlov Andrey" w:date="2020-01-15T18:23:00Z"/>
          <w:rFonts w:eastAsia="Malgun Gothic"/>
          <w:lang w:val="en-US"/>
        </w:rPr>
      </w:pPr>
    </w:p>
    <w:p w14:paraId="0C17E596" w14:textId="1582A671" w:rsidR="004C76F9" w:rsidRPr="004F6199" w:rsidRDefault="004F6199" w:rsidP="004F6199">
      <w:pPr>
        <w:widowControl w:val="0"/>
        <w:autoSpaceDE w:val="0"/>
        <w:autoSpaceDN w:val="0"/>
        <w:adjustRightInd w:val="0"/>
        <w:spacing w:after="120"/>
        <w:ind w:left="567" w:right="1134" w:firstLine="567"/>
        <w:rPr>
          <w:ins w:id="939" w:author="Kozlov Andrey" w:date="2020-01-15T18:23:00Z"/>
          <w:rFonts w:eastAsia="Malgun Gothic"/>
          <w:lang w:val="en-US"/>
        </w:rPr>
      </w:pPr>
      <w:ins w:id="940" w:author="Kozlov Andrey" w:date="2020-01-15T18:23:00Z">
        <w:r>
          <w:rPr>
            <w:rFonts w:eastAsia="Malgun Gothic"/>
            <w:lang w:val="en-US"/>
          </w:rPr>
          <w:t>1</w:t>
        </w:r>
        <w:r>
          <w:rPr>
            <w:rFonts w:eastAsia="Malgun Gothic"/>
            <w:lang w:val="en-US"/>
          </w:rPr>
          <w:tab/>
        </w:r>
        <w:r w:rsidR="004C76F9" w:rsidRPr="004F6199">
          <w:rPr>
            <w:rFonts w:eastAsia="Malgun Gothic"/>
            <w:lang w:val="en-US"/>
          </w:rPr>
          <w:t xml:space="preserve">Anemometer (constantly monitor </w:t>
        </w:r>
        <w:r w:rsidR="004C76F9" w:rsidRPr="004F6199">
          <w:rPr>
            <w:rFonts w:eastAsia="Malgun Gothic"/>
            <w:bCs/>
            <w:lang w:val="en-US"/>
          </w:rPr>
          <w:t>c</w:t>
        </w:r>
        <w:r w:rsidR="004C76F9" w:rsidRPr="004F6199">
          <w:rPr>
            <w:rFonts w:eastAsia="Malgun Gothic"/>
            <w:lang w:val="en-US"/>
          </w:rPr>
          <w:t>enter location)</w:t>
        </w:r>
      </w:ins>
    </w:p>
    <w:p w14:paraId="0BCF7154" w14:textId="77777777" w:rsidR="004C76F9" w:rsidRPr="00D547B0" w:rsidRDefault="004C76F9" w:rsidP="004C76F9">
      <w:pPr>
        <w:widowControl w:val="0"/>
        <w:suppressAutoHyphens w:val="0"/>
        <w:autoSpaceDE w:val="0"/>
        <w:autoSpaceDN w:val="0"/>
        <w:adjustRightInd w:val="0"/>
        <w:spacing w:after="120"/>
        <w:ind w:left="1134" w:right="1134"/>
        <w:jc w:val="both"/>
        <w:rPr>
          <w:ins w:id="941" w:author="Kozlov Andrey" w:date="2020-01-15T18:23:00Z"/>
          <w:rFonts w:eastAsia="Malgun Gothic"/>
          <w:lang w:val="en-US"/>
        </w:rPr>
      </w:pPr>
      <w:ins w:id="942" w:author="Kozlov Andrey" w:date="2020-01-15T18:23:00Z">
        <w:r w:rsidRPr="00D547B0">
          <w:rPr>
            <w:rFonts w:eastAsia="Malgun Gothic"/>
            <w:lang w:val="en-US"/>
          </w:rPr>
          <w:t>2,3</w:t>
        </w:r>
        <w:r w:rsidRPr="00D547B0">
          <w:rPr>
            <w:rFonts w:eastAsia="Malgun Gothic"/>
            <w:lang w:val="en-US"/>
          </w:rPr>
          <w:tab/>
          <w:t>Anemometers (side location)</w:t>
        </w:r>
      </w:ins>
    </w:p>
    <w:p w14:paraId="303B6215" w14:textId="77777777" w:rsidR="004C76F9" w:rsidRPr="00D547B0" w:rsidRDefault="004C76F9" w:rsidP="004C76F9">
      <w:pPr>
        <w:widowControl w:val="0"/>
        <w:suppressAutoHyphens w:val="0"/>
        <w:autoSpaceDE w:val="0"/>
        <w:autoSpaceDN w:val="0"/>
        <w:adjustRightInd w:val="0"/>
        <w:spacing w:after="120"/>
        <w:ind w:left="1134" w:right="1134"/>
        <w:jc w:val="both"/>
        <w:rPr>
          <w:ins w:id="943" w:author="Kozlov Andrey" w:date="2020-01-15T18:23:00Z"/>
          <w:rFonts w:eastAsia="Malgun Gothic"/>
          <w:lang w:val="en-US"/>
        </w:rPr>
      </w:pPr>
    </w:p>
    <w:p w14:paraId="712E8CCD" w14:textId="77777777" w:rsidR="004C76F9" w:rsidRPr="00D547B0" w:rsidRDefault="004C76F9" w:rsidP="004C76F9">
      <w:pPr>
        <w:rPr>
          <w:ins w:id="944" w:author="Kozlov Andrey" w:date="2020-01-15T18:23:00Z"/>
          <w:rFonts w:eastAsia="Malgun Gothic"/>
          <w:lang w:val="en-US"/>
        </w:rPr>
      </w:pPr>
    </w:p>
    <w:p w14:paraId="21DC9820" w14:textId="77777777" w:rsidR="004C76F9" w:rsidRPr="00D547B0" w:rsidRDefault="004C76F9" w:rsidP="004C76F9">
      <w:pPr>
        <w:rPr>
          <w:ins w:id="945" w:author="Kozlov Andrey" w:date="2020-01-15T18:23:00Z"/>
          <w:rFonts w:eastAsia="Malgun Gothic"/>
          <w:lang w:val="en-US"/>
        </w:rPr>
      </w:pPr>
    </w:p>
    <w:p w14:paraId="26C4BCA6" w14:textId="77777777" w:rsidR="004C76F9" w:rsidRPr="00D547B0" w:rsidRDefault="004C76F9" w:rsidP="004C76F9">
      <w:pPr>
        <w:rPr>
          <w:ins w:id="946" w:author="Kozlov Andrey" w:date="2020-01-15T18:23:00Z"/>
          <w:rFonts w:eastAsia="Malgun Gothic"/>
          <w:lang w:val="en-US"/>
        </w:rPr>
      </w:pPr>
    </w:p>
    <w:p w14:paraId="6485E88C" w14:textId="77777777" w:rsidR="004C76F9" w:rsidRPr="00D547B0" w:rsidRDefault="004C76F9" w:rsidP="004C76F9">
      <w:pPr>
        <w:suppressAutoHyphens w:val="0"/>
        <w:spacing w:line="240" w:lineRule="auto"/>
        <w:rPr>
          <w:ins w:id="947" w:author="Kozlov Andrey" w:date="2020-01-15T18:23:00Z"/>
          <w:rFonts w:eastAsia="Malgun Gothic"/>
          <w:lang w:val="en-US"/>
        </w:rPr>
      </w:pPr>
    </w:p>
    <w:p w14:paraId="00371E34" w14:textId="77777777" w:rsidR="004C76F9" w:rsidRPr="00D547B0" w:rsidRDefault="004C76F9" w:rsidP="004C76F9">
      <w:pPr>
        <w:suppressAutoHyphens w:val="0"/>
        <w:spacing w:line="240" w:lineRule="auto"/>
        <w:rPr>
          <w:ins w:id="948" w:author="Kozlov Andrey" w:date="2020-01-15T18:23:00Z"/>
          <w:rFonts w:eastAsia="Malgun Gothic"/>
          <w:lang w:val="en-US"/>
        </w:rPr>
      </w:pPr>
      <w:ins w:id="949" w:author="Kozlov Andrey" w:date="2020-01-15T18:23:00Z">
        <w:r w:rsidRPr="00D547B0">
          <w:rPr>
            <w:rFonts w:eastAsia="Malgun Gothic"/>
            <w:lang w:val="en-US"/>
          </w:rPr>
          <w:br w:type="page"/>
        </w:r>
      </w:ins>
    </w:p>
    <w:p w14:paraId="5D8E4E1C" w14:textId="77777777" w:rsidR="004C76F9" w:rsidRPr="00D547B0" w:rsidRDefault="004C76F9" w:rsidP="004C76F9">
      <w:pPr>
        <w:pStyle w:val="HChG"/>
        <w:rPr>
          <w:ins w:id="950" w:author="Kozlov Andrey" w:date="2020-01-15T18:23:00Z"/>
          <w:lang w:val="en-US"/>
        </w:rPr>
      </w:pPr>
      <w:bookmarkStart w:id="951" w:name="_Toc528835425"/>
      <w:ins w:id="952" w:author="Kozlov Andrey" w:date="2020-01-15T18:23:00Z">
        <w:r w:rsidRPr="00D547B0">
          <w:rPr>
            <w:lang w:val="en-US"/>
          </w:rPr>
          <w:t>Annex V</w:t>
        </w:r>
        <w:bookmarkEnd w:id="951"/>
        <w:r w:rsidRPr="00D547B0">
          <w:rPr>
            <w:lang w:val="en-US"/>
          </w:rPr>
          <w:t>I</w:t>
        </w:r>
      </w:ins>
    </w:p>
    <w:p w14:paraId="3757823B" w14:textId="77777777" w:rsidR="004C76F9" w:rsidRPr="00D547B0" w:rsidRDefault="004C76F9" w:rsidP="004C76F9">
      <w:pPr>
        <w:pStyle w:val="HChG"/>
        <w:rPr>
          <w:ins w:id="953" w:author="Kozlov Andrey" w:date="2020-01-15T18:23:00Z"/>
          <w:lang w:val="en-US"/>
        </w:rPr>
      </w:pPr>
      <w:ins w:id="954" w:author="Kozlov Andrey" w:date="2020-01-15T18:23:00Z">
        <w:r w:rsidRPr="00D547B0">
          <w:rPr>
            <w:lang w:val="en-US"/>
          </w:rPr>
          <w:tab/>
        </w:r>
        <w:r w:rsidRPr="00D547B0">
          <w:rPr>
            <w:lang w:val="en-US"/>
          </w:rPr>
          <w:tab/>
        </w:r>
        <w:bookmarkStart w:id="955" w:name="_Toc528835426"/>
        <w:r w:rsidRPr="00D547B0">
          <w:rPr>
            <w:lang w:val="en-US"/>
          </w:rPr>
          <w:t xml:space="preserve">Test report of emissions entering to the vehicle cabin with exhaust gases </w:t>
        </w:r>
        <w:bookmarkEnd w:id="955"/>
      </w:ins>
    </w:p>
    <w:p w14:paraId="332BF58A" w14:textId="77777777" w:rsidR="004C76F9" w:rsidRPr="00D547B0" w:rsidRDefault="004C76F9" w:rsidP="004C76F9">
      <w:pPr>
        <w:spacing w:after="120"/>
        <w:ind w:left="1134" w:right="1134"/>
        <w:jc w:val="both"/>
        <w:rPr>
          <w:ins w:id="956" w:author="Kozlov Andrey" w:date="2020-01-15T18:23:00Z"/>
          <w:rFonts w:eastAsia="Malgun Gothic"/>
          <w:lang w:val="en-US"/>
        </w:rPr>
      </w:pPr>
      <w:ins w:id="957" w:author="Kozlov Andrey" w:date="2020-01-15T18:23:00Z">
        <w:r w:rsidRPr="00D547B0">
          <w:rPr>
            <w:rFonts w:eastAsia="Malgun Gothic"/>
            <w:lang w:val="en-US"/>
          </w:rPr>
          <w:t>Reporting Format and Data Exchange</w:t>
        </w:r>
      </w:ins>
    </w:p>
    <w:p w14:paraId="38777C62" w14:textId="77777777" w:rsidR="004C76F9" w:rsidRPr="00D547B0" w:rsidRDefault="004C76F9" w:rsidP="004C76F9">
      <w:pPr>
        <w:spacing w:after="120"/>
        <w:ind w:left="1134" w:right="1134"/>
        <w:jc w:val="both"/>
        <w:rPr>
          <w:ins w:id="958" w:author="Kozlov Andrey" w:date="2020-01-15T18:23:00Z"/>
          <w:rFonts w:eastAsia="Malgun Gothic"/>
          <w:lang w:val="en-US"/>
        </w:rPr>
      </w:pPr>
      <w:ins w:id="959" w:author="Kozlov Andrey" w:date="2020-01-15T18:23:00Z">
        <w:r w:rsidRPr="00D547B0">
          <w:rPr>
            <w:rFonts w:eastAsia="Malgun Gothic"/>
            <w:lang w:val="en-US"/>
          </w:rPr>
          <w:t>The data exchange file shall be constructed as follows. Pollutant concentrations as well as any other relevant parameters shall be reported and exchanged as a csv-formatted data file. Parameter values shall be separated by a comma, ASCII-Code #h2C. The decimal marker of numerical values shall be a point, ASCII-Code #h2E. Lines shall be terminated by carriage return, ASCII-Code #h0D. No thousand separators shall be used.</w:t>
        </w:r>
      </w:ins>
    </w:p>
    <w:p w14:paraId="5AEB9FDB" w14:textId="77777777" w:rsidR="004C76F9" w:rsidRPr="00D547B0" w:rsidRDefault="004C76F9" w:rsidP="004C76F9">
      <w:pPr>
        <w:spacing w:after="120"/>
        <w:ind w:left="1134" w:right="1134"/>
        <w:jc w:val="both"/>
        <w:rPr>
          <w:ins w:id="960" w:author="Kozlov Andrey" w:date="2020-01-15T18:23:00Z"/>
          <w:rFonts w:eastAsia="Malgun Gothic"/>
          <w:lang w:val="en-US"/>
        </w:rPr>
      </w:pPr>
      <w:ins w:id="961" w:author="Kozlov Andrey" w:date="2020-01-15T18:23:00Z">
        <w:r w:rsidRPr="00D547B0">
          <w:rPr>
            <w:rFonts w:eastAsia="Malgun Gothic"/>
            <w:lang w:val="en-US"/>
          </w:rPr>
          <w:t>Headers of the Reporting and Data Exchange File</w:t>
        </w:r>
      </w:ins>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4C76F9" w:rsidRPr="00D547B0" w14:paraId="102CFC9E" w14:textId="77777777" w:rsidTr="00065404">
        <w:trPr>
          <w:trHeight w:val="836"/>
          <w:tblHeader/>
          <w:ins w:id="962" w:author="Kozlov Andrey" w:date="2020-01-15T18:23:00Z"/>
        </w:trPr>
        <w:tc>
          <w:tcPr>
            <w:tcW w:w="889"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1C606FC0" w14:textId="77777777" w:rsidR="004C76F9" w:rsidRPr="00D547B0" w:rsidRDefault="004C76F9" w:rsidP="00065404">
            <w:pPr>
              <w:suppressAutoHyphens w:val="0"/>
              <w:spacing w:line="240" w:lineRule="auto"/>
              <w:jc w:val="center"/>
              <w:rPr>
                <w:ins w:id="963" w:author="Kozlov Andrey" w:date="2020-01-15T18:23:00Z"/>
                <w:i/>
                <w:color w:val="000000"/>
                <w:sz w:val="16"/>
                <w:szCs w:val="16"/>
                <w:lang w:val="en-US"/>
              </w:rPr>
            </w:pPr>
            <w:ins w:id="964" w:author="Kozlov Andrey" w:date="2020-01-15T18:23:00Z">
              <w:r w:rsidRPr="00D547B0">
                <w:rPr>
                  <w:i/>
                  <w:color w:val="000000"/>
                  <w:sz w:val="16"/>
                  <w:szCs w:val="16"/>
                  <w:lang w:val="en-US"/>
                </w:rPr>
                <w:t>Line</w:t>
              </w:r>
              <w:r w:rsidRPr="00D547B0">
                <w:rPr>
                  <w:i/>
                  <w:color w:val="000000"/>
                  <w:sz w:val="16"/>
                  <w:szCs w:val="16"/>
                  <w:lang w:val="en-US"/>
                </w:rPr>
                <w:br/>
                <w:t>#</w:t>
              </w:r>
            </w:ins>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3AABCE66" w14:textId="77777777" w:rsidR="004C76F9" w:rsidRPr="00D547B0" w:rsidRDefault="004C76F9" w:rsidP="00065404">
            <w:pPr>
              <w:suppressAutoHyphens w:val="0"/>
              <w:spacing w:line="240" w:lineRule="auto"/>
              <w:jc w:val="center"/>
              <w:rPr>
                <w:ins w:id="965" w:author="Kozlov Andrey" w:date="2020-01-15T18:23:00Z"/>
                <w:i/>
                <w:color w:val="000000"/>
                <w:sz w:val="16"/>
                <w:szCs w:val="16"/>
                <w:lang w:val="en-US"/>
              </w:rPr>
            </w:pPr>
            <w:ins w:id="966" w:author="Kozlov Andrey" w:date="2020-01-15T18:23:00Z">
              <w:r w:rsidRPr="00D547B0">
                <w:rPr>
                  <w:i/>
                  <w:color w:val="000000"/>
                  <w:sz w:val="16"/>
                  <w:szCs w:val="16"/>
                  <w:lang w:val="en-US"/>
                </w:rPr>
                <w:t>Parameter</w:t>
              </w:r>
            </w:ins>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C19FAFD" w14:textId="77777777" w:rsidR="004C76F9" w:rsidRPr="00D547B0" w:rsidRDefault="004C76F9" w:rsidP="00065404">
            <w:pPr>
              <w:suppressAutoHyphens w:val="0"/>
              <w:spacing w:line="240" w:lineRule="auto"/>
              <w:jc w:val="center"/>
              <w:rPr>
                <w:ins w:id="967" w:author="Kozlov Andrey" w:date="2020-01-15T18:23:00Z"/>
                <w:i/>
                <w:color w:val="000000"/>
                <w:sz w:val="16"/>
                <w:szCs w:val="16"/>
                <w:lang w:val="en-US"/>
              </w:rPr>
            </w:pPr>
            <w:ins w:id="968" w:author="Kozlov Andrey" w:date="2020-01-15T18:23:00Z">
              <w:r w:rsidRPr="00D547B0">
                <w:rPr>
                  <w:i/>
                  <w:color w:val="000000"/>
                  <w:sz w:val="16"/>
                  <w:szCs w:val="16"/>
                  <w:lang w:val="en-US"/>
                </w:rPr>
                <w:t>Basic Data Type</w:t>
              </w:r>
              <w:r w:rsidRPr="00D547B0">
                <w:rPr>
                  <w:i/>
                  <w:color w:val="000000"/>
                  <w:sz w:val="16"/>
                  <w:szCs w:val="16"/>
                  <w:lang w:val="en-US"/>
                </w:rPr>
                <w:br/>
                <w:t>[A=Alpha or</w:t>
              </w:r>
              <w:r w:rsidRPr="00D547B0">
                <w:rPr>
                  <w:i/>
                  <w:color w:val="000000"/>
                  <w:sz w:val="16"/>
                  <w:szCs w:val="16"/>
                  <w:lang w:val="en-US"/>
                </w:rPr>
                <w:br/>
                <w:t>N=Numeric</w:t>
              </w:r>
              <w:r w:rsidRPr="00D547B0">
                <w:rPr>
                  <w:i/>
                  <w:color w:val="000000"/>
                  <w:sz w:val="16"/>
                  <w:szCs w:val="16"/>
                  <w:lang w:val="en-US"/>
                </w:rPr>
                <w:br/>
                <w:t>(max length,</w:t>
              </w:r>
              <w:r w:rsidRPr="00D547B0">
                <w:rPr>
                  <w:i/>
                  <w:color w:val="000000"/>
                  <w:sz w:val="16"/>
                  <w:szCs w:val="16"/>
                  <w:lang w:val="en-US"/>
                </w:rPr>
                <w:br/>
                <w:t>fractional digits)]</w:t>
              </w:r>
            </w:ins>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3BBEB73E" w14:textId="77777777" w:rsidR="004C76F9" w:rsidRPr="00D547B0" w:rsidRDefault="004C76F9" w:rsidP="00065404">
            <w:pPr>
              <w:suppressAutoHyphens w:val="0"/>
              <w:spacing w:line="240" w:lineRule="auto"/>
              <w:jc w:val="center"/>
              <w:rPr>
                <w:ins w:id="969" w:author="Kozlov Andrey" w:date="2020-01-15T18:23:00Z"/>
                <w:i/>
                <w:color w:val="000000"/>
                <w:sz w:val="16"/>
                <w:szCs w:val="16"/>
                <w:lang w:val="en-US"/>
              </w:rPr>
            </w:pPr>
            <w:ins w:id="970" w:author="Kozlov Andrey" w:date="2020-01-15T18:23:00Z">
              <w:r w:rsidRPr="00D547B0">
                <w:rPr>
                  <w:i/>
                  <w:color w:val="000000"/>
                  <w:sz w:val="16"/>
                  <w:szCs w:val="16"/>
                  <w:lang w:val="en-US"/>
                </w:rPr>
                <w:t>Data Type</w:t>
              </w:r>
              <w:r w:rsidRPr="00D547B0">
                <w:rPr>
                  <w:i/>
                  <w:color w:val="000000"/>
                  <w:sz w:val="16"/>
                  <w:szCs w:val="16"/>
                  <w:lang w:val="en-US"/>
                </w:rPr>
                <w:br/>
                <w:t>[</w:t>
              </w:r>
              <w:r w:rsidRPr="00D547B0">
                <w:rPr>
                  <w:i/>
                  <w:color w:val="000000"/>
                  <w:sz w:val="15"/>
                  <w:szCs w:val="15"/>
                  <w:lang w:val="en-US"/>
                </w:rPr>
                <w:t>Enumeration</w:t>
              </w:r>
              <w:r w:rsidRPr="00D547B0">
                <w:rPr>
                  <w:i/>
                  <w:color w:val="000000"/>
                  <w:sz w:val="16"/>
                  <w:szCs w:val="16"/>
                  <w:lang w:val="en-US"/>
                </w:rPr>
                <w:br/>
                <w:t>String,</w:t>
              </w:r>
              <w:r w:rsidRPr="00D547B0">
                <w:rPr>
                  <w:i/>
                  <w:color w:val="000000"/>
                  <w:sz w:val="16"/>
                  <w:szCs w:val="16"/>
                  <w:lang w:val="en-US"/>
                </w:rPr>
                <w:br/>
                <w:t>Decimal,</w:t>
              </w:r>
              <w:r w:rsidRPr="00D547B0">
                <w:rPr>
                  <w:i/>
                  <w:color w:val="000000"/>
                  <w:sz w:val="16"/>
                  <w:szCs w:val="16"/>
                  <w:lang w:val="en-US"/>
                </w:rPr>
                <w:br/>
                <w:t>Integer]</w:t>
              </w:r>
            </w:ins>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1E889EC4" w14:textId="77777777" w:rsidR="004C76F9" w:rsidRPr="00D547B0" w:rsidRDefault="004C76F9" w:rsidP="00065404">
            <w:pPr>
              <w:suppressAutoHyphens w:val="0"/>
              <w:spacing w:line="240" w:lineRule="auto"/>
              <w:jc w:val="center"/>
              <w:rPr>
                <w:ins w:id="971" w:author="Kozlov Andrey" w:date="2020-01-15T18:23:00Z"/>
                <w:i/>
                <w:color w:val="000000"/>
                <w:sz w:val="16"/>
                <w:szCs w:val="16"/>
                <w:lang w:val="en-US"/>
              </w:rPr>
            </w:pPr>
            <w:ins w:id="972" w:author="Kozlov Andrey" w:date="2020-01-15T18:23:00Z">
              <w:r w:rsidRPr="00D547B0">
                <w:rPr>
                  <w:i/>
                  <w:color w:val="000000"/>
                  <w:sz w:val="16"/>
                  <w:szCs w:val="16"/>
                  <w:lang w:val="en-US"/>
                </w:rPr>
                <w:t>Total Digits</w:t>
              </w:r>
            </w:ins>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A3F857D" w14:textId="77777777" w:rsidR="004C76F9" w:rsidRPr="00D547B0" w:rsidRDefault="004C76F9" w:rsidP="00065404">
            <w:pPr>
              <w:suppressAutoHyphens w:val="0"/>
              <w:spacing w:line="240" w:lineRule="auto"/>
              <w:jc w:val="center"/>
              <w:rPr>
                <w:ins w:id="973" w:author="Kozlov Andrey" w:date="2020-01-15T18:23:00Z"/>
                <w:i/>
                <w:color w:val="000000"/>
                <w:sz w:val="16"/>
                <w:szCs w:val="16"/>
                <w:lang w:val="en-US"/>
              </w:rPr>
            </w:pPr>
            <w:ins w:id="974" w:author="Kozlov Andrey" w:date="2020-01-15T18:23:00Z">
              <w:r w:rsidRPr="00D547B0">
                <w:rPr>
                  <w:i/>
                  <w:color w:val="000000"/>
                  <w:sz w:val="16"/>
                  <w:szCs w:val="16"/>
                  <w:lang w:val="en-US"/>
                </w:rPr>
                <w:t>Fractional</w:t>
              </w:r>
              <w:r w:rsidRPr="00D547B0">
                <w:rPr>
                  <w:i/>
                  <w:color w:val="000000"/>
                  <w:sz w:val="16"/>
                  <w:szCs w:val="16"/>
                  <w:lang w:val="en-US"/>
                </w:rPr>
                <w:br/>
                <w:t>Digits</w:t>
              </w:r>
            </w:ins>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1F106C4" w14:textId="77777777" w:rsidR="004C76F9" w:rsidRPr="00D547B0" w:rsidRDefault="004C76F9" w:rsidP="00065404">
            <w:pPr>
              <w:suppressAutoHyphens w:val="0"/>
              <w:spacing w:line="240" w:lineRule="auto"/>
              <w:jc w:val="center"/>
              <w:rPr>
                <w:ins w:id="975" w:author="Kozlov Andrey" w:date="2020-01-15T18:23:00Z"/>
                <w:i/>
                <w:color w:val="000000"/>
                <w:sz w:val="16"/>
                <w:szCs w:val="16"/>
                <w:lang w:val="en-US"/>
              </w:rPr>
            </w:pPr>
            <w:ins w:id="976" w:author="Kozlov Andrey" w:date="2020-01-15T18:23:00Z">
              <w:r w:rsidRPr="00D547B0">
                <w:rPr>
                  <w:i/>
                  <w:color w:val="000000"/>
                  <w:sz w:val="16"/>
                  <w:szCs w:val="16"/>
                  <w:lang w:val="en-US"/>
                </w:rPr>
                <w:t>Minimum</w:t>
              </w:r>
              <w:r w:rsidRPr="00D547B0">
                <w:rPr>
                  <w:i/>
                  <w:color w:val="000000"/>
                  <w:sz w:val="16"/>
                  <w:szCs w:val="16"/>
                  <w:lang w:val="en-US"/>
                </w:rPr>
                <w:br/>
                <w:t>Value</w:t>
              </w:r>
            </w:ins>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69D7EDF" w14:textId="77777777" w:rsidR="004C76F9" w:rsidRPr="00D547B0" w:rsidRDefault="004C76F9" w:rsidP="00065404">
            <w:pPr>
              <w:suppressAutoHyphens w:val="0"/>
              <w:spacing w:line="240" w:lineRule="auto"/>
              <w:jc w:val="center"/>
              <w:rPr>
                <w:ins w:id="977" w:author="Kozlov Andrey" w:date="2020-01-15T18:23:00Z"/>
                <w:i/>
                <w:color w:val="000000"/>
                <w:sz w:val="16"/>
                <w:szCs w:val="16"/>
                <w:lang w:val="en-US"/>
              </w:rPr>
            </w:pPr>
            <w:ins w:id="978" w:author="Kozlov Andrey" w:date="2020-01-15T18:23:00Z">
              <w:r w:rsidRPr="00D547B0">
                <w:rPr>
                  <w:i/>
                  <w:color w:val="000000"/>
                  <w:sz w:val="16"/>
                  <w:szCs w:val="16"/>
                  <w:lang w:val="en-US"/>
                </w:rPr>
                <w:t>Maximum</w:t>
              </w:r>
              <w:r w:rsidRPr="00D547B0">
                <w:rPr>
                  <w:i/>
                  <w:color w:val="000000"/>
                  <w:sz w:val="16"/>
                  <w:szCs w:val="16"/>
                  <w:lang w:val="en-US"/>
                </w:rPr>
                <w:br/>
                <w:t>Value</w:t>
              </w:r>
            </w:ins>
          </w:p>
        </w:tc>
        <w:tc>
          <w:tcPr>
            <w:tcW w:w="209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2318F99F" w14:textId="77777777" w:rsidR="004C76F9" w:rsidRPr="00D547B0" w:rsidRDefault="004C76F9" w:rsidP="00065404">
            <w:pPr>
              <w:suppressAutoHyphens w:val="0"/>
              <w:spacing w:line="240" w:lineRule="auto"/>
              <w:jc w:val="center"/>
              <w:rPr>
                <w:ins w:id="979" w:author="Kozlov Andrey" w:date="2020-01-15T18:23:00Z"/>
                <w:i/>
                <w:color w:val="000000"/>
                <w:sz w:val="16"/>
                <w:szCs w:val="16"/>
                <w:lang w:val="en-US"/>
              </w:rPr>
            </w:pPr>
            <w:ins w:id="980" w:author="Kozlov Andrey" w:date="2020-01-15T18:23:00Z">
              <w:r w:rsidRPr="00D547B0">
                <w:rPr>
                  <w:i/>
                  <w:color w:val="000000"/>
                  <w:sz w:val="16"/>
                  <w:szCs w:val="16"/>
                  <w:lang w:val="en-US"/>
                </w:rPr>
                <w:t>Allowed Values for: Enumeration or</w:t>
              </w:r>
              <w:r w:rsidRPr="00D547B0">
                <w:rPr>
                  <w:i/>
                  <w:color w:val="000000"/>
                  <w:sz w:val="16"/>
                  <w:szCs w:val="16"/>
                  <w:lang w:val="en-US"/>
                </w:rPr>
                <w:br/>
                <w:t>Description or Units</w:t>
              </w:r>
            </w:ins>
          </w:p>
        </w:tc>
      </w:tr>
      <w:tr w:rsidR="004C76F9" w:rsidRPr="00D547B0" w14:paraId="5C5E3B41" w14:textId="77777777" w:rsidTr="00065404">
        <w:trPr>
          <w:trHeight w:val="341"/>
          <w:ins w:id="981" w:author="Kozlov Andrey" w:date="2020-01-15T18:23:00Z"/>
        </w:trPr>
        <w:tc>
          <w:tcPr>
            <w:tcW w:w="889" w:type="dxa"/>
            <w:tcBorders>
              <w:top w:val="single" w:sz="12"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8E3E130" w14:textId="77777777" w:rsidR="004C76F9" w:rsidRPr="00D547B0" w:rsidRDefault="004C76F9" w:rsidP="00065404">
            <w:pPr>
              <w:suppressAutoHyphens w:val="0"/>
              <w:spacing w:line="240" w:lineRule="auto"/>
              <w:jc w:val="center"/>
              <w:rPr>
                <w:ins w:id="982" w:author="Kozlov Andrey" w:date="2020-01-15T18:23:00Z"/>
                <w:color w:val="000000"/>
                <w:lang w:val="en-US"/>
              </w:rPr>
            </w:pPr>
            <w:ins w:id="983" w:author="Kozlov Andrey" w:date="2020-01-15T18:23:00Z">
              <w:r w:rsidRPr="00D547B0">
                <w:rPr>
                  <w:color w:val="000000"/>
                  <w:lang w:val="en-US"/>
                </w:rPr>
                <w:t>1</w:t>
              </w:r>
            </w:ins>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42B339" w14:textId="77777777" w:rsidR="004C76F9" w:rsidRPr="00D547B0" w:rsidRDefault="004C76F9" w:rsidP="00065404">
            <w:pPr>
              <w:suppressAutoHyphens w:val="0"/>
              <w:spacing w:line="240" w:lineRule="auto"/>
              <w:rPr>
                <w:ins w:id="984" w:author="Kozlov Andrey" w:date="2020-01-15T18:23:00Z"/>
                <w:color w:val="000000"/>
                <w:lang w:val="en-US"/>
              </w:rPr>
            </w:pPr>
            <w:ins w:id="985" w:author="Kozlov Andrey" w:date="2020-01-15T18:23:00Z">
              <w:r w:rsidRPr="00D547B0">
                <w:rPr>
                  <w:color w:val="000000"/>
                  <w:lang w:val="en-US"/>
                </w:rPr>
                <w:t>Process Code</w:t>
              </w:r>
            </w:ins>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EE261CF" w14:textId="77777777" w:rsidR="004C76F9" w:rsidRPr="00D547B0" w:rsidRDefault="004C76F9" w:rsidP="00065404">
            <w:pPr>
              <w:suppressAutoHyphens w:val="0"/>
              <w:spacing w:line="240" w:lineRule="auto"/>
              <w:jc w:val="center"/>
              <w:rPr>
                <w:ins w:id="986" w:author="Kozlov Andrey" w:date="2020-01-15T18:23:00Z"/>
                <w:color w:val="000000"/>
                <w:lang w:val="en-US"/>
              </w:rPr>
            </w:pPr>
            <w:proofErr w:type="gramStart"/>
            <w:ins w:id="987" w:author="Kozlov Andrey" w:date="2020-01-15T18:23:00Z">
              <w:r w:rsidRPr="00D547B0">
                <w:rPr>
                  <w:color w:val="000000"/>
                  <w:lang w:val="en-US"/>
                </w:rPr>
                <w:t>N(</w:t>
              </w:r>
              <w:proofErr w:type="gramEnd"/>
              <w:r w:rsidRPr="00D547B0">
                <w:rPr>
                  <w:color w:val="000000"/>
                  <w:lang w:val="en-US"/>
                </w:rPr>
                <w:t>2)</w:t>
              </w:r>
            </w:ins>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DCEFC57" w14:textId="77777777" w:rsidR="004C76F9" w:rsidRPr="00D547B0" w:rsidRDefault="004C76F9" w:rsidP="00065404">
            <w:pPr>
              <w:suppressAutoHyphens w:val="0"/>
              <w:spacing w:line="240" w:lineRule="auto"/>
              <w:jc w:val="center"/>
              <w:rPr>
                <w:ins w:id="988" w:author="Kozlov Andrey" w:date="2020-01-15T18:23:00Z"/>
                <w:color w:val="000000"/>
                <w:lang w:val="en-US"/>
              </w:rPr>
            </w:pPr>
            <w:ins w:id="989" w:author="Kozlov Andrey" w:date="2020-01-15T18:23:00Z">
              <w:r w:rsidRPr="00D547B0">
                <w:rPr>
                  <w:color w:val="000000"/>
                  <w:lang w:val="en-US"/>
                </w:rPr>
                <w:t>Integer</w:t>
              </w:r>
            </w:ins>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8B39403" w14:textId="77777777" w:rsidR="004C76F9" w:rsidRPr="00D547B0" w:rsidRDefault="004C76F9" w:rsidP="00065404">
            <w:pPr>
              <w:suppressAutoHyphens w:val="0"/>
              <w:spacing w:line="240" w:lineRule="auto"/>
              <w:jc w:val="center"/>
              <w:rPr>
                <w:ins w:id="990" w:author="Kozlov Andrey" w:date="2020-01-15T18:23:00Z"/>
                <w:color w:val="000000"/>
                <w:lang w:val="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C41FB0C" w14:textId="77777777" w:rsidR="004C76F9" w:rsidRPr="00D547B0" w:rsidRDefault="004C76F9" w:rsidP="00065404">
            <w:pPr>
              <w:suppressAutoHyphens w:val="0"/>
              <w:spacing w:line="240" w:lineRule="auto"/>
              <w:jc w:val="center"/>
              <w:rPr>
                <w:ins w:id="991" w:author="Kozlov Andrey" w:date="2020-01-15T18:23:00Z"/>
                <w:color w:val="000000"/>
                <w:lang w:val="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A48F1E5" w14:textId="77777777" w:rsidR="004C76F9" w:rsidRPr="00D547B0" w:rsidRDefault="004C76F9" w:rsidP="00065404">
            <w:pPr>
              <w:suppressAutoHyphens w:val="0"/>
              <w:spacing w:line="240" w:lineRule="auto"/>
              <w:jc w:val="center"/>
              <w:rPr>
                <w:ins w:id="992" w:author="Kozlov Andrey" w:date="2020-01-15T18:23:00Z"/>
                <w:color w:val="000000"/>
                <w:lang w:val="en-US"/>
              </w:rPr>
            </w:pPr>
            <w:ins w:id="993" w:author="Kozlov Andrey" w:date="2020-01-15T18:23:00Z">
              <w:r w:rsidRPr="00D547B0">
                <w:rPr>
                  <w:color w:val="000000"/>
                  <w:lang w:val="en-US"/>
                </w:rPr>
                <w:t>0</w:t>
              </w:r>
            </w:ins>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B74C5AC" w14:textId="77777777" w:rsidR="004C76F9" w:rsidRPr="00D547B0" w:rsidRDefault="004C76F9" w:rsidP="00065404">
            <w:pPr>
              <w:suppressAutoHyphens w:val="0"/>
              <w:spacing w:line="240" w:lineRule="auto"/>
              <w:jc w:val="center"/>
              <w:rPr>
                <w:ins w:id="994" w:author="Kozlov Andrey" w:date="2020-01-15T18:23:00Z"/>
                <w:color w:val="000000"/>
                <w:lang w:val="en-US"/>
              </w:rPr>
            </w:pPr>
            <w:ins w:id="995" w:author="Kozlov Andrey" w:date="2020-01-15T18:23:00Z">
              <w:r w:rsidRPr="00D547B0">
                <w:rPr>
                  <w:color w:val="000000"/>
                  <w:lang w:val="en-US"/>
                </w:rPr>
                <w:t>99</w:t>
              </w:r>
            </w:ins>
          </w:p>
        </w:tc>
        <w:tc>
          <w:tcPr>
            <w:tcW w:w="209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9D0050B" w14:textId="77777777" w:rsidR="004C76F9" w:rsidRPr="00D547B0" w:rsidRDefault="004C76F9" w:rsidP="00065404">
            <w:pPr>
              <w:suppressAutoHyphens w:val="0"/>
              <w:spacing w:line="240" w:lineRule="auto"/>
              <w:rPr>
                <w:ins w:id="996" w:author="Kozlov Andrey" w:date="2020-01-15T18:23:00Z"/>
                <w:color w:val="000000"/>
                <w:lang w:val="en-US"/>
              </w:rPr>
            </w:pPr>
            <w:ins w:id="997" w:author="Kozlov Andrey" w:date="2020-01-15T18:23:00Z">
              <w:r w:rsidRPr="00D547B0">
                <w:rPr>
                  <w:color w:val="000000"/>
                  <w:lang w:val="en-US"/>
                </w:rPr>
                <w:t>Version of Test Report. 1</w:t>
              </w:r>
              <w:r w:rsidRPr="00E03AB5">
                <w:rPr>
                  <w:color w:val="000000"/>
                  <w:vertAlign w:val="superscript"/>
                  <w:lang w:val="en-US"/>
                </w:rPr>
                <w:t>st</w:t>
              </w:r>
              <w:r w:rsidRPr="00D547B0">
                <w:rPr>
                  <w:color w:val="000000"/>
                  <w:lang w:val="en-US"/>
                </w:rPr>
                <w:t xml:space="preserve"> dataset is N=0, highest value is the latest correction of existing dataset</w:t>
              </w:r>
            </w:ins>
          </w:p>
        </w:tc>
      </w:tr>
      <w:tr w:rsidR="004C76F9" w:rsidRPr="00D547B0" w14:paraId="28A5C30C" w14:textId="77777777" w:rsidTr="00065404">
        <w:trPr>
          <w:trHeight w:val="503"/>
          <w:ins w:id="998"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61418A9" w14:textId="77777777" w:rsidR="004C76F9" w:rsidRPr="00D547B0" w:rsidRDefault="004C76F9" w:rsidP="00065404">
            <w:pPr>
              <w:suppressAutoHyphens w:val="0"/>
              <w:spacing w:line="240" w:lineRule="auto"/>
              <w:jc w:val="center"/>
              <w:rPr>
                <w:ins w:id="999" w:author="Kozlov Andrey" w:date="2020-01-15T18:23:00Z"/>
                <w:color w:val="000000"/>
                <w:lang w:val="en-US"/>
              </w:rPr>
            </w:pPr>
            <w:ins w:id="1000" w:author="Kozlov Andrey" w:date="2020-01-15T18:23:00Z">
              <w:r w:rsidRPr="00D547B0">
                <w:rPr>
                  <w:color w:val="000000"/>
                  <w:lang w:val="en-US"/>
                </w:rPr>
                <w:t>2</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02E262" w14:textId="77777777" w:rsidR="004C76F9" w:rsidRPr="00D547B0" w:rsidRDefault="004C76F9" w:rsidP="00065404">
            <w:pPr>
              <w:suppressAutoHyphens w:val="0"/>
              <w:spacing w:line="240" w:lineRule="auto"/>
              <w:rPr>
                <w:ins w:id="1001" w:author="Kozlov Andrey" w:date="2020-01-15T18:23:00Z"/>
                <w:color w:val="000000"/>
                <w:lang w:val="en-US"/>
              </w:rPr>
            </w:pPr>
            <w:ins w:id="1002" w:author="Kozlov Andrey" w:date="2020-01-15T18:23:00Z">
              <w:r w:rsidRPr="00D547B0">
                <w:rPr>
                  <w:color w:val="000000"/>
                  <w:lang w:val="en-US"/>
                </w:rPr>
                <w:t>Name of Witness</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B3C562" w14:textId="77777777" w:rsidR="004C76F9" w:rsidRPr="00D547B0" w:rsidRDefault="004C76F9" w:rsidP="00065404">
            <w:pPr>
              <w:suppressAutoHyphens w:val="0"/>
              <w:spacing w:line="240" w:lineRule="auto"/>
              <w:jc w:val="center"/>
              <w:rPr>
                <w:ins w:id="1003" w:author="Kozlov Andrey" w:date="2020-01-15T18:23:00Z"/>
                <w:color w:val="000000"/>
                <w:lang w:val="en-US"/>
              </w:rPr>
            </w:pPr>
            <w:proofErr w:type="gramStart"/>
            <w:ins w:id="1004" w:author="Kozlov Andrey" w:date="2020-01-15T18:23:00Z">
              <w:r w:rsidRPr="00D547B0">
                <w:rPr>
                  <w:color w:val="000000"/>
                  <w:lang w:val="en-US"/>
                </w:rPr>
                <w:t>A(</w:t>
              </w:r>
              <w:proofErr w:type="gramEnd"/>
              <w:r w:rsidRPr="00D547B0">
                <w:rPr>
                  <w:color w:val="000000"/>
                  <w:lang w:val="en-US"/>
                </w:rPr>
                <w:t>250)</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A81D24" w14:textId="77777777" w:rsidR="004C76F9" w:rsidRPr="00D547B0" w:rsidRDefault="004C76F9" w:rsidP="00065404">
            <w:pPr>
              <w:suppressAutoHyphens w:val="0"/>
              <w:spacing w:line="240" w:lineRule="auto"/>
              <w:jc w:val="center"/>
              <w:rPr>
                <w:ins w:id="1005" w:author="Kozlov Andrey" w:date="2020-01-15T18:23:00Z"/>
                <w:color w:val="000000"/>
                <w:lang w:val="en-US"/>
              </w:rPr>
            </w:pPr>
            <w:ins w:id="1006"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872AE10" w14:textId="77777777" w:rsidR="004C76F9" w:rsidRPr="00D547B0" w:rsidRDefault="004C76F9" w:rsidP="00065404">
            <w:pPr>
              <w:suppressAutoHyphens w:val="0"/>
              <w:spacing w:line="240" w:lineRule="auto"/>
              <w:jc w:val="center"/>
              <w:rPr>
                <w:ins w:id="1007"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28CA0A9" w14:textId="77777777" w:rsidR="004C76F9" w:rsidRPr="00D547B0" w:rsidRDefault="004C76F9" w:rsidP="00065404">
            <w:pPr>
              <w:suppressAutoHyphens w:val="0"/>
              <w:spacing w:line="240" w:lineRule="auto"/>
              <w:jc w:val="center"/>
              <w:rPr>
                <w:ins w:id="1008" w:author="Kozlov Andrey" w:date="2020-01-15T18:23:00Z"/>
                <w:color w:val="000000"/>
                <w:lang w:val="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7FC4F2E" w14:textId="77777777" w:rsidR="004C76F9" w:rsidRPr="00D547B0" w:rsidRDefault="004C76F9" w:rsidP="00065404">
            <w:pPr>
              <w:suppressAutoHyphens w:val="0"/>
              <w:spacing w:line="240" w:lineRule="auto"/>
              <w:jc w:val="center"/>
              <w:rPr>
                <w:ins w:id="1009"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576851B" w14:textId="77777777" w:rsidR="004C76F9" w:rsidRPr="00D547B0" w:rsidRDefault="004C76F9" w:rsidP="00065404">
            <w:pPr>
              <w:suppressAutoHyphens w:val="0"/>
              <w:spacing w:line="240" w:lineRule="auto"/>
              <w:jc w:val="center"/>
              <w:rPr>
                <w:ins w:id="1010" w:author="Kozlov Andrey" w:date="2020-01-15T18:23:00Z"/>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EDD3E25" w14:textId="7A60CEB1" w:rsidR="004C76F9" w:rsidRPr="00D547B0" w:rsidRDefault="004C76F9" w:rsidP="00065404">
            <w:pPr>
              <w:suppressAutoHyphens w:val="0"/>
              <w:spacing w:line="240" w:lineRule="auto"/>
              <w:rPr>
                <w:ins w:id="1011" w:author="Kozlov Andrey" w:date="2020-01-15T18:23:00Z"/>
                <w:color w:val="000000"/>
                <w:lang w:val="en-US"/>
              </w:rPr>
            </w:pPr>
            <w:ins w:id="1012" w:author="Kozlov Andrey" w:date="2020-01-15T18:23:00Z">
              <w:r w:rsidRPr="00D547B0">
                <w:rPr>
                  <w:color w:val="000000"/>
                  <w:lang w:val="en-US"/>
                </w:rPr>
                <w:t xml:space="preserve">Only if applicable. Full name of witness, company name and contact information for certification of test.  Use </w:t>
              </w:r>
              <w:r w:rsidR="00E03AB5">
                <w:rPr>
                  <w:color w:val="000000"/>
                  <w:lang w:val="en-US"/>
                </w:rPr>
                <w:t>“</w:t>
              </w:r>
              <w:r w:rsidRPr="00D547B0">
                <w:rPr>
                  <w:color w:val="000000"/>
                  <w:lang w:val="en-US"/>
                </w:rPr>
                <w:t>Self-Certified</w:t>
              </w:r>
              <w:r w:rsidR="00E03AB5">
                <w:rPr>
                  <w:color w:val="000000"/>
                  <w:lang w:val="en-US"/>
                </w:rPr>
                <w:t>”</w:t>
              </w:r>
              <w:r w:rsidRPr="00D547B0">
                <w:rPr>
                  <w:color w:val="000000"/>
                  <w:lang w:val="en-US"/>
                </w:rPr>
                <w:t xml:space="preserve"> if no witness is required.</w:t>
              </w:r>
            </w:ins>
          </w:p>
        </w:tc>
      </w:tr>
      <w:tr w:rsidR="004C76F9" w:rsidRPr="00D547B0" w14:paraId="7DB1466F" w14:textId="77777777" w:rsidTr="00065404">
        <w:trPr>
          <w:trHeight w:val="301"/>
          <w:ins w:id="1013"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A386046" w14:textId="77777777" w:rsidR="004C76F9" w:rsidRPr="00D547B0" w:rsidRDefault="004C76F9" w:rsidP="00065404">
            <w:pPr>
              <w:suppressAutoHyphens w:val="0"/>
              <w:spacing w:line="240" w:lineRule="auto"/>
              <w:jc w:val="center"/>
              <w:rPr>
                <w:ins w:id="1014" w:author="Kozlov Andrey" w:date="2020-01-15T18:23:00Z"/>
                <w:color w:val="000000"/>
                <w:lang w:val="en-US"/>
              </w:rPr>
            </w:pPr>
            <w:ins w:id="1015" w:author="Kozlov Andrey" w:date="2020-01-15T18:23:00Z">
              <w:r w:rsidRPr="00D547B0">
                <w:rPr>
                  <w:color w:val="000000"/>
                  <w:lang w:val="en-US"/>
                </w:rPr>
                <w:t>3</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D2511E" w14:textId="77777777" w:rsidR="004C76F9" w:rsidRPr="00D547B0" w:rsidRDefault="004C76F9" w:rsidP="00065404">
            <w:pPr>
              <w:suppressAutoHyphens w:val="0"/>
              <w:spacing w:line="240" w:lineRule="auto"/>
              <w:rPr>
                <w:ins w:id="1016" w:author="Kozlov Andrey" w:date="2020-01-15T18:23:00Z"/>
                <w:color w:val="000000"/>
                <w:lang w:val="en-US"/>
              </w:rPr>
            </w:pPr>
            <w:ins w:id="1017" w:author="Kozlov Andrey" w:date="2020-01-15T18:23:00Z">
              <w:r w:rsidRPr="00D547B0">
                <w:rPr>
                  <w:color w:val="000000"/>
                  <w:lang w:val="en-US"/>
                </w:rPr>
                <w:t>Test ID Code</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7ED71F" w14:textId="77777777" w:rsidR="004C76F9" w:rsidRPr="00D547B0" w:rsidRDefault="004C76F9" w:rsidP="00065404">
            <w:pPr>
              <w:suppressAutoHyphens w:val="0"/>
              <w:spacing w:line="240" w:lineRule="auto"/>
              <w:jc w:val="center"/>
              <w:rPr>
                <w:ins w:id="1018" w:author="Kozlov Andrey" w:date="2020-01-15T18:23:00Z"/>
                <w:color w:val="000000"/>
                <w:lang w:val="en-US"/>
              </w:rPr>
            </w:pPr>
            <w:proofErr w:type="gramStart"/>
            <w:ins w:id="1019" w:author="Kozlov Andrey" w:date="2020-01-15T18:23:00Z">
              <w:r w:rsidRPr="00D547B0">
                <w:rPr>
                  <w:color w:val="000000"/>
                  <w:lang w:val="en-US"/>
                </w:rPr>
                <w:t>A(</w:t>
              </w:r>
              <w:proofErr w:type="gramEnd"/>
              <w:r w:rsidRPr="00D547B0">
                <w:rPr>
                  <w:color w:val="000000"/>
                  <w:lang w:val="en-US"/>
                </w:rPr>
                <w:t>50)</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0F9753" w14:textId="77777777" w:rsidR="004C76F9" w:rsidRPr="00D547B0" w:rsidRDefault="004C76F9" w:rsidP="00065404">
            <w:pPr>
              <w:suppressAutoHyphens w:val="0"/>
              <w:spacing w:line="240" w:lineRule="auto"/>
              <w:jc w:val="center"/>
              <w:rPr>
                <w:ins w:id="1020" w:author="Kozlov Andrey" w:date="2020-01-15T18:23:00Z"/>
                <w:color w:val="000000"/>
                <w:lang w:val="en-US"/>
              </w:rPr>
            </w:pPr>
            <w:ins w:id="1021"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2D4DE7" w14:textId="77777777" w:rsidR="004C76F9" w:rsidRPr="00D547B0" w:rsidRDefault="004C76F9" w:rsidP="00065404">
            <w:pPr>
              <w:suppressAutoHyphens w:val="0"/>
              <w:spacing w:line="240" w:lineRule="auto"/>
              <w:jc w:val="center"/>
              <w:rPr>
                <w:ins w:id="1022"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126F68" w14:textId="77777777" w:rsidR="004C76F9" w:rsidRPr="00D547B0" w:rsidRDefault="004C76F9" w:rsidP="00065404">
            <w:pPr>
              <w:suppressAutoHyphens w:val="0"/>
              <w:spacing w:line="240" w:lineRule="auto"/>
              <w:jc w:val="center"/>
              <w:rPr>
                <w:ins w:id="1023" w:author="Kozlov Andrey" w:date="2020-01-15T18:23:00Z"/>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48D67B" w14:textId="77777777" w:rsidR="004C76F9" w:rsidRPr="00D547B0" w:rsidRDefault="004C76F9" w:rsidP="00065404">
            <w:pPr>
              <w:suppressAutoHyphens w:val="0"/>
              <w:spacing w:line="240" w:lineRule="auto"/>
              <w:jc w:val="center"/>
              <w:rPr>
                <w:ins w:id="1024"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58DD29" w14:textId="77777777" w:rsidR="004C76F9" w:rsidRPr="00D547B0" w:rsidRDefault="004C76F9" w:rsidP="00065404">
            <w:pPr>
              <w:suppressAutoHyphens w:val="0"/>
              <w:spacing w:line="240" w:lineRule="auto"/>
              <w:jc w:val="center"/>
              <w:rPr>
                <w:ins w:id="1025" w:author="Kozlov Andrey" w:date="2020-01-15T18:23:00Z"/>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0295BBD" w14:textId="77777777" w:rsidR="004C76F9" w:rsidRPr="00D547B0" w:rsidRDefault="004C76F9" w:rsidP="00065404">
            <w:pPr>
              <w:suppressAutoHyphens w:val="0"/>
              <w:spacing w:line="240" w:lineRule="auto"/>
              <w:rPr>
                <w:ins w:id="1026" w:author="Kozlov Andrey" w:date="2020-01-15T18:23:00Z"/>
                <w:color w:val="000000"/>
                <w:lang w:val="en-US"/>
              </w:rPr>
            </w:pPr>
            <w:ins w:id="1027" w:author="Kozlov Andrey" w:date="2020-01-15T18:23:00Z">
              <w:r w:rsidRPr="00D547B0">
                <w:rPr>
                  <w:color w:val="000000"/>
                  <w:lang w:val="en-US"/>
                </w:rPr>
                <w:t>Serial Test Identification</w:t>
              </w:r>
            </w:ins>
          </w:p>
        </w:tc>
      </w:tr>
      <w:tr w:rsidR="004C76F9" w:rsidRPr="00D547B0" w14:paraId="1E92563F" w14:textId="77777777" w:rsidTr="00065404">
        <w:trPr>
          <w:trHeight w:val="242"/>
          <w:ins w:id="1028"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4E81C5E" w14:textId="77777777" w:rsidR="004C76F9" w:rsidRPr="00D547B0" w:rsidRDefault="004C76F9" w:rsidP="00065404">
            <w:pPr>
              <w:jc w:val="center"/>
              <w:rPr>
                <w:ins w:id="1029" w:author="Kozlov Andrey" w:date="2020-01-15T18:23:00Z"/>
                <w:color w:val="000000"/>
                <w:lang w:val="en-US"/>
              </w:rPr>
            </w:pPr>
            <w:ins w:id="1030" w:author="Kozlov Andrey" w:date="2020-01-15T18:23:00Z">
              <w:r w:rsidRPr="00D547B0">
                <w:rPr>
                  <w:color w:val="000000"/>
                  <w:lang w:val="en-US"/>
                </w:rPr>
                <w:t>4</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95085C" w14:textId="77777777" w:rsidR="004C76F9" w:rsidRPr="00D547B0" w:rsidRDefault="004C76F9" w:rsidP="00065404">
            <w:pPr>
              <w:suppressAutoHyphens w:val="0"/>
              <w:spacing w:line="240" w:lineRule="auto"/>
              <w:rPr>
                <w:ins w:id="1031" w:author="Kozlov Andrey" w:date="2020-01-15T18:23:00Z"/>
                <w:color w:val="000000"/>
                <w:lang w:val="en-US"/>
              </w:rPr>
            </w:pPr>
            <w:ins w:id="1032" w:author="Kozlov Andrey" w:date="2020-01-15T18:23:00Z">
              <w:r w:rsidRPr="00D547B0">
                <w:rPr>
                  <w:color w:val="000000"/>
                  <w:lang w:val="en-US"/>
                </w:rPr>
                <w:t>Name of Vehicle Test Operator(s)</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6E6C78" w14:textId="77777777" w:rsidR="004C76F9" w:rsidRPr="00D547B0" w:rsidRDefault="004C76F9" w:rsidP="00065404">
            <w:pPr>
              <w:jc w:val="center"/>
              <w:rPr>
                <w:ins w:id="1033" w:author="Kozlov Andrey" w:date="2020-01-15T18:23:00Z"/>
                <w:color w:val="000000"/>
                <w:lang w:val="en-US"/>
              </w:rPr>
            </w:pPr>
            <w:proofErr w:type="gramStart"/>
            <w:ins w:id="1034" w:author="Kozlov Andrey" w:date="2020-01-15T18:23:00Z">
              <w:r w:rsidRPr="00D547B0">
                <w:rPr>
                  <w:color w:val="000000"/>
                  <w:lang w:val="en-US"/>
                </w:rPr>
                <w:t>A(</w:t>
              </w:r>
              <w:proofErr w:type="gramEnd"/>
              <w:r w:rsidRPr="00D547B0">
                <w:rPr>
                  <w:color w:val="000000"/>
                  <w:lang w:val="en-US"/>
                </w:rPr>
                <w:t>50)</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43F029" w14:textId="77777777" w:rsidR="004C76F9" w:rsidRPr="00D547B0" w:rsidRDefault="004C76F9" w:rsidP="00065404">
            <w:pPr>
              <w:jc w:val="center"/>
              <w:rPr>
                <w:ins w:id="1035" w:author="Kozlov Andrey" w:date="2020-01-15T18:23:00Z"/>
                <w:color w:val="000000"/>
                <w:lang w:val="en-US"/>
              </w:rPr>
            </w:pPr>
            <w:ins w:id="1036"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615A6B" w14:textId="77777777" w:rsidR="004C76F9" w:rsidRPr="00D547B0" w:rsidRDefault="004C76F9" w:rsidP="00065404">
            <w:pPr>
              <w:jc w:val="center"/>
              <w:rPr>
                <w:ins w:id="1037" w:author="Kozlov Andrey" w:date="2020-01-15T18:23:00Z"/>
                <w:color w:val="000000"/>
                <w:lang w:val="en-US"/>
              </w:rPr>
            </w:pPr>
            <w:ins w:id="1038"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D688B8" w14:textId="77777777" w:rsidR="004C76F9" w:rsidRPr="00D547B0" w:rsidRDefault="004C76F9" w:rsidP="00065404">
            <w:pPr>
              <w:jc w:val="center"/>
              <w:rPr>
                <w:ins w:id="1039" w:author="Kozlov Andrey" w:date="2020-01-15T18:23:00Z"/>
                <w:color w:val="000000"/>
                <w:lang w:val="en-US"/>
              </w:rPr>
            </w:pPr>
            <w:ins w:id="1040" w:author="Kozlov Andrey" w:date="2020-01-15T18:23:00Z">
              <w:r w:rsidRPr="00D547B0">
                <w:rPr>
                  <w:color w:val="000000"/>
                  <w:lang w:val="en-US"/>
                </w:rPr>
                <w:t> </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47F07C" w14:textId="77777777" w:rsidR="004C76F9" w:rsidRPr="00D547B0" w:rsidRDefault="004C76F9" w:rsidP="00065404">
            <w:pPr>
              <w:jc w:val="center"/>
              <w:rPr>
                <w:ins w:id="1041" w:author="Kozlov Andrey" w:date="2020-01-15T18:23:00Z"/>
                <w:color w:val="000000"/>
                <w:lang w:val="en-US"/>
              </w:rPr>
            </w:pPr>
            <w:ins w:id="1042"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E17F44" w14:textId="77777777" w:rsidR="004C76F9" w:rsidRPr="00D547B0" w:rsidRDefault="004C76F9" w:rsidP="00065404">
            <w:pPr>
              <w:jc w:val="center"/>
              <w:rPr>
                <w:ins w:id="1043" w:author="Kozlov Andrey" w:date="2020-01-15T18:23:00Z"/>
                <w:color w:val="000000"/>
                <w:lang w:val="en-US"/>
              </w:rPr>
            </w:pPr>
            <w:ins w:id="1044" w:author="Kozlov Andrey" w:date="2020-01-15T18:23:00Z">
              <w:r w:rsidRPr="00D547B0">
                <w:rPr>
                  <w:color w:val="000000"/>
                  <w:lang w:val="en-US"/>
                </w:rPr>
                <w:t> </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4DC32B6" w14:textId="77777777" w:rsidR="004C76F9" w:rsidRPr="00D547B0" w:rsidRDefault="004C76F9" w:rsidP="00065404">
            <w:pPr>
              <w:rPr>
                <w:ins w:id="1045" w:author="Kozlov Andrey" w:date="2020-01-15T18:23:00Z"/>
                <w:color w:val="000000"/>
                <w:lang w:val="en-US"/>
              </w:rPr>
            </w:pPr>
            <w:ins w:id="1046" w:author="Kozlov Andrey" w:date="2020-01-15T18:23:00Z">
              <w:r w:rsidRPr="00D547B0">
                <w:rPr>
                  <w:color w:val="000000"/>
                  <w:lang w:val="en-US"/>
                </w:rPr>
                <w:t>Given (First) and Family (Last) Names</w:t>
              </w:r>
            </w:ins>
          </w:p>
        </w:tc>
      </w:tr>
      <w:tr w:rsidR="004C76F9" w:rsidRPr="00D547B0" w14:paraId="0EE57532" w14:textId="77777777" w:rsidTr="00065404">
        <w:trPr>
          <w:trHeight w:val="368"/>
          <w:ins w:id="1047"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6F037877" w14:textId="77777777" w:rsidR="004C76F9" w:rsidRPr="00D547B0" w:rsidRDefault="004C76F9" w:rsidP="00065404">
            <w:pPr>
              <w:jc w:val="center"/>
              <w:rPr>
                <w:ins w:id="1048" w:author="Kozlov Andrey" w:date="2020-01-15T18:23:00Z"/>
                <w:color w:val="000000"/>
                <w:lang w:val="en-US"/>
              </w:rPr>
            </w:pPr>
            <w:ins w:id="1049" w:author="Kozlov Andrey" w:date="2020-01-15T18:23:00Z">
              <w:r w:rsidRPr="00D547B0">
                <w:rPr>
                  <w:color w:val="000000"/>
                  <w:lang w:val="en-US"/>
                </w:rPr>
                <w:t>5</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31554E" w14:textId="77777777" w:rsidR="004C76F9" w:rsidRPr="00D547B0" w:rsidRDefault="004C76F9" w:rsidP="00065404">
            <w:pPr>
              <w:suppressAutoHyphens w:val="0"/>
              <w:spacing w:line="240" w:lineRule="auto"/>
              <w:rPr>
                <w:ins w:id="1050" w:author="Kozlov Andrey" w:date="2020-01-15T18:23:00Z"/>
                <w:color w:val="000000"/>
                <w:lang w:val="en-US"/>
              </w:rPr>
            </w:pPr>
            <w:ins w:id="1051" w:author="Kozlov Andrey" w:date="2020-01-15T18:23:00Z">
              <w:r w:rsidRPr="00D547B0">
                <w:rPr>
                  <w:color w:val="000000"/>
                  <w:lang w:val="en-US"/>
                </w:rPr>
                <w:t>Name of Analytical Test Operator(s)</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A276B7" w14:textId="77777777" w:rsidR="004C76F9" w:rsidRPr="00D547B0" w:rsidRDefault="004C76F9" w:rsidP="00065404">
            <w:pPr>
              <w:jc w:val="center"/>
              <w:rPr>
                <w:ins w:id="1052" w:author="Kozlov Andrey" w:date="2020-01-15T18:23:00Z"/>
                <w:color w:val="000000"/>
                <w:lang w:val="en-US"/>
              </w:rPr>
            </w:pPr>
            <w:proofErr w:type="gramStart"/>
            <w:ins w:id="1053" w:author="Kozlov Andrey" w:date="2020-01-15T18:23:00Z">
              <w:r w:rsidRPr="00D547B0">
                <w:rPr>
                  <w:color w:val="000000"/>
                  <w:lang w:val="en-US"/>
                </w:rPr>
                <w:t>A(</w:t>
              </w:r>
              <w:proofErr w:type="gramEnd"/>
              <w:r w:rsidRPr="00D547B0">
                <w:rPr>
                  <w:color w:val="000000"/>
                  <w:lang w:val="en-US"/>
                </w:rPr>
                <w:t>50)</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B11B2D" w14:textId="77777777" w:rsidR="004C76F9" w:rsidRPr="00D547B0" w:rsidRDefault="004C76F9" w:rsidP="00065404">
            <w:pPr>
              <w:jc w:val="center"/>
              <w:rPr>
                <w:ins w:id="1054" w:author="Kozlov Andrey" w:date="2020-01-15T18:23:00Z"/>
                <w:color w:val="000000"/>
                <w:lang w:val="en-US"/>
              </w:rPr>
            </w:pPr>
            <w:ins w:id="1055"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6C7F3D" w14:textId="77777777" w:rsidR="004C76F9" w:rsidRPr="00D547B0" w:rsidRDefault="004C76F9" w:rsidP="00065404">
            <w:pPr>
              <w:jc w:val="center"/>
              <w:rPr>
                <w:ins w:id="1056" w:author="Kozlov Andrey" w:date="2020-01-15T18:23:00Z"/>
                <w:color w:val="000000"/>
                <w:lang w:val="en-US"/>
              </w:rPr>
            </w:pPr>
            <w:ins w:id="1057"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5A2498" w14:textId="77777777" w:rsidR="004C76F9" w:rsidRPr="00D547B0" w:rsidRDefault="004C76F9" w:rsidP="00065404">
            <w:pPr>
              <w:jc w:val="center"/>
              <w:rPr>
                <w:ins w:id="1058" w:author="Kozlov Andrey" w:date="2020-01-15T18:23:00Z"/>
                <w:color w:val="000000"/>
                <w:lang w:val="en-US"/>
              </w:rPr>
            </w:pPr>
            <w:ins w:id="1059" w:author="Kozlov Andrey" w:date="2020-01-15T18:23:00Z">
              <w:r w:rsidRPr="00D547B0">
                <w:rPr>
                  <w:color w:val="000000"/>
                  <w:lang w:val="en-US"/>
                </w:rPr>
                <w:t> </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3AC877" w14:textId="77777777" w:rsidR="004C76F9" w:rsidRPr="00D547B0" w:rsidRDefault="004C76F9" w:rsidP="00065404">
            <w:pPr>
              <w:jc w:val="center"/>
              <w:rPr>
                <w:ins w:id="1060" w:author="Kozlov Andrey" w:date="2020-01-15T18:23:00Z"/>
                <w:color w:val="000000"/>
                <w:lang w:val="en-US"/>
              </w:rPr>
            </w:pPr>
            <w:ins w:id="1061"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2950C6" w14:textId="77777777" w:rsidR="004C76F9" w:rsidRPr="00D547B0" w:rsidRDefault="004C76F9" w:rsidP="00065404">
            <w:pPr>
              <w:jc w:val="center"/>
              <w:rPr>
                <w:ins w:id="1062" w:author="Kozlov Andrey" w:date="2020-01-15T18:23:00Z"/>
                <w:color w:val="000000"/>
                <w:lang w:val="en-US"/>
              </w:rPr>
            </w:pPr>
            <w:ins w:id="1063" w:author="Kozlov Andrey" w:date="2020-01-15T18:23:00Z">
              <w:r w:rsidRPr="00D547B0">
                <w:rPr>
                  <w:color w:val="000000"/>
                  <w:lang w:val="en-US"/>
                </w:rPr>
                <w:t> </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60CAA13" w14:textId="77777777" w:rsidR="004C76F9" w:rsidRPr="00D547B0" w:rsidRDefault="004C76F9" w:rsidP="00065404">
            <w:pPr>
              <w:rPr>
                <w:ins w:id="1064" w:author="Kozlov Andrey" w:date="2020-01-15T18:23:00Z"/>
                <w:color w:val="000000"/>
                <w:lang w:val="en-US"/>
              </w:rPr>
            </w:pPr>
            <w:ins w:id="1065" w:author="Kozlov Andrey" w:date="2020-01-15T18:23:00Z">
              <w:r w:rsidRPr="00D547B0">
                <w:rPr>
                  <w:color w:val="000000"/>
                  <w:lang w:val="en-US"/>
                </w:rPr>
                <w:t>First and last name of test operator</w:t>
              </w:r>
            </w:ins>
          </w:p>
        </w:tc>
      </w:tr>
      <w:tr w:rsidR="004C76F9" w:rsidRPr="00D547B0" w14:paraId="5A08D42D" w14:textId="77777777" w:rsidTr="00065404">
        <w:trPr>
          <w:trHeight w:val="350"/>
          <w:ins w:id="1066"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3CDADEC" w14:textId="77777777" w:rsidR="004C76F9" w:rsidRPr="00D547B0" w:rsidRDefault="004C76F9" w:rsidP="00065404">
            <w:pPr>
              <w:jc w:val="center"/>
              <w:rPr>
                <w:ins w:id="1067" w:author="Kozlov Andrey" w:date="2020-01-15T18:23:00Z"/>
                <w:color w:val="000000"/>
                <w:lang w:val="en-US"/>
              </w:rPr>
            </w:pPr>
            <w:ins w:id="1068" w:author="Kozlov Andrey" w:date="2020-01-15T18:23:00Z">
              <w:r w:rsidRPr="00D547B0">
                <w:rPr>
                  <w:color w:val="000000"/>
                  <w:lang w:val="en-US"/>
                </w:rPr>
                <w:t>6</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95F766" w14:textId="77777777" w:rsidR="004C76F9" w:rsidRPr="00D547B0" w:rsidRDefault="004C76F9" w:rsidP="00065404">
            <w:pPr>
              <w:suppressAutoHyphens w:val="0"/>
              <w:spacing w:line="240" w:lineRule="auto"/>
              <w:rPr>
                <w:ins w:id="1069" w:author="Kozlov Andrey" w:date="2020-01-15T18:23:00Z"/>
                <w:color w:val="000000"/>
                <w:lang w:val="en-US"/>
              </w:rPr>
            </w:pPr>
            <w:ins w:id="1070" w:author="Kozlov Andrey" w:date="2020-01-15T18:23:00Z">
              <w:r w:rsidRPr="00D547B0">
                <w:rPr>
                  <w:color w:val="000000"/>
                  <w:lang w:val="en-US"/>
                </w:rPr>
                <w:t>Vehicle Laboratory and Address</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40D488" w14:textId="77777777" w:rsidR="004C76F9" w:rsidRPr="00D547B0" w:rsidRDefault="004C76F9" w:rsidP="00065404">
            <w:pPr>
              <w:jc w:val="center"/>
              <w:rPr>
                <w:ins w:id="1071" w:author="Kozlov Andrey" w:date="2020-01-15T18:23:00Z"/>
                <w:color w:val="000000"/>
                <w:lang w:val="en-US"/>
              </w:rPr>
            </w:pPr>
            <w:proofErr w:type="gramStart"/>
            <w:ins w:id="1072" w:author="Kozlov Andrey" w:date="2020-01-15T18:23:00Z">
              <w:r w:rsidRPr="00D547B0">
                <w:rPr>
                  <w:color w:val="000000"/>
                  <w:lang w:val="en-US"/>
                </w:rPr>
                <w:t>A(</w:t>
              </w:r>
              <w:proofErr w:type="gramEnd"/>
              <w:r w:rsidRPr="00D547B0">
                <w:rPr>
                  <w:color w:val="000000"/>
                  <w:lang w:val="en-US"/>
                </w:rPr>
                <w:t>200)</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261C08" w14:textId="77777777" w:rsidR="004C76F9" w:rsidRPr="00D547B0" w:rsidRDefault="004C76F9" w:rsidP="00065404">
            <w:pPr>
              <w:jc w:val="center"/>
              <w:rPr>
                <w:ins w:id="1073" w:author="Kozlov Andrey" w:date="2020-01-15T18:23:00Z"/>
                <w:color w:val="000000"/>
                <w:lang w:val="en-US"/>
              </w:rPr>
            </w:pPr>
            <w:ins w:id="1074"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0E2257" w14:textId="77777777" w:rsidR="004C76F9" w:rsidRPr="00D547B0" w:rsidRDefault="004C76F9" w:rsidP="00065404">
            <w:pPr>
              <w:jc w:val="center"/>
              <w:rPr>
                <w:ins w:id="1075" w:author="Kozlov Andrey" w:date="2020-01-15T18:23:00Z"/>
                <w:color w:val="000000"/>
                <w:lang w:val="en-US"/>
              </w:rPr>
            </w:pPr>
            <w:ins w:id="1076"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484FBB" w14:textId="77777777" w:rsidR="004C76F9" w:rsidRPr="00D547B0" w:rsidRDefault="004C76F9" w:rsidP="00065404">
            <w:pPr>
              <w:jc w:val="center"/>
              <w:rPr>
                <w:ins w:id="1077" w:author="Kozlov Andrey" w:date="2020-01-15T18:23:00Z"/>
                <w:color w:val="000000"/>
                <w:lang w:val="en-US"/>
              </w:rPr>
            </w:pPr>
            <w:ins w:id="1078" w:author="Kozlov Andrey" w:date="2020-01-15T18:23:00Z">
              <w:r w:rsidRPr="00D547B0">
                <w:rPr>
                  <w:color w:val="000000"/>
                  <w:lang w:val="en-US"/>
                </w:rPr>
                <w:t> </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27709A" w14:textId="77777777" w:rsidR="004C76F9" w:rsidRPr="00D547B0" w:rsidRDefault="004C76F9" w:rsidP="00065404">
            <w:pPr>
              <w:jc w:val="center"/>
              <w:rPr>
                <w:ins w:id="1079" w:author="Kozlov Andrey" w:date="2020-01-15T18:23:00Z"/>
                <w:color w:val="000000"/>
                <w:lang w:val="en-US"/>
              </w:rPr>
            </w:pPr>
            <w:ins w:id="1080"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17C294" w14:textId="77777777" w:rsidR="004C76F9" w:rsidRPr="00D547B0" w:rsidRDefault="004C76F9" w:rsidP="00065404">
            <w:pPr>
              <w:jc w:val="center"/>
              <w:rPr>
                <w:ins w:id="1081" w:author="Kozlov Andrey" w:date="2020-01-15T18:23:00Z"/>
                <w:color w:val="000000"/>
                <w:lang w:val="en-US"/>
              </w:rPr>
            </w:pPr>
            <w:ins w:id="1082" w:author="Kozlov Andrey" w:date="2020-01-15T18:23:00Z">
              <w:r w:rsidRPr="00D547B0">
                <w:rPr>
                  <w:color w:val="000000"/>
                  <w:lang w:val="en-US"/>
                </w:rPr>
                <w:t> </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57906894" w14:textId="77777777" w:rsidR="004C76F9" w:rsidRPr="00D547B0" w:rsidRDefault="004C76F9" w:rsidP="00065404">
            <w:pPr>
              <w:rPr>
                <w:ins w:id="1083" w:author="Kozlov Andrey" w:date="2020-01-15T18:23:00Z"/>
                <w:color w:val="000000"/>
                <w:lang w:val="en-US"/>
              </w:rPr>
            </w:pPr>
            <w:ins w:id="1084" w:author="Kozlov Andrey" w:date="2020-01-15T18:23:00Z">
              <w:r w:rsidRPr="00D547B0">
                <w:rPr>
                  <w:color w:val="000000"/>
                  <w:lang w:val="en-US"/>
                </w:rPr>
                <w:t>Name of Vehicle Test Laboratory, Street, City, State, Country, Postal (ZIP) Code</w:t>
              </w:r>
            </w:ins>
          </w:p>
        </w:tc>
      </w:tr>
      <w:tr w:rsidR="004C76F9" w:rsidRPr="00D547B0" w14:paraId="0F94C7CA" w14:textId="77777777" w:rsidTr="00065404">
        <w:trPr>
          <w:trHeight w:val="255"/>
          <w:ins w:id="1085"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FC09718" w14:textId="77777777" w:rsidR="004C76F9" w:rsidRPr="00D547B0" w:rsidRDefault="004C76F9" w:rsidP="00065404">
            <w:pPr>
              <w:jc w:val="center"/>
              <w:rPr>
                <w:ins w:id="1086" w:author="Kozlov Andrey" w:date="2020-01-15T18:23:00Z"/>
                <w:color w:val="000000"/>
                <w:lang w:val="en-US"/>
              </w:rPr>
            </w:pPr>
            <w:ins w:id="1087" w:author="Kozlov Andrey" w:date="2020-01-15T18:23:00Z">
              <w:r w:rsidRPr="00D547B0">
                <w:rPr>
                  <w:color w:val="000000"/>
                  <w:lang w:val="en-US"/>
                </w:rPr>
                <w:t>7</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7137E7" w14:textId="77777777" w:rsidR="004C76F9" w:rsidRPr="00D547B0" w:rsidRDefault="004C76F9" w:rsidP="00065404">
            <w:pPr>
              <w:suppressAutoHyphens w:val="0"/>
              <w:spacing w:line="240" w:lineRule="auto"/>
              <w:rPr>
                <w:ins w:id="1088" w:author="Kozlov Andrey" w:date="2020-01-15T18:23:00Z"/>
                <w:color w:val="000000"/>
                <w:lang w:val="en-US"/>
              </w:rPr>
            </w:pPr>
            <w:ins w:id="1089" w:author="Kozlov Andrey" w:date="2020-01-15T18:23:00Z">
              <w:r w:rsidRPr="00D547B0">
                <w:rPr>
                  <w:color w:val="000000"/>
                  <w:lang w:val="en-US"/>
                </w:rPr>
                <w:t>Analytical Laboratory and Address</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7A7E00" w14:textId="77777777" w:rsidR="004C76F9" w:rsidRPr="00D547B0" w:rsidRDefault="004C76F9" w:rsidP="00065404">
            <w:pPr>
              <w:jc w:val="center"/>
              <w:rPr>
                <w:ins w:id="1090" w:author="Kozlov Andrey" w:date="2020-01-15T18:23:00Z"/>
                <w:color w:val="000000"/>
                <w:lang w:val="en-US"/>
              </w:rPr>
            </w:pPr>
            <w:proofErr w:type="gramStart"/>
            <w:ins w:id="1091" w:author="Kozlov Andrey" w:date="2020-01-15T18:23:00Z">
              <w:r w:rsidRPr="00D547B0">
                <w:rPr>
                  <w:color w:val="000000"/>
                  <w:lang w:val="en-US"/>
                </w:rPr>
                <w:t>A(</w:t>
              </w:r>
              <w:proofErr w:type="gramEnd"/>
              <w:r w:rsidRPr="00D547B0">
                <w:rPr>
                  <w:color w:val="000000"/>
                  <w:lang w:val="en-US"/>
                </w:rPr>
                <w:t>200)</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407AC1" w14:textId="77777777" w:rsidR="004C76F9" w:rsidRPr="00D547B0" w:rsidRDefault="004C76F9" w:rsidP="00065404">
            <w:pPr>
              <w:jc w:val="center"/>
              <w:rPr>
                <w:ins w:id="1092" w:author="Kozlov Andrey" w:date="2020-01-15T18:23:00Z"/>
                <w:color w:val="000000"/>
                <w:lang w:val="en-US"/>
              </w:rPr>
            </w:pPr>
            <w:ins w:id="1093"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B1ECCB" w14:textId="77777777" w:rsidR="004C76F9" w:rsidRPr="00D547B0" w:rsidRDefault="004C76F9" w:rsidP="00065404">
            <w:pPr>
              <w:jc w:val="center"/>
              <w:rPr>
                <w:ins w:id="1094" w:author="Kozlov Andrey" w:date="2020-01-15T18:23:00Z"/>
                <w:color w:val="000000"/>
                <w:lang w:val="en-US"/>
              </w:rPr>
            </w:pPr>
            <w:ins w:id="1095"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D607CE" w14:textId="77777777" w:rsidR="004C76F9" w:rsidRPr="00D547B0" w:rsidRDefault="004C76F9" w:rsidP="00065404">
            <w:pPr>
              <w:jc w:val="center"/>
              <w:rPr>
                <w:ins w:id="1096" w:author="Kozlov Andrey" w:date="2020-01-15T18:23:00Z"/>
                <w:color w:val="000000"/>
                <w:lang w:val="en-US"/>
              </w:rPr>
            </w:pPr>
            <w:ins w:id="1097" w:author="Kozlov Andrey" w:date="2020-01-15T18:23:00Z">
              <w:r w:rsidRPr="00D547B0">
                <w:rPr>
                  <w:color w:val="000000"/>
                  <w:lang w:val="en-US"/>
                </w:rPr>
                <w:t> </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F63E6D" w14:textId="77777777" w:rsidR="004C76F9" w:rsidRPr="00D547B0" w:rsidRDefault="004C76F9" w:rsidP="00065404">
            <w:pPr>
              <w:jc w:val="center"/>
              <w:rPr>
                <w:ins w:id="1098" w:author="Kozlov Andrey" w:date="2020-01-15T18:23:00Z"/>
                <w:color w:val="000000"/>
                <w:lang w:val="en-US"/>
              </w:rPr>
            </w:pPr>
            <w:ins w:id="1099"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C5DE93" w14:textId="77777777" w:rsidR="004C76F9" w:rsidRPr="00D547B0" w:rsidRDefault="004C76F9" w:rsidP="00065404">
            <w:pPr>
              <w:jc w:val="center"/>
              <w:rPr>
                <w:ins w:id="1100" w:author="Kozlov Andrey" w:date="2020-01-15T18:23:00Z"/>
                <w:color w:val="000000"/>
                <w:lang w:val="en-US"/>
              </w:rPr>
            </w:pPr>
            <w:ins w:id="1101" w:author="Kozlov Andrey" w:date="2020-01-15T18:23:00Z">
              <w:r w:rsidRPr="00D547B0">
                <w:rPr>
                  <w:color w:val="000000"/>
                  <w:lang w:val="en-US"/>
                </w:rPr>
                <w:t> </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0DF8745D" w14:textId="77777777" w:rsidR="004C76F9" w:rsidRPr="00D547B0" w:rsidRDefault="004C76F9" w:rsidP="00065404">
            <w:pPr>
              <w:rPr>
                <w:ins w:id="1102" w:author="Kozlov Andrey" w:date="2020-01-15T18:23:00Z"/>
                <w:color w:val="000000"/>
                <w:lang w:val="en-US"/>
              </w:rPr>
            </w:pPr>
            <w:ins w:id="1103" w:author="Kozlov Andrey" w:date="2020-01-15T18:23:00Z">
              <w:r w:rsidRPr="00D547B0">
                <w:rPr>
                  <w:color w:val="000000"/>
                  <w:lang w:val="en-US"/>
                </w:rPr>
                <w:t>Name of Sample Test Laboratory, Street, City, State, Country, Postal (ZIP) Code</w:t>
              </w:r>
            </w:ins>
          </w:p>
        </w:tc>
      </w:tr>
      <w:tr w:rsidR="004C76F9" w:rsidRPr="00D547B0" w14:paraId="4102CD1A" w14:textId="77777777" w:rsidTr="00065404">
        <w:trPr>
          <w:trHeight w:val="467"/>
          <w:ins w:id="1104"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59C1461B" w14:textId="77777777" w:rsidR="004C76F9" w:rsidRPr="00D547B0" w:rsidRDefault="004C76F9" w:rsidP="00065404">
            <w:pPr>
              <w:jc w:val="center"/>
              <w:rPr>
                <w:ins w:id="1105" w:author="Kozlov Andrey" w:date="2020-01-15T18:23:00Z"/>
                <w:color w:val="000000"/>
                <w:lang w:val="en-US"/>
              </w:rPr>
            </w:pPr>
            <w:ins w:id="1106" w:author="Kozlov Andrey" w:date="2020-01-15T18:23:00Z">
              <w:r w:rsidRPr="00D547B0">
                <w:rPr>
                  <w:color w:val="000000"/>
                  <w:lang w:val="en-US"/>
                </w:rPr>
                <w:t>8</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AB5CB6" w14:textId="77777777" w:rsidR="004C76F9" w:rsidRPr="00D547B0" w:rsidRDefault="004C76F9" w:rsidP="00065404">
            <w:pPr>
              <w:suppressAutoHyphens w:val="0"/>
              <w:spacing w:line="240" w:lineRule="auto"/>
              <w:rPr>
                <w:ins w:id="1107" w:author="Kozlov Andrey" w:date="2020-01-15T18:23:00Z"/>
                <w:color w:val="000000"/>
                <w:lang w:val="en-US"/>
              </w:rPr>
            </w:pPr>
            <w:ins w:id="1108" w:author="Kozlov Andrey" w:date="2020-01-15T18:23:00Z">
              <w:r w:rsidRPr="00D547B0">
                <w:rPr>
                  <w:color w:val="000000"/>
                  <w:lang w:val="en-US"/>
                </w:rPr>
                <w:t>Valid or Void</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10A954" w14:textId="77777777" w:rsidR="004C76F9" w:rsidRPr="00D547B0" w:rsidRDefault="004C76F9" w:rsidP="00065404">
            <w:pPr>
              <w:jc w:val="center"/>
              <w:rPr>
                <w:ins w:id="1109" w:author="Kozlov Andrey" w:date="2020-01-15T18:23:00Z"/>
                <w:color w:val="000000"/>
                <w:lang w:val="en-US"/>
              </w:rPr>
            </w:pPr>
            <w:proofErr w:type="gramStart"/>
            <w:ins w:id="1110" w:author="Kozlov Andrey" w:date="2020-01-15T18:23:00Z">
              <w:r w:rsidRPr="00D547B0">
                <w:rPr>
                  <w:color w:val="000000"/>
                  <w:lang w:val="en-US"/>
                </w:rPr>
                <w:t>A(</w:t>
              </w:r>
              <w:proofErr w:type="gramEnd"/>
              <w:r w:rsidRPr="00D547B0">
                <w:rPr>
                  <w:color w:val="000000"/>
                  <w:lang w:val="en-US"/>
                </w:rPr>
                <w:t>5)</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3CD4FB" w14:textId="77777777" w:rsidR="004C76F9" w:rsidRPr="00D547B0" w:rsidRDefault="004C76F9" w:rsidP="00065404">
            <w:pPr>
              <w:jc w:val="center"/>
              <w:rPr>
                <w:ins w:id="1111" w:author="Kozlov Andrey" w:date="2020-01-15T18:23:00Z"/>
                <w:color w:val="000000"/>
                <w:lang w:val="en-US"/>
              </w:rPr>
            </w:pPr>
            <w:ins w:id="1112"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C37660" w14:textId="77777777" w:rsidR="004C76F9" w:rsidRPr="00D547B0" w:rsidRDefault="004C76F9" w:rsidP="00065404">
            <w:pPr>
              <w:jc w:val="center"/>
              <w:rPr>
                <w:ins w:id="1113" w:author="Kozlov Andrey" w:date="2020-01-15T18:23:00Z"/>
                <w:color w:val="000000"/>
                <w:lang w:val="en-US"/>
              </w:rPr>
            </w:pPr>
            <w:ins w:id="1114"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A12EDE" w14:textId="77777777" w:rsidR="004C76F9" w:rsidRPr="00D547B0" w:rsidRDefault="004C76F9" w:rsidP="00065404">
            <w:pPr>
              <w:jc w:val="center"/>
              <w:rPr>
                <w:ins w:id="1115" w:author="Kozlov Andrey" w:date="2020-01-15T18:23:00Z"/>
                <w:color w:val="000000"/>
                <w:lang w:val="en-US"/>
              </w:rPr>
            </w:pPr>
            <w:ins w:id="1116" w:author="Kozlov Andrey" w:date="2020-01-15T18:23:00Z">
              <w:r w:rsidRPr="00D547B0">
                <w:rPr>
                  <w:color w:val="000000"/>
                  <w:lang w:val="en-US"/>
                </w:rPr>
                <w:t> </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8FED5C" w14:textId="77777777" w:rsidR="004C76F9" w:rsidRPr="00D547B0" w:rsidRDefault="004C76F9" w:rsidP="00065404">
            <w:pPr>
              <w:jc w:val="center"/>
              <w:rPr>
                <w:ins w:id="1117" w:author="Kozlov Andrey" w:date="2020-01-15T18:23:00Z"/>
                <w:color w:val="000000"/>
                <w:lang w:val="en-US"/>
              </w:rPr>
            </w:pPr>
            <w:ins w:id="1118"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91E625" w14:textId="77777777" w:rsidR="004C76F9" w:rsidRPr="00D547B0" w:rsidRDefault="004C76F9" w:rsidP="00065404">
            <w:pPr>
              <w:jc w:val="center"/>
              <w:rPr>
                <w:ins w:id="1119" w:author="Kozlov Andrey" w:date="2020-01-15T18:23:00Z"/>
                <w:color w:val="000000"/>
                <w:lang w:val="en-US"/>
              </w:rPr>
            </w:pPr>
            <w:ins w:id="1120" w:author="Kozlov Andrey" w:date="2020-01-15T18:23:00Z">
              <w:r w:rsidRPr="00D547B0">
                <w:rPr>
                  <w:color w:val="000000"/>
                  <w:lang w:val="en-US"/>
                </w:rPr>
                <w:t> </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836FFDF" w14:textId="77777777" w:rsidR="004C76F9" w:rsidRPr="00D547B0" w:rsidRDefault="004C76F9" w:rsidP="00065404">
            <w:pPr>
              <w:rPr>
                <w:ins w:id="1121" w:author="Kozlov Andrey" w:date="2020-01-15T18:23:00Z"/>
                <w:color w:val="000000"/>
                <w:lang w:val="en-US"/>
              </w:rPr>
            </w:pPr>
            <w:ins w:id="1122" w:author="Kozlov Andrey" w:date="2020-01-15T18:23:00Z">
              <w:r w:rsidRPr="00D547B0">
                <w:rPr>
                  <w:color w:val="000000"/>
                  <w:lang w:val="en-US"/>
                </w:rPr>
                <w:t>Enter if the test value is void or valid</w:t>
              </w:r>
            </w:ins>
          </w:p>
        </w:tc>
      </w:tr>
      <w:tr w:rsidR="004C76F9" w:rsidRPr="00D547B0" w14:paraId="2613A0F4" w14:textId="77777777" w:rsidTr="00065404">
        <w:trPr>
          <w:trHeight w:val="332"/>
          <w:ins w:id="1123"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383360A" w14:textId="77777777" w:rsidR="004C76F9" w:rsidRPr="00D547B0" w:rsidRDefault="004C76F9" w:rsidP="00065404">
            <w:pPr>
              <w:jc w:val="center"/>
              <w:rPr>
                <w:ins w:id="1124" w:author="Kozlov Andrey" w:date="2020-01-15T18:23:00Z"/>
                <w:color w:val="000000"/>
                <w:lang w:val="en-US"/>
              </w:rPr>
            </w:pPr>
            <w:ins w:id="1125" w:author="Kozlov Andrey" w:date="2020-01-15T18:23:00Z">
              <w:r w:rsidRPr="00D547B0">
                <w:rPr>
                  <w:color w:val="000000"/>
                  <w:lang w:val="en-US"/>
                </w:rPr>
                <w:t>9</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BCDE11" w14:textId="77777777" w:rsidR="004C76F9" w:rsidRPr="00D547B0" w:rsidRDefault="004C76F9" w:rsidP="00065404">
            <w:pPr>
              <w:suppressAutoHyphens w:val="0"/>
              <w:spacing w:line="240" w:lineRule="auto"/>
              <w:rPr>
                <w:ins w:id="1126" w:author="Kozlov Andrey" w:date="2020-01-15T18:23:00Z"/>
                <w:color w:val="000000"/>
                <w:lang w:val="en-US"/>
              </w:rPr>
            </w:pPr>
            <w:ins w:id="1127" w:author="Kozlov Andrey" w:date="2020-01-15T18:23:00Z">
              <w:r w:rsidRPr="00D547B0">
                <w:rPr>
                  <w:color w:val="000000"/>
                  <w:lang w:val="en-US"/>
                </w:rPr>
                <w:t>Test Comments</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A03A79" w14:textId="77777777" w:rsidR="004C76F9" w:rsidRPr="00D547B0" w:rsidRDefault="004C76F9" w:rsidP="00065404">
            <w:pPr>
              <w:jc w:val="center"/>
              <w:rPr>
                <w:ins w:id="1128" w:author="Kozlov Andrey" w:date="2020-01-15T18:23:00Z"/>
                <w:color w:val="000000"/>
                <w:lang w:val="en-US"/>
              </w:rPr>
            </w:pPr>
            <w:proofErr w:type="gramStart"/>
            <w:ins w:id="1129" w:author="Kozlov Andrey" w:date="2020-01-15T18:23:00Z">
              <w:r w:rsidRPr="00D547B0">
                <w:rPr>
                  <w:color w:val="000000"/>
                  <w:lang w:val="en-US"/>
                </w:rPr>
                <w:t>A(</w:t>
              </w:r>
              <w:proofErr w:type="gramEnd"/>
              <w:r w:rsidRPr="00D547B0">
                <w:rPr>
                  <w:color w:val="000000"/>
                  <w:lang w:val="en-US"/>
                </w:rPr>
                <w:t>1000)</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EFF704" w14:textId="77777777" w:rsidR="004C76F9" w:rsidRPr="00D547B0" w:rsidRDefault="004C76F9" w:rsidP="00065404">
            <w:pPr>
              <w:jc w:val="center"/>
              <w:rPr>
                <w:ins w:id="1130" w:author="Kozlov Andrey" w:date="2020-01-15T18:23:00Z"/>
                <w:color w:val="000000"/>
                <w:lang w:val="en-US"/>
              </w:rPr>
            </w:pPr>
            <w:ins w:id="1131"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E44419" w14:textId="77777777" w:rsidR="004C76F9" w:rsidRPr="00D547B0" w:rsidRDefault="004C76F9" w:rsidP="00065404">
            <w:pPr>
              <w:jc w:val="center"/>
              <w:rPr>
                <w:ins w:id="1132" w:author="Kozlov Andrey" w:date="2020-01-15T18:23:00Z"/>
                <w:color w:val="000000"/>
                <w:lang w:val="en-US"/>
              </w:rPr>
            </w:pPr>
            <w:ins w:id="1133"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153F6F" w14:textId="77777777" w:rsidR="004C76F9" w:rsidRPr="00D547B0" w:rsidRDefault="004C76F9" w:rsidP="00065404">
            <w:pPr>
              <w:jc w:val="center"/>
              <w:rPr>
                <w:ins w:id="1134" w:author="Kozlov Andrey" w:date="2020-01-15T18:23:00Z"/>
                <w:color w:val="000000"/>
                <w:lang w:val="en-US"/>
              </w:rPr>
            </w:pPr>
            <w:ins w:id="1135" w:author="Kozlov Andrey" w:date="2020-01-15T18:23:00Z">
              <w:r w:rsidRPr="00D547B0">
                <w:rPr>
                  <w:color w:val="000000"/>
                  <w:lang w:val="en-US"/>
                </w:rPr>
                <w:t> </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2F62AF" w14:textId="77777777" w:rsidR="004C76F9" w:rsidRPr="00D547B0" w:rsidRDefault="004C76F9" w:rsidP="00065404">
            <w:pPr>
              <w:jc w:val="center"/>
              <w:rPr>
                <w:ins w:id="1136" w:author="Kozlov Andrey" w:date="2020-01-15T18:23:00Z"/>
                <w:color w:val="000000"/>
                <w:lang w:val="en-US"/>
              </w:rPr>
            </w:pPr>
            <w:ins w:id="1137"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E9B9DA" w14:textId="77777777" w:rsidR="004C76F9" w:rsidRPr="00D547B0" w:rsidRDefault="004C76F9" w:rsidP="00065404">
            <w:pPr>
              <w:jc w:val="center"/>
              <w:rPr>
                <w:ins w:id="1138" w:author="Kozlov Andrey" w:date="2020-01-15T18:23:00Z"/>
                <w:color w:val="000000"/>
                <w:lang w:val="en-US"/>
              </w:rPr>
            </w:pPr>
            <w:ins w:id="1139" w:author="Kozlov Andrey" w:date="2020-01-15T18:23:00Z">
              <w:r w:rsidRPr="00D547B0">
                <w:rPr>
                  <w:color w:val="000000"/>
                  <w:lang w:val="en-US"/>
                </w:rPr>
                <w:t> </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78BB7B6" w14:textId="77777777" w:rsidR="004C76F9" w:rsidRPr="00D547B0" w:rsidRDefault="004C76F9" w:rsidP="00065404">
            <w:pPr>
              <w:rPr>
                <w:ins w:id="1140" w:author="Kozlov Andrey" w:date="2020-01-15T18:23:00Z"/>
                <w:color w:val="000000"/>
                <w:lang w:val="en-US"/>
              </w:rPr>
            </w:pPr>
            <w:ins w:id="1141" w:author="Kozlov Andrey" w:date="2020-01-15T18:23:00Z">
              <w:r w:rsidRPr="00D547B0">
                <w:rPr>
                  <w:color w:val="000000"/>
                  <w:lang w:val="en-US"/>
                </w:rPr>
                <w:t>Test Report Comments</w:t>
              </w:r>
            </w:ins>
          </w:p>
        </w:tc>
      </w:tr>
      <w:tr w:rsidR="004C76F9" w:rsidRPr="00D547B0" w14:paraId="0889E78F" w14:textId="77777777" w:rsidTr="00065404">
        <w:trPr>
          <w:trHeight w:val="197"/>
          <w:ins w:id="1142"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A127054" w14:textId="77777777" w:rsidR="004C76F9" w:rsidRPr="00D547B0" w:rsidRDefault="004C76F9" w:rsidP="00065404">
            <w:pPr>
              <w:suppressAutoHyphens w:val="0"/>
              <w:spacing w:line="240" w:lineRule="auto"/>
              <w:jc w:val="center"/>
              <w:rPr>
                <w:ins w:id="1143" w:author="Kozlov Andrey" w:date="2020-01-15T18:23:00Z"/>
                <w:color w:val="000000"/>
                <w:lang w:val="en-US"/>
              </w:rPr>
            </w:pPr>
            <w:ins w:id="1144" w:author="Kozlov Andrey" w:date="2020-01-15T18:23:00Z">
              <w:r w:rsidRPr="00D547B0">
                <w:rPr>
                  <w:color w:val="000000"/>
                  <w:lang w:val="en-US"/>
                </w:rPr>
                <w:t>10</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6C2F7E" w14:textId="77777777" w:rsidR="004C76F9" w:rsidRPr="00D547B0" w:rsidRDefault="004C76F9" w:rsidP="00065404">
            <w:pPr>
              <w:suppressAutoHyphens w:val="0"/>
              <w:spacing w:line="240" w:lineRule="auto"/>
              <w:rPr>
                <w:ins w:id="1145" w:author="Kozlov Andrey" w:date="2020-01-15T18:23:00Z"/>
                <w:color w:val="000000"/>
                <w:lang w:val="en-US"/>
              </w:rPr>
            </w:pPr>
            <w:ins w:id="1146" w:author="Kozlov Andrey" w:date="2020-01-15T18:23:00Z">
              <w:r w:rsidRPr="00D547B0">
                <w:rPr>
                  <w:color w:val="000000"/>
                  <w:lang w:val="en-US"/>
                </w:rPr>
                <w:t>Production Date</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66BA9C" w14:textId="77777777" w:rsidR="004C76F9" w:rsidRPr="00D547B0" w:rsidRDefault="004C76F9" w:rsidP="00065404">
            <w:pPr>
              <w:suppressAutoHyphens w:val="0"/>
              <w:spacing w:line="240" w:lineRule="auto"/>
              <w:jc w:val="center"/>
              <w:rPr>
                <w:ins w:id="1147" w:author="Kozlov Andrey" w:date="2020-01-15T18:23:00Z"/>
                <w:color w:val="000000"/>
                <w:lang w:val="en-US"/>
              </w:rPr>
            </w:pPr>
            <w:proofErr w:type="gramStart"/>
            <w:ins w:id="1148" w:author="Kozlov Andrey" w:date="2020-01-15T18:23:00Z">
              <w:r w:rsidRPr="00D547B0">
                <w:rPr>
                  <w:color w:val="000000"/>
                  <w:lang w:val="en-US"/>
                </w:rPr>
                <w:t>A(</w:t>
              </w:r>
              <w:proofErr w:type="gramEnd"/>
              <w:r w:rsidRPr="00D547B0">
                <w:rPr>
                  <w:color w:val="000000"/>
                  <w:lang w:val="en-US"/>
                </w:rPr>
                <w:t>10)</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11B13C" w14:textId="77777777" w:rsidR="004C76F9" w:rsidRPr="00D547B0" w:rsidRDefault="004C76F9" w:rsidP="00065404">
            <w:pPr>
              <w:suppressAutoHyphens w:val="0"/>
              <w:spacing w:line="240" w:lineRule="auto"/>
              <w:jc w:val="center"/>
              <w:rPr>
                <w:ins w:id="1149" w:author="Kozlov Andrey" w:date="2020-01-15T18:23:00Z"/>
                <w:color w:val="000000"/>
                <w:lang w:val="en-US"/>
              </w:rPr>
            </w:pPr>
            <w:ins w:id="1150"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C93E57" w14:textId="77777777" w:rsidR="004C76F9" w:rsidRPr="00D547B0" w:rsidRDefault="004C76F9" w:rsidP="00065404">
            <w:pPr>
              <w:suppressAutoHyphens w:val="0"/>
              <w:spacing w:line="240" w:lineRule="auto"/>
              <w:jc w:val="center"/>
              <w:rPr>
                <w:ins w:id="1151" w:author="Kozlov Andrey" w:date="2020-01-15T18:23:00Z"/>
                <w:color w:val="000000"/>
                <w:lang w:val="en-US"/>
              </w:rPr>
            </w:pPr>
            <w:ins w:id="1152"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6946AF" w14:textId="77777777" w:rsidR="004C76F9" w:rsidRPr="00D547B0" w:rsidRDefault="004C76F9" w:rsidP="00065404">
            <w:pPr>
              <w:suppressAutoHyphens w:val="0"/>
              <w:spacing w:line="240" w:lineRule="auto"/>
              <w:jc w:val="center"/>
              <w:rPr>
                <w:ins w:id="1153" w:author="Kozlov Andrey" w:date="2020-01-15T18:23:00Z"/>
                <w:color w:val="000000"/>
                <w:lang w:val="en-US"/>
              </w:rPr>
            </w:pPr>
            <w:ins w:id="1154" w:author="Kozlov Andrey" w:date="2020-01-15T18:23:00Z">
              <w:r w:rsidRPr="00D547B0">
                <w:rPr>
                  <w:color w:val="000000"/>
                  <w:lang w:val="en-US"/>
                </w:rPr>
                <w:t> </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C94818" w14:textId="77777777" w:rsidR="004C76F9" w:rsidRPr="00D547B0" w:rsidRDefault="004C76F9" w:rsidP="00065404">
            <w:pPr>
              <w:suppressAutoHyphens w:val="0"/>
              <w:spacing w:line="240" w:lineRule="auto"/>
              <w:jc w:val="center"/>
              <w:rPr>
                <w:ins w:id="1155" w:author="Kozlov Andrey" w:date="2020-01-15T18:23:00Z"/>
                <w:color w:val="000000"/>
                <w:lang w:val="en-US"/>
              </w:rPr>
            </w:pPr>
            <w:ins w:id="1156"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DF941D" w14:textId="77777777" w:rsidR="004C76F9" w:rsidRPr="00D547B0" w:rsidRDefault="004C76F9" w:rsidP="00065404">
            <w:pPr>
              <w:suppressAutoHyphens w:val="0"/>
              <w:spacing w:line="240" w:lineRule="auto"/>
              <w:jc w:val="center"/>
              <w:rPr>
                <w:ins w:id="1157" w:author="Kozlov Andrey" w:date="2020-01-15T18:23:00Z"/>
                <w:color w:val="000000"/>
                <w:lang w:val="en-US"/>
              </w:rPr>
            </w:pPr>
            <w:ins w:id="1158" w:author="Kozlov Andrey" w:date="2020-01-15T18:23:00Z">
              <w:r w:rsidRPr="00D547B0">
                <w:rPr>
                  <w:color w:val="000000"/>
                  <w:lang w:val="en-US"/>
                </w:rPr>
                <w:t> </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241FCBF" w14:textId="77777777" w:rsidR="004C76F9" w:rsidRPr="00D547B0" w:rsidRDefault="004C76F9" w:rsidP="00065404">
            <w:pPr>
              <w:suppressAutoHyphens w:val="0"/>
              <w:spacing w:line="240" w:lineRule="auto"/>
              <w:rPr>
                <w:ins w:id="1159" w:author="Kozlov Andrey" w:date="2020-01-15T18:23:00Z"/>
                <w:color w:val="000000"/>
                <w:lang w:val="en-US"/>
              </w:rPr>
            </w:pPr>
            <w:ins w:id="1160" w:author="Kozlov Andrey" w:date="2020-01-15T18:23:00Z">
              <w:r w:rsidRPr="00D547B0">
                <w:rPr>
                  <w:color w:val="000000"/>
                  <w:lang w:val="en-US"/>
                </w:rPr>
                <w:t>Ref. ISO 8601 (e.g. YYYY-MM-DD)</w:t>
              </w:r>
            </w:ins>
          </w:p>
        </w:tc>
      </w:tr>
      <w:tr w:rsidR="004C76F9" w:rsidRPr="00D547B0" w14:paraId="4D3AAF10" w14:textId="77777777" w:rsidTr="00065404">
        <w:trPr>
          <w:trHeight w:val="197"/>
          <w:ins w:id="1161"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D8506F5" w14:textId="77777777" w:rsidR="004C76F9" w:rsidRPr="00D547B0" w:rsidRDefault="004C76F9" w:rsidP="00065404">
            <w:pPr>
              <w:suppressAutoHyphens w:val="0"/>
              <w:spacing w:line="240" w:lineRule="auto"/>
              <w:jc w:val="center"/>
              <w:rPr>
                <w:ins w:id="1162" w:author="Kozlov Andrey" w:date="2020-01-15T18:23:00Z"/>
                <w:color w:val="000000"/>
                <w:lang w:val="en-US"/>
              </w:rPr>
            </w:pPr>
            <w:ins w:id="1163" w:author="Kozlov Andrey" w:date="2020-01-15T18:23:00Z">
              <w:r w:rsidRPr="00D547B0">
                <w:rPr>
                  <w:color w:val="000000"/>
                  <w:lang w:val="en-US"/>
                </w:rPr>
                <w:t>11</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68ACB5" w14:textId="77777777" w:rsidR="004C76F9" w:rsidRPr="00D547B0" w:rsidRDefault="004C76F9" w:rsidP="00065404">
            <w:pPr>
              <w:suppressAutoHyphens w:val="0"/>
              <w:spacing w:line="240" w:lineRule="auto"/>
              <w:rPr>
                <w:ins w:id="1164" w:author="Kozlov Andrey" w:date="2020-01-15T18:23:00Z"/>
                <w:color w:val="000000"/>
                <w:lang w:val="en-US"/>
              </w:rPr>
            </w:pPr>
            <w:ins w:id="1165" w:author="Kozlov Andrey" w:date="2020-01-15T18:23:00Z">
              <w:r w:rsidRPr="00D547B0">
                <w:rPr>
                  <w:color w:val="000000"/>
                  <w:lang w:val="en-US"/>
                </w:rPr>
                <w:t>Vehicle Test Date</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B69570" w14:textId="77777777" w:rsidR="004C76F9" w:rsidRPr="00D547B0" w:rsidRDefault="004C76F9" w:rsidP="00065404">
            <w:pPr>
              <w:suppressAutoHyphens w:val="0"/>
              <w:spacing w:line="240" w:lineRule="auto"/>
              <w:jc w:val="center"/>
              <w:rPr>
                <w:ins w:id="1166" w:author="Kozlov Andrey" w:date="2020-01-15T18:23:00Z"/>
                <w:color w:val="000000"/>
                <w:lang w:val="en-US"/>
              </w:rPr>
            </w:pPr>
            <w:proofErr w:type="gramStart"/>
            <w:ins w:id="1167" w:author="Kozlov Andrey" w:date="2020-01-15T18:23:00Z">
              <w:r w:rsidRPr="00D547B0">
                <w:rPr>
                  <w:color w:val="000000"/>
                  <w:lang w:val="en-US"/>
                </w:rPr>
                <w:t>A(</w:t>
              </w:r>
              <w:proofErr w:type="gramEnd"/>
              <w:r w:rsidRPr="00D547B0">
                <w:rPr>
                  <w:color w:val="000000"/>
                  <w:lang w:val="en-US"/>
                </w:rPr>
                <w:t>10)</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8FC2EE" w14:textId="77777777" w:rsidR="004C76F9" w:rsidRPr="00D547B0" w:rsidRDefault="004C76F9" w:rsidP="00065404">
            <w:pPr>
              <w:suppressAutoHyphens w:val="0"/>
              <w:spacing w:line="240" w:lineRule="auto"/>
              <w:jc w:val="center"/>
              <w:rPr>
                <w:ins w:id="1168" w:author="Kozlov Andrey" w:date="2020-01-15T18:23:00Z"/>
                <w:color w:val="000000"/>
                <w:lang w:val="en-US"/>
              </w:rPr>
            </w:pPr>
            <w:ins w:id="1169"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35E4BF" w14:textId="77777777" w:rsidR="004C76F9" w:rsidRPr="00D547B0" w:rsidRDefault="004C76F9" w:rsidP="00065404">
            <w:pPr>
              <w:suppressAutoHyphens w:val="0"/>
              <w:spacing w:line="240" w:lineRule="auto"/>
              <w:jc w:val="center"/>
              <w:rPr>
                <w:ins w:id="1170" w:author="Kozlov Andrey" w:date="2020-01-15T18:23:00Z"/>
                <w:color w:val="000000"/>
                <w:lang w:val="en-US"/>
              </w:rPr>
            </w:pPr>
            <w:ins w:id="1171"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956DBF" w14:textId="77777777" w:rsidR="004C76F9" w:rsidRPr="00D547B0" w:rsidRDefault="004C76F9" w:rsidP="00065404">
            <w:pPr>
              <w:suppressAutoHyphens w:val="0"/>
              <w:spacing w:line="240" w:lineRule="auto"/>
              <w:jc w:val="center"/>
              <w:rPr>
                <w:ins w:id="1172" w:author="Kozlov Andrey" w:date="2020-01-15T18:23:00Z"/>
                <w:color w:val="000000"/>
                <w:lang w:val="en-US"/>
              </w:rPr>
            </w:pPr>
            <w:ins w:id="1173" w:author="Kozlov Andrey" w:date="2020-01-15T18:23:00Z">
              <w:r w:rsidRPr="00D547B0">
                <w:rPr>
                  <w:color w:val="000000"/>
                  <w:lang w:val="en-US"/>
                </w:rPr>
                <w:t> </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A0039D" w14:textId="77777777" w:rsidR="004C76F9" w:rsidRPr="00D547B0" w:rsidRDefault="004C76F9" w:rsidP="00065404">
            <w:pPr>
              <w:suppressAutoHyphens w:val="0"/>
              <w:spacing w:line="240" w:lineRule="auto"/>
              <w:jc w:val="center"/>
              <w:rPr>
                <w:ins w:id="1174" w:author="Kozlov Andrey" w:date="2020-01-15T18:23:00Z"/>
                <w:color w:val="000000"/>
                <w:lang w:val="en-US"/>
              </w:rPr>
            </w:pPr>
            <w:ins w:id="1175"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B785F5" w14:textId="77777777" w:rsidR="004C76F9" w:rsidRPr="00D547B0" w:rsidRDefault="004C76F9" w:rsidP="00065404">
            <w:pPr>
              <w:suppressAutoHyphens w:val="0"/>
              <w:spacing w:line="240" w:lineRule="auto"/>
              <w:jc w:val="center"/>
              <w:rPr>
                <w:ins w:id="1176" w:author="Kozlov Andrey" w:date="2020-01-15T18:23:00Z"/>
                <w:color w:val="000000"/>
                <w:lang w:val="en-US"/>
              </w:rPr>
            </w:pPr>
            <w:ins w:id="1177" w:author="Kozlov Andrey" w:date="2020-01-15T18:23:00Z">
              <w:r w:rsidRPr="00D547B0">
                <w:rPr>
                  <w:color w:val="000000"/>
                  <w:lang w:val="en-US"/>
                </w:rPr>
                <w:t> </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39B05CF" w14:textId="77777777" w:rsidR="004C76F9" w:rsidRPr="00D547B0" w:rsidRDefault="004C76F9" w:rsidP="00065404">
            <w:pPr>
              <w:suppressAutoHyphens w:val="0"/>
              <w:spacing w:line="240" w:lineRule="auto"/>
              <w:rPr>
                <w:ins w:id="1178" w:author="Kozlov Andrey" w:date="2020-01-15T18:23:00Z"/>
                <w:color w:val="000000"/>
                <w:lang w:val="en-US"/>
              </w:rPr>
            </w:pPr>
            <w:ins w:id="1179" w:author="Kozlov Andrey" w:date="2020-01-15T18:23:00Z">
              <w:r w:rsidRPr="00D547B0">
                <w:rPr>
                  <w:color w:val="000000"/>
                  <w:lang w:val="en-US"/>
                </w:rPr>
                <w:t>Ref. ISO 8601 (e.g. YYYY-MM-DD)</w:t>
              </w:r>
            </w:ins>
          </w:p>
        </w:tc>
      </w:tr>
      <w:tr w:rsidR="004C76F9" w:rsidRPr="00D547B0" w14:paraId="6D2377DB" w14:textId="77777777" w:rsidTr="00065404">
        <w:trPr>
          <w:trHeight w:val="197"/>
          <w:ins w:id="1180"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F5AE2FC" w14:textId="77777777" w:rsidR="004C76F9" w:rsidRPr="00D547B0" w:rsidRDefault="004C76F9" w:rsidP="00065404">
            <w:pPr>
              <w:suppressAutoHyphens w:val="0"/>
              <w:spacing w:line="240" w:lineRule="auto"/>
              <w:jc w:val="center"/>
              <w:rPr>
                <w:ins w:id="1181" w:author="Kozlov Andrey" w:date="2020-01-15T18:23:00Z"/>
                <w:color w:val="000000"/>
                <w:lang w:val="en-US"/>
              </w:rPr>
            </w:pPr>
            <w:ins w:id="1182" w:author="Kozlov Andrey" w:date="2020-01-15T18:23:00Z">
              <w:r w:rsidRPr="00D547B0">
                <w:rPr>
                  <w:color w:val="000000"/>
                  <w:lang w:val="en-US"/>
                </w:rPr>
                <w:t>12</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C2C626" w14:textId="77777777" w:rsidR="004C76F9" w:rsidRPr="00D547B0" w:rsidRDefault="004C76F9" w:rsidP="00065404">
            <w:pPr>
              <w:suppressAutoHyphens w:val="0"/>
              <w:spacing w:line="240" w:lineRule="auto"/>
              <w:rPr>
                <w:ins w:id="1183" w:author="Kozlov Andrey" w:date="2020-01-15T18:23:00Z"/>
                <w:color w:val="000000"/>
                <w:lang w:val="en-US"/>
              </w:rPr>
            </w:pPr>
            <w:ins w:id="1184" w:author="Kozlov Andrey" w:date="2020-01-15T18:23:00Z">
              <w:r w:rsidRPr="00D547B0">
                <w:rPr>
                  <w:color w:val="000000"/>
                  <w:lang w:val="en-US"/>
                </w:rPr>
                <w:t>Analytical Test Date</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38692A" w14:textId="77777777" w:rsidR="004C76F9" w:rsidRPr="00D547B0" w:rsidRDefault="004C76F9" w:rsidP="00065404">
            <w:pPr>
              <w:suppressAutoHyphens w:val="0"/>
              <w:spacing w:line="240" w:lineRule="auto"/>
              <w:jc w:val="center"/>
              <w:rPr>
                <w:ins w:id="1185" w:author="Kozlov Andrey" w:date="2020-01-15T18:23:00Z"/>
                <w:color w:val="000000"/>
                <w:lang w:val="en-US"/>
              </w:rPr>
            </w:pPr>
            <w:proofErr w:type="gramStart"/>
            <w:ins w:id="1186" w:author="Kozlov Andrey" w:date="2020-01-15T18:23:00Z">
              <w:r w:rsidRPr="00D547B0">
                <w:rPr>
                  <w:color w:val="000000"/>
                  <w:lang w:val="en-US"/>
                </w:rPr>
                <w:t>A(</w:t>
              </w:r>
              <w:proofErr w:type="gramEnd"/>
              <w:r w:rsidRPr="00D547B0">
                <w:rPr>
                  <w:color w:val="000000"/>
                  <w:lang w:val="en-US"/>
                </w:rPr>
                <w:t>10)</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271D10" w14:textId="77777777" w:rsidR="004C76F9" w:rsidRPr="00D547B0" w:rsidRDefault="004C76F9" w:rsidP="00065404">
            <w:pPr>
              <w:suppressAutoHyphens w:val="0"/>
              <w:spacing w:line="240" w:lineRule="auto"/>
              <w:jc w:val="center"/>
              <w:rPr>
                <w:ins w:id="1187" w:author="Kozlov Andrey" w:date="2020-01-15T18:23:00Z"/>
                <w:color w:val="000000"/>
                <w:lang w:val="en-US"/>
              </w:rPr>
            </w:pPr>
            <w:ins w:id="1188"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92E07A" w14:textId="77777777" w:rsidR="004C76F9" w:rsidRPr="00D547B0" w:rsidRDefault="004C76F9" w:rsidP="00065404">
            <w:pPr>
              <w:suppressAutoHyphens w:val="0"/>
              <w:spacing w:line="240" w:lineRule="auto"/>
              <w:jc w:val="center"/>
              <w:rPr>
                <w:ins w:id="1189" w:author="Kozlov Andrey" w:date="2020-01-15T18:23:00Z"/>
                <w:color w:val="000000"/>
                <w:lang w:val="en-US"/>
              </w:rPr>
            </w:pPr>
            <w:ins w:id="1190"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BA9738" w14:textId="77777777" w:rsidR="004C76F9" w:rsidRPr="00D547B0" w:rsidRDefault="004C76F9" w:rsidP="00065404">
            <w:pPr>
              <w:suppressAutoHyphens w:val="0"/>
              <w:spacing w:line="240" w:lineRule="auto"/>
              <w:jc w:val="center"/>
              <w:rPr>
                <w:ins w:id="1191" w:author="Kozlov Andrey" w:date="2020-01-15T18:23:00Z"/>
                <w:color w:val="000000"/>
                <w:lang w:val="en-US"/>
              </w:rPr>
            </w:pPr>
            <w:ins w:id="1192" w:author="Kozlov Andrey" w:date="2020-01-15T18:23:00Z">
              <w:r w:rsidRPr="00D547B0">
                <w:rPr>
                  <w:color w:val="000000"/>
                  <w:lang w:val="en-US"/>
                </w:rPr>
                <w:t> </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47EC3A" w14:textId="77777777" w:rsidR="004C76F9" w:rsidRPr="00D547B0" w:rsidRDefault="004C76F9" w:rsidP="00065404">
            <w:pPr>
              <w:suppressAutoHyphens w:val="0"/>
              <w:spacing w:line="240" w:lineRule="auto"/>
              <w:jc w:val="center"/>
              <w:rPr>
                <w:ins w:id="1193" w:author="Kozlov Andrey" w:date="2020-01-15T18:23:00Z"/>
                <w:color w:val="000000"/>
                <w:lang w:val="en-US"/>
              </w:rPr>
            </w:pPr>
            <w:ins w:id="1194"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3E3F58" w14:textId="77777777" w:rsidR="004C76F9" w:rsidRPr="00D547B0" w:rsidRDefault="004C76F9" w:rsidP="00065404">
            <w:pPr>
              <w:suppressAutoHyphens w:val="0"/>
              <w:spacing w:line="240" w:lineRule="auto"/>
              <w:jc w:val="center"/>
              <w:rPr>
                <w:ins w:id="1195" w:author="Kozlov Andrey" w:date="2020-01-15T18:23:00Z"/>
                <w:color w:val="000000"/>
                <w:lang w:val="en-US"/>
              </w:rPr>
            </w:pPr>
            <w:ins w:id="1196" w:author="Kozlov Andrey" w:date="2020-01-15T18:23:00Z">
              <w:r w:rsidRPr="00D547B0">
                <w:rPr>
                  <w:color w:val="000000"/>
                  <w:lang w:val="en-US"/>
                </w:rPr>
                <w:t> </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C10D761" w14:textId="77777777" w:rsidR="004C76F9" w:rsidRPr="00D547B0" w:rsidRDefault="004C76F9" w:rsidP="00065404">
            <w:pPr>
              <w:suppressAutoHyphens w:val="0"/>
              <w:spacing w:line="240" w:lineRule="auto"/>
              <w:rPr>
                <w:ins w:id="1197" w:author="Kozlov Andrey" w:date="2020-01-15T18:23:00Z"/>
                <w:color w:val="000000"/>
                <w:lang w:val="en-US"/>
              </w:rPr>
            </w:pPr>
            <w:ins w:id="1198" w:author="Kozlov Andrey" w:date="2020-01-15T18:23:00Z">
              <w:r w:rsidRPr="00D547B0">
                <w:rPr>
                  <w:color w:val="000000"/>
                  <w:lang w:val="en-US"/>
                </w:rPr>
                <w:t>Ref. ISO 8601 (e.g. YYYY-MM-DD)</w:t>
              </w:r>
            </w:ins>
          </w:p>
        </w:tc>
      </w:tr>
      <w:tr w:rsidR="004C76F9" w:rsidRPr="00D547B0" w14:paraId="20A6A1EA" w14:textId="77777777" w:rsidTr="00065404">
        <w:trPr>
          <w:trHeight w:val="246"/>
          <w:ins w:id="1199"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4BA01AD" w14:textId="77777777" w:rsidR="004C76F9" w:rsidRPr="00D547B0" w:rsidRDefault="004C76F9" w:rsidP="00065404">
            <w:pPr>
              <w:suppressAutoHyphens w:val="0"/>
              <w:spacing w:line="240" w:lineRule="auto"/>
              <w:jc w:val="center"/>
              <w:rPr>
                <w:ins w:id="1200" w:author="Kozlov Andrey" w:date="2020-01-15T18:23:00Z"/>
                <w:color w:val="000000"/>
                <w:lang w:val="en-US"/>
              </w:rPr>
            </w:pPr>
            <w:ins w:id="1201" w:author="Kozlov Andrey" w:date="2020-01-15T18:23:00Z">
              <w:r w:rsidRPr="00D547B0">
                <w:rPr>
                  <w:color w:val="000000"/>
                  <w:lang w:val="en-US"/>
                </w:rPr>
                <w:t>13</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DEF9B9" w14:textId="77777777" w:rsidR="004C76F9" w:rsidRPr="00D547B0" w:rsidRDefault="004C76F9" w:rsidP="00065404">
            <w:pPr>
              <w:suppressAutoHyphens w:val="0"/>
              <w:spacing w:line="240" w:lineRule="auto"/>
              <w:rPr>
                <w:ins w:id="1202" w:author="Kozlov Andrey" w:date="2020-01-15T18:23:00Z"/>
                <w:color w:val="000000"/>
                <w:lang w:val="en-US"/>
              </w:rPr>
            </w:pPr>
            <w:ins w:id="1203" w:author="Kozlov Andrey" w:date="2020-01-15T18:23:00Z">
              <w:r w:rsidRPr="00D547B0">
                <w:rPr>
                  <w:color w:val="000000"/>
                  <w:lang w:val="en-US"/>
                </w:rPr>
                <w:t>Manufacturer Name</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1F3107" w14:textId="77777777" w:rsidR="004C76F9" w:rsidRPr="00D547B0" w:rsidRDefault="004C76F9" w:rsidP="00065404">
            <w:pPr>
              <w:suppressAutoHyphens w:val="0"/>
              <w:spacing w:line="240" w:lineRule="auto"/>
              <w:jc w:val="center"/>
              <w:rPr>
                <w:ins w:id="1204" w:author="Kozlov Andrey" w:date="2020-01-15T18:23:00Z"/>
                <w:color w:val="000000"/>
                <w:lang w:val="en-US"/>
              </w:rPr>
            </w:pPr>
            <w:proofErr w:type="gramStart"/>
            <w:ins w:id="1205" w:author="Kozlov Andrey" w:date="2020-01-15T18:23:00Z">
              <w:r w:rsidRPr="00D547B0">
                <w:rPr>
                  <w:color w:val="000000"/>
                  <w:lang w:val="en-US"/>
                </w:rPr>
                <w:t>A(</w:t>
              </w:r>
              <w:proofErr w:type="gramEnd"/>
              <w:r w:rsidRPr="00D547B0">
                <w:rPr>
                  <w:color w:val="000000"/>
                  <w:lang w:val="en-US"/>
                </w:rPr>
                <w:t>50)</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A8DF70" w14:textId="77777777" w:rsidR="004C76F9" w:rsidRPr="00D547B0" w:rsidRDefault="004C76F9" w:rsidP="00065404">
            <w:pPr>
              <w:suppressAutoHyphens w:val="0"/>
              <w:spacing w:line="240" w:lineRule="auto"/>
              <w:jc w:val="center"/>
              <w:rPr>
                <w:ins w:id="1206" w:author="Kozlov Andrey" w:date="2020-01-15T18:23:00Z"/>
                <w:color w:val="000000"/>
                <w:lang w:val="en-US"/>
              </w:rPr>
            </w:pPr>
            <w:ins w:id="1207"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90BC4E" w14:textId="77777777" w:rsidR="004C76F9" w:rsidRPr="00D547B0" w:rsidRDefault="004C76F9" w:rsidP="00065404">
            <w:pPr>
              <w:suppressAutoHyphens w:val="0"/>
              <w:spacing w:line="240" w:lineRule="auto"/>
              <w:jc w:val="center"/>
              <w:rPr>
                <w:ins w:id="1208"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94D67A" w14:textId="77777777" w:rsidR="004C76F9" w:rsidRPr="00D547B0" w:rsidRDefault="004C76F9" w:rsidP="00065404">
            <w:pPr>
              <w:suppressAutoHyphens w:val="0"/>
              <w:spacing w:line="240" w:lineRule="auto"/>
              <w:jc w:val="center"/>
              <w:rPr>
                <w:ins w:id="1209" w:author="Kozlov Andrey" w:date="2020-01-15T18:23:00Z"/>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F4CD80" w14:textId="77777777" w:rsidR="004C76F9" w:rsidRPr="00D547B0" w:rsidRDefault="004C76F9" w:rsidP="00065404">
            <w:pPr>
              <w:suppressAutoHyphens w:val="0"/>
              <w:spacing w:line="240" w:lineRule="auto"/>
              <w:jc w:val="center"/>
              <w:rPr>
                <w:ins w:id="1210"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7C96C4" w14:textId="77777777" w:rsidR="004C76F9" w:rsidRPr="00D547B0" w:rsidRDefault="004C76F9" w:rsidP="00065404">
            <w:pPr>
              <w:suppressAutoHyphens w:val="0"/>
              <w:spacing w:line="240" w:lineRule="auto"/>
              <w:jc w:val="center"/>
              <w:rPr>
                <w:ins w:id="1211" w:author="Kozlov Andrey" w:date="2020-01-15T18:23:00Z"/>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EB0D34A" w14:textId="77777777" w:rsidR="004C76F9" w:rsidRPr="00D547B0" w:rsidRDefault="004C76F9" w:rsidP="00065404">
            <w:pPr>
              <w:suppressAutoHyphens w:val="0"/>
              <w:spacing w:line="240" w:lineRule="auto"/>
              <w:rPr>
                <w:ins w:id="1212" w:author="Kozlov Andrey" w:date="2020-01-15T18:23:00Z"/>
                <w:color w:val="000000"/>
                <w:lang w:val="en-US"/>
              </w:rPr>
            </w:pPr>
            <w:ins w:id="1213" w:author="Kozlov Andrey" w:date="2020-01-15T18:23:00Z">
              <w:r w:rsidRPr="00D547B0">
                <w:rPr>
                  <w:color w:val="000000"/>
                  <w:lang w:val="en-US"/>
                </w:rPr>
                <w:t>Original Equipment Manufacturer (OEM)</w:t>
              </w:r>
            </w:ins>
          </w:p>
        </w:tc>
      </w:tr>
      <w:tr w:rsidR="004C76F9" w:rsidRPr="00D547B0" w14:paraId="0A4FF8FC" w14:textId="77777777" w:rsidTr="00065404">
        <w:trPr>
          <w:trHeight w:val="285"/>
          <w:ins w:id="1214" w:author="Kozlov Andrey" w:date="2020-01-15T18:23:00Z"/>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39E544B" w14:textId="77777777" w:rsidR="004C76F9" w:rsidRPr="00D547B0" w:rsidRDefault="004C76F9" w:rsidP="00065404">
            <w:pPr>
              <w:suppressAutoHyphens w:val="0"/>
              <w:spacing w:line="240" w:lineRule="auto"/>
              <w:jc w:val="center"/>
              <w:rPr>
                <w:ins w:id="1215" w:author="Kozlov Andrey" w:date="2020-01-15T18:23:00Z"/>
                <w:color w:val="000000"/>
                <w:lang w:val="en-US"/>
              </w:rPr>
            </w:pPr>
            <w:ins w:id="1216" w:author="Kozlov Andrey" w:date="2020-01-15T18:23:00Z">
              <w:r w:rsidRPr="00D547B0">
                <w:rPr>
                  <w:color w:val="000000"/>
                  <w:lang w:val="en-US"/>
                </w:rPr>
                <w:t>14</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148342" w14:textId="77777777" w:rsidR="004C76F9" w:rsidRPr="00D547B0" w:rsidRDefault="004C76F9" w:rsidP="00065404">
            <w:pPr>
              <w:suppressAutoHyphens w:val="0"/>
              <w:spacing w:line="240" w:lineRule="auto"/>
              <w:rPr>
                <w:ins w:id="1217" w:author="Kozlov Andrey" w:date="2020-01-15T18:23:00Z"/>
                <w:color w:val="000000"/>
                <w:lang w:val="en-US"/>
              </w:rPr>
            </w:pPr>
            <w:ins w:id="1218" w:author="Kozlov Andrey" w:date="2020-01-15T18:23:00Z">
              <w:r w:rsidRPr="00D547B0">
                <w:rPr>
                  <w:color w:val="000000"/>
                  <w:lang w:val="en-US"/>
                </w:rPr>
                <w:t>Factory Name</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FC55CB" w14:textId="77777777" w:rsidR="004C76F9" w:rsidRPr="00D547B0" w:rsidRDefault="004C76F9" w:rsidP="00065404">
            <w:pPr>
              <w:suppressAutoHyphens w:val="0"/>
              <w:spacing w:line="240" w:lineRule="auto"/>
              <w:jc w:val="center"/>
              <w:rPr>
                <w:ins w:id="1219" w:author="Kozlov Andrey" w:date="2020-01-15T18:23:00Z"/>
                <w:color w:val="000000"/>
                <w:lang w:val="en-US"/>
              </w:rPr>
            </w:pPr>
            <w:proofErr w:type="gramStart"/>
            <w:ins w:id="1220" w:author="Kozlov Andrey" w:date="2020-01-15T18:23:00Z">
              <w:r w:rsidRPr="00D547B0">
                <w:rPr>
                  <w:color w:val="000000"/>
                  <w:lang w:val="en-US"/>
                </w:rPr>
                <w:t>A(</w:t>
              </w:r>
              <w:proofErr w:type="gramEnd"/>
              <w:r w:rsidRPr="00D547B0">
                <w:rPr>
                  <w:color w:val="000000"/>
                  <w:lang w:val="en-US"/>
                </w:rPr>
                <w:t>50)</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7405EC" w14:textId="77777777" w:rsidR="004C76F9" w:rsidRPr="00D547B0" w:rsidRDefault="004C76F9" w:rsidP="00065404">
            <w:pPr>
              <w:suppressAutoHyphens w:val="0"/>
              <w:spacing w:line="240" w:lineRule="auto"/>
              <w:jc w:val="center"/>
              <w:rPr>
                <w:ins w:id="1221" w:author="Kozlov Andrey" w:date="2020-01-15T18:23:00Z"/>
                <w:color w:val="000000"/>
                <w:lang w:val="en-US"/>
              </w:rPr>
            </w:pPr>
            <w:ins w:id="1222"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13D28C" w14:textId="77777777" w:rsidR="004C76F9" w:rsidRPr="00D547B0" w:rsidRDefault="004C76F9" w:rsidP="00065404">
            <w:pPr>
              <w:suppressAutoHyphens w:val="0"/>
              <w:spacing w:line="240" w:lineRule="auto"/>
              <w:jc w:val="center"/>
              <w:rPr>
                <w:ins w:id="1223"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813E51" w14:textId="77777777" w:rsidR="004C76F9" w:rsidRPr="00D547B0" w:rsidRDefault="004C76F9" w:rsidP="00065404">
            <w:pPr>
              <w:suppressAutoHyphens w:val="0"/>
              <w:spacing w:line="240" w:lineRule="auto"/>
              <w:jc w:val="center"/>
              <w:rPr>
                <w:ins w:id="1224" w:author="Kozlov Andrey" w:date="2020-01-15T18:23:00Z"/>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409FBD" w14:textId="77777777" w:rsidR="004C76F9" w:rsidRPr="00D547B0" w:rsidRDefault="004C76F9" w:rsidP="00065404">
            <w:pPr>
              <w:suppressAutoHyphens w:val="0"/>
              <w:spacing w:line="240" w:lineRule="auto"/>
              <w:jc w:val="center"/>
              <w:rPr>
                <w:ins w:id="1225"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3CE83C" w14:textId="77777777" w:rsidR="004C76F9" w:rsidRPr="00D547B0" w:rsidRDefault="004C76F9" w:rsidP="00065404">
            <w:pPr>
              <w:suppressAutoHyphens w:val="0"/>
              <w:spacing w:line="240" w:lineRule="auto"/>
              <w:jc w:val="center"/>
              <w:rPr>
                <w:ins w:id="1226" w:author="Kozlov Andrey" w:date="2020-01-15T18:23:00Z"/>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BA5FFB7" w14:textId="77777777" w:rsidR="004C76F9" w:rsidRPr="00D547B0" w:rsidRDefault="004C76F9" w:rsidP="00065404">
            <w:pPr>
              <w:suppressAutoHyphens w:val="0"/>
              <w:spacing w:line="240" w:lineRule="auto"/>
              <w:rPr>
                <w:ins w:id="1227" w:author="Kozlov Andrey" w:date="2020-01-15T18:23:00Z"/>
                <w:color w:val="000000"/>
                <w:lang w:val="en-US"/>
              </w:rPr>
            </w:pPr>
            <w:ins w:id="1228" w:author="Kozlov Andrey" w:date="2020-01-15T18:23:00Z">
              <w:r w:rsidRPr="00D547B0">
                <w:rPr>
                  <w:color w:val="000000"/>
                  <w:lang w:val="en-US"/>
                </w:rPr>
                <w:t>Place of Manufacturer</w:t>
              </w:r>
            </w:ins>
          </w:p>
        </w:tc>
      </w:tr>
      <w:tr w:rsidR="004C76F9" w:rsidRPr="00D547B0" w14:paraId="197E7DC1" w14:textId="77777777" w:rsidTr="00065404">
        <w:trPr>
          <w:trHeight w:val="285"/>
          <w:ins w:id="1229" w:author="Kozlov Andrey" w:date="2020-01-15T18:23:00Z"/>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90F856F" w14:textId="77777777" w:rsidR="004C76F9" w:rsidRPr="00D547B0" w:rsidRDefault="004C76F9" w:rsidP="00065404">
            <w:pPr>
              <w:suppressAutoHyphens w:val="0"/>
              <w:spacing w:line="240" w:lineRule="auto"/>
              <w:jc w:val="center"/>
              <w:rPr>
                <w:ins w:id="1230" w:author="Kozlov Andrey" w:date="2020-01-15T18:23:00Z"/>
                <w:color w:val="000000"/>
                <w:lang w:val="en-US"/>
              </w:rPr>
            </w:pPr>
            <w:ins w:id="1231" w:author="Kozlov Andrey" w:date="2020-01-15T18:23:00Z">
              <w:r w:rsidRPr="00D547B0">
                <w:rPr>
                  <w:color w:val="000000"/>
                  <w:lang w:val="en-US"/>
                </w:rPr>
                <w:t>15</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7EBB68" w14:textId="77777777" w:rsidR="004C76F9" w:rsidRPr="00D547B0" w:rsidRDefault="004C76F9" w:rsidP="00065404">
            <w:pPr>
              <w:suppressAutoHyphens w:val="0"/>
              <w:spacing w:line="240" w:lineRule="auto"/>
              <w:rPr>
                <w:ins w:id="1232" w:author="Kozlov Andrey" w:date="2020-01-15T18:23:00Z"/>
                <w:color w:val="000000"/>
                <w:lang w:val="en-US"/>
              </w:rPr>
            </w:pPr>
            <w:ins w:id="1233" w:author="Kozlov Andrey" w:date="2020-01-15T18:23:00Z">
              <w:r w:rsidRPr="00D547B0">
                <w:rPr>
                  <w:color w:val="000000"/>
                  <w:lang w:val="en-US"/>
                </w:rPr>
                <w:t>Vehicle Identification Number</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E85494" w14:textId="77777777" w:rsidR="004C76F9" w:rsidRPr="00D547B0" w:rsidRDefault="004C76F9" w:rsidP="00065404">
            <w:pPr>
              <w:suppressAutoHyphens w:val="0"/>
              <w:spacing w:line="240" w:lineRule="auto"/>
              <w:jc w:val="center"/>
              <w:rPr>
                <w:ins w:id="1234" w:author="Kozlov Andrey" w:date="2020-01-15T18:23:00Z"/>
                <w:color w:val="000000"/>
                <w:lang w:val="en-US"/>
              </w:rPr>
            </w:pPr>
            <w:proofErr w:type="gramStart"/>
            <w:ins w:id="1235" w:author="Kozlov Andrey" w:date="2020-01-15T18:23:00Z">
              <w:r w:rsidRPr="00D547B0">
                <w:rPr>
                  <w:color w:val="000000"/>
                  <w:lang w:val="en-US"/>
                </w:rPr>
                <w:t>A(</w:t>
              </w:r>
              <w:proofErr w:type="gramEnd"/>
              <w:r w:rsidRPr="00D547B0">
                <w:rPr>
                  <w:color w:val="000000"/>
                  <w:lang w:val="en-US"/>
                </w:rPr>
                <w:t>17)</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019CC4" w14:textId="77777777" w:rsidR="004C76F9" w:rsidRPr="00D547B0" w:rsidRDefault="004C76F9" w:rsidP="00065404">
            <w:pPr>
              <w:suppressAutoHyphens w:val="0"/>
              <w:spacing w:line="240" w:lineRule="auto"/>
              <w:jc w:val="center"/>
              <w:rPr>
                <w:ins w:id="1236" w:author="Kozlov Andrey" w:date="2020-01-15T18:23:00Z"/>
                <w:color w:val="000000"/>
                <w:lang w:val="en-US"/>
              </w:rPr>
            </w:pPr>
            <w:ins w:id="1237"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E7CD5E" w14:textId="77777777" w:rsidR="004C76F9" w:rsidRPr="00D547B0" w:rsidRDefault="004C76F9" w:rsidP="00065404">
            <w:pPr>
              <w:suppressAutoHyphens w:val="0"/>
              <w:spacing w:line="240" w:lineRule="auto"/>
              <w:jc w:val="center"/>
              <w:rPr>
                <w:ins w:id="1238"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BE5189" w14:textId="77777777" w:rsidR="004C76F9" w:rsidRPr="00D547B0" w:rsidRDefault="004C76F9" w:rsidP="00065404">
            <w:pPr>
              <w:suppressAutoHyphens w:val="0"/>
              <w:spacing w:line="240" w:lineRule="auto"/>
              <w:jc w:val="center"/>
              <w:rPr>
                <w:ins w:id="1239" w:author="Kozlov Andrey" w:date="2020-01-15T18:23:00Z"/>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4ACC0F" w14:textId="77777777" w:rsidR="004C76F9" w:rsidRPr="00D547B0" w:rsidRDefault="004C76F9" w:rsidP="00065404">
            <w:pPr>
              <w:suppressAutoHyphens w:val="0"/>
              <w:spacing w:line="240" w:lineRule="auto"/>
              <w:jc w:val="center"/>
              <w:rPr>
                <w:ins w:id="1240"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834CBE" w14:textId="77777777" w:rsidR="004C76F9" w:rsidRPr="00D547B0" w:rsidRDefault="004C76F9" w:rsidP="00065404">
            <w:pPr>
              <w:suppressAutoHyphens w:val="0"/>
              <w:spacing w:line="240" w:lineRule="auto"/>
              <w:jc w:val="center"/>
              <w:rPr>
                <w:ins w:id="1241" w:author="Kozlov Andrey" w:date="2020-01-15T18:23:00Z"/>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623E114" w14:textId="77777777" w:rsidR="004C76F9" w:rsidRPr="00D547B0" w:rsidRDefault="004C76F9" w:rsidP="00065404">
            <w:pPr>
              <w:suppressAutoHyphens w:val="0"/>
              <w:spacing w:line="240" w:lineRule="auto"/>
              <w:rPr>
                <w:ins w:id="1242" w:author="Kozlov Andrey" w:date="2020-01-15T18:23:00Z"/>
                <w:color w:val="000000"/>
                <w:lang w:val="en-US"/>
              </w:rPr>
            </w:pPr>
            <w:ins w:id="1243" w:author="Kozlov Andrey" w:date="2020-01-15T18:23:00Z">
              <w:r w:rsidRPr="00D547B0">
                <w:rPr>
                  <w:color w:val="000000"/>
                  <w:lang w:val="en-US"/>
                </w:rPr>
                <w:t>17-character vehicle identification number (VIN)</w:t>
              </w:r>
            </w:ins>
          </w:p>
        </w:tc>
      </w:tr>
      <w:tr w:rsidR="004C76F9" w:rsidRPr="00D547B0" w14:paraId="22E27DEB" w14:textId="77777777" w:rsidTr="00065404">
        <w:trPr>
          <w:trHeight w:val="285"/>
          <w:ins w:id="1244" w:author="Kozlov Andrey" w:date="2020-01-15T18:23:00Z"/>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4AB2583" w14:textId="77777777" w:rsidR="004C76F9" w:rsidRPr="00D547B0" w:rsidRDefault="004C76F9" w:rsidP="00065404">
            <w:pPr>
              <w:suppressAutoHyphens w:val="0"/>
              <w:spacing w:line="240" w:lineRule="auto"/>
              <w:jc w:val="center"/>
              <w:rPr>
                <w:ins w:id="1245" w:author="Kozlov Andrey" w:date="2020-01-15T18:23:00Z"/>
                <w:color w:val="000000"/>
                <w:lang w:val="en-US"/>
              </w:rPr>
            </w:pPr>
            <w:ins w:id="1246" w:author="Kozlov Andrey" w:date="2020-01-15T18:23:00Z">
              <w:r w:rsidRPr="00D547B0">
                <w:rPr>
                  <w:color w:val="000000"/>
                  <w:lang w:val="en-US"/>
                </w:rPr>
                <w:t>16</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CAE89B" w14:textId="77777777" w:rsidR="004C76F9" w:rsidRPr="00D547B0" w:rsidRDefault="004C76F9" w:rsidP="00065404">
            <w:pPr>
              <w:suppressAutoHyphens w:val="0"/>
              <w:spacing w:line="240" w:lineRule="auto"/>
              <w:rPr>
                <w:ins w:id="1247" w:author="Kozlov Andrey" w:date="2020-01-15T18:23:00Z"/>
                <w:color w:val="000000"/>
                <w:lang w:val="en-US"/>
              </w:rPr>
            </w:pPr>
            <w:ins w:id="1248" w:author="Kozlov Andrey" w:date="2020-01-15T18:23:00Z">
              <w:r w:rsidRPr="00D547B0">
                <w:rPr>
                  <w:color w:val="000000"/>
                  <w:lang w:val="en-US"/>
                </w:rPr>
                <w:t>Vehicle Class</w:t>
              </w:r>
              <w:r w:rsidRPr="00D547B0">
                <w:rPr>
                  <w:color w:val="000000"/>
                  <w:lang w:val="en-US"/>
                </w:rPr>
                <w:br/>
                <w:t>(Category 1-1 Vehicle Only)</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4A703B" w14:textId="77777777" w:rsidR="004C76F9" w:rsidRPr="00D547B0" w:rsidRDefault="004C76F9" w:rsidP="00065404">
            <w:pPr>
              <w:suppressAutoHyphens w:val="0"/>
              <w:spacing w:line="240" w:lineRule="auto"/>
              <w:jc w:val="center"/>
              <w:rPr>
                <w:ins w:id="1249" w:author="Kozlov Andrey" w:date="2020-01-15T18:23:00Z"/>
                <w:color w:val="000000"/>
                <w:lang w:val="en-US"/>
              </w:rPr>
            </w:pPr>
            <w:proofErr w:type="gramStart"/>
            <w:ins w:id="1250" w:author="Kozlov Andrey" w:date="2020-01-15T18:23:00Z">
              <w:r w:rsidRPr="00D547B0">
                <w:rPr>
                  <w:color w:val="000000"/>
                  <w:lang w:val="en-US"/>
                </w:rPr>
                <w:t>A(</w:t>
              </w:r>
              <w:proofErr w:type="gramEnd"/>
              <w:r w:rsidRPr="00D547B0">
                <w:rPr>
                  <w:color w:val="000000"/>
                  <w:lang w:val="en-US"/>
                </w:rPr>
                <w:t>1)</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C04CD1" w14:textId="77777777" w:rsidR="004C76F9" w:rsidRPr="00D547B0" w:rsidRDefault="004C76F9" w:rsidP="00065404">
            <w:pPr>
              <w:suppressAutoHyphens w:val="0"/>
              <w:spacing w:line="240" w:lineRule="auto"/>
              <w:jc w:val="center"/>
              <w:rPr>
                <w:ins w:id="1251" w:author="Kozlov Andrey" w:date="2020-01-15T18:23:00Z"/>
                <w:color w:val="000000"/>
                <w:lang w:val="en-US"/>
              </w:rPr>
            </w:pPr>
            <w:ins w:id="1252" w:author="Kozlov Andrey" w:date="2020-01-15T18:23:00Z">
              <w:r w:rsidRPr="00D547B0">
                <w:rPr>
                  <w:color w:val="000000"/>
                  <w:sz w:val="16"/>
                  <w:szCs w:val="16"/>
                  <w:lang w:val="en-US"/>
                </w:rPr>
                <w:t>Enumeration</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4FCF68" w14:textId="77777777" w:rsidR="004C76F9" w:rsidRPr="00D547B0" w:rsidRDefault="004C76F9" w:rsidP="00065404">
            <w:pPr>
              <w:suppressAutoHyphens w:val="0"/>
              <w:spacing w:line="240" w:lineRule="auto"/>
              <w:jc w:val="center"/>
              <w:rPr>
                <w:ins w:id="1253"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D4AEAF" w14:textId="77777777" w:rsidR="004C76F9" w:rsidRPr="00D547B0" w:rsidRDefault="004C76F9" w:rsidP="00065404">
            <w:pPr>
              <w:suppressAutoHyphens w:val="0"/>
              <w:spacing w:line="240" w:lineRule="auto"/>
              <w:jc w:val="center"/>
              <w:rPr>
                <w:ins w:id="1254" w:author="Kozlov Andrey" w:date="2020-01-15T18:23:00Z"/>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3E4A9D" w14:textId="77777777" w:rsidR="004C76F9" w:rsidRPr="00D547B0" w:rsidRDefault="004C76F9" w:rsidP="00065404">
            <w:pPr>
              <w:suppressAutoHyphens w:val="0"/>
              <w:spacing w:line="240" w:lineRule="auto"/>
              <w:jc w:val="center"/>
              <w:rPr>
                <w:ins w:id="1255"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C1371C" w14:textId="77777777" w:rsidR="004C76F9" w:rsidRPr="00D547B0" w:rsidRDefault="004C76F9" w:rsidP="00065404">
            <w:pPr>
              <w:suppressAutoHyphens w:val="0"/>
              <w:spacing w:line="240" w:lineRule="auto"/>
              <w:jc w:val="center"/>
              <w:rPr>
                <w:ins w:id="1256" w:author="Kozlov Andrey" w:date="2020-01-15T18:23:00Z"/>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E6C115A" w14:textId="77777777" w:rsidR="004C76F9" w:rsidRPr="00D547B0" w:rsidRDefault="004C76F9" w:rsidP="00065404">
            <w:pPr>
              <w:tabs>
                <w:tab w:val="left" w:pos="440"/>
              </w:tabs>
              <w:suppressAutoHyphens w:val="0"/>
              <w:spacing w:line="240" w:lineRule="auto"/>
              <w:rPr>
                <w:ins w:id="1257" w:author="Kozlov Andrey" w:date="2020-01-15T18:23:00Z"/>
                <w:color w:val="000000"/>
                <w:lang w:val="en-US"/>
              </w:rPr>
            </w:pPr>
            <w:ins w:id="1258" w:author="Kozlov Andrey" w:date="2020-01-15T18:23:00Z">
              <w:r w:rsidRPr="00D547B0">
                <w:rPr>
                  <w:color w:val="000000"/>
                  <w:lang w:val="en-US"/>
                </w:rPr>
                <w:t xml:space="preserve">A = </w:t>
              </w:r>
              <w:r w:rsidRPr="00D547B0">
                <w:rPr>
                  <w:color w:val="000000"/>
                  <w:lang w:val="en-US"/>
                </w:rPr>
                <w:tab/>
                <w:t>Mini Vehicle</w:t>
              </w:r>
              <w:r w:rsidRPr="00D547B0">
                <w:rPr>
                  <w:color w:val="000000"/>
                  <w:lang w:val="en-US"/>
                </w:rPr>
                <w:br/>
                <w:t xml:space="preserve">B = </w:t>
              </w:r>
              <w:r w:rsidRPr="00D547B0">
                <w:rPr>
                  <w:color w:val="000000"/>
                  <w:lang w:val="en-US"/>
                </w:rPr>
                <w:tab/>
                <w:t>Small Vehicle</w:t>
              </w:r>
              <w:r w:rsidRPr="00D547B0">
                <w:rPr>
                  <w:color w:val="000000"/>
                  <w:lang w:val="en-US"/>
                </w:rPr>
                <w:br/>
                <w:t xml:space="preserve">C = </w:t>
              </w:r>
              <w:r w:rsidRPr="00D547B0">
                <w:rPr>
                  <w:color w:val="000000"/>
                  <w:lang w:val="en-US"/>
                </w:rPr>
                <w:tab/>
                <w:t>Medium Vehicle</w:t>
              </w:r>
              <w:r w:rsidRPr="00D547B0">
                <w:rPr>
                  <w:color w:val="000000"/>
                  <w:lang w:val="en-US"/>
                </w:rPr>
                <w:br/>
                <w:t xml:space="preserve">D = </w:t>
              </w:r>
              <w:r w:rsidRPr="00D547B0">
                <w:rPr>
                  <w:color w:val="000000"/>
                  <w:lang w:val="en-US"/>
                </w:rPr>
                <w:tab/>
                <w:t>Large Vehicle</w:t>
              </w:r>
              <w:r w:rsidRPr="00D547B0">
                <w:rPr>
                  <w:color w:val="000000"/>
                  <w:lang w:val="en-US"/>
                </w:rPr>
                <w:br/>
                <w:t xml:space="preserve">E = </w:t>
              </w:r>
              <w:r w:rsidRPr="00D547B0">
                <w:rPr>
                  <w:color w:val="000000"/>
                  <w:lang w:val="en-US"/>
                </w:rPr>
                <w:tab/>
                <w:t>Executive Vehicle</w:t>
              </w:r>
              <w:r w:rsidRPr="00D547B0">
                <w:rPr>
                  <w:color w:val="000000"/>
                  <w:lang w:val="en-US"/>
                </w:rPr>
                <w:br/>
                <w:t xml:space="preserve">F = </w:t>
              </w:r>
              <w:r w:rsidRPr="00D547B0">
                <w:rPr>
                  <w:color w:val="000000"/>
                  <w:lang w:val="en-US"/>
                </w:rPr>
                <w:tab/>
                <w:t>Luxury Vehicle</w:t>
              </w:r>
              <w:r w:rsidRPr="00D547B0">
                <w:rPr>
                  <w:color w:val="000000"/>
                  <w:lang w:val="en-US"/>
                </w:rPr>
                <w:br/>
                <w:t xml:space="preserve">J = </w:t>
              </w:r>
              <w:r w:rsidRPr="00D547B0">
                <w:rPr>
                  <w:color w:val="000000"/>
                  <w:lang w:val="en-US"/>
                </w:rPr>
                <w:tab/>
                <w:t xml:space="preserve">Sport Utility </w:t>
              </w:r>
              <w:r w:rsidRPr="00D547B0">
                <w:rPr>
                  <w:color w:val="000000"/>
                  <w:lang w:val="en-US"/>
                </w:rPr>
                <w:tab/>
                <w:t xml:space="preserve">Vehicle </w:t>
              </w:r>
              <w:r w:rsidRPr="00D547B0">
                <w:rPr>
                  <w:color w:val="000000"/>
                  <w:lang w:val="en-US"/>
                </w:rPr>
                <w:tab/>
                <w:t xml:space="preserve">(including </w:t>
              </w:r>
              <w:r w:rsidRPr="00D547B0">
                <w:rPr>
                  <w:color w:val="000000"/>
                  <w:lang w:val="en-US"/>
                </w:rPr>
                <w:tab/>
                <w:t>off-road vehicles)</w:t>
              </w:r>
              <w:r w:rsidRPr="00D547B0">
                <w:rPr>
                  <w:color w:val="000000"/>
                  <w:lang w:val="en-US"/>
                </w:rPr>
                <w:br/>
                <w:t>M =</w:t>
              </w:r>
              <w:r w:rsidRPr="00D547B0">
                <w:rPr>
                  <w:color w:val="000000"/>
                  <w:lang w:val="en-US"/>
                </w:rPr>
                <w:tab/>
                <w:t xml:space="preserve">Multi-Purpose </w:t>
              </w:r>
              <w:r w:rsidRPr="00D547B0">
                <w:rPr>
                  <w:color w:val="000000"/>
                  <w:lang w:val="en-US"/>
                </w:rPr>
                <w:tab/>
                <w:t>Vehicle</w:t>
              </w:r>
              <w:r w:rsidRPr="00D547B0">
                <w:rPr>
                  <w:color w:val="000000"/>
                  <w:lang w:val="en-US"/>
                </w:rPr>
                <w:br/>
                <w:t xml:space="preserve">S = </w:t>
              </w:r>
              <w:r w:rsidRPr="00D547B0">
                <w:rPr>
                  <w:color w:val="000000"/>
                  <w:lang w:val="en-US"/>
                </w:rPr>
                <w:tab/>
                <w:t>Sports Vehicle</w:t>
              </w:r>
              <w:r w:rsidRPr="00D547B0">
                <w:rPr>
                  <w:color w:val="000000"/>
                  <w:lang w:val="en-US"/>
                </w:rPr>
                <w:br/>
                <w:t xml:space="preserve">P = </w:t>
              </w:r>
              <w:r w:rsidRPr="00D547B0">
                <w:rPr>
                  <w:color w:val="000000"/>
                  <w:lang w:val="en-US"/>
                </w:rPr>
                <w:tab/>
                <w:t xml:space="preserve">Small Pickup </w:t>
              </w:r>
              <w:r w:rsidRPr="00D547B0">
                <w:rPr>
                  <w:color w:val="000000"/>
                  <w:lang w:val="en-US"/>
                </w:rPr>
                <w:tab/>
                <w:t>Truck</w:t>
              </w:r>
              <w:r w:rsidRPr="00D547B0">
                <w:rPr>
                  <w:color w:val="000000"/>
                  <w:lang w:val="en-US"/>
                </w:rPr>
                <w:br/>
                <w:t xml:space="preserve">T = </w:t>
              </w:r>
              <w:r w:rsidRPr="00D547B0">
                <w:rPr>
                  <w:color w:val="000000"/>
                  <w:lang w:val="en-US"/>
                </w:rPr>
                <w:tab/>
                <w:t xml:space="preserve">Standard Pickup </w:t>
              </w:r>
              <w:r w:rsidRPr="00D547B0">
                <w:rPr>
                  <w:color w:val="000000"/>
                  <w:lang w:val="en-US"/>
                </w:rPr>
                <w:tab/>
                <w:t>Truck</w:t>
              </w:r>
            </w:ins>
          </w:p>
        </w:tc>
      </w:tr>
      <w:tr w:rsidR="004C76F9" w:rsidRPr="00D547B0" w14:paraId="3B3C2D18" w14:textId="77777777" w:rsidTr="00065404">
        <w:trPr>
          <w:trHeight w:val="285"/>
          <w:ins w:id="1259" w:author="Kozlov Andrey" w:date="2020-01-15T18:23:00Z"/>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6055A24" w14:textId="77777777" w:rsidR="004C76F9" w:rsidRPr="00D547B0" w:rsidRDefault="004C76F9" w:rsidP="00065404">
            <w:pPr>
              <w:suppressAutoHyphens w:val="0"/>
              <w:spacing w:line="240" w:lineRule="auto"/>
              <w:jc w:val="center"/>
              <w:rPr>
                <w:ins w:id="1260" w:author="Kozlov Andrey" w:date="2020-01-15T18:23:00Z"/>
                <w:color w:val="000000"/>
                <w:lang w:val="en-US"/>
              </w:rPr>
            </w:pPr>
            <w:ins w:id="1261" w:author="Kozlov Andrey" w:date="2020-01-15T18:23:00Z">
              <w:r w:rsidRPr="00D547B0">
                <w:rPr>
                  <w:color w:val="000000"/>
                  <w:lang w:val="en-US"/>
                </w:rPr>
                <w:t>17</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5FF2A3" w14:textId="77777777" w:rsidR="004C76F9" w:rsidRPr="00D547B0" w:rsidRDefault="004C76F9" w:rsidP="00065404">
            <w:pPr>
              <w:suppressAutoHyphens w:val="0"/>
              <w:spacing w:line="240" w:lineRule="auto"/>
              <w:rPr>
                <w:ins w:id="1262" w:author="Kozlov Andrey" w:date="2020-01-15T18:23:00Z"/>
                <w:color w:val="000000"/>
                <w:lang w:val="en-US"/>
              </w:rPr>
            </w:pPr>
            <w:ins w:id="1263" w:author="Kozlov Andrey" w:date="2020-01-15T18:23:00Z">
              <w:r w:rsidRPr="00D547B0">
                <w:rPr>
                  <w:color w:val="000000"/>
                  <w:lang w:val="en-US"/>
                </w:rPr>
                <w:t>Model Name</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EC5611" w14:textId="77777777" w:rsidR="004C76F9" w:rsidRPr="00D547B0" w:rsidRDefault="004C76F9" w:rsidP="00065404">
            <w:pPr>
              <w:suppressAutoHyphens w:val="0"/>
              <w:spacing w:line="240" w:lineRule="auto"/>
              <w:jc w:val="center"/>
              <w:rPr>
                <w:ins w:id="1264" w:author="Kozlov Andrey" w:date="2020-01-15T18:23:00Z"/>
                <w:color w:val="000000"/>
                <w:lang w:val="en-US"/>
              </w:rPr>
            </w:pPr>
            <w:proofErr w:type="gramStart"/>
            <w:ins w:id="1265" w:author="Kozlov Andrey" w:date="2020-01-15T18:23:00Z">
              <w:r w:rsidRPr="00D547B0">
                <w:rPr>
                  <w:color w:val="000000"/>
                  <w:lang w:val="en-US"/>
                </w:rPr>
                <w:t>A(</w:t>
              </w:r>
              <w:proofErr w:type="gramEnd"/>
              <w:r w:rsidRPr="00D547B0">
                <w:rPr>
                  <w:color w:val="000000"/>
                  <w:lang w:val="en-US"/>
                </w:rPr>
                <w:t>50)</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AEB7F2" w14:textId="77777777" w:rsidR="004C76F9" w:rsidRPr="00D547B0" w:rsidRDefault="004C76F9" w:rsidP="00065404">
            <w:pPr>
              <w:suppressAutoHyphens w:val="0"/>
              <w:spacing w:line="240" w:lineRule="auto"/>
              <w:jc w:val="center"/>
              <w:rPr>
                <w:ins w:id="1266" w:author="Kozlov Andrey" w:date="2020-01-15T18:23:00Z"/>
                <w:color w:val="000000"/>
                <w:lang w:val="en-US"/>
              </w:rPr>
            </w:pPr>
            <w:ins w:id="1267"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D39CB9" w14:textId="77777777" w:rsidR="004C76F9" w:rsidRPr="00D547B0" w:rsidRDefault="004C76F9" w:rsidP="00065404">
            <w:pPr>
              <w:suppressAutoHyphens w:val="0"/>
              <w:spacing w:line="240" w:lineRule="auto"/>
              <w:jc w:val="center"/>
              <w:rPr>
                <w:ins w:id="1268"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304EEF" w14:textId="77777777" w:rsidR="004C76F9" w:rsidRPr="00D547B0" w:rsidRDefault="004C76F9" w:rsidP="00065404">
            <w:pPr>
              <w:suppressAutoHyphens w:val="0"/>
              <w:spacing w:line="240" w:lineRule="auto"/>
              <w:jc w:val="center"/>
              <w:rPr>
                <w:ins w:id="1269" w:author="Kozlov Andrey" w:date="2020-01-15T18:23:00Z"/>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50E5B0" w14:textId="77777777" w:rsidR="004C76F9" w:rsidRPr="00D547B0" w:rsidRDefault="004C76F9" w:rsidP="00065404">
            <w:pPr>
              <w:suppressAutoHyphens w:val="0"/>
              <w:spacing w:line="240" w:lineRule="auto"/>
              <w:jc w:val="center"/>
              <w:rPr>
                <w:ins w:id="1270"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8879FD" w14:textId="77777777" w:rsidR="004C76F9" w:rsidRPr="00D547B0" w:rsidRDefault="004C76F9" w:rsidP="00065404">
            <w:pPr>
              <w:suppressAutoHyphens w:val="0"/>
              <w:spacing w:line="240" w:lineRule="auto"/>
              <w:jc w:val="center"/>
              <w:rPr>
                <w:ins w:id="1271" w:author="Kozlov Andrey" w:date="2020-01-15T18:23:00Z"/>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8BCBA19" w14:textId="3F106D15" w:rsidR="004C76F9" w:rsidRPr="00D547B0" w:rsidRDefault="004C76F9" w:rsidP="00065404">
            <w:pPr>
              <w:suppressAutoHyphens w:val="0"/>
              <w:spacing w:line="240" w:lineRule="auto"/>
              <w:rPr>
                <w:ins w:id="1272" w:author="Kozlov Andrey" w:date="2020-01-15T18:23:00Z"/>
                <w:color w:val="000000"/>
                <w:lang w:val="en-US"/>
              </w:rPr>
            </w:pPr>
            <w:ins w:id="1273" w:author="Kozlov Andrey" w:date="2020-01-15T18:23:00Z">
              <w:r w:rsidRPr="00D547B0">
                <w:rPr>
                  <w:color w:val="000000"/>
                  <w:lang w:val="en-US"/>
                </w:rPr>
                <w:t>Manufacturer</w:t>
              </w:r>
              <w:r w:rsidR="00E03AB5">
                <w:rPr>
                  <w:color w:val="000000"/>
                  <w:lang w:val="en-US"/>
                </w:rPr>
                <w:t>’</w:t>
              </w:r>
              <w:r w:rsidRPr="00D547B0">
                <w:rPr>
                  <w:color w:val="000000"/>
                  <w:lang w:val="en-US"/>
                </w:rPr>
                <w:t>s Model Name</w:t>
              </w:r>
            </w:ins>
          </w:p>
        </w:tc>
      </w:tr>
      <w:tr w:rsidR="004C76F9" w:rsidRPr="00D547B0" w14:paraId="65FFFECF" w14:textId="77777777" w:rsidTr="00065404">
        <w:trPr>
          <w:trHeight w:val="285"/>
          <w:ins w:id="1274" w:author="Kozlov Andrey" w:date="2020-01-15T18:23:00Z"/>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E9ACDA9" w14:textId="77777777" w:rsidR="004C76F9" w:rsidRPr="00D547B0" w:rsidRDefault="004C76F9" w:rsidP="00065404">
            <w:pPr>
              <w:suppressAutoHyphens w:val="0"/>
              <w:spacing w:line="240" w:lineRule="auto"/>
              <w:jc w:val="center"/>
              <w:rPr>
                <w:ins w:id="1275" w:author="Kozlov Andrey" w:date="2020-01-15T18:23:00Z"/>
                <w:color w:val="000000"/>
                <w:lang w:val="en-US"/>
              </w:rPr>
            </w:pPr>
            <w:ins w:id="1276" w:author="Kozlov Andrey" w:date="2020-01-15T18:23:00Z">
              <w:r w:rsidRPr="00D547B0">
                <w:rPr>
                  <w:color w:val="000000"/>
                  <w:lang w:val="en-US"/>
                </w:rPr>
                <w:t>18</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D07B00" w14:textId="77777777" w:rsidR="004C76F9" w:rsidRPr="00D547B0" w:rsidRDefault="004C76F9" w:rsidP="00065404">
            <w:pPr>
              <w:suppressAutoHyphens w:val="0"/>
              <w:spacing w:line="240" w:lineRule="auto"/>
              <w:rPr>
                <w:ins w:id="1277" w:author="Kozlov Andrey" w:date="2020-01-15T18:23:00Z"/>
                <w:color w:val="000000"/>
                <w:lang w:val="en-US"/>
              </w:rPr>
            </w:pPr>
            <w:ins w:id="1278" w:author="Kozlov Andrey" w:date="2020-01-15T18:23:00Z">
              <w:r w:rsidRPr="00D547B0">
                <w:rPr>
                  <w:color w:val="000000"/>
                  <w:lang w:val="en-US"/>
                </w:rPr>
                <w:t>Exterior Color</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0B8817" w14:textId="77777777" w:rsidR="004C76F9" w:rsidRPr="00D547B0" w:rsidRDefault="004C76F9" w:rsidP="00065404">
            <w:pPr>
              <w:suppressAutoHyphens w:val="0"/>
              <w:spacing w:line="240" w:lineRule="auto"/>
              <w:jc w:val="center"/>
              <w:rPr>
                <w:ins w:id="1279" w:author="Kozlov Andrey" w:date="2020-01-15T18:23:00Z"/>
                <w:color w:val="000000"/>
                <w:lang w:val="en-US"/>
              </w:rPr>
            </w:pPr>
            <w:proofErr w:type="gramStart"/>
            <w:ins w:id="1280" w:author="Kozlov Andrey" w:date="2020-01-15T18:23:00Z">
              <w:r w:rsidRPr="00D547B0">
                <w:rPr>
                  <w:color w:val="000000"/>
                  <w:lang w:val="en-US"/>
                </w:rPr>
                <w:t>A(</w:t>
              </w:r>
              <w:proofErr w:type="gramEnd"/>
              <w:r w:rsidRPr="00D547B0">
                <w:rPr>
                  <w:color w:val="000000"/>
                  <w:lang w:val="en-US"/>
                </w:rPr>
                <w:t>50)</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70B312" w14:textId="77777777" w:rsidR="004C76F9" w:rsidRPr="00D547B0" w:rsidRDefault="004C76F9" w:rsidP="00065404">
            <w:pPr>
              <w:suppressAutoHyphens w:val="0"/>
              <w:spacing w:line="240" w:lineRule="auto"/>
              <w:jc w:val="center"/>
              <w:rPr>
                <w:ins w:id="1281" w:author="Kozlov Andrey" w:date="2020-01-15T18:23:00Z"/>
                <w:color w:val="000000"/>
                <w:lang w:val="en-US"/>
              </w:rPr>
            </w:pPr>
            <w:ins w:id="1282"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9295C7" w14:textId="77777777" w:rsidR="004C76F9" w:rsidRPr="00D547B0" w:rsidRDefault="004C76F9" w:rsidP="00065404">
            <w:pPr>
              <w:suppressAutoHyphens w:val="0"/>
              <w:spacing w:line="240" w:lineRule="auto"/>
              <w:jc w:val="center"/>
              <w:rPr>
                <w:ins w:id="1283"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88BDC6" w14:textId="77777777" w:rsidR="004C76F9" w:rsidRPr="00D547B0" w:rsidRDefault="004C76F9" w:rsidP="00065404">
            <w:pPr>
              <w:suppressAutoHyphens w:val="0"/>
              <w:spacing w:line="240" w:lineRule="auto"/>
              <w:jc w:val="center"/>
              <w:rPr>
                <w:ins w:id="1284" w:author="Kozlov Andrey" w:date="2020-01-15T18:23:00Z"/>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E51D8A" w14:textId="77777777" w:rsidR="004C76F9" w:rsidRPr="00D547B0" w:rsidRDefault="004C76F9" w:rsidP="00065404">
            <w:pPr>
              <w:suppressAutoHyphens w:val="0"/>
              <w:spacing w:line="240" w:lineRule="auto"/>
              <w:jc w:val="center"/>
              <w:rPr>
                <w:ins w:id="1285"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AAEAFC" w14:textId="77777777" w:rsidR="004C76F9" w:rsidRPr="00D547B0" w:rsidRDefault="004C76F9" w:rsidP="00065404">
            <w:pPr>
              <w:suppressAutoHyphens w:val="0"/>
              <w:spacing w:line="240" w:lineRule="auto"/>
              <w:jc w:val="center"/>
              <w:rPr>
                <w:ins w:id="1286" w:author="Kozlov Andrey" w:date="2020-01-15T18:23:00Z"/>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90593B2" w14:textId="77777777" w:rsidR="004C76F9" w:rsidRPr="00D547B0" w:rsidRDefault="004C76F9" w:rsidP="00065404">
            <w:pPr>
              <w:suppressAutoHyphens w:val="0"/>
              <w:spacing w:line="240" w:lineRule="auto"/>
              <w:rPr>
                <w:ins w:id="1287" w:author="Kozlov Andrey" w:date="2020-01-15T18:23:00Z"/>
                <w:color w:val="000000"/>
                <w:lang w:val="en-US"/>
              </w:rPr>
            </w:pPr>
            <w:ins w:id="1288" w:author="Kozlov Andrey" w:date="2020-01-15T18:23:00Z">
              <w:r w:rsidRPr="00D547B0">
                <w:rPr>
                  <w:color w:val="000000"/>
                  <w:lang w:val="en-US"/>
                </w:rPr>
                <w:t>Paint Color</w:t>
              </w:r>
            </w:ins>
          </w:p>
        </w:tc>
      </w:tr>
      <w:tr w:rsidR="004C76F9" w:rsidRPr="00D547B0" w14:paraId="03B2111F" w14:textId="77777777" w:rsidTr="00065404">
        <w:trPr>
          <w:trHeight w:val="285"/>
          <w:ins w:id="1289" w:author="Kozlov Andrey" w:date="2020-01-15T18:23:00Z"/>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8DF41D0" w14:textId="77777777" w:rsidR="004C76F9" w:rsidRPr="00D547B0" w:rsidRDefault="004C76F9" w:rsidP="00065404">
            <w:pPr>
              <w:suppressAutoHyphens w:val="0"/>
              <w:spacing w:line="240" w:lineRule="auto"/>
              <w:jc w:val="center"/>
              <w:rPr>
                <w:ins w:id="1290" w:author="Kozlov Andrey" w:date="2020-01-15T18:23:00Z"/>
                <w:color w:val="000000"/>
                <w:lang w:val="en-US"/>
              </w:rPr>
            </w:pPr>
            <w:ins w:id="1291" w:author="Kozlov Andrey" w:date="2020-01-15T18:23:00Z">
              <w:r w:rsidRPr="00D547B0">
                <w:rPr>
                  <w:color w:val="000000"/>
                  <w:lang w:val="en-US"/>
                </w:rPr>
                <w:t>19</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EC90A5" w14:textId="77777777" w:rsidR="004C76F9" w:rsidRPr="00D547B0" w:rsidRDefault="004C76F9" w:rsidP="00065404">
            <w:pPr>
              <w:suppressAutoHyphens w:val="0"/>
              <w:spacing w:line="240" w:lineRule="auto"/>
              <w:rPr>
                <w:ins w:id="1292" w:author="Kozlov Andrey" w:date="2020-01-15T18:23:00Z"/>
                <w:color w:val="000000"/>
                <w:lang w:val="en-US"/>
              </w:rPr>
            </w:pPr>
            <w:ins w:id="1293" w:author="Kozlov Andrey" w:date="2020-01-15T18:23:00Z">
              <w:r w:rsidRPr="00D547B0">
                <w:rPr>
                  <w:color w:val="000000"/>
                  <w:lang w:val="en-US"/>
                </w:rPr>
                <w:t>Odometer Reading</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75D9BD" w14:textId="77777777" w:rsidR="004C76F9" w:rsidRPr="00D547B0" w:rsidRDefault="004C76F9" w:rsidP="00065404">
            <w:pPr>
              <w:suppressAutoHyphens w:val="0"/>
              <w:spacing w:line="240" w:lineRule="auto"/>
              <w:jc w:val="center"/>
              <w:rPr>
                <w:ins w:id="1294" w:author="Kozlov Andrey" w:date="2020-01-15T18:23:00Z"/>
                <w:color w:val="000000"/>
                <w:lang w:val="en-US"/>
              </w:rPr>
            </w:pPr>
            <w:proofErr w:type="gramStart"/>
            <w:ins w:id="1295" w:author="Kozlov Andrey" w:date="2020-01-15T18:23:00Z">
              <w:r w:rsidRPr="00D547B0">
                <w:rPr>
                  <w:color w:val="000000"/>
                  <w:lang w:val="en-US"/>
                </w:rPr>
                <w:t>N(</w:t>
              </w:r>
              <w:proofErr w:type="gramEnd"/>
              <w:r w:rsidRPr="00D547B0">
                <w:rPr>
                  <w:color w:val="000000"/>
                  <w:lang w:val="en-US"/>
                </w:rPr>
                <w:t>5)</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2F12A8" w14:textId="77777777" w:rsidR="004C76F9" w:rsidRPr="00D547B0" w:rsidRDefault="004C76F9" w:rsidP="00065404">
            <w:pPr>
              <w:suppressAutoHyphens w:val="0"/>
              <w:spacing w:line="240" w:lineRule="auto"/>
              <w:jc w:val="center"/>
              <w:rPr>
                <w:ins w:id="1296" w:author="Kozlov Andrey" w:date="2020-01-15T18:23:00Z"/>
                <w:color w:val="000000"/>
                <w:lang w:val="en-US"/>
              </w:rPr>
            </w:pPr>
            <w:ins w:id="1297" w:author="Kozlov Andrey" w:date="2020-01-15T18:23:00Z">
              <w:r w:rsidRPr="00D547B0">
                <w:rPr>
                  <w:color w:val="000000"/>
                  <w:lang w:val="en-US"/>
                </w:rPr>
                <w:t>Integer</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EB9F8E" w14:textId="77777777" w:rsidR="004C76F9" w:rsidRPr="00D547B0" w:rsidRDefault="004C76F9" w:rsidP="00065404">
            <w:pPr>
              <w:suppressAutoHyphens w:val="0"/>
              <w:spacing w:line="240" w:lineRule="auto"/>
              <w:jc w:val="center"/>
              <w:rPr>
                <w:ins w:id="1298" w:author="Kozlov Andrey" w:date="2020-01-15T18:23:00Z"/>
                <w:color w:val="000000"/>
                <w:lang w:val="en-US"/>
              </w:rPr>
            </w:pPr>
            <w:ins w:id="1299"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54F355" w14:textId="77777777" w:rsidR="004C76F9" w:rsidRPr="00D547B0" w:rsidRDefault="004C76F9" w:rsidP="00065404">
            <w:pPr>
              <w:suppressAutoHyphens w:val="0"/>
              <w:spacing w:line="240" w:lineRule="auto"/>
              <w:jc w:val="center"/>
              <w:rPr>
                <w:ins w:id="1300" w:author="Kozlov Andrey" w:date="2020-01-15T18:23:00Z"/>
                <w:color w:val="000000"/>
                <w:lang w:val="en-US"/>
              </w:rPr>
            </w:pPr>
            <w:ins w:id="1301" w:author="Kozlov Andrey" w:date="2020-01-15T18:23:00Z">
              <w:r w:rsidRPr="00D547B0">
                <w:rPr>
                  <w:color w:val="000000"/>
                  <w:lang w:val="en-US"/>
                </w:rPr>
                <w:t> </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080188" w14:textId="77777777" w:rsidR="004C76F9" w:rsidRPr="00D547B0" w:rsidRDefault="004C76F9" w:rsidP="00065404">
            <w:pPr>
              <w:suppressAutoHyphens w:val="0"/>
              <w:spacing w:line="240" w:lineRule="auto"/>
              <w:jc w:val="center"/>
              <w:rPr>
                <w:ins w:id="1302" w:author="Kozlov Andrey" w:date="2020-01-15T18:23:00Z"/>
                <w:color w:val="000000"/>
                <w:lang w:val="en-US"/>
              </w:rPr>
            </w:pPr>
            <w:ins w:id="1303"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2FAFB3" w14:textId="77777777" w:rsidR="004C76F9" w:rsidRPr="00D547B0" w:rsidRDefault="004C76F9" w:rsidP="00065404">
            <w:pPr>
              <w:suppressAutoHyphens w:val="0"/>
              <w:spacing w:line="240" w:lineRule="auto"/>
              <w:jc w:val="center"/>
              <w:rPr>
                <w:ins w:id="1304" w:author="Kozlov Andrey" w:date="2020-01-15T18:23:00Z"/>
                <w:color w:val="000000"/>
                <w:lang w:val="en-US"/>
              </w:rPr>
            </w:pPr>
            <w:ins w:id="1305" w:author="Kozlov Andrey" w:date="2020-01-15T18:23:00Z">
              <w:r w:rsidRPr="00D547B0">
                <w:rPr>
                  <w:color w:val="000000"/>
                  <w:lang w:val="en-US"/>
                </w:rPr>
                <w:t> </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B743215" w14:textId="77777777" w:rsidR="004C76F9" w:rsidRPr="00D547B0" w:rsidRDefault="004C76F9" w:rsidP="00065404">
            <w:pPr>
              <w:suppressAutoHyphens w:val="0"/>
              <w:spacing w:line="240" w:lineRule="auto"/>
              <w:rPr>
                <w:ins w:id="1306" w:author="Kozlov Andrey" w:date="2020-01-15T18:23:00Z"/>
                <w:color w:val="000000"/>
                <w:lang w:val="en-US"/>
              </w:rPr>
            </w:pPr>
            <w:ins w:id="1307" w:author="Kozlov Andrey" w:date="2020-01-15T18:23:00Z">
              <w:r w:rsidRPr="00D547B0">
                <w:rPr>
                  <w:color w:val="000000"/>
                  <w:lang w:val="en-US"/>
                </w:rPr>
                <w:t>Distance traveled [km] should be from 3000 till 15000 km</w:t>
              </w:r>
            </w:ins>
          </w:p>
        </w:tc>
      </w:tr>
      <w:tr w:rsidR="004C76F9" w:rsidRPr="00D547B0" w14:paraId="21233610" w14:textId="77777777" w:rsidTr="00065404">
        <w:trPr>
          <w:trHeight w:val="285"/>
          <w:ins w:id="1308" w:author="Kozlov Andrey" w:date="2020-01-15T18:23:00Z"/>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1477C4B" w14:textId="77777777" w:rsidR="004C76F9" w:rsidRPr="00D547B0" w:rsidRDefault="004C76F9" w:rsidP="00065404">
            <w:pPr>
              <w:suppressAutoHyphens w:val="0"/>
              <w:spacing w:line="240" w:lineRule="auto"/>
              <w:jc w:val="center"/>
              <w:rPr>
                <w:ins w:id="1309" w:author="Kozlov Andrey" w:date="2020-01-15T18:23:00Z"/>
                <w:color w:val="000000"/>
                <w:lang w:val="en-US"/>
              </w:rPr>
            </w:pPr>
            <w:ins w:id="1310" w:author="Kozlov Andrey" w:date="2020-01-15T18:23:00Z">
              <w:r w:rsidRPr="00D547B0">
                <w:rPr>
                  <w:color w:val="000000"/>
                  <w:lang w:val="en-US"/>
                </w:rPr>
                <w:t>20</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7845A1" w14:textId="77777777" w:rsidR="004C76F9" w:rsidRPr="00D547B0" w:rsidRDefault="004C76F9" w:rsidP="00065404">
            <w:pPr>
              <w:suppressAutoHyphens w:val="0"/>
              <w:spacing w:line="240" w:lineRule="auto"/>
              <w:rPr>
                <w:ins w:id="1311" w:author="Kozlov Andrey" w:date="2020-01-15T18:23:00Z"/>
                <w:color w:val="000000"/>
                <w:lang w:val="en-US"/>
              </w:rPr>
            </w:pPr>
            <w:ins w:id="1312" w:author="Kozlov Andrey" w:date="2020-01-15T18:23:00Z">
              <w:r w:rsidRPr="00D547B0">
                <w:rPr>
                  <w:color w:val="000000"/>
                  <w:lang w:val="en-US"/>
                </w:rPr>
                <w:t>Vehicle History</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713F90C" w14:textId="77777777" w:rsidR="004C76F9" w:rsidRPr="00D547B0" w:rsidRDefault="004C76F9" w:rsidP="00065404">
            <w:pPr>
              <w:suppressAutoHyphens w:val="0"/>
              <w:spacing w:line="240" w:lineRule="auto"/>
              <w:jc w:val="center"/>
              <w:rPr>
                <w:ins w:id="1313" w:author="Kozlov Andrey" w:date="2020-01-15T18:23:00Z"/>
                <w:color w:val="000000"/>
                <w:lang w:val="en-US"/>
              </w:rPr>
            </w:pPr>
            <w:proofErr w:type="gramStart"/>
            <w:ins w:id="1314" w:author="Kozlov Andrey" w:date="2020-01-15T18:23:00Z">
              <w:r w:rsidRPr="00D547B0">
                <w:rPr>
                  <w:color w:val="000000"/>
                  <w:lang w:val="en-US"/>
                </w:rPr>
                <w:t>A(</w:t>
              </w:r>
              <w:proofErr w:type="gramEnd"/>
              <w:r w:rsidRPr="00D547B0">
                <w:rPr>
                  <w:color w:val="000000"/>
                  <w:lang w:val="en-US"/>
                </w:rPr>
                <w:t>50)</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4606BF" w14:textId="77777777" w:rsidR="004C76F9" w:rsidRPr="00D547B0" w:rsidRDefault="004C76F9" w:rsidP="00065404">
            <w:pPr>
              <w:suppressAutoHyphens w:val="0"/>
              <w:spacing w:line="240" w:lineRule="auto"/>
              <w:jc w:val="center"/>
              <w:rPr>
                <w:ins w:id="1315" w:author="Kozlov Andrey" w:date="2020-01-15T18:23:00Z"/>
                <w:color w:val="000000"/>
                <w:lang w:val="en-US"/>
              </w:rPr>
            </w:pPr>
            <w:ins w:id="1316"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7D8881" w14:textId="77777777" w:rsidR="004C76F9" w:rsidRPr="00D547B0" w:rsidRDefault="004C76F9" w:rsidP="00065404">
            <w:pPr>
              <w:suppressAutoHyphens w:val="0"/>
              <w:spacing w:line="240" w:lineRule="auto"/>
              <w:jc w:val="center"/>
              <w:rPr>
                <w:ins w:id="1317" w:author="Kozlov Andrey" w:date="2020-01-15T18:23:00Z"/>
                <w:color w:val="000000"/>
                <w:lang w:val="en-US"/>
              </w:rPr>
            </w:pPr>
            <w:ins w:id="1318"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EAA2C4" w14:textId="77777777" w:rsidR="004C76F9" w:rsidRPr="00D547B0" w:rsidRDefault="004C76F9" w:rsidP="00065404">
            <w:pPr>
              <w:suppressAutoHyphens w:val="0"/>
              <w:spacing w:line="240" w:lineRule="auto"/>
              <w:jc w:val="center"/>
              <w:rPr>
                <w:ins w:id="1319" w:author="Kozlov Andrey" w:date="2020-01-15T18:23:00Z"/>
                <w:color w:val="000000"/>
                <w:lang w:val="en-US"/>
              </w:rPr>
            </w:pPr>
            <w:ins w:id="1320" w:author="Kozlov Andrey" w:date="2020-01-15T18:23:00Z">
              <w:r w:rsidRPr="00D547B0">
                <w:rPr>
                  <w:color w:val="000000"/>
                  <w:lang w:val="en-US"/>
                </w:rPr>
                <w:t> </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73143E" w14:textId="77777777" w:rsidR="004C76F9" w:rsidRPr="00D547B0" w:rsidRDefault="004C76F9" w:rsidP="00065404">
            <w:pPr>
              <w:suppressAutoHyphens w:val="0"/>
              <w:spacing w:line="240" w:lineRule="auto"/>
              <w:jc w:val="center"/>
              <w:rPr>
                <w:ins w:id="1321" w:author="Kozlov Andrey" w:date="2020-01-15T18:23:00Z"/>
                <w:color w:val="000000"/>
                <w:lang w:val="en-US"/>
              </w:rPr>
            </w:pPr>
            <w:ins w:id="1322"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8DC5C9A" w14:textId="77777777" w:rsidR="004C76F9" w:rsidRPr="00D547B0" w:rsidRDefault="004C76F9" w:rsidP="00065404">
            <w:pPr>
              <w:suppressAutoHyphens w:val="0"/>
              <w:spacing w:line="240" w:lineRule="auto"/>
              <w:jc w:val="center"/>
              <w:rPr>
                <w:ins w:id="1323" w:author="Kozlov Andrey" w:date="2020-01-15T18:23:00Z"/>
                <w:color w:val="000000"/>
                <w:lang w:val="en-US"/>
              </w:rPr>
            </w:pPr>
            <w:ins w:id="1324" w:author="Kozlov Andrey" w:date="2020-01-15T18:23:00Z">
              <w:r w:rsidRPr="00D547B0">
                <w:rPr>
                  <w:color w:val="000000"/>
                  <w:lang w:val="en-US"/>
                </w:rPr>
                <w:t> </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8D93DC3" w14:textId="77777777" w:rsidR="004C76F9" w:rsidRPr="00D547B0" w:rsidRDefault="004C76F9" w:rsidP="00065404">
            <w:pPr>
              <w:suppressAutoHyphens w:val="0"/>
              <w:spacing w:line="240" w:lineRule="auto"/>
              <w:rPr>
                <w:ins w:id="1325" w:author="Kozlov Andrey" w:date="2020-01-15T18:23:00Z"/>
                <w:color w:val="000000"/>
                <w:lang w:val="en-US"/>
              </w:rPr>
            </w:pPr>
            <w:ins w:id="1326" w:author="Kozlov Andrey" w:date="2020-01-15T18:23:00Z">
              <w:r w:rsidRPr="00D547B0">
                <w:rPr>
                  <w:color w:val="000000"/>
                  <w:lang w:val="en-US"/>
                </w:rPr>
                <w:t>Optional Description of Test Vehicle</w:t>
              </w:r>
            </w:ins>
          </w:p>
        </w:tc>
      </w:tr>
      <w:tr w:rsidR="004C76F9" w:rsidRPr="00D547B0" w14:paraId="3962EC1A" w14:textId="77777777" w:rsidTr="00065404">
        <w:trPr>
          <w:trHeight w:val="285"/>
          <w:ins w:id="1327" w:author="Kozlov Andrey" w:date="2020-01-15T18:23:00Z"/>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EDDBD95" w14:textId="77777777" w:rsidR="004C76F9" w:rsidRPr="00D547B0" w:rsidRDefault="004C76F9" w:rsidP="00065404">
            <w:pPr>
              <w:suppressAutoHyphens w:val="0"/>
              <w:spacing w:line="240" w:lineRule="auto"/>
              <w:jc w:val="center"/>
              <w:rPr>
                <w:ins w:id="1328" w:author="Kozlov Andrey" w:date="2020-01-15T18:23:00Z"/>
                <w:color w:val="000000"/>
                <w:lang w:val="en-US"/>
              </w:rPr>
            </w:pPr>
            <w:ins w:id="1329" w:author="Kozlov Andrey" w:date="2020-01-15T18:23:00Z">
              <w:r w:rsidRPr="00D547B0">
                <w:rPr>
                  <w:color w:val="000000"/>
                  <w:lang w:val="en-US"/>
                </w:rPr>
                <w:t>21</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BED8B0" w14:textId="77777777" w:rsidR="004C76F9" w:rsidRPr="00D547B0" w:rsidRDefault="004C76F9" w:rsidP="00065404">
            <w:pPr>
              <w:suppressAutoHyphens w:val="0"/>
              <w:spacing w:line="240" w:lineRule="auto"/>
              <w:rPr>
                <w:ins w:id="1330" w:author="Kozlov Andrey" w:date="2020-01-15T18:23:00Z"/>
                <w:color w:val="000000"/>
                <w:lang w:val="en-US"/>
              </w:rPr>
            </w:pPr>
            <w:ins w:id="1331" w:author="Kozlov Andrey" w:date="2020-01-15T18:23:00Z">
              <w:r w:rsidRPr="00D547B0">
                <w:rPr>
                  <w:color w:val="000000"/>
                  <w:lang w:val="en-US"/>
                </w:rPr>
                <w:t>Climate Control System</w:t>
              </w:r>
              <w:r w:rsidRPr="00D547B0">
                <w:rPr>
                  <w:color w:val="000000"/>
                  <w:lang w:val="en-US"/>
                </w:rPr>
                <w:br/>
                <w:t>Type/Characteristics</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8BD6CA" w14:textId="77777777" w:rsidR="004C76F9" w:rsidRPr="00D547B0" w:rsidRDefault="004C76F9" w:rsidP="00065404">
            <w:pPr>
              <w:suppressAutoHyphens w:val="0"/>
              <w:spacing w:line="240" w:lineRule="auto"/>
              <w:jc w:val="center"/>
              <w:rPr>
                <w:ins w:id="1332" w:author="Kozlov Andrey" w:date="2020-01-15T18:23:00Z"/>
                <w:color w:val="000000"/>
                <w:lang w:val="en-US"/>
              </w:rPr>
            </w:pPr>
            <w:proofErr w:type="gramStart"/>
            <w:ins w:id="1333" w:author="Kozlov Andrey" w:date="2020-01-15T18:23:00Z">
              <w:r w:rsidRPr="00D547B0">
                <w:rPr>
                  <w:color w:val="000000"/>
                  <w:lang w:val="en-US"/>
                </w:rPr>
                <w:t>A(</w:t>
              </w:r>
              <w:proofErr w:type="gramEnd"/>
              <w:r w:rsidRPr="00D547B0">
                <w:rPr>
                  <w:color w:val="000000"/>
                  <w:lang w:val="en-US"/>
                </w:rPr>
                <w:t>20)</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BBF128" w14:textId="77777777" w:rsidR="004C76F9" w:rsidRPr="00D547B0" w:rsidRDefault="004C76F9" w:rsidP="00065404">
            <w:pPr>
              <w:suppressAutoHyphens w:val="0"/>
              <w:spacing w:line="240" w:lineRule="auto"/>
              <w:jc w:val="center"/>
              <w:rPr>
                <w:ins w:id="1334" w:author="Kozlov Andrey" w:date="2020-01-15T18:23:00Z"/>
                <w:color w:val="000000"/>
                <w:lang w:val="en-US"/>
              </w:rPr>
            </w:pPr>
            <w:ins w:id="1335" w:author="Kozlov Andrey" w:date="2020-01-15T18:23:00Z">
              <w:r w:rsidRPr="00D547B0">
                <w:rPr>
                  <w:color w:val="000000"/>
                  <w:lang w:val="en-US"/>
                </w:rPr>
                <w:t>String</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1F42FA" w14:textId="77777777" w:rsidR="004C76F9" w:rsidRPr="00D547B0" w:rsidRDefault="004C76F9" w:rsidP="00065404">
            <w:pPr>
              <w:suppressAutoHyphens w:val="0"/>
              <w:spacing w:line="240" w:lineRule="auto"/>
              <w:jc w:val="center"/>
              <w:rPr>
                <w:ins w:id="1336" w:author="Kozlov Andrey" w:date="2020-01-15T18:23:00Z"/>
                <w:color w:val="000000"/>
                <w:lang w:val="en-US"/>
              </w:rPr>
            </w:pPr>
            <w:ins w:id="1337"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595A8C" w14:textId="77777777" w:rsidR="004C76F9" w:rsidRPr="00D547B0" w:rsidRDefault="004C76F9" w:rsidP="00065404">
            <w:pPr>
              <w:suppressAutoHyphens w:val="0"/>
              <w:spacing w:line="240" w:lineRule="auto"/>
              <w:jc w:val="center"/>
              <w:rPr>
                <w:ins w:id="1338" w:author="Kozlov Andrey" w:date="2020-01-15T18:23:00Z"/>
                <w:color w:val="000000"/>
                <w:lang w:val="en-US"/>
              </w:rPr>
            </w:pPr>
            <w:ins w:id="1339" w:author="Kozlov Andrey" w:date="2020-01-15T18:23:00Z">
              <w:r w:rsidRPr="00D547B0">
                <w:rPr>
                  <w:color w:val="000000"/>
                  <w:lang w:val="en-US"/>
                </w:rPr>
                <w:t> </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F36BBA" w14:textId="77777777" w:rsidR="004C76F9" w:rsidRPr="00D547B0" w:rsidRDefault="004C76F9" w:rsidP="00065404">
            <w:pPr>
              <w:suppressAutoHyphens w:val="0"/>
              <w:spacing w:line="240" w:lineRule="auto"/>
              <w:jc w:val="center"/>
              <w:rPr>
                <w:ins w:id="1340" w:author="Kozlov Andrey" w:date="2020-01-15T18:23:00Z"/>
                <w:color w:val="000000"/>
                <w:lang w:val="en-US"/>
              </w:rPr>
            </w:pPr>
            <w:ins w:id="1341"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788142" w14:textId="77777777" w:rsidR="004C76F9" w:rsidRPr="00D547B0" w:rsidRDefault="004C76F9" w:rsidP="00065404">
            <w:pPr>
              <w:suppressAutoHyphens w:val="0"/>
              <w:spacing w:line="240" w:lineRule="auto"/>
              <w:jc w:val="center"/>
              <w:rPr>
                <w:ins w:id="1342" w:author="Kozlov Andrey" w:date="2020-01-15T18:23:00Z"/>
                <w:color w:val="000000"/>
                <w:lang w:val="en-US"/>
              </w:rPr>
            </w:pPr>
            <w:ins w:id="1343" w:author="Kozlov Andrey" w:date="2020-01-15T18:23:00Z">
              <w:r w:rsidRPr="00D547B0">
                <w:rPr>
                  <w:color w:val="000000"/>
                  <w:lang w:val="en-US"/>
                </w:rPr>
                <w:t> </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E038DC8" w14:textId="77777777" w:rsidR="004C76F9" w:rsidRPr="00D547B0" w:rsidRDefault="004C76F9" w:rsidP="00065404">
            <w:pPr>
              <w:suppressAutoHyphens w:val="0"/>
              <w:spacing w:line="240" w:lineRule="auto"/>
              <w:rPr>
                <w:ins w:id="1344" w:author="Kozlov Andrey" w:date="2020-01-15T18:23:00Z"/>
                <w:color w:val="000000"/>
                <w:lang w:val="en-US"/>
              </w:rPr>
            </w:pPr>
            <w:ins w:id="1345" w:author="Kozlov Andrey" w:date="2020-01-15T18:23:00Z">
              <w:r w:rsidRPr="00D547B0">
                <w:rPr>
                  <w:color w:val="000000"/>
                  <w:lang w:val="en-US"/>
                </w:rPr>
                <w:t>Description of Climate Control System</w:t>
              </w:r>
            </w:ins>
          </w:p>
        </w:tc>
      </w:tr>
      <w:tr w:rsidR="004C76F9" w:rsidRPr="00D547B0" w14:paraId="4BD04B3E" w14:textId="77777777" w:rsidTr="00065404">
        <w:trPr>
          <w:trHeight w:val="285"/>
          <w:ins w:id="1346" w:author="Kozlov Andrey" w:date="2020-01-15T18:23:00Z"/>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3086F00" w14:textId="77777777" w:rsidR="004C76F9" w:rsidRPr="00D547B0" w:rsidRDefault="004C76F9" w:rsidP="00065404">
            <w:pPr>
              <w:suppressAutoHyphens w:val="0"/>
              <w:spacing w:line="240" w:lineRule="auto"/>
              <w:jc w:val="center"/>
              <w:rPr>
                <w:ins w:id="1347" w:author="Kozlov Andrey" w:date="2020-01-15T18:23:00Z"/>
                <w:color w:val="000000"/>
                <w:lang w:val="en-US"/>
              </w:rPr>
            </w:pPr>
            <w:ins w:id="1348" w:author="Kozlov Andrey" w:date="2020-01-15T18:23:00Z">
              <w:r w:rsidRPr="00D547B0">
                <w:rPr>
                  <w:color w:val="000000"/>
                  <w:lang w:val="en-US"/>
                </w:rPr>
                <w:t>22</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970667" w14:textId="77777777" w:rsidR="004C76F9" w:rsidRPr="00D547B0" w:rsidRDefault="004C76F9" w:rsidP="00065404">
            <w:pPr>
              <w:suppressAutoHyphens w:val="0"/>
              <w:spacing w:line="240" w:lineRule="auto"/>
              <w:rPr>
                <w:ins w:id="1349" w:author="Kozlov Andrey" w:date="2020-01-15T18:23:00Z"/>
                <w:color w:val="000000"/>
                <w:lang w:val="en-US"/>
              </w:rPr>
            </w:pPr>
            <w:ins w:id="1350" w:author="Kozlov Andrey" w:date="2020-01-15T18:23:00Z">
              <w:r w:rsidRPr="00D547B0">
                <w:rPr>
                  <w:color w:val="000000"/>
                  <w:lang w:val="en-US"/>
                </w:rPr>
                <w:t>AC Operator Control</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DD681F" w14:textId="77777777" w:rsidR="004C76F9" w:rsidRPr="00D547B0" w:rsidRDefault="004C76F9" w:rsidP="00065404">
            <w:pPr>
              <w:suppressAutoHyphens w:val="0"/>
              <w:spacing w:line="240" w:lineRule="auto"/>
              <w:jc w:val="center"/>
              <w:rPr>
                <w:ins w:id="1351" w:author="Kozlov Andrey" w:date="2020-01-15T18:23:00Z"/>
                <w:color w:val="000000"/>
                <w:lang w:val="en-US"/>
              </w:rPr>
            </w:pPr>
            <w:proofErr w:type="gramStart"/>
            <w:ins w:id="1352" w:author="Kozlov Andrey" w:date="2020-01-15T18:23:00Z">
              <w:r w:rsidRPr="00D547B0">
                <w:rPr>
                  <w:color w:val="000000"/>
                  <w:lang w:val="en-US"/>
                </w:rPr>
                <w:t>A(</w:t>
              </w:r>
              <w:proofErr w:type="gramEnd"/>
              <w:r w:rsidRPr="00D547B0">
                <w:rPr>
                  <w:color w:val="000000"/>
                  <w:lang w:val="en-US"/>
                </w:rPr>
                <w:t>1)</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F04AC6" w14:textId="77777777" w:rsidR="004C76F9" w:rsidRPr="00D547B0" w:rsidRDefault="004C76F9" w:rsidP="00065404">
            <w:pPr>
              <w:suppressAutoHyphens w:val="0"/>
              <w:spacing w:line="240" w:lineRule="auto"/>
              <w:jc w:val="center"/>
              <w:rPr>
                <w:ins w:id="1353" w:author="Kozlov Andrey" w:date="2020-01-15T18:23:00Z"/>
                <w:color w:val="000000"/>
                <w:sz w:val="16"/>
                <w:lang w:val="en-US"/>
              </w:rPr>
            </w:pPr>
            <w:ins w:id="1354" w:author="Kozlov Andrey" w:date="2020-01-15T18:23:00Z">
              <w:r w:rsidRPr="00D547B0">
                <w:rPr>
                  <w:color w:val="000000"/>
                  <w:sz w:val="16"/>
                  <w:lang w:val="en-US"/>
                </w:rPr>
                <w:t>Enumeration</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715BC8" w14:textId="77777777" w:rsidR="004C76F9" w:rsidRPr="00D547B0" w:rsidRDefault="004C76F9" w:rsidP="00065404">
            <w:pPr>
              <w:suppressAutoHyphens w:val="0"/>
              <w:spacing w:line="240" w:lineRule="auto"/>
              <w:jc w:val="center"/>
              <w:rPr>
                <w:ins w:id="1355" w:author="Kozlov Andrey" w:date="2020-01-15T18:23:00Z"/>
                <w:color w:val="000000"/>
                <w:lang w:val="en-US"/>
              </w:rPr>
            </w:pPr>
            <w:ins w:id="1356"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DAD6ED" w14:textId="77777777" w:rsidR="004C76F9" w:rsidRPr="00D547B0" w:rsidRDefault="004C76F9" w:rsidP="00065404">
            <w:pPr>
              <w:suppressAutoHyphens w:val="0"/>
              <w:spacing w:line="240" w:lineRule="auto"/>
              <w:jc w:val="center"/>
              <w:rPr>
                <w:ins w:id="1357" w:author="Kozlov Andrey" w:date="2020-01-15T18:23:00Z"/>
                <w:color w:val="000000"/>
                <w:lang w:val="en-US"/>
              </w:rPr>
            </w:pPr>
            <w:ins w:id="1358" w:author="Kozlov Andrey" w:date="2020-01-15T18:23:00Z">
              <w:r w:rsidRPr="00D547B0">
                <w:rPr>
                  <w:color w:val="000000"/>
                  <w:lang w:val="en-US"/>
                </w:rPr>
                <w:t> </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74490B" w14:textId="77777777" w:rsidR="004C76F9" w:rsidRPr="00D547B0" w:rsidRDefault="004C76F9" w:rsidP="00065404">
            <w:pPr>
              <w:suppressAutoHyphens w:val="0"/>
              <w:spacing w:line="240" w:lineRule="auto"/>
              <w:jc w:val="center"/>
              <w:rPr>
                <w:ins w:id="1359" w:author="Kozlov Andrey" w:date="2020-01-15T18:23:00Z"/>
                <w:color w:val="000000"/>
                <w:lang w:val="en-US"/>
              </w:rPr>
            </w:pPr>
            <w:ins w:id="1360" w:author="Kozlov Andrey" w:date="2020-01-15T18:23:00Z">
              <w:r w:rsidRPr="00D547B0">
                <w:rPr>
                  <w:color w:val="000000"/>
                  <w:lang w:val="en-US"/>
                </w:rPr>
                <w:t> </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230A15" w14:textId="77777777" w:rsidR="004C76F9" w:rsidRPr="00D547B0" w:rsidRDefault="004C76F9" w:rsidP="00065404">
            <w:pPr>
              <w:suppressAutoHyphens w:val="0"/>
              <w:spacing w:line="240" w:lineRule="auto"/>
              <w:jc w:val="center"/>
              <w:rPr>
                <w:ins w:id="1361" w:author="Kozlov Andrey" w:date="2020-01-15T18:23:00Z"/>
                <w:color w:val="000000"/>
                <w:lang w:val="en-US"/>
              </w:rPr>
            </w:pPr>
            <w:ins w:id="1362" w:author="Kozlov Andrey" w:date="2020-01-15T18:23:00Z">
              <w:r w:rsidRPr="00D547B0">
                <w:rPr>
                  <w:color w:val="000000"/>
                  <w:lang w:val="en-US"/>
                </w:rPr>
                <w:t> </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6468E5D" w14:textId="77777777" w:rsidR="004C76F9" w:rsidRPr="00D547B0" w:rsidRDefault="004C76F9" w:rsidP="00065404">
            <w:pPr>
              <w:tabs>
                <w:tab w:val="left" w:pos="524"/>
              </w:tabs>
              <w:suppressAutoHyphens w:val="0"/>
              <w:spacing w:line="240" w:lineRule="auto"/>
              <w:rPr>
                <w:ins w:id="1363" w:author="Kozlov Andrey" w:date="2020-01-15T18:23:00Z"/>
                <w:color w:val="000000"/>
                <w:lang w:val="en-US"/>
              </w:rPr>
            </w:pPr>
            <w:ins w:id="1364" w:author="Kozlov Andrey" w:date="2020-01-15T18:23:00Z">
              <w:r w:rsidRPr="00D547B0">
                <w:rPr>
                  <w:color w:val="000000"/>
                  <w:lang w:val="en-US"/>
                </w:rPr>
                <w:t xml:space="preserve">M = </w:t>
              </w:r>
              <w:r w:rsidRPr="00D547B0">
                <w:rPr>
                  <w:color w:val="000000"/>
                  <w:lang w:val="en-US"/>
                </w:rPr>
                <w:tab/>
                <w:t>Manual</w:t>
              </w:r>
              <w:r w:rsidRPr="00D547B0">
                <w:rPr>
                  <w:color w:val="000000"/>
                  <w:lang w:val="en-US"/>
                </w:rPr>
                <w:br/>
                <w:t xml:space="preserve">A = </w:t>
              </w:r>
              <w:r w:rsidRPr="00D547B0">
                <w:rPr>
                  <w:color w:val="000000"/>
                  <w:lang w:val="en-US"/>
                </w:rPr>
                <w:tab/>
                <w:t>Automatic</w:t>
              </w:r>
            </w:ins>
          </w:p>
        </w:tc>
      </w:tr>
      <w:tr w:rsidR="004C76F9" w:rsidRPr="00D547B0" w14:paraId="6E6FAABD" w14:textId="77777777" w:rsidTr="00065404">
        <w:trPr>
          <w:trHeight w:val="197"/>
          <w:ins w:id="1365"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0E371FA" w14:textId="77777777" w:rsidR="004C76F9" w:rsidRPr="00D547B0" w:rsidRDefault="004C76F9" w:rsidP="00065404">
            <w:pPr>
              <w:suppressAutoHyphens w:val="0"/>
              <w:spacing w:line="240" w:lineRule="auto"/>
              <w:jc w:val="center"/>
              <w:rPr>
                <w:ins w:id="1366" w:author="Kozlov Andrey" w:date="2020-01-15T18:23:00Z"/>
                <w:color w:val="000000"/>
                <w:lang w:val="en-US"/>
              </w:rPr>
            </w:pPr>
            <w:ins w:id="1367" w:author="Kozlov Andrey" w:date="2020-01-15T18:23:00Z">
              <w:r w:rsidRPr="00D547B0">
                <w:rPr>
                  <w:color w:val="000000"/>
                  <w:lang w:val="en-US"/>
                </w:rPr>
                <w:t>23</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983F3E" w14:textId="77777777" w:rsidR="004C76F9" w:rsidRPr="00D547B0" w:rsidRDefault="004C76F9" w:rsidP="00065404">
            <w:pPr>
              <w:suppressAutoHyphens w:val="0"/>
              <w:spacing w:line="240" w:lineRule="auto"/>
              <w:rPr>
                <w:ins w:id="1368" w:author="Kozlov Andrey" w:date="2020-01-15T18:23:00Z"/>
                <w:color w:val="000000"/>
                <w:lang w:val="en-US"/>
              </w:rPr>
            </w:pPr>
            <w:ins w:id="1369" w:author="Kozlov Andrey" w:date="2020-01-15T18:23:00Z">
              <w:r w:rsidRPr="00D547B0">
                <w:rPr>
                  <w:color w:val="000000"/>
                  <w:lang w:val="en-US"/>
                </w:rPr>
                <w:t>Cabin Filter Type</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BEE292" w14:textId="77777777" w:rsidR="004C76F9" w:rsidRPr="00D547B0" w:rsidRDefault="004C76F9" w:rsidP="00065404">
            <w:pPr>
              <w:suppressAutoHyphens w:val="0"/>
              <w:spacing w:line="240" w:lineRule="auto"/>
              <w:jc w:val="center"/>
              <w:rPr>
                <w:ins w:id="1370" w:author="Kozlov Andrey" w:date="2020-01-15T18:23:00Z"/>
                <w:color w:val="000000"/>
                <w:lang w:val="en-US"/>
              </w:rPr>
            </w:pPr>
            <w:proofErr w:type="gramStart"/>
            <w:ins w:id="1371" w:author="Kozlov Andrey" w:date="2020-01-15T18:23:00Z">
              <w:r w:rsidRPr="00D547B0">
                <w:rPr>
                  <w:color w:val="000000"/>
                  <w:lang w:val="en-US"/>
                </w:rPr>
                <w:t>A(</w:t>
              </w:r>
              <w:proofErr w:type="gramEnd"/>
              <w:r w:rsidRPr="00D547B0">
                <w:rPr>
                  <w:color w:val="000000"/>
                  <w:lang w:val="en-US"/>
                </w:rPr>
                <w:t>1)</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06EBF6" w14:textId="77777777" w:rsidR="004C76F9" w:rsidRPr="00D547B0" w:rsidRDefault="004C76F9" w:rsidP="00065404">
            <w:pPr>
              <w:suppressAutoHyphens w:val="0"/>
              <w:spacing w:line="240" w:lineRule="auto"/>
              <w:jc w:val="center"/>
              <w:rPr>
                <w:ins w:id="1372" w:author="Kozlov Andrey" w:date="2020-01-15T18:23:00Z"/>
                <w:color w:val="000000"/>
                <w:sz w:val="16"/>
                <w:lang w:val="en-US"/>
              </w:rPr>
            </w:pPr>
            <w:ins w:id="1373" w:author="Kozlov Andrey" w:date="2020-01-15T18:23:00Z">
              <w:r w:rsidRPr="00D547B0">
                <w:rPr>
                  <w:color w:val="000000"/>
                  <w:sz w:val="16"/>
                  <w:lang w:val="en-US"/>
                </w:rPr>
                <w:t>Enumeration</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96F131" w14:textId="77777777" w:rsidR="004C76F9" w:rsidRPr="00D547B0" w:rsidRDefault="004C76F9" w:rsidP="00065404">
            <w:pPr>
              <w:suppressAutoHyphens w:val="0"/>
              <w:spacing w:line="240" w:lineRule="auto"/>
              <w:jc w:val="center"/>
              <w:rPr>
                <w:ins w:id="1374"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AFC0D0" w14:textId="77777777" w:rsidR="004C76F9" w:rsidRPr="00D547B0" w:rsidRDefault="004C76F9" w:rsidP="00065404">
            <w:pPr>
              <w:suppressAutoHyphens w:val="0"/>
              <w:spacing w:line="240" w:lineRule="auto"/>
              <w:jc w:val="center"/>
              <w:rPr>
                <w:ins w:id="1375" w:author="Kozlov Andrey" w:date="2020-01-15T18:23:00Z"/>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84C780" w14:textId="77777777" w:rsidR="004C76F9" w:rsidRPr="00D547B0" w:rsidRDefault="004C76F9" w:rsidP="00065404">
            <w:pPr>
              <w:suppressAutoHyphens w:val="0"/>
              <w:spacing w:line="240" w:lineRule="auto"/>
              <w:jc w:val="center"/>
              <w:rPr>
                <w:ins w:id="1376"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7E64E78" w14:textId="77777777" w:rsidR="004C76F9" w:rsidRPr="00D547B0" w:rsidRDefault="004C76F9" w:rsidP="00065404">
            <w:pPr>
              <w:suppressAutoHyphens w:val="0"/>
              <w:spacing w:line="240" w:lineRule="auto"/>
              <w:jc w:val="center"/>
              <w:rPr>
                <w:ins w:id="1377" w:author="Kozlov Andrey" w:date="2020-01-15T18:23:00Z"/>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95D2AAF" w14:textId="77777777" w:rsidR="004C76F9" w:rsidRPr="00D547B0" w:rsidRDefault="004C76F9" w:rsidP="00065404">
            <w:pPr>
              <w:tabs>
                <w:tab w:val="left" w:pos="524"/>
              </w:tabs>
              <w:suppressAutoHyphens w:val="0"/>
              <w:spacing w:line="240" w:lineRule="auto"/>
              <w:rPr>
                <w:ins w:id="1378" w:author="Kozlov Andrey" w:date="2020-01-15T18:23:00Z"/>
                <w:color w:val="000000"/>
                <w:lang w:val="en-US"/>
              </w:rPr>
            </w:pPr>
            <w:ins w:id="1379" w:author="Kozlov Andrey" w:date="2020-01-15T18:23:00Z">
              <w:r w:rsidRPr="00D547B0">
                <w:rPr>
                  <w:color w:val="000000"/>
                  <w:lang w:val="en-US"/>
                </w:rPr>
                <w:t xml:space="preserve">D = </w:t>
              </w:r>
              <w:r w:rsidRPr="00D547B0">
                <w:rPr>
                  <w:color w:val="000000"/>
                  <w:lang w:val="en-US"/>
                </w:rPr>
                <w:tab/>
                <w:t>Dust Filter</w:t>
              </w:r>
            </w:ins>
          </w:p>
          <w:p w14:paraId="163B544B" w14:textId="77777777" w:rsidR="004C76F9" w:rsidRPr="00D547B0" w:rsidRDefault="004C76F9" w:rsidP="00065404">
            <w:pPr>
              <w:tabs>
                <w:tab w:val="left" w:pos="524"/>
              </w:tabs>
              <w:suppressAutoHyphens w:val="0"/>
              <w:spacing w:line="240" w:lineRule="auto"/>
              <w:rPr>
                <w:ins w:id="1380" w:author="Kozlov Andrey" w:date="2020-01-15T18:23:00Z"/>
                <w:color w:val="000000"/>
                <w:lang w:val="en-US"/>
              </w:rPr>
            </w:pPr>
            <w:ins w:id="1381" w:author="Kozlov Andrey" w:date="2020-01-15T18:23:00Z">
              <w:r w:rsidRPr="00D547B0">
                <w:rPr>
                  <w:color w:val="000000"/>
                  <w:lang w:val="en-US"/>
                </w:rPr>
                <w:t xml:space="preserve">C = </w:t>
              </w:r>
              <w:r w:rsidRPr="00D547B0">
                <w:rPr>
                  <w:color w:val="000000"/>
                  <w:lang w:val="en-US"/>
                </w:rPr>
                <w:tab/>
                <w:t>Carbon Filter</w:t>
              </w:r>
            </w:ins>
          </w:p>
          <w:p w14:paraId="7D1D771E" w14:textId="77777777" w:rsidR="004C76F9" w:rsidRPr="00D547B0" w:rsidRDefault="004C76F9" w:rsidP="00065404">
            <w:pPr>
              <w:tabs>
                <w:tab w:val="left" w:pos="524"/>
              </w:tabs>
              <w:suppressAutoHyphens w:val="0"/>
              <w:spacing w:line="240" w:lineRule="auto"/>
              <w:rPr>
                <w:ins w:id="1382" w:author="Kozlov Andrey" w:date="2020-01-15T18:23:00Z"/>
                <w:color w:val="000000"/>
                <w:lang w:val="en-US"/>
              </w:rPr>
            </w:pPr>
            <w:ins w:id="1383" w:author="Kozlov Andrey" w:date="2020-01-15T18:23:00Z">
              <w:r w:rsidRPr="00D547B0">
                <w:rPr>
                  <w:color w:val="000000"/>
                  <w:lang w:val="en-US"/>
                </w:rPr>
                <w:t xml:space="preserve">N = </w:t>
              </w:r>
              <w:r w:rsidRPr="00D547B0">
                <w:rPr>
                  <w:color w:val="000000"/>
                  <w:lang w:val="en-US"/>
                </w:rPr>
                <w:tab/>
                <w:t>No Filter</w:t>
              </w:r>
            </w:ins>
          </w:p>
        </w:tc>
      </w:tr>
      <w:tr w:rsidR="004C76F9" w:rsidRPr="00D547B0" w14:paraId="1BB8278F" w14:textId="77777777" w:rsidTr="00065404">
        <w:trPr>
          <w:trHeight w:val="197"/>
          <w:ins w:id="1384"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CF603C7" w14:textId="77777777" w:rsidR="004C76F9" w:rsidRPr="00D547B0" w:rsidRDefault="004C76F9" w:rsidP="00065404">
            <w:pPr>
              <w:suppressAutoHyphens w:val="0"/>
              <w:spacing w:line="240" w:lineRule="auto"/>
              <w:jc w:val="center"/>
              <w:rPr>
                <w:ins w:id="1385" w:author="Kozlov Andrey" w:date="2020-01-15T18:23:00Z"/>
                <w:color w:val="000000"/>
                <w:lang w:val="en-US"/>
              </w:rPr>
            </w:pPr>
            <w:ins w:id="1386" w:author="Kozlov Andrey" w:date="2020-01-15T18:23:00Z">
              <w:r w:rsidRPr="00D547B0">
                <w:rPr>
                  <w:color w:val="000000"/>
                  <w:lang w:val="en-US"/>
                </w:rPr>
                <w:t>24</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FBD185" w14:textId="77777777" w:rsidR="004C76F9" w:rsidRPr="00D547B0" w:rsidRDefault="004C76F9" w:rsidP="00065404">
            <w:pPr>
              <w:suppressAutoHyphens w:val="0"/>
              <w:spacing w:line="240" w:lineRule="auto"/>
              <w:rPr>
                <w:ins w:id="1387" w:author="Kozlov Andrey" w:date="2020-01-15T18:23:00Z"/>
                <w:color w:val="000000"/>
                <w:lang w:val="en-US"/>
              </w:rPr>
            </w:pPr>
            <w:ins w:id="1388" w:author="Kozlov Andrey" w:date="2020-01-15T18:23:00Z">
              <w:r w:rsidRPr="00D547B0">
                <w:rPr>
                  <w:color w:val="000000"/>
                  <w:lang w:val="en-US"/>
                </w:rPr>
                <w:t>Cabin Air Cleaning Device</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A1A832" w14:textId="77777777" w:rsidR="004C76F9" w:rsidRPr="00D547B0" w:rsidRDefault="004C76F9" w:rsidP="00065404">
            <w:pPr>
              <w:suppressAutoHyphens w:val="0"/>
              <w:spacing w:line="240" w:lineRule="auto"/>
              <w:jc w:val="center"/>
              <w:rPr>
                <w:ins w:id="1389" w:author="Kozlov Andrey" w:date="2020-01-15T18:23:00Z"/>
                <w:color w:val="000000"/>
                <w:lang w:val="en-US"/>
              </w:rPr>
            </w:pPr>
            <w:proofErr w:type="gramStart"/>
            <w:ins w:id="1390" w:author="Kozlov Andrey" w:date="2020-01-15T18:23:00Z">
              <w:r w:rsidRPr="00D547B0">
                <w:rPr>
                  <w:color w:val="000000"/>
                  <w:lang w:val="en-US"/>
                </w:rPr>
                <w:t>A(</w:t>
              </w:r>
              <w:proofErr w:type="gramEnd"/>
              <w:r w:rsidRPr="00D547B0">
                <w:rPr>
                  <w:color w:val="000000"/>
                  <w:lang w:val="en-US"/>
                </w:rPr>
                <w:t>1)</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BE4794" w14:textId="77777777" w:rsidR="004C76F9" w:rsidRPr="00D547B0" w:rsidRDefault="004C76F9" w:rsidP="00065404">
            <w:pPr>
              <w:suppressAutoHyphens w:val="0"/>
              <w:spacing w:line="240" w:lineRule="auto"/>
              <w:jc w:val="center"/>
              <w:rPr>
                <w:ins w:id="1391" w:author="Kozlov Andrey" w:date="2020-01-15T18:23:00Z"/>
                <w:color w:val="000000"/>
                <w:lang w:val="en-US"/>
              </w:rPr>
            </w:pPr>
            <w:ins w:id="1392" w:author="Kozlov Andrey" w:date="2020-01-15T18:23:00Z">
              <w:r w:rsidRPr="00D547B0">
                <w:rPr>
                  <w:color w:val="000000"/>
                  <w:sz w:val="16"/>
                  <w:lang w:val="en-US"/>
                </w:rPr>
                <w:t>Enumeration</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CCC232" w14:textId="77777777" w:rsidR="004C76F9" w:rsidRPr="00D547B0" w:rsidRDefault="004C76F9" w:rsidP="00065404">
            <w:pPr>
              <w:suppressAutoHyphens w:val="0"/>
              <w:spacing w:line="240" w:lineRule="auto"/>
              <w:jc w:val="center"/>
              <w:rPr>
                <w:ins w:id="1393"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42D24E" w14:textId="77777777" w:rsidR="004C76F9" w:rsidRPr="00D547B0" w:rsidRDefault="004C76F9" w:rsidP="00065404">
            <w:pPr>
              <w:suppressAutoHyphens w:val="0"/>
              <w:spacing w:line="240" w:lineRule="auto"/>
              <w:jc w:val="center"/>
              <w:rPr>
                <w:ins w:id="1394" w:author="Kozlov Andrey" w:date="2020-01-15T18:23:00Z"/>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8AC185" w14:textId="77777777" w:rsidR="004C76F9" w:rsidRPr="00D547B0" w:rsidRDefault="004C76F9" w:rsidP="00065404">
            <w:pPr>
              <w:suppressAutoHyphens w:val="0"/>
              <w:spacing w:line="240" w:lineRule="auto"/>
              <w:jc w:val="center"/>
              <w:rPr>
                <w:ins w:id="1395"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2ED43A" w14:textId="77777777" w:rsidR="004C76F9" w:rsidRPr="00D547B0" w:rsidRDefault="004C76F9" w:rsidP="00065404">
            <w:pPr>
              <w:suppressAutoHyphens w:val="0"/>
              <w:spacing w:line="240" w:lineRule="auto"/>
              <w:jc w:val="center"/>
              <w:rPr>
                <w:ins w:id="1396" w:author="Kozlov Andrey" w:date="2020-01-15T18:23:00Z"/>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2905E6F" w14:textId="77777777" w:rsidR="004C76F9" w:rsidRPr="00D547B0" w:rsidRDefault="004C76F9" w:rsidP="00065404">
            <w:pPr>
              <w:tabs>
                <w:tab w:val="left" w:pos="524"/>
              </w:tabs>
              <w:suppressAutoHyphens w:val="0"/>
              <w:spacing w:line="240" w:lineRule="auto"/>
              <w:rPr>
                <w:ins w:id="1397" w:author="Kozlov Andrey" w:date="2020-01-15T18:23:00Z"/>
                <w:color w:val="000000"/>
                <w:lang w:val="en-US"/>
              </w:rPr>
            </w:pPr>
            <w:ins w:id="1398" w:author="Kozlov Andrey" w:date="2020-01-15T18:23:00Z">
              <w:r w:rsidRPr="00D547B0">
                <w:rPr>
                  <w:color w:val="000000"/>
                  <w:lang w:val="en-US"/>
                </w:rPr>
                <w:t xml:space="preserve">N = </w:t>
              </w:r>
              <w:r w:rsidRPr="00D547B0">
                <w:rPr>
                  <w:color w:val="000000"/>
                  <w:lang w:val="en-US"/>
                </w:rPr>
                <w:tab/>
                <w:t>Not Equipped</w:t>
              </w:r>
            </w:ins>
          </w:p>
          <w:p w14:paraId="478385FD" w14:textId="77777777" w:rsidR="004C76F9" w:rsidRPr="00D547B0" w:rsidRDefault="004C76F9" w:rsidP="00065404">
            <w:pPr>
              <w:tabs>
                <w:tab w:val="left" w:pos="524"/>
              </w:tabs>
              <w:suppressAutoHyphens w:val="0"/>
              <w:spacing w:line="240" w:lineRule="auto"/>
              <w:rPr>
                <w:ins w:id="1399" w:author="Kozlov Andrey" w:date="2020-01-15T18:23:00Z"/>
                <w:color w:val="000000"/>
                <w:lang w:val="en-US"/>
              </w:rPr>
            </w:pPr>
            <w:ins w:id="1400" w:author="Kozlov Andrey" w:date="2020-01-15T18:23:00Z">
              <w:r w:rsidRPr="00D547B0">
                <w:rPr>
                  <w:color w:val="000000"/>
                  <w:lang w:val="en-US"/>
                </w:rPr>
                <w:t xml:space="preserve">Y = </w:t>
              </w:r>
              <w:r w:rsidRPr="00D547B0">
                <w:rPr>
                  <w:color w:val="000000"/>
                  <w:lang w:val="en-US"/>
                </w:rPr>
                <w:tab/>
                <w:t>Equipped</w:t>
              </w:r>
            </w:ins>
          </w:p>
        </w:tc>
      </w:tr>
      <w:tr w:rsidR="004C76F9" w:rsidRPr="00D547B0" w14:paraId="1210C18D" w14:textId="77777777" w:rsidTr="00065404">
        <w:trPr>
          <w:trHeight w:val="197"/>
          <w:ins w:id="1401"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2D25AF7" w14:textId="77777777" w:rsidR="004C76F9" w:rsidRPr="00D547B0" w:rsidRDefault="004C76F9" w:rsidP="00065404">
            <w:pPr>
              <w:suppressAutoHyphens w:val="0"/>
              <w:spacing w:line="240" w:lineRule="auto"/>
              <w:jc w:val="center"/>
              <w:rPr>
                <w:ins w:id="1402" w:author="Kozlov Andrey" w:date="2020-01-15T18:23:00Z"/>
                <w:color w:val="000000"/>
                <w:lang w:val="en-US"/>
              </w:rPr>
            </w:pPr>
            <w:ins w:id="1403" w:author="Kozlov Andrey" w:date="2020-01-15T18:23:00Z">
              <w:r w:rsidRPr="00D547B0">
                <w:rPr>
                  <w:color w:val="000000"/>
                  <w:lang w:val="en-US"/>
                </w:rPr>
                <w:t>25-29</w:t>
              </w:r>
              <w:r w:rsidRPr="00D547B0">
                <w:rPr>
                  <w:color w:val="000000"/>
                  <w:vertAlign w:val="superscript"/>
                  <w:lang w:val="en-US"/>
                </w:rPr>
                <w:t>(1)</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F86A2E" w14:textId="77777777" w:rsidR="004C76F9" w:rsidRPr="00D547B0" w:rsidRDefault="004C76F9" w:rsidP="00065404">
            <w:pPr>
              <w:suppressAutoHyphens w:val="0"/>
              <w:spacing w:line="240" w:lineRule="auto"/>
              <w:rPr>
                <w:ins w:id="1404" w:author="Kozlov Andrey" w:date="2020-01-15T18:23:00Z"/>
                <w:color w:val="000000"/>
                <w:lang w:val="en-US"/>
              </w:rPr>
            </w:pPr>
            <w:ins w:id="1405" w:author="Kozlov Andrey" w:date="2020-01-15T18:23:00Z">
              <w:r w:rsidRPr="00D547B0">
                <w:rPr>
                  <w:color w:val="000000"/>
                  <w:lang w:val="en-US"/>
                </w:rPr>
                <w:t>…</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0E4640" w14:textId="77777777" w:rsidR="004C76F9" w:rsidRPr="00D547B0" w:rsidRDefault="004C76F9" w:rsidP="00065404">
            <w:pPr>
              <w:suppressAutoHyphens w:val="0"/>
              <w:spacing w:line="240" w:lineRule="auto"/>
              <w:jc w:val="center"/>
              <w:rPr>
                <w:ins w:id="1406" w:author="Kozlov Andrey" w:date="2020-01-15T18:23:00Z"/>
                <w:color w:val="000000"/>
                <w:lang w:val="en-US"/>
              </w:rPr>
            </w:pPr>
            <w:ins w:id="1407" w:author="Kozlov Andrey" w:date="2020-01-15T18:23:00Z">
              <w:r w:rsidRPr="00D547B0">
                <w:rPr>
                  <w:color w:val="000000"/>
                  <w:lang w:val="en-US"/>
                </w:rPr>
                <w:t>…</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A9C012" w14:textId="77777777" w:rsidR="004C76F9" w:rsidRPr="00D547B0" w:rsidRDefault="004C76F9" w:rsidP="00065404">
            <w:pPr>
              <w:suppressAutoHyphens w:val="0"/>
              <w:spacing w:line="240" w:lineRule="auto"/>
              <w:jc w:val="center"/>
              <w:rPr>
                <w:ins w:id="1408" w:author="Kozlov Andrey" w:date="2020-01-15T18:23:00Z"/>
                <w:color w:val="000000"/>
                <w:lang w:val="en-US"/>
              </w:rPr>
            </w:pPr>
            <w:ins w:id="1409" w:author="Kozlov Andrey" w:date="2020-01-15T18:23:00Z">
              <w:r w:rsidRPr="00D547B0">
                <w:rPr>
                  <w:color w:val="000000"/>
                  <w:lang w:val="en-US"/>
                </w:rPr>
                <w:t>…</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3A3C92" w14:textId="77777777" w:rsidR="004C76F9" w:rsidRPr="00D547B0" w:rsidRDefault="004C76F9" w:rsidP="00065404">
            <w:pPr>
              <w:suppressAutoHyphens w:val="0"/>
              <w:spacing w:line="240" w:lineRule="auto"/>
              <w:jc w:val="center"/>
              <w:rPr>
                <w:ins w:id="1410"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327233" w14:textId="77777777" w:rsidR="004C76F9" w:rsidRPr="00D547B0" w:rsidRDefault="004C76F9" w:rsidP="00065404">
            <w:pPr>
              <w:suppressAutoHyphens w:val="0"/>
              <w:spacing w:line="240" w:lineRule="auto"/>
              <w:jc w:val="center"/>
              <w:rPr>
                <w:ins w:id="1411" w:author="Kozlov Andrey" w:date="2020-01-15T18:23:00Z"/>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53DB1B" w14:textId="77777777" w:rsidR="004C76F9" w:rsidRPr="00D547B0" w:rsidRDefault="004C76F9" w:rsidP="00065404">
            <w:pPr>
              <w:suppressAutoHyphens w:val="0"/>
              <w:spacing w:line="240" w:lineRule="auto"/>
              <w:jc w:val="center"/>
              <w:rPr>
                <w:ins w:id="1412"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0966B5" w14:textId="77777777" w:rsidR="004C76F9" w:rsidRPr="00D547B0" w:rsidRDefault="004C76F9" w:rsidP="00065404">
            <w:pPr>
              <w:suppressAutoHyphens w:val="0"/>
              <w:spacing w:line="240" w:lineRule="auto"/>
              <w:jc w:val="center"/>
              <w:rPr>
                <w:ins w:id="1413" w:author="Kozlov Andrey" w:date="2020-01-15T18:23:00Z"/>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2B62E08" w14:textId="77777777" w:rsidR="004C76F9" w:rsidRPr="00D547B0" w:rsidRDefault="004C76F9" w:rsidP="00065404">
            <w:pPr>
              <w:suppressAutoHyphens w:val="0"/>
              <w:spacing w:line="240" w:lineRule="auto"/>
              <w:rPr>
                <w:ins w:id="1414" w:author="Kozlov Andrey" w:date="2020-01-15T18:23:00Z"/>
                <w:color w:val="000000"/>
                <w:lang w:val="en-US"/>
              </w:rPr>
            </w:pPr>
            <w:ins w:id="1415" w:author="Kozlov Andrey" w:date="2020-01-15T18:23:00Z">
              <w:r w:rsidRPr="00D547B0">
                <w:rPr>
                  <w:color w:val="000000"/>
                  <w:lang w:val="en-US"/>
                </w:rPr>
                <w:t>…</w:t>
              </w:r>
            </w:ins>
          </w:p>
        </w:tc>
      </w:tr>
      <w:tr w:rsidR="00E03AB5" w:rsidRPr="00D547B0" w14:paraId="0C814F4F" w14:textId="77777777" w:rsidTr="00065404">
        <w:trPr>
          <w:trHeight w:val="197"/>
          <w:ins w:id="1416"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2D90975" w14:textId="06EA2A04" w:rsidR="00E03AB5" w:rsidRPr="00D547B0" w:rsidRDefault="00E03AB5" w:rsidP="00065404">
            <w:pPr>
              <w:suppressAutoHyphens w:val="0"/>
              <w:spacing w:line="240" w:lineRule="auto"/>
              <w:jc w:val="center"/>
              <w:rPr>
                <w:ins w:id="1417" w:author="Kozlov Andrey" w:date="2020-01-15T18:23:00Z"/>
                <w:color w:val="000000"/>
                <w:lang w:val="en-US"/>
              </w:rPr>
            </w:pPr>
            <w:ins w:id="1418" w:author="Kozlov Andrey" w:date="2020-01-15T18:23:00Z">
              <w:r>
                <w:rPr>
                  <w:color w:val="000000"/>
                  <w:lang w:val="en-US"/>
                </w:rPr>
                <w:t>30</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4C7930" w14:textId="33F803D0" w:rsidR="00E03AB5" w:rsidRPr="00D547B0" w:rsidRDefault="00E03AB5" w:rsidP="00065404">
            <w:pPr>
              <w:suppressAutoHyphens w:val="0"/>
              <w:spacing w:line="240" w:lineRule="auto"/>
              <w:rPr>
                <w:ins w:id="1419" w:author="Kozlov Andrey" w:date="2020-01-15T18:23:00Z"/>
                <w:color w:val="000000"/>
                <w:lang w:val="en-US"/>
              </w:rPr>
            </w:pPr>
            <w:ins w:id="1420" w:author="Kozlov Andrey" w:date="2020-01-15T18:23:00Z">
              <w:r>
                <w:rPr>
                  <w:color w:val="000000"/>
                  <w:lang w:val="en-US"/>
                </w:rPr>
                <w:t>Wind speed</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D1FC4E" w14:textId="509C3DED" w:rsidR="00E03AB5" w:rsidRPr="00D547B0" w:rsidRDefault="00E03AB5" w:rsidP="00065404">
            <w:pPr>
              <w:suppressAutoHyphens w:val="0"/>
              <w:spacing w:line="240" w:lineRule="auto"/>
              <w:jc w:val="center"/>
              <w:rPr>
                <w:ins w:id="1421" w:author="Kozlov Andrey" w:date="2020-01-15T18:23:00Z"/>
                <w:color w:val="000000"/>
                <w:lang w:val="en-US"/>
              </w:rPr>
            </w:pPr>
            <w:proofErr w:type="gramStart"/>
            <w:ins w:id="1422" w:author="Kozlov Andrey" w:date="2020-01-15T18:23:00Z">
              <w:r>
                <w:rPr>
                  <w:color w:val="000000"/>
                  <w:lang w:val="en-US"/>
                </w:rPr>
                <w:t>N(</w:t>
              </w:r>
              <w:proofErr w:type="gramEnd"/>
              <w:r>
                <w:rPr>
                  <w:color w:val="000000"/>
                  <w:lang w:val="en-US"/>
                </w:rPr>
                <w:t>2,1)</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C91C52" w14:textId="5FD79EEC" w:rsidR="00E03AB5" w:rsidRPr="00D547B0" w:rsidRDefault="00E03AB5" w:rsidP="00065404">
            <w:pPr>
              <w:suppressAutoHyphens w:val="0"/>
              <w:spacing w:line="240" w:lineRule="auto"/>
              <w:jc w:val="center"/>
              <w:rPr>
                <w:ins w:id="1423" w:author="Kozlov Andrey" w:date="2020-01-15T18:23:00Z"/>
                <w:color w:val="000000"/>
                <w:lang w:val="en-US"/>
              </w:rPr>
            </w:pPr>
            <w:ins w:id="1424" w:author="Kozlov Andrey" w:date="2020-01-15T18:23:00Z">
              <w:r>
                <w:rPr>
                  <w:color w:val="000000"/>
                  <w:lang w:val="en-US"/>
                </w:rPr>
                <w:t>Decimal</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50436B" w14:textId="6DF8A98F" w:rsidR="00E03AB5" w:rsidRPr="00D547B0" w:rsidRDefault="00E03AB5" w:rsidP="00065404">
            <w:pPr>
              <w:suppressAutoHyphens w:val="0"/>
              <w:spacing w:line="240" w:lineRule="auto"/>
              <w:jc w:val="center"/>
              <w:rPr>
                <w:ins w:id="1425" w:author="Kozlov Andrey" w:date="2020-01-15T18:23:00Z"/>
                <w:color w:val="000000"/>
                <w:lang w:val="en-US"/>
              </w:rPr>
            </w:pPr>
            <w:ins w:id="1426" w:author="Kozlov Andrey" w:date="2020-01-15T18:23:00Z">
              <w:r>
                <w:rPr>
                  <w:color w:val="000000"/>
                  <w:lang w:val="en-US"/>
                </w:rPr>
                <w:t>3</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371A3E" w14:textId="778DCD61" w:rsidR="00E03AB5" w:rsidRPr="00D547B0" w:rsidRDefault="00E03AB5" w:rsidP="00065404">
            <w:pPr>
              <w:suppressAutoHyphens w:val="0"/>
              <w:spacing w:line="240" w:lineRule="auto"/>
              <w:jc w:val="center"/>
              <w:rPr>
                <w:ins w:id="1427" w:author="Kozlov Andrey" w:date="2020-01-15T18:23:00Z"/>
                <w:color w:val="000000"/>
                <w:lang w:val="en-US"/>
              </w:rPr>
            </w:pPr>
            <w:ins w:id="1428" w:author="Kozlov Andrey" w:date="2020-01-15T18:23:00Z">
              <w:r>
                <w:rPr>
                  <w:color w:val="000000"/>
                  <w:lang w:val="en-US"/>
                </w:rPr>
                <w:t>1</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F6831C" w14:textId="34A96767" w:rsidR="00E03AB5" w:rsidRPr="00D547B0" w:rsidRDefault="00E03AB5" w:rsidP="00065404">
            <w:pPr>
              <w:suppressAutoHyphens w:val="0"/>
              <w:spacing w:line="240" w:lineRule="auto"/>
              <w:jc w:val="center"/>
              <w:rPr>
                <w:ins w:id="1429" w:author="Kozlov Andrey" w:date="2020-01-15T18:23:00Z"/>
                <w:color w:val="000000"/>
                <w:lang w:val="en-US"/>
              </w:rPr>
            </w:pPr>
            <w:ins w:id="1430" w:author="Kozlov Andrey" w:date="2020-01-15T18:23:00Z">
              <w:r>
                <w:rPr>
                  <w:color w:val="000000"/>
                  <w:lang w:val="en-US"/>
                </w:rPr>
                <w:t>0.0</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1080B2" w14:textId="6A1448BD" w:rsidR="00E03AB5" w:rsidRPr="00D547B0" w:rsidRDefault="00E03AB5" w:rsidP="00065404">
            <w:pPr>
              <w:suppressAutoHyphens w:val="0"/>
              <w:spacing w:line="240" w:lineRule="auto"/>
              <w:jc w:val="center"/>
              <w:rPr>
                <w:ins w:id="1431" w:author="Kozlov Andrey" w:date="2020-01-15T18:23:00Z"/>
                <w:color w:val="000000"/>
                <w:lang w:val="en-US"/>
              </w:rPr>
            </w:pPr>
            <w:ins w:id="1432" w:author="Kozlov Andrey" w:date="2020-01-15T18:23:00Z">
              <w:r>
                <w:rPr>
                  <w:color w:val="000000"/>
                  <w:lang w:val="en-US"/>
                </w:rPr>
                <w:t>99.9</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525F6FE" w14:textId="6A42E71D" w:rsidR="00E03AB5" w:rsidRPr="00D547B0" w:rsidRDefault="00E03AB5" w:rsidP="00065404">
            <w:pPr>
              <w:suppressAutoHyphens w:val="0"/>
              <w:spacing w:line="240" w:lineRule="auto"/>
              <w:rPr>
                <w:ins w:id="1433" w:author="Kozlov Andrey" w:date="2020-01-15T18:23:00Z"/>
                <w:color w:val="000000"/>
                <w:lang w:val="en-US"/>
              </w:rPr>
            </w:pPr>
            <w:ins w:id="1434" w:author="Kozlov Andrey" w:date="2020-01-15T18:23:00Z">
              <w:r>
                <w:rPr>
                  <w:color w:val="000000"/>
                  <w:lang w:val="en-US"/>
                </w:rPr>
                <w:t>[m/s]</w:t>
              </w:r>
            </w:ins>
          </w:p>
        </w:tc>
      </w:tr>
      <w:tr w:rsidR="00E03AB5" w:rsidRPr="00D547B0" w14:paraId="2B389739" w14:textId="77777777" w:rsidTr="00065404">
        <w:trPr>
          <w:trHeight w:val="197"/>
          <w:ins w:id="1435"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B937D59" w14:textId="434435EA" w:rsidR="00E03AB5" w:rsidRDefault="00E03AB5" w:rsidP="00E03AB5">
            <w:pPr>
              <w:suppressAutoHyphens w:val="0"/>
              <w:spacing w:line="240" w:lineRule="auto"/>
              <w:jc w:val="center"/>
              <w:rPr>
                <w:ins w:id="1436" w:author="Kozlov Andrey" w:date="2020-01-15T18:23:00Z"/>
                <w:color w:val="000000"/>
                <w:lang w:val="en-US"/>
              </w:rPr>
            </w:pPr>
            <w:ins w:id="1437" w:author="Kozlov Andrey" w:date="2020-01-15T18:23:00Z">
              <w:r>
                <w:rPr>
                  <w:color w:val="000000"/>
                  <w:lang w:val="en-US"/>
                </w:rPr>
                <w:t>31</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3CC4A1" w14:textId="319D05F9" w:rsidR="00E03AB5" w:rsidRDefault="00E03AB5" w:rsidP="00E03AB5">
            <w:pPr>
              <w:suppressAutoHyphens w:val="0"/>
              <w:spacing w:line="240" w:lineRule="auto"/>
              <w:rPr>
                <w:ins w:id="1438" w:author="Kozlov Andrey" w:date="2020-01-15T18:23:00Z"/>
                <w:color w:val="000000"/>
                <w:lang w:val="en-US"/>
              </w:rPr>
            </w:pPr>
            <w:ins w:id="1439" w:author="Kozlov Andrey" w:date="2020-01-15T18:23:00Z">
              <w:r>
                <w:rPr>
                  <w:color w:val="000000"/>
                  <w:lang w:val="en-US"/>
                </w:rPr>
                <w:t>Ambient temperature</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5033BA" w14:textId="28171C98" w:rsidR="00E03AB5" w:rsidRDefault="00E03AB5" w:rsidP="00E03AB5">
            <w:pPr>
              <w:suppressAutoHyphens w:val="0"/>
              <w:spacing w:line="240" w:lineRule="auto"/>
              <w:jc w:val="center"/>
              <w:rPr>
                <w:ins w:id="1440" w:author="Kozlov Andrey" w:date="2020-01-15T18:23:00Z"/>
                <w:color w:val="000000"/>
                <w:lang w:val="en-US"/>
              </w:rPr>
            </w:pPr>
            <w:proofErr w:type="gramStart"/>
            <w:ins w:id="1441" w:author="Kozlov Andrey" w:date="2020-01-15T18:23:00Z">
              <w:r>
                <w:rPr>
                  <w:color w:val="000000"/>
                  <w:lang w:val="en-US"/>
                </w:rPr>
                <w:t>N(</w:t>
              </w:r>
              <w:proofErr w:type="gramEnd"/>
              <w:r>
                <w:rPr>
                  <w:color w:val="000000"/>
                  <w:lang w:val="en-US"/>
                </w:rPr>
                <w:t>2,1)</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DD14E0" w14:textId="19B0CAAA" w:rsidR="00E03AB5" w:rsidRDefault="00E03AB5" w:rsidP="00E03AB5">
            <w:pPr>
              <w:suppressAutoHyphens w:val="0"/>
              <w:spacing w:line="240" w:lineRule="auto"/>
              <w:jc w:val="center"/>
              <w:rPr>
                <w:ins w:id="1442" w:author="Kozlov Andrey" w:date="2020-01-15T18:23:00Z"/>
                <w:color w:val="000000"/>
                <w:lang w:val="en-US"/>
              </w:rPr>
            </w:pPr>
            <w:ins w:id="1443" w:author="Kozlov Andrey" w:date="2020-01-15T18:23:00Z">
              <w:r>
                <w:rPr>
                  <w:color w:val="000000"/>
                  <w:lang w:val="en-US"/>
                </w:rPr>
                <w:t>Decimal</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76B8F4" w14:textId="2E5B8E43" w:rsidR="00E03AB5" w:rsidRDefault="00E03AB5" w:rsidP="00E03AB5">
            <w:pPr>
              <w:suppressAutoHyphens w:val="0"/>
              <w:spacing w:line="240" w:lineRule="auto"/>
              <w:jc w:val="center"/>
              <w:rPr>
                <w:ins w:id="1444" w:author="Kozlov Andrey" w:date="2020-01-15T18:23:00Z"/>
                <w:color w:val="000000"/>
                <w:lang w:val="en-US"/>
              </w:rPr>
            </w:pPr>
            <w:ins w:id="1445" w:author="Kozlov Andrey" w:date="2020-01-15T18:23:00Z">
              <w:r>
                <w:rPr>
                  <w:color w:val="000000"/>
                  <w:lang w:val="en-US"/>
                </w:rPr>
                <w:t>3</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A251D7" w14:textId="096D6427" w:rsidR="00E03AB5" w:rsidRDefault="00E03AB5" w:rsidP="00E03AB5">
            <w:pPr>
              <w:suppressAutoHyphens w:val="0"/>
              <w:spacing w:line="240" w:lineRule="auto"/>
              <w:jc w:val="center"/>
              <w:rPr>
                <w:ins w:id="1446" w:author="Kozlov Andrey" w:date="2020-01-15T18:23:00Z"/>
                <w:color w:val="000000"/>
                <w:lang w:val="en-US"/>
              </w:rPr>
            </w:pPr>
            <w:ins w:id="1447" w:author="Kozlov Andrey" w:date="2020-01-15T18:23:00Z">
              <w:r>
                <w:rPr>
                  <w:color w:val="000000"/>
                  <w:lang w:val="en-US"/>
                </w:rPr>
                <w:t>1</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2A7FD9" w14:textId="36180550" w:rsidR="00E03AB5" w:rsidRDefault="00E03AB5" w:rsidP="00E03AB5">
            <w:pPr>
              <w:suppressAutoHyphens w:val="0"/>
              <w:spacing w:line="240" w:lineRule="auto"/>
              <w:jc w:val="center"/>
              <w:rPr>
                <w:ins w:id="1448" w:author="Kozlov Andrey" w:date="2020-01-15T18:23:00Z"/>
                <w:color w:val="000000"/>
                <w:lang w:val="en-US"/>
              </w:rPr>
            </w:pPr>
            <w:ins w:id="1449" w:author="Kozlov Andrey" w:date="2020-01-15T18:23:00Z">
              <w:r>
                <w:rPr>
                  <w:color w:val="000000"/>
                  <w:lang w:val="en-US"/>
                </w:rPr>
                <w:t>-99.9</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775A08" w14:textId="52909F95" w:rsidR="00E03AB5" w:rsidRDefault="00E03AB5" w:rsidP="00E03AB5">
            <w:pPr>
              <w:suppressAutoHyphens w:val="0"/>
              <w:spacing w:line="240" w:lineRule="auto"/>
              <w:jc w:val="center"/>
              <w:rPr>
                <w:ins w:id="1450" w:author="Kozlov Andrey" w:date="2020-01-15T18:23:00Z"/>
                <w:color w:val="000000"/>
                <w:lang w:val="en-US"/>
              </w:rPr>
            </w:pPr>
            <w:ins w:id="1451" w:author="Kozlov Andrey" w:date="2020-01-15T18:23:00Z">
              <w:r>
                <w:rPr>
                  <w:color w:val="000000"/>
                  <w:lang w:val="en-US"/>
                </w:rPr>
                <w:t>+99.9</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2C5D991" w14:textId="7F5B9A09" w:rsidR="00E03AB5" w:rsidRPr="00D547B0" w:rsidRDefault="00E03AB5" w:rsidP="00E03AB5">
            <w:pPr>
              <w:suppressAutoHyphens w:val="0"/>
              <w:spacing w:line="240" w:lineRule="auto"/>
              <w:rPr>
                <w:ins w:id="1452" w:author="Kozlov Andrey" w:date="2020-01-15T18:23:00Z"/>
                <w:color w:val="000000"/>
                <w:lang w:val="en-US"/>
              </w:rPr>
            </w:pPr>
            <w:ins w:id="1453" w:author="Kozlov Andrey" w:date="2020-01-15T18:23:00Z">
              <w:r>
                <w:rPr>
                  <w:color w:val="000000"/>
                  <w:lang w:val="en-US"/>
                </w:rPr>
                <w:t>[deg. Celsius]</w:t>
              </w:r>
            </w:ins>
          </w:p>
        </w:tc>
      </w:tr>
      <w:tr w:rsidR="00E03AB5" w:rsidRPr="00D547B0" w14:paraId="286CC441" w14:textId="77777777" w:rsidTr="00065404">
        <w:trPr>
          <w:trHeight w:val="197"/>
          <w:ins w:id="1454"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807A3C9" w14:textId="11B49FE1" w:rsidR="00E03AB5" w:rsidRDefault="00E03AB5" w:rsidP="00E03AB5">
            <w:pPr>
              <w:suppressAutoHyphens w:val="0"/>
              <w:spacing w:line="240" w:lineRule="auto"/>
              <w:jc w:val="center"/>
              <w:rPr>
                <w:ins w:id="1455" w:author="Kozlov Andrey" w:date="2020-01-15T18:23:00Z"/>
                <w:color w:val="000000"/>
                <w:lang w:val="en-US"/>
              </w:rPr>
            </w:pPr>
            <w:ins w:id="1456" w:author="Kozlov Andrey" w:date="2020-01-15T18:23:00Z">
              <w:r>
                <w:rPr>
                  <w:color w:val="000000"/>
                  <w:lang w:val="en-US"/>
                </w:rPr>
                <w:t>32</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232D76" w14:textId="291BD680" w:rsidR="00E03AB5" w:rsidRDefault="00E03AB5" w:rsidP="00E03AB5">
            <w:pPr>
              <w:suppressAutoHyphens w:val="0"/>
              <w:spacing w:line="240" w:lineRule="auto"/>
              <w:rPr>
                <w:ins w:id="1457" w:author="Kozlov Andrey" w:date="2020-01-15T18:23:00Z"/>
                <w:color w:val="000000"/>
                <w:lang w:val="en-US"/>
              </w:rPr>
            </w:pPr>
            <w:ins w:id="1458" w:author="Kozlov Andrey" w:date="2020-01-15T18:23:00Z">
              <w:r>
                <w:rPr>
                  <w:color w:val="000000"/>
                  <w:lang w:val="en-US"/>
                </w:rPr>
                <w:t xml:space="preserve">Ambient </w:t>
              </w:r>
              <w:proofErr w:type="spellStart"/>
              <w:r>
                <w:rPr>
                  <w:color w:val="000000"/>
                  <w:lang w:val="en-US"/>
                </w:rPr>
                <w:t>pessure</w:t>
              </w:r>
              <w:proofErr w:type="spellEnd"/>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93E0BC" w14:textId="5671A1EA" w:rsidR="00E03AB5" w:rsidRDefault="00E03AB5" w:rsidP="00E03AB5">
            <w:pPr>
              <w:suppressAutoHyphens w:val="0"/>
              <w:spacing w:line="240" w:lineRule="auto"/>
              <w:jc w:val="center"/>
              <w:rPr>
                <w:ins w:id="1459" w:author="Kozlov Andrey" w:date="2020-01-15T18:23:00Z"/>
                <w:color w:val="000000"/>
                <w:lang w:val="en-US"/>
              </w:rPr>
            </w:pPr>
            <w:proofErr w:type="gramStart"/>
            <w:ins w:id="1460" w:author="Kozlov Andrey" w:date="2020-01-15T18:23:00Z">
              <w:r>
                <w:rPr>
                  <w:color w:val="000000"/>
                  <w:lang w:val="en-US"/>
                </w:rPr>
                <w:t>N(</w:t>
              </w:r>
              <w:proofErr w:type="gramEnd"/>
              <w:r>
                <w:rPr>
                  <w:color w:val="000000"/>
                  <w:lang w:val="en-US"/>
                </w:rPr>
                <w:t>3,1)</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21501C" w14:textId="4F235248" w:rsidR="00E03AB5" w:rsidRDefault="00E03AB5" w:rsidP="00E03AB5">
            <w:pPr>
              <w:suppressAutoHyphens w:val="0"/>
              <w:spacing w:line="240" w:lineRule="auto"/>
              <w:jc w:val="center"/>
              <w:rPr>
                <w:ins w:id="1461" w:author="Kozlov Andrey" w:date="2020-01-15T18:23:00Z"/>
                <w:color w:val="000000"/>
                <w:lang w:val="en-US"/>
              </w:rPr>
            </w:pPr>
            <w:ins w:id="1462" w:author="Kozlov Andrey" w:date="2020-01-15T18:23:00Z">
              <w:r>
                <w:rPr>
                  <w:color w:val="000000"/>
                  <w:lang w:val="en-US"/>
                </w:rPr>
                <w:t>Decimal</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0B0469" w14:textId="7A5A4205" w:rsidR="00E03AB5" w:rsidRDefault="00E03AB5" w:rsidP="00E03AB5">
            <w:pPr>
              <w:suppressAutoHyphens w:val="0"/>
              <w:spacing w:line="240" w:lineRule="auto"/>
              <w:jc w:val="center"/>
              <w:rPr>
                <w:ins w:id="1463" w:author="Kozlov Andrey" w:date="2020-01-15T18:23:00Z"/>
                <w:color w:val="000000"/>
                <w:lang w:val="en-US"/>
              </w:rPr>
            </w:pPr>
            <w:ins w:id="1464" w:author="Kozlov Andrey" w:date="2020-01-15T18:23:00Z">
              <w:r>
                <w:rPr>
                  <w:color w:val="000000"/>
                  <w:lang w:val="en-US"/>
                </w:rPr>
                <w:t>4</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B4F980" w14:textId="57C81240" w:rsidR="00E03AB5" w:rsidRDefault="00E03AB5" w:rsidP="00E03AB5">
            <w:pPr>
              <w:suppressAutoHyphens w:val="0"/>
              <w:spacing w:line="240" w:lineRule="auto"/>
              <w:jc w:val="center"/>
              <w:rPr>
                <w:ins w:id="1465" w:author="Kozlov Andrey" w:date="2020-01-15T18:23:00Z"/>
                <w:color w:val="000000"/>
                <w:lang w:val="en-US"/>
              </w:rPr>
            </w:pPr>
            <w:ins w:id="1466" w:author="Kozlov Andrey" w:date="2020-01-15T18:23:00Z">
              <w:r>
                <w:rPr>
                  <w:color w:val="000000"/>
                  <w:lang w:val="en-US"/>
                </w:rPr>
                <w:t>1</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D476AD" w14:textId="3170FD6A" w:rsidR="00E03AB5" w:rsidRDefault="00E03AB5" w:rsidP="00E03AB5">
            <w:pPr>
              <w:suppressAutoHyphens w:val="0"/>
              <w:spacing w:line="240" w:lineRule="auto"/>
              <w:jc w:val="center"/>
              <w:rPr>
                <w:ins w:id="1467" w:author="Kozlov Andrey" w:date="2020-01-15T18:23:00Z"/>
                <w:color w:val="000000"/>
                <w:lang w:val="en-US"/>
              </w:rPr>
            </w:pPr>
            <w:ins w:id="1468" w:author="Kozlov Andrey" w:date="2020-01-15T18:23:00Z">
              <w:r>
                <w:rPr>
                  <w:color w:val="000000"/>
                  <w:lang w:val="en-US"/>
                </w:rPr>
                <w:t>0.0</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D96FCA" w14:textId="73A3A3B0" w:rsidR="00E03AB5" w:rsidRDefault="00E03AB5" w:rsidP="00E03AB5">
            <w:pPr>
              <w:suppressAutoHyphens w:val="0"/>
              <w:spacing w:line="240" w:lineRule="auto"/>
              <w:jc w:val="center"/>
              <w:rPr>
                <w:ins w:id="1469" w:author="Kozlov Andrey" w:date="2020-01-15T18:23:00Z"/>
                <w:color w:val="000000"/>
                <w:lang w:val="en-US"/>
              </w:rPr>
            </w:pPr>
            <w:ins w:id="1470" w:author="Kozlov Andrey" w:date="2020-01-15T18:23:00Z">
              <w:r>
                <w:rPr>
                  <w:color w:val="000000"/>
                  <w:lang w:val="en-US"/>
                </w:rPr>
                <w:t>999.9</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8A260EB" w14:textId="7DB4E6E4" w:rsidR="00E03AB5" w:rsidRDefault="00E03AB5" w:rsidP="00E03AB5">
            <w:pPr>
              <w:suppressAutoHyphens w:val="0"/>
              <w:spacing w:line="240" w:lineRule="auto"/>
              <w:rPr>
                <w:ins w:id="1471" w:author="Kozlov Andrey" w:date="2020-01-15T18:23:00Z"/>
                <w:color w:val="000000"/>
                <w:lang w:val="en-US"/>
              </w:rPr>
            </w:pPr>
            <w:ins w:id="1472" w:author="Kozlov Andrey" w:date="2020-01-15T18:23:00Z">
              <w:r>
                <w:rPr>
                  <w:color w:val="000000"/>
                  <w:lang w:val="en-US"/>
                </w:rPr>
                <w:t>[kPa]</w:t>
              </w:r>
            </w:ins>
          </w:p>
        </w:tc>
      </w:tr>
      <w:tr w:rsidR="00E03AB5" w:rsidRPr="00D547B0" w14:paraId="54197A6D" w14:textId="77777777" w:rsidTr="00065404">
        <w:trPr>
          <w:trHeight w:val="197"/>
          <w:ins w:id="1473"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3CA683F" w14:textId="2A340FCA" w:rsidR="00E03AB5" w:rsidRDefault="00E03AB5" w:rsidP="00E03AB5">
            <w:pPr>
              <w:suppressAutoHyphens w:val="0"/>
              <w:spacing w:line="240" w:lineRule="auto"/>
              <w:jc w:val="center"/>
              <w:rPr>
                <w:ins w:id="1474" w:author="Kozlov Andrey" w:date="2020-01-15T18:23:00Z"/>
                <w:color w:val="000000"/>
                <w:lang w:val="en-US"/>
              </w:rPr>
            </w:pPr>
            <w:ins w:id="1475" w:author="Kozlov Andrey" w:date="2020-01-15T18:23:00Z">
              <w:r>
                <w:rPr>
                  <w:color w:val="000000"/>
                  <w:lang w:val="en-US"/>
                </w:rPr>
                <w:t>33</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70DF62D" w14:textId="4E92B5A7" w:rsidR="00E03AB5" w:rsidRDefault="00E03AB5" w:rsidP="00E03AB5">
            <w:pPr>
              <w:suppressAutoHyphens w:val="0"/>
              <w:spacing w:line="240" w:lineRule="auto"/>
              <w:rPr>
                <w:ins w:id="1476" w:author="Kozlov Andrey" w:date="2020-01-15T18:23:00Z"/>
                <w:color w:val="000000"/>
                <w:lang w:val="en-US"/>
              </w:rPr>
            </w:pPr>
            <w:ins w:id="1477" w:author="Kozlov Andrey" w:date="2020-01-15T18:23:00Z">
              <w:r>
                <w:rPr>
                  <w:color w:val="000000"/>
                  <w:lang w:val="en-US"/>
                </w:rPr>
                <w:t>Relative humidity</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AA0C84" w14:textId="055DD7CA" w:rsidR="00E03AB5" w:rsidRDefault="00E03AB5" w:rsidP="00E03AB5">
            <w:pPr>
              <w:suppressAutoHyphens w:val="0"/>
              <w:spacing w:line="240" w:lineRule="auto"/>
              <w:jc w:val="center"/>
              <w:rPr>
                <w:ins w:id="1478" w:author="Kozlov Andrey" w:date="2020-01-15T18:23:00Z"/>
                <w:color w:val="000000"/>
                <w:lang w:val="en-US"/>
              </w:rPr>
            </w:pPr>
            <w:proofErr w:type="gramStart"/>
            <w:ins w:id="1479" w:author="Kozlov Andrey" w:date="2020-01-15T18:23:00Z">
              <w:r>
                <w:rPr>
                  <w:color w:val="000000"/>
                  <w:lang w:val="en-US"/>
                </w:rPr>
                <w:t>N(</w:t>
              </w:r>
              <w:proofErr w:type="gramEnd"/>
              <w:r>
                <w:rPr>
                  <w:color w:val="000000"/>
                  <w:lang w:val="en-US"/>
                </w:rPr>
                <w:t>2,1)</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AEFA93" w14:textId="7C2C05C5" w:rsidR="00E03AB5" w:rsidRDefault="00E03AB5" w:rsidP="00E03AB5">
            <w:pPr>
              <w:suppressAutoHyphens w:val="0"/>
              <w:spacing w:line="240" w:lineRule="auto"/>
              <w:jc w:val="center"/>
              <w:rPr>
                <w:ins w:id="1480" w:author="Kozlov Andrey" w:date="2020-01-15T18:23:00Z"/>
                <w:color w:val="000000"/>
                <w:lang w:val="en-US"/>
              </w:rPr>
            </w:pPr>
            <w:ins w:id="1481" w:author="Kozlov Andrey" w:date="2020-01-15T18:23:00Z">
              <w:r>
                <w:rPr>
                  <w:color w:val="000000"/>
                  <w:lang w:val="en-US"/>
                </w:rPr>
                <w:t>Decimal</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CF8BFB" w14:textId="3FE648E8" w:rsidR="00E03AB5" w:rsidRDefault="00E03AB5" w:rsidP="00E03AB5">
            <w:pPr>
              <w:suppressAutoHyphens w:val="0"/>
              <w:spacing w:line="240" w:lineRule="auto"/>
              <w:jc w:val="center"/>
              <w:rPr>
                <w:ins w:id="1482" w:author="Kozlov Andrey" w:date="2020-01-15T18:23:00Z"/>
                <w:color w:val="000000"/>
                <w:lang w:val="en-US"/>
              </w:rPr>
            </w:pPr>
            <w:ins w:id="1483" w:author="Kozlov Andrey" w:date="2020-01-15T18:23:00Z">
              <w:r>
                <w:rPr>
                  <w:color w:val="000000"/>
                  <w:lang w:val="en-US"/>
                </w:rPr>
                <w:t>3</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39E6F7" w14:textId="0087CD51" w:rsidR="00E03AB5" w:rsidRDefault="00E03AB5" w:rsidP="00E03AB5">
            <w:pPr>
              <w:suppressAutoHyphens w:val="0"/>
              <w:spacing w:line="240" w:lineRule="auto"/>
              <w:jc w:val="center"/>
              <w:rPr>
                <w:ins w:id="1484" w:author="Kozlov Andrey" w:date="2020-01-15T18:23:00Z"/>
                <w:color w:val="000000"/>
                <w:lang w:val="en-US"/>
              </w:rPr>
            </w:pPr>
            <w:ins w:id="1485" w:author="Kozlov Andrey" w:date="2020-01-15T18:23:00Z">
              <w:r>
                <w:rPr>
                  <w:color w:val="000000"/>
                  <w:lang w:val="en-US"/>
                </w:rPr>
                <w:t>1</w:t>
              </w:r>
            </w:ins>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5E4FD8" w14:textId="74DC5884" w:rsidR="00E03AB5" w:rsidRDefault="00E03AB5" w:rsidP="00E03AB5">
            <w:pPr>
              <w:suppressAutoHyphens w:val="0"/>
              <w:spacing w:line="240" w:lineRule="auto"/>
              <w:jc w:val="center"/>
              <w:rPr>
                <w:ins w:id="1486" w:author="Kozlov Andrey" w:date="2020-01-15T18:23:00Z"/>
                <w:color w:val="000000"/>
                <w:lang w:val="en-US"/>
              </w:rPr>
            </w:pPr>
            <w:ins w:id="1487" w:author="Kozlov Andrey" w:date="2020-01-15T18:23:00Z">
              <w:r>
                <w:rPr>
                  <w:color w:val="000000"/>
                  <w:lang w:val="en-US"/>
                </w:rPr>
                <w:t>0.0</w:t>
              </w:r>
            </w:ins>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2A018F" w14:textId="443CB3B8" w:rsidR="00E03AB5" w:rsidRDefault="00E03AB5" w:rsidP="00E03AB5">
            <w:pPr>
              <w:suppressAutoHyphens w:val="0"/>
              <w:spacing w:line="240" w:lineRule="auto"/>
              <w:jc w:val="center"/>
              <w:rPr>
                <w:ins w:id="1488" w:author="Kozlov Andrey" w:date="2020-01-15T18:23:00Z"/>
                <w:color w:val="000000"/>
                <w:lang w:val="en-US"/>
              </w:rPr>
            </w:pPr>
            <w:ins w:id="1489" w:author="Kozlov Andrey" w:date="2020-01-15T18:23:00Z">
              <w:r>
                <w:rPr>
                  <w:color w:val="000000"/>
                  <w:lang w:val="en-US"/>
                </w:rPr>
                <w:t>99.9</w:t>
              </w:r>
            </w:ins>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68AC0F6" w14:textId="7B12CBAB" w:rsidR="00E03AB5" w:rsidRDefault="00E03AB5" w:rsidP="00E03AB5">
            <w:pPr>
              <w:suppressAutoHyphens w:val="0"/>
              <w:spacing w:line="240" w:lineRule="auto"/>
              <w:rPr>
                <w:ins w:id="1490" w:author="Kozlov Andrey" w:date="2020-01-15T18:23:00Z"/>
                <w:color w:val="000000"/>
                <w:lang w:val="en-US"/>
              </w:rPr>
            </w:pPr>
            <w:ins w:id="1491" w:author="Kozlov Andrey" w:date="2020-01-15T18:23:00Z">
              <w:r>
                <w:rPr>
                  <w:color w:val="000000"/>
                  <w:lang w:val="en-US"/>
                </w:rPr>
                <w:t>[</w:t>
              </w:r>
              <w:proofErr w:type="spellStart"/>
              <w:r>
                <w:rPr>
                  <w:color w:val="000000"/>
                  <w:lang w:val="en-US"/>
                </w:rPr>
                <w:t>percents</w:t>
              </w:r>
              <w:proofErr w:type="spellEnd"/>
              <w:r>
                <w:rPr>
                  <w:color w:val="000000"/>
                  <w:lang w:val="en-US"/>
                </w:rPr>
                <w:t>]</w:t>
              </w:r>
            </w:ins>
          </w:p>
        </w:tc>
      </w:tr>
      <w:tr w:rsidR="00E03AB5" w:rsidRPr="00D547B0" w14:paraId="4D0302BC" w14:textId="77777777" w:rsidTr="00065404">
        <w:trPr>
          <w:trHeight w:val="197"/>
          <w:ins w:id="1492"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907E89E" w14:textId="5B75786C" w:rsidR="00E03AB5" w:rsidRDefault="00E03AB5" w:rsidP="00E03AB5">
            <w:pPr>
              <w:suppressAutoHyphens w:val="0"/>
              <w:spacing w:line="240" w:lineRule="auto"/>
              <w:jc w:val="center"/>
              <w:rPr>
                <w:ins w:id="1493" w:author="Kozlov Andrey" w:date="2020-01-15T18:23:00Z"/>
                <w:color w:val="000000"/>
                <w:lang w:val="en-US"/>
              </w:rPr>
            </w:pPr>
            <w:ins w:id="1494" w:author="Kozlov Andrey" w:date="2020-01-15T18:23:00Z">
              <w:r>
                <w:rPr>
                  <w:color w:val="000000"/>
                  <w:lang w:val="en-US"/>
                </w:rPr>
                <w:t>34-39</w:t>
              </w:r>
              <w:r w:rsidRPr="00E03AB5">
                <w:rPr>
                  <w:color w:val="000000"/>
                  <w:vertAlign w:val="superscript"/>
                  <w:lang w:val="en-US"/>
                </w:rPr>
                <w:t>(1)</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73D11D" w14:textId="1A6EEAC7" w:rsidR="00E03AB5" w:rsidRDefault="00E03AB5" w:rsidP="00E03AB5">
            <w:pPr>
              <w:suppressAutoHyphens w:val="0"/>
              <w:spacing w:line="240" w:lineRule="auto"/>
              <w:rPr>
                <w:ins w:id="1495" w:author="Kozlov Andrey" w:date="2020-01-15T18:23:00Z"/>
                <w:color w:val="000000"/>
                <w:lang w:val="en-US"/>
              </w:rPr>
            </w:pPr>
            <w:ins w:id="1496" w:author="Kozlov Andrey" w:date="2020-01-15T18:23:00Z">
              <w:r w:rsidRPr="00D547B0">
                <w:rPr>
                  <w:color w:val="000000"/>
                  <w:lang w:val="en-US"/>
                </w:rPr>
                <w:t>…</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92A059A" w14:textId="2C319A81" w:rsidR="00E03AB5" w:rsidRDefault="00E03AB5" w:rsidP="00E03AB5">
            <w:pPr>
              <w:suppressAutoHyphens w:val="0"/>
              <w:spacing w:line="240" w:lineRule="auto"/>
              <w:jc w:val="center"/>
              <w:rPr>
                <w:ins w:id="1497" w:author="Kozlov Andrey" w:date="2020-01-15T18:23:00Z"/>
                <w:color w:val="000000"/>
                <w:lang w:val="en-US"/>
              </w:rPr>
            </w:pPr>
            <w:ins w:id="1498" w:author="Kozlov Andrey" w:date="2020-01-15T18:23:00Z">
              <w:r w:rsidRPr="00D547B0">
                <w:rPr>
                  <w:color w:val="000000"/>
                  <w:lang w:val="en-US"/>
                </w:rPr>
                <w:t>…</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25A409" w14:textId="060101E9" w:rsidR="00E03AB5" w:rsidRDefault="00E03AB5" w:rsidP="00E03AB5">
            <w:pPr>
              <w:suppressAutoHyphens w:val="0"/>
              <w:spacing w:line="240" w:lineRule="auto"/>
              <w:jc w:val="center"/>
              <w:rPr>
                <w:ins w:id="1499" w:author="Kozlov Andrey" w:date="2020-01-15T18:23:00Z"/>
                <w:color w:val="000000"/>
                <w:lang w:val="en-US"/>
              </w:rPr>
            </w:pPr>
            <w:ins w:id="1500" w:author="Kozlov Andrey" w:date="2020-01-15T18:23:00Z">
              <w:r w:rsidRPr="00D547B0">
                <w:rPr>
                  <w:color w:val="000000"/>
                  <w:lang w:val="en-US"/>
                </w:rPr>
                <w:t>…</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12C4DD" w14:textId="77777777" w:rsidR="00E03AB5" w:rsidRDefault="00E03AB5" w:rsidP="00E03AB5">
            <w:pPr>
              <w:suppressAutoHyphens w:val="0"/>
              <w:spacing w:line="240" w:lineRule="auto"/>
              <w:jc w:val="center"/>
              <w:rPr>
                <w:ins w:id="1501"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1712B9" w14:textId="77777777" w:rsidR="00E03AB5" w:rsidRDefault="00E03AB5" w:rsidP="00E03AB5">
            <w:pPr>
              <w:suppressAutoHyphens w:val="0"/>
              <w:spacing w:line="240" w:lineRule="auto"/>
              <w:jc w:val="center"/>
              <w:rPr>
                <w:ins w:id="1502" w:author="Kozlov Andrey" w:date="2020-01-15T18:23:00Z"/>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362523" w14:textId="77777777" w:rsidR="00E03AB5" w:rsidRDefault="00E03AB5" w:rsidP="00E03AB5">
            <w:pPr>
              <w:suppressAutoHyphens w:val="0"/>
              <w:spacing w:line="240" w:lineRule="auto"/>
              <w:jc w:val="center"/>
              <w:rPr>
                <w:ins w:id="1503"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3B9911" w14:textId="77777777" w:rsidR="00E03AB5" w:rsidRDefault="00E03AB5" w:rsidP="00E03AB5">
            <w:pPr>
              <w:suppressAutoHyphens w:val="0"/>
              <w:spacing w:line="240" w:lineRule="auto"/>
              <w:jc w:val="center"/>
              <w:rPr>
                <w:ins w:id="1504" w:author="Kozlov Andrey" w:date="2020-01-15T18:23:00Z"/>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36BE37D" w14:textId="6FB30036" w:rsidR="00E03AB5" w:rsidRDefault="00E03AB5" w:rsidP="00E03AB5">
            <w:pPr>
              <w:suppressAutoHyphens w:val="0"/>
              <w:spacing w:line="240" w:lineRule="auto"/>
              <w:rPr>
                <w:ins w:id="1505" w:author="Kozlov Andrey" w:date="2020-01-15T18:23:00Z"/>
                <w:color w:val="000000"/>
                <w:lang w:val="en-US"/>
              </w:rPr>
            </w:pPr>
            <w:ins w:id="1506" w:author="Kozlov Andrey" w:date="2020-01-15T18:23:00Z">
              <w:r w:rsidRPr="00D547B0">
                <w:rPr>
                  <w:color w:val="000000"/>
                  <w:lang w:val="en-US"/>
                </w:rPr>
                <w:t>…</w:t>
              </w:r>
            </w:ins>
          </w:p>
        </w:tc>
      </w:tr>
      <w:tr w:rsidR="00E03AB5" w:rsidRPr="00D547B0" w14:paraId="6590E813" w14:textId="77777777" w:rsidTr="00065404">
        <w:trPr>
          <w:trHeight w:val="285"/>
          <w:ins w:id="1507" w:author="Kozlov Andrey" w:date="2020-01-15T18:23:00Z"/>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27DDED21" w14:textId="4F22D507" w:rsidR="00E03AB5" w:rsidRPr="00D547B0" w:rsidRDefault="00E03AB5" w:rsidP="00E03AB5">
            <w:pPr>
              <w:suppressAutoHyphens w:val="0"/>
              <w:spacing w:line="240" w:lineRule="auto"/>
              <w:jc w:val="center"/>
              <w:rPr>
                <w:ins w:id="1508" w:author="Kozlov Andrey" w:date="2020-01-15T18:23:00Z"/>
                <w:color w:val="000000"/>
                <w:lang w:val="en-US"/>
              </w:rPr>
            </w:pPr>
            <w:ins w:id="1509" w:author="Kozlov Andrey" w:date="2020-01-15T18:23:00Z">
              <w:r>
                <w:rPr>
                  <w:color w:val="000000"/>
                  <w:lang w:val="en-US"/>
                </w:rPr>
                <w:t>40</w:t>
              </w:r>
            </w:ins>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7DED998" w14:textId="6E8F1B01" w:rsidR="00E03AB5" w:rsidRPr="00D547B0" w:rsidRDefault="00E03AB5" w:rsidP="00E03AB5">
            <w:pPr>
              <w:suppressAutoHyphens w:val="0"/>
              <w:spacing w:line="240" w:lineRule="auto"/>
              <w:rPr>
                <w:ins w:id="1510" w:author="Kozlov Andrey" w:date="2020-01-15T18:23:00Z"/>
                <w:color w:val="000000"/>
                <w:lang w:val="en-US"/>
              </w:rPr>
            </w:pPr>
            <w:ins w:id="1511" w:author="Kozlov Andrey" w:date="2020-01-15T18:23:00Z">
              <w:r w:rsidRPr="00D547B0">
                <w:rPr>
                  <w:color w:val="000000"/>
                  <w:lang w:val="en-US"/>
                </w:rPr>
                <w:t>Background – Carbon Monoxide</w:t>
              </w:r>
              <w:r w:rsidR="00E1378E">
                <w:rPr>
                  <w:color w:val="000000"/>
                  <w:lang w:val="en-US"/>
                </w:rPr>
                <w:t xml:space="preserve"> – before test</w:t>
              </w:r>
            </w:ins>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B4E3E17" w14:textId="77777777" w:rsidR="00E03AB5" w:rsidRPr="00D547B0" w:rsidRDefault="00E03AB5" w:rsidP="00E03AB5">
            <w:pPr>
              <w:suppressAutoHyphens w:val="0"/>
              <w:spacing w:line="240" w:lineRule="auto"/>
              <w:jc w:val="center"/>
              <w:rPr>
                <w:ins w:id="1512" w:author="Kozlov Andrey" w:date="2020-01-15T18:23:00Z"/>
                <w:color w:val="000000"/>
                <w:lang w:val="en-US"/>
              </w:rPr>
            </w:pPr>
            <w:proofErr w:type="gramStart"/>
            <w:ins w:id="1513" w:author="Kozlov Andrey" w:date="2020-01-15T18:23:00Z">
              <w:r w:rsidRPr="00D547B0">
                <w:rPr>
                  <w:color w:val="000000"/>
                  <w:lang w:val="en-US"/>
                </w:rPr>
                <w:t>N(</w:t>
              </w:r>
              <w:proofErr w:type="gramEnd"/>
              <w:r w:rsidRPr="00D547B0">
                <w:rPr>
                  <w:color w:val="000000"/>
                  <w:lang w:val="en-US"/>
                </w:rPr>
                <w:t>4,1)</w:t>
              </w:r>
            </w:ins>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3B0AFBA" w14:textId="77777777" w:rsidR="00E03AB5" w:rsidRPr="00D547B0" w:rsidRDefault="00E03AB5" w:rsidP="00E03AB5">
            <w:pPr>
              <w:suppressAutoHyphens w:val="0"/>
              <w:spacing w:line="240" w:lineRule="auto"/>
              <w:jc w:val="center"/>
              <w:rPr>
                <w:ins w:id="1514" w:author="Kozlov Andrey" w:date="2020-01-15T18:23:00Z"/>
                <w:color w:val="000000"/>
                <w:lang w:val="en-US"/>
              </w:rPr>
            </w:pPr>
            <w:ins w:id="1515" w:author="Kozlov Andrey" w:date="2020-01-15T18:23:00Z">
              <w:r w:rsidRPr="00D547B0">
                <w:rPr>
                  <w:color w:val="000000"/>
                  <w:lang w:val="en-US"/>
                </w:rPr>
                <w:t>Decimal</w:t>
              </w:r>
            </w:ins>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C525554" w14:textId="77777777" w:rsidR="00E03AB5" w:rsidRPr="00D547B0" w:rsidRDefault="00E03AB5" w:rsidP="00E03AB5">
            <w:pPr>
              <w:suppressAutoHyphens w:val="0"/>
              <w:spacing w:line="240" w:lineRule="auto"/>
              <w:jc w:val="center"/>
              <w:rPr>
                <w:ins w:id="1516" w:author="Kozlov Andrey" w:date="2020-01-15T18:23:00Z"/>
                <w:color w:val="000000"/>
                <w:lang w:val="en-US"/>
              </w:rPr>
            </w:pPr>
            <w:ins w:id="1517" w:author="Kozlov Andrey" w:date="2020-01-15T18:23:00Z">
              <w:r w:rsidRPr="00D547B0">
                <w:rPr>
                  <w:color w:val="000000"/>
                  <w:lang w:val="en-US"/>
                </w:rPr>
                <w:t>5</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DA03A6D" w14:textId="77777777" w:rsidR="00E03AB5" w:rsidRPr="00D547B0" w:rsidRDefault="00E03AB5" w:rsidP="00E03AB5">
            <w:pPr>
              <w:suppressAutoHyphens w:val="0"/>
              <w:spacing w:line="240" w:lineRule="auto"/>
              <w:jc w:val="center"/>
              <w:rPr>
                <w:ins w:id="1518" w:author="Kozlov Andrey" w:date="2020-01-15T18:23:00Z"/>
                <w:color w:val="000000"/>
                <w:lang w:val="en-US"/>
              </w:rPr>
            </w:pPr>
            <w:ins w:id="1519" w:author="Kozlov Andrey" w:date="2020-01-15T18:23:00Z">
              <w:r w:rsidRPr="00D547B0">
                <w:rPr>
                  <w:color w:val="000000"/>
                  <w:lang w:val="en-US"/>
                </w:rPr>
                <w:t>1</w:t>
              </w:r>
            </w:ins>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6EE494E" w14:textId="77777777" w:rsidR="00E03AB5" w:rsidRPr="00D547B0" w:rsidRDefault="00E03AB5" w:rsidP="00E03AB5">
            <w:pPr>
              <w:suppressAutoHyphens w:val="0"/>
              <w:spacing w:line="240" w:lineRule="auto"/>
              <w:jc w:val="center"/>
              <w:rPr>
                <w:ins w:id="1520" w:author="Kozlov Andrey" w:date="2020-01-15T18:23:00Z"/>
                <w:color w:val="000000"/>
                <w:lang w:val="en-US"/>
              </w:rPr>
            </w:pPr>
            <w:ins w:id="1521" w:author="Kozlov Andrey" w:date="2020-01-15T18:23:00Z">
              <w:r w:rsidRPr="00D547B0">
                <w:rPr>
                  <w:color w:val="000000"/>
                  <w:lang w:val="en-US"/>
                </w:rPr>
                <w:t>0.0</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E7F09C8" w14:textId="77777777" w:rsidR="00E03AB5" w:rsidRPr="00D547B0" w:rsidRDefault="00E03AB5" w:rsidP="00E03AB5">
            <w:pPr>
              <w:suppressAutoHyphens w:val="0"/>
              <w:spacing w:line="240" w:lineRule="auto"/>
              <w:jc w:val="center"/>
              <w:rPr>
                <w:ins w:id="1522" w:author="Kozlov Andrey" w:date="2020-01-15T18:23:00Z"/>
                <w:color w:val="000000"/>
                <w:lang w:val="en-US"/>
              </w:rPr>
            </w:pPr>
            <w:ins w:id="1523" w:author="Kozlov Andrey" w:date="2020-01-15T18:23:00Z">
              <w:r w:rsidRPr="00D547B0">
                <w:rPr>
                  <w:color w:val="000000"/>
                  <w:lang w:val="en-US"/>
                </w:rPr>
                <w:t>9999.9</w:t>
              </w:r>
            </w:ins>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2AA70C55" w14:textId="77777777" w:rsidR="00E03AB5" w:rsidRPr="00D547B0" w:rsidRDefault="00E03AB5" w:rsidP="00E03AB5">
            <w:pPr>
              <w:suppressAutoHyphens w:val="0"/>
              <w:spacing w:line="240" w:lineRule="auto"/>
              <w:rPr>
                <w:ins w:id="1524" w:author="Kozlov Andrey" w:date="2020-01-15T18:23:00Z"/>
                <w:color w:val="000000"/>
                <w:lang w:val="en-US"/>
              </w:rPr>
            </w:pPr>
            <w:ins w:id="1525" w:author="Kozlov Andrey" w:date="2020-01-15T18:23:00Z">
              <w:r w:rsidRPr="00D547B0">
                <w:rPr>
                  <w:color w:val="000000"/>
                  <w:lang w:val="en-US"/>
                </w:rPr>
                <w:t xml:space="preserve">CAS#: </w:t>
              </w:r>
              <w:r w:rsidRPr="00D547B0">
                <w:rPr>
                  <w:lang w:val="en-US" w:eastAsia="ko-KR"/>
                </w:rPr>
                <w:t>201230-82-2</w:t>
              </w:r>
              <w:r w:rsidRPr="00D547B0">
                <w:rPr>
                  <w:color w:val="000000"/>
                  <w:lang w:val="en-US"/>
                </w:rPr>
                <w:t xml:space="preserve"> [mg/m^3]</w:t>
              </w:r>
            </w:ins>
          </w:p>
        </w:tc>
      </w:tr>
      <w:tr w:rsidR="00E03AB5" w:rsidRPr="00D547B0" w14:paraId="1C2290DB" w14:textId="77777777" w:rsidTr="00065404">
        <w:trPr>
          <w:trHeight w:val="285"/>
          <w:ins w:id="1526" w:author="Kozlov Andrey" w:date="2020-01-15T18:23:00Z"/>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032420E2" w14:textId="3C5C1438" w:rsidR="00E03AB5" w:rsidRPr="00D547B0" w:rsidRDefault="00E03AB5" w:rsidP="00E03AB5">
            <w:pPr>
              <w:suppressAutoHyphens w:val="0"/>
              <w:spacing w:line="240" w:lineRule="auto"/>
              <w:jc w:val="center"/>
              <w:rPr>
                <w:ins w:id="1527" w:author="Kozlov Andrey" w:date="2020-01-15T18:23:00Z"/>
                <w:color w:val="000000"/>
                <w:lang w:val="en-US"/>
              </w:rPr>
            </w:pPr>
            <w:ins w:id="1528" w:author="Kozlov Andrey" w:date="2020-01-15T18:23:00Z">
              <w:r>
                <w:rPr>
                  <w:color w:val="000000"/>
                  <w:lang w:val="en-US"/>
                </w:rPr>
                <w:t>41</w:t>
              </w:r>
            </w:ins>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C0E3ADF" w14:textId="792C97A2" w:rsidR="00E03AB5" w:rsidRPr="00D547B0" w:rsidRDefault="00E03AB5" w:rsidP="00E03AB5">
            <w:pPr>
              <w:suppressAutoHyphens w:val="0"/>
              <w:spacing w:line="240" w:lineRule="auto"/>
              <w:rPr>
                <w:ins w:id="1529" w:author="Kozlov Andrey" w:date="2020-01-15T18:23:00Z"/>
                <w:color w:val="000000"/>
                <w:lang w:val="en-US"/>
              </w:rPr>
            </w:pPr>
            <w:ins w:id="1530" w:author="Kozlov Andrey" w:date="2020-01-15T18:23:00Z">
              <w:r w:rsidRPr="00D547B0">
                <w:rPr>
                  <w:color w:val="000000"/>
                  <w:lang w:val="en-US"/>
                </w:rPr>
                <w:t>Background – Nitrogen Monoxide</w:t>
              </w:r>
              <w:r w:rsidR="00E1378E">
                <w:rPr>
                  <w:color w:val="000000"/>
                  <w:lang w:val="en-US"/>
                </w:rPr>
                <w:t xml:space="preserve"> – before test</w:t>
              </w:r>
            </w:ins>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8F53C67" w14:textId="77777777" w:rsidR="00E03AB5" w:rsidRPr="00D547B0" w:rsidRDefault="00E03AB5" w:rsidP="00E03AB5">
            <w:pPr>
              <w:suppressAutoHyphens w:val="0"/>
              <w:spacing w:line="240" w:lineRule="auto"/>
              <w:jc w:val="center"/>
              <w:rPr>
                <w:ins w:id="1531" w:author="Kozlov Andrey" w:date="2020-01-15T18:23:00Z"/>
                <w:color w:val="000000"/>
                <w:lang w:val="en-US"/>
              </w:rPr>
            </w:pPr>
            <w:proofErr w:type="gramStart"/>
            <w:ins w:id="1532" w:author="Kozlov Andrey" w:date="2020-01-15T18:23:00Z">
              <w:r w:rsidRPr="00D547B0">
                <w:rPr>
                  <w:color w:val="000000"/>
                  <w:lang w:val="en-US"/>
                </w:rPr>
                <w:t>N(</w:t>
              </w:r>
              <w:proofErr w:type="gramEnd"/>
              <w:r w:rsidRPr="00D547B0">
                <w:rPr>
                  <w:color w:val="000000"/>
                  <w:lang w:val="en-US"/>
                </w:rPr>
                <w:t>4,1)</w:t>
              </w:r>
            </w:ins>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31B1F86" w14:textId="77777777" w:rsidR="00E03AB5" w:rsidRPr="00D547B0" w:rsidRDefault="00E03AB5" w:rsidP="00E03AB5">
            <w:pPr>
              <w:suppressAutoHyphens w:val="0"/>
              <w:spacing w:line="240" w:lineRule="auto"/>
              <w:jc w:val="center"/>
              <w:rPr>
                <w:ins w:id="1533" w:author="Kozlov Andrey" w:date="2020-01-15T18:23:00Z"/>
                <w:color w:val="000000"/>
                <w:lang w:val="en-US"/>
              </w:rPr>
            </w:pPr>
            <w:ins w:id="1534" w:author="Kozlov Andrey" w:date="2020-01-15T18:23:00Z">
              <w:r w:rsidRPr="00D547B0">
                <w:rPr>
                  <w:color w:val="000000"/>
                  <w:lang w:val="en-US"/>
                </w:rPr>
                <w:t>Decimal</w:t>
              </w:r>
            </w:ins>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29524EE" w14:textId="77777777" w:rsidR="00E03AB5" w:rsidRPr="00D547B0" w:rsidRDefault="00E03AB5" w:rsidP="00E03AB5">
            <w:pPr>
              <w:suppressAutoHyphens w:val="0"/>
              <w:spacing w:line="240" w:lineRule="auto"/>
              <w:jc w:val="center"/>
              <w:rPr>
                <w:ins w:id="1535" w:author="Kozlov Andrey" w:date="2020-01-15T18:23:00Z"/>
                <w:color w:val="000000"/>
                <w:lang w:val="en-US"/>
              </w:rPr>
            </w:pPr>
            <w:ins w:id="1536" w:author="Kozlov Andrey" w:date="2020-01-15T18:23:00Z">
              <w:r w:rsidRPr="00D547B0">
                <w:rPr>
                  <w:color w:val="000000"/>
                  <w:lang w:val="en-US"/>
                </w:rPr>
                <w:t>5</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EB6A2B8" w14:textId="77777777" w:rsidR="00E03AB5" w:rsidRPr="00D547B0" w:rsidRDefault="00E03AB5" w:rsidP="00E03AB5">
            <w:pPr>
              <w:suppressAutoHyphens w:val="0"/>
              <w:spacing w:line="240" w:lineRule="auto"/>
              <w:jc w:val="center"/>
              <w:rPr>
                <w:ins w:id="1537" w:author="Kozlov Andrey" w:date="2020-01-15T18:23:00Z"/>
                <w:color w:val="000000"/>
                <w:lang w:val="en-US"/>
              </w:rPr>
            </w:pPr>
            <w:ins w:id="1538" w:author="Kozlov Andrey" w:date="2020-01-15T18:23:00Z">
              <w:r w:rsidRPr="00D547B0">
                <w:rPr>
                  <w:color w:val="000000"/>
                  <w:lang w:val="en-US"/>
                </w:rPr>
                <w:t>1</w:t>
              </w:r>
            </w:ins>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F8D21AC" w14:textId="77777777" w:rsidR="00E03AB5" w:rsidRPr="00D547B0" w:rsidRDefault="00E03AB5" w:rsidP="00E03AB5">
            <w:pPr>
              <w:suppressAutoHyphens w:val="0"/>
              <w:spacing w:line="240" w:lineRule="auto"/>
              <w:jc w:val="center"/>
              <w:rPr>
                <w:ins w:id="1539" w:author="Kozlov Andrey" w:date="2020-01-15T18:23:00Z"/>
                <w:color w:val="000000"/>
                <w:lang w:val="en-US"/>
              </w:rPr>
            </w:pPr>
            <w:ins w:id="1540" w:author="Kozlov Andrey" w:date="2020-01-15T18:23:00Z">
              <w:r w:rsidRPr="00D547B0">
                <w:rPr>
                  <w:color w:val="000000"/>
                  <w:lang w:val="en-US"/>
                </w:rPr>
                <w:t>0.0</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4517922" w14:textId="77777777" w:rsidR="00E03AB5" w:rsidRPr="00D547B0" w:rsidRDefault="00E03AB5" w:rsidP="00E03AB5">
            <w:pPr>
              <w:suppressAutoHyphens w:val="0"/>
              <w:spacing w:line="240" w:lineRule="auto"/>
              <w:jc w:val="center"/>
              <w:rPr>
                <w:ins w:id="1541" w:author="Kozlov Andrey" w:date="2020-01-15T18:23:00Z"/>
                <w:color w:val="000000"/>
                <w:lang w:val="en-US"/>
              </w:rPr>
            </w:pPr>
            <w:ins w:id="1542" w:author="Kozlov Andrey" w:date="2020-01-15T18:23:00Z">
              <w:r w:rsidRPr="00D547B0">
                <w:rPr>
                  <w:color w:val="000000"/>
                  <w:lang w:val="en-US"/>
                </w:rPr>
                <w:t>9999.9</w:t>
              </w:r>
            </w:ins>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34A0E94A" w14:textId="77777777" w:rsidR="00E03AB5" w:rsidRPr="00D547B0" w:rsidRDefault="00E03AB5" w:rsidP="00E03AB5">
            <w:pPr>
              <w:suppressAutoHyphens w:val="0"/>
              <w:spacing w:line="240" w:lineRule="auto"/>
              <w:rPr>
                <w:ins w:id="1543" w:author="Kozlov Andrey" w:date="2020-01-15T18:23:00Z"/>
                <w:color w:val="000000"/>
                <w:lang w:val="en-US"/>
              </w:rPr>
            </w:pPr>
            <w:ins w:id="1544" w:author="Kozlov Andrey" w:date="2020-01-15T18:23:00Z">
              <w:r w:rsidRPr="00D547B0">
                <w:rPr>
                  <w:color w:val="000000"/>
                  <w:lang w:val="en-US"/>
                </w:rPr>
                <w:t xml:space="preserve">CAS#: </w:t>
              </w:r>
              <w:r w:rsidRPr="00D547B0">
                <w:rPr>
                  <w:lang w:val="en-US" w:eastAsia="ko-KR"/>
                </w:rPr>
                <w:t>10102-43-9</w:t>
              </w:r>
              <w:r w:rsidRPr="00D547B0">
                <w:rPr>
                  <w:color w:val="000000"/>
                  <w:lang w:val="en-US"/>
                </w:rPr>
                <w:t xml:space="preserve"> [µg/m^3]</w:t>
              </w:r>
            </w:ins>
          </w:p>
        </w:tc>
      </w:tr>
      <w:tr w:rsidR="00E03AB5" w:rsidRPr="00D547B0" w14:paraId="5A061F35" w14:textId="77777777" w:rsidTr="00065404">
        <w:trPr>
          <w:trHeight w:val="285"/>
          <w:ins w:id="1545" w:author="Kozlov Andrey" w:date="2020-01-15T18:23:00Z"/>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751BD448" w14:textId="396985D6" w:rsidR="00E03AB5" w:rsidRPr="00D547B0" w:rsidRDefault="00E03AB5" w:rsidP="00E03AB5">
            <w:pPr>
              <w:suppressAutoHyphens w:val="0"/>
              <w:spacing w:line="240" w:lineRule="auto"/>
              <w:jc w:val="center"/>
              <w:rPr>
                <w:ins w:id="1546" w:author="Kozlov Andrey" w:date="2020-01-15T18:23:00Z"/>
                <w:color w:val="000000"/>
                <w:lang w:val="en-US"/>
              </w:rPr>
            </w:pPr>
            <w:ins w:id="1547" w:author="Kozlov Andrey" w:date="2020-01-15T18:23:00Z">
              <w:r>
                <w:rPr>
                  <w:color w:val="000000"/>
                  <w:lang w:val="en-US"/>
                </w:rPr>
                <w:t>42</w:t>
              </w:r>
            </w:ins>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7ABCD3C" w14:textId="3EC2267A" w:rsidR="00E03AB5" w:rsidRPr="00D547B0" w:rsidRDefault="00E03AB5" w:rsidP="00E03AB5">
            <w:pPr>
              <w:suppressAutoHyphens w:val="0"/>
              <w:spacing w:line="240" w:lineRule="auto"/>
              <w:rPr>
                <w:ins w:id="1548" w:author="Kozlov Andrey" w:date="2020-01-15T18:23:00Z"/>
                <w:color w:val="000000"/>
                <w:lang w:val="en-US"/>
              </w:rPr>
            </w:pPr>
            <w:ins w:id="1549" w:author="Kozlov Andrey" w:date="2020-01-15T18:23:00Z">
              <w:r w:rsidRPr="00D547B0">
                <w:rPr>
                  <w:color w:val="000000"/>
                  <w:lang w:val="en-US"/>
                </w:rPr>
                <w:t>Background – Nitrogen Dioxide</w:t>
              </w:r>
              <w:r w:rsidR="00E1378E">
                <w:rPr>
                  <w:color w:val="000000"/>
                  <w:lang w:val="en-US"/>
                </w:rPr>
                <w:t xml:space="preserve"> – before test</w:t>
              </w:r>
            </w:ins>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4ED5309" w14:textId="77777777" w:rsidR="00E03AB5" w:rsidRPr="00D547B0" w:rsidRDefault="00E03AB5" w:rsidP="00E03AB5">
            <w:pPr>
              <w:suppressAutoHyphens w:val="0"/>
              <w:spacing w:line="240" w:lineRule="auto"/>
              <w:jc w:val="center"/>
              <w:rPr>
                <w:ins w:id="1550" w:author="Kozlov Andrey" w:date="2020-01-15T18:23:00Z"/>
                <w:color w:val="000000"/>
                <w:lang w:val="en-US"/>
              </w:rPr>
            </w:pPr>
            <w:proofErr w:type="gramStart"/>
            <w:ins w:id="1551" w:author="Kozlov Andrey" w:date="2020-01-15T18:23:00Z">
              <w:r w:rsidRPr="00D547B0">
                <w:rPr>
                  <w:color w:val="000000"/>
                  <w:lang w:val="en-US"/>
                </w:rPr>
                <w:t>N(</w:t>
              </w:r>
              <w:proofErr w:type="gramEnd"/>
              <w:r w:rsidRPr="00D547B0">
                <w:rPr>
                  <w:color w:val="000000"/>
                  <w:lang w:val="en-US"/>
                </w:rPr>
                <w:t>4,1)</w:t>
              </w:r>
            </w:ins>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F974AC0" w14:textId="77777777" w:rsidR="00E03AB5" w:rsidRPr="00D547B0" w:rsidRDefault="00E03AB5" w:rsidP="00E03AB5">
            <w:pPr>
              <w:suppressAutoHyphens w:val="0"/>
              <w:spacing w:line="240" w:lineRule="auto"/>
              <w:jc w:val="center"/>
              <w:rPr>
                <w:ins w:id="1552" w:author="Kozlov Andrey" w:date="2020-01-15T18:23:00Z"/>
                <w:color w:val="000000"/>
                <w:lang w:val="en-US"/>
              </w:rPr>
            </w:pPr>
            <w:ins w:id="1553" w:author="Kozlov Andrey" w:date="2020-01-15T18:23:00Z">
              <w:r w:rsidRPr="00D547B0">
                <w:rPr>
                  <w:color w:val="000000"/>
                  <w:lang w:val="en-US"/>
                </w:rPr>
                <w:t>Decimal</w:t>
              </w:r>
            </w:ins>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A1B705B" w14:textId="77777777" w:rsidR="00E03AB5" w:rsidRPr="00D547B0" w:rsidRDefault="00E03AB5" w:rsidP="00E03AB5">
            <w:pPr>
              <w:suppressAutoHyphens w:val="0"/>
              <w:spacing w:line="240" w:lineRule="auto"/>
              <w:jc w:val="center"/>
              <w:rPr>
                <w:ins w:id="1554" w:author="Kozlov Andrey" w:date="2020-01-15T18:23:00Z"/>
                <w:color w:val="000000"/>
                <w:lang w:val="en-US"/>
              </w:rPr>
            </w:pPr>
            <w:ins w:id="1555" w:author="Kozlov Andrey" w:date="2020-01-15T18:23:00Z">
              <w:r w:rsidRPr="00D547B0">
                <w:rPr>
                  <w:color w:val="000000"/>
                  <w:lang w:val="en-US"/>
                </w:rPr>
                <w:t>5</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79B22D45" w14:textId="77777777" w:rsidR="00E03AB5" w:rsidRPr="00D547B0" w:rsidRDefault="00E03AB5" w:rsidP="00E03AB5">
            <w:pPr>
              <w:suppressAutoHyphens w:val="0"/>
              <w:spacing w:line="240" w:lineRule="auto"/>
              <w:jc w:val="center"/>
              <w:rPr>
                <w:ins w:id="1556" w:author="Kozlov Andrey" w:date="2020-01-15T18:23:00Z"/>
                <w:color w:val="000000"/>
                <w:lang w:val="en-US"/>
              </w:rPr>
            </w:pPr>
            <w:ins w:id="1557" w:author="Kozlov Andrey" w:date="2020-01-15T18:23:00Z">
              <w:r w:rsidRPr="00D547B0">
                <w:rPr>
                  <w:color w:val="000000"/>
                  <w:lang w:val="en-US"/>
                </w:rPr>
                <w:t>1</w:t>
              </w:r>
            </w:ins>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37FA494" w14:textId="77777777" w:rsidR="00E03AB5" w:rsidRPr="00D547B0" w:rsidRDefault="00E03AB5" w:rsidP="00E03AB5">
            <w:pPr>
              <w:suppressAutoHyphens w:val="0"/>
              <w:spacing w:line="240" w:lineRule="auto"/>
              <w:jc w:val="center"/>
              <w:rPr>
                <w:ins w:id="1558" w:author="Kozlov Andrey" w:date="2020-01-15T18:23:00Z"/>
                <w:color w:val="000000"/>
                <w:lang w:val="en-US"/>
              </w:rPr>
            </w:pPr>
            <w:ins w:id="1559" w:author="Kozlov Andrey" w:date="2020-01-15T18:23:00Z">
              <w:r w:rsidRPr="00D547B0">
                <w:rPr>
                  <w:color w:val="000000"/>
                  <w:lang w:val="en-US"/>
                </w:rPr>
                <w:t>0.0</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2D9ACFE" w14:textId="77777777" w:rsidR="00E03AB5" w:rsidRPr="00D547B0" w:rsidRDefault="00E03AB5" w:rsidP="00E03AB5">
            <w:pPr>
              <w:suppressAutoHyphens w:val="0"/>
              <w:spacing w:line="240" w:lineRule="auto"/>
              <w:jc w:val="center"/>
              <w:rPr>
                <w:ins w:id="1560" w:author="Kozlov Andrey" w:date="2020-01-15T18:23:00Z"/>
                <w:color w:val="000000"/>
                <w:lang w:val="en-US"/>
              </w:rPr>
            </w:pPr>
            <w:ins w:id="1561" w:author="Kozlov Andrey" w:date="2020-01-15T18:23:00Z">
              <w:r w:rsidRPr="00D547B0">
                <w:rPr>
                  <w:color w:val="000000"/>
                  <w:lang w:val="en-US"/>
                </w:rPr>
                <w:t>9999.9</w:t>
              </w:r>
            </w:ins>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43CE3CFA" w14:textId="77777777" w:rsidR="00E03AB5" w:rsidRPr="00D547B0" w:rsidRDefault="00E03AB5" w:rsidP="00E03AB5">
            <w:pPr>
              <w:suppressAutoHyphens w:val="0"/>
              <w:spacing w:line="240" w:lineRule="auto"/>
              <w:rPr>
                <w:ins w:id="1562" w:author="Kozlov Andrey" w:date="2020-01-15T18:23:00Z"/>
                <w:color w:val="000000"/>
                <w:lang w:val="en-US"/>
              </w:rPr>
            </w:pPr>
            <w:ins w:id="1563" w:author="Kozlov Andrey" w:date="2020-01-15T18:23:00Z">
              <w:r w:rsidRPr="00D547B0">
                <w:rPr>
                  <w:color w:val="000000"/>
                  <w:lang w:val="en-US"/>
                </w:rPr>
                <w:t xml:space="preserve">CAS#: </w:t>
              </w:r>
              <w:r w:rsidRPr="00D547B0">
                <w:rPr>
                  <w:lang w:val="en-US" w:eastAsia="ko-KR"/>
                </w:rPr>
                <w:t>10102-44-0</w:t>
              </w:r>
              <w:r w:rsidRPr="00D547B0">
                <w:rPr>
                  <w:color w:val="000000"/>
                  <w:lang w:val="en-US"/>
                </w:rPr>
                <w:t xml:space="preserve"> [µg/m^3]</w:t>
              </w:r>
            </w:ins>
          </w:p>
        </w:tc>
      </w:tr>
      <w:tr w:rsidR="00E1378E" w:rsidRPr="00D547B0" w14:paraId="1E86293C" w14:textId="77777777" w:rsidTr="00065404">
        <w:trPr>
          <w:trHeight w:val="285"/>
          <w:ins w:id="1564" w:author="Kozlov Andrey" w:date="2020-01-15T18:23:00Z"/>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37E80CAC" w14:textId="38642135" w:rsidR="00E1378E" w:rsidRPr="00E03AB5" w:rsidRDefault="00E1378E" w:rsidP="00E1378E">
            <w:pPr>
              <w:suppressAutoHyphens w:val="0"/>
              <w:spacing w:line="240" w:lineRule="auto"/>
              <w:jc w:val="center"/>
              <w:rPr>
                <w:ins w:id="1565" w:author="Kozlov Andrey" w:date="2020-01-15T18:23:00Z"/>
                <w:color w:val="000000"/>
                <w:lang w:val="en-US"/>
              </w:rPr>
            </w:pPr>
            <w:ins w:id="1566" w:author="Kozlov Andrey" w:date="2020-01-15T18:23:00Z">
              <w:r>
                <w:rPr>
                  <w:color w:val="000000"/>
                  <w:lang w:val="en-US"/>
                </w:rPr>
                <w:t>43</w:t>
              </w:r>
            </w:ins>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C3AE2D9" w14:textId="553CC1BB" w:rsidR="00E1378E" w:rsidRPr="00E03AB5" w:rsidRDefault="00E1378E" w:rsidP="00E1378E">
            <w:pPr>
              <w:suppressAutoHyphens w:val="0"/>
              <w:spacing w:line="240" w:lineRule="auto"/>
              <w:rPr>
                <w:ins w:id="1567" w:author="Kozlov Andrey" w:date="2020-01-15T18:23:00Z"/>
                <w:color w:val="000000"/>
                <w:lang w:val="en-US"/>
              </w:rPr>
            </w:pPr>
            <w:ins w:id="1568" w:author="Kozlov Andrey" w:date="2020-01-15T18:23:00Z">
              <w:r w:rsidRPr="00D547B0">
                <w:rPr>
                  <w:color w:val="000000"/>
                  <w:lang w:val="en-US"/>
                </w:rPr>
                <w:t>Background – Carbon Monoxide</w:t>
              </w:r>
              <w:r>
                <w:rPr>
                  <w:color w:val="000000"/>
                  <w:lang w:val="en-US"/>
                </w:rPr>
                <w:t xml:space="preserve"> – after test</w:t>
              </w:r>
            </w:ins>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A1D79CB" w14:textId="03956B6A" w:rsidR="00E1378E" w:rsidRPr="00E03AB5" w:rsidRDefault="00E1378E" w:rsidP="00E1378E">
            <w:pPr>
              <w:suppressAutoHyphens w:val="0"/>
              <w:spacing w:line="240" w:lineRule="auto"/>
              <w:jc w:val="center"/>
              <w:rPr>
                <w:ins w:id="1569" w:author="Kozlov Andrey" w:date="2020-01-15T18:23:00Z"/>
                <w:color w:val="000000"/>
                <w:lang w:val="en-US"/>
              </w:rPr>
            </w:pPr>
            <w:proofErr w:type="gramStart"/>
            <w:ins w:id="1570" w:author="Kozlov Andrey" w:date="2020-01-15T18:23:00Z">
              <w:r w:rsidRPr="00D547B0">
                <w:rPr>
                  <w:color w:val="000000"/>
                  <w:lang w:val="en-US"/>
                </w:rPr>
                <w:t>N(</w:t>
              </w:r>
              <w:proofErr w:type="gramEnd"/>
              <w:r w:rsidRPr="00D547B0">
                <w:rPr>
                  <w:color w:val="000000"/>
                  <w:lang w:val="en-US"/>
                </w:rPr>
                <w:t>4,1)</w:t>
              </w:r>
            </w:ins>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7D64E38" w14:textId="16466E65" w:rsidR="00E1378E" w:rsidRPr="00E03AB5" w:rsidRDefault="00E1378E" w:rsidP="00E1378E">
            <w:pPr>
              <w:suppressAutoHyphens w:val="0"/>
              <w:spacing w:line="240" w:lineRule="auto"/>
              <w:jc w:val="center"/>
              <w:rPr>
                <w:ins w:id="1571" w:author="Kozlov Andrey" w:date="2020-01-15T18:23:00Z"/>
                <w:color w:val="000000"/>
                <w:lang w:val="en-US"/>
              </w:rPr>
            </w:pPr>
            <w:ins w:id="1572" w:author="Kozlov Andrey" w:date="2020-01-15T18:23:00Z">
              <w:r w:rsidRPr="00D547B0">
                <w:rPr>
                  <w:color w:val="000000"/>
                  <w:lang w:val="en-US"/>
                </w:rPr>
                <w:t>Decimal</w:t>
              </w:r>
            </w:ins>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3837C48" w14:textId="2705C49A" w:rsidR="00E1378E" w:rsidRPr="00E03AB5" w:rsidRDefault="00E1378E" w:rsidP="00E1378E">
            <w:pPr>
              <w:suppressAutoHyphens w:val="0"/>
              <w:spacing w:line="240" w:lineRule="auto"/>
              <w:jc w:val="center"/>
              <w:rPr>
                <w:ins w:id="1573" w:author="Kozlov Andrey" w:date="2020-01-15T18:23:00Z"/>
                <w:color w:val="000000"/>
                <w:lang w:val="en-US"/>
              </w:rPr>
            </w:pPr>
            <w:ins w:id="1574" w:author="Kozlov Andrey" w:date="2020-01-15T18:23:00Z">
              <w:r w:rsidRPr="00D547B0">
                <w:rPr>
                  <w:color w:val="000000"/>
                  <w:lang w:val="en-US"/>
                </w:rPr>
                <w:t>5</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643AA00" w14:textId="23540C5B" w:rsidR="00E1378E" w:rsidRPr="00E03AB5" w:rsidRDefault="00E1378E" w:rsidP="00E1378E">
            <w:pPr>
              <w:suppressAutoHyphens w:val="0"/>
              <w:spacing w:line="240" w:lineRule="auto"/>
              <w:jc w:val="center"/>
              <w:rPr>
                <w:ins w:id="1575" w:author="Kozlov Andrey" w:date="2020-01-15T18:23:00Z"/>
                <w:color w:val="000000"/>
                <w:lang w:val="en-US"/>
              </w:rPr>
            </w:pPr>
            <w:ins w:id="1576" w:author="Kozlov Andrey" w:date="2020-01-15T18:23:00Z">
              <w:r w:rsidRPr="00D547B0">
                <w:rPr>
                  <w:color w:val="000000"/>
                  <w:lang w:val="en-US"/>
                </w:rPr>
                <w:t>1</w:t>
              </w:r>
            </w:ins>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7CDDA5A7" w14:textId="6A6AD2AD" w:rsidR="00E1378E" w:rsidRPr="00E03AB5" w:rsidRDefault="00E1378E" w:rsidP="00E1378E">
            <w:pPr>
              <w:suppressAutoHyphens w:val="0"/>
              <w:spacing w:line="240" w:lineRule="auto"/>
              <w:jc w:val="center"/>
              <w:rPr>
                <w:ins w:id="1577" w:author="Kozlov Andrey" w:date="2020-01-15T18:23:00Z"/>
                <w:color w:val="000000"/>
                <w:lang w:val="en-US"/>
              </w:rPr>
            </w:pPr>
            <w:ins w:id="1578" w:author="Kozlov Andrey" w:date="2020-01-15T18:23:00Z">
              <w:r w:rsidRPr="00D547B0">
                <w:rPr>
                  <w:color w:val="000000"/>
                  <w:lang w:val="en-US"/>
                </w:rPr>
                <w:t>0.0</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E28E7D6" w14:textId="1F212BF7" w:rsidR="00E1378E" w:rsidRPr="00E03AB5" w:rsidRDefault="00E1378E" w:rsidP="00E1378E">
            <w:pPr>
              <w:suppressAutoHyphens w:val="0"/>
              <w:spacing w:line="240" w:lineRule="auto"/>
              <w:jc w:val="center"/>
              <w:rPr>
                <w:ins w:id="1579" w:author="Kozlov Andrey" w:date="2020-01-15T18:23:00Z"/>
                <w:color w:val="000000"/>
                <w:lang w:val="en-US"/>
              </w:rPr>
            </w:pPr>
            <w:ins w:id="1580" w:author="Kozlov Andrey" w:date="2020-01-15T18:23:00Z">
              <w:r w:rsidRPr="00D547B0">
                <w:rPr>
                  <w:color w:val="000000"/>
                  <w:lang w:val="en-US"/>
                </w:rPr>
                <w:t>9999.9</w:t>
              </w:r>
            </w:ins>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6252D36F" w14:textId="56A05289" w:rsidR="00E1378E" w:rsidRPr="00E03AB5" w:rsidRDefault="00E1378E" w:rsidP="00E1378E">
            <w:pPr>
              <w:suppressAutoHyphens w:val="0"/>
              <w:spacing w:line="240" w:lineRule="auto"/>
              <w:rPr>
                <w:ins w:id="1581" w:author="Kozlov Andrey" w:date="2020-01-15T18:23:00Z"/>
                <w:color w:val="000000"/>
                <w:lang w:val="en-US"/>
              </w:rPr>
            </w:pPr>
            <w:ins w:id="1582" w:author="Kozlov Andrey" w:date="2020-01-15T18:23:00Z">
              <w:r w:rsidRPr="00D547B0">
                <w:rPr>
                  <w:color w:val="000000"/>
                  <w:lang w:val="en-US"/>
                </w:rPr>
                <w:t xml:space="preserve">CAS#: </w:t>
              </w:r>
              <w:r w:rsidRPr="00D547B0">
                <w:rPr>
                  <w:lang w:val="en-US" w:eastAsia="ko-KR"/>
                </w:rPr>
                <w:t>201230-82-2</w:t>
              </w:r>
              <w:r w:rsidRPr="00D547B0">
                <w:rPr>
                  <w:color w:val="000000"/>
                  <w:lang w:val="en-US"/>
                </w:rPr>
                <w:t xml:space="preserve"> [mg/m^3]</w:t>
              </w:r>
            </w:ins>
          </w:p>
        </w:tc>
      </w:tr>
      <w:tr w:rsidR="00E1378E" w:rsidRPr="00D547B0" w14:paraId="0337BE91" w14:textId="77777777" w:rsidTr="00065404">
        <w:trPr>
          <w:trHeight w:val="285"/>
          <w:ins w:id="1583" w:author="Kozlov Andrey" w:date="2020-01-15T18:23:00Z"/>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1BE8A975" w14:textId="5798F66D" w:rsidR="00E1378E" w:rsidRPr="00E03AB5" w:rsidRDefault="00E1378E" w:rsidP="00E1378E">
            <w:pPr>
              <w:suppressAutoHyphens w:val="0"/>
              <w:spacing w:line="240" w:lineRule="auto"/>
              <w:jc w:val="center"/>
              <w:rPr>
                <w:ins w:id="1584" w:author="Kozlov Andrey" w:date="2020-01-15T18:23:00Z"/>
                <w:color w:val="000000"/>
                <w:lang w:val="en-US"/>
              </w:rPr>
            </w:pPr>
            <w:ins w:id="1585" w:author="Kozlov Andrey" w:date="2020-01-15T18:23:00Z">
              <w:r>
                <w:rPr>
                  <w:color w:val="000000"/>
                  <w:lang w:val="en-US"/>
                </w:rPr>
                <w:t>44</w:t>
              </w:r>
            </w:ins>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7B9ABFE" w14:textId="116DADAF" w:rsidR="00E1378E" w:rsidRPr="00E03AB5" w:rsidRDefault="00E1378E" w:rsidP="00E1378E">
            <w:pPr>
              <w:suppressAutoHyphens w:val="0"/>
              <w:spacing w:line="240" w:lineRule="auto"/>
              <w:rPr>
                <w:ins w:id="1586" w:author="Kozlov Andrey" w:date="2020-01-15T18:23:00Z"/>
                <w:color w:val="000000"/>
                <w:lang w:val="en-US"/>
              </w:rPr>
            </w:pPr>
            <w:ins w:id="1587" w:author="Kozlov Andrey" w:date="2020-01-15T18:23:00Z">
              <w:r w:rsidRPr="00D547B0">
                <w:rPr>
                  <w:color w:val="000000"/>
                  <w:lang w:val="en-US"/>
                </w:rPr>
                <w:t>Background – Nitrogen Monoxide</w:t>
              </w:r>
              <w:r>
                <w:rPr>
                  <w:color w:val="000000"/>
                  <w:lang w:val="en-US"/>
                </w:rPr>
                <w:t xml:space="preserve"> – after test</w:t>
              </w:r>
            </w:ins>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9081BD8" w14:textId="786E18D7" w:rsidR="00E1378E" w:rsidRPr="00E03AB5" w:rsidRDefault="00E1378E" w:rsidP="00E1378E">
            <w:pPr>
              <w:suppressAutoHyphens w:val="0"/>
              <w:spacing w:line="240" w:lineRule="auto"/>
              <w:jc w:val="center"/>
              <w:rPr>
                <w:ins w:id="1588" w:author="Kozlov Andrey" w:date="2020-01-15T18:23:00Z"/>
                <w:color w:val="000000"/>
                <w:lang w:val="en-US"/>
              </w:rPr>
            </w:pPr>
            <w:proofErr w:type="gramStart"/>
            <w:ins w:id="1589" w:author="Kozlov Andrey" w:date="2020-01-15T18:23:00Z">
              <w:r w:rsidRPr="00D547B0">
                <w:rPr>
                  <w:color w:val="000000"/>
                  <w:lang w:val="en-US"/>
                </w:rPr>
                <w:t>N(</w:t>
              </w:r>
              <w:proofErr w:type="gramEnd"/>
              <w:r w:rsidRPr="00D547B0">
                <w:rPr>
                  <w:color w:val="000000"/>
                  <w:lang w:val="en-US"/>
                </w:rPr>
                <w:t>4,1)</w:t>
              </w:r>
            </w:ins>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7210EE1" w14:textId="32BBF8B3" w:rsidR="00E1378E" w:rsidRPr="00E03AB5" w:rsidRDefault="00E1378E" w:rsidP="00E1378E">
            <w:pPr>
              <w:suppressAutoHyphens w:val="0"/>
              <w:spacing w:line="240" w:lineRule="auto"/>
              <w:jc w:val="center"/>
              <w:rPr>
                <w:ins w:id="1590" w:author="Kozlov Andrey" w:date="2020-01-15T18:23:00Z"/>
                <w:color w:val="000000"/>
                <w:lang w:val="en-US"/>
              </w:rPr>
            </w:pPr>
            <w:ins w:id="1591" w:author="Kozlov Andrey" w:date="2020-01-15T18:23:00Z">
              <w:r w:rsidRPr="00D547B0">
                <w:rPr>
                  <w:color w:val="000000"/>
                  <w:lang w:val="en-US"/>
                </w:rPr>
                <w:t>Decimal</w:t>
              </w:r>
            </w:ins>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A448650" w14:textId="7040C9F5" w:rsidR="00E1378E" w:rsidRPr="00E03AB5" w:rsidRDefault="00E1378E" w:rsidP="00E1378E">
            <w:pPr>
              <w:suppressAutoHyphens w:val="0"/>
              <w:spacing w:line="240" w:lineRule="auto"/>
              <w:jc w:val="center"/>
              <w:rPr>
                <w:ins w:id="1592" w:author="Kozlov Andrey" w:date="2020-01-15T18:23:00Z"/>
                <w:color w:val="000000"/>
                <w:lang w:val="en-US"/>
              </w:rPr>
            </w:pPr>
            <w:ins w:id="1593" w:author="Kozlov Andrey" w:date="2020-01-15T18:23:00Z">
              <w:r w:rsidRPr="00D547B0">
                <w:rPr>
                  <w:color w:val="000000"/>
                  <w:lang w:val="en-US"/>
                </w:rPr>
                <w:t>5</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1E163DB" w14:textId="0090C188" w:rsidR="00E1378E" w:rsidRPr="00E03AB5" w:rsidRDefault="00E1378E" w:rsidP="00E1378E">
            <w:pPr>
              <w:suppressAutoHyphens w:val="0"/>
              <w:spacing w:line="240" w:lineRule="auto"/>
              <w:jc w:val="center"/>
              <w:rPr>
                <w:ins w:id="1594" w:author="Kozlov Andrey" w:date="2020-01-15T18:23:00Z"/>
                <w:color w:val="000000"/>
                <w:lang w:val="en-US"/>
              </w:rPr>
            </w:pPr>
            <w:ins w:id="1595" w:author="Kozlov Andrey" w:date="2020-01-15T18:23:00Z">
              <w:r w:rsidRPr="00D547B0">
                <w:rPr>
                  <w:color w:val="000000"/>
                  <w:lang w:val="en-US"/>
                </w:rPr>
                <w:t>1</w:t>
              </w:r>
            </w:ins>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EC0BC9F" w14:textId="4C5D25E5" w:rsidR="00E1378E" w:rsidRPr="00E03AB5" w:rsidRDefault="00E1378E" w:rsidP="00E1378E">
            <w:pPr>
              <w:suppressAutoHyphens w:val="0"/>
              <w:spacing w:line="240" w:lineRule="auto"/>
              <w:jc w:val="center"/>
              <w:rPr>
                <w:ins w:id="1596" w:author="Kozlov Andrey" w:date="2020-01-15T18:23:00Z"/>
                <w:color w:val="000000"/>
                <w:lang w:val="en-US"/>
              </w:rPr>
            </w:pPr>
            <w:ins w:id="1597" w:author="Kozlov Andrey" w:date="2020-01-15T18:23:00Z">
              <w:r w:rsidRPr="00D547B0">
                <w:rPr>
                  <w:color w:val="000000"/>
                  <w:lang w:val="en-US"/>
                </w:rPr>
                <w:t>0.0</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3110776" w14:textId="2C839178" w:rsidR="00E1378E" w:rsidRPr="00E03AB5" w:rsidRDefault="00E1378E" w:rsidP="00E1378E">
            <w:pPr>
              <w:suppressAutoHyphens w:val="0"/>
              <w:spacing w:line="240" w:lineRule="auto"/>
              <w:jc w:val="center"/>
              <w:rPr>
                <w:ins w:id="1598" w:author="Kozlov Andrey" w:date="2020-01-15T18:23:00Z"/>
                <w:color w:val="000000"/>
                <w:lang w:val="en-US"/>
              </w:rPr>
            </w:pPr>
            <w:ins w:id="1599" w:author="Kozlov Andrey" w:date="2020-01-15T18:23:00Z">
              <w:r w:rsidRPr="00D547B0">
                <w:rPr>
                  <w:color w:val="000000"/>
                  <w:lang w:val="en-US"/>
                </w:rPr>
                <w:t>9999.9</w:t>
              </w:r>
            </w:ins>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4F5822B1" w14:textId="4E706E47" w:rsidR="00E1378E" w:rsidRPr="00E03AB5" w:rsidRDefault="00E1378E" w:rsidP="00E1378E">
            <w:pPr>
              <w:suppressAutoHyphens w:val="0"/>
              <w:spacing w:line="240" w:lineRule="auto"/>
              <w:rPr>
                <w:ins w:id="1600" w:author="Kozlov Andrey" w:date="2020-01-15T18:23:00Z"/>
                <w:color w:val="000000"/>
                <w:lang w:val="en-US"/>
              </w:rPr>
            </w:pPr>
            <w:ins w:id="1601" w:author="Kozlov Andrey" w:date="2020-01-15T18:23:00Z">
              <w:r w:rsidRPr="00D547B0">
                <w:rPr>
                  <w:color w:val="000000"/>
                  <w:lang w:val="en-US"/>
                </w:rPr>
                <w:t xml:space="preserve">CAS#: </w:t>
              </w:r>
              <w:r w:rsidRPr="00D547B0">
                <w:rPr>
                  <w:lang w:val="en-US" w:eastAsia="ko-KR"/>
                </w:rPr>
                <w:t>10102-43-9</w:t>
              </w:r>
              <w:r w:rsidRPr="00D547B0">
                <w:rPr>
                  <w:color w:val="000000"/>
                  <w:lang w:val="en-US"/>
                </w:rPr>
                <w:t xml:space="preserve"> [µg/m^3]</w:t>
              </w:r>
            </w:ins>
          </w:p>
        </w:tc>
      </w:tr>
      <w:tr w:rsidR="00E1378E" w:rsidRPr="00D547B0" w14:paraId="1132CD52" w14:textId="77777777" w:rsidTr="00065404">
        <w:trPr>
          <w:trHeight w:val="285"/>
          <w:ins w:id="1602" w:author="Kozlov Andrey" w:date="2020-01-15T18:23:00Z"/>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0C966120" w14:textId="098286B0" w:rsidR="00E1378E" w:rsidRPr="00E03AB5" w:rsidRDefault="00E1378E" w:rsidP="00E1378E">
            <w:pPr>
              <w:suppressAutoHyphens w:val="0"/>
              <w:spacing w:line="240" w:lineRule="auto"/>
              <w:jc w:val="center"/>
              <w:rPr>
                <w:ins w:id="1603" w:author="Kozlov Andrey" w:date="2020-01-15T18:23:00Z"/>
                <w:color w:val="000000"/>
                <w:lang w:val="en-US"/>
              </w:rPr>
            </w:pPr>
            <w:ins w:id="1604" w:author="Kozlov Andrey" w:date="2020-01-15T18:23:00Z">
              <w:r>
                <w:rPr>
                  <w:color w:val="000000"/>
                  <w:lang w:val="en-US"/>
                </w:rPr>
                <w:t>45</w:t>
              </w:r>
            </w:ins>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018AEB2" w14:textId="20525A96" w:rsidR="00E1378E" w:rsidRPr="00E03AB5" w:rsidRDefault="00E1378E" w:rsidP="00E1378E">
            <w:pPr>
              <w:suppressAutoHyphens w:val="0"/>
              <w:spacing w:line="240" w:lineRule="auto"/>
              <w:rPr>
                <w:ins w:id="1605" w:author="Kozlov Andrey" w:date="2020-01-15T18:23:00Z"/>
                <w:color w:val="000000"/>
                <w:lang w:val="en-US"/>
              </w:rPr>
            </w:pPr>
            <w:ins w:id="1606" w:author="Kozlov Andrey" w:date="2020-01-15T18:23:00Z">
              <w:r w:rsidRPr="00D547B0">
                <w:rPr>
                  <w:color w:val="000000"/>
                  <w:lang w:val="en-US"/>
                </w:rPr>
                <w:t>Background – Nitrogen Dioxide</w:t>
              </w:r>
              <w:r>
                <w:rPr>
                  <w:color w:val="000000"/>
                  <w:lang w:val="en-US"/>
                </w:rPr>
                <w:t xml:space="preserve"> – after test</w:t>
              </w:r>
            </w:ins>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DF29142" w14:textId="184AA471" w:rsidR="00E1378E" w:rsidRPr="00E03AB5" w:rsidRDefault="00E1378E" w:rsidP="00E1378E">
            <w:pPr>
              <w:suppressAutoHyphens w:val="0"/>
              <w:spacing w:line="240" w:lineRule="auto"/>
              <w:jc w:val="center"/>
              <w:rPr>
                <w:ins w:id="1607" w:author="Kozlov Andrey" w:date="2020-01-15T18:23:00Z"/>
                <w:color w:val="000000"/>
                <w:lang w:val="en-US"/>
              </w:rPr>
            </w:pPr>
            <w:proofErr w:type="gramStart"/>
            <w:ins w:id="1608" w:author="Kozlov Andrey" w:date="2020-01-15T18:23:00Z">
              <w:r w:rsidRPr="00D547B0">
                <w:rPr>
                  <w:color w:val="000000"/>
                  <w:lang w:val="en-US"/>
                </w:rPr>
                <w:t>N(</w:t>
              </w:r>
              <w:proofErr w:type="gramEnd"/>
              <w:r w:rsidRPr="00D547B0">
                <w:rPr>
                  <w:color w:val="000000"/>
                  <w:lang w:val="en-US"/>
                </w:rPr>
                <w:t>4,1)</w:t>
              </w:r>
            </w:ins>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DBB812C" w14:textId="0293393A" w:rsidR="00E1378E" w:rsidRPr="00E03AB5" w:rsidRDefault="00E1378E" w:rsidP="00E1378E">
            <w:pPr>
              <w:suppressAutoHyphens w:val="0"/>
              <w:spacing w:line="240" w:lineRule="auto"/>
              <w:jc w:val="center"/>
              <w:rPr>
                <w:ins w:id="1609" w:author="Kozlov Andrey" w:date="2020-01-15T18:23:00Z"/>
                <w:color w:val="000000"/>
                <w:lang w:val="en-US"/>
              </w:rPr>
            </w:pPr>
            <w:ins w:id="1610" w:author="Kozlov Andrey" w:date="2020-01-15T18:23:00Z">
              <w:r w:rsidRPr="00D547B0">
                <w:rPr>
                  <w:color w:val="000000"/>
                  <w:lang w:val="en-US"/>
                </w:rPr>
                <w:t>Decimal</w:t>
              </w:r>
            </w:ins>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D5760A8" w14:textId="6507260F" w:rsidR="00E1378E" w:rsidRPr="00E03AB5" w:rsidRDefault="00E1378E" w:rsidP="00E1378E">
            <w:pPr>
              <w:suppressAutoHyphens w:val="0"/>
              <w:spacing w:line="240" w:lineRule="auto"/>
              <w:jc w:val="center"/>
              <w:rPr>
                <w:ins w:id="1611" w:author="Kozlov Andrey" w:date="2020-01-15T18:23:00Z"/>
                <w:color w:val="000000"/>
                <w:lang w:val="en-US"/>
              </w:rPr>
            </w:pPr>
            <w:ins w:id="1612" w:author="Kozlov Andrey" w:date="2020-01-15T18:23:00Z">
              <w:r w:rsidRPr="00D547B0">
                <w:rPr>
                  <w:color w:val="000000"/>
                  <w:lang w:val="en-US"/>
                </w:rPr>
                <w:t>5</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C23E79F" w14:textId="5E4BEBEF" w:rsidR="00E1378E" w:rsidRPr="00E03AB5" w:rsidRDefault="00E1378E" w:rsidP="00E1378E">
            <w:pPr>
              <w:suppressAutoHyphens w:val="0"/>
              <w:spacing w:line="240" w:lineRule="auto"/>
              <w:jc w:val="center"/>
              <w:rPr>
                <w:ins w:id="1613" w:author="Kozlov Andrey" w:date="2020-01-15T18:23:00Z"/>
                <w:color w:val="000000"/>
                <w:lang w:val="en-US"/>
              </w:rPr>
            </w:pPr>
            <w:ins w:id="1614" w:author="Kozlov Andrey" w:date="2020-01-15T18:23:00Z">
              <w:r w:rsidRPr="00D547B0">
                <w:rPr>
                  <w:color w:val="000000"/>
                  <w:lang w:val="en-US"/>
                </w:rPr>
                <w:t>1</w:t>
              </w:r>
            </w:ins>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78798963" w14:textId="21A7228B" w:rsidR="00E1378E" w:rsidRPr="00E03AB5" w:rsidRDefault="00E1378E" w:rsidP="00E1378E">
            <w:pPr>
              <w:suppressAutoHyphens w:val="0"/>
              <w:spacing w:line="240" w:lineRule="auto"/>
              <w:jc w:val="center"/>
              <w:rPr>
                <w:ins w:id="1615" w:author="Kozlov Andrey" w:date="2020-01-15T18:23:00Z"/>
                <w:color w:val="000000"/>
                <w:lang w:val="en-US"/>
              </w:rPr>
            </w:pPr>
            <w:ins w:id="1616" w:author="Kozlov Andrey" w:date="2020-01-15T18:23:00Z">
              <w:r w:rsidRPr="00D547B0">
                <w:rPr>
                  <w:color w:val="000000"/>
                  <w:lang w:val="en-US"/>
                </w:rPr>
                <w:t>0.0</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99897DE" w14:textId="23E4E57F" w:rsidR="00E1378E" w:rsidRPr="00E03AB5" w:rsidRDefault="00E1378E" w:rsidP="00E1378E">
            <w:pPr>
              <w:suppressAutoHyphens w:val="0"/>
              <w:spacing w:line="240" w:lineRule="auto"/>
              <w:jc w:val="center"/>
              <w:rPr>
                <w:ins w:id="1617" w:author="Kozlov Andrey" w:date="2020-01-15T18:23:00Z"/>
                <w:color w:val="000000"/>
                <w:lang w:val="en-US"/>
              </w:rPr>
            </w:pPr>
            <w:ins w:id="1618" w:author="Kozlov Andrey" w:date="2020-01-15T18:23:00Z">
              <w:r w:rsidRPr="00D547B0">
                <w:rPr>
                  <w:color w:val="000000"/>
                  <w:lang w:val="en-US"/>
                </w:rPr>
                <w:t>9999.9</w:t>
              </w:r>
            </w:ins>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1E071810" w14:textId="1F44F90E" w:rsidR="00E1378E" w:rsidRPr="00E03AB5" w:rsidRDefault="00E1378E" w:rsidP="00E1378E">
            <w:pPr>
              <w:suppressAutoHyphens w:val="0"/>
              <w:spacing w:line="240" w:lineRule="auto"/>
              <w:rPr>
                <w:ins w:id="1619" w:author="Kozlov Andrey" w:date="2020-01-15T18:23:00Z"/>
                <w:color w:val="000000"/>
                <w:lang w:val="en-US"/>
              </w:rPr>
            </w:pPr>
            <w:ins w:id="1620" w:author="Kozlov Andrey" w:date="2020-01-15T18:23:00Z">
              <w:r w:rsidRPr="00D547B0">
                <w:rPr>
                  <w:color w:val="000000"/>
                  <w:lang w:val="en-US"/>
                </w:rPr>
                <w:t xml:space="preserve">CAS#: </w:t>
              </w:r>
              <w:r w:rsidRPr="00D547B0">
                <w:rPr>
                  <w:lang w:val="en-US" w:eastAsia="ko-KR"/>
                </w:rPr>
                <w:t>10102-44-0</w:t>
              </w:r>
              <w:r w:rsidRPr="00D547B0">
                <w:rPr>
                  <w:color w:val="000000"/>
                  <w:lang w:val="en-US"/>
                </w:rPr>
                <w:t xml:space="preserve"> [µg/m^3]</w:t>
              </w:r>
            </w:ins>
          </w:p>
        </w:tc>
      </w:tr>
      <w:tr w:rsidR="00E1378E" w:rsidRPr="00D547B0" w14:paraId="3A13CA3B" w14:textId="77777777" w:rsidTr="00065404">
        <w:trPr>
          <w:trHeight w:val="197"/>
          <w:ins w:id="1621"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4FB7C68" w14:textId="6F528243" w:rsidR="00E1378E" w:rsidRPr="00D547B0" w:rsidRDefault="00E1378E" w:rsidP="00E1378E">
            <w:pPr>
              <w:suppressAutoHyphens w:val="0"/>
              <w:spacing w:line="240" w:lineRule="auto"/>
              <w:jc w:val="center"/>
              <w:rPr>
                <w:ins w:id="1622" w:author="Kozlov Andrey" w:date="2020-01-15T18:23:00Z"/>
                <w:color w:val="000000"/>
                <w:lang w:val="en-US"/>
              </w:rPr>
            </w:pPr>
            <w:ins w:id="1623" w:author="Kozlov Andrey" w:date="2020-01-15T18:23:00Z">
              <w:r>
                <w:rPr>
                  <w:color w:val="000000"/>
                  <w:lang w:val="en-US"/>
                </w:rPr>
                <w:t>46</w:t>
              </w:r>
              <w:r w:rsidRPr="00D547B0">
                <w:rPr>
                  <w:color w:val="000000"/>
                  <w:lang w:val="en-US"/>
                </w:rPr>
                <w:t>-</w:t>
              </w:r>
              <w:r>
                <w:rPr>
                  <w:color w:val="000000"/>
                  <w:lang w:val="en-US"/>
                </w:rPr>
                <w:t>4</w:t>
              </w:r>
              <w:r w:rsidRPr="00D547B0">
                <w:rPr>
                  <w:color w:val="000000"/>
                  <w:lang w:val="en-US"/>
                </w:rPr>
                <w:t>9</w:t>
              </w:r>
              <w:r w:rsidRPr="00D547B0">
                <w:rPr>
                  <w:color w:val="000000"/>
                  <w:vertAlign w:val="superscript"/>
                  <w:lang w:val="en-US"/>
                </w:rPr>
                <w:t>(1)</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E095C6" w14:textId="77777777" w:rsidR="00E1378E" w:rsidRPr="00D547B0" w:rsidRDefault="00E1378E" w:rsidP="00E1378E">
            <w:pPr>
              <w:suppressAutoHyphens w:val="0"/>
              <w:spacing w:line="240" w:lineRule="auto"/>
              <w:rPr>
                <w:ins w:id="1624" w:author="Kozlov Andrey" w:date="2020-01-15T18:23:00Z"/>
                <w:color w:val="000000"/>
                <w:lang w:val="en-US"/>
              </w:rPr>
            </w:pPr>
            <w:ins w:id="1625" w:author="Kozlov Andrey" w:date="2020-01-15T18:23:00Z">
              <w:r w:rsidRPr="00D547B0">
                <w:rPr>
                  <w:color w:val="000000"/>
                  <w:lang w:val="en-US"/>
                </w:rPr>
                <w:t>…</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DE874D" w14:textId="77777777" w:rsidR="00E1378E" w:rsidRPr="00D547B0" w:rsidRDefault="00E1378E" w:rsidP="00E1378E">
            <w:pPr>
              <w:suppressAutoHyphens w:val="0"/>
              <w:spacing w:line="240" w:lineRule="auto"/>
              <w:jc w:val="center"/>
              <w:rPr>
                <w:ins w:id="1626" w:author="Kozlov Andrey" w:date="2020-01-15T18:23:00Z"/>
                <w:color w:val="000000"/>
                <w:lang w:val="en-US"/>
              </w:rPr>
            </w:pPr>
            <w:ins w:id="1627" w:author="Kozlov Andrey" w:date="2020-01-15T18:23:00Z">
              <w:r w:rsidRPr="00D547B0">
                <w:rPr>
                  <w:color w:val="000000"/>
                  <w:lang w:val="en-US"/>
                </w:rPr>
                <w:t>…</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F95B8D" w14:textId="77777777" w:rsidR="00E1378E" w:rsidRPr="00D547B0" w:rsidRDefault="00E1378E" w:rsidP="00E1378E">
            <w:pPr>
              <w:suppressAutoHyphens w:val="0"/>
              <w:spacing w:line="240" w:lineRule="auto"/>
              <w:jc w:val="center"/>
              <w:rPr>
                <w:ins w:id="1628" w:author="Kozlov Andrey" w:date="2020-01-15T18:23:00Z"/>
                <w:color w:val="000000"/>
                <w:lang w:val="en-US"/>
              </w:rPr>
            </w:pPr>
            <w:ins w:id="1629" w:author="Kozlov Andrey" w:date="2020-01-15T18:23:00Z">
              <w:r w:rsidRPr="00D547B0">
                <w:rPr>
                  <w:color w:val="000000"/>
                  <w:lang w:val="en-US"/>
                </w:rPr>
                <w:t>…</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3A3479" w14:textId="77777777" w:rsidR="00E1378E" w:rsidRPr="00D547B0" w:rsidRDefault="00E1378E" w:rsidP="00E1378E">
            <w:pPr>
              <w:suppressAutoHyphens w:val="0"/>
              <w:spacing w:line="240" w:lineRule="auto"/>
              <w:jc w:val="center"/>
              <w:rPr>
                <w:ins w:id="1630"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FBD05C" w14:textId="77777777" w:rsidR="00E1378E" w:rsidRPr="00D547B0" w:rsidRDefault="00E1378E" w:rsidP="00E1378E">
            <w:pPr>
              <w:suppressAutoHyphens w:val="0"/>
              <w:spacing w:line="240" w:lineRule="auto"/>
              <w:jc w:val="center"/>
              <w:rPr>
                <w:ins w:id="1631" w:author="Kozlov Andrey" w:date="2020-01-15T18:23:00Z"/>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75416C" w14:textId="77777777" w:rsidR="00E1378E" w:rsidRPr="00D547B0" w:rsidRDefault="00E1378E" w:rsidP="00E1378E">
            <w:pPr>
              <w:suppressAutoHyphens w:val="0"/>
              <w:spacing w:line="240" w:lineRule="auto"/>
              <w:jc w:val="center"/>
              <w:rPr>
                <w:ins w:id="1632"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5BAA92" w14:textId="77777777" w:rsidR="00E1378E" w:rsidRPr="00D547B0" w:rsidRDefault="00E1378E" w:rsidP="00E1378E">
            <w:pPr>
              <w:suppressAutoHyphens w:val="0"/>
              <w:spacing w:line="240" w:lineRule="auto"/>
              <w:jc w:val="center"/>
              <w:rPr>
                <w:ins w:id="1633" w:author="Kozlov Andrey" w:date="2020-01-15T18:23:00Z"/>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6AB70D1" w14:textId="77777777" w:rsidR="00E1378E" w:rsidRPr="00D547B0" w:rsidRDefault="00E1378E" w:rsidP="00E1378E">
            <w:pPr>
              <w:suppressAutoHyphens w:val="0"/>
              <w:spacing w:line="240" w:lineRule="auto"/>
              <w:rPr>
                <w:ins w:id="1634" w:author="Kozlov Andrey" w:date="2020-01-15T18:23:00Z"/>
                <w:color w:val="000000"/>
                <w:lang w:val="en-US"/>
              </w:rPr>
            </w:pPr>
            <w:ins w:id="1635" w:author="Kozlov Andrey" w:date="2020-01-15T18:23:00Z">
              <w:r w:rsidRPr="00D547B0">
                <w:rPr>
                  <w:color w:val="000000"/>
                  <w:lang w:val="en-US"/>
                </w:rPr>
                <w:t>…</w:t>
              </w:r>
            </w:ins>
          </w:p>
        </w:tc>
      </w:tr>
      <w:tr w:rsidR="00E1378E" w:rsidRPr="00D547B0" w14:paraId="4BD41ECA" w14:textId="77777777" w:rsidTr="00065404">
        <w:trPr>
          <w:trHeight w:val="285"/>
          <w:ins w:id="1636" w:author="Kozlov Andrey" w:date="2020-01-15T18:23:00Z"/>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24421E24" w14:textId="6AD871E6" w:rsidR="00E1378E" w:rsidRPr="00D547B0" w:rsidRDefault="00D77F77" w:rsidP="00E1378E">
            <w:pPr>
              <w:suppressAutoHyphens w:val="0"/>
              <w:spacing w:line="240" w:lineRule="auto"/>
              <w:jc w:val="center"/>
              <w:rPr>
                <w:ins w:id="1637" w:author="Kozlov Andrey" w:date="2020-01-15T18:23:00Z"/>
                <w:color w:val="000000"/>
                <w:lang w:val="en-US"/>
              </w:rPr>
            </w:pPr>
            <w:ins w:id="1638" w:author="Kozlov Andrey" w:date="2020-01-15T18:23:00Z">
              <w:r>
                <w:rPr>
                  <w:color w:val="000000"/>
                  <w:lang w:val="en-US"/>
                </w:rPr>
                <w:t>5</w:t>
              </w:r>
              <w:r w:rsidR="00E1378E">
                <w:rPr>
                  <w:color w:val="000000"/>
                  <w:lang w:val="en-US"/>
                </w:rPr>
                <w:t>0</w:t>
              </w:r>
            </w:ins>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78B035A" w14:textId="77777777" w:rsidR="00E1378E" w:rsidRPr="00D547B0" w:rsidRDefault="00E1378E" w:rsidP="00E1378E">
            <w:pPr>
              <w:suppressAutoHyphens w:val="0"/>
              <w:spacing w:line="240" w:lineRule="auto"/>
              <w:rPr>
                <w:ins w:id="1639" w:author="Kozlov Andrey" w:date="2020-01-15T18:23:00Z"/>
                <w:color w:val="000000"/>
                <w:lang w:val="en-US"/>
              </w:rPr>
            </w:pPr>
            <w:ins w:id="1640" w:author="Kozlov Andrey" w:date="2020-01-15T18:23:00Z">
              <w:r w:rsidRPr="00D547B0">
                <w:rPr>
                  <w:color w:val="000000"/>
                  <w:lang w:val="en-US"/>
                </w:rPr>
                <w:t>Idle Test – Carbon Monoxide</w:t>
              </w:r>
            </w:ins>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B0C56FB" w14:textId="77777777" w:rsidR="00E1378E" w:rsidRPr="00D547B0" w:rsidRDefault="00E1378E" w:rsidP="00E1378E">
            <w:pPr>
              <w:suppressAutoHyphens w:val="0"/>
              <w:spacing w:line="240" w:lineRule="auto"/>
              <w:jc w:val="center"/>
              <w:rPr>
                <w:ins w:id="1641" w:author="Kozlov Andrey" w:date="2020-01-15T18:23:00Z"/>
                <w:color w:val="000000"/>
                <w:lang w:val="en-US"/>
              </w:rPr>
            </w:pPr>
            <w:proofErr w:type="gramStart"/>
            <w:ins w:id="1642" w:author="Kozlov Andrey" w:date="2020-01-15T18:23:00Z">
              <w:r w:rsidRPr="00D547B0">
                <w:rPr>
                  <w:color w:val="000000"/>
                  <w:lang w:val="en-US"/>
                </w:rPr>
                <w:t>N(</w:t>
              </w:r>
              <w:proofErr w:type="gramEnd"/>
              <w:r w:rsidRPr="00D547B0">
                <w:rPr>
                  <w:color w:val="000000"/>
                  <w:lang w:val="en-US"/>
                </w:rPr>
                <w:t>4,1)</w:t>
              </w:r>
            </w:ins>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371B95F" w14:textId="77777777" w:rsidR="00E1378E" w:rsidRPr="00D547B0" w:rsidRDefault="00E1378E" w:rsidP="00E1378E">
            <w:pPr>
              <w:suppressAutoHyphens w:val="0"/>
              <w:spacing w:line="240" w:lineRule="auto"/>
              <w:jc w:val="center"/>
              <w:rPr>
                <w:ins w:id="1643" w:author="Kozlov Andrey" w:date="2020-01-15T18:23:00Z"/>
                <w:color w:val="000000"/>
                <w:lang w:val="en-US"/>
              </w:rPr>
            </w:pPr>
            <w:ins w:id="1644" w:author="Kozlov Andrey" w:date="2020-01-15T18:23:00Z">
              <w:r w:rsidRPr="00D547B0">
                <w:rPr>
                  <w:color w:val="000000"/>
                  <w:lang w:val="en-US"/>
                </w:rPr>
                <w:t>Decimal</w:t>
              </w:r>
            </w:ins>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CE1315A" w14:textId="77777777" w:rsidR="00E1378E" w:rsidRPr="00D547B0" w:rsidRDefault="00E1378E" w:rsidP="00E1378E">
            <w:pPr>
              <w:suppressAutoHyphens w:val="0"/>
              <w:spacing w:line="240" w:lineRule="auto"/>
              <w:jc w:val="center"/>
              <w:rPr>
                <w:ins w:id="1645" w:author="Kozlov Andrey" w:date="2020-01-15T18:23:00Z"/>
                <w:color w:val="000000"/>
                <w:lang w:val="en-US"/>
              </w:rPr>
            </w:pPr>
            <w:ins w:id="1646" w:author="Kozlov Andrey" w:date="2020-01-15T18:23:00Z">
              <w:r w:rsidRPr="00D547B0">
                <w:rPr>
                  <w:color w:val="000000"/>
                  <w:lang w:val="en-US"/>
                </w:rPr>
                <w:t>5</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62F1A3E" w14:textId="77777777" w:rsidR="00E1378E" w:rsidRPr="00D547B0" w:rsidRDefault="00E1378E" w:rsidP="00E1378E">
            <w:pPr>
              <w:suppressAutoHyphens w:val="0"/>
              <w:spacing w:line="240" w:lineRule="auto"/>
              <w:jc w:val="center"/>
              <w:rPr>
                <w:ins w:id="1647" w:author="Kozlov Andrey" w:date="2020-01-15T18:23:00Z"/>
                <w:color w:val="000000"/>
                <w:lang w:val="en-US"/>
              </w:rPr>
            </w:pPr>
            <w:ins w:id="1648" w:author="Kozlov Andrey" w:date="2020-01-15T18:23:00Z">
              <w:r w:rsidRPr="00D547B0">
                <w:rPr>
                  <w:color w:val="000000"/>
                  <w:lang w:val="en-US"/>
                </w:rPr>
                <w:t>1</w:t>
              </w:r>
            </w:ins>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80EA07A" w14:textId="77777777" w:rsidR="00E1378E" w:rsidRPr="00D547B0" w:rsidRDefault="00E1378E" w:rsidP="00E1378E">
            <w:pPr>
              <w:suppressAutoHyphens w:val="0"/>
              <w:spacing w:line="240" w:lineRule="auto"/>
              <w:jc w:val="center"/>
              <w:rPr>
                <w:ins w:id="1649" w:author="Kozlov Andrey" w:date="2020-01-15T18:23:00Z"/>
                <w:color w:val="000000"/>
                <w:lang w:val="en-US"/>
              </w:rPr>
            </w:pPr>
            <w:ins w:id="1650" w:author="Kozlov Andrey" w:date="2020-01-15T18:23:00Z">
              <w:r w:rsidRPr="00D547B0">
                <w:rPr>
                  <w:color w:val="000000"/>
                  <w:lang w:val="en-US"/>
                </w:rPr>
                <w:t>0.0</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42F4E00" w14:textId="77777777" w:rsidR="00E1378E" w:rsidRPr="00D547B0" w:rsidRDefault="00E1378E" w:rsidP="00E1378E">
            <w:pPr>
              <w:suppressAutoHyphens w:val="0"/>
              <w:spacing w:line="240" w:lineRule="auto"/>
              <w:jc w:val="center"/>
              <w:rPr>
                <w:ins w:id="1651" w:author="Kozlov Andrey" w:date="2020-01-15T18:23:00Z"/>
                <w:color w:val="000000"/>
                <w:lang w:val="en-US"/>
              </w:rPr>
            </w:pPr>
            <w:ins w:id="1652" w:author="Kozlov Andrey" w:date="2020-01-15T18:23:00Z">
              <w:r w:rsidRPr="00D547B0">
                <w:rPr>
                  <w:color w:val="000000"/>
                  <w:lang w:val="en-US"/>
                </w:rPr>
                <w:t>9999.9</w:t>
              </w:r>
            </w:ins>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75D01C21" w14:textId="77777777" w:rsidR="00E1378E" w:rsidRPr="00D547B0" w:rsidRDefault="00E1378E" w:rsidP="00E1378E">
            <w:pPr>
              <w:suppressAutoHyphens w:val="0"/>
              <w:spacing w:line="240" w:lineRule="auto"/>
              <w:rPr>
                <w:ins w:id="1653" w:author="Kozlov Andrey" w:date="2020-01-15T18:23:00Z"/>
                <w:color w:val="000000"/>
                <w:lang w:val="en-US"/>
              </w:rPr>
            </w:pPr>
            <w:ins w:id="1654" w:author="Kozlov Andrey" w:date="2020-01-15T18:23:00Z">
              <w:r w:rsidRPr="00D547B0">
                <w:rPr>
                  <w:color w:val="000000"/>
                  <w:lang w:val="en-US"/>
                </w:rPr>
                <w:t xml:space="preserve">CAS#: </w:t>
              </w:r>
              <w:r w:rsidRPr="00D547B0">
                <w:rPr>
                  <w:lang w:val="en-US" w:eastAsia="ko-KR"/>
                </w:rPr>
                <w:t>201230-82-2</w:t>
              </w:r>
              <w:r w:rsidRPr="00D547B0">
                <w:rPr>
                  <w:color w:val="000000"/>
                  <w:lang w:val="en-US"/>
                </w:rPr>
                <w:t xml:space="preserve"> [mg/m^3]</w:t>
              </w:r>
            </w:ins>
          </w:p>
        </w:tc>
      </w:tr>
      <w:tr w:rsidR="00E1378E" w:rsidRPr="00D547B0" w14:paraId="20DAC476" w14:textId="77777777" w:rsidTr="00065404">
        <w:trPr>
          <w:trHeight w:val="285"/>
          <w:ins w:id="1655" w:author="Kozlov Andrey" w:date="2020-01-15T18:23:00Z"/>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23AE0E84" w14:textId="03958DA4" w:rsidR="00E1378E" w:rsidRPr="00D547B0" w:rsidRDefault="00D77F77" w:rsidP="00E1378E">
            <w:pPr>
              <w:suppressAutoHyphens w:val="0"/>
              <w:spacing w:line="240" w:lineRule="auto"/>
              <w:jc w:val="center"/>
              <w:rPr>
                <w:ins w:id="1656" w:author="Kozlov Andrey" w:date="2020-01-15T18:23:00Z"/>
                <w:color w:val="000000"/>
                <w:lang w:val="en-US"/>
              </w:rPr>
            </w:pPr>
            <w:ins w:id="1657" w:author="Kozlov Andrey" w:date="2020-01-15T18:23:00Z">
              <w:r>
                <w:rPr>
                  <w:color w:val="000000"/>
                  <w:lang w:val="en-US"/>
                </w:rPr>
                <w:t>5</w:t>
              </w:r>
              <w:r w:rsidR="00E1378E">
                <w:rPr>
                  <w:color w:val="000000"/>
                  <w:lang w:val="en-US"/>
                </w:rPr>
                <w:t>1</w:t>
              </w:r>
            </w:ins>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76F9D57" w14:textId="77777777" w:rsidR="00E1378E" w:rsidRPr="00D547B0" w:rsidRDefault="00E1378E" w:rsidP="00E1378E">
            <w:pPr>
              <w:suppressAutoHyphens w:val="0"/>
              <w:spacing w:line="240" w:lineRule="auto"/>
              <w:rPr>
                <w:ins w:id="1658" w:author="Kozlov Andrey" w:date="2020-01-15T18:23:00Z"/>
                <w:color w:val="000000"/>
                <w:lang w:val="en-US"/>
              </w:rPr>
            </w:pPr>
            <w:ins w:id="1659" w:author="Kozlov Andrey" w:date="2020-01-15T18:23:00Z">
              <w:r w:rsidRPr="00D547B0">
                <w:rPr>
                  <w:color w:val="000000"/>
                  <w:lang w:val="en-US"/>
                </w:rPr>
                <w:t>Idle Test – Nitrogen Monoxide oxide</w:t>
              </w:r>
            </w:ins>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FF40612" w14:textId="77777777" w:rsidR="00E1378E" w:rsidRPr="00D547B0" w:rsidRDefault="00E1378E" w:rsidP="00E1378E">
            <w:pPr>
              <w:suppressAutoHyphens w:val="0"/>
              <w:spacing w:line="240" w:lineRule="auto"/>
              <w:jc w:val="center"/>
              <w:rPr>
                <w:ins w:id="1660" w:author="Kozlov Andrey" w:date="2020-01-15T18:23:00Z"/>
                <w:color w:val="000000"/>
                <w:lang w:val="en-US"/>
              </w:rPr>
            </w:pPr>
            <w:proofErr w:type="gramStart"/>
            <w:ins w:id="1661" w:author="Kozlov Andrey" w:date="2020-01-15T18:23:00Z">
              <w:r w:rsidRPr="00D547B0">
                <w:rPr>
                  <w:color w:val="000000"/>
                  <w:lang w:val="en-US"/>
                </w:rPr>
                <w:t>N(</w:t>
              </w:r>
              <w:proofErr w:type="gramEnd"/>
              <w:r w:rsidRPr="00D547B0">
                <w:rPr>
                  <w:color w:val="000000"/>
                  <w:lang w:val="en-US"/>
                </w:rPr>
                <w:t>4,1)</w:t>
              </w:r>
            </w:ins>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F99B6DC" w14:textId="77777777" w:rsidR="00E1378E" w:rsidRPr="00D547B0" w:rsidRDefault="00E1378E" w:rsidP="00E1378E">
            <w:pPr>
              <w:suppressAutoHyphens w:val="0"/>
              <w:spacing w:line="240" w:lineRule="auto"/>
              <w:jc w:val="center"/>
              <w:rPr>
                <w:ins w:id="1662" w:author="Kozlov Andrey" w:date="2020-01-15T18:23:00Z"/>
                <w:color w:val="000000"/>
                <w:lang w:val="en-US"/>
              </w:rPr>
            </w:pPr>
            <w:ins w:id="1663" w:author="Kozlov Andrey" w:date="2020-01-15T18:23:00Z">
              <w:r w:rsidRPr="00D547B0">
                <w:rPr>
                  <w:color w:val="000000"/>
                  <w:lang w:val="en-US"/>
                </w:rPr>
                <w:t>Decimal</w:t>
              </w:r>
            </w:ins>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708D2FE" w14:textId="77777777" w:rsidR="00E1378E" w:rsidRPr="00D547B0" w:rsidRDefault="00E1378E" w:rsidP="00E1378E">
            <w:pPr>
              <w:suppressAutoHyphens w:val="0"/>
              <w:spacing w:line="240" w:lineRule="auto"/>
              <w:jc w:val="center"/>
              <w:rPr>
                <w:ins w:id="1664" w:author="Kozlov Andrey" w:date="2020-01-15T18:23:00Z"/>
                <w:color w:val="000000"/>
                <w:lang w:val="en-US"/>
              </w:rPr>
            </w:pPr>
            <w:ins w:id="1665" w:author="Kozlov Andrey" w:date="2020-01-15T18:23:00Z">
              <w:r w:rsidRPr="00D547B0">
                <w:rPr>
                  <w:color w:val="000000"/>
                  <w:lang w:val="en-US"/>
                </w:rPr>
                <w:t>5</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8930F2C" w14:textId="77777777" w:rsidR="00E1378E" w:rsidRPr="00D547B0" w:rsidRDefault="00E1378E" w:rsidP="00E1378E">
            <w:pPr>
              <w:suppressAutoHyphens w:val="0"/>
              <w:spacing w:line="240" w:lineRule="auto"/>
              <w:jc w:val="center"/>
              <w:rPr>
                <w:ins w:id="1666" w:author="Kozlov Andrey" w:date="2020-01-15T18:23:00Z"/>
                <w:color w:val="000000"/>
                <w:lang w:val="en-US"/>
              </w:rPr>
            </w:pPr>
            <w:ins w:id="1667" w:author="Kozlov Andrey" w:date="2020-01-15T18:23:00Z">
              <w:r w:rsidRPr="00D547B0">
                <w:rPr>
                  <w:color w:val="000000"/>
                  <w:lang w:val="en-US"/>
                </w:rPr>
                <w:t>1</w:t>
              </w:r>
            </w:ins>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CB9EDF7" w14:textId="77777777" w:rsidR="00E1378E" w:rsidRPr="00D547B0" w:rsidRDefault="00E1378E" w:rsidP="00E1378E">
            <w:pPr>
              <w:suppressAutoHyphens w:val="0"/>
              <w:spacing w:line="240" w:lineRule="auto"/>
              <w:jc w:val="center"/>
              <w:rPr>
                <w:ins w:id="1668" w:author="Kozlov Andrey" w:date="2020-01-15T18:23:00Z"/>
                <w:color w:val="000000"/>
                <w:lang w:val="en-US"/>
              </w:rPr>
            </w:pPr>
            <w:ins w:id="1669" w:author="Kozlov Andrey" w:date="2020-01-15T18:23:00Z">
              <w:r w:rsidRPr="00D547B0">
                <w:rPr>
                  <w:color w:val="000000"/>
                  <w:lang w:val="en-US"/>
                </w:rPr>
                <w:t>0.0</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3EAF48D" w14:textId="77777777" w:rsidR="00E1378E" w:rsidRPr="00D547B0" w:rsidRDefault="00E1378E" w:rsidP="00E1378E">
            <w:pPr>
              <w:suppressAutoHyphens w:val="0"/>
              <w:spacing w:line="240" w:lineRule="auto"/>
              <w:jc w:val="center"/>
              <w:rPr>
                <w:ins w:id="1670" w:author="Kozlov Andrey" w:date="2020-01-15T18:23:00Z"/>
                <w:color w:val="000000"/>
                <w:lang w:val="en-US"/>
              </w:rPr>
            </w:pPr>
            <w:ins w:id="1671" w:author="Kozlov Andrey" w:date="2020-01-15T18:23:00Z">
              <w:r w:rsidRPr="00D547B0">
                <w:rPr>
                  <w:color w:val="000000"/>
                  <w:lang w:val="en-US"/>
                </w:rPr>
                <w:t>9999.9</w:t>
              </w:r>
            </w:ins>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37B47434" w14:textId="77777777" w:rsidR="00E1378E" w:rsidRPr="00D547B0" w:rsidRDefault="00E1378E" w:rsidP="00E1378E">
            <w:pPr>
              <w:suppressAutoHyphens w:val="0"/>
              <w:spacing w:line="240" w:lineRule="auto"/>
              <w:rPr>
                <w:ins w:id="1672" w:author="Kozlov Andrey" w:date="2020-01-15T18:23:00Z"/>
                <w:color w:val="000000"/>
                <w:lang w:val="en-US"/>
              </w:rPr>
            </w:pPr>
            <w:ins w:id="1673" w:author="Kozlov Andrey" w:date="2020-01-15T18:23:00Z">
              <w:r w:rsidRPr="00D547B0">
                <w:rPr>
                  <w:color w:val="000000"/>
                  <w:lang w:val="en-US"/>
                </w:rPr>
                <w:t xml:space="preserve">CAS#: </w:t>
              </w:r>
              <w:r w:rsidRPr="00D547B0">
                <w:rPr>
                  <w:lang w:val="en-US" w:eastAsia="ko-KR"/>
                </w:rPr>
                <w:t>10102-43-9</w:t>
              </w:r>
              <w:r w:rsidRPr="00D547B0">
                <w:rPr>
                  <w:color w:val="000000"/>
                  <w:lang w:val="en-US"/>
                </w:rPr>
                <w:t xml:space="preserve"> [µg/m^3]</w:t>
              </w:r>
            </w:ins>
          </w:p>
        </w:tc>
      </w:tr>
      <w:tr w:rsidR="00E1378E" w:rsidRPr="00D547B0" w14:paraId="2B23268E" w14:textId="77777777" w:rsidTr="00065404">
        <w:trPr>
          <w:trHeight w:val="285"/>
          <w:ins w:id="1674" w:author="Kozlov Andrey" w:date="2020-01-15T18:23:00Z"/>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03AFA6FB" w14:textId="6D1885B6" w:rsidR="00E1378E" w:rsidRPr="00D547B0" w:rsidRDefault="00D77F77" w:rsidP="00E1378E">
            <w:pPr>
              <w:suppressAutoHyphens w:val="0"/>
              <w:spacing w:line="240" w:lineRule="auto"/>
              <w:jc w:val="center"/>
              <w:rPr>
                <w:ins w:id="1675" w:author="Kozlov Andrey" w:date="2020-01-15T18:23:00Z"/>
                <w:color w:val="000000"/>
                <w:lang w:val="en-US"/>
              </w:rPr>
            </w:pPr>
            <w:ins w:id="1676" w:author="Kozlov Andrey" w:date="2020-01-15T18:23:00Z">
              <w:r>
                <w:rPr>
                  <w:color w:val="000000"/>
                  <w:lang w:val="en-US"/>
                </w:rPr>
                <w:t>5</w:t>
              </w:r>
              <w:r w:rsidR="00E1378E">
                <w:rPr>
                  <w:color w:val="000000"/>
                  <w:lang w:val="en-US"/>
                </w:rPr>
                <w:t>2</w:t>
              </w:r>
            </w:ins>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4A5A2EF" w14:textId="77777777" w:rsidR="00E1378E" w:rsidRPr="00D547B0" w:rsidRDefault="00E1378E" w:rsidP="00E1378E">
            <w:pPr>
              <w:suppressAutoHyphens w:val="0"/>
              <w:spacing w:line="240" w:lineRule="auto"/>
              <w:rPr>
                <w:ins w:id="1677" w:author="Kozlov Andrey" w:date="2020-01-15T18:23:00Z"/>
                <w:color w:val="000000"/>
                <w:lang w:val="en-US"/>
              </w:rPr>
            </w:pPr>
            <w:ins w:id="1678" w:author="Kozlov Andrey" w:date="2020-01-15T18:23:00Z">
              <w:r w:rsidRPr="00D547B0">
                <w:rPr>
                  <w:color w:val="000000"/>
                  <w:lang w:val="en-US"/>
                </w:rPr>
                <w:t>Idle Test – Nitrogen Dioxide</w:t>
              </w:r>
            </w:ins>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16863B1" w14:textId="77777777" w:rsidR="00E1378E" w:rsidRPr="00D547B0" w:rsidRDefault="00E1378E" w:rsidP="00E1378E">
            <w:pPr>
              <w:suppressAutoHyphens w:val="0"/>
              <w:spacing w:line="240" w:lineRule="auto"/>
              <w:jc w:val="center"/>
              <w:rPr>
                <w:ins w:id="1679" w:author="Kozlov Andrey" w:date="2020-01-15T18:23:00Z"/>
                <w:color w:val="000000"/>
                <w:lang w:val="en-US"/>
              </w:rPr>
            </w:pPr>
            <w:proofErr w:type="gramStart"/>
            <w:ins w:id="1680" w:author="Kozlov Andrey" w:date="2020-01-15T18:23:00Z">
              <w:r w:rsidRPr="00D547B0">
                <w:rPr>
                  <w:color w:val="000000"/>
                  <w:lang w:val="en-US"/>
                </w:rPr>
                <w:t>N(</w:t>
              </w:r>
              <w:proofErr w:type="gramEnd"/>
              <w:r w:rsidRPr="00D547B0">
                <w:rPr>
                  <w:color w:val="000000"/>
                  <w:lang w:val="en-US"/>
                </w:rPr>
                <w:t>4,1)</w:t>
              </w:r>
            </w:ins>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7CC57854" w14:textId="77777777" w:rsidR="00E1378E" w:rsidRPr="00D547B0" w:rsidRDefault="00E1378E" w:rsidP="00E1378E">
            <w:pPr>
              <w:suppressAutoHyphens w:val="0"/>
              <w:spacing w:line="240" w:lineRule="auto"/>
              <w:jc w:val="center"/>
              <w:rPr>
                <w:ins w:id="1681" w:author="Kozlov Andrey" w:date="2020-01-15T18:23:00Z"/>
                <w:color w:val="000000"/>
                <w:lang w:val="en-US"/>
              </w:rPr>
            </w:pPr>
            <w:ins w:id="1682" w:author="Kozlov Andrey" w:date="2020-01-15T18:23:00Z">
              <w:r w:rsidRPr="00D547B0">
                <w:rPr>
                  <w:color w:val="000000"/>
                  <w:lang w:val="en-US"/>
                </w:rPr>
                <w:t>Decimal</w:t>
              </w:r>
            </w:ins>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EA63876" w14:textId="77777777" w:rsidR="00E1378E" w:rsidRPr="00D547B0" w:rsidRDefault="00E1378E" w:rsidP="00E1378E">
            <w:pPr>
              <w:suppressAutoHyphens w:val="0"/>
              <w:spacing w:line="240" w:lineRule="auto"/>
              <w:jc w:val="center"/>
              <w:rPr>
                <w:ins w:id="1683" w:author="Kozlov Andrey" w:date="2020-01-15T18:23:00Z"/>
                <w:color w:val="000000"/>
                <w:lang w:val="en-US"/>
              </w:rPr>
            </w:pPr>
            <w:ins w:id="1684" w:author="Kozlov Andrey" w:date="2020-01-15T18:23:00Z">
              <w:r w:rsidRPr="00D547B0">
                <w:rPr>
                  <w:color w:val="000000"/>
                  <w:lang w:val="en-US"/>
                </w:rPr>
                <w:t>5</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9D0C9C8" w14:textId="77777777" w:rsidR="00E1378E" w:rsidRPr="00D547B0" w:rsidRDefault="00E1378E" w:rsidP="00E1378E">
            <w:pPr>
              <w:suppressAutoHyphens w:val="0"/>
              <w:spacing w:line="240" w:lineRule="auto"/>
              <w:jc w:val="center"/>
              <w:rPr>
                <w:ins w:id="1685" w:author="Kozlov Andrey" w:date="2020-01-15T18:23:00Z"/>
                <w:color w:val="000000"/>
                <w:lang w:val="en-US"/>
              </w:rPr>
            </w:pPr>
            <w:ins w:id="1686" w:author="Kozlov Andrey" w:date="2020-01-15T18:23:00Z">
              <w:r w:rsidRPr="00D547B0">
                <w:rPr>
                  <w:color w:val="000000"/>
                  <w:lang w:val="en-US"/>
                </w:rPr>
                <w:t>1</w:t>
              </w:r>
            </w:ins>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9D9B900" w14:textId="77777777" w:rsidR="00E1378E" w:rsidRPr="00D547B0" w:rsidRDefault="00E1378E" w:rsidP="00E1378E">
            <w:pPr>
              <w:suppressAutoHyphens w:val="0"/>
              <w:spacing w:line="240" w:lineRule="auto"/>
              <w:jc w:val="center"/>
              <w:rPr>
                <w:ins w:id="1687" w:author="Kozlov Andrey" w:date="2020-01-15T18:23:00Z"/>
                <w:color w:val="000000"/>
                <w:lang w:val="en-US"/>
              </w:rPr>
            </w:pPr>
            <w:ins w:id="1688" w:author="Kozlov Andrey" w:date="2020-01-15T18:23:00Z">
              <w:r w:rsidRPr="00D547B0">
                <w:rPr>
                  <w:color w:val="000000"/>
                  <w:lang w:val="en-US"/>
                </w:rPr>
                <w:t>0.0</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09B0972" w14:textId="77777777" w:rsidR="00E1378E" w:rsidRPr="00D547B0" w:rsidRDefault="00E1378E" w:rsidP="00E1378E">
            <w:pPr>
              <w:suppressAutoHyphens w:val="0"/>
              <w:spacing w:line="240" w:lineRule="auto"/>
              <w:jc w:val="center"/>
              <w:rPr>
                <w:ins w:id="1689" w:author="Kozlov Andrey" w:date="2020-01-15T18:23:00Z"/>
                <w:color w:val="000000"/>
                <w:lang w:val="en-US"/>
              </w:rPr>
            </w:pPr>
            <w:ins w:id="1690" w:author="Kozlov Andrey" w:date="2020-01-15T18:23:00Z">
              <w:r w:rsidRPr="00D547B0">
                <w:rPr>
                  <w:color w:val="000000"/>
                  <w:lang w:val="en-US"/>
                </w:rPr>
                <w:t>9999.9</w:t>
              </w:r>
            </w:ins>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76C62916" w14:textId="77777777" w:rsidR="00E1378E" w:rsidRPr="00D547B0" w:rsidRDefault="00E1378E" w:rsidP="00E1378E">
            <w:pPr>
              <w:suppressAutoHyphens w:val="0"/>
              <w:spacing w:line="240" w:lineRule="auto"/>
              <w:rPr>
                <w:ins w:id="1691" w:author="Kozlov Andrey" w:date="2020-01-15T18:23:00Z"/>
                <w:color w:val="000000"/>
                <w:lang w:val="en-US"/>
              </w:rPr>
            </w:pPr>
            <w:ins w:id="1692" w:author="Kozlov Andrey" w:date="2020-01-15T18:23:00Z">
              <w:r w:rsidRPr="00D547B0">
                <w:rPr>
                  <w:color w:val="000000"/>
                  <w:lang w:val="en-US"/>
                </w:rPr>
                <w:t xml:space="preserve">CAS#: </w:t>
              </w:r>
              <w:r w:rsidRPr="00D547B0">
                <w:rPr>
                  <w:lang w:val="en-US" w:eastAsia="ko-KR"/>
                </w:rPr>
                <w:t>10102-44-0</w:t>
              </w:r>
              <w:r w:rsidRPr="00D547B0">
                <w:rPr>
                  <w:color w:val="000000"/>
                  <w:lang w:val="en-US"/>
                </w:rPr>
                <w:t xml:space="preserve"> [µg/m^3]</w:t>
              </w:r>
            </w:ins>
          </w:p>
        </w:tc>
      </w:tr>
      <w:tr w:rsidR="00E1378E" w:rsidRPr="00D547B0" w14:paraId="4ED55BF2" w14:textId="77777777" w:rsidTr="00065404">
        <w:trPr>
          <w:trHeight w:val="197"/>
          <w:ins w:id="1693"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E8AEF46" w14:textId="5D4FFB77" w:rsidR="00E1378E" w:rsidRPr="00D547B0" w:rsidRDefault="00D77F77" w:rsidP="00E1378E">
            <w:pPr>
              <w:suppressAutoHyphens w:val="0"/>
              <w:spacing w:line="240" w:lineRule="auto"/>
              <w:jc w:val="center"/>
              <w:rPr>
                <w:ins w:id="1694" w:author="Kozlov Andrey" w:date="2020-01-15T18:23:00Z"/>
                <w:color w:val="000000"/>
                <w:lang w:val="en-US"/>
              </w:rPr>
            </w:pPr>
            <w:ins w:id="1695" w:author="Kozlov Andrey" w:date="2020-01-15T18:23:00Z">
              <w:r>
                <w:rPr>
                  <w:color w:val="000000"/>
                  <w:lang w:val="en-US"/>
                </w:rPr>
                <w:t>5</w:t>
              </w:r>
              <w:r w:rsidR="00E1378E">
                <w:rPr>
                  <w:color w:val="000000"/>
                  <w:lang w:val="en-US"/>
                </w:rPr>
                <w:t>3</w:t>
              </w:r>
              <w:r w:rsidR="00E1378E" w:rsidRPr="00D547B0">
                <w:rPr>
                  <w:color w:val="000000"/>
                  <w:lang w:val="en-US"/>
                </w:rPr>
                <w:t>-</w:t>
              </w:r>
              <w:r>
                <w:rPr>
                  <w:color w:val="000000"/>
                  <w:lang w:val="en-US"/>
                </w:rPr>
                <w:t>5</w:t>
              </w:r>
              <w:r w:rsidR="00E1378E" w:rsidRPr="00D547B0">
                <w:rPr>
                  <w:color w:val="000000"/>
                  <w:lang w:val="en-US"/>
                </w:rPr>
                <w:t>9</w:t>
              </w:r>
              <w:r w:rsidR="00E1378E" w:rsidRPr="00D547B0">
                <w:rPr>
                  <w:color w:val="000000"/>
                  <w:vertAlign w:val="superscript"/>
                  <w:lang w:val="en-US"/>
                </w:rPr>
                <w:t>(1)</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0A3A87" w14:textId="77777777" w:rsidR="00E1378E" w:rsidRPr="00D547B0" w:rsidRDefault="00E1378E" w:rsidP="00E1378E">
            <w:pPr>
              <w:suppressAutoHyphens w:val="0"/>
              <w:spacing w:line="240" w:lineRule="auto"/>
              <w:rPr>
                <w:ins w:id="1696" w:author="Kozlov Andrey" w:date="2020-01-15T18:23:00Z"/>
                <w:color w:val="000000"/>
                <w:lang w:val="en-US"/>
              </w:rPr>
            </w:pPr>
            <w:ins w:id="1697" w:author="Kozlov Andrey" w:date="2020-01-15T18:23:00Z">
              <w:r w:rsidRPr="00D547B0">
                <w:rPr>
                  <w:color w:val="000000"/>
                  <w:lang w:val="en-US"/>
                </w:rPr>
                <w:t>…</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742EAD" w14:textId="77777777" w:rsidR="00E1378E" w:rsidRPr="00D547B0" w:rsidRDefault="00E1378E" w:rsidP="00E1378E">
            <w:pPr>
              <w:suppressAutoHyphens w:val="0"/>
              <w:spacing w:line="240" w:lineRule="auto"/>
              <w:jc w:val="center"/>
              <w:rPr>
                <w:ins w:id="1698" w:author="Kozlov Andrey" w:date="2020-01-15T18:23:00Z"/>
                <w:color w:val="000000"/>
                <w:lang w:val="en-US"/>
              </w:rPr>
            </w:pPr>
            <w:ins w:id="1699" w:author="Kozlov Andrey" w:date="2020-01-15T18:23:00Z">
              <w:r w:rsidRPr="00D547B0">
                <w:rPr>
                  <w:color w:val="000000"/>
                  <w:lang w:val="en-US"/>
                </w:rPr>
                <w:t>…</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2F7053" w14:textId="77777777" w:rsidR="00E1378E" w:rsidRPr="00D547B0" w:rsidRDefault="00E1378E" w:rsidP="00E1378E">
            <w:pPr>
              <w:suppressAutoHyphens w:val="0"/>
              <w:spacing w:line="240" w:lineRule="auto"/>
              <w:jc w:val="center"/>
              <w:rPr>
                <w:ins w:id="1700" w:author="Kozlov Andrey" w:date="2020-01-15T18:23:00Z"/>
                <w:color w:val="000000"/>
                <w:lang w:val="en-US"/>
              </w:rPr>
            </w:pPr>
            <w:ins w:id="1701" w:author="Kozlov Andrey" w:date="2020-01-15T18:23:00Z">
              <w:r w:rsidRPr="00D547B0">
                <w:rPr>
                  <w:color w:val="000000"/>
                  <w:lang w:val="en-US"/>
                </w:rPr>
                <w:t>…</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F4F2F3" w14:textId="77777777" w:rsidR="00E1378E" w:rsidRPr="00D547B0" w:rsidRDefault="00E1378E" w:rsidP="00E1378E">
            <w:pPr>
              <w:suppressAutoHyphens w:val="0"/>
              <w:spacing w:line="240" w:lineRule="auto"/>
              <w:jc w:val="center"/>
              <w:rPr>
                <w:ins w:id="1702"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19231A" w14:textId="77777777" w:rsidR="00E1378E" w:rsidRPr="00D547B0" w:rsidRDefault="00E1378E" w:rsidP="00E1378E">
            <w:pPr>
              <w:suppressAutoHyphens w:val="0"/>
              <w:spacing w:line="240" w:lineRule="auto"/>
              <w:jc w:val="center"/>
              <w:rPr>
                <w:ins w:id="1703" w:author="Kozlov Andrey" w:date="2020-01-15T18:23:00Z"/>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647995" w14:textId="77777777" w:rsidR="00E1378E" w:rsidRPr="00D547B0" w:rsidRDefault="00E1378E" w:rsidP="00E1378E">
            <w:pPr>
              <w:suppressAutoHyphens w:val="0"/>
              <w:spacing w:line="240" w:lineRule="auto"/>
              <w:jc w:val="center"/>
              <w:rPr>
                <w:ins w:id="1704"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991A81" w14:textId="77777777" w:rsidR="00E1378E" w:rsidRPr="00D547B0" w:rsidRDefault="00E1378E" w:rsidP="00E1378E">
            <w:pPr>
              <w:suppressAutoHyphens w:val="0"/>
              <w:spacing w:line="240" w:lineRule="auto"/>
              <w:jc w:val="center"/>
              <w:rPr>
                <w:ins w:id="1705" w:author="Kozlov Andrey" w:date="2020-01-15T18:23:00Z"/>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C9A8460" w14:textId="77777777" w:rsidR="00E1378E" w:rsidRPr="00D547B0" w:rsidRDefault="00E1378E" w:rsidP="00E1378E">
            <w:pPr>
              <w:suppressAutoHyphens w:val="0"/>
              <w:spacing w:line="240" w:lineRule="auto"/>
              <w:rPr>
                <w:ins w:id="1706" w:author="Kozlov Andrey" w:date="2020-01-15T18:23:00Z"/>
                <w:color w:val="000000"/>
                <w:lang w:val="en-US"/>
              </w:rPr>
            </w:pPr>
            <w:ins w:id="1707" w:author="Kozlov Andrey" w:date="2020-01-15T18:23:00Z">
              <w:r w:rsidRPr="00D547B0">
                <w:rPr>
                  <w:color w:val="000000"/>
                  <w:lang w:val="en-US"/>
                </w:rPr>
                <w:t>…</w:t>
              </w:r>
            </w:ins>
          </w:p>
        </w:tc>
      </w:tr>
      <w:tr w:rsidR="00E1378E" w:rsidRPr="00D547B0" w14:paraId="27B59771" w14:textId="77777777" w:rsidTr="00065404">
        <w:trPr>
          <w:trHeight w:val="285"/>
          <w:ins w:id="1708" w:author="Kozlov Andrey" w:date="2020-01-15T18:23:00Z"/>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6A354387" w14:textId="1AE50C36" w:rsidR="00E1378E" w:rsidRPr="00D547B0" w:rsidRDefault="00D77F77" w:rsidP="00E1378E">
            <w:pPr>
              <w:suppressAutoHyphens w:val="0"/>
              <w:spacing w:line="240" w:lineRule="auto"/>
              <w:jc w:val="center"/>
              <w:rPr>
                <w:ins w:id="1709" w:author="Kozlov Andrey" w:date="2020-01-15T18:23:00Z"/>
                <w:color w:val="000000"/>
                <w:lang w:val="en-US"/>
              </w:rPr>
            </w:pPr>
            <w:ins w:id="1710" w:author="Kozlov Andrey" w:date="2020-01-15T18:23:00Z">
              <w:r>
                <w:rPr>
                  <w:color w:val="000000"/>
                  <w:lang w:val="en-US"/>
                </w:rPr>
                <w:t>6</w:t>
              </w:r>
              <w:r w:rsidR="00E1378E">
                <w:rPr>
                  <w:color w:val="000000"/>
                  <w:lang w:val="en-US"/>
                </w:rPr>
                <w:t>0</w:t>
              </w:r>
            </w:ins>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86C9279" w14:textId="77777777" w:rsidR="00E1378E" w:rsidRPr="00D547B0" w:rsidRDefault="00E1378E" w:rsidP="00E1378E">
            <w:pPr>
              <w:suppressAutoHyphens w:val="0"/>
              <w:spacing w:line="240" w:lineRule="auto"/>
              <w:rPr>
                <w:ins w:id="1711" w:author="Kozlov Andrey" w:date="2020-01-15T18:23:00Z"/>
                <w:color w:val="000000"/>
                <w:lang w:val="en-US"/>
              </w:rPr>
            </w:pPr>
            <w:ins w:id="1712" w:author="Kozlov Andrey" w:date="2020-01-15T18:23:00Z">
              <w:r w:rsidRPr="00D547B0">
                <w:rPr>
                  <w:color w:val="000000"/>
                  <w:lang w:val="en-US"/>
                </w:rPr>
                <w:t>Constant Speed Test – Carbon Monoxide</w:t>
              </w:r>
            </w:ins>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83BEC2C" w14:textId="77777777" w:rsidR="00E1378E" w:rsidRPr="00D547B0" w:rsidRDefault="00E1378E" w:rsidP="00E1378E">
            <w:pPr>
              <w:suppressAutoHyphens w:val="0"/>
              <w:spacing w:line="240" w:lineRule="auto"/>
              <w:jc w:val="center"/>
              <w:rPr>
                <w:ins w:id="1713" w:author="Kozlov Andrey" w:date="2020-01-15T18:23:00Z"/>
                <w:color w:val="000000"/>
                <w:lang w:val="en-US"/>
              </w:rPr>
            </w:pPr>
            <w:proofErr w:type="gramStart"/>
            <w:ins w:id="1714" w:author="Kozlov Andrey" w:date="2020-01-15T18:23:00Z">
              <w:r w:rsidRPr="00D547B0">
                <w:rPr>
                  <w:color w:val="000000"/>
                  <w:lang w:val="en-US"/>
                </w:rPr>
                <w:t>N(</w:t>
              </w:r>
              <w:proofErr w:type="gramEnd"/>
              <w:r w:rsidRPr="00D547B0">
                <w:rPr>
                  <w:color w:val="000000"/>
                  <w:lang w:val="en-US"/>
                </w:rPr>
                <w:t>4,1)</w:t>
              </w:r>
            </w:ins>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DE02103" w14:textId="77777777" w:rsidR="00E1378E" w:rsidRPr="00D547B0" w:rsidRDefault="00E1378E" w:rsidP="00E1378E">
            <w:pPr>
              <w:suppressAutoHyphens w:val="0"/>
              <w:spacing w:line="240" w:lineRule="auto"/>
              <w:jc w:val="center"/>
              <w:rPr>
                <w:ins w:id="1715" w:author="Kozlov Andrey" w:date="2020-01-15T18:23:00Z"/>
                <w:color w:val="000000"/>
                <w:lang w:val="en-US"/>
              </w:rPr>
            </w:pPr>
            <w:ins w:id="1716" w:author="Kozlov Andrey" w:date="2020-01-15T18:23:00Z">
              <w:r w:rsidRPr="00D547B0">
                <w:rPr>
                  <w:color w:val="000000"/>
                  <w:lang w:val="en-US"/>
                </w:rPr>
                <w:t>Decimal</w:t>
              </w:r>
            </w:ins>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A5F3F71" w14:textId="77777777" w:rsidR="00E1378E" w:rsidRPr="00D547B0" w:rsidRDefault="00E1378E" w:rsidP="00E1378E">
            <w:pPr>
              <w:suppressAutoHyphens w:val="0"/>
              <w:spacing w:line="240" w:lineRule="auto"/>
              <w:jc w:val="center"/>
              <w:rPr>
                <w:ins w:id="1717" w:author="Kozlov Andrey" w:date="2020-01-15T18:23:00Z"/>
                <w:color w:val="000000"/>
                <w:lang w:val="en-US"/>
              </w:rPr>
            </w:pPr>
            <w:ins w:id="1718" w:author="Kozlov Andrey" w:date="2020-01-15T18:23:00Z">
              <w:r w:rsidRPr="00D547B0">
                <w:rPr>
                  <w:color w:val="000000"/>
                  <w:lang w:val="en-US"/>
                </w:rPr>
                <w:t>5</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311933E" w14:textId="77777777" w:rsidR="00E1378E" w:rsidRPr="00D547B0" w:rsidRDefault="00E1378E" w:rsidP="00E1378E">
            <w:pPr>
              <w:suppressAutoHyphens w:val="0"/>
              <w:spacing w:line="240" w:lineRule="auto"/>
              <w:jc w:val="center"/>
              <w:rPr>
                <w:ins w:id="1719" w:author="Kozlov Andrey" w:date="2020-01-15T18:23:00Z"/>
                <w:color w:val="000000"/>
                <w:lang w:val="en-US"/>
              </w:rPr>
            </w:pPr>
            <w:ins w:id="1720" w:author="Kozlov Andrey" w:date="2020-01-15T18:23:00Z">
              <w:r w:rsidRPr="00D547B0">
                <w:rPr>
                  <w:color w:val="000000"/>
                  <w:lang w:val="en-US"/>
                </w:rPr>
                <w:t>1</w:t>
              </w:r>
            </w:ins>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744A660C" w14:textId="77777777" w:rsidR="00E1378E" w:rsidRPr="00D547B0" w:rsidRDefault="00E1378E" w:rsidP="00E1378E">
            <w:pPr>
              <w:suppressAutoHyphens w:val="0"/>
              <w:spacing w:line="240" w:lineRule="auto"/>
              <w:jc w:val="center"/>
              <w:rPr>
                <w:ins w:id="1721" w:author="Kozlov Andrey" w:date="2020-01-15T18:23:00Z"/>
                <w:color w:val="000000"/>
                <w:lang w:val="en-US"/>
              </w:rPr>
            </w:pPr>
            <w:ins w:id="1722" w:author="Kozlov Andrey" w:date="2020-01-15T18:23:00Z">
              <w:r w:rsidRPr="00D547B0">
                <w:rPr>
                  <w:color w:val="000000"/>
                  <w:lang w:val="en-US"/>
                </w:rPr>
                <w:t>0.0</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539C0DC" w14:textId="77777777" w:rsidR="00E1378E" w:rsidRPr="00D547B0" w:rsidRDefault="00E1378E" w:rsidP="00E1378E">
            <w:pPr>
              <w:suppressAutoHyphens w:val="0"/>
              <w:spacing w:line="240" w:lineRule="auto"/>
              <w:jc w:val="center"/>
              <w:rPr>
                <w:ins w:id="1723" w:author="Kozlov Andrey" w:date="2020-01-15T18:23:00Z"/>
                <w:color w:val="000000"/>
                <w:lang w:val="en-US"/>
              </w:rPr>
            </w:pPr>
            <w:ins w:id="1724" w:author="Kozlov Andrey" w:date="2020-01-15T18:23:00Z">
              <w:r w:rsidRPr="00D547B0">
                <w:rPr>
                  <w:color w:val="000000"/>
                  <w:lang w:val="en-US"/>
                </w:rPr>
                <w:t>9999.9</w:t>
              </w:r>
            </w:ins>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73A8A457" w14:textId="77777777" w:rsidR="00E1378E" w:rsidRPr="00D547B0" w:rsidRDefault="00E1378E" w:rsidP="00E1378E">
            <w:pPr>
              <w:suppressAutoHyphens w:val="0"/>
              <w:spacing w:line="240" w:lineRule="auto"/>
              <w:rPr>
                <w:ins w:id="1725" w:author="Kozlov Andrey" w:date="2020-01-15T18:23:00Z"/>
                <w:color w:val="000000"/>
                <w:lang w:val="en-US"/>
              </w:rPr>
            </w:pPr>
            <w:ins w:id="1726" w:author="Kozlov Andrey" w:date="2020-01-15T18:23:00Z">
              <w:r w:rsidRPr="00D547B0">
                <w:rPr>
                  <w:color w:val="000000"/>
                  <w:lang w:val="en-US"/>
                </w:rPr>
                <w:t xml:space="preserve">CAS#: </w:t>
              </w:r>
              <w:r w:rsidRPr="00D547B0">
                <w:rPr>
                  <w:lang w:val="en-US" w:eastAsia="ko-KR"/>
                </w:rPr>
                <w:t>201230-82-2</w:t>
              </w:r>
              <w:r w:rsidRPr="00D547B0">
                <w:rPr>
                  <w:color w:val="000000"/>
                  <w:lang w:val="en-US"/>
                </w:rPr>
                <w:t xml:space="preserve"> [mg/m^3]</w:t>
              </w:r>
            </w:ins>
          </w:p>
        </w:tc>
      </w:tr>
      <w:tr w:rsidR="00E1378E" w:rsidRPr="00D547B0" w14:paraId="173FBE63" w14:textId="77777777" w:rsidTr="00065404">
        <w:trPr>
          <w:trHeight w:val="285"/>
          <w:ins w:id="1727" w:author="Kozlov Andrey" w:date="2020-01-15T18:23:00Z"/>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7C7F8B03" w14:textId="33D450FF" w:rsidR="00E1378E" w:rsidRPr="00D547B0" w:rsidRDefault="00D77F77" w:rsidP="00E1378E">
            <w:pPr>
              <w:suppressAutoHyphens w:val="0"/>
              <w:spacing w:line="240" w:lineRule="auto"/>
              <w:jc w:val="center"/>
              <w:rPr>
                <w:ins w:id="1728" w:author="Kozlov Andrey" w:date="2020-01-15T18:23:00Z"/>
                <w:color w:val="000000"/>
                <w:lang w:val="en-US"/>
              </w:rPr>
            </w:pPr>
            <w:ins w:id="1729" w:author="Kozlov Andrey" w:date="2020-01-15T18:23:00Z">
              <w:r>
                <w:rPr>
                  <w:color w:val="000000"/>
                  <w:lang w:val="en-US"/>
                </w:rPr>
                <w:t>6</w:t>
              </w:r>
              <w:r w:rsidR="00E1378E">
                <w:rPr>
                  <w:color w:val="000000"/>
                  <w:lang w:val="en-US"/>
                </w:rPr>
                <w:t>1</w:t>
              </w:r>
            </w:ins>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404DE70" w14:textId="77777777" w:rsidR="00E1378E" w:rsidRPr="00D547B0" w:rsidRDefault="00E1378E" w:rsidP="00E1378E">
            <w:pPr>
              <w:suppressAutoHyphens w:val="0"/>
              <w:spacing w:line="240" w:lineRule="auto"/>
              <w:rPr>
                <w:ins w:id="1730" w:author="Kozlov Andrey" w:date="2020-01-15T18:23:00Z"/>
                <w:color w:val="000000"/>
                <w:lang w:val="en-US"/>
              </w:rPr>
            </w:pPr>
            <w:ins w:id="1731" w:author="Kozlov Andrey" w:date="2020-01-15T18:23:00Z">
              <w:r w:rsidRPr="00D547B0">
                <w:rPr>
                  <w:color w:val="000000"/>
                  <w:lang w:val="en-US"/>
                </w:rPr>
                <w:t>Constant Speed Test – Nitrogen monoxide</w:t>
              </w:r>
            </w:ins>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09D63B58" w14:textId="77777777" w:rsidR="00E1378E" w:rsidRPr="00D547B0" w:rsidRDefault="00E1378E" w:rsidP="00E1378E">
            <w:pPr>
              <w:suppressAutoHyphens w:val="0"/>
              <w:spacing w:line="240" w:lineRule="auto"/>
              <w:jc w:val="center"/>
              <w:rPr>
                <w:ins w:id="1732" w:author="Kozlov Andrey" w:date="2020-01-15T18:23:00Z"/>
                <w:color w:val="000000"/>
                <w:lang w:val="en-US"/>
              </w:rPr>
            </w:pPr>
            <w:proofErr w:type="gramStart"/>
            <w:ins w:id="1733" w:author="Kozlov Andrey" w:date="2020-01-15T18:23:00Z">
              <w:r w:rsidRPr="00D547B0">
                <w:rPr>
                  <w:color w:val="000000"/>
                  <w:lang w:val="en-US"/>
                </w:rPr>
                <w:t>N(</w:t>
              </w:r>
              <w:proofErr w:type="gramEnd"/>
              <w:r w:rsidRPr="00D547B0">
                <w:rPr>
                  <w:color w:val="000000"/>
                  <w:lang w:val="en-US"/>
                </w:rPr>
                <w:t>4,1)</w:t>
              </w:r>
            </w:ins>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7AAF4B79" w14:textId="77777777" w:rsidR="00E1378E" w:rsidRPr="00D547B0" w:rsidRDefault="00E1378E" w:rsidP="00E1378E">
            <w:pPr>
              <w:suppressAutoHyphens w:val="0"/>
              <w:spacing w:line="240" w:lineRule="auto"/>
              <w:jc w:val="center"/>
              <w:rPr>
                <w:ins w:id="1734" w:author="Kozlov Andrey" w:date="2020-01-15T18:23:00Z"/>
                <w:color w:val="000000"/>
                <w:lang w:val="en-US"/>
              </w:rPr>
            </w:pPr>
            <w:ins w:id="1735" w:author="Kozlov Andrey" w:date="2020-01-15T18:23:00Z">
              <w:r w:rsidRPr="00D547B0">
                <w:rPr>
                  <w:color w:val="000000"/>
                  <w:lang w:val="en-US"/>
                </w:rPr>
                <w:t>Decimal</w:t>
              </w:r>
            </w:ins>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1EF5D1D" w14:textId="77777777" w:rsidR="00E1378E" w:rsidRPr="00D547B0" w:rsidRDefault="00E1378E" w:rsidP="00E1378E">
            <w:pPr>
              <w:suppressAutoHyphens w:val="0"/>
              <w:spacing w:line="240" w:lineRule="auto"/>
              <w:jc w:val="center"/>
              <w:rPr>
                <w:ins w:id="1736" w:author="Kozlov Andrey" w:date="2020-01-15T18:23:00Z"/>
                <w:color w:val="000000"/>
                <w:lang w:val="en-US"/>
              </w:rPr>
            </w:pPr>
            <w:ins w:id="1737" w:author="Kozlov Andrey" w:date="2020-01-15T18:23:00Z">
              <w:r w:rsidRPr="00D547B0">
                <w:rPr>
                  <w:color w:val="000000"/>
                  <w:lang w:val="en-US"/>
                </w:rPr>
                <w:t>5</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6D3FAA0" w14:textId="77777777" w:rsidR="00E1378E" w:rsidRPr="00D547B0" w:rsidRDefault="00E1378E" w:rsidP="00E1378E">
            <w:pPr>
              <w:suppressAutoHyphens w:val="0"/>
              <w:spacing w:line="240" w:lineRule="auto"/>
              <w:jc w:val="center"/>
              <w:rPr>
                <w:ins w:id="1738" w:author="Kozlov Andrey" w:date="2020-01-15T18:23:00Z"/>
                <w:color w:val="000000"/>
                <w:lang w:val="en-US"/>
              </w:rPr>
            </w:pPr>
            <w:ins w:id="1739" w:author="Kozlov Andrey" w:date="2020-01-15T18:23:00Z">
              <w:r w:rsidRPr="00D547B0">
                <w:rPr>
                  <w:color w:val="000000"/>
                  <w:lang w:val="en-US"/>
                </w:rPr>
                <w:t>1</w:t>
              </w:r>
            </w:ins>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4D42A4D7" w14:textId="77777777" w:rsidR="00E1378E" w:rsidRPr="00D547B0" w:rsidRDefault="00E1378E" w:rsidP="00E1378E">
            <w:pPr>
              <w:suppressAutoHyphens w:val="0"/>
              <w:spacing w:line="240" w:lineRule="auto"/>
              <w:jc w:val="center"/>
              <w:rPr>
                <w:ins w:id="1740" w:author="Kozlov Andrey" w:date="2020-01-15T18:23:00Z"/>
                <w:color w:val="000000"/>
                <w:lang w:val="en-US"/>
              </w:rPr>
            </w:pPr>
            <w:ins w:id="1741" w:author="Kozlov Andrey" w:date="2020-01-15T18:23:00Z">
              <w:r w:rsidRPr="00D547B0">
                <w:rPr>
                  <w:color w:val="000000"/>
                  <w:lang w:val="en-US"/>
                </w:rPr>
                <w:t>0.0</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0BAA858" w14:textId="77777777" w:rsidR="00E1378E" w:rsidRPr="00D547B0" w:rsidRDefault="00E1378E" w:rsidP="00E1378E">
            <w:pPr>
              <w:suppressAutoHyphens w:val="0"/>
              <w:spacing w:line="240" w:lineRule="auto"/>
              <w:jc w:val="center"/>
              <w:rPr>
                <w:ins w:id="1742" w:author="Kozlov Andrey" w:date="2020-01-15T18:23:00Z"/>
                <w:color w:val="000000"/>
                <w:lang w:val="en-US"/>
              </w:rPr>
            </w:pPr>
            <w:ins w:id="1743" w:author="Kozlov Andrey" w:date="2020-01-15T18:23:00Z">
              <w:r w:rsidRPr="00D547B0">
                <w:rPr>
                  <w:color w:val="000000"/>
                  <w:lang w:val="en-US"/>
                </w:rPr>
                <w:t>9999.9</w:t>
              </w:r>
            </w:ins>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63D90272" w14:textId="77777777" w:rsidR="00E1378E" w:rsidRPr="00D547B0" w:rsidRDefault="00E1378E" w:rsidP="00E1378E">
            <w:pPr>
              <w:suppressAutoHyphens w:val="0"/>
              <w:spacing w:line="240" w:lineRule="auto"/>
              <w:rPr>
                <w:ins w:id="1744" w:author="Kozlov Andrey" w:date="2020-01-15T18:23:00Z"/>
                <w:color w:val="000000"/>
                <w:lang w:val="en-US"/>
              </w:rPr>
            </w:pPr>
            <w:ins w:id="1745" w:author="Kozlov Andrey" w:date="2020-01-15T18:23:00Z">
              <w:r w:rsidRPr="00D547B0">
                <w:rPr>
                  <w:color w:val="000000"/>
                  <w:lang w:val="en-US"/>
                </w:rPr>
                <w:t xml:space="preserve">CAS#: </w:t>
              </w:r>
              <w:r w:rsidRPr="00D547B0">
                <w:rPr>
                  <w:lang w:val="en-US" w:eastAsia="ko-KR"/>
                </w:rPr>
                <w:t>10102-43-9</w:t>
              </w:r>
              <w:r w:rsidRPr="00D547B0">
                <w:rPr>
                  <w:color w:val="000000"/>
                  <w:lang w:val="en-US"/>
                </w:rPr>
                <w:t xml:space="preserve"> [µg/m^3]</w:t>
              </w:r>
            </w:ins>
          </w:p>
        </w:tc>
      </w:tr>
      <w:tr w:rsidR="00E1378E" w:rsidRPr="00D547B0" w14:paraId="69232F52" w14:textId="77777777" w:rsidTr="00065404">
        <w:trPr>
          <w:trHeight w:val="285"/>
          <w:ins w:id="1746" w:author="Kozlov Andrey" w:date="2020-01-15T18:23:00Z"/>
        </w:trPr>
        <w:tc>
          <w:tcPr>
            <w:tcW w:w="889" w:type="dxa"/>
            <w:tcBorders>
              <w:top w:val="nil"/>
              <w:left w:val="single" w:sz="4" w:space="0" w:color="auto"/>
              <w:bottom w:val="nil"/>
              <w:right w:val="single" w:sz="4" w:space="0" w:color="auto"/>
            </w:tcBorders>
            <w:shd w:val="clear" w:color="auto" w:fill="auto"/>
            <w:noWrap/>
            <w:tcMar>
              <w:top w:w="57" w:type="dxa"/>
              <w:left w:w="57" w:type="dxa"/>
              <w:bottom w:w="57" w:type="dxa"/>
              <w:right w:w="57" w:type="dxa"/>
            </w:tcMar>
            <w:vAlign w:val="center"/>
          </w:tcPr>
          <w:p w14:paraId="03778FD2" w14:textId="2DFD65F7" w:rsidR="00E1378E" w:rsidRPr="00D547B0" w:rsidRDefault="00D77F77" w:rsidP="00E1378E">
            <w:pPr>
              <w:suppressAutoHyphens w:val="0"/>
              <w:spacing w:line="240" w:lineRule="auto"/>
              <w:jc w:val="center"/>
              <w:rPr>
                <w:ins w:id="1747" w:author="Kozlov Andrey" w:date="2020-01-15T18:23:00Z"/>
                <w:color w:val="000000"/>
                <w:lang w:val="en-US"/>
              </w:rPr>
            </w:pPr>
            <w:ins w:id="1748" w:author="Kozlov Andrey" w:date="2020-01-15T18:23:00Z">
              <w:r>
                <w:rPr>
                  <w:color w:val="000000"/>
                  <w:lang w:val="en-US"/>
                </w:rPr>
                <w:t>6</w:t>
              </w:r>
              <w:r w:rsidR="00E1378E">
                <w:rPr>
                  <w:color w:val="000000"/>
                  <w:lang w:val="en-US"/>
                </w:rPr>
                <w:t>2</w:t>
              </w:r>
            </w:ins>
          </w:p>
        </w:tc>
        <w:tc>
          <w:tcPr>
            <w:tcW w:w="148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1CD51314" w14:textId="77777777" w:rsidR="00E1378E" w:rsidRPr="00D547B0" w:rsidRDefault="00E1378E" w:rsidP="00E1378E">
            <w:pPr>
              <w:suppressAutoHyphens w:val="0"/>
              <w:spacing w:line="240" w:lineRule="auto"/>
              <w:rPr>
                <w:ins w:id="1749" w:author="Kozlov Andrey" w:date="2020-01-15T18:23:00Z"/>
                <w:color w:val="000000"/>
                <w:lang w:val="en-US"/>
              </w:rPr>
            </w:pPr>
            <w:ins w:id="1750" w:author="Kozlov Andrey" w:date="2020-01-15T18:23:00Z">
              <w:r w:rsidRPr="00D547B0">
                <w:rPr>
                  <w:color w:val="000000"/>
                  <w:lang w:val="en-US"/>
                </w:rPr>
                <w:t>Constant Speed Test – Nitrogen Dioxide</w:t>
              </w:r>
            </w:ins>
          </w:p>
        </w:tc>
        <w:tc>
          <w:tcPr>
            <w:tcW w:w="994"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3549AB0D" w14:textId="77777777" w:rsidR="00E1378E" w:rsidRPr="00D547B0" w:rsidRDefault="00E1378E" w:rsidP="00E1378E">
            <w:pPr>
              <w:suppressAutoHyphens w:val="0"/>
              <w:spacing w:line="240" w:lineRule="auto"/>
              <w:jc w:val="center"/>
              <w:rPr>
                <w:ins w:id="1751" w:author="Kozlov Andrey" w:date="2020-01-15T18:23:00Z"/>
                <w:color w:val="000000"/>
                <w:lang w:val="en-US"/>
              </w:rPr>
            </w:pPr>
            <w:proofErr w:type="gramStart"/>
            <w:ins w:id="1752" w:author="Kozlov Andrey" w:date="2020-01-15T18:23:00Z">
              <w:r w:rsidRPr="00D547B0">
                <w:rPr>
                  <w:color w:val="000000"/>
                  <w:lang w:val="en-US"/>
                </w:rPr>
                <w:t>N(</w:t>
              </w:r>
              <w:proofErr w:type="gramEnd"/>
              <w:r w:rsidRPr="00D547B0">
                <w:rPr>
                  <w:color w:val="000000"/>
                  <w:lang w:val="en-US"/>
                </w:rPr>
                <w:t>4,1)</w:t>
              </w:r>
            </w:ins>
          </w:p>
        </w:tc>
        <w:tc>
          <w:tcPr>
            <w:tcW w:w="990"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633E1D2" w14:textId="77777777" w:rsidR="00E1378E" w:rsidRPr="00D547B0" w:rsidRDefault="00E1378E" w:rsidP="00E1378E">
            <w:pPr>
              <w:suppressAutoHyphens w:val="0"/>
              <w:spacing w:line="240" w:lineRule="auto"/>
              <w:jc w:val="center"/>
              <w:rPr>
                <w:ins w:id="1753" w:author="Kozlov Andrey" w:date="2020-01-15T18:23:00Z"/>
                <w:color w:val="000000"/>
                <w:lang w:val="en-US"/>
              </w:rPr>
            </w:pPr>
            <w:ins w:id="1754" w:author="Kozlov Andrey" w:date="2020-01-15T18:23:00Z">
              <w:r w:rsidRPr="00D547B0">
                <w:rPr>
                  <w:color w:val="000000"/>
                  <w:lang w:val="en-US"/>
                </w:rPr>
                <w:t>Decimal</w:t>
              </w:r>
            </w:ins>
          </w:p>
        </w:tc>
        <w:tc>
          <w:tcPr>
            <w:tcW w:w="643"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6F6B15CB" w14:textId="77777777" w:rsidR="00E1378E" w:rsidRPr="00D547B0" w:rsidRDefault="00E1378E" w:rsidP="00E1378E">
            <w:pPr>
              <w:suppressAutoHyphens w:val="0"/>
              <w:spacing w:line="240" w:lineRule="auto"/>
              <w:jc w:val="center"/>
              <w:rPr>
                <w:ins w:id="1755" w:author="Kozlov Andrey" w:date="2020-01-15T18:23:00Z"/>
                <w:color w:val="000000"/>
                <w:lang w:val="en-US"/>
              </w:rPr>
            </w:pPr>
            <w:ins w:id="1756" w:author="Kozlov Andrey" w:date="2020-01-15T18:23:00Z">
              <w:r w:rsidRPr="00D547B0">
                <w:rPr>
                  <w:color w:val="000000"/>
                  <w:lang w:val="en-US"/>
                </w:rPr>
                <w:t>5</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7A300B26" w14:textId="77777777" w:rsidR="00E1378E" w:rsidRPr="00D547B0" w:rsidRDefault="00E1378E" w:rsidP="00E1378E">
            <w:pPr>
              <w:suppressAutoHyphens w:val="0"/>
              <w:spacing w:line="240" w:lineRule="auto"/>
              <w:jc w:val="center"/>
              <w:rPr>
                <w:ins w:id="1757" w:author="Kozlov Andrey" w:date="2020-01-15T18:23:00Z"/>
                <w:color w:val="000000"/>
                <w:lang w:val="en-US"/>
              </w:rPr>
            </w:pPr>
            <w:ins w:id="1758" w:author="Kozlov Andrey" w:date="2020-01-15T18:23:00Z">
              <w:r w:rsidRPr="00D547B0">
                <w:rPr>
                  <w:color w:val="000000"/>
                  <w:lang w:val="en-US"/>
                </w:rPr>
                <w:t>1</w:t>
              </w:r>
            </w:ins>
          </w:p>
        </w:tc>
        <w:tc>
          <w:tcPr>
            <w:tcW w:w="789"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20289B21" w14:textId="77777777" w:rsidR="00E1378E" w:rsidRPr="00D547B0" w:rsidRDefault="00E1378E" w:rsidP="00E1378E">
            <w:pPr>
              <w:suppressAutoHyphens w:val="0"/>
              <w:spacing w:line="240" w:lineRule="auto"/>
              <w:jc w:val="center"/>
              <w:rPr>
                <w:ins w:id="1759" w:author="Kozlov Andrey" w:date="2020-01-15T18:23:00Z"/>
                <w:color w:val="000000"/>
                <w:lang w:val="en-US"/>
              </w:rPr>
            </w:pPr>
            <w:ins w:id="1760" w:author="Kozlov Andrey" w:date="2020-01-15T18:23:00Z">
              <w:r w:rsidRPr="00D547B0">
                <w:rPr>
                  <w:color w:val="000000"/>
                  <w:lang w:val="en-US"/>
                </w:rPr>
                <w:t>0.0</w:t>
              </w:r>
            </w:ins>
          </w:p>
        </w:tc>
        <w:tc>
          <w:tcPr>
            <w:tcW w:w="876" w:type="dxa"/>
            <w:tcBorders>
              <w:top w:val="nil"/>
              <w:left w:val="nil"/>
              <w:bottom w:val="nil"/>
              <w:right w:val="single" w:sz="4" w:space="0" w:color="auto"/>
            </w:tcBorders>
            <w:shd w:val="clear" w:color="auto" w:fill="auto"/>
            <w:noWrap/>
            <w:tcMar>
              <w:top w:w="57" w:type="dxa"/>
              <w:left w:w="57" w:type="dxa"/>
              <w:bottom w:w="57" w:type="dxa"/>
              <w:right w:w="57" w:type="dxa"/>
            </w:tcMar>
            <w:vAlign w:val="center"/>
          </w:tcPr>
          <w:p w14:paraId="50D4113C" w14:textId="77777777" w:rsidR="00E1378E" w:rsidRPr="00D547B0" w:rsidRDefault="00E1378E" w:rsidP="00E1378E">
            <w:pPr>
              <w:suppressAutoHyphens w:val="0"/>
              <w:spacing w:line="240" w:lineRule="auto"/>
              <w:jc w:val="center"/>
              <w:rPr>
                <w:ins w:id="1761" w:author="Kozlov Andrey" w:date="2020-01-15T18:23:00Z"/>
                <w:color w:val="000000"/>
                <w:lang w:val="en-US"/>
              </w:rPr>
            </w:pPr>
            <w:ins w:id="1762" w:author="Kozlov Andrey" w:date="2020-01-15T18:23:00Z">
              <w:r w:rsidRPr="00D547B0">
                <w:rPr>
                  <w:color w:val="000000"/>
                  <w:lang w:val="en-US"/>
                </w:rPr>
                <w:t>9999.9</w:t>
              </w:r>
            </w:ins>
          </w:p>
        </w:tc>
        <w:tc>
          <w:tcPr>
            <w:tcW w:w="2096" w:type="dxa"/>
            <w:tcBorders>
              <w:top w:val="nil"/>
              <w:left w:val="nil"/>
              <w:bottom w:val="nil"/>
              <w:right w:val="single" w:sz="4" w:space="0" w:color="auto"/>
            </w:tcBorders>
            <w:shd w:val="clear" w:color="auto" w:fill="auto"/>
            <w:tcMar>
              <w:top w:w="57" w:type="dxa"/>
              <w:left w:w="57" w:type="dxa"/>
              <w:bottom w:w="57" w:type="dxa"/>
              <w:right w:w="57" w:type="dxa"/>
            </w:tcMar>
            <w:vAlign w:val="center"/>
          </w:tcPr>
          <w:p w14:paraId="72A6193D" w14:textId="77777777" w:rsidR="00E1378E" w:rsidRPr="00D547B0" w:rsidRDefault="00E1378E" w:rsidP="00E1378E">
            <w:pPr>
              <w:suppressAutoHyphens w:val="0"/>
              <w:spacing w:line="240" w:lineRule="auto"/>
              <w:rPr>
                <w:ins w:id="1763" w:author="Kozlov Andrey" w:date="2020-01-15T18:23:00Z"/>
                <w:color w:val="000000"/>
                <w:lang w:val="en-US"/>
              </w:rPr>
            </w:pPr>
            <w:ins w:id="1764" w:author="Kozlov Andrey" w:date="2020-01-15T18:23:00Z">
              <w:r w:rsidRPr="00D547B0">
                <w:rPr>
                  <w:color w:val="000000"/>
                  <w:lang w:val="en-US"/>
                </w:rPr>
                <w:t xml:space="preserve">CAS#: </w:t>
              </w:r>
              <w:r w:rsidRPr="00D547B0">
                <w:rPr>
                  <w:lang w:val="en-US" w:eastAsia="ko-KR"/>
                </w:rPr>
                <w:t>10102-44-0</w:t>
              </w:r>
              <w:r w:rsidRPr="00D547B0">
                <w:rPr>
                  <w:color w:val="000000"/>
                  <w:lang w:val="en-US"/>
                </w:rPr>
                <w:t xml:space="preserve"> [µg/m^3]</w:t>
              </w:r>
            </w:ins>
          </w:p>
        </w:tc>
      </w:tr>
      <w:tr w:rsidR="00E1378E" w:rsidRPr="00D547B0" w14:paraId="14BC4EA3" w14:textId="77777777" w:rsidTr="00065404">
        <w:trPr>
          <w:trHeight w:val="197"/>
          <w:ins w:id="1765" w:author="Kozlov Andrey" w:date="2020-01-15T18:23:00Z"/>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5DB47DE" w14:textId="383121FC" w:rsidR="00E1378E" w:rsidRPr="00D547B0" w:rsidRDefault="00D77F77" w:rsidP="00E1378E">
            <w:pPr>
              <w:suppressAutoHyphens w:val="0"/>
              <w:spacing w:line="240" w:lineRule="auto"/>
              <w:jc w:val="center"/>
              <w:rPr>
                <w:ins w:id="1766" w:author="Kozlov Andrey" w:date="2020-01-15T18:23:00Z"/>
                <w:color w:val="000000"/>
                <w:lang w:val="en-US"/>
              </w:rPr>
            </w:pPr>
            <w:ins w:id="1767" w:author="Kozlov Andrey" w:date="2020-01-15T18:23:00Z">
              <w:r>
                <w:rPr>
                  <w:color w:val="000000"/>
                  <w:lang w:val="en-US"/>
                </w:rPr>
                <w:t>6</w:t>
              </w:r>
              <w:r w:rsidR="00E1378E">
                <w:rPr>
                  <w:color w:val="000000"/>
                  <w:lang w:val="en-US"/>
                </w:rPr>
                <w:t>3</w:t>
              </w:r>
              <w:r w:rsidR="00E1378E" w:rsidRPr="00D547B0">
                <w:rPr>
                  <w:color w:val="000000"/>
                  <w:lang w:val="en-US"/>
                </w:rPr>
                <w:t>-</w:t>
              </w:r>
              <w:r>
                <w:rPr>
                  <w:color w:val="000000"/>
                  <w:lang w:val="en-US"/>
                </w:rPr>
                <w:t>6</w:t>
              </w:r>
              <w:r w:rsidR="00E1378E" w:rsidRPr="00D547B0">
                <w:rPr>
                  <w:color w:val="000000"/>
                  <w:lang w:val="en-US"/>
                </w:rPr>
                <w:t>9</w:t>
              </w:r>
              <w:r w:rsidR="00E1378E" w:rsidRPr="00D547B0">
                <w:rPr>
                  <w:color w:val="000000"/>
                  <w:vertAlign w:val="superscript"/>
                  <w:lang w:val="en-US"/>
                </w:rPr>
                <w:t>(1)</w:t>
              </w:r>
            </w:ins>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60B26A" w14:textId="77777777" w:rsidR="00E1378E" w:rsidRPr="002B45FC" w:rsidRDefault="00E1378E" w:rsidP="00E1378E">
            <w:pPr>
              <w:suppressAutoHyphens w:val="0"/>
              <w:spacing w:line="240" w:lineRule="auto"/>
              <w:rPr>
                <w:ins w:id="1768" w:author="Kozlov Andrey" w:date="2020-01-15T18:23:00Z"/>
                <w:color w:val="000000"/>
                <w:lang w:val="en-US"/>
              </w:rPr>
            </w:pPr>
            <w:ins w:id="1769" w:author="Kozlov Andrey" w:date="2020-01-15T18:23:00Z">
              <w:r w:rsidRPr="002B45FC">
                <w:rPr>
                  <w:color w:val="000000"/>
                  <w:lang w:val="en-US"/>
                </w:rPr>
                <w:t>…</w:t>
              </w:r>
            </w:ins>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0A97123" w14:textId="77777777" w:rsidR="00E1378E" w:rsidRPr="002B45FC" w:rsidRDefault="00E1378E" w:rsidP="00E1378E">
            <w:pPr>
              <w:suppressAutoHyphens w:val="0"/>
              <w:spacing w:line="240" w:lineRule="auto"/>
              <w:jc w:val="center"/>
              <w:rPr>
                <w:ins w:id="1770" w:author="Kozlov Andrey" w:date="2020-01-15T18:23:00Z"/>
                <w:color w:val="000000"/>
                <w:lang w:val="en-US"/>
              </w:rPr>
            </w:pPr>
            <w:ins w:id="1771" w:author="Kozlov Andrey" w:date="2020-01-15T18:23:00Z">
              <w:r w:rsidRPr="002B45FC">
                <w:rPr>
                  <w:color w:val="000000"/>
                  <w:lang w:val="en-US"/>
                </w:rPr>
                <w:t>…</w:t>
              </w:r>
            </w:ins>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662362" w14:textId="77777777" w:rsidR="00E1378E" w:rsidRPr="002B45FC" w:rsidRDefault="00E1378E" w:rsidP="00E1378E">
            <w:pPr>
              <w:suppressAutoHyphens w:val="0"/>
              <w:spacing w:line="240" w:lineRule="auto"/>
              <w:jc w:val="center"/>
              <w:rPr>
                <w:ins w:id="1772" w:author="Kozlov Andrey" w:date="2020-01-15T18:23:00Z"/>
                <w:color w:val="000000"/>
                <w:lang w:val="en-US"/>
              </w:rPr>
            </w:pPr>
            <w:ins w:id="1773" w:author="Kozlov Andrey" w:date="2020-01-15T18:23:00Z">
              <w:r w:rsidRPr="002B45FC">
                <w:rPr>
                  <w:color w:val="000000"/>
                  <w:lang w:val="en-US"/>
                </w:rPr>
                <w:t>…</w:t>
              </w:r>
            </w:ins>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682E02" w14:textId="77777777" w:rsidR="00E1378E" w:rsidRPr="002B45FC" w:rsidRDefault="00E1378E" w:rsidP="00E1378E">
            <w:pPr>
              <w:suppressAutoHyphens w:val="0"/>
              <w:spacing w:line="240" w:lineRule="auto"/>
              <w:jc w:val="center"/>
              <w:rPr>
                <w:ins w:id="1774"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B9E089" w14:textId="77777777" w:rsidR="00E1378E" w:rsidRPr="002B45FC" w:rsidRDefault="00E1378E" w:rsidP="00E1378E">
            <w:pPr>
              <w:suppressAutoHyphens w:val="0"/>
              <w:spacing w:line="240" w:lineRule="auto"/>
              <w:jc w:val="center"/>
              <w:rPr>
                <w:ins w:id="1775" w:author="Kozlov Andrey" w:date="2020-01-15T18:23:00Z"/>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E7D17F" w14:textId="77777777" w:rsidR="00E1378E" w:rsidRPr="002B45FC" w:rsidRDefault="00E1378E" w:rsidP="00E1378E">
            <w:pPr>
              <w:suppressAutoHyphens w:val="0"/>
              <w:spacing w:line="240" w:lineRule="auto"/>
              <w:jc w:val="center"/>
              <w:rPr>
                <w:ins w:id="1776" w:author="Kozlov Andrey" w:date="2020-01-15T18:23:00Z"/>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5CB3EE" w14:textId="77777777" w:rsidR="00E1378E" w:rsidRPr="002B45FC" w:rsidRDefault="00E1378E" w:rsidP="00E1378E">
            <w:pPr>
              <w:suppressAutoHyphens w:val="0"/>
              <w:spacing w:line="240" w:lineRule="auto"/>
              <w:jc w:val="center"/>
              <w:rPr>
                <w:ins w:id="1777" w:author="Kozlov Andrey" w:date="2020-01-15T18:23:00Z"/>
                <w:color w:val="000000"/>
                <w:lang w:val="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36F6D2D" w14:textId="77777777" w:rsidR="00E1378E" w:rsidRPr="002B45FC" w:rsidRDefault="00E1378E" w:rsidP="00E1378E">
            <w:pPr>
              <w:suppressAutoHyphens w:val="0"/>
              <w:spacing w:line="240" w:lineRule="auto"/>
              <w:rPr>
                <w:ins w:id="1778" w:author="Kozlov Andrey" w:date="2020-01-15T18:23:00Z"/>
                <w:color w:val="000000"/>
                <w:lang w:val="en-US"/>
              </w:rPr>
            </w:pPr>
            <w:ins w:id="1779" w:author="Kozlov Andrey" w:date="2020-01-15T18:23:00Z">
              <w:r w:rsidRPr="002B45FC">
                <w:rPr>
                  <w:color w:val="000000"/>
                  <w:lang w:val="en-US"/>
                </w:rPr>
                <w:t>…</w:t>
              </w:r>
            </w:ins>
          </w:p>
        </w:tc>
      </w:tr>
    </w:tbl>
    <w:p w14:paraId="17217D49" w14:textId="77777777" w:rsidR="004C76F9" w:rsidRDefault="004C76F9" w:rsidP="004C76F9">
      <w:pPr>
        <w:keepNext/>
        <w:keepLines/>
        <w:tabs>
          <w:tab w:val="left" w:pos="851"/>
        </w:tabs>
        <w:spacing w:before="120"/>
        <w:ind w:left="284"/>
        <w:outlineLvl w:val="0"/>
        <w:rPr>
          <w:ins w:id="1780" w:author="Kozlov Andrey" w:date="2020-01-15T18:23:00Z"/>
          <w:sz w:val="18"/>
          <w:szCs w:val="18"/>
          <w:lang w:eastAsia="ja-JP"/>
        </w:rPr>
      </w:pPr>
      <w:ins w:id="1781" w:author="Kozlov Andrey" w:date="2020-01-15T18:23:00Z">
        <w:r>
          <w:rPr>
            <w:sz w:val="18"/>
            <w:szCs w:val="18"/>
            <w:lang w:eastAsia="ja-JP"/>
          </w:rPr>
          <w:t>(1)</w:t>
        </w:r>
        <w:r>
          <w:rPr>
            <w:sz w:val="18"/>
            <w:szCs w:val="18"/>
            <w:lang w:eastAsia="ja-JP"/>
          </w:rPr>
          <w:tab/>
        </w:r>
        <w:r w:rsidRPr="00AA0E04">
          <w:rPr>
            <w:sz w:val="18"/>
            <w:szCs w:val="18"/>
            <w:lang w:eastAsia="ja-JP"/>
          </w:rPr>
          <w:t>Additional parameters may be added here to characterize test conditions.</w:t>
        </w:r>
      </w:ins>
    </w:p>
    <w:p w14:paraId="7AD02A97" w14:textId="77777777" w:rsidR="004C76F9" w:rsidRDefault="004C76F9" w:rsidP="004C76F9">
      <w:pPr>
        <w:pStyle w:val="SingleTxtG"/>
        <w:spacing w:before="240" w:after="0"/>
        <w:jc w:val="center"/>
        <w:rPr>
          <w:ins w:id="1782" w:author="Kozlov Andrey" w:date="2020-01-15T18:23:00Z"/>
          <w:u w:val="single"/>
        </w:rPr>
      </w:pPr>
      <w:ins w:id="1783" w:author="Kozlov Andrey" w:date="2020-01-15T18:23:00Z">
        <w:r>
          <w:rPr>
            <w:u w:val="single"/>
          </w:rPr>
          <w:tab/>
        </w:r>
        <w:r>
          <w:rPr>
            <w:u w:val="single"/>
          </w:rPr>
          <w:tab/>
        </w:r>
        <w:r>
          <w:rPr>
            <w:u w:val="single"/>
          </w:rPr>
          <w:tab/>
        </w:r>
      </w:ins>
    </w:p>
    <w:p w14:paraId="1EFED13A" w14:textId="77777777" w:rsidR="004C76F9" w:rsidRPr="0029032D" w:rsidRDefault="004C76F9" w:rsidP="004C76F9">
      <w:pPr>
        <w:keepNext/>
        <w:keepLines/>
        <w:outlineLvl w:val="0"/>
        <w:rPr>
          <w:ins w:id="1784" w:author="Kozlov Andrey" w:date="2020-01-15T18:23:00Z"/>
          <w:sz w:val="18"/>
          <w:szCs w:val="18"/>
          <w:lang w:eastAsia="ja-JP"/>
        </w:rPr>
      </w:pPr>
    </w:p>
    <w:p w14:paraId="30AD66FA" w14:textId="77777777" w:rsidR="004C76F9" w:rsidRPr="006D56A0" w:rsidRDefault="004C76F9" w:rsidP="004C76F9">
      <w:pPr>
        <w:rPr>
          <w:ins w:id="1785" w:author="Kozlov Andrey" w:date="2020-01-15T18:23:00Z"/>
          <w:rFonts w:eastAsia="Malgun Gothic"/>
        </w:rPr>
      </w:pPr>
    </w:p>
    <w:p w14:paraId="161B541F" w14:textId="77777777" w:rsidR="00F55DBC" w:rsidRDefault="00F55DBC" w:rsidP="00F55DBC">
      <w:pPr>
        <w:suppressAutoHyphens w:val="0"/>
        <w:spacing w:line="240" w:lineRule="auto"/>
        <w:rPr>
          <w:b/>
          <w:sz w:val="28"/>
        </w:rPr>
      </w:pPr>
    </w:p>
    <w:sectPr w:rsidR="00F55DBC" w:rsidSect="00A53A3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351E4" w14:textId="77777777" w:rsidR="00172BB3" w:rsidRDefault="00172BB3"/>
  </w:endnote>
  <w:endnote w:type="continuationSeparator" w:id="0">
    <w:p w14:paraId="0A6A713D" w14:textId="77777777" w:rsidR="00172BB3" w:rsidRDefault="00172BB3"/>
  </w:endnote>
  <w:endnote w:type="continuationNotice" w:id="1">
    <w:p w14:paraId="44065B7B" w14:textId="77777777" w:rsidR="00172BB3" w:rsidRDefault="00172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3657A" w14:textId="7FFB64CF" w:rsidR="00065404" w:rsidRPr="005246A8" w:rsidRDefault="00065404">
    <w:pPr>
      <w:pStyle w:val="Footer"/>
      <w:rPr>
        <w:lang w:val="fr-CH"/>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2</w:t>
    </w:r>
    <w:r w:rsidRPr="002417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120354"/>
      <w:docPartObj>
        <w:docPartGallery w:val="Page Numbers (Bottom of Page)"/>
        <w:docPartUnique/>
      </w:docPartObj>
    </w:sdtPr>
    <w:sdtEndPr>
      <w:rPr>
        <w:b/>
        <w:noProof/>
        <w:sz w:val="18"/>
        <w:szCs w:val="18"/>
      </w:rPr>
    </w:sdtEndPr>
    <w:sdtContent>
      <w:p w14:paraId="275CDA9C" w14:textId="35A0040F" w:rsidR="00065404" w:rsidRPr="005246A8" w:rsidRDefault="00065404"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Pr>
            <w:b/>
            <w:noProof/>
            <w:sz w:val="18"/>
            <w:szCs w:val="18"/>
          </w:rPr>
          <w:t>7</w:t>
        </w:r>
        <w:r w:rsidRPr="005246A8">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184F" w14:textId="33ECB2F8" w:rsidR="00065404" w:rsidRPr="005246A8" w:rsidRDefault="00065404" w:rsidP="00A37137">
    <w:pPr>
      <w:pStyle w:val="Footer"/>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226F5" w14:textId="77777777" w:rsidR="00172BB3" w:rsidRPr="000B175B" w:rsidRDefault="00172BB3" w:rsidP="000B175B">
      <w:pPr>
        <w:tabs>
          <w:tab w:val="right" w:pos="2155"/>
        </w:tabs>
        <w:spacing w:after="80"/>
        <w:ind w:left="680"/>
        <w:rPr>
          <w:u w:val="single"/>
        </w:rPr>
      </w:pPr>
      <w:r>
        <w:rPr>
          <w:u w:val="single"/>
        </w:rPr>
        <w:tab/>
      </w:r>
    </w:p>
  </w:footnote>
  <w:footnote w:type="continuationSeparator" w:id="0">
    <w:p w14:paraId="1A7FA7FD" w14:textId="77777777" w:rsidR="00172BB3" w:rsidRPr="00FC68B7" w:rsidRDefault="00172BB3" w:rsidP="00FC68B7">
      <w:pPr>
        <w:tabs>
          <w:tab w:val="left" w:pos="2155"/>
        </w:tabs>
        <w:spacing w:after="80"/>
        <w:ind w:left="680"/>
        <w:rPr>
          <w:u w:val="single"/>
        </w:rPr>
      </w:pPr>
      <w:r>
        <w:rPr>
          <w:u w:val="single"/>
        </w:rPr>
        <w:tab/>
      </w:r>
    </w:p>
  </w:footnote>
  <w:footnote w:type="continuationNotice" w:id="1">
    <w:p w14:paraId="29FD99D7" w14:textId="77777777" w:rsidR="00172BB3" w:rsidRDefault="00172BB3"/>
  </w:footnote>
  <w:footnote w:id="2">
    <w:p w14:paraId="28064781" w14:textId="77777777" w:rsidR="00065404" w:rsidRDefault="00065404" w:rsidP="00956CE4">
      <w:pPr>
        <w:pStyle w:val="FootnoteText"/>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 w:id="3">
    <w:p w14:paraId="6AC8CDB2" w14:textId="77777777" w:rsidR="00065404" w:rsidRDefault="00065404" w:rsidP="004C76F9">
      <w:pPr>
        <w:pStyle w:val="FootnoteText"/>
        <w:rPr>
          <w:lang w:eastAsia="ja-JP"/>
        </w:rPr>
      </w:pPr>
      <w:ins w:id="319" w:author="Kozlov Andrey" w:date="2020-01-15T18:23:00Z">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522C" w14:textId="485BDE1B" w:rsidR="00065404" w:rsidRPr="00F35E79" w:rsidRDefault="00065404" w:rsidP="00646232">
    <w:pPr>
      <w:pStyle w:val="Header"/>
      <w:rPr>
        <w:lang w:val="en-US"/>
      </w:rPr>
    </w:pPr>
    <w:r>
      <w:rPr>
        <w:lang w:val="en-US"/>
      </w:rPr>
      <w:t>VIAQ-16-XX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D551" w14:textId="2D558C47" w:rsidR="00065404" w:rsidRPr="00F35E79" w:rsidRDefault="00293B1D" w:rsidP="00F35E79">
    <w:pPr>
      <w:pStyle w:val="Header"/>
      <w:jc w:val="right"/>
      <w:rPr>
        <w:lang w:val="en-US"/>
      </w:rPr>
    </w:pPr>
    <w:r w:rsidRPr="00293B1D">
      <w:rPr>
        <w:lang w:val="en-US"/>
      </w:rPr>
      <w:t>GRPE-80-</w:t>
    </w:r>
    <w:r w:rsidR="00265757">
      <w:rPr>
        <w:lang w:val="en-US"/>
      </w:rPr>
      <w:t>2</w:t>
    </w:r>
    <w:r w:rsidR="008627A4">
      <w:rPr>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A816E" w14:textId="0FCFD700" w:rsidR="00265757" w:rsidRPr="00265757" w:rsidRDefault="00065404" w:rsidP="00265757">
    <w:pPr>
      <w:pStyle w:val="Default"/>
      <w:tabs>
        <w:tab w:val="right" w:pos="6096"/>
        <w:tab w:val="right" w:pos="6237"/>
      </w:tabs>
      <w:jc w:val="right"/>
      <w:rPr>
        <w:rFonts w:ascii="Times New Roman" w:hAnsi="Times New Roman" w:cs="Times New Roman"/>
        <w:b/>
        <w:bCs/>
        <w:lang w:val="en-US"/>
      </w:rPr>
    </w:pPr>
    <w:r w:rsidRPr="00265757">
      <w:rPr>
        <w:rFonts w:ascii="Times New Roman" w:hAnsi="Times New Roman" w:cs="Times New Roman"/>
      </w:rPr>
      <w:t>Submitted by V</w:t>
    </w:r>
    <w:r w:rsidRPr="00265757">
      <w:rPr>
        <w:rFonts w:ascii="Times New Roman" w:hAnsi="Times New Roman" w:cs="Times New Roman"/>
        <w:lang w:eastAsia="ko-KR"/>
      </w:rPr>
      <w:t>IAQ</w:t>
    </w:r>
    <w:r w:rsidRPr="00265757">
      <w:rPr>
        <w:rFonts w:ascii="Times New Roman" w:hAnsi="Times New Roman" w:cs="Times New Roman"/>
      </w:rPr>
      <w:t xml:space="preserve"> IWG</w:t>
    </w:r>
    <w:r w:rsidRPr="00265757">
      <w:rPr>
        <w:rFonts w:ascii="Times New Roman" w:hAnsi="Times New Roman" w:cs="Times New Roman"/>
      </w:rPr>
      <w:tab/>
    </w:r>
    <w:r w:rsidR="00265757" w:rsidRPr="00265757">
      <w:rPr>
        <w:rFonts w:ascii="Times New Roman" w:hAnsi="Times New Roman" w:cs="Times New Roman"/>
      </w:rPr>
      <w:tab/>
    </w:r>
    <w:r w:rsidR="00265757" w:rsidRPr="00265757">
      <w:rPr>
        <w:rFonts w:ascii="Times New Roman" w:hAnsi="Times New Roman" w:cs="Times New Roman"/>
        <w:lang w:val="en-US"/>
      </w:rPr>
      <w:t xml:space="preserve">Informal document </w:t>
    </w:r>
    <w:r w:rsidR="00265757" w:rsidRPr="00265757">
      <w:rPr>
        <w:rFonts w:ascii="Times New Roman" w:hAnsi="Times New Roman" w:cs="Times New Roman"/>
        <w:b/>
        <w:bCs/>
        <w:lang w:val="en-US"/>
      </w:rPr>
      <w:t>GRPE-80-2</w:t>
    </w:r>
    <w:r w:rsidR="008E0855">
      <w:rPr>
        <w:rFonts w:ascii="Times New Roman" w:hAnsi="Times New Roman" w:cs="Times New Roman"/>
        <w:b/>
        <w:bCs/>
        <w:lang w:val="en-US"/>
      </w:rPr>
      <w:t>2</w:t>
    </w:r>
  </w:p>
  <w:p w14:paraId="15655B36" w14:textId="04FB4A7A" w:rsidR="00265757" w:rsidRPr="00265757" w:rsidRDefault="00265757" w:rsidP="00265757">
    <w:pPr>
      <w:pStyle w:val="Default"/>
      <w:jc w:val="right"/>
      <w:rPr>
        <w:rFonts w:ascii="Times New Roman" w:hAnsi="Times New Roman" w:cs="Times New Roman"/>
        <w:lang w:val="en-US"/>
      </w:rPr>
    </w:pPr>
    <w:r w:rsidRPr="00265757">
      <w:rPr>
        <w:rFonts w:ascii="Times New Roman" w:hAnsi="Times New Roman" w:cs="Times New Roman"/>
        <w:lang w:val="en-US"/>
      </w:rPr>
      <w:t>80</w:t>
    </w:r>
    <w:r w:rsidRPr="008E0855">
      <w:rPr>
        <w:rFonts w:ascii="Times New Roman" w:hAnsi="Times New Roman" w:cs="Times New Roman"/>
        <w:vertAlign w:val="superscript"/>
        <w:lang w:val="en-US"/>
      </w:rPr>
      <w:t>th</w:t>
    </w:r>
    <w:r w:rsidRPr="00265757">
      <w:rPr>
        <w:rFonts w:ascii="Times New Roman" w:hAnsi="Times New Roman" w:cs="Times New Roman"/>
        <w:sz w:val="13"/>
        <w:szCs w:val="13"/>
        <w:lang w:val="en-US"/>
      </w:rPr>
      <w:t xml:space="preserve"> </w:t>
    </w:r>
    <w:r w:rsidRPr="00265757">
      <w:rPr>
        <w:rFonts w:ascii="Times New Roman" w:hAnsi="Times New Roman" w:cs="Times New Roman"/>
        <w:lang w:val="en-US"/>
      </w:rPr>
      <w:t>GRPE, 14-17 January 2020,</w:t>
    </w:r>
  </w:p>
  <w:p w14:paraId="2FB5FBA0" w14:textId="7BEDD31C" w:rsidR="00065404" w:rsidRPr="00265757" w:rsidRDefault="00265757" w:rsidP="00265757">
    <w:pPr>
      <w:pStyle w:val="Default"/>
      <w:jc w:val="right"/>
      <w:rPr>
        <w:rFonts w:ascii="Times New Roman" w:hAnsi="Times New Roman" w:cs="Times New Roman"/>
        <w:lang w:val="en-US"/>
      </w:rPr>
    </w:pPr>
    <w:r w:rsidRPr="00265757">
      <w:rPr>
        <w:rFonts w:ascii="Times New Roman" w:hAnsi="Times New Roman" w:cs="Times New Roman"/>
        <w:lang w:val="en-US"/>
      </w:rPr>
      <w:t>agenda item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128C4761"/>
    <w:multiLevelType w:val="hybridMultilevel"/>
    <w:tmpl w:val="E98895C2"/>
    <w:lvl w:ilvl="0" w:tplc="EA56AB08">
      <w:start w:val="25"/>
      <w:numFmt w:val="decimal"/>
      <w:lvlText w:val="%1"/>
      <w:lvlJc w:val="left"/>
      <w:pPr>
        <w:ind w:left="1704" w:hanging="570"/>
      </w:pPr>
      <w:rPr>
        <w:rFonts w:eastAsia="Times New Roman" w:hint="default"/>
        <w:color w:val="00000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24631374"/>
    <w:multiLevelType w:val="hybridMultilevel"/>
    <w:tmpl w:val="357C3D08"/>
    <w:lvl w:ilvl="0" w:tplc="145C54A2">
      <w:start w:val="1"/>
      <w:numFmt w:val="decimal"/>
      <w:lvlText w:val="%1."/>
      <w:lvlJc w:val="left"/>
      <w:pPr>
        <w:ind w:left="1353" w:hanging="360"/>
      </w:pPr>
      <w:rPr>
        <w:rFonts w:ascii="Times New Roman" w:hAnsi="Times New Roman" w:cs="Times New Roman" w:hint="default"/>
        <w:sz w:val="20"/>
        <w:szCs w:val="2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A76ECB"/>
    <w:multiLevelType w:val="hybridMultilevel"/>
    <w:tmpl w:val="420AD3BC"/>
    <w:lvl w:ilvl="0" w:tplc="87E01614">
      <w:start w:val="1"/>
      <w:numFmt w:val="bullet"/>
      <w:lvlText w:val=""/>
      <w:lvlJc w:val="left"/>
      <w:pPr>
        <w:tabs>
          <w:tab w:val="num" w:pos="720"/>
        </w:tabs>
        <w:ind w:left="720" w:hanging="360"/>
      </w:pPr>
      <w:rPr>
        <w:rFonts w:ascii="Wingdings" w:hAnsi="Wingdings" w:hint="default"/>
      </w:rPr>
    </w:lvl>
    <w:lvl w:ilvl="1" w:tplc="8622465E" w:tentative="1">
      <w:start w:val="1"/>
      <w:numFmt w:val="bullet"/>
      <w:lvlText w:val=""/>
      <w:lvlJc w:val="left"/>
      <w:pPr>
        <w:tabs>
          <w:tab w:val="num" w:pos="1440"/>
        </w:tabs>
        <w:ind w:left="1440" w:hanging="360"/>
      </w:pPr>
      <w:rPr>
        <w:rFonts w:ascii="Wingdings" w:hAnsi="Wingdings" w:hint="default"/>
      </w:rPr>
    </w:lvl>
    <w:lvl w:ilvl="2" w:tplc="EAA0C2AA" w:tentative="1">
      <w:start w:val="1"/>
      <w:numFmt w:val="bullet"/>
      <w:lvlText w:val=""/>
      <w:lvlJc w:val="left"/>
      <w:pPr>
        <w:tabs>
          <w:tab w:val="num" w:pos="2160"/>
        </w:tabs>
        <w:ind w:left="2160" w:hanging="360"/>
      </w:pPr>
      <w:rPr>
        <w:rFonts w:ascii="Wingdings" w:hAnsi="Wingdings" w:hint="default"/>
      </w:rPr>
    </w:lvl>
    <w:lvl w:ilvl="3" w:tplc="A6908078" w:tentative="1">
      <w:start w:val="1"/>
      <w:numFmt w:val="bullet"/>
      <w:lvlText w:val=""/>
      <w:lvlJc w:val="left"/>
      <w:pPr>
        <w:tabs>
          <w:tab w:val="num" w:pos="2880"/>
        </w:tabs>
        <w:ind w:left="2880" w:hanging="360"/>
      </w:pPr>
      <w:rPr>
        <w:rFonts w:ascii="Wingdings" w:hAnsi="Wingdings" w:hint="default"/>
      </w:rPr>
    </w:lvl>
    <w:lvl w:ilvl="4" w:tplc="0C965286" w:tentative="1">
      <w:start w:val="1"/>
      <w:numFmt w:val="bullet"/>
      <w:lvlText w:val=""/>
      <w:lvlJc w:val="left"/>
      <w:pPr>
        <w:tabs>
          <w:tab w:val="num" w:pos="3600"/>
        </w:tabs>
        <w:ind w:left="3600" w:hanging="360"/>
      </w:pPr>
      <w:rPr>
        <w:rFonts w:ascii="Wingdings" w:hAnsi="Wingdings" w:hint="default"/>
      </w:rPr>
    </w:lvl>
    <w:lvl w:ilvl="5" w:tplc="52F01A3C" w:tentative="1">
      <w:start w:val="1"/>
      <w:numFmt w:val="bullet"/>
      <w:lvlText w:val=""/>
      <w:lvlJc w:val="left"/>
      <w:pPr>
        <w:tabs>
          <w:tab w:val="num" w:pos="4320"/>
        </w:tabs>
        <w:ind w:left="4320" w:hanging="360"/>
      </w:pPr>
      <w:rPr>
        <w:rFonts w:ascii="Wingdings" w:hAnsi="Wingdings" w:hint="default"/>
      </w:rPr>
    </w:lvl>
    <w:lvl w:ilvl="6" w:tplc="D0B2F130" w:tentative="1">
      <w:start w:val="1"/>
      <w:numFmt w:val="bullet"/>
      <w:lvlText w:val=""/>
      <w:lvlJc w:val="left"/>
      <w:pPr>
        <w:tabs>
          <w:tab w:val="num" w:pos="5040"/>
        </w:tabs>
        <w:ind w:left="5040" w:hanging="360"/>
      </w:pPr>
      <w:rPr>
        <w:rFonts w:ascii="Wingdings" w:hAnsi="Wingdings" w:hint="default"/>
      </w:rPr>
    </w:lvl>
    <w:lvl w:ilvl="7" w:tplc="55B43688" w:tentative="1">
      <w:start w:val="1"/>
      <w:numFmt w:val="bullet"/>
      <w:lvlText w:val=""/>
      <w:lvlJc w:val="left"/>
      <w:pPr>
        <w:tabs>
          <w:tab w:val="num" w:pos="5760"/>
        </w:tabs>
        <w:ind w:left="5760" w:hanging="360"/>
      </w:pPr>
      <w:rPr>
        <w:rFonts w:ascii="Wingdings" w:hAnsi="Wingdings" w:hint="default"/>
      </w:rPr>
    </w:lvl>
    <w:lvl w:ilvl="8" w:tplc="732850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E80A25"/>
    <w:multiLevelType w:val="hybridMultilevel"/>
    <w:tmpl w:val="9A52DA48"/>
    <w:lvl w:ilvl="0" w:tplc="66D0D124">
      <w:start w:val="1"/>
      <w:numFmt w:val="lowerLetter"/>
      <w:lvlText w:val="(%1)"/>
      <w:lvlJc w:val="left"/>
      <w:pPr>
        <w:ind w:left="1854" w:hanging="360"/>
      </w:pPr>
      <w:rPr>
        <w:rFonts w:hint="default"/>
      </w:rPr>
    </w:lvl>
    <w:lvl w:ilvl="1" w:tplc="04190019" w:tentative="1">
      <w:start w:val="1"/>
      <w:numFmt w:val="lowerLetter"/>
      <w:lvlText w:val="%2."/>
      <w:lvlJc w:val="left"/>
      <w:pPr>
        <w:ind w:left="1440" w:hanging="360"/>
      </w:pPr>
    </w:lvl>
    <w:lvl w:ilvl="2" w:tplc="CFE6280C">
      <w:start w:val="1"/>
      <w:numFmt w:val="lowerLetter"/>
      <w:lvlText w:val="(%3)"/>
      <w:lvlJc w:val="left"/>
      <w:pPr>
        <w:ind w:left="216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8" w15:restartNumberingAfterBreak="0">
    <w:nsid w:val="665C2BB9"/>
    <w:multiLevelType w:val="hybridMultilevel"/>
    <w:tmpl w:val="2758BE7E"/>
    <w:lvl w:ilvl="0" w:tplc="CFE6280C">
      <w:start w:val="1"/>
      <w:numFmt w:val="lowerLetter"/>
      <w:lvlText w:val="(%1)"/>
      <w:lvlJc w:val="left"/>
      <w:pPr>
        <w:ind w:left="2439" w:hanging="18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9" w15:restartNumberingAfterBreak="0">
    <w:nsid w:val="66ED56E7"/>
    <w:multiLevelType w:val="hybridMultilevel"/>
    <w:tmpl w:val="287A340A"/>
    <w:lvl w:ilvl="0" w:tplc="A02AF8F2">
      <w:start w:val="25"/>
      <w:numFmt w:val="decimal"/>
      <w:lvlText w:val="(%1)"/>
      <w:lvlJc w:val="left"/>
      <w:pPr>
        <w:ind w:left="854" w:hanging="570"/>
      </w:pPr>
      <w:rPr>
        <w:rFonts w:hint="default"/>
        <w:color w:val="000000"/>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72ED4945"/>
    <w:multiLevelType w:val="hybridMultilevel"/>
    <w:tmpl w:val="2758BE7E"/>
    <w:lvl w:ilvl="0" w:tplc="CFE6280C">
      <w:start w:val="1"/>
      <w:numFmt w:val="lowerLetter"/>
      <w:lvlText w:val="(%1)"/>
      <w:lvlJc w:val="left"/>
      <w:pPr>
        <w:ind w:left="2439" w:hanging="18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2" w15:restartNumberingAfterBreak="0">
    <w:nsid w:val="731C3951"/>
    <w:multiLevelType w:val="hybridMultilevel"/>
    <w:tmpl w:val="4D02A1B8"/>
    <w:lvl w:ilvl="0" w:tplc="4AC004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4" w15:restartNumberingAfterBreak="0">
    <w:nsid w:val="75E23D6E"/>
    <w:multiLevelType w:val="hybridMultilevel"/>
    <w:tmpl w:val="D26294CA"/>
    <w:lvl w:ilvl="0" w:tplc="66D0D124">
      <w:start w:val="1"/>
      <w:numFmt w:val="lowerLett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3"/>
  </w:num>
  <w:num w:numId="5">
    <w:abstractNumId w:val="0"/>
  </w:num>
  <w:num w:numId="6">
    <w:abstractNumId w:val="10"/>
  </w:num>
  <w:num w:numId="7">
    <w:abstractNumId w:val="8"/>
  </w:num>
  <w:num w:numId="8">
    <w:abstractNumId w:val="11"/>
  </w:num>
  <w:num w:numId="9">
    <w:abstractNumId w:val="5"/>
  </w:num>
  <w:num w:numId="10">
    <w:abstractNumId w:val="14"/>
  </w:num>
  <w:num w:numId="11">
    <w:abstractNumId w:val="6"/>
  </w:num>
  <w:num w:numId="12">
    <w:abstractNumId w:val="2"/>
  </w:num>
  <w:num w:numId="13">
    <w:abstractNumId w:val="9"/>
  </w:num>
  <w:num w:numId="14">
    <w:abstractNumId w:val="1"/>
  </w:num>
  <w:num w:numId="15">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zlov Andrey">
    <w15:presenceInfo w15:providerId="Windows Live" w15:userId="c2cebe847bb094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s-A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44"/>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0E5B"/>
    <w:rsid w:val="000312F2"/>
    <w:rsid w:val="000317E5"/>
    <w:rsid w:val="0003230F"/>
    <w:rsid w:val="00032D9C"/>
    <w:rsid w:val="00032F18"/>
    <w:rsid w:val="00033656"/>
    <w:rsid w:val="0003371B"/>
    <w:rsid w:val="000337D1"/>
    <w:rsid w:val="000337F8"/>
    <w:rsid w:val="00033A89"/>
    <w:rsid w:val="00033C1E"/>
    <w:rsid w:val="00034226"/>
    <w:rsid w:val="0003428D"/>
    <w:rsid w:val="00034488"/>
    <w:rsid w:val="00034A1E"/>
    <w:rsid w:val="00034DCF"/>
    <w:rsid w:val="00035550"/>
    <w:rsid w:val="000356D5"/>
    <w:rsid w:val="00035A46"/>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940"/>
    <w:rsid w:val="00060F77"/>
    <w:rsid w:val="000610E3"/>
    <w:rsid w:val="0006234E"/>
    <w:rsid w:val="00063642"/>
    <w:rsid w:val="000636C7"/>
    <w:rsid w:val="00063887"/>
    <w:rsid w:val="00063B20"/>
    <w:rsid w:val="00063D15"/>
    <w:rsid w:val="00063FB9"/>
    <w:rsid w:val="000642B7"/>
    <w:rsid w:val="00064753"/>
    <w:rsid w:val="00064B8A"/>
    <w:rsid w:val="00065332"/>
    <w:rsid w:val="00065404"/>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8F8"/>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59FF"/>
    <w:rsid w:val="00086EF3"/>
    <w:rsid w:val="00087650"/>
    <w:rsid w:val="00087CB1"/>
    <w:rsid w:val="00090320"/>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78"/>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6FE5"/>
    <w:rsid w:val="000E739D"/>
    <w:rsid w:val="000E73AA"/>
    <w:rsid w:val="000E73B9"/>
    <w:rsid w:val="000E76DD"/>
    <w:rsid w:val="000E76E6"/>
    <w:rsid w:val="000E784B"/>
    <w:rsid w:val="000E7C1D"/>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0BB"/>
    <w:rsid w:val="000F5294"/>
    <w:rsid w:val="000F52B7"/>
    <w:rsid w:val="000F58D0"/>
    <w:rsid w:val="000F5AA6"/>
    <w:rsid w:val="000F5BEB"/>
    <w:rsid w:val="000F5D3D"/>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481"/>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118"/>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29A"/>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00E"/>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1FF7"/>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D5"/>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2BB3"/>
    <w:rsid w:val="00172D1E"/>
    <w:rsid w:val="001732CA"/>
    <w:rsid w:val="0017373E"/>
    <w:rsid w:val="00173C86"/>
    <w:rsid w:val="00173F70"/>
    <w:rsid w:val="001749AE"/>
    <w:rsid w:val="00174C70"/>
    <w:rsid w:val="00174EC2"/>
    <w:rsid w:val="00175442"/>
    <w:rsid w:val="001755B7"/>
    <w:rsid w:val="001768CB"/>
    <w:rsid w:val="00176916"/>
    <w:rsid w:val="00176C80"/>
    <w:rsid w:val="00176FD1"/>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194"/>
    <w:rsid w:val="00186592"/>
    <w:rsid w:val="00186776"/>
    <w:rsid w:val="00186CFE"/>
    <w:rsid w:val="00186F12"/>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696"/>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4D4E"/>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D10"/>
    <w:rsid w:val="001C3D39"/>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3A74"/>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3FD9"/>
    <w:rsid w:val="001E412C"/>
    <w:rsid w:val="001E443C"/>
    <w:rsid w:val="001E491A"/>
    <w:rsid w:val="001E4B95"/>
    <w:rsid w:val="001E4E8D"/>
    <w:rsid w:val="001E52F2"/>
    <w:rsid w:val="001E55EE"/>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00ED"/>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4A2F"/>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DAA"/>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757"/>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21BF"/>
    <w:rsid w:val="0027237A"/>
    <w:rsid w:val="002728CD"/>
    <w:rsid w:val="00272F01"/>
    <w:rsid w:val="00273405"/>
    <w:rsid w:val="00273562"/>
    <w:rsid w:val="002736B3"/>
    <w:rsid w:val="0027375A"/>
    <w:rsid w:val="00273E0A"/>
    <w:rsid w:val="0027483D"/>
    <w:rsid w:val="00274E12"/>
    <w:rsid w:val="0027513F"/>
    <w:rsid w:val="0027527C"/>
    <w:rsid w:val="002753F6"/>
    <w:rsid w:val="00275B63"/>
    <w:rsid w:val="00275E00"/>
    <w:rsid w:val="00276060"/>
    <w:rsid w:val="00276231"/>
    <w:rsid w:val="0027648B"/>
    <w:rsid w:val="00276687"/>
    <w:rsid w:val="00276C7A"/>
    <w:rsid w:val="0027728A"/>
    <w:rsid w:val="00277639"/>
    <w:rsid w:val="002815D1"/>
    <w:rsid w:val="00281662"/>
    <w:rsid w:val="00281EDC"/>
    <w:rsid w:val="00282328"/>
    <w:rsid w:val="00282FB8"/>
    <w:rsid w:val="0028361C"/>
    <w:rsid w:val="00283690"/>
    <w:rsid w:val="00283C78"/>
    <w:rsid w:val="002844D7"/>
    <w:rsid w:val="002848DF"/>
    <w:rsid w:val="00285725"/>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1D"/>
    <w:rsid w:val="00293BBA"/>
    <w:rsid w:val="00293CE4"/>
    <w:rsid w:val="0029528F"/>
    <w:rsid w:val="002957A0"/>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75B"/>
    <w:rsid w:val="002A3AAA"/>
    <w:rsid w:val="002A3B15"/>
    <w:rsid w:val="002A3B34"/>
    <w:rsid w:val="002A3DC0"/>
    <w:rsid w:val="002A4583"/>
    <w:rsid w:val="002A483C"/>
    <w:rsid w:val="002A4F21"/>
    <w:rsid w:val="002A5AA9"/>
    <w:rsid w:val="002A5EEE"/>
    <w:rsid w:val="002A5F88"/>
    <w:rsid w:val="002A65D0"/>
    <w:rsid w:val="002A68E2"/>
    <w:rsid w:val="002A6EE9"/>
    <w:rsid w:val="002A701A"/>
    <w:rsid w:val="002A709E"/>
    <w:rsid w:val="002A7709"/>
    <w:rsid w:val="002A7D40"/>
    <w:rsid w:val="002A7ECA"/>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6696"/>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0F92"/>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5C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4EA7"/>
    <w:rsid w:val="00325274"/>
    <w:rsid w:val="0032581F"/>
    <w:rsid w:val="003262FC"/>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2B3"/>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2B8D"/>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3D"/>
    <w:rsid w:val="00365B03"/>
    <w:rsid w:val="00365BE4"/>
    <w:rsid w:val="00365E57"/>
    <w:rsid w:val="00366142"/>
    <w:rsid w:val="0036670A"/>
    <w:rsid w:val="00366F52"/>
    <w:rsid w:val="00367AB7"/>
    <w:rsid w:val="00367B8E"/>
    <w:rsid w:val="0037021A"/>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9C"/>
    <w:rsid w:val="0038320B"/>
    <w:rsid w:val="00383679"/>
    <w:rsid w:val="003836E0"/>
    <w:rsid w:val="00383E1F"/>
    <w:rsid w:val="00384869"/>
    <w:rsid w:val="00384B1C"/>
    <w:rsid w:val="00385167"/>
    <w:rsid w:val="00385836"/>
    <w:rsid w:val="00385865"/>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9A1"/>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B4"/>
    <w:rsid w:val="003D2BF4"/>
    <w:rsid w:val="003D2C1E"/>
    <w:rsid w:val="003D3790"/>
    <w:rsid w:val="003D39B7"/>
    <w:rsid w:val="003D3DAC"/>
    <w:rsid w:val="003D3F8B"/>
    <w:rsid w:val="003D4888"/>
    <w:rsid w:val="003D4B23"/>
    <w:rsid w:val="003D4DE8"/>
    <w:rsid w:val="003D60F4"/>
    <w:rsid w:val="003D619A"/>
    <w:rsid w:val="003D683D"/>
    <w:rsid w:val="003D70B7"/>
    <w:rsid w:val="003D7357"/>
    <w:rsid w:val="003D7A5B"/>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7C8"/>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EA5"/>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E6D"/>
    <w:rsid w:val="0042102D"/>
    <w:rsid w:val="004216A2"/>
    <w:rsid w:val="0042216E"/>
    <w:rsid w:val="0042243A"/>
    <w:rsid w:val="00422579"/>
    <w:rsid w:val="00422852"/>
    <w:rsid w:val="00422C37"/>
    <w:rsid w:val="004232F4"/>
    <w:rsid w:val="00423B4D"/>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BC9"/>
    <w:rsid w:val="00443582"/>
    <w:rsid w:val="004437DB"/>
    <w:rsid w:val="004437FC"/>
    <w:rsid w:val="004438B6"/>
    <w:rsid w:val="00443BC3"/>
    <w:rsid w:val="00443FEE"/>
    <w:rsid w:val="00444672"/>
    <w:rsid w:val="004451D5"/>
    <w:rsid w:val="00445963"/>
    <w:rsid w:val="00445ACB"/>
    <w:rsid w:val="00445EFB"/>
    <w:rsid w:val="00445FA1"/>
    <w:rsid w:val="0044607A"/>
    <w:rsid w:val="00446BC7"/>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0AF4"/>
    <w:rsid w:val="00461822"/>
    <w:rsid w:val="00461A81"/>
    <w:rsid w:val="00462413"/>
    <w:rsid w:val="004627F3"/>
    <w:rsid w:val="00462880"/>
    <w:rsid w:val="00462C96"/>
    <w:rsid w:val="00462D25"/>
    <w:rsid w:val="00462F4D"/>
    <w:rsid w:val="00464E66"/>
    <w:rsid w:val="00464F18"/>
    <w:rsid w:val="00464FE8"/>
    <w:rsid w:val="00465178"/>
    <w:rsid w:val="00465AC3"/>
    <w:rsid w:val="0046680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6F9"/>
    <w:rsid w:val="004C7DD6"/>
    <w:rsid w:val="004D0C86"/>
    <w:rsid w:val="004D0FA1"/>
    <w:rsid w:val="004D104D"/>
    <w:rsid w:val="004D14DC"/>
    <w:rsid w:val="004D1A31"/>
    <w:rsid w:val="004D24CB"/>
    <w:rsid w:val="004D2969"/>
    <w:rsid w:val="004D2BCD"/>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1522"/>
    <w:rsid w:val="004E3022"/>
    <w:rsid w:val="004E30F4"/>
    <w:rsid w:val="004E3914"/>
    <w:rsid w:val="004E3E5C"/>
    <w:rsid w:val="004E4528"/>
    <w:rsid w:val="004E4C1C"/>
    <w:rsid w:val="004E5117"/>
    <w:rsid w:val="004E53F8"/>
    <w:rsid w:val="004E607E"/>
    <w:rsid w:val="004E6F00"/>
    <w:rsid w:val="004E7306"/>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199"/>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CCA"/>
    <w:rsid w:val="0050339D"/>
    <w:rsid w:val="00503469"/>
    <w:rsid w:val="00503BEA"/>
    <w:rsid w:val="00503E69"/>
    <w:rsid w:val="00503FD8"/>
    <w:rsid w:val="005050AC"/>
    <w:rsid w:val="005055A9"/>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3F33"/>
    <w:rsid w:val="00534156"/>
    <w:rsid w:val="0053469B"/>
    <w:rsid w:val="00534AFC"/>
    <w:rsid w:val="00534F9B"/>
    <w:rsid w:val="00535571"/>
    <w:rsid w:val="005356F5"/>
    <w:rsid w:val="005357B6"/>
    <w:rsid w:val="00535ABA"/>
    <w:rsid w:val="00536BD3"/>
    <w:rsid w:val="00536C5C"/>
    <w:rsid w:val="00536EB6"/>
    <w:rsid w:val="005372B0"/>
    <w:rsid w:val="005375E6"/>
    <w:rsid w:val="00537649"/>
    <w:rsid w:val="0053768B"/>
    <w:rsid w:val="0054008D"/>
    <w:rsid w:val="00540751"/>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B88"/>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16A"/>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C76"/>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1C2"/>
    <w:rsid w:val="00594CAF"/>
    <w:rsid w:val="00595278"/>
    <w:rsid w:val="00595520"/>
    <w:rsid w:val="00595A58"/>
    <w:rsid w:val="00595D4D"/>
    <w:rsid w:val="00595F73"/>
    <w:rsid w:val="005962A0"/>
    <w:rsid w:val="00596669"/>
    <w:rsid w:val="00596CBB"/>
    <w:rsid w:val="00596EEF"/>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1ADD"/>
    <w:rsid w:val="005D23BA"/>
    <w:rsid w:val="005D268B"/>
    <w:rsid w:val="005D2706"/>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0EEF"/>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43D"/>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8E9"/>
    <w:rsid w:val="00630CB6"/>
    <w:rsid w:val="00630FCB"/>
    <w:rsid w:val="00631580"/>
    <w:rsid w:val="006316EB"/>
    <w:rsid w:val="006317F2"/>
    <w:rsid w:val="0063194C"/>
    <w:rsid w:val="00631A48"/>
    <w:rsid w:val="00632960"/>
    <w:rsid w:val="0063382C"/>
    <w:rsid w:val="006348CA"/>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1FE3"/>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5CB2"/>
    <w:rsid w:val="00666079"/>
    <w:rsid w:val="006661D8"/>
    <w:rsid w:val="006664D0"/>
    <w:rsid w:val="0066778F"/>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293"/>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A7D"/>
    <w:rsid w:val="00696F91"/>
    <w:rsid w:val="00697A6E"/>
    <w:rsid w:val="00697EB4"/>
    <w:rsid w:val="006A0C17"/>
    <w:rsid w:val="006A0C53"/>
    <w:rsid w:val="006A0D18"/>
    <w:rsid w:val="006A1124"/>
    <w:rsid w:val="006A1821"/>
    <w:rsid w:val="006A1ED2"/>
    <w:rsid w:val="006A227E"/>
    <w:rsid w:val="006A2670"/>
    <w:rsid w:val="006A271C"/>
    <w:rsid w:val="006A28F4"/>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8C8"/>
    <w:rsid w:val="006C093A"/>
    <w:rsid w:val="006C09AB"/>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40C"/>
    <w:rsid w:val="00733AD6"/>
    <w:rsid w:val="0073435B"/>
    <w:rsid w:val="007352C2"/>
    <w:rsid w:val="007354FB"/>
    <w:rsid w:val="007356A1"/>
    <w:rsid w:val="007358E8"/>
    <w:rsid w:val="007362ED"/>
    <w:rsid w:val="007364B1"/>
    <w:rsid w:val="007364B3"/>
    <w:rsid w:val="007364CA"/>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4A3"/>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6F1B"/>
    <w:rsid w:val="00747095"/>
    <w:rsid w:val="00747384"/>
    <w:rsid w:val="00747433"/>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57EEA"/>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8CF"/>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2CE6"/>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2E4"/>
    <w:rsid w:val="007863CF"/>
    <w:rsid w:val="007868CC"/>
    <w:rsid w:val="00786BA0"/>
    <w:rsid w:val="0078789E"/>
    <w:rsid w:val="00787B3C"/>
    <w:rsid w:val="00787B40"/>
    <w:rsid w:val="00790807"/>
    <w:rsid w:val="00790951"/>
    <w:rsid w:val="00791334"/>
    <w:rsid w:val="00791D75"/>
    <w:rsid w:val="00791DE0"/>
    <w:rsid w:val="00792011"/>
    <w:rsid w:val="00792168"/>
    <w:rsid w:val="0079241E"/>
    <w:rsid w:val="00792B8B"/>
    <w:rsid w:val="00792E03"/>
    <w:rsid w:val="00793112"/>
    <w:rsid w:val="00793F8F"/>
    <w:rsid w:val="00794013"/>
    <w:rsid w:val="007945A7"/>
    <w:rsid w:val="00794B02"/>
    <w:rsid w:val="00795242"/>
    <w:rsid w:val="00795291"/>
    <w:rsid w:val="00795318"/>
    <w:rsid w:val="007959FE"/>
    <w:rsid w:val="00796BFD"/>
    <w:rsid w:val="00796DD9"/>
    <w:rsid w:val="00797269"/>
    <w:rsid w:val="007977E6"/>
    <w:rsid w:val="007977F5"/>
    <w:rsid w:val="00797D8D"/>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785"/>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19F"/>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385"/>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534"/>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A74"/>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389D"/>
    <w:rsid w:val="00814E6F"/>
    <w:rsid w:val="0081565D"/>
    <w:rsid w:val="00815D6F"/>
    <w:rsid w:val="008161E5"/>
    <w:rsid w:val="008168DC"/>
    <w:rsid w:val="00816A96"/>
    <w:rsid w:val="00816C90"/>
    <w:rsid w:val="008172AA"/>
    <w:rsid w:val="008175E9"/>
    <w:rsid w:val="00817914"/>
    <w:rsid w:val="008179DB"/>
    <w:rsid w:val="00817FB0"/>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6319"/>
    <w:rsid w:val="008363DC"/>
    <w:rsid w:val="008365C7"/>
    <w:rsid w:val="00836797"/>
    <w:rsid w:val="008372CD"/>
    <w:rsid w:val="008373DA"/>
    <w:rsid w:val="0083747A"/>
    <w:rsid w:val="00837695"/>
    <w:rsid w:val="008378EB"/>
    <w:rsid w:val="00837A24"/>
    <w:rsid w:val="00837F3B"/>
    <w:rsid w:val="008400E3"/>
    <w:rsid w:val="00840476"/>
    <w:rsid w:val="008405A0"/>
    <w:rsid w:val="0084115F"/>
    <w:rsid w:val="00841471"/>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7A4"/>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C4"/>
    <w:rsid w:val="00876860"/>
    <w:rsid w:val="00876A78"/>
    <w:rsid w:val="00876AF7"/>
    <w:rsid w:val="00876F90"/>
    <w:rsid w:val="00877B83"/>
    <w:rsid w:val="00880644"/>
    <w:rsid w:val="00880F51"/>
    <w:rsid w:val="00880F56"/>
    <w:rsid w:val="008810B3"/>
    <w:rsid w:val="0088124E"/>
    <w:rsid w:val="0088172E"/>
    <w:rsid w:val="00881EFA"/>
    <w:rsid w:val="008820BB"/>
    <w:rsid w:val="00882E47"/>
    <w:rsid w:val="00883370"/>
    <w:rsid w:val="008835AB"/>
    <w:rsid w:val="00883C1F"/>
    <w:rsid w:val="00883C2A"/>
    <w:rsid w:val="00883ED4"/>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64F"/>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5FDB"/>
    <w:rsid w:val="008C66A6"/>
    <w:rsid w:val="008C6803"/>
    <w:rsid w:val="008C6CED"/>
    <w:rsid w:val="008C6F63"/>
    <w:rsid w:val="008C712E"/>
    <w:rsid w:val="008C7193"/>
    <w:rsid w:val="008C7518"/>
    <w:rsid w:val="008C762C"/>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623"/>
    <w:rsid w:val="008D58CC"/>
    <w:rsid w:val="008D63FF"/>
    <w:rsid w:val="008D68E0"/>
    <w:rsid w:val="008D71D1"/>
    <w:rsid w:val="008D74C0"/>
    <w:rsid w:val="008D7644"/>
    <w:rsid w:val="008D79E6"/>
    <w:rsid w:val="008E0855"/>
    <w:rsid w:val="008E0AAF"/>
    <w:rsid w:val="008E0E46"/>
    <w:rsid w:val="008E1260"/>
    <w:rsid w:val="008E126F"/>
    <w:rsid w:val="008E1829"/>
    <w:rsid w:val="008E2145"/>
    <w:rsid w:val="008E23C8"/>
    <w:rsid w:val="008E2EEC"/>
    <w:rsid w:val="008E3269"/>
    <w:rsid w:val="008E3412"/>
    <w:rsid w:val="008E3491"/>
    <w:rsid w:val="008E3F09"/>
    <w:rsid w:val="008E4328"/>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1F2F"/>
    <w:rsid w:val="008F2045"/>
    <w:rsid w:val="008F2410"/>
    <w:rsid w:val="008F2B7F"/>
    <w:rsid w:val="008F362A"/>
    <w:rsid w:val="008F3817"/>
    <w:rsid w:val="008F3882"/>
    <w:rsid w:val="008F3B26"/>
    <w:rsid w:val="008F3DCF"/>
    <w:rsid w:val="008F3E27"/>
    <w:rsid w:val="008F498A"/>
    <w:rsid w:val="008F4B48"/>
    <w:rsid w:val="008F4B7C"/>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670"/>
    <w:rsid w:val="00906A78"/>
    <w:rsid w:val="00906C23"/>
    <w:rsid w:val="00906F6A"/>
    <w:rsid w:val="00907235"/>
    <w:rsid w:val="00907E12"/>
    <w:rsid w:val="0091087B"/>
    <w:rsid w:val="00910B64"/>
    <w:rsid w:val="00911005"/>
    <w:rsid w:val="0091176A"/>
    <w:rsid w:val="009119A8"/>
    <w:rsid w:val="00911B7B"/>
    <w:rsid w:val="00912ECF"/>
    <w:rsid w:val="009140D2"/>
    <w:rsid w:val="00914601"/>
    <w:rsid w:val="00914745"/>
    <w:rsid w:val="0091478A"/>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18A"/>
    <w:rsid w:val="00927365"/>
    <w:rsid w:val="009277CE"/>
    <w:rsid w:val="00930447"/>
    <w:rsid w:val="00930537"/>
    <w:rsid w:val="0093063A"/>
    <w:rsid w:val="00930B1C"/>
    <w:rsid w:val="009318A3"/>
    <w:rsid w:val="0093197F"/>
    <w:rsid w:val="00931A73"/>
    <w:rsid w:val="00932F04"/>
    <w:rsid w:val="00932F07"/>
    <w:rsid w:val="0093316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49E5"/>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CE4"/>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4D75"/>
    <w:rsid w:val="009B509D"/>
    <w:rsid w:val="009B5341"/>
    <w:rsid w:val="009B556C"/>
    <w:rsid w:val="009B5A6F"/>
    <w:rsid w:val="009B5AC7"/>
    <w:rsid w:val="009B5BF2"/>
    <w:rsid w:val="009B659F"/>
    <w:rsid w:val="009B6781"/>
    <w:rsid w:val="009B68CB"/>
    <w:rsid w:val="009B76A1"/>
    <w:rsid w:val="009B775E"/>
    <w:rsid w:val="009C0433"/>
    <w:rsid w:val="009C05A7"/>
    <w:rsid w:val="009C0DB9"/>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991"/>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34F"/>
    <w:rsid w:val="00A245FF"/>
    <w:rsid w:val="00A2462D"/>
    <w:rsid w:val="00A250BB"/>
    <w:rsid w:val="00A25C7F"/>
    <w:rsid w:val="00A2651D"/>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1B"/>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3A31"/>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C62"/>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27C"/>
    <w:rsid w:val="00AA0554"/>
    <w:rsid w:val="00AA0629"/>
    <w:rsid w:val="00AA073E"/>
    <w:rsid w:val="00AA08AE"/>
    <w:rsid w:val="00AA0FF8"/>
    <w:rsid w:val="00AA13BE"/>
    <w:rsid w:val="00AA1C5D"/>
    <w:rsid w:val="00AA3192"/>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414"/>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B7EA9"/>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C751F"/>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AA3"/>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6E30"/>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642"/>
    <w:rsid w:val="00AF58C1"/>
    <w:rsid w:val="00AF6873"/>
    <w:rsid w:val="00AF6992"/>
    <w:rsid w:val="00AF6A97"/>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0D8"/>
    <w:rsid w:val="00B06300"/>
    <w:rsid w:val="00B06643"/>
    <w:rsid w:val="00B07683"/>
    <w:rsid w:val="00B07F88"/>
    <w:rsid w:val="00B07FFD"/>
    <w:rsid w:val="00B10148"/>
    <w:rsid w:val="00B10243"/>
    <w:rsid w:val="00B10B68"/>
    <w:rsid w:val="00B10D46"/>
    <w:rsid w:val="00B11302"/>
    <w:rsid w:val="00B1276F"/>
    <w:rsid w:val="00B1297B"/>
    <w:rsid w:val="00B12C14"/>
    <w:rsid w:val="00B12E73"/>
    <w:rsid w:val="00B12EED"/>
    <w:rsid w:val="00B133D0"/>
    <w:rsid w:val="00B13863"/>
    <w:rsid w:val="00B1397E"/>
    <w:rsid w:val="00B13AC9"/>
    <w:rsid w:val="00B13FD9"/>
    <w:rsid w:val="00B14394"/>
    <w:rsid w:val="00B149EB"/>
    <w:rsid w:val="00B15055"/>
    <w:rsid w:val="00B1513A"/>
    <w:rsid w:val="00B1573F"/>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0CBB"/>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726"/>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D5B"/>
    <w:rsid w:val="00B56321"/>
    <w:rsid w:val="00B56AA6"/>
    <w:rsid w:val="00B56B6E"/>
    <w:rsid w:val="00B574D3"/>
    <w:rsid w:val="00B57AAC"/>
    <w:rsid w:val="00B601D4"/>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630"/>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391A"/>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36"/>
    <w:rsid w:val="00BB4F7E"/>
    <w:rsid w:val="00BB588A"/>
    <w:rsid w:val="00BB6210"/>
    <w:rsid w:val="00BB69E0"/>
    <w:rsid w:val="00BB7461"/>
    <w:rsid w:val="00BB7E73"/>
    <w:rsid w:val="00BB7EE5"/>
    <w:rsid w:val="00BC1283"/>
    <w:rsid w:val="00BC1568"/>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33B"/>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E2F"/>
    <w:rsid w:val="00BD5E54"/>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1D00"/>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3BEA"/>
    <w:rsid w:val="00C03CC2"/>
    <w:rsid w:val="00C040B4"/>
    <w:rsid w:val="00C044E2"/>
    <w:rsid w:val="00C048CB"/>
    <w:rsid w:val="00C0508D"/>
    <w:rsid w:val="00C054F3"/>
    <w:rsid w:val="00C05699"/>
    <w:rsid w:val="00C05FEE"/>
    <w:rsid w:val="00C0648A"/>
    <w:rsid w:val="00C066F3"/>
    <w:rsid w:val="00C078A8"/>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17FEF"/>
    <w:rsid w:val="00C17FFA"/>
    <w:rsid w:val="00C20971"/>
    <w:rsid w:val="00C20A51"/>
    <w:rsid w:val="00C20D5B"/>
    <w:rsid w:val="00C21266"/>
    <w:rsid w:val="00C216C2"/>
    <w:rsid w:val="00C220B4"/>
    <w:rsid w:val="00C22AC5"/>
    <w:rsid w:val="00C22C0A"/>
    <w:rsid w:val="00C22CD6"/>
    <w:rsid w:val="00C230F2"/>
    <w:rsid w:val="00C24377"/>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5B83"/>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897"/>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4B9"/>
    <w:rsid w:val="00C73D52"/>
    <w:rsid w:val="00C743C1"/>
    <w:rsid w:val="00C745C3"/>
    <w:rsid w:val="00C74887"/>
    <w:rsid w:val="00C7549D"/>
    <w:rsid w:val="00C75776"/>
    <w:rsid w:val="00C75CD3"/>
    <w:rsid w:val="00C76834"/>
    <w:rsid w:val="00C768A1"/>
    <w:rsid w:val="00C77EF6"/>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A41"/>
    <w:rsid w:val="00C96B2D"/>
    <w:rsid w:val="00C96E7D"/>
    <w:rsid w:val="00C9716F"/>
    <w:rsid w:val="00C97952"/>
    <w:rsid w:val="00CA026B"/>
    <w:rsid w:val="00CA0828"/>
    <w:rsid w:val="00CA0BED"/>
    <w:rsid w:val="00CA146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526"/>
    <w:rsid w:val="00CA6645"/>
    <w:rsid w:val="00CA6E9F"/>
    <w:rsid w:val="00CA6FF8"/>
    <w:rsid w:val="00CB0CD0"/>
    <w:rsid w:val="00CB0F93"/>
    <w:rsid w:val="00CB1479"/>
    <w:rsid w:val="00CB161F"/>
    <w:rsid w:val="00CB1754"/>
    <w:rsid w:val="00CB1A72"/>
    <w:rsid w:val="00CB1BDD"/>
    <w:rsid w:val="00CB1DC4"/>
    <w:rsid w:val="00CB1E6F"/>
    <w:rsid w:val="00CB20C0"/>
    <w:rsid w:val="00CB296D"/>
    <w:rsid w:val="00CB299F"/>
    <w:rsid w:val="00CB2BCD"/>
    <w:rsid w:val="00CB2C12"/>
    <w:rsid w:val="00CB2CD3"/>
    <w:rsid w:val="00CB2D4B"/>
    <w:rsid w:val="00CB2E21"/>
    <w:rsid w:val="00CB2E47"/>
    <w:rsid w:val="00CB348D"/>
    <w:rsid w:val="00CB3997"/>
    <w:rsid w:val="00CB4325"/>
    <w:rsid w:val="00CB433C"/>
    <w:rsid w:val="00CB4A09"/>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8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818"/>
    <w:rsid w:val="00CC6DA4"/>
    <w:rsid w:val="00CC703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98D"/>
    <w:rsid w:val="00D06AB7"/>
    <w:rsid w:val="00D07AC1"/>
    <w:rsid w:val="00D07DE7"/>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3ED"/>
    <w:rsid w:val="00D15761"/>
    <w:rsid w:val="00D15820"/>
    <w:rsid w:val="00D15B04"/>
    <w:rsid w:val="00D15CE1"/>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87F"/>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77F77"/>
    <w:rsid w:val="00D8074C"/>
    <w:rsid w:val="00D808F4"/>
    <w:rsid w:val="00D809A6"/>
    <w:rsid w:val="00D81791"/>
    <w:rsid w:val="00D82E8C"/>
    <w:rsid w:val="00D83772"/>
    <w:rsid w:val="00D83AC5"/>
    <w:rsid w:val="00D83B0F"/>
    <w:rsid w:val="00D83C2C"/>
    <w:rsid w:val="00D83E40"/>
    <w:rsid w:val="00D8406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B1D"/>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4C2"/>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1BA8"/>
    <w:rsid w:val="00DC21A0"/>
    <w:rsid w:val="00DC2632"/>
    <w:rsid w:val="00DC295A"/>
    <w:rsid w:val="00DC2FF6"/>
    <w:rsid w:val="00DC348D"/>
    <w:rsid w:val="00DC42ED"/>
    <w:rsid w:val="00DC458C"/>
    <w:rsid w:val="00DC490A"/>
    <w:rsid w:val="00DC5210"/>
    <w:rsid w:val="00DC5375"/>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6F77"/>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DAC"/>
    <w:rsid w:val="00DE5E4C"/>
    <w:rsid w:val="00DE5E7E"/>
    <w:rsid w:val="00DE65A1"/>
    <w:rsid w:val="00DE6C93"/>
    <w:rsid w:val="00DE76F0"/>
    <w:rsid w:val="00DE79AB"/>
    <w:rsid w:val="00DE7BC4"/>
    <w:rsid w:val="00DE7F15"/>
    <w:rsid w:val="00DF05E1"/>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0A3"/>
    <w:rsid w:val="00DF747B"/>
    <w:rsid w:val="00DF77F3"/>
    <w:rsid w:val="00DF78D1"/>
    <w:rsid w:val="00DF7B38"/>
    <w:rsid w:val="00DF7CAE"/>
    <w:rsid w:val="00E001B4"/>
    <w:rsid w:val="00E009B8"/>
    <w:rsid w:val="00E01B2F"/>
    <w:rsid w:val="00E01C95"/>
    <w:rsid w:val="00E01FEB"/>
    <w:rsid w:val="00E023EF"/>
    <w:rsid w:val="00E024FE"/>
    <w:rsid w:val="00E025FE"/>
    <w:rsid w:val="00E027B8"/>
    <w:rsid w:val="00E02C8F"/>
    <w:rsid w:val="00E032A3"/>
    <w:rsid w:val="00E0334A"/>
    <w:rsid w:val="00E03AB5"/>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19CA"/>
    <w:rsid w:val="00E12123"/>
    <w:rsid w:val="00E127EC"/>
    <w:rsid w:val="00E12BD7"/>
    <w:rsid w:val="00E12CE9"/>
    <w:rsid w:val="00E13050"/>
    <w:rsid w:val="00E13072"/>
    <w:rsid w:val="00E13168"/>
    <w:rsid w:val="00E1335F"/>
    <w:rsid w:val="00E1378E"/>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230"/>
    <w:rsid w:val="00E3649A"/>
    <w:rsid w:val="00E364DF"/>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9FC"/>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1BC"/>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2DA"/>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6F6B"/>
    <w:rsid w:val="00E97427"/>
    <w:rsid w:val="00EA021A"/>
    <w:rsid w:val="00EA0A8B"/>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D61"/>
    <w:rsid w:val="00EC3F12"/>
    <w:rsid w:val="00EC4408"/>
    <w:rsid w:val="00EC441F"/>
    <w:rsid w:val="00EC465D"/>
    <w:rsid w:val="00EC51AC"/>
    <w:rsid w:val="00EC527B"/>
    <w:rsid w:val="00EC5A49"/>
    <w:rsid w:val="00EC5E63"/>
    <w:rsid w:val="00EC62A1"/>
    <w:rsid w:val="00EC65FB"/>
    <w:rsid w:val="00EC663F"/>
    <w:rsid w:val="00EC6862"/>
    <w:rsid w:val="00EC6911"/>
    <w:rsid w:val="00EC6CD8"/>
    <w:rsid w:val="00EC7617"/>
    <w:rsid w:val="00ED05BF"/>
    <w:rsid w:val="00ED0AE0"/>
    <w:rsid w:val="00ED10E1"/>
    <w:rsid w:val="00ED11D1"/>
    <w:rsid w:val="00ED14F4"/>
    <w:rsid w:val="00ED18DC"/>
    <w:rsid w:val="00ED2A03"/>
    <w:rsid w:val="00ED2DCD"/>
    <w:rsid w:val="00ED2E4F"/>
    <w:rsid w:val="00ED3517"/>
    <w:rsid w:val="00ED3FEF"/>
    <w:rsid w:val="00ED402D"/>
    <w:rsid w:val="00ED4363"/>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078"/>
    <w:rsid w:val="00EE4620"/>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3745"/>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8AD"/>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70"/>
    <w:rsid w:val="00F21786"/>
    <w:rsid w:val="00F21E20"/>
    <w:rsid w:val="00F2291C"/>
    <w:rsid w:val="00F243C0"/>
    <w:rsid w:val="00F243F0"/>
    <w:rsid w:val="00F2451D"/>
    <w:rsid w:val="00F24A7E"/>
    <w:rsid w:val="00F24C51"/>
    <w:rsid w:val="00F25D7D"/>
    <w:rsid w:val="00F26CE2"/>
    <w:rsid w:val="00F27289"/>
    <w:rsid w:val="00F27866"/>
    <w:rsid w:val="00F301FB"/>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9A1"/>
    <w:rsid w:val="00F44A25"/>
    <w:rsid w:val="00F44BA2"/>
    <w:rsid w:val="00F4553D"/>
    <w:rsid w:val="00F45808"/>
    <w:rsid w:val="00F46A2B"/>
    <w:rsid w:val="00F46D0F"/>
    <w:rsid w:val="00F4780D"/>
    <w:rsid w:val="00F47ADA"/>
    <w:rsid w:val="00F47DA8"/>
    <w:rsid w:val="00F47EDD"/>
    <w:rsid w:val="00F47F8B"/>
    <w:rsid w:val="00F507EC"/>
    <w:rsid w:val="00F51575"/>
    <w:rsid w:val="00F519C6"/>
    <w:rsid w:val="00F51F9E"/>
    <w:rsid w:val="00F52D6E"/>
    <w:rsid w:val="00F52E19"/>
    <w:rsid w:val="00F53F5E"/>
    <w:rsid w:val="00F54C37"/>
    <w:rsid w:val="00F5558C"/>
    <w:rsid w:val="00F55BD8"/>
    <w:rsid w:val="00F55C2C"/>
    <w:rsid w:val="00F55C6A"/>
    <w:rsid w:val="00F55DBC"/>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47"/>
    <w:rsid w:val="00F675AF"/>
    <w:rsid w:val="00F67903"/>
    <w:rsid w:val="00F679DC"/>
    <w:rsid w:val="00F67F0D"/>
    <w:rsid w:val="00F70501"/>
    <w:rsid w:val="00F721BB"/>
    <w:rsid w:val="00F7232F"/>
    <w:rsid w:val="00F7257C"/>
    <w:rsid w:val="00F7276C"/>
    <w:rsid w:val="00F727D2"/>
    <w:rsid w:val="00F72BEC"/>
    <w:rsid w:val="00F72E30"/>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43"/>
    <w:rsid w:val="00F81B53"/>
    <w:rsid w:val="00F81C19"/>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DBC"/>
    <w:rsid w:val="00F947FB"/>
    <w:rsid w:val="00F94AB4"/>
    <w:rsid w:val="00F94F2B"/>
    <w:rsid w:val="00F95534"/>
    <w:rsid w:val="00F964EE"/>
    <w:rsid w:val="00F9665F"/>
    <w:rsid w:val="00F968D7"/>
    <w:rsid w:val="00F96B6C"/>
    <w:rsid w:val="00F975E2"/>
    <w:rsid w:val="00F979A6"/>
    <w:rsid w:val="00F97DCC"/>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0A9"/>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284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0CD"/>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243"/>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53A97"/>
  <w15:docId w15:val="{176491F7-1D3D-47A0-A1FD-A504A960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64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E925AD"/>
    <w:rPr>
      <w:color w:val="auto"/>
      <w:u w:val="none"/>
    </w:rPr>
  </w:style>
  <w:style w:type="character" w:customStyle="1" w:styleId="FootnoteTextChar">
    <w:name w:val="Footnote Text Char"/>
    <w:aliases w:val="5_G Char,PP Char,5_G_6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uiPriority w:val="39"/>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352B3"/>
    <w:pPr>
      <w:keepNext/>
      <w:keepLines/>
      <w:suppressAutoHyphens w:val="0"/>
      <w:spacing w:before="240" w:line="259" w:lineRule="auto"/>
      <w:ind w:left="0"/>
      <w:outlineLvl w:val="9"/>
    </w:pPr>
    <w:rPr>
      <w:rFonts w:asciiTheme="majorHAnsi" w:eastAsiaTheme="majorEastAsia" w:hAnsiTheme="majorHAnsi" w:cstheme="majorBidi"/>
      <w:color w:val="2E74B5" w:themeColor="accent1" w:themeShade="BF"/>
      <w:sz w:val="32"/>
      <w:szCs w:val="32"/>
      <w:lang w:val="en-US"/>
    </w:rPr>
  </w:style>
  <w:style w:type="paragraph" w:styleId="Title">
    <w:name w:val="Title"/>
    <w:basedOn w:val="Normal"/>
    <w:link w:val="TitleChar"/>
    <w:qFormat/>
    <w:rsid w:val="00F67903"/>
    <w:pPr>
      <w:spacing w:before="240" w:after="60"/>
      <w:jc w:val="center"/>
      <w:outlineLvl w:val="0"/>
    </w:pPr>
    <w:rPr>
      <w:rFonts w:ascii="Arial" w:eastAsiaTheme="minorEastAsia" w:hAnsi="Arial" w:cs="Arial"/>
      <w:b/>
      <w:bCs/>
      <w:kern w:val="28"/>
      <w:sz w:val="32"/>
      <w:szCs w:val="32"/>
    </w:rPr>
  </w:style>
  <w:style w:type="character" w:customStyle="1" w:styleId="TitleChar">
    <w:name w:val="Title Char"/>
    <w:basedOn w:val="DefaultParagraphFont"/>
    <w:link w:val="Title"/>
    <w:rsid w:val="00F67903"/>
    <w:rPr>
      <w:rFonts w:ascii="Arial" w:eastAsiaTheme="minorEastAsia" w:hAnsi="Arial" w:cs="Arial"/>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32157484">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18192012">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24302155">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388B-A6B0-4AAA-8163-F879E9A6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63</TotalTime>
  <Pages>32</Pages>
  <Words>12633</Words>
  <Characters>72014</Characters>
  <Application>Microsoft Office Word</Application>
  <DocSecurity>0</DocSecurity>
  <Lines>600</Lines>
  <Paragraphs>168</Paragraphs>
  <ScaleCrop>false</ScaleCrop>
  <HeadingPairs>
    <vt:vector size="8" baseType="variant">
      <vt:variant>
        <vt:lpstr>Название</vt:lpstr>
      </vt:variant>
      <vt:variant>
        <vt:i4>1</vt:i4>
      </vt:variant>
      <vt:variant>
        <vt:lpstr>Titel</vt:lpstr>
      </vt:variant>
      <vt:variant>
        <vt:i4>1</vt:i4>
      </vt:variant>
      <vt:variant>
        <vt:lpstr>Titre</vt:lpstr>
      </vt:variant>
      <vt:variant>
        <vt:i4>1</vt:i4>
      </vt:variant>
      <vt:variant>
        <vt:lpstr>Title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84479</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Suppl.10</cp:lastModifiedBy>
  <cp:revision>3</cp:revision>
  <cp:lastPrinted>2018-11-01T15:31:00Z</cp:lastPrinted>
  <dcterms:created xsi:type="dcterms:W3CDTF">2020-01-15T14:28:00Z</dcterms:created>
  <dcterms:modified xsi:type="dcterms:W3CDTF">2020-01-15T19:54:00Z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-1187130258</vt:i4>
  </property>
  <property fmtid="{D5CDD505-2E9C-101B-9397-08002B2CF9AE}" pid="4" name="_EmailSubject">
    <vt:lpwstr>FINAL Amending Informal Papers</vt:lpwstr>
  </property>
  <property fmtid="{D5CDD505-2E9C-101B-9397-08002B2CF9AE}" pid="5" name="_AuthorEmail">
    <vt:lpwstr>william.coleman@volkswagen.de</vt:lpwstr>
  </property>
  <property fmtid="{D5CDD505-2E9C-101B-9397-08002B2CF9AE}" pid="6" name="_AuthorEmailDisplayName">
    <vt:lpwstr>Coleman, William (EAMG/1)</vt:lpwstr>
  </property>
  <property fmtid="{D5CDD505-2E9C-101B-9397-08002B2CF9AE}" pid="7" name="_ReviewingToolsShownOnce">
    <vt:lpwstr/>
  </property>
</Properties>
</file>