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6" w:type="dxa"/>
        <w:tblLook w:val="01E0" w:firstRow="1" w:lastRow="1" w:firstColumn="1" w:lastColumn="1" w:noHBand="0" w:noVBand="0"/>
      </w:tblPr>
      <w:tblGrid>
        <w:gridCol w:w="4503"/>
        <w:gridCol w:w="5043"/>
      </w:tblGrid>
      <w:tr w:rsidR="00B93828" w:rsidRPr="004F6DA5" w14:paraId="63248AE9" w14:textId="77777777" w:rsidTr="00FE1F38">
        <w:trPr>
          <w:trHeight w:val="1079"/>
        </w:trPr>
        <w:tc>
          <w:tcPr>
            <w:tcW w:w="4503" w:type="dxa"/>
          </w:tcPr>
          <w:p w14:paraId="0A5D276A" w14:textId="77777777" w:rsidR="00B93828" w:rsidRPr="00B525F4" w:rsidRDefault="00DD18EB" w:rsidP="00D3513B">
            <w:pPr>
              <w:spacing w:before="60" w:after="60"/>
              <w:ind w:left="-105" w:right="359"/>
              <w:rPr>
                <w:sz w:val="20"/>
                <w:szCs w:val="20"/>
              </w:rPr>
            </w:pPr>
            <w:r w:rsidRPr="00B525F4">
              <w:rPr>
                <w:sz w:val="20"/>
                <w:szCs w:val="20"/>
              </w:rPr>
              <w:t>Submitted</w:t>
            </w:r>
            <w:r w:rsidR="00B93828" w:rsidRPr="00B525F4">
              <w:rPr>
                <w:sz w:val="20"/>
                <w:szCs w:val="20"/>
              </w:rPr>
              <w:t xml:space="preserve"> by </w:t>
            </w:r>
            <w:r w:rsidR="00D3513B">
              <w:rPr>
                <w:sz w:val="20"/>
                <w:szCs w:val="20"/>
              </w:rPr>
              <w:t>European Commission</w:t>
            </w:r>
          </w:p>
        </w:tc>
        <w:tc>
          <w:tcPr>
            <w:tcW w:w="5043" w:type="dxa"/>
          </w:tcPr>
          <w:p w14:paraId="32BDCD33" w14:textId="5B7796E7" w:rsidR="00014A79" w:rsidRPr="004F6DA5" w:rsidRDefault="006C493D" w:rsidP="00FE1F38">
            <w:pPr>
              <w:spacing w:before="60" w:after="60"/>
              <w:ind w:left="320"/>
              <w:jc w:val="right"/>
              <w:rPr>
                <w:b/>
                <w:sz w:val="20"/>
                <w:szCs w:val="20"/>
                <w:lang w:val="fr-FR"/>
              </w:rPr>
            </w:pPr>
            <w:r w:rsidRPr="004F6DA5">
              <w:rPr>
                <w:sz w:val="20"/>
                <w:szCs w:val="20"/>
                <w:u w:val="single"/>
                <w:lang w:val="fr-FR"/>
              </w:rPr>
              <w:t>Informal</w:t>
            </w:r>
            <w:r w:rsidR="00B93828" w:rsidRPr="004F6DA5">
              <w:rPr>
                <w:sz w:val="20"/>
                <w:szCs w:val="20"/>
                <w:u w:val="single"/>
                <w:lang w:val="fr-FR"/>
              </w:rPr>
              <w:t xml:space="preserve"> </w:t>
            </w:r>
            <w:r w:rsidR="00DD18EB" w:rsidRPr="004F6DA5">
              <w:rPr>
                <w:sz w:val="20"/>
                <w:szCs w:val="20"/>
                <w:u w:val="single"/>
                <w:lang w:val="fr-FR"/>
              </w:rPr>
              <w:t>d</w:t>
            </w:r>
            <w:r w:rsidR="00B93828" w:rsidRPr="004F6DA5">
              <w:rPr>
                <w:sz w:val="20"/>
                <w:szCs w:val="20"/>
                <w:u w:val="single"/>
                <w:lang w:val="fr-FR"/>
              </w:rPr>
              <w:t>ocument</w:t>
            </w:r>
            <w:r w:rsidR="00B93828" w:rsidRPr="004F6DA5">
              <w:rPr>
                <w:sz w:val="20"/>
                <w:szCs w:val="20"/>
                <w:lang w:val="fr-FR"/>
              </w:rPr>
              <w:t xml:space="preserve"> </w:t>
            </w:r>
            <w:r w:rsidR="00E65263" w:rsidRPr="004F6DA5">
              <w:rPr>
                <w:b/>
                <w:sz w:val="20"/>
                <w:szCs w:val="20"/>
                <w:lang w:val="fr-FR"/>
              </w:rPr>
              <w:t>GR</w:t>
            </w:r>
            <w:r w:rsidR="00014A79" w:rsidRPr="004F6DA5">
              <w:rPr>
                <w:b/>
                <w:sz w:val="20"/>
                <w:szCs w:val="20"/>
                <w:lang w:val="fr-FR"/>
              </w:rPr>
              <w:t>VA</w:t>
            </w:r>
            <w:r w:rsidR="00E65263" w:rsidRPr="004F6DA5">
              <w:rPr>
                <w:b/>
                <w:sz w:val="20"/>
                <w:szCs w:val="20"/>
                <w:lang w:val="fr-FR"/>
              </w:rPr>
              <w:t>-</w:t>
            </w:r>
            <w:r w:rsidR="00B2121D" w:rsidRPr="004F6DA5">
              <w:rPr>
                <w:b/>
                <w:sz w:val="20"/>
                <w:szCs w:val="20"/>
                <w:lang w:val="fr-FR"/>
              </w:rPr>
              <w:t>03-</w:t>
            </w:r>
            <w:del w:id="0" w:author="LAGRANGE Antony (GROW)" w:date="2019-06-04T14:24:00Z">
              <w:r w:rsidR="000D5FB8" w:rsidRPr="000D5FB8" w:rsidDel="003A2957">
                <w:rPr>
                  <w:b/>
                  <w:sz w:val="20"/>
                  <w:szCs w:val="20"/>
                  <w:lang w:val="fr-FR"/>
                </w:rPr>
                <w:delText>1</w:delText>
              </w:r>
              <w:r w:rsidR="007E3691" w:rsidDel="003A2957">
                <w:rPr>
                  <w:b/>
                  <w:sz w:val="20"/>
                  <w:szCs w:val="20"/>
                  <w:lang w:val="fr-FR"/>
                </w:rPr>
                <w:delText>7</w:delText>
              </w:r>
            </w:del>
            <w:ins w:id="1" w:author="LAGRANGE Antony (GROW)" w:date="2019-06-04T14:24:00Z">
              <w:del w:id="2" w:author="Benedicte Boudol" w:date="2019-06-04T15:37:00Z">
                <w:r w:rsidR="003A2957" w:rsidDel="00F00236">
                  <w:rPr>
                    <w:b/>
                    <w:sz w:val="20"/>
                    <w:szCs w:val="20"/>
                    <w:lang w:val="fr-FR"/>
                  </w:rPr>
                  <w:delText>xx</w:delText>
                </w:r>
              </w:del>
            </w:ins>
            <w:ins w:id="3" w:author="Benedicte Boudol" w:date="2019-06-04T15:37:00Z">
              <w:r w:rsidR="00F00236">
                <w:rPr>
                  <w:b/>
                  <w:sz w:val="20"/>
                  <w:szCs w:val="20"/>
                  <w:lang w:val="fr-FR"/>
                </w:rPr>
                <w:t>19</w:t>
              </w:r>
            </w:ins>
          </w:p>
          <w:p w14:paraId="3675E024" w14:textId="77777777" w:rsidR="00B93828" w:rsidRPr="004F6DA5" w:rsidRDefault="00C14FCA" w:rsidP="00FE1F38">
            <w:pPr>
              <w:spacing w:before="60" w:after="60"/>
              <w:ind w:left="320"/>
              <w:jc w:val="right"/>
              <w:rPr>
                <w:sz w:val="20"/>
                <w:szCs w:val="20"/>
                <w:lang w:val="fr-FR"/>
              </w:rPr>
            </w:pPr>
            <w:r w:rsidRPr="004F6DA5">
              <w:rPr>
                <w:sz w:val="20"/>
                <w:szCs w:val="20"/>
                <w:lang w:val="fr-FR"/>
              </w:rPr>
              <w:t>3rd GRVA, 3-4 June 2019</w:t>
            </w:r>
            <w:r w:rsidR="00DD18EB" w:rsidRPr="004F6DA5">
              <w:rPr>
                <w:sz w:val="20"/>
                <w:szCs w:val="20"/>
                <w:lang w:val="fr-FR"/>
              </w:rPr>
              <w:br/>
            </w:r>
            <w:proofErr w:type="spellStart"/>
            <w:r w:rsidRPr="004F6DA5">
              <w:rPr>
                <w:sz w:val="20"/>
                <w:szCs w:val="20"/>
                <w:lang w:val="fr-FR"/>
              </w:rPr>
              <w:t>Provisional</w:t>
            </w:r>
            <w:proofErr w:type="spellEnd"/>
            <w:r w:rsidRPr="004F6DA5">
              <w:rPr>
                <w:sz w:val="20"/>
                <w:szCs w:val="20"/>
                <w:lang w:val="fr-FR"/>
              </w:rPr>
              <w:t xml:space="preserve"> a</w:t>
            </w:r>
            <w:r w:rsidR="00B93828" w:rsidRPr="004F6DA5">
              <w:rPr>
                <w:sz w:val="20"/>
                <w:szCs w:val="20"/>
                <w:lang w:val="fr-FR"/>
              </w:rPr>
              <w:t xml:space="preserve">genda item </w:t>
            </w:r>
            <w:r w:rsidR="00014A79" w:rsidRPr="004F6DA5">
              <w:rPr>
                <w:sz w:val="20"/>
                <w:szCs w:val="20"/>
                <w:lang w:val="fr-FR" w:eastAsia="ja-JP"/>
              </w:rPr>
              <w:t>3</w:t>
            </w:r>
          </w:p>
        </w:tc>
      </w:tr>
    </w:tbl>
    <w:p w14:paraId="0BF1F194" w14:textId="77777777" w:rsidR="00B93828" w:rsidRPr="004F6DA5" w:rsidRDefault="00B93828" w:rsidP="00A74DB5">
      <w:pPr>
        <w:spacing w:after="240"/>
        <w:ind w:left="360"/>
        <w:rPr>
          <w:lang w:val="fr-FR"/>
        </w:rPr>
      </w:pPr>
    </w:p>
    <w:p w14:paraId="5BCD6194" w14:textId="716E9C64" w:rsidR="00B93828" w:rsidRPr="004F6DA5" w:rsidRDefault="00726D3C" w:rsidP="00C9022F">
      <w:pPr>
        <w:spacing w:after="240"/>
        <w:jc w:val="center"/>
        <w:rPr>
          <w:b/>
          <w:sz w:val="32"/>
          <w:szCs w:val="32"/>
        </w:rPr>
      </w:pPr>
      <w:ins w:id="4" w:author="LAGRANGE Antony (GROW)" w:date="2019-06-04T13:53:00Z">
        <w:r w:rsidRPr="004F6DA5">
          <w:rPr>
            <w:b/>
            <w:sz w:val="32"/>
            <w:szCs w:val="32"/>
          </w:rPr>
          <w:t xml:space="preserve">Proposal for an Informal Working Group on </w:t>
        </w:r>
        <w:r>
          <w:rPr>
            <w:b/>
            <w:sz w:val="32"/>
            <w:szCs w:val="32"/>
          </w:rPr>
          <w:t>Validation Methods for Automated Driving</w:t>
        </w:r>
        <w:r w:rsidRPr="004F6DA5">
          <w:rPr>
            <w:b/>
            <w:sz w:val="32"/>
            <w:szCs w:val="32"/>
          </w:rPr>
          <w:t xml:space="preserve"> (</w:t>
        </w:r>
        <w:r>
          <w:rPr>
            <w:b/>
            <w:sz w:val="32"/>
            <w:szCs w:val="32"/>
          </w:rPr>
          <w:t>VMAD</w:t>
        </w:r>
        <w:r w:rsidRPr="004F6DA5">
          <w:rPr>
            <w:b/>
            <w:sz w:val="32"/>
            <w:szCs w:val="32"/>
          </w:rPr>
          <w:t>)</w:t>
        </w:r>
      </w:ins>
      <w:del w:id="5" w:author="LAGRANGE Antony (GROW)" w:date="2019-06-04T13:53:00Z">
        <w:r w:rsidR="00C14FCA" w:rsidRPr="004F6DA5" w:rsidDel="00726D3C">
          <w:rPr>
            <w:b/>
            <w:sz w:val="32"/>
            <w:szCs w:val="32"/>
          </w:rPr>
          <w:delText xml:space="preserve">Proposal for an </w:delText>
        </w:r>
        <w:r w:rsidR="0018484E" w:rsidRPr="004F6DA5" w:rsidDel="00726D3C">
          <w:rPr>
            <w:b/>
            <w:sz w:val="32"/>
            <w:szCs w:val="32"/>
          </w:rPr>
          <w:delText xml:space="preserve">Informal </w:delText>
        </w:r>
        <w:r w:rsidR="00D96AC4" w:rsidRPr="004F6DA5" w:rsidDel="00726D3C">
          <w:rPr>
            <w:b/>
            <w:sz w:val="32"/>
            <w:szCs w:val="32"/>
          </w:rPr>
          <w:delText>W</w:delText>
        </w:r>
        <w:r w:rsidR="0018484E" w:rsidRPr="004F6DA5" w:rsidDel="00726D3C">
          <w:rPr>
            <w:b/>
            <w:sz w:val="32"/>
            <w:szCs w:val="32"/>
          </w:rPr>
          <w:delText xml:space="preserve">orking </w:delText>
        </w:r>
        <w:r w:rsidR="00D96AC4" w:rsidRPr="004F6DA5" w:rsidDel="00726D3C">
          <w:rPr>
            <w:b/>
            <w:sz w:val="32"/>
            <w:szCs w:val="32"/>
          </w:rPr>
          <w:delText>G</w:delText>
        </w:r>
        <w:r w:rsidR="0018484E" w:rsidRPr="004F6DA5" w:rsidDel="00726D3C">
          <w:rPr>
            <w:b/>
            <w:sz w:val="32"/>
            <w:szCs w:val="32"/>
          </w:rPr>
          <w:delText xml:space="preserve">roup on </w:delText>
        </w:r>
        <w:r w:rsidR="00014A79" w:rsidRPr="004F6DA5" w:rsidDel="00726D3C">
          <w:rPr>
            <w:b/>
            <w:sz w:val="32"/>
            <w:szCs w:val="32"/>
          </w:rPr>
          <w:delText>Functional Requirements for Automated and Autonomous Vehicles</w:delText>
        </w:r>
        <w:r w:rsidR="00C14FCA" w:rsidRPr="004F6DA5" w:rsidDel="00726D3C">
          <w:rPr>
            <w:b/>
            <w:sz w:val="32"/>
            <w:szCs w:val="32"/>
          </w:rPr>
          <w:delText xml:space="preserve"> (</w:delText>
        </w:r>
        <w:r w:rsidR="00C9022F" w:rsidRPr="004F6DA5" w:rsidDel="00726D3C">
          <w:rPr>
            <w:b/>
            <w:sz w:val="32"/>
            <w:szCs w:val="32"/>
          </w:rPr>
          <w:delText>FR</w:delText>
        </w:r>
        <w:r w:rsidR="00C9022F" w:rsidDel="00726D3C">
          <w:rPr>
            <w:b/>
            <w:sz w:val="32"/>
            <w:szCs w:val="32"/>
          </w:rPr>
          <w:delText>AV</w:delText>
        </w:r>
        <w:r w:rsidR="00C14FCA" w:rsidRPr="004F6DA5" w:rsidDel="00726D3C">
          <w:rPr>
            <w:b/>
            <w:sz w:val="32"/>
            <w:szCs w:val="32"/>
          </w:rPr>
          <w:delText>)</w:delText>
        </w:r>
        <w:r w:rsidR="004F6DA5" w:rsidRPr="004F6DA5" w:rsidDel="00726D3C">
          <w:rPr>
            <w:b/>
            <w:sz w:val="32"/>
            <w:szCs w:val="32"/>
          </w:rPr>
          <w:delText xml:space="preserve"> </w:delText>
        </w:r>
        <w:r w:rsidR="004F6DA5" w:rsidDel="00726D3C">
          <w:rPr>
            <w:b/>
            <w:sz w:val="32"/>
            <w:szCs w:val="32"/>
          </w:rPr>
          <w:delText>(new group)</w:delText>
        </w:r>
      </w:del>
    </w:p>
    <w:p w14:paraId="3709E08B" w14:textId="33D30D2C" w:rsidR="00B93828" w:rsidRDefault="00B93828" w:rsidP="00C179E6">
      <w:pPr>
        <w:spacing w:after="240"/>
        <w:rPr>
          <w:b/>
          <w:sz w:val="28"/>
          <w:szCs w:val="28"/>
        </w:rPr>
      </w:pPr>
      <w:r w:rsidRPr="00C179E6">
        <w:rPr>
          <w:b/>
          <w:sz w:val="28"/>
          <w:szCs w:val="28"/>
        </w:rPr>
        <w:t>Terms of Reference</w:t>
      </w:r>
    </w:p>
    <w:p w14:paraId="1E020062" w14:textId="021568DC" w:rsidR="002133CA" w:rsidRPr="00FE1F38" w:rsidRDefault="002133CA" w:rsidP="00C179E6">
      <w:pPr>
        <w:pStyle w:val="ListParagraph"/>
        <w:numPr>
          <w:ilvl w:val="0"/>
          <w:numId w:val="6"/>
        </w:numPr>
        <w:autoSpaceDE w:val="0"/>
        <w:autoSpaceDN w:val="0"/>
        <w:adjustRightInd w:val="0"/>
        <w:spacing w:after="180"/>
        <w:jc w:val="both"/>
      </w:pPr>
      <w:r w:rsidRPr="00FE1F38">
        <w:t>ECE/TRANS/WP29</w:t>
      </w:r>
      <w:r>
        <w:t>/2019/34 contains the strategic vision for the activities of WP29, GRVA and its informal working groups with respect to automated vehicles. This framework document directs GRVA and its working groups to use the issues, topics and deliverables from that document as guidance to inform further discussions, activities and outcomes.</w:t>
      </w:r>
    </w:p>
    <w:p w14:paraId="10F813F5" w14:textId="5DDF8163" w:rsidR="00F85165" w:rsidRDefault="00F85165" w:rsidP="00F85165">
      <w:pPr>
        <w:numPr>
          <w:ilvl w:val="0"/>
          <w:numId w:val="6"/>
        </w:numPr>
        <w:autoSpaceDE w:val="0"/>
        <w:autoSpaceDN w:val="0"/>
        <w:adjustRightInd w:val="0"/>
        <w:spacing w:after="180"/>
        <w:jc w:val="both"/>
      </w:pPr>
      <w:r>
        <w:t xml:space="preserve">As noted in document </w:t>
      </w:r>
      <w:r w:rsidR="00C9022F" w:rsidRPr="00FE1F38">
        <w:t>ECE/TRANS/WP29</w:t>
      </w:r>
      <w:r w:rsidR="00C9022F">
        <w:t>/</w:t>
      </w:r>
      <w:r>
        <w:t>2019/34, t</w:t>
      </w:r>
      <w:r w:rsidR="00B93828" w:rsidRPr="00997D6A">
        <w:t>he informal group</w:t>
      </w:r>
      <w:r w:rsidR="009A106F">
        <w:rPr>
          <w:rFonts w:asciiTheme="minorEastAsia" w:eastAsiaTheme="minorEastAsia" w:hAnsiTheme="minorEastAsia"/>
          <w:lang w:eastAsia="zh-CN"/>
        </w:rPr>
        <w:t xml:space="preserve"> </w:t>
      </w:r>
      <w:r w:rsidR="00B93828" w:rsidRPr="00997D6A">
        <w:t>shall</w:t>
      </w:r>
      <w:r>
        <w:t>:</w:t>
      </w:r>
    </w:p>
    <w:p w14:paraId="18226138" w14:textId="7E0AD125" w:rsidR="00F85165" w:rsidRPr="003A2957" w:rsidRDefault="00F85165" w:rsidP="00FE1F38">
      <w:pPr>
        <w:autoSpaceDE w:val="0"/>
        <w:autoSpaceDN w:val="0"/>
        <w:adjustRightInd w:val="0"/>
        <w:spacing w:after="180"/>
        <w:ind w:left="928"/>
        <w:jc w:val="both"/>
        <w:rPr>
          <w:color w:val="000000" w:themeColor="text1"/>
          <w:rPrChange w:id="6" w:author="LAGRANGE Antony (GROW)" w:date="2019-06-04T14:24:00Z">
            <w:rPr/>
          </w:rPrChange>
        </w:rPr>
      </w:pPr>
      <w:r>
        <w:t>-</w:t>
      </w:r>
      <w:r w:rsidR="00B93828" w:rsidRPr="00997D6A">
        <w:t xml:space="preserve"> </w:t>
      </w:r>
      <w:ins w:id="7" w:author="LAGRANGE Antony (GROW)" w:date="2019-06-04T13:55:00Z">
        <w:r w:rsidR="00726D3C">
          <w:t>-</w:t>
        </w:r>
        <w:r w:rsidR="00726D3C" w:rsidRPr="00997D6A">
          <w:t xml:space="preserve"> develop </w:t>
        </w:r>
        <w:r w:rsidR="00726D3C">
          <w:t xml:space="preserve">assessment methods, including scenario’s, to validate the safety of automated systems, based on a multi pillar approach including auditing, </w:t>
        </w:r>
        <w:r w:rsidR="00726D3C" w:rsidRPr="003A2957">
          <w:rPr>
            <w:color w:val="000000" w:themeColor="text1"/>
            <w:rPrChange w:id="8" w:author="LAGRANGE Antony (GROW)" w:date="2019-06-04T14:24:00Z">
              <w:rPr/>
            </w:rPrChange>
          </w:rPr>
          <w:t xml:space="preserve">simulation, virtual testing, test track testing, real world testing. </w:t>
        </w:r>
      </w:ins>
      <w:del w:id="9" w:author="LAGRANGE Antony (GROW)" w:date="2019-06-04T13:55:00Z">
        <w:r w:rsidR="00C53BFF" w:rsidRPr="003A2957" w:rsidDel="00726D3C">
          <w:rPr>
            <w:color w:val="000000" w:themeColor="text1"/>
            <w:rPrChange w:id="10" w:author="LAGRANGE Antony (GROW)" w:date="2019-06-04T14:24:00Z">
              <w:rPr/>
            </w:rPrChange>
          </w:rPr>
          <w:delText xml:space="preserve">develop </w:delText>
        </w:r>
        <w:r w:rsidR="009D0FFD" w:rsidRPr="003A2957" w:rsidDel="00726D3C">
          <w:rPr>
            <w:color w:val="000000" w:themeColor="text1"/>
            <w:rPrChange w:id="11" w:author="LAGRANGE Antony (GROW)" w:date="2019-06-04T14:24:00Z">
              <w:rPr/>
            </w:rPrChange>
          </w:rPr>
          <w:delText xml:space="preserve">performance </w:delText>
        </w:r>
        <w:r w:rsidR="00D3513B" w:rsidRPr="003A2957" w:rsidDel="00726D3C">
          <w:rPr>
            <w:color w:val="000000" w:themeColor="text1"/>
            <w:rPrChange w:id="12" w:author="LAGRANGE Antony (GROW)" w:date="2019-06-04T14:24:00Z">
              <w:rPr/>
            </w:rPrChange>
          </w:rPr>
          <w:delText xml:space="preserve">requirements for </w:delText>
        </w:r>
        <w:r w:rsidR="0051580E" w:rsidRPr="003A2957" w:rsidDel="00726D3C">
          <w:rPr>
            <w:color w:val="000000" w:themeColor="text1"/>
            <w:rPrChange w:id="13" w:author="LAGRANGE Antony (GROW)" w:date="2019-06-04T14:24:00Z">
              <w:rPr/>
            </w:rPrChange>
          </w:rPr>
          <w:delText>automated</w:delText>
        </w:r>
        <w:r w:rsidR="00D3513B" w:rsidRPr="003A2957" w:rsidDel="00726D3C">
          <w:rPr>
            <w:color w:val="000000" w:themeColor="text1"/>
            <w:rPrChange w:id="14" w:author="LAGRANGE Antony (GROW)" w:date="2019-06-04T14:24:00Z">
              <w:rPr/>
            </w:rPrChange>
          </w:rPr>
          <w:delText>/autonomous vehicles</w:delText>
        </w:r>
        <w:r w:rsidRPr="003A2957" w:rsidDel="00726D3C">
          <w:rPr>
            <w:color w:val="000000" w:themeColor="text1"/>
            <w:rPrChange w:id="15" w:author="LAGRANGE Antony (GROW)" w:date="2019-06-04T14:24:00Z">
              <w:rPr/>
            </w:rPrChange>
          </w:rPr>
          <w:delText xml:space="preserve"> in particular the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delText>
        </w:r>
      </w:del>
    </w:p>
    <w:p w14:paraId="6FFA61DE" w14:textId="63D1B7AE" w:rsidR="00726D3C" w:rsidRPr="003A2957" w:rsidRDefault="00F85165" w:rsidP="00726D3C">
      <w:pPr>
        <w:autoSpaceDE w:val="0"/>
        <w:autoSpaceDN w:val="0"/>
        <w:adjustRightInd w:val="0"/>
        <w:spacing w:after="180"/>
        <w:ind w:left="928"/>
        <w:jc w:val="both"/>
        <w:rPr>
          <w:ins w:id="16" w:author="LAGRANGE Antony (GROW)" w:date="2019-06-04T13:56:00Z"/>
          <w:color w:val="000000" w:themeColor="text1"/>
          <w:rPrChange w:id="17" w:author="LAGRANGE Antony (GROW)" w:date="2019-06-04T14:24:00Z">
            <w:rPr>
              <w:ins w:id="18" w:author="LAGRANGE Antony (GROW)" w:date="2019-06-04T13:56:00Z"/>
              <w:color w:val="FF0000"/>
            </w:rPr>
          </w:rPrChange>
        </w:rPr>
      </w:pPr>
      <w:r w:rsidRPr="003A2957">
        <w:rPr>
          <w:color w:val="000000" w:themeColor="text1"/>
          <w:rPrChange w:id="19" w:author="LAGRANGE Antony (GROW)" w:date="2019-06-04T14:24:00Z">
            <w:rPr/>
          </w:rPrChange>
        </w:rPr>
        <w:t>-</w:t>
      </w:r>
      <w:ins w:id="20" w:author="LAGRANGE Antony (GROW)" w:date="2019-06-04T13:56:00Z">
        <w:r w:rsidR="00726D3C" w:rsidRPr="003A2957">
          <w:rPr>
            <w:color w:val="000000" w:themeColor="text1"/>
            <w:rPrChange w:id="21" w:author="LAGRANGE Antony (GROW)" w:date="2019-06-04T14:24:00Z">
              <w:rPr>
                <w:color w:val="FF0000"/>
              </w:rPr>
            </w:rPrChange>
          </w:rPr>
          <w:t xml:space="preserve">- in line with the following principles/elements d) </w:t>
        </w:r>
      </w:ins>
      <w:ins w:id="22" w:author="LAGRANGE Antony (GROW)" w:date="2019-06-04T13:59:00Z">
        <w:r w:rsidR="00726D3C" w:rsidRPr="003A2957">
          <w:rPr>
            <w:color w:val="000000" w:themeColor="text1"/>
            <w:rPrChange w:id="23" w:author="LAGRANGE Antony (GROW)" w:date="2019-06-04T14:24:00Z">
              <w:rPr>
                <w:color w:val="FF0000"/>
              </w:rPr>
            </w:rPrChange>
          </w:rPr>
          <w:t xml:space="preserve">assessment method/test for </w:t>
        </w:r>
      </w:ins>
      <w:ins w:id="24" w:author="LAGRANGE Antony (GROW)" w:date="2019-06-04T13:56:00Z">
        <w:r w:rsidR="00726D3C" w:rsidRPr="003A2957">
          <w:rPr>
            <w:color w:val="000000" w:themeColor="text1"/>
            <w:lang w:val="en-US"/>
            <w:rPrChange w:id="25" w:author="LAGRANGE Antony (GROW)" w:date="2019-06-04T14:24:00Z">
              <w:rPr>
                <w:color w:val="FF0000"/>
                <w:lang w:val="en-US"/>
              </w:rPr>
            </w:rPrChange>
          </w:rPr>
          <w:t xml:space="preserve">Object Event Detection and Response </w:t>
        </w:r>
        <w:r w:rsidR="00726D3C" w:rsidRPr="003A2957">
          <w:rPr>
            <w:color w:val="000000" w:themeColor="text1"/>
            <w:rPrChange w:id="26" w:author="LAGRANGE Antony (GROW)" w:date="2019-06-04T14:24:00Z">
              <w:rPr>
                <w:color w:val="FF0000"/>
              </w:rPr>
            </w:rPrChange>
          </w:rPr>
          <w:t xml:space="preserve">and f) </w:t>
        </w:r>
        <w:r w:rsidR="00726D3C" w:rsidRPr="003A2957">
          <w:rPr>
            <w:color w:val="000000" w:themeColor="text1"/>
            <w:lang w:val="en-US"/>
            <w:rPrChange w:id="27" w:author="LAGRANGE Antony (GROW)" w:date="2019-06-04T14:24:00Z">
              <w:rPr>
                <w:color w:val="FF0000"/>
                <w:lang w:val="en-US"/>
              </w:rPr>
            </w:rPrChange>
          </w:rPr>
          <w:t xml:space="preserve">Validation for System Safety. </w:t>
        </w:r>
      </w:ins>
    </w:p>
    <w:p w14:paraId="79F85232" w14:textId="738986F1" w:rsidR="00F85165" w:rsidDel="00726D3C" w:rsidRDefault="00F85165" w:rsidP="00F00236">
      <w:pPr>
        <w:autoSpaceDE w:val="0"/>
        <w:autoSpaceDN w:val="0"/>
        <w:adjustRightInd w:val="0"/>
        <w:spacing w:after="180"/>
        <w:ind w:left="928" w:hanging="360"/>
        <w:jc w:val="both"/>
        <w:rPr>
          <w:del w:id="28" w:author="LAGRANGE Antony (GROW)" w:date="2019-06-04T13:56:00Z"/>
        </w:rPr>
      </w:pPr>
      <w:del w:id="29" w:author="LAGRANGE Antony (GROW)" w:date="2019-06-04T13:56:00Z">
        <w:r w:rsidDel="00726D3C">
          <w:delText>in line with the f</w:delText>
        </w:r>
        <w:r w:rsidR="00C9022F" w:rsidDel="00726D3C">
          <w:delText>ollowing principles/elements a.</w:delText>
        </w:r>
        <w:r w:rsidDel="00726D3C">
          <w:delText xml:space="preserve"> System safety, b. Failsafe Response, c. HMI / Operator information d. OEDR (Functional Requirements)</w:delText>
        </w:r>
        <w:r w:rsidR="00877D8C" w:rsidDel="00726D3C">
          <w:delText xml:space="preserve"> described in document ECE/TRAN/WP29/2019/34.</w:delText>
        </w:r>
      </w:del>
    </w:p>
    <w:p w14:paraId="4676327D" w14:textId="7F808C50" w:rsidR="000E2266" w:rsidRPr="00F00236" w:rsidDel="00726D3C" w:rsidRDefault="000E2266" w:rsidP="00F00236">
      <w:pPr>
        <w:autoSpaceDE w:val="0"/>
        <w:autoSpaceDN w:val="0"/>
        <w:adjustRightInd w:val="0"/>
        <w:spacing w:after="180"/>
        <w:ind w:left="928" w:hanging="360"/>
        <w:jc w:val="both"/>
        <w:rPr>
          <w:del w:id="30" w:author="LAGRANGE Antony (GROW)" w:date="2019-06-04T14:02:00Z"/>
        </w:rPr>
        <w:pPrChange w:id="31" w:author="LAGRANGE Antony (GROW)" w:date="2019-06-04T13:56:00Z">
          <w:pPr>
            <w:autoSpaceDE w:val="0"/>
            <w:autoSpaceDN w:val="0"/>
            <w:adjustRightInd w:val="0"/>
            <w:ind w:left="1418"/>
            <w:jc w:val="both"/>
          </w:pPr>
        </w:pPrChange>
      </w:pPr>
    </w:p>
    <w:p w14:paraId="4A8A445F" w14:textId="103CD8F8" w:rsidR="00D10FAE" w:rsidRDefault="00B93828" w:rsidP="00F00236">
      <w:pPr>
        <w:numPr>
          <w:ilvl w:val="0"/>
          <w:numId w:val="6"/>
        </w:numPr>
        <w:autoSpaceDE w:val="0"/>
        <w:autoSpaceDN w:val="0"/>
        <w:adjustRightInd w:val="0"/>
        <w:spacing w:after="180"/>
        <w:jc w:val="both"/>
      </w:pPr>
      <w:r w:rsidRPr="00997D6A">
        <w:t xml:space="preserve">The </w:t>
      </w:r>
      <w:r w:rsidR="009A106F">
        <w:t xml:space="preserve">informal </w:t>
      </w:r>
      <w:r w:rsidRPr="00997D6A">
        <w:t>group</w:t>
      </w:r>
      <w:r w:rsidR="00877D8C" w:rsidRPr="00997D6A">
        <w:t xml:space="preserve"> </w:t>
      </w:r>
      <w:r w:rsidRPr="00997D6A">
        <w:t>sh</w:t>
      </w:r>
      <w:r w:rsidR="002358B2">
        <w:t xml:space="preserve">all </w:t>
      </w:r>
      <w:r w:rsidRPr="00997D6A">
        <w:t xml:space="preserve">take full account of </w:t>
      </w:r>
      <w:r w:rsidR="002358B2">
        <w:t xml:space="preserve">developments </w:t>
      </w:r>
      <w:r w:rsidR="00D10FAE">
        <w:t>and work in full cooperation with</w:t>
      </w:r>
      <w:del w:id="32" w:author="LAGRANGE Antony (GROW)" w:date="2019-06-04T14:01:00Z">
        <w:r w:rsidR="00D10FAE" w:rsidDel="00726D3C">
          <w:delText xml:space="preserve"> </w:delText>
        </w:r>
      </w:del>
      <w:r w:rsidR="002358B2">
        <w:t xml:space="preserve"> other subsidiary Working Parties of WP.29</w:t>
      </w:r>
      <w:r w:rsidR="00D10FAE">
        <w:t xml:space="preserve"> </w:t>
      </w:r>
      <w:proofErr w:type="gramStart"/>
      <w:r w:rsidR="00D10FAE">
        <w:t>in particular ACSF</w:t>
      </w:r>
      <w:proofErr w:type="gramEnd"/>
      <w:r w:rsidR="00D10FAE">
        <w:t xml:space="preserve"> and </w:t>
      </w:r>
      <w:ins w:id="33" w:author="LAGRANGE Antony (GROW)" w:date="2019-06-04T14:01:00Z">
        <w:r w:rsidR="00726D3C">
          <w:t>FRVA</w:t>
        </w:r>
      </w:ins>
      <w:ins w:id="34" w:author="LAGRANGE Antony (GROW)" w:date="2019-06-04T14:04:00Z">
        <w:r w:rsidR="004F6B3B">
          <w:t xml:space="preserve"> </w:t>
        </w:r>
      </w:ins>
      <w:del w:id="35" w:author="LAGRANGE Antony (GROW)" w:date="2019-06-04T14:01:00Z">
        <w:r w:rsidR="00D10FAE" w:rsidDel="00726D3C">
          <w:delText>VMAD</w:delText>
        </w:r>
      </w:del>
      <w:r w:rsidR="00D10FAE">
        <w:t>.</w:t>
      </w:r>
    </w:p>
    <w:p w14:paraId="3F7BB5A9" w14:textId="095C4B4F" w:rsidR="00B93828" w:rsidRPr="00997D6A" w:rsidRDefault="00D10FAE" w:rsidP="00F00236">
      <w:pPr>
        <w:numPr>
          <w:ilvl w:val="0"/>
          <w:numId w:val="6"/>
        </w:numPr>
        <w:autoSpaceDE w:val="0"/>
        <w:autoSpaceDN w:val="0"/>
        <w:adjustRightInd w:val="0"/>
        <w:spacing w:after="180"/>
        <w:jc w:val="both"/>
      </w:pPr>
      <w:r w:rsidRPr="00997D6A">
        <w:t xml:space="preserve">The </w:t>
      </w:r>
      <w:r>
        <w:t xml:space="preserve">informal </w:t>
      </w:r>
      <w:r w:rsidRPr="00997D6A">
        <w:t>group sh</w:t>
      </w:r>
      <w:r>
        <w:t xml:space="preserve">all </w:t>
      </w:r>
      <w:r w:rsidRPr="00997D6A">
        <w:t>take full account of</w:t>
      </w:r>
      <w:ins w:id="36" w:author="LAGRANGE Antony (GROW)" w:date="2019-06-04T14:06:00Z">
        <w:r w:rsidR="004F6B3B">
          <w:t xml:space="preserve"> </w:t>
        </w:r>
      </w:ins>
      <w:r w:rsidR="00B93828" w:rsidRPr="00997D6A">
        <w:t>existing data and research</w:t>
      </w:r>
      <w:r w:rsidR="002358B2">
        <w:t>,</w:t>
      </w:r>
      <w:r w:rsidR="00B93828" w:rsidRPr="00997D6A">
        <w:t xml:space="preserve"> in developing its proposals. It should consider pre-existing standards</w:t>
      </w:r>
      <w:r w:rsidR="00940E79">
        <w:t>, guidelines</w:t>
      </w:r>
      <w:r w:rsidR="00A8308A">
        <w:t xml:space="preserve"> and </w:t>
      </w:r>
      <w:r w:rsidR="00407080" w:rsidRPr="00997D6A">
        <w:t xml:space="preserve">Regulations </w:t>
      </w:r>
      <w:r w:rsidR="00B93828" w:rsidRPr="00997D6A">
        <w:t>from other territories</w:t>
      </w:r>
      <w:r w:rsidR="00407080" w:rsidRPr="00997D6A">
        <w:t xml:space="preserve"> </w:t>
      </w:r>
      <w:r w:rsidR="00B93828" w:rsidRPr="00997D6A">
        <w:t xml:space="preserve">for developing its proposals. </w:t>
      </w:r>
    </w:p>
    <w:p w14:paraId="086CD1AA" w14:textId="2492B692" w:rsidR="004F6B3B" w:rsidRDefault="002133CA" w:rsidP="004F6B3B">
      <w:pPr>
        <w:numPr>
          <w:ilvl w:val="0"/>
          <w:numId w:val="6"/>
        </w:numPr>
        <w:tabs>
          <w:tab w:val="num" w:pos="1440"/>
        </w:tabs>
        <w:autoSpaceDE w:val="0"/>
        <w:autoSpaceDN w:val="0"/>
        <w:adjustRightInd w:val="0"/>
        <w:spacing w:after="180"/>
        <w:jc w:val="both"/>
        <w:rPr>
          <w:ins w:id="37" w:author="LAGRANGE Antony (GROW)" w:date="2019-06-04T14:13:00Z"/>
        </w:rPr>
      </w:pPr>
      <w:r>
        <w:t xml:space="preserve">The informal group shall deliver </w:t>
      </w:r>
      <w:ins w:id="38" w:author="LAGRANGE Antony (GROW)" w:date="2019-06-04T14:07:00Z">
        <w:r w:rsidR="004F6B3B" w:rsidRPr="004F6B3B">
          <w:t>New assessment /Test method of AD</w:t>
        </w:r>
        <w:r w:rsidR="004F6B3B">
          <w:t xml:space="preserve"> </w:t>
        </w:r>
      </w:ins>
      <w:ins w:id="39" w:author="LAGRANGE Antony (GROW)" w:date="2019-06-04T14:08:00Z">
        <w:r w:rsidR="004F6B3B">
          <w:t xml:space="preserve">for the </w:t>
        </w:r>
      </w:ins>
      <w:ins w:id="40" w:author="LAGRANGE Antony (GROW)" w:date="2019-06-04T14:16:00Z">
        <w:r w:rsidR="00A71ED6">
          <w:t>[</w:t>
        </w:r>
      </w:ins>
      <w:ins w:id="41" w:author="LAGRANGE Antony (GROW)" w:date="2019-06-04T14:08:00Z">
        <w:r w:rsidR="004F6B3B">
          <w:t xml:space="preserve">February </w:t>
        </w:r>
      </w:ins>
      <w:ins w:id="42" w:author="LAGRANGE Antony (GROW)" w:date="2019-06-04T14:09:00Z">
        <w:r w:rsidR="004F6B3B">
          <w:t>2021</w:t>
        </w:r>
      </w:ins>
      <w:ins w:id="43" w:author="LAGRANGE Antony (GROW)" w:date="2019-06-04T14:16:00Z">
        <w:r w:rsidR="00A71ED6">
          <w:t>]</w:t>
        </w:r>
      </w:ins>
      <w:ins w:id="44" w:author="LAGRANGE Antony (GROW)" w:date="2019-06-04T14:09:00Z">
        <w:r w:rsidR="004F6B3B">
          <w:t xml:space="preserve"> </w:t>
        </w:r>
      </w:ins>
      <w:ins w:id="45" w:author="LAGRANGE Antony (GROW)" w:date="2019-06-04T14:08:00Z">
        <w:r w:rsidR="004F6B3B">
          <w:t>session of GRVA.</w:t>
        </w:r>
      </w:ins>
    </w:p>
    <w:p w14:paraId="1C71783B" w14:textId="1332981A" w:rsidR="004F6B3B" w:rsidRDefault="004F6B3B" w:rsidP="004F6B3B">
      <w:pPr>
        <w:numPr>
          <w:ilvl w:val="0"/>
          <w:numId w:val="6"/>
        </w:numPr>
        <w:tabs>
          <w:tab w:val="num" w:pos="1440"/>
        </w:tabs>
        <w:autoSpaceDE w:val="0"/>
        <w:autoSpaceDN w:val="0"/>
        <w:adjustRightInd w:val="0"/>
        <w:spacing w:after="180"/>
        <w:jc w:val="both"/>
        <w:rPr>
          <w:ins w:id="46" w:author="LAGRANGE Antony (GROW)" w:date="2019-06-04T14:13:00Z"/>
        </w:rPr>
      </w:pPr>
      <w:ins w:id="47" w:author="LAGRANGE Antony (GROW)" w:date="2019-06-04T14:13:00Z">
        <w:r>
          <w:t>The informal group shall deliver requirements for CEL for the February 2021 session of GRVA.</w:t>
        </w:r>
      </w:ins>
    </w:p>
    <w:p w14:paraId="0FE2188B" w14:textId="1C30AB72" w:rsidR="004F6B3B" w:rsidRDefault="004F6B3B" w:rsidP="004F6B3B">
      <w:pPr>
        <w:numPr>
          <w:ilvl w:val="0"/>
          <w:numId w:val="6"/>
        </w:numPr>
        <w:tabs>
          <w:tab w:val="num" w:pos="1440"/>
        </w:tabs>
        <w:autoSpaceDE w:val="0"/>
        <w:autoSpaceDN w:val="0"/>
        <w:adjustRightInd w:val="0"/>
        <w:spacing w:after="180"/>
        <w:jc w:val="both"/>
        <w:rPr>
          <w:ins w:id="48" w:author="LAGRANGE Antony (GROW)" w:date="2019-06-04T14:09:00Z"/>
        </w:rPr>
      </w:pPr>
      <w:ins w:id="49" w:author="LAGRANGE Antony (GROW)" w:date="2019-06-04T14:09:00Z">
        <w:r>
          <w:t xml:space="preserve">The informal group shall deliver </w:t>
        </w:r>
        <w:proofErr w:type="gramStart"/>
        <w:r w:rsidRPr="004F6B3B">
          <w:t>The</w:t>
        </w:r>
        <w:proofErr w:type="gramEnd"/>
        <w:r w:rsidRPr="004F6B3B">
          <w:t xml:space="preserve"> test and assessment method, (including CEL) for Lane Keeping systems of SAE levels 3/4 as New UN Regulation for contracting parties to the 1958 Agreement</w:t>
        </w:r>
        <w:r>
          <w:t xml:space="preserve"> for the </w:t>
        </w:r>
      </w:ins>
      <w:ins w:id="50" w:author="LAGRANGE Antony (GROW)" w:date="2019-06-04T14:16:00Z">
        <w:r w:rsidR="00A71ED6">
          <w:t>[September 2019]</w:t>
        </w:r>
      </w:ins>
      <w:ins w:id="51" w:author="LAGRANGE Antony (GROW)" w:date="2019-06-04T14:09:00Z">
        <w:r>
          <w:t xml:space="preserve"> session of GRVA.</w:t>
        </w:r>
      </w:ins>
    </w:p>
    <w:p w14:paraId="2EFF58BC" w14:textId="264F6C84" w:rsidR="004F6B3B" w:rsidRDefault="004F6B3B" w:rsidP="004F6B3B">
      <w:pPr>
        <w:numPr>
          <w:ilvl w:val="0"/>
          <w:numId w:val="6"/>
        </w:numPr>
        <w:tabs>
          <w:tab w:val="num" w:pos="1440"/>
        </w:tabs>
        <w:autoSpaceDE w:val="0"/>
        <w:autoSpaceDN w:val="0"/>
        <w:adjustRightInd w:val="0"/>
        <w:spacing w:after="180"/>
        <w:jc w:val="both"/>
        <w:rPr>
          <w:ins w:id="52" w:author="LAGRANGE Antony (GROW)" w:date="2019-06-04T14:11:00Z"/>
        </w:rPr>
      </w:pPr>
      <w:ins w:id="53" w:author="LAGRANGE Antony (GROW)" w:date="2019-06-04T14:10:00Z">
        <w:r>
          <w:t xml:space="preserve">The informal group shall deliver </w:t>
        </w:r>
      </w:ins>
      <w:ins w:id="54" w:author="LAGRANGE Antony (GROW)" w:date="2019-06-04T14:11:00Z">
        <w:r>
          <w:t>a r</w:t>
        </w:r>
      </w:ins>
      <w:ins w:id="55" w:author="LAGRANGE Antony (GROW)" w:date="2019-06-04T14:10:00Z">
        <w:r w:rsidRPr="004F6B3B">
          <w:t>eview of the existing and upcoming methods and a proposed way forward for the assessment of AD</w:t>
        </w:r>
      </w:ins>
      <w:ins w:id="56" w:author="LAGRANGE Antony (GROW)" w:date="2019-06-04T14:11:00Z">
        <w:r>
          <w:t xml:space="preserve"> for the </w:t>
        </w:r>
      </w:ins>
      <w:ins w:id="57" w:author="LAGRANGE Antony (GROW)" w:date="2019-06-04T14:15:00Z">
        <w:r w:rsidR="00A71ED6">
          <w:t>[</w:t>
        </w:r>
      </w:ins>
      <w:ins w:id="58" w:author="LAGRANGE Antony (GROW)" w:date="2019-06-04T14:16:00Z">
        <w:r w:rsidR="00A71ED6">
          <w:t>September</w:t>
        </w:r>
      </w:ins>
      <w:ins w:id="59" w:author="LAGRANGE Antony (GROW)" w:date="2019-06-04T14:11:00Z">
        <w:r w:rsidR="00A71ED6">
          <w:t xml:space="preserve"> 20</w:t>
        </w:r>
      </w:ins>
      <w:ins w:id="60" w:author="LAGRANGE Antony (GROW)" w:date="2019-06-04T14:16:00Z">
        <w:r w:rsidR="00A71ED6">
          <w:t>19]</w:t>
        </w:r>
      </w:ins>
      <w:ins w:id="61" w:author="LAGRANGE Antony (GROW)" w:date="2019-06-04T14:11:00Z">
        <w:r>
          <w:t xml:space="preserve"> session of GRVA.</w:t>
        </w:r>
      </w:ins>
    </w:p>
    <w:p w14:paraId="72EC7155" w14:textId="69407376" w:rsidR="002133CA" w:rsidDel="00A71ED6" w:rsidRDefault="002133CA" w:rsidP="00F00236">
      <w:pPr>
        <w:numPr>
          <w:ilvl w:val="0"/>
          <w:numId w:val="6"/>
        </w:numPr>
        <w:autoSpaceDE w:val="0"/>
        <w:autoSpaceDN w:val="0"/>
        <w:adjustRightInd w:val="0"/>
        <w:spacing w:after="180"/>
        <w:jc w:val="both"/>
        <w:rPr>
          <w:del w:id="62" w:author="LAGRANGE Antony (GROW)" w:date="2019-06-04T14:15:00Z"/>
        </w:rPr>
      </w:pPr>
      <w:del w:id="63" w:author="LAGRANGE Antony (GROW)" w:date="2019-06-04T14:15:00Z">
        <w:r w:rsidDel="00A71ED6">
          <w:delText>c</w:delText>
        </w:r>
        <w:r w:rsidRPr="002133CA" w:rsidDel="00A71ED6">
          <w:delText>ommon functional requirements on existing national/regional guidelines and other relevant reference documents (1958 and 1998 Agreements)</w:delText>
        </w:r>
        <w:r w:rsidDel="00A71ED6">
          <w:delText xml:space="preserve"> for the [September 2019 session] of GRVA</w:delText>
        </w:r>
        <w:r w:rsidR="00940E79" w:rsidDel="00A71ED6">
          <w:delText xml:space="preserve">. </w:delText>
        </w:r>
      </w:del>
    </w:p>
    <w:p w14:paraId="6DAA3586" w14:textId="689A61E9" w:rsidR="00D10FAE" w:rsidDel="00A71ED6" w:rsidRDefault="00D10FAE" w:rsidP="00F00236">
      <w:pPr>
        <w:autoSpaceDE w:val="0"/>
        <w:autoSpaceDN w:val="0"/>
        <w:adjustRightInd w:val="0"/>
        <w:spacing w:after="180"/>
        <w:ind w:left="928" w:hanging="360"/>
        <w:jc w:val="both"/>
        <w:rPr>
          <w:del w:id="64" w:author="LAGRANGE Antony (GROW)" w:date="2019-06-04T14:15:00Z"/>
        </w:rPr>
      </w:pPr>
    </w:p>
    <w:p w14:paraId="07F4DC7B" w14:textId="3515F471" w:rsidR="00940E79" w:rsidRDefault="00940E79" w:rsidP="00F00236">
      <w:pPr>
        <w:numPr>
          <w:ilvl w:val="0"/>
          <w:numId w:val="6"/>
        </w:numPr>
        <w:autoSpaceDE w:val="0"/>
        <w:autoSpaceDN w:val="0"/>
        <w:adjustRightInd w:val="0"/>
        <w:spacing w:after="180"/>
        <w:jc w:val="both"/>
      </w:pPr>
      <w:r>
        <w:t xml:space="preserve">The </w:t>
      </w:r>
      <w:r w:rsidR="00854B5F">
        <w:t>informal group</w:t>
      </w:r>
      <w:r>
        <w:t xml:space="preserve"> may choose to work in phases</w:t>
      </w:r>
      <w:r w:rsidR="00854B5F">
        <w:t xml:space="preserve"> </w:t>
      </w:r>
      <w:del w:id="65" w:author="LAGRANGE Antony (GROW)" w:date="2019-06-04T14:18:00Z">
        <w:r w:rsidR="00854B5F" w:rsidDel="00A71ED6">
          <w:delText>(e.g. highway traffic, urban traffic, interurban traffic)</w:delText>
        </w:r>
        <w:r w:rsidDel="00A71ED6">
          <w:delText xml:space="preserve"> </w:delText>
        </w:r>
      </w:del>
      <w:r>
        <w:t xml:space="preserve">on the different work </w:t>
      </w:r>
      <w:commentRangeStart w:id="66"/>
      <w:r>
        <w:t>items</w:t>
      </w:r>
      <w:commentRangeEnd w:id="66"/>
      <w:r w:rsidR="009A106F" w:rsidRPr="00F00236">
        <w:commentReference w:id="66"/>
      </w:r>
      <w:r>
        <w:t>.</w:t>
      </w:r>
    </w:p>
    <w:p w14:paraId="57BB041E" w14:textId="577282D0" w:rsidR="00636A5C" w:rsidRDefault="00A71ED6" w:rsidP="00F00236">
      <w:pPr>
        <w:numPr>
          <w:ilvl w:val="0"/>
          <w:numId w:val="6"/>
        </w:numPr>
        <w:autoSpaceDE w:val="0"/>
        <w:autoSpaceDN w:val="0"/>
        <w:adjustRightInd w:val="0"/>
        <w:spacing w:after="180"/>
        <w:jc w:val="both"/>
      </w:pPr>
      <w:ins w:id="67" w:author="LAGRANGE Antony (GROW)" w:date="2019-06-04T14:17:00Z">
        <w:r>
          <w:t xml:space="preserve">The </w:t>
        </w:r>
      </w:ins>
      <w:del w:id="68" w:author="LAGRANGE Antony (GROW)" w:date="2019-06-04T14:17:00Z">
        <w:r w:rsidR="002358B2" w:rsidDel="00A71ED6">
          <w:delText>T</w:delText>
        </w:r>
      </w:del>
      <w:ins w:id="69" w:author="LAGRANGE Antony (GROW)" w:date="2019-06-04T14:17:00Z">
        <w:r>
          <w:t>t</w:t>
        </w:r>
      </w:ins>
      <w:r w:rsidR="002358B2">
        <w:t xml:space="preserve">ext </w:t>
      </w:r>
      <w:r w:rsidR="002358B2" w:rsidRPr="007E3691">
        <w:t>shall</w:t>
      </w:r>
      <w:r w:rsidR="00C9022F" w:rsidRPr="007E3691">
        <w:t>,</w:t>
      </w:r>
      <w:r w:rsidR="002358B2" w:rsidRPr="007E3691">
        <w:t xml:space="preserve"> </w:t>
      </w:r>
      <w:proofErr w:type="gramStart"/>
      <w:r w:rsidR="00F7318B" w:rsidRPr="007E3691">
        <w:t>to the fullest extent</w:t>
      </w:r>
      <w:proofErr w:type="gramEnd"/>
      <w:r w:rsidR="00F7318B" w:rsidRPr="007E3691">
        <w:t xml:space="preserve"> possible, be performance based and technology neutral and </w:t>
      </w:r>
      <w:r w:rsidR="002358B2" w:rsidRPr="007E3691">
        <w:t xml:space="preserve">be prepared in a neutral form such that it can be adapted for use </w:t>
      </w:r>
      <w:r w:rsidR="00A74DB5" w:rsidRPr="007E3691">
        <w:t>under</w:t>
      </w:r>
      <w:r w:rsidR="002358B2" w:rsidRPr="007E3691">
        <w:t xml:space="preserve"> the </w:t>
      </w:r>
      <w:r w:rsidR="00F7318B" w:rsidRPr="007E3691">
        <w:t xml:space="preserve">1958, 1997 and 1998 </w:t>
      </w:r>
      <w:r w:rsidR="002358B2">
        <w:t xml:space="preserve">Agreements.  </w:t>
      </w:r>
    </w:p>
    <w:p w14:paraId="75E282B7" w14:textId="77777777" w:rsidR="00F7318B" w:rsidRPr="00997D6A" w:rsidRDefault="00F7318B" w:rsidP="00A74DB5">
      <w:pPr>
        <w:spacing w:after="180"/>
        <w:ind w:left="896" w:hanging="539"/>
        <w:jc w:val="both"/>
      </w:pPr>
    </w:p>
    <w:p w14:paraId="0DBD8F3C" w14:textId="77777777" w:rsidR="00B93828" w:rsidRPr="00997D6A" w:rsidRDefault="00B93828" w:rsidP="00A74DB5">
      <w:pPr>
        <w:spacing w:after="180"/>
        <w:rPr>
          <w:sz w:val="28"/>
          <w:szCs w:val="28"/>
        </w:rPr>
      </w:pPr>
      <w:r w:rsidRPr="00997D6A">
        <w:br w:type="page"/>
      </w:r>
      <w:del w:id="70" w:author="LAGRANGE Antony (GROW)" w:date="2019-06-04T13:49:00Z">
        <w:r w:rsidR="007E3691" w:rsidDel="00C227CC">
          <w:rPr>
            <w:b/>
            <w:sz w:val="28"/>
            <w:szCs w:val="28"/>
          </w:rPr>
          <w:lastRenderedPageBreak/>
          <w:delText>C</w:delText>
        </w:r>
        <w:r w:rsidR="004F6DA5" w:rsidRPr="004F6DA5" w:rsidDel="00C227CC">
          <w:rPr>
            <w:b/>
            <w:sz w:val="28"/>
            <w:szCs w:val="28"/>
          </w:rPr>
          <w:delText xml:space="preserve">) </w:delText>
        </w:r>
      </w:del>
      <w:r w:rsidRPr="00997D6A">
        <w:rPr>
          <w:b/>
          <w:sz w:val="28"/>
          <w:szCs w:val="28"/>
        </w:rPr>
        <w:t>Rules of Procedure</w:t>
      </w:r>
    </w:p>
    <w:p w14:paraId="3C2CA1E0" w14:textId="77777777" w:rsidR="0051580E" w:rsidRPr="007E3691" w:rsidRDefault="0051580E" w:rsidP="00FE1F38">
      <w:pPr>
        <w:tabs>
          <w:tab w:val="left" w:pos="709"/>
        </w:tabs>
        <w:suppressAutoHyphens/>
        <w:spacing w:after="200" w:line="240" w:lineRule="atLeast"/>
        <w:ind w:right="1134"/>
        <w:jc w:val="both"/>
        <w:rPr>
          <w:lang w:eastAsia="en-US"/>
        </w:rPr>
      </w:pPr>
      <w:r w:rsidRPr="007E3691">
        <w:rPr>
          <w:lang w:eastAsia="en-US"/>
        </w:rPr>
        <w:t xml:space="preserve">1. </w:t>
      </w:r>
      <w:r w:rsidRPr="007E3691">
        <w:rPr>
          <w:lang w:eastAsia="en-US"/>
        </w:rPr>
        <w:tab/>
        <w:t>The informal working groups shall report to GRVA and are open to all participants of WP.29.</w:t>
      </w:r>
    </w:p>
    <w:p w14:paraId="174AE73E" w14:textId="4AF87DA1"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 xml:space="preserve"> </w:t>
      </w:r>
      <w:commentRangeStart w:id="71"/>
      <w:r w:rsidRPr="007E3691">
        <w:rPr>
          <w:lang w:eastAsia="en-US"/>
        </w:rPr>
        <w:t xml:space="preserve">[Two </w:t>
      </w:r>
      <w:proofErr w:type="gramStart"/>
      <w:r w:rsidRPr="007E3691">
        <w:rPr>
          <w:lang w:eastAsia="en-US"/>
        </w:rPr>
        <w:t>co-Chairs</w:t>
      </w:r>
      <w:proofErr w:type="gramEnd"/>
      <w:r w:rsidRPr="007E3691">
        <w:rPr>
          <w:lang w:eastAsia="en-US"/>
        </w:rPr>
        <w:t>]</w:t>
      </w:r>
      <w:commentRangeEnd w:id="71"/>
      <w:r w:rsidR="00877D8C">
        <w:rPr>
          <w:rStyle w:val="CommentReference"/>
        </w:rPr>
        <w:commentReference w:id="71"/>
      </w:r>
      <w:r w:rsidRPr="007E3691">
        <w:rPr>
          <w:lang w:eastAsia="en-US"/>
        </w:rPr>
        <w:t xml:space="preserve"> and a Secretary will manage </w:t>
      </w:r>
      <w:r w:rsidR="00877D8C">
        <w:rPr>
          <w:lang w:eastAsia="en-US"/>
        </w:rPr>
        <w:t>the</w:t>
      </w:r>
      <w:r w:rsidRPr="007E3691">
        <w:rPr>
          <w:lang w:eastAsia="en-US"/>
        </w:rPr>
        <w:t xml:space="preserve"> informal group.</w:t>
      </w:r>
    </w:p>
    <w:p w14:paraId="2F95F956" w14:textId="77777777" w:rsidR="00F85165" w:rsidRPr="007E3691" w:rsidRDefault="00F85165" w:rsidP="00FE1F38">
      <w:pPr>
        <w:numPr>
          <w:ilvl w:val="1"/>
          <w:numId w:val="14"/>
        </w:numPr>
        <w:tabs>
          <w:tab w:val="left" w:pos="709"/>
        </w:tabs>
        <w:suppressAutoHyphens/>
        <w:spacing w:after="200" w:line="240" w:lineRule="atLeast"/>
        <w:ind w:left="426" w:right="1134"/>
        <w:rPr>
          <w:lang w:eastAsia="en-US"/>
        </w:rPr>
      </w:pPr>
      <w:r w:rsidRPr="007E3691">
        <w:rPr>
          <w:lang w:eastAsia="en-US"/>
        </w:rPr>
        <w:t>Experts may be invited upon invitation by the [co-chairs] to ensure engagement of the best available experts.</w:t>
      </w:r>
    </w:p>
    <w:p w14:paraId="278B1A7B" w14:textId="77777777"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 xml:space="preserve"> The working language of the informal groups will be English.</w:t>
      </w:r>
    </w:p>
    <w:p w14:paraId="3C1F14CE" w14:textId="77777777" w:rsidR="0051580E" w:rsidRPr="007E3691" w:rsidRDefault="0051580E" w:rsidP="00FE1F38">
      <w:pPr>
        <w:numPr>
          <w:ilvl w:val="1"/>
          <w:numId w:val="14"/>
        </w:numPr>
        <w:suppressAutoHyphens/>
        <w:spacing w:after="200" w:line="240" w:lineRule="atLeast"/>
        <w:ind w:left="426" w:right="1134" w:hanging="426"/>
        <w:jc w:val="both"/>
        <w:rPr>
          <w:lang w:eastAsia="en-US"/>
        </w:rPr>
      </w:pP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0F6DEE24" w14:textId="77777777"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An agenda and related documents will be circulated to all members of the informal working group in advance of all scheduled meetings. </w:t>
      </w:r>
    </w:p>
    <w:p w14:paraId="0755A39D" w14:textId="72BFFCC7"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Decisions will be reached by consensus. When consensus cannot be reached, the </w:t>
      </w:r>
      <w:r w:rsidR="009A106F">
        <w:rPr>
          <w:lang w:eastAsia="en-US"/>
        </w:rPr>
        <w:t>[C</w:t>
      </w:r>
      <w:r w:rsidRPr="007E3691">
        <w:rPr>
          <w:lang w:eastAsia="en-US"/>
        </w:rPr>
        <w:t>o-</w:t>
      </w:r>
      <w:commentRangeStart w:id="72"/>
      <w:r w:rsidRPr="007E3691">
        <w:rPr>
          <w:lang w:eastAsia="en-US"/>
        </w:rPr>
        <w:t>Chairs</w:t>
      </w:r>
      <w:commentRangeEnd w:id="72"/>
      <w:r w:rsidR="005346DA">
        <w:rPr>
          <w:rStyle w:val="CommentReference"/>
        </w:rPr>
        <w:commentReference w:id="72"/>
      </w:r>
      <w:r w:rsidR="00877D8C">
        <w:rPr>
          <w:lang w:eastAsia="en-US"/>
        </w:rPr>
        <w:t>]</w:t>
      </w:r>
      <w:r w:rsidRPr="007E3691">
        <w:rPr>
          <w:lang w:eastAsia="en-US"/>
        </w:rPr>
        <w:t xml:space="preserve"> of the groups shall present the different points of view to GRVA. The </w:t>
      </w:r>
      <w:r w:rsidR="009A106F">
        <w:rPr>
          <w:lang w:eastAsia="en-US"/>
        </w:rPr>
        <w:t>[</w:t>
      </w:r>
      <w:r w:rsidRPr="007E3691">
        <w:rPr>
          <w:lang w:eastAsia="en-US"/>
        </w:rPr>
        <w:t>Co-Chairs</w:t>
      </w:r>
      <w:r w:rsidR="00877D8C">
        <w:rPr>
          <w:lang w:eastAsia="en-US"/>
        </w:rPr>
        <w:t>]</w:t>
      </w:r>
      <w:r w:rsidRPr="007E3691">
        <w:rPr>
          <w:lang w:eastAsia="en-US"/>
        </w:rPr>
        <w:t xml:space="preserve"> may seek guidance from GRVA as appropriate.  </w:t>
      </w:r>
    </w:p>
    <w:p w14:paraId="7B726AEA" w14:textId="2BFC9E68"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The progress </w:t>
      </w:r>
      <w:r w:rsidRPr="007E3691">
        <w:rPr>
          <w:lang w:val="en-US" w:eastAsia="en-US"/>
        </w:rPr>
        <w:t>of the informal working groups will be routinely reported routinely to</w:t>
      </w:r>
      <w:r w:rsidRPr="007E3691">
        <w:rPr>
          <w:lang w:eastAsia="en-US"/>
        </w:rPr>
        <w:t xml:space="preserve"> </w:t>
      </w:r>
      <w:r w:rsidRPr="007E3691">
        <w:rPr>
          <w:lang w:val="en-US" w:eastAsia="en-US"/>
        </w:rPr>
        <w:t xml:space="preserve">GRVA – wherever possible as an informal document and presented by the </w:t>
      </w:r>
      <w:r w:rsidR="009A106F">
        <w:rPr>
          <w:lang w:val="en-US" w:eastAsia="en-US"/>
        </w:rPr>
        <w:t>[</w:t>
      </w:r>
      <w:r w:rsidRPr="007E3691">
        <w:rPr>
          <w:lang w:eastAsia="en-US"/>
        </w:rPr>
        <w:t>Co-Chairs</w:t>
      </w:r>
      <w:r w:rsidR="009A106F">
        <w:rPr>
          <w:lang w:eastAsia="en-US"/>
        </w:rPr>
        <w:t>]</w:t>
      </w:r>
      <w:r w:rsidRPr="007E3691">
        <w:rPr>
          <w:lang w:val="en-US" w:eastAsia="en-US"/>
        </w:rPr>
        <w:t xml:space="preserve">. </w:t>
      </w:r>
    </w:p>
    <w:p w14:paraId="0EE2C786" w14:textId="1555C344" w:rsidR="002133CA" w:rsidRPr="007E3691" w:rsidRDefault="0051580E" w:rsidP="002133CA">
      <w:pPr>
        <w:numPr>
          <w:ilvl w:val="1"/>
          <w:numId w:val="14"/>
        </w:numPr>
        <w:tabs>
          <w:tab w:val="left" w:pos="709"/>
        </w:tabs>
        <w:suppressAutoHyphens/>
        <w:spacing w:after="200" w:line="240" w:lineRule="atLeast"/>
        <w:ind w:left="426" w:right="1134" w:hanging="426"/>
        <w:jc w:val="both"/>
        <w:rPr>
          <w:lang w:eastAsia="en-US"/>
        </w:rPr>
      </w:pPr>
      <w:r w:rsidRPr="007E3691">
        <w:rPr>
          <w:lang w:val="en-US" w:eastAsia="en-US"/>
        </w:rPr>
        <w:t>All documents shall be distributed in digital format. Meeting documents should be made available to the Secretary for publication on the dedicated website.</w:t>
      </w:r>
    </w:p>
    <w:p w14:paraId="1805FD81" w14:textId="44F84B19" w:rsidR="00B93828" w:rsidRPr="00C179E6" w:rsidRDefault="00F00236" w:rsidP="00C179E6">
      <w:pPr>
        <w:numPr>
          <w:ilvl w:val="1"/>
          <w:numId w:val="14"/>
        </w:numPr>
        <w:tabs>
          <w:tab w:val="left" w:pos="709"/>
        </w:tabs>
        <w:suppressAutoHyphens/>
        <w:spacing w:after="200" w:line="240" w:lineRule="atLeast"/>
        <w:ind w:left="426" w:right="1134" w:hanging="426"/>
        <w:jc w:val="both"/>
        <w:rPr>
          <w:lang w:eastAsia="en-US"/>
        </w:rPr>
      </w:pPr>
      <w:r>
        <w:rPr>
          <w:lang w:eastAsia="en-US"/>
        </w:rPr>
        <w:t>F</w:t>
      </w:r>
      <w:bookmarkStart w:id="73" w:name="_GoBack"/>
      <w:bookmarkEnd w:id="73"/>
      <w:r w:rsidR="002133CA" w:rsidRPr="002133CA">
        <w:rPr>
          <w:lang w:eastAsia="en-US"/>
        </w:rPr>
        <w:t>inal decision on regulatory proposals rests with WP.29 and the Contracting Parties.</w:t>
      </w:r>
    </w:p>
    <w:p w14:paraId="38DAF922" w14:textId="77777777" w:rsidR="0018484E" w:rsidRPr="00997D6A" w:rsidRDefault="0018484E" w:rsidP="00A74DB5">
      <w:pPr>
        <w:tabs>
          <w:tab w:val="num" w:pos="900"/>
        </w:tabs>
        <w:spacing w:after="240"/>
        <w:ind w:left="900" w:hanging="5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18484E">
      <w:pgSz w:w="11906" w:h="16838"/>
      <w:pgMar w:top="1134" w:right="1646" w:bottom="851"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Zhao WANG" w:date="2019-06-04T12:28:00Z" w:initials="ZW">
    <w:p w14:paraId="54B57F63" w14:textId="18BE8ED3" w:rsidR="009A106F" w:rsidRPr="009A106F" w:rsidRDefault="009A106F">
      <w:pPr>
        <w:pStyle w:val="CommentText"/>
        <w:rPr>
          <w:rFonts w:eastAsiaTheme="minorEastAsia"/>
          <w:lang w:eastAsia="zh-CN"/>
        </w:rPr>
      </w:pPr>
      <w:r>
        <w:rPr>
          <w:rStyle w:val="CommentReference"/>
        </w:rPr>
        <w:annotationRef/>
      </w:r>
      <w:r>
        <w:rPr>
          <w:rFonts w:eastAsiaTheme="minorEastAsia"/>
          <w:lang w:eastAsia="zh-CN"/>
        </w:rPr>
        <w:t xml:space="preserve">It seems that there are only three items. It </w:t>
      </w:r>
      <w:r w:rsidR="00C64783">
        <w:rPr>
          <w:rFonts w:eastAsiaTheme="minorEastAsia" w:hint="eastAsia"/>
          <w:lang w:eastAsia="zh-CN"/>
        </w:rPr>
        <w:t>may</w:t>
      </w:r>
      <w:r w:rsidR="00C64783">
        <w:rPr>
          <w:rFonts w:eastAsiaTheme="minorEastAsia"/>
          <w:lang w:eastAsia="zh-CN"/>
        </w:rPr>
        <w:t xml:space="preserve"> </w:t>
      </w:r>
      <w:r>
        <w:rPr>
          <w:rFonts w:eastAsiaTheme="minorEastAsia"/>
          <w:lang w:eastAsia="zh-CN"/>
        </w:rPr>
        <w:t>emphasize that the work items may start phase by phase according to the development of technology.</w:t>
      </w:r>
    </w:p>
  </w:comment>
  <w:comment w:id="71" w:author="Zhao WANG" w:date="2019-06-04T12:23:00Z" w:initials="ZW">
    <w:p w14:paraId="51E4D61A" w14:textId="3DA1D4DD" w:rsidR="00877D8C" w:rsidRPr="00877D8C" w:rsidRDefault="00877D8C">
      <w:pPr>
        <w:pStyle w:val="CommentText"/>
        <w:rPr>
          <w:rFonts w:eastAsiaTheme="minorEastAsia"/>
          <w:lang w:eastAsia="zh-CN"/>
        </w:rPr>
      </w:pPr>
      <w:r>
        <w:rPr>
          <w:rStyle w:val="CommentReference"/>
        </w:rPr>
        <w:annotationRef/>
      </w:r>
      <w:r w:rsidR="00B006C8">
        <w:rPr>
          <w:rFonts w:eastAsiaTheme="minorEastAsia" w:hint="eastAsia"/>
          <w:lang w:eastAsia="zh-CN"/>
        </w:rPr>
        <w:t>The</w:t>
      </w:r>
      <w:r w:rsidR="00B006C8">
        <w:rPr>
          <w:rFonts w:eastAsiaTheme="minorEastAsia"/>
          <w:lang w:eastAsia="zh-CN"/>
        </w:rPr>
        <w:t xml:space="preserve"> structure of </w:t>
      </w:r>
      <w:r w:rsidR="00B006C8">
        <w:rPr>
          <w:rFonts w:eastAsiaTheme="minorEastAsia" w:hint="eastAsia"/>
          <w:lang w:eastAsia="zh-CN"/>
        </w:rPr>
        <w:t>o</w:t>
      </w:r>
      <w:r w:rsidR="00153921">
        <w:rPr>
          <w:rFonts w:eastAsiaTheme="minorEastAsia" w:hint="eastAsia"/>
          <w:lang w:eastAsia="zh-CN"/>
        </w:rPr>
        <w:t>ne</w:t>
      </w:r>
      <w:r w:rsidR="00153921">
        <w:rPr>
          <w:rFonts w:eastAsiaTheme="minorEastAsia"/>
          <w:lang w:eastAsia="zh-CN"/>
        </w:rPr>
        <w:t xml:space="preserve"> </w:t>
      </w:r>
      <w:r w:rsidR="00153921">
        <w:rPr>
          <w:rFonts w:eastAsiaTheme="minorEastAsia" w:hint="eastAsia"/>
          <w:lang w:eastAsia="zh-CN"/>
        </w:rPr>
        <w:t>Chair</w:t>
      </w:r>
      <w:r w:rsidR="00153921">
        <w:rPr>
          <w:rFonts w:eastAsiaTheme="minorEastAsia"/>
          <w:lang w:eastAsia="zh-CN"/>
        </w:rPr>
        <w:t xml:space="preserve"> </w:t>
      </w:r>
      <w:r w:rsidR="00153921">
        <w:rPr>
          <w:rFonts w:eastAsiaTheme="minorEastAsia" w:hint="eastAsia"/>
          <w:lang w:eastAsia="zh-CN"/>
        </w:rPr>
        <w:t>and</w:t>
      </w:r>
      <w:r w:rsidR="00153921">
        <w:rPr>
          <w:rFonts w:eastAsiaTheme="minorEastAsia"/>
          <w:lang w:eastAsia="zh-CN"/>
        </w:rPr>
        <w:t xml:space="preserve"> </w:t>
      </w:r>
      <w:r w:rsidR="00153921">
        <w:rPr>
          <w:rFonts w:eastAsiaTheme="minorEastAsia" w:hint="eastAsia"/>
          <w:lang w:eastAsia="zh-CN"/>
        </w:rPr>
        <w:t>two</w:t>
      </w:r>
      <w:r w:rsidR="00D4037E">
        <w:rPr>
          <w:rFonts w:eastAsiaTheme="minorEastAsia"/>
          <w:lang w:eastAsia="zh-CN"/>
        </w:rPr>
        <w:t xml:space="preserve"> or three</w:t>
      </w:r>
      <w:r w:rsidR="00153921">
        <w:rPr>
          <w:rFonts w:eastAsiaTheme="minorEastAsia"/>
          <w:lang w:eastAsia="zh-CN"/>
        </w:rPr>
        <w:t xml:space="preserve"> </w:t>
      </w:r>
      <w:r w:rsidR="00153921">
        <w:rPr>
          <w:rFonts w:eastAsiaTheme="minorEastAsia" w:hint="eastAsia"/>
          <w:lang w:eastAsia="zh-CN"/>
        </w:rPr>
        <w:t>co-chairs</w:t>
      </w:r>
      <w:r w:rsidR="00153921">
        <w:rPr>
          <w:rFonts w:eastAsiaTheme="minorEastAsia"/>
          <w:lang w:eastAsia="zh-CN"/>
        </w:rPr>
        <w:t xml:space="preserve"> </w:t>
      </w:r>
      <w:r w:rsidR="009A106F">
        <w:rPr>
          <w:rFonts w:eastAsiaTheme="minorEastAsia"/>
          <w:lang w:eastAsia="zh-CN"/>
        </w:rPr>
        <w:t>may be better to involve more stakeholder</w:t>
      </w:r>
      <w:r w:rsidR="00153921">
        <w:rPr>
          <w:rFonts w:eastAsiaTheme="minorEastAsia" w:hint="eastAsia"/>
          <w:lang w:eastAsia="zh-CN"/>
        </w:rPr>
        <w:t>s</w:t>
      </w:r>
      <w:r w:rsidR="009A106F">
        <w:rPr>
          <w:rFonts w:eastAsiaTheme="minorEastAsia"/>
          <w:lang w:eastAsia="zh-CN"/>
        </w:rPr>
        <w:t xml:space="preserve"> into the leadership.</w:t>
      </w:r>
    </w:p>
  </w:comment>
  <w:comment w:id="72" w:author="Zhao WANG" w:date="2019-06-04T13:16:00Z" w:initials="ZW">
    <w:p w14:paraId="2616B2DE" w14:textId="4C3E8616" w:rsidR="005346DA" w:rsidRPr="005346DA" w:rsidRDefault="005346DA">
      <w:pPr>
        <w:pStyle w:val="CommentText"/>
      </w:pPr>
      <w:r>
        <w:rPr>
          <w:rStyle w:val="CommentReference"/>
        </w:rPr>
        <w:annotationRef/>
      </w:r>
      <w:r w:rsidRPr="005346DA">
        <w:rPr>
          <w:rFonts w:eastAsiaTheme="minorEastAsia"/>
          <w:lang w:eastAsia="zh-CN"/>
        </w:rPr>
        <w:t>Not</w:t>
      </w:r>
      <w:r w:rsidRPr="005346DA">
        <w:t xml:space="preserve"> </w:t>
      </w:r>
      <w:r w:rsidRPr="005346DA">
        <w:rPr>
          <w:rFonts w:eastAsiaTheme="minorEastAsia"/>
          <w:lang w:eastAsia="zh-CN"/>
        </w:rPr>
        <w:t>decided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57F63" w15:done="0"/>
  <w15:commentEx w15:paraId="51E4D61A" w15:done="0"/>
  <w15:commentEx w15:paraId="2616B2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57F63" w16cid:durableId="20A0E286"/>
  <w16cid:commentId w16cid:paraId="51E4D61A" w16cid:durableId="20A0E15A"/>
  <w16cid:commentId w16cid:paraId="2616B2DE" w16cid:durableId="20A0ED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9B6C" w14:textId="77777777" w:rsidR="00600A4E" w:rsidRDefault="00600A4E" w:rsidP="00D759F3">
      <w:r>
        <w:separator/>
      </w:r>
    </w:p>
  </w:endnote>
  <w:endnote w:type="continuationSeparator" w:id="0">
    <w:p w14:paraId="1C688D0E" w14:textId="77777777" w:rsidR="00600A4E" w:rsidRDefault="00600A4E"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8FE5" w14:textId="77777777" w:rsidR="00600A4E" w:rsidRDefault="00600A4E" w:rsidP="00D759F3">
      <w:r>
        <w:separator/>
      </w:r>
    </w:p>
  </w:footnote>
  <w:footnote w:type="continuationSeparator" w:id="0">
    <w:p w14:paraId="13F1E96F" w14:textId="77777777" w:rsidR="00600A4E" w:rsidRDefault="00600A4E"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6"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8"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9"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3"/>
  </w:num>
  <w:num w:numId="6">
    <w:abstractNumId w:val="0"/>
  </w:num>
  <w:num w:numId="7">
    <w:abstractNumId w:val="1"/>
  </w:num>
  <w:num w:numId="8">
    <w:abstractNumId w:val="7"/>
  </w:num>
  <w:num w:numId="9">
    <w:abstractNumId w:val="5"/>
  </w:num>
  <w:num w:numId="10">
    <w:abstractNumId w:val="10"/>
  </w:num>
  <w:num w:numId="11">
    <w:abstractNumId w:val="13"/>
  </w:num>
  <w:num w:numId="12">
    <w:abstractNumId w:val="11"/>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GRANGE Antony (GROW)">
    <w15:presenceInfo w15:providerId="None" w15:userId="LAGRANGE Antony (GROW)"/>
  </w15:person>
  <w15:person w15:author="Benedicte Boudol">
    <w15:presenceInfo w15:providerId="AD" w15:userId="S-1-5-21-1645522239-1177238915-839522115-40192"/>
  </w15:person>
  <w15:person w15:author="Zhao WANG">
    <w15:presenceInfo w15:providerId="Windows Live" w15:userId="8b8546562d895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4FE"/>
    <w:rsid w:val="000948EE"/>
    <w:rsid w:val="000A09A0"/>
    <w:rsid w:val="000A74EC"/>
    <w:rsid w:val="000B3BF7"/>
    <w:rsid w:val="000D5FB8"/>
    <w:rsid w:val="000E2266"/>
    <w:rsid w:val="001477FD"/>
    <w:rsid w:val="00153921"/>
    <w:rsid w:val="00156E60"/>
    <w:rsid w:val="00174572"/>
    <w:rsid w:val="0018484E"/>
    <w:rsid w:val="001B04C0"/>
    <w:rsid w:val="00206BD5"/>
    <w:rsid w:val="002133CA"/>
    <w:rsid w:val="002358B2"/>
    <w:rsid w:val="00283B1A"/>
    <w:rsid w:val="00291098"/>
    <w:rsid w:val="00293D5C"/>
    <w:rsid w:val="002A54A5"/>
    <w:rsid w:val="002C4A17"/>
    <w:rsid w:val="002C7930"/>
    <w:rsid w:val="00325B7B"/>
    <w:rsid w:val="00327CA2"/>
    <w:rsid w:val="00327F38"/>
    <w:rsid w:val="00356943"/>
    <w:rsid w:val="003710E4"/>
    <w:rsid w:val="003A2957"/>
    <w:rsid w:val="003F524A"/>
    <w:rsid w:val="004052D7"/>
    <w:rsid w:val="00407080"/>
    <w:rsid w:val="004175DD"/>
    <w:rsid w:val="004407DE"/>
    <w:rsid w:val="0044089D"/>
    <w:rsid w:val="00443F1E"/>
    <w:rsid w:val="00447D63"/>
    <w:rsid w:val="004510AF"/>
    <w:rsid w:val="00484B0D"/>
    <w:rsid w:val="0048509B"/>
    <w:rsid w:val="004944E3"/>
    <w:rsid w:val="004971B8"/>
    <w:rsid w:val="004B0906"/>
    <w:rsid w:val="004C1308"/>
    <w:rsid w:val="004E4CB2"/>
    <w:rsid w:val="004E7570"/>
    <w:rsid w:val="004F6B3B"/>
    <w:rsid w:val="004F6DA5"/>
    <w:rsid w:val="0051580E"/>
    <w:rsid w:val="00534177"/>
    <w:rsid w:val="005346DA"/>
    <w:rsid w:val="00551CE4"/>
    <w:rsid w:val="00586ED9"/>
    <w:rsid w:val="0059235B"/>
    <w:rsid w:val="005E307A"/>
    <w:rsid w:val="005F6A89"/>
    <w:rsid w:val="00600A4E"/>
    <w:rsid w:val="0060173D"/>
    <w:rsid w:val="00603827"/>
    <w:rsid w:val="00606EF9"/>
    <w:rsid w:val="0062740C"/>
    <w:rsid w:val="00636A5C"/>
    <w:rsid w:val="00663FC9"/>
    <w:rsid w:val="006778BE"/>
    <w:rsid w:val="0068078D"/>
    <w:rsid w:val="00685993"/>
    <w:rsid w:val="00692906"/>
    <w:rsid w:val="006C0A0C"/>
    <w:rsid w:val="006C493D"/>
    <w:rsid w:val="006D0C3F"/>
    <w:rsid w:val="006D4135"/>
    <w:rsid w:val="006E1F96"/>
    <w:rsid w:val="00725C58"/>
    <w:rsid w:val="00726D3C"/>
    <w:rsid w:val="00735F92"/>
    <w:rsid w:val="00736E4F"/>
    <w:rsid w:val="007732F2"/>
    <w:rsid w:val="007A17CA"/>
    <w:rsid w:val="007B0BE1"/>
    <w:rsid w:val="007E3691"/>
    <w:rsid w:val="007E4735"/>
    <w:rsid w:val="007F5EB3"/>
    <w:rsid w:val="00825203"/>
    <w:rsid w:val="008458FF"/>
    <w:rsid w:val="008470D4"/>
    <w:rsid w:val="00854B5F"/>
    <w:rsid w:val="00864FD7"/>
    <w:rsid w:val="00876197"/>
    <w:rsid w:val="00877D8C"/>
    <w:rsid w:val="00877DAC"/>
    <w:rsid w:val="008A4FB4"/>
    <w:rsid w:val="008E3E3D"/>
    <w:rsid w:val="00940E79"/>
    <w:rsid w:val="00967D2F"/>
    <w:rsid w:val="00991888"/>
    <w:rsid w:val="00997D6A"/>
    <w:rsid w:val="009A106F"/>
    <w:rsid w:val="009D0FFD"/>
    <w:rsid w:val="00A0162D"/>
    <w:rsid w:val="00A24F4F"/>
    <w:rsid w:val="00A272B2"/>
    <w:rsid w:val="00A71ED6"/>
    <w:rsid w:val="00A74DB5"/>
    <w:rsid w:val="00A8308A"/>
    <w:rsid w:val="00AB1E84"/>
    <w:rsid w:val="00AF11A6"/>
    <w:rsid w:val="00AF702B"/>
    <w:rsid w:val="00AF74B9"/>
    <w:rsid w:val="00B006C8"/>
    <w:rsid w:val="00B2121D"/>
    <w:rsid w:val="00B355B5"/>
    <w:rsid w:val="00B46B79"/>
    <w:rsid w:val="00B525F4"/>
    <w:rsid w:val="00B93828"/>
    <w:rsid w:val="00B96A64"/>
    <w:rsid w:val="00BA640F"/>
    <w:rsid w:val="00BB56BA"/>
    <w:rsid w:val="00BC19AF"/>
    <w:rsid w:val="00BE679B"/>
    <w:rsid w:val="00BF7371"/>
    <w:rsid w:val="00C048EA"/>
    <w:rsid w:val="00C14FCA"/>
    <w:rsid w:val="00C179E6"/>
    <w:rsid w:val="00C227CC"/>
    <w:rsid w:val="00C53BFF"/>
    <w:rsid w:val="00C56C94"/>
    <w:rsid w:val="00C57416"/>
    <w:rsid w:val="00C62237"/>
    <w:rsid w:val="00C64783"/>
    <w:rsid w:val="00C71CF3"/>
    <w:rsid w:val="00C7541C"/>
    <w:rsid w:val="00C9022F"/>
    <w:rsid w:val="00C9104D"/>
    <w:rsid w:val="00CA528A"/>
    <w:rsid w:val="00D10FAE"/>
    <w:rsid w:val="00D149B2"/>
    <w:rsid w:val="00D176FF"/>
    <w:rsid w:val="00D221A3"/>
    <w:rsid w:val="00D250AC"/>
    <w:rsid w:val="00D3513B"/>
    <w:rsid w:val="00D4037E"/>
    <w:rsid w:val="00D5001F"/>
    <w:rsid w:val="00D759F3"/>
    <w:rsid w:val="00D96AC4"/>
    <w:rsid w:val="00D979B0"/>
    <w:rsid w:val="00DC76BD"/>
    <w:rsid w:val="00DD18EB"/>
    <w:rsid w:val="00DD2455"/>
    <w:rsid w:val="00DD31FE"/>
    <w:rsid w:val="00DD5C10"/>
    <w:rsid w:val="00DE63DD"/>
    <w:rsid w:val="00E16DCF"/>
    <w:rsid w:val="00E253E4"/>
    <w:rsid w:val="00E44CDD"/>
    <w:rsid w:val="00E514AF"/>
    <w:rsid w:val="00E65263"/>
    <w:rsid w:val="00E652C6"/>
    <w:rsid w:val="00E71E87"/>
    <w:rsid w:val="00EA2194"/>
    <w:rsid w:val="00EA7B5B"/>
    <w:rsid w:val="00EB4001"/>
    <w:rsid w:val="00EE19C1"/>
    <w:rsid w:val="00EF6101"/>
    <w:rsid w:val="00F00236"/>
    <w:rsid w:val="00F6397E"/>
    <w:rsid w:val="00F64DEB"/>
    <w:rsid w:val="00F715C1"/>
    <w:rsid w:val="00F7318B"/>
    <w:rsid w:val="00F85165"/>
    <w:rsid w:val="00F86701"/>
    <w:rsid w:val="00FA111D"/>
    <w:rsid w:val="00FA2054"/>
    <w:rsid w:val="00FA6FBE"/>
    <w:rsid w:val="00FC1A61"/>
    <w:rsid w:val="00FE1F38"/>
    <w:rsid w:val="00FE4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4F1D-743E-49AE-ABD2-80B57DE8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4122</Characters>
  <Application>Microsoft Office Word</Application>
  <DocSecurity>4</DocSecurity>
  <Lines>34</Lines>
  <Paragraphs>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Oliver.Kloeckner@bmvi.bund.de</dc:creator>
  <cp:lastModifiedBy>Benedicte Boudol</cp:lastModifiedBy>
  <cp:revision>2</cp:revision>
  <cp:lastPrinted>2019-05-28T17:37:00Z</cp:lastPrinted>
  <dcterms:created xsi:type="dcterms:W3CDTF">2019-06-04T13:40:00Z</dcterms:created>
  <dcterms:modified xsi:type="dcterms:W3CDTF">2019-06-04T13:40:00Z</dcterms:modified>
</cp:coreProperties>
</file>