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6194" w14:textId="6E52E147" w:rsidR="00B93828" w:rsidRPr="004F6DA5" w:rsidRDefault="00726D3C" w:rsidP="00C9022F">
      <w:pPr>
        <w:spacing w:after="240"/>
        <w:jc w:val="center"/>
        <w:rPr>
          <w:b/>
          <w:sz w:val="32"/>
          <w:szCs w:val="32"/>
        </w:rPr>
      </w:pPr>
      <w:r w:rsidRPr="004F6DA5">
        <w:rPr>
          <w:b/>
          <w:sz w:val="32"/>
          <w:szCs w:val="32"/>
        </w:rPr>
        <w:t xml:space="preserve">Proposal for an Informal Working Group on </w:t>
      </w:r>
      <w:r w:rsidR="001D7E20">
        <w:rPr>
          <w:b/>
          <w:sz w:val="32"/>
          <w:szCs w:val="32"/>
        </w:rPr>
        <w:br/>
      </w:r>
      <w:r>
        <w:rPr>
          <w:b/>
          <w:sz w:val="32"/>
          <w:szCs w:val="32"/>
        </w:rPr>
        <w:t>Validation Methods for Automated Driving</w:t>
      </w:r>
      <w:r w:rsidRPr="004F6DA5">
        <w:rPr>
          <w:b/>
          <w:sz w:val="32"/>
          <w:szCs w:val="32"/>
        </w:rPr>
        <w:t xml:space="preserve"> (</w:t>
      </w:r>
      <w:r>
        <w:rPr>
          <w:b/>
          <w:sz w:val="32"/>
          <w:szCs w:val="32"/>
        </w:rPr>
        <w:t>VMAD</w:t>
      </w:r>
      <w:r w:rsidRPr="004F6DA5">
        <w:rPr>
          <w:b/>
          <w:sz w:val="32"/>
          <w:szCs w:val="32"/>
        </w:rPr>
        <w:t>)</w:t>
      </w:r>
    </w:p>
    <w:p w14:paraId="5385617B" w14:textId="77777777" w:rsidR="00BE60D5" w:rsidRPr="00C51F4F" w:rsidRDefault="00BE60D5" w:rsidP="00BE60D5">
      <w:pPr>
        <w:spacing w:after="180"/>
        <w:rPr>
          <w:b/>
          <w:sz w:val="28"/>
          <w:szCs w:val="28"/>
        </w:rPr>
      </w:pPr>
      <w:r w:rsidRPr="00C51F4F">
        <w:rPr>
          <w:b/>
          <w:sz w:val="28"/>
          <w:szCs w:val="28"/>
        </w:rPr>
        <w:t>I.</w:t>
      </w:r>
      <w:r>
        <w:rPr>
          <w:b/>
          <w:sz w:val="28"/>
          <w:szCs w:val="28"/>
        </w:rPr>
        <w:tab/>
      </w:r>
      <w:r w:rsidRPr="00C51F4F">
        <w:rPr>
          <w:b/>
          <w:sz w:val="28"/>
          <w:szCs w:val="28"/>
        </w:rPr>
        <w:t>Terms of Reference</w:t>
      </w:r>
    </w:p>
    <w:p w14:paraId="3EF9817A" w14:textId="47A0B5EA" w:rsidR="00BE60D5" w:rsidRDefault="00413496" w:rsidP="00BE60D5">
      <w:pPr>
        <w:pStyle w:val="ListParagraph"/>
        <w:numPr>
          <w:ilvl w:val="0"/>
          <w:numId w:val="6"/>
        </w:numPr>
        <w:tabs>
          <w:tab w:val="clear" w:pos="928"/>
        </w:tabs>
        <w:autoSpaceDE w:val="0"/>
        <w:autoSpaceDN w:val="0"/>
        <w:adjustRightInd w:val="0"/>
        <w:spacing w:after="180"/>
        <w:ind w:left="1134" w:hanging="567"/>
        <w:jc w:val="both"/>
      </w:pPr>
      <w:bookmarkStart w:id="0" w:name="_Hlk12355895"/>
      <w:r>
        <w:t>[</w:t>
      </w:r>
      <w:r w:rsidR="00BE60D5" w:rsidRPr="00FE1F38">
        <w:t>ECE/TRANS/WP29</w:t>
      </w:r>
      <w:r w:rsidR="00BE60D5">
        <w:t>/2019/34</w:t>
      </w:r>
      <w:r w:rsidR="00E56825">
        <w:t xml:space="preserve">, as amended by </w:t>
      </w:r>
      <w:r w:rsidR="00913B35">
        <w:t>WP.29-178-10e</w:t>
      </w:r>
      <w:r>
        <w:t>]</w:t>
      </w:r>
      <w:r w:rsidR="00913B35">
        <w:t xml:space="preserve"> (Framework Document)</w:t>
      </w:r>
      <w:r w:rsidR="00012380">
        <w:t xml:space="preserve"> </w:t>
      </w:r>
      <w:bookmarkEnd w:id="0"/>
      <w:r w:rsidR="00BE60D5">
        <w:t>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6ECA0C96" w14:textId="7C47D1FE" w:rsidR="00E56825" w:rsidRPr="00FE1F38" w:rsidRDefault="00E56825" w:rsidP="00BE60D5">
      <w:pPr>
        <w:pStyle w:val="ListParagraph"/>
        <w:numPr>
          <w:ilvl w:val="0"/>
          <w:numId w:val="6"/>
        </w:numPr>
        <w:tabs>
          <w:tab w:val="clear" w:pos="928"/>
        </w:tabs>
        <w:autoSpaceDE w:val="0"/>
        <w:autoSpaceDN w:val="0"/>
        <w:adjustRightInd w:val="0"/>
        <w:spacing w:after="180"/>
        <w:ind w:left="1134" w:hanging="567"/>
        <w:jc w:val="both"/>
      </w:pPr>
      <w:bookmarkStart w:id="1" w:name="_Hlk12355942"/>
      <w:r>
        <w:t xml:space="preserve">These </w:t>
      </w:r>
      <w:proofErr w:type="spellStart"/>
      <w:r>
        <w:t>ToR</w:t>
      </w:r>
      <w:proofErr w:type="spellEnd"/>
      <w:r>
        <w:t xml:space="preserve"> implement the arrangements foreseen in </w:t>
      </w:r>
      <w:r w:rsidR="00913B35">
        <w:t>the Framework Document</w:t>
      </w:r>
      <w:r>
        <w:t xml:space="preserve"> and agreed by WP29.</w:t>
      </w:r>
    </w:p>
    <w:bookmarkEnd w:id="1"/>
    <w:p w14:paraId="04E8FE57" w14:textId="763CA73B" w:rsidR="00BE60D5" w:rsidRDefault="00BE60D5" w:rsidP="00BE60D5">
      <w:pPr>
        <w:numPr>
          <w:ilvl w:val="0"/>
          <w:numId w:val="6"/>
        </w:numPr>
        <w:tabs>
          <w:tab w:val="clear" w:pos="928"/>
        </w:tabs>
        <w:autoSpaceDE w:val="0"/>
        <w:autoSpaceDN w:val="0"/>
        <w:adjustRightInd w:val="0"/>
        <w:spacing w:after="180"/>
        <w:ind w:left="1134" w:hanging="567"/>
        <w:jc w:val="both"/>
      </w:pPr>
      <w:r>
        <w:t xml:space="preserve">As noted in document </w:t>
      </w:r>
      <w:ins w:id="2" w:author="Bernie Frost" w:date="2019-06-25T11:59:00Z">
        <w:r w:rsidR="002B06D9">
          <w:t>[</w:t>
        </w:r>
      </w:ins>
      <w:r w:rsidRPr="00FE1F38">
        <w:t>ECE/TRANS/WP29</w:t>
      </w:r>
      <w:r>
        <w:t>/2019/34</w:t>
      </w:r>
      <w:ins w:id="3" w:author="Bernie Frost" w:date="2019-06-25T11:59:00Z">
        <w:r w:rsidR="002B06D9">
          <w:t>]</w:t>
        </w:r>
      </w:ins>
      <w:r>
        <w:t>, t</w:t>
      </w:r>
      <w:r w:rsidRPr="00997D6A">
        <w:t xml:space="preserve">he </w:t>
      </w:r>
      <w:r w:rsidR="001D7E20">
        <w:t>IWG</w:t>
      </w:r>
      <w:r>
        <w:rPr>
          <w:rFonts w:asciiTheme="minorEastAsia" w:eastAsiaTheme="minorEastAsia" w:hAnsiTheme="minorEastAsia"/>
          <w:lang w:eastAsia="zh-CN"/>
        </w:rPr>
        <w:t xml:space="preserve"> </w:t>
      </w:r>
      <w:r w:rsidRPr="00997D6A">
        <w:t>shall</w:t>
      </w:r>
      <w:r>
        <w:t>:</w:t>
      </w:r>
    </w:p>
    <w:p w14:paraId="7971FAFC" w14:textId="0DEC7453" w:rsidR="00BE60D5" w:rsidRPr="00F04D1A" w:rsidRDefault="00BE60D5" w:rsidP="00BE60D5">
      <w:pPr>
        <w:autoSpaceDE w:val="0"/>
        <w:autoSpaceDN w:val="0"/>
        <w:adjustRightInd w:val="0"/>
        <w:spacing w:after="180"/>
        <w:ind w:left="1134"/>
        <w:jc w:val="both"/>
      </w:pPr>
      <w:r w:rsidRPr="00F04D1A">
        <w:t xml:space="preserve">- </w:t>
      </w:r>
      <w:r w:rsidR="006169E2" w:rsidRPr="00F04D1A">
        <w:t>Develop assessment methods, including scenario’s, to validate the safety of automated systems, based on a multi pillar approach including auditing, simulation, virtual testing, test track testing, real world testing</w:t>
      </w:r>
      <w:r w:rsidRPr="00F04D1A">
        <w:t>;</w:t>
      </w:r>
    </w:p>
    <w:p w14:paraId="6FFA61DE" w14:textId="0677A672" w:rsidR="00726D3C" w:rsidRPr="00BE60D5" w:rsidRDefault="00F85165" w:rsidP="00BE60D5">
      <w:pPr>
        <w:autoSpaceDE w:val="0"/>
        <w:autoSpaceDN w:val="0"/>
        <w:adjustRightInd w:val="0"/>
        <w:spacing w:after="180"/>
        <w:ind w:left="1134"/>
        <w:jc w:val="both"/>
      </w:pPr>
      <w:r w:rsidRPr="00BE60D5">
        <w:rPr>
          <w:color w:val="000000" w:themeColor="text1"/>
        </w:rPr>
        <w:t>-</w:t>
      </w:r>
      <w:r w:rsidR="00C2322F">
        <w:rPr>
          <w:color w:val="000000" w:themeColor="text1"/>
        </w:rPr>
        <w:t xml:space="preserve"> </w:t>
      </w:r>
      <w:r w:rsidR="00BE60D5">
        <w:rPr>
          <w:color w:val="000000" w:themeColor="text1"/>
        </w:rPr>
        <w:t>D</w:t>
      </w:r>
      <w:r w:rsidR="00C2322F">
        <w:rPr>
          <w:color w:val="000000" w:themeColor="text1"/>
        </w:rPr>
        <w:t xml:space="preserve">o this </w:t>
      </w:r>
      <w:r w:rsidR="00726D3C" w:rsidRPr="00BE60D5">
        <w:rPr>
          <w:color w:val="000000" w:themeColor="text1"/>
        </w:rPr>
        <w:t>in line with the following principles/elements d</w:t>
      </w:r>
      <w:r w:rsidR="00C2322F">
        <w:rPr>
          <w:color w:val="000000" w:themeColor="text1"/>
        </w:rPr>
        <w:t>.</w:t>
      </w:r>
      <w:r w:rsidR="00726D3C" w:rsidRPr="00BE60D5">
        <w:rPr>
          <w:color w:val="000000" w:themeColor="text1"/>
        </w:rPr>
        <w:t xml:space="preserve"> assessment method/test for </w:t>
      </w:r>
      <w:r w:rsidR="00726D3C" w:rsidRPr="00BE60D5">
        <w:rPr>
          <w:color w:val="000000" w:themeColor="text1"/>
          <w:lang w:val="en-US"/>
        </w:rPr>
        <w:t xml:space="preserve">Object Event Detection and Response </w:t>
      </w:r>
      <w:r w:rsidR="00726D3C" w:rsidRPr="00BE60D5">
        <w:rPr>
          <w:color w:val="000000" w:themeColor="text1"/>
        </w:rPr>
        <w:t>and f</w:t>
      </w:r>
      <w:r w:rsidR="00C2322F">
        <w:rPr>
          <w:color w:val="000000" w:themeColor="text1"/>
        </w:rPr>
        <w:t>.</w:t>
      </w:r>
      <w:r w:rsidR="00726D3C" w:rsidRPr="00BE60D5">
        <w:rPr>
          <w:color w:val="000000" w:themeColor="text1"/>
        </w:rPr>
        <w:t xml:space="preserve"> </w:t>
      </w:r>
      <w:r w:rsidR="00726D3C" w:rsidRPr="00BE60D5">
        <w:rPr>
          <w:color w:val="000000" w:themeColor="text1"/>
          <w:lang w:val="en-US"/>
        </w:rPr>
        <w:t xml:space="preserve">Validation for System Safety. </w:t>
      </w:r>
    </w:p>
    <w:p w14:paraId="4A8A445F" w14:textId="7B6F9E0F" w:rsidR="00D10FAE" w:rsidRDefault="00B93828" w:rsidP="00BE60D5">
      <w:pPr>
        <w:pStyle w:val="ListParagraph"/>
        <w:numPr>
          <w:ilvl w:val="0"/>
          <w:numId w:val="6"/>
        </w:numPr>
        <w:tabs>
          <w:tab w:val="clear" w:pos="928"/>
        </w:tabs>
        <w:autoSpaceDE w:val="0"/>
        <w:autoSpaceDN w:val="0"/>
        <w:adjustRightInd w:val="0"/>
        <w:spacing w:after="180"/>
        <w:ind w:left="1134" w:hanging="567"/>
        <w:jc w:val="both"/>
      </w:pPr>
      <w:r w:rsidRPr="00997D6A">
        <w:t xml:space="preserve">The </w:t>
      </w:r>
      <w:r w:rsidR="00BE60D5">
        <w:t>IWG</w:t>
      </w:r>
      <w:r w:rsidR="00877D8C" w:rsidRPr="00997D6A">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r w:rsidR="001D7E20">
        <w:t>IWGs</w:t>
      </w:r>
      <w:r w:rsidR="00D10FAE">
        <w:t>.</w:t>
      </w:r>
    </w:p>
    <w:p w14:paraId="3F7BB5A9" w14:textId="6496B587" w:rsidR="00B93828" w:rsidRPr="00997D6A" w:rsidRDefault="0059355D" w:rsidP="00BE60D5">
      <w:pPr>
        <w:pStyle w:val="ListParagraph"/>
        <w:numPr>
          <w:ilvl w:val="0"/>
          <w:numId w:val="6"/>
        </w:numPr>
        <w:tabs>
          <w:tab w:val="clear" w:pos="928"/>
        </w:tabs>
        <w:autoSpaceDE w:val="0"/>
        <w:autoSpaceDN w:val="0"/>
        <w:adjustRightInd w:val="0"/>
        <w:spacing w:after="180"/>
        <w:ind w:left="1134" w:hanging="567"/>
        <w:jc w:val="both"/>
      </w:pPr>
      <w:r w:rsidRPr="00BA65DE">
        <w:t xml:space="preserve">The </w:t>
      </w:r>
      <w:r w:rsidR="00BE60D5">
        <w:t>IWG</w:t>
      </w:r>
      <w:r w:rsidR="00BE60D5" w:rsidRPr="00997D6A">
        <w:t xml:space="preserve"> </w:t>
      </w:r>
      <w:r w:rsidRPr="00BA65DE">
        <w:t xml:space="preserve">should take </w:t>
      </w:r>
      <w:r>
        <w:t xml:space="preserve">into </w:t>
      </w:r>
      <w:r w:rsidRPr="00BA65DE">
        <w:t>account existing data</w:t>
      </w:r>
      <w:r>
        <w:t xml:space="preserve">, </w:t>
      </w:r>
      <w:r w:rsidRPr="00BA65DE">
        <w:t>research</w:t>
      </w:r>
      <w:r>
        <w:t xml:space="preserve"> and standards available in the contracting parties </w:t>
      </w:r>
      <w:r w:rsidRPr="00BA65DE">
        <w:t>in developing its proposals</w:t>
      </w:r>
      <w:r w:rsidR="00B93828" w:rsidRPr="00997D6A">
        <w:t xml:space="preserve">. </w:t>
      </w:r>
    </w:p>
    <w:p w14:paraId="4BEED209" w14:textId="6EA43945" w:rsidR="00E56825" w:rsidRPr="00E56825" w:rsidRDefault="00E56825" w:rsidP="00E56825">
      <w:pPr>
        <w:pStyle w:val="ListParagraph"/>
        <w:numPr>
          <w:ilvl w:val="0"/>
          <w:numId w:val="6"/>
        </w:numPr>
        <w:spacing w:line="360" w:lineRule="auto"/>
        <w:rPr>
          <w:rFonts w:ascii="HelveticaNeue" w:hAnsi="HelveticaNeue" w:hint="eastAsia"/>
          <w:color w:val="333333"/>
        </w:rPr>
      </w:pPr>
      <w:bookmarkStart w:id="4" w:name="_Hlk12356040"/>
      <w:bookmarkStart w:id="5" w:name="_Hlk12356699"/>
      <w:bookmarkStart w:id="6" w:name="_Hlk12356497"/>
      <w:r w:rsidRPr="00E56825">
        <w:rPr>
          <w:rFonts w:ascii="HelveticaNeue" w:hAnsi="HelveticaNeue"/>
          <w:color w:val="333333"/>
        </w:rPr>
        <w:t xml:space="preserve">Among the deliverables </w:t>
      </w:r>
      <w:r w:rsidR="00913B35">
        <w:rPr>
          <w:rFonts w:ascii="HelveticaNeue" w:hAnsi="HelveticaNeue"/>
          <w:color w:val="333333"/>
        </w:rPr>
        <w:t xml:space="preserve">foreseen (and to be </w:t>
      </w:r>
      <w:r w:rsidR="00413496">
        <w:rPr>
          <w:rFonts w:ascii="HelveticaNeue" w:hAnsi="HelveticaNeue"/>
          <w:color w:val="333333"/>
        </w:rPr>
        <w:t>foresee</w:t>
      </w:r>
      <w:r w:rsidR="00413496">
        <w:rPr>
          <w:rFonts w:ascii="HelveticaNeue" w:hAnsi="HelveticaNeue" w:hint="eastAsia"/>
          <w:color w:val="333333"/>
        </w:rPr>
        <w:t>n</w:t>
      </w:r>
      <w:r w:rsidR="00913B35">
        <w:rPr>
          <w:rFonts w:ascii="HelveticaNeue" w:hAnsi="HelveticaNeue"/>
          <w:color w:val="333333"/>
        </w:rPr>
        <w:t xml:space="preserve">) in the Framework Document </w:t>
      </w:r>
      <w:r>
        <w:rPr>
          <w:rFonts w:ascii="HelveticaNeue" w:hAnsi="HelveticaNeue"/>
          <w:color w:val="333333"/>
        </w:rPr>
        <w:t xml:space="preserve">and </w:t>
      </w:r>
      <w:r w:rsidRPr="00E56825">
        <w:rPr>
          <w:rFonts w:ascii="HelveticaNeue" w:hAnsi="HelveticaNeue"/>
          <w:color w:val="333333"/>
        </w:rPr>
        <w:t xml:space="preserve">to be </w:t>
      </w:r>
      <w:r w:rsidR="00413496">
        <w:rPr>
          <w:rFonts w:ascii="HelveticaNeue" w:hAnsi="HelveticaNeue"/>
          <w:color w:val="333333"/>
        </w:rPr>
        <w:t>developed</w:t>
      </w:r>
      <w:r w:rsidRPr="00E56825">
        <w:rPr>
          <w:rFonts w:ascii="HelveticaNeue" w:hAnsi="HelveticaNeue"/>
          <w:color w:val="333333"/>
        </w:rPr>
        <w:t xml:space="preserve"> by the IWG are: </w:t>
      </w:r>
      <w:bookmarkEnd w:id="4"/>
    </w:p>
    <w:bookmarkEnd w:id="5"/>
    <w:p w14:paraId="086CD1AA" w14:textId="2E8CF455" w:rsidR="004F6B3B" w:rsidRDefault="004F6B3B" w:rsidP="00DD5719">
      <w:pPr>
        <w:pStyle w:val="ListParagraph"/>
        <w:numPr>
          <w:ilvl w:val="1"/>
          <w:numId w:val="6"/>
        </w:numPr>
        <w:tabs>
          <w:tab w:val="clear" w:pos="5464"/>
          <w:tab w:val="num" w:pos="5104"/>
        </w:tabs>
        <w:autoSpaceDE w:val="0"/>
        <w:autoSpaceDN w:val="0"/>
        <w:adjustRightInd w:val="0"/>
        <w:spacing w:after="180"/>
        <w:ind w:left="1276"/>
        <w:jc w:val="both"/>
      </w:pPr>
      <w:r w:rsidRPr="004F6B3B">
        <w:t xml:space="preserve">New assessment /Test method of </w:t>
      </w:r>
      <w:r w:rsidR="00B53D82">
        <w:t>Automated Driving (</w:t>
      </w:r>
      <w:r w:rsidRPr="004F6B3B">
        <w:t>AD</w:t>
      </w:r>
      <w:r w:rsidR="00B53D82">
        <w:t>)</w:t>
      </w:r>
      <w:r>
        <w:t>.</w:t>
      </w:r>
    </w:p>
    <w:p w14:paraId="1C71783B" w14:textId="1B13A8B5" w:rsidR="004F6B3B" w:rsidRDefault="00184675" w:rsidP="00DD5719">
      <w:pPr>
        <w:pStyle w:val="ListParagraph"/>
        <w:numPr>
          <w:ilvl w:val="1"/>
          <w:numId w:val="6"/>
        </w:numPr>
        <w:tabs>
          <w:tab w:val="clear" w:pos="5464"/>
          <w:tab w:val="num" w:pos="5104"/>
        </w:tabs>
        <w:autoSpaceDE w:val="0"/>
        <w:autoSpaceDN w:val="0"/>
        <w:adjustRightInd w:val="0"/>
        <w:spacing w:after="180"/>
        <w:ind w:left="1276"/>
        <w:jc w:val="both"/>
      </w:pPr>
      <w:r>
        <w:t>R</w:t>
      </w:r>
      <w:r w:rsidR="00B53D82">
        <w:t>equirements to be applied to the safety aspects of electronic control systems</w:t>
      </w:r>
      <w:r w:rsidR="004F6B3B">
        <w:t xml:space="preserve"> </w:t>
      </w:r>
      <w:r w:rsidR="00B53D82">
        <w:t>(“CEL”)</w:t>
      </w:r>
      <w:r w:rsidR="004F6B3B">
        <w:t>.</w:t>
      </w:r>
    </w:p>
    <w:p w14:paraId="0FE2188B" w14:textId="2F0FB677" w:rsidR="004F6B3B" w:rsidRDefault="006D007C" w:rsidP="00DD5719">
      <w:pPr>
        <w:pStyle w:val="ListParagraph"/>
        <w:numPr>
          <w:ilvl w:val="1"/>
          <w:numId w:val="6"/>
        </w:numPr>
        <w:tabs>
          <w:tab w:val="clear" w:pos="5464"/>
          <w:tab w:val="num" w:pos="5104"/>
        </w:tabs>
        <w:autoSpaceDE w:val="0"/>
        <w:autoSpaceDN w:val="0"/>
        <w:adjustRightInd w:val="0"/>
        <w:spacing w:after="180"/>
        <w:ind w:left="1276"/>
        <w:jc w:val="both"/>
      </w:pPr>
      <w:ins w:id="7" w:author="Bernie Frost" w:date="2019-06-25T12:31:00Z">
        <w:r>
          <w:t xml:space="preserve">Proposals for </w:t>
        </w:r>
      </w:ins>
      <w:ins w:id="8" w:author="Bernie Frost" w:date="2019-06-25T12:32:00Z">
        <w:r>
          <w:t xml:space="preserve">validating </w:t>
        </w:r>
      </w:ins>
      <w:ins w:id="9" w:author="Bernie Frost" w:date="2019-06-25T12:31:00Z">
        <w:r>
          <w:t xml:space="preserve">new </w:t>
        </w:r>
      </w:ins>
      <w:del w:id="10" w:author="Bernie Frost" w:date="2019-06-25T12:31:00Z">
        <w:r w:rsidR="00184675" w:rsidDel="006D007C">
          <w:delText>T</w:delText>
        </w:r>
      </w:del>
      <w:ins w:id="11" w:author="Bernie Frost" w:date="2019-06-25T12:31:00Z">
        <w:r>
          <w:t>t</w:t>
        </w:r>
      </w:ins>
      <w:r w:rsidR="004F6B3B" w:rsidRPr="004F6B3B">
        <w:t>est</w:t>
      </w:r>
      <w:del w:id="12" w:author="Bernie Frost" w:date="2019-06-25T12:31:00Z">
        <w:r w:rsidR="008A7C90" w:rsidDel="006D007C">
          <w:delText>s</w:delText>
        </w:r>
      </w:del>
      <w:r w:rsidR="004F6B3B" w:rsidRPr="004F6B3B">
        <w:t xml:space="preserve"> an</w:t>
      </w:r>
      <w:bookmarkStart w:id="13" w:name="_GoBack"/>
      <w:bookmarkEnd w:id="13"/>
      <w:r w:rsidR="004F6B3B" w:rsidRPr="004F6B3B">
        <w:t>d assessment method</w:t>
      </w:r>
      <w:r w:rsidR="008A7C90">
        <w:t>s</w:t>
      </w:r>
      <w:r w:rsidR="004F6B3B" w:rsidRPr="004F6B3B">
        <w:t xml:space="preserve">, (including CEL) </w:t>
      </w:r>
      <w:ins w:id="14" w:author="Bernie Frost" w:date="2019-06-25T12:34:00Z">
        <w:r>
          <w:t>when applied to</w:t>
        </w:r>
      </w:ins>
      <w:ins w:id="15" w:author="Bernie Frost" w:date="2019-06-25T12:33:00Z">
        <w:r>
          <w:t xml:space="preserve"> Automated </w:t>
        </w:r>
      </w:ins>
      <w:del w:id="16" w:author="Bernie Frost" w:date="2019-06-25T12:33:00Z">
        <w:r w:rsidR="004F6B3B" w:rsidRPr="004F6B3B" w:rsidDel="006D007C">
          <w:delText xml:space="preserve">for </w:delText>
        </w:r>
      </w:del>
      <w:r w:rsidR="004F6B3B" w:rsidRPr="004F6B3B">
        <w:t xml:space="preserve">Lane Keeping </w:t>
      </w:r>
      <w:ins w:id="17" w:author="Bernie Frost" w:date="2019-06-25T12:33:00Z">
        <w:r>
          <w:t>S</w:t>
        </w:r>
      </w:ins>
      <w:del w:id="18" w:author="Bernie Frost" w:date="2019-06-25T12:33:00Z">
        <w:r w:rsidR="004F6B3B" w:rsidRPr="004F6B3B" w:rsidDel="006D007C">
          <w:delText>s</w:delText>
        </w:r>
      </w:del>
      <w:r w:rsidR="004F6B3B" w:rsidRPr="004F6B3B">
        <w:t xml:space="preserve">ystems of SAE levels 3/4 </w:t>
      </w:r>
      <w:del w:id="19" w:author="Bernie Frost" w:date="2019-06-25T12:55:00Z">
        <w:r w:rsidR="004F6B3B" w:rsidRPr="004F6B3B" w:rsidDel="00F109A5">
          <w:delText xml:space="preserve"> </w:delText>
        </w:r>
      </w:del>
      <w:ins w:id="20" w:author="Bernie Frost" w:date="2019-06-25T12:54:00Z">
        <w:r w:rsidR="007A73F2">
          <w:t>compatible with</w:t>
        </w:r>
      </w:ins>
      <w:ins w:id="21" w:author="Bernie Frost" w:date="2019-06-25T12:33:00Z">
        <w:r>
          <w:t xml:space="preserve"> </w:t>
        </w:r>
      </w:ins>
      <w:r w:rsidR="006169E2" w:rsidRPr="00F04D1A">
        <w:t>a</w:t>
      </w:r>
      <w:r w:rsidR="006169E2">
        <w:rPr>
          <w:color w:val="FF0000"/>
        </w:rPr>
        <w:t xml:space="preserve"> </w:t>
      </w:r>
      <w:r w:rsidR="004F6B3B" w:rsidRPr="004F6B3B">
        <w:t xml:space="preserve">New UN Regulation for </w:t>
      </w:r>
      <w:r w:rsidR="00CF0DDE">
        <w:t>C</w:t>
      </w:r>
      <w:r w:rsidR="00CF0DDE" w:rsidRPr="004F6B3B">
        <w:t xml:space="preserve">ontracting </w:t>
      </w:r>
      <w:r w:rsidR="00CF0DDE">
        <w:t>P</w:t>
      </w:r>
      <w:r w:rsidR="00CF0DDE" w:rsidRPr="004F6B3B">
        <w:t xml:space="preserve">arties </w:t>
      </w:r>
      <w:r w:rsidR="004F6B3B" w:rsidRPr="004F6B3B">
        <w:t>to the 1958 Agreement</w:t>
      </w:r>
      <w:r w:rsidR="004F6B3B">
        <w:t>.</w:t>
      </w:r>
    </w:p>
    <w:bookmarkEnd w:id="6"/>
    <w:p w14:paraId="2EFF58BC" w14:textId="746556A3" w:rsidR="004F6B3B" w:rsidRDefault="00184675" w:rsidP="00DD5719">
      <w:pPr>
        <w:pStyle w:val="ListParagraph"/>
        <w:numPr>
          <w:ilvl w:val="1"/>
          <w:numId w:val="6"/>
        </w:numPr>
        <w:tabs>
          <w:tab w:val="clear" w:pos="5464"/>
          <w:tab w:val="num" w:pos="5104"/>
        </w:tabs>
        <w:autoSpaceDE w:val="0"/>
        <w:autoSpaceDN w:val="0"/>
        <w:adjustRightInd w:val="0"/>
        <w:spacing w:after="180"/>
        <w:ind w:left="1276"/>
        <w:jc w:val="both"/>
      </w:pPr>
      <w:r>
        <w:t>R</w:t>
      </w:r>
      <w:r w:rsidR="004F6B3B" w:rsidRPr="004F6B3B">
        <w:t>eview of the existing and upcoming methods and a proposed way forward for the assessment of AD</w:t>
      </w:r>
      <w:r w:rsidR="004F6B3B">
        <w:t>.</w:t>
      </w:r>
    </w:p>
    <w:p w14:paraId="07F4DC7B" w14:textId="5F86C85D" w:rsidR="00940E79" w:rsidRDefault="00940E79" w:rsidP="00BE60D5">
      <w:pPr>
        <w:pStyle w:val="ListParagraph"/>
        <w:numPr>
          <w:ilvl w:val="0"/>
          <w:numId w:val="6"/>
        </w:numPr>
        <w:tabs>
          <w:tab w:val="clear" w:pos="928"/>
        </w:tabs>
        <w:autoSpaceDE w:val="0"/>
        <w:autoSpaceDN w:val="0"/>
        <w:adjustRightInd w:val="0"/>
        <w:spacing w:after="180"/>
        <w:ind w:left="1134" w:hanging="567"/>
        <w:jc w:val="both"/>
      </w:pPr>
      <w:r>
        <w:t xml:space="preserve">The </w:t>
      </w:r>
      <w:r w:rsidR="001D7E20">
        <w:t>IWG</w:t>
      </w:r>
      <w:r>
        <w:t xml:space="preserve"> may </w:t>
      </w:r>
      <w:r w:rsidR="00540580" w:rsidRPr="00BE60D5">
        <w:t>request</w:t>
      </w:r>
      <w:r w:rsidR="0083642A" w:rsidRPr="00BE60D5">
        <w:t xml:space="preserve"> to </w:t>
      </w:r>
      <w:r>
        <w:t>work in phases</w:t>
      </w:r>
      <w:r w:rsidR="00854B5F">
        <w:t xml:space="preserve"> </w:t>
      </w:r>
      <w:r>
        <w:t>on the different work items.</w:t>
      </w:r>
    </w:p>
    <w:p w14:paraId="75E282B7" w14:textId="693E4989" w:rsidR="00F7318B" w:rsidRPr="00997D6A" w:rsidRDefault="00A71ED6" w:rsidP="00BE60D5">
      <w:pPr>
        <w:pStyle w:val="ListParagraph"/>
        <w:numPr>
          <w:ilvl w:val="0"/>
          <w:numId w:val="6"/>
        </w:numPr>
        <w:tabs>
          <w:tab w:val="clear" w:pos="928"/>
        </w:tabs>
        <w:autoSpaceDE w:val="0"/>
        <w:autoSpaceDN w:val="0"/>
        <w:adjustRightInd w:val="0"/>
        <w:spacing w:after="180"/>
        <w:ind w:left="1134" w:hanging="567"/>
        <w:jc w:val="both"/>
      </w:pPr>
      <w:r>
        <w:lastRenderedPageBreak/>
        <w:t>The t</w:t>
      </w:r>
      <w:r w:rsidR="002358B2">
        <w:t xml:space="preserve">ext </w:t>
      </w:r>
      <w:r w:rsidR="002358B2" w:rsidRPr="007E3691">
        <w:t>shall</w:t>
      </w:r>
      <w:r w:rsidR="00C9022F" w:rsidRPr="007E3691">
        <w:t>,</w:t>
      </w:r>
      <w:r w:rsidR="002358B2" w:rsidRPr="007E3691">
        <w:t xml:space="preserve"> </w:t>
      </w:r>
      <w:r w:rsidR="00F7318B" w:rsidRPr="007E3691">
        <w:t xml:space="preserve">to the fullest extent possible, be performance based and technology neutral and </w:t>
      </w:r>
      <w:r w:rsidR="002358B2" w:rsidRPr="007E3691">
        <w:t xml:space="preserve">be prepared in a neutral form such that it can be adapted for use </w:t>
      </w:r>
      <w:r w:rsidR="00A74DB5" w:rsidRPr="007E3691">
        <w:t>under</w:t>
      </w:r>
      <w:r w:rsidR="002358B2" w:rsidRPr="007E3691">
        <w:t xml:space="preserve"> the </w:t>
      </w:r>
      <w:r w:rsidR="00F7318B" w:rsidRPr="007E3691">
        <w:t xml:space="preserve">1958, 1997 and 1998 </w:t>
      </w:r>
      <w:r w:rsidR="002358B2">
        <w:t xml:space="preserve">Agreements.  </w:t>
      </w:r>
    </w:p>
    <w:p w14:paraId="04BB3640" w14:textId="77777777" w:rsidR="00BE60D5" w:rsidRPr="00997D6A" w:rsidRDefault="00B93828" w:rsidP="00BE60D5">
      <w:pPr>
        <w:spacing w:after="180"/>
        <w:rPr>
          <w:sz w:val="28"/>
          <w:szCs w:val="28"/>
        </w:rPr>
      </w:pPr>
      <w:r w:rsidRPr="00997D6A">
        <w:br w:type="page"/>
      </w:r>
      <w:r w:rsidR="00BE60D5">
        <w:rPr>
          <w:b/>
          <w:sz w:val="28"/>
          <w:szCs w:val="28"/>
        </w:rPr>
        <w:lastRenderedPageBreak/>
        <w:t>II.</w:t>
      </w:r>
      <w:r w:rsidR="00BE60D5">
        <w:rPr>
          <w:b/>
          <w:sz w:val="28"/>
          <w:szCs w:val="28"/>
        </w:rPr>
        <w:tab/>
        <w:t>R</w:t>
      </w:r>
      <w:r w:rsidR="00BE60D5" w:rsidRPr="00997D6A">
        <w:rPr>
          <w:b/>
          <w:sz w:val="28"/>
          <w:szCs w:val="28"/>
        </w:rPr>
        <w:t>ules of Procedure</w:t>
      </w:r>
    </w:p>
    <w:p w14:paraId="1D1CD938" w14:textId="4F1C6B94" w:rsidR="00BE60D5" w:rsidRPr="007E3691" w:rsidRDefault="00BE60D5" w:rsidP="00BE60D5">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Pr>
          <w:lang w:eastAsia="en-US"/>
        </w:rPr>
        <w:t>IWG</w:t>
      </w:r>
      <w:r w:rsidRPr="007E3691">
        <w:rPr>
          <w:lang w:eastAsia="en-US"/>
        </w:rPr>
        <w:t xml:space="preserve"> shall report to GRVA and </w:t>
      </w:r>
      <w:r w:rsidR="00B53D82">
        <w:rPr>
          <w:lang w:eastAsia="en-US"/>
        </w:rPr>
        <w:t>is</w:t>
      </w:r>
      <w:r w:rsidRPr="007E3691">
        <w:rPr>
          <w:lang w:eastAsia="en-US"/>
        </w:rPr>
        <w:t xml:space="preserve"> open to all participants of WP.29.</w:t>
      </w:r>
    </w:p>
    <w:p w14:paraId="76C5F402" w14:textId="221CEAE2" w:rsidR="00BE60D5" w:rsidRPr="007E3691" w:rsidRDefault="00BE60D5" w:rsidP="00BE60D5">
      <w:pPr>
        <w:suppressAutoHyphens/>
        <w:spacing w:after="180"/>
        <w:ind w:left="1134" w:right="1134" w:hanging="567"/>
        <w:rPr>
          <w:lang w:eastAsia="en-US"/>
        </w:rPr>
      </w:pPr>
      <w:r>
        <w:rPr>
          <w:lang w:eastAsia="en-US"/>
        </w:rPr>
        <w:t>2.</w:t>
      </w:r>
      <w:r>
        <w:rPr>
          <w:lang w:eastAsia="en-US"/>
        </w:rPr>
        <w:tab/>
      </w:r>
      <w:r w:rsidRPr="007E3691">
        <w:rPr>
          <w:lang w:eastAsia="en-US"/>
        </w:rPr>
        <w:t>[</w:t>
      </w:r>
      <w:r>
        <w:rPr>
          <w:lang w:eastAsia="en-US"/>
        </w:rPr>
        <w:t>C</w:t>
      </w:r>
      <w:r w:rsidRPr="007E3691">
        <w:rPr>
          <w:lang w:eastAsia="en-US"/>
        </w:rPr>
        <w:t xml:space="preserve">o-Chairs] and a Secretary will manage </w:t>
      </w:r>
      <w:r>
        <w:rPr>
          <w:lang w:eastAsia="en-US"/>
        </w:rPr>
        <w:t>the</w:t>
      </w:r>
      <w:r w:rsidRPr="007E3691">
        <w:rPr>
          <w:lang w:eastAsia="en-US"/>
        </w:rPr>
        <w:t xml:space="preserve"> </w:t>
      </w:r>
      <w:r>
        <w:rPr>
          <w:lang w:eastAsia="en-US"/>
        </w:rPr>
        <w:t>IWG</w:t>
      </w:r>
      <w:r w:rsidRPr="007E3691">
        <w:rPr>
          <w:lang w:eastAsia="en-US"/>
        </w:rPr>
        <w:t>.</w:t>
      </w:r>
    </w:p>
    <w:p w14:paraId="232EF98C" w14:textId="2BD6D4A3" w:rsidR="00BE60D5" w:rsidRPr="007E3691" w:rsidRDefault="00BE60D5" w:rsidP="00BE60D5">
      <w:pPr>
        <w:suppressAutoHyphens/>
        <w:spacing w:after="180"/>
        <w:ind w:left="1134" w:right="1134" w:hanging="567"/>
        <w:rPr>
          <w:lang w:eastAsia="en-US"/>
        </w:rPr>
      </w:pPr>
      <w:r>
        <w:rPr>
          <w:lang w:eastAsia="en-US"/>
        </w:rPr>
        <w:t>3.</w:t>
      </w:r>
      <w:r>
        <w:rPr>
          <w:lang w:eastAsia="en-US"/>
        </w:rPr>
        <w:tab/>
      </w:r>
      <w:bookmarkStart w:id="22" w:name="_Hlk12352038"/>
      <w:r w:rsidR="005E6027" w:rsidRPr="00662E85">
        <w:rPr>
          <w:lang w:eastAsia="en-US"/>
        </w:rPr>
        <w:t>The [co-chairs] may invite experts (at their discretion), including non-participants of WP.29, to assist in the development of technical standards.</w:t>
      </w:r>
      <w:bookmarkEnd w:id="22"/>
    </w:p>
    <w:p w14:paraId="5C283D69" w14:textId="77777777" w:rsidR="00BE60D5" w:rsidRPr="007E3691" w:rsidRDefault="00BE60D5" w:rsidP="00BE60D5">
      <w:pPr>
        <w:suppressAutoHyphens/>
        <w:spacing w:after="180"/>
        <w:ind w:left="1134" w:right="1134" w:hanging="567"/>
        <w:rPr>
          <w:lang w:eastAsia="en-US"/>
        </w:rPr>
      </w:pPr>
      <w:r>
        <w:rPr>
          <w:lang w:eastAsia="en-US"/>
        </w:rPr>
        <w:t>4.</w:t>
      </w:r>
      <w:r>
        <w:rPr>
          <w:lang w:eastAsia="en-US"/>
        </w:rPr>
        <w:tab/>
      </w:r>
      <w:r w:rsidRPr="007E3691">
        <w:rPr>
          <w:lang w:eastAsia="en-US"/>
        </w:rPr>
        <w:t xml:space="preserve">The working language of the </w:t>
      </w:r>
      <w:r>
        <w:rPr>
          <w:lang w:eastAsia="en-US"/>
        </w:rPr>
        <w:t>IWG</w:t>
      </w:r>
      <w:r w:rsidRPr="007E3691">
        <w:rPr>
          <w:lang w:eastAsia="en-US"/>
        </w:rPr>
        <w:t xml:space="preserve"> will be English.</w:t>
      </w:r>
    </w:p>
    <w:p w14:paraId="0EC8BEE9" w14:textId="77777777" w:rsidR="00BE60D5" w:rsidRPr="007E3691" w:rsidRDefault="00BE60D5" w:rsidP="00BE60D5">
      <w:pPr>
        <w:suppressAutoHyphens/>
        <w:spacing w:after="180"/>
        <w:ind w:left="1134" w:right="1134" w:hanging="567"/>
        <w:jc w:val="both"/>
        <w:rPr>
          <w:lang w:eastAsia="en-US"/>
        </w:rPr>
      </w:pPr>
      <w:r>
        <w:rPr>
          <w:lang w:eastAsia="en-US"/>
        </w:rPr>
        <w:t>5.</w:t>
      </w:r>
      <w:r>
        <w:rPr>
          <w:lang w:eastAsia="en-US"/>
        </w:rPr>
        <w:tab/>
      </w: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4650BB59" w14:textId="76599737" w:rsidR="00BE60D5" w:rsidRPr="007E3691" w:rsidRDefault="00BE60D5" w:rsidP="00BE60D5">
      <w:pPr>
        <w:suppressAutoHyphens/>
        <w:spacing w:after="180"/>
        <w:ind w:left="1134" w:right="1134" w:hanging="567"/>
        <w:jc w:val="both"/>
        <w:rPr>
          <w:lang w:eastAsia="en-US"/>
        </w:rPr>
      </w:pPr>
      <w:r>
        <w:rPr>
          <w:lang w:eastAsia="en-US"/>
        </w:rPr>
        <w:t>6.</w:t>
      </w:r>
      <w:r>
        <w:rPr>
          <w:lang w:eastAsia="en-US"/>
        </w:rPr>
        <w:tab/>
      </w:r>
      <w:r w:rsidRPr="007E3691">
        <w:rPr>
          <w:lang w:eastAsia="en-US"/>
        </w:rPr>
        <w:t xml:space="preserve">An agenda and related documents will be circulated to all members of the </w:t>
      </w:r>
      <w:r w:rsidR="001D7E20">
        <w:rPr>
          <w:lang w:eastAsia="en-US"/>
        </w:rPr>
        <w:t>IWG</w:t>
      </w:r>
      <w:r w:rsidRPr="007E3691">
        <w:rPr>
          <w:lang w:eastAsia="en-US"/>
        </w:rPr>
        <w:t xml:space="preserve"> in advance of all scheduled meetings. </w:t>
      </w:r>
    </w:p>
    <w:p w14:paraId="223022D8" w14:textId="77777777" w:rsidR="00BE60D5" w:rsidRPr="007E3691" w:rsidRDefault="00BE60D5" w:rsidP="00BE60D5">
      <w:pPr>
        <w:suppressAutoHyphens/>
        <w:spacing w:after="180"/>
        <w:ind w:left="1134" w:right="1134" w:hanging="567"/>
        <w:jc w:val="both"/>
        <w:rPr>
          <w:lang w:eastAsia="en-US"/>
        </w:rPr>
      </w:pPr>
      <w:r>
        <w:rPr>
          <w:lang w:eastAsia="en-US"/>
        </w:rPr>
        <w:t>7.</w:t>
      </w:r>
      <w:r>
        <w:rPr>
          <w:lang w:eastAsia="en-US"/>
        </w:rPr>
        <w:tab/>
      </w:r>
      <w:r w:rsidRPr="007E3691">
        <w:rPr>
          <w:lang w:eastAsia="en-US"/>
        </w:rPr>
        <w:t xml:space="preserve">Decisions will be reached by consensus. When consensus cannot be reached, the </w:t>
      </w:r>
      <w:r>
        <w:rPr>
          <w:lang w:eastAsia="en-US"/>
        </w:rPr>
        <w:t>[C</w:t>
      </w:r>
      <w:r w:rsidRPr="007E3691">
        <w:rPr>
          <w:lang w:eastAsia="en-US"/>
        </w:rPr>
        <w:t>o-Chairs</w:t>
      </w:r>
      <w:r>
        <w:rPr>
          <w:lang w:eastAsia="en-US"/>
        </w:rPr>
        <w:t>]</w:t>
      </w:r>
      <w:r w:rsidRPr="007E3691">
        <w:rPr>
          <w:lang w:eastAsia="en-US"/>
        </w:rPr>
        <w:t xml:space="preserve"> of the groups shall present the different points of view to GRVA. The </w:t>
      </w:r>
      <w:r>
        <w:rPr>
          <w:lang w:eastAsia="en-US"/>
        </w:rPr>
        <w:t>[</w:t>
      </w:r>
      <w:r w:rsidRPr="007E3691">
        <w:rPr>
          <w:lang w:eastAsia="en-US"/>
        </w:rPr>
        <w:t>Co-Chairs</w:t>
      </w:r>
      <w:r>
        <w:rPr>
          <w:lang w:eastAsia="en-US"/>
        </w:rPr>
        <w:t>]</w:t>
      </w:r>
      <w:r w:rsidRPr="007E3691">
        <w:rPr>
          <w:lang w:eastAsia="en-US"/>
        </w:rPr>
        <w:t xml:space="preserve"> may seek guidance from GRVA as appropriate.  </w:t>
      </w:r>
    </w:p>
    <w:p w14:paraId="2BB58652" w14:textId="43374202" w:rsidR="00BE60D5" w:rsidRPr="007E3691" w:rsidRDefault="00BE60D5" w:rsidP="00BE60D5">
      <w:pPr>
        <w:suppressAutoHyphens/>
        <w:spacing w:after="180"/>
        <w:ind w:left="1134" w:right="1134" w:hanging="567"/>
        <w:jc w:val="both"/>
        <w:rPr>
          <w:lang w:eastAsia="en-US"/>
        </w:rPr>
      </w:pPr>
      <w:r>
        <w:rPr>
          <w:lang w:eastAsia="en-US"/>
        </w:rPr>
        <w:t>8.</w:t>
      </w:r>
      <w:r>
        <w:rPr>
          <w:lang w:eastAsia="en-US"/>
        </w:rPr>
        <w:tab/>
      </w:r>
      <w:r w:rsidRPr="007E3691">
        <w:rPr>
          <w:lang w:eastAsia="en-US"/>
        </w:rPr>
        <w:t xml:space="preserve">The progress </w:t>
      </w:r>
      <w:r w:rsidRPr="007E3691">
        <w:rPr>
          <w:lang w:val="en-US" w:eastAsia="en-US"/>
        </w:rPr>
        <w:t xml:space="preserve">of the </w:t>
      </w:r>
      <w:r w:rsidR="001D7E20">
        <w:rPr>
          <w:lang w:val="en-US" w:eastAsia="en-US"/>
        </w:rPr>
        <w:t>IWG</w:t>
      </w:r>
      <w:r w:rsidRPr="007E3691">
        <w:rPr>
          <w:lang w:val="en-US" w:eastAsia="en-US"/>
        </w:rPr>
        <w:t xml:space="preserve"> will be reported routinely to</w:t>
      </w:r>
      <w:r w:rsidRPr="007E3691">
        <w:rPr>
          <w:lang w:eastAsia="en-US"/>
        </w:rPr>
        <w:t xml:space="preserve"> </w:t>
      </w:r>
      <w:r w:rsidRPr="007E3691">
        <w:rPr>
          <w:lang w:val="en-US" w:eastAsia="en-US"/>
        </w:rPr>
        <w:t xml:space="preserve">GRVA – wherever possible as an informal document and presented by the </w:t>
      </w:r>
      <w:r>
        <w:rPr>
          <w:lang w:val="en-US" w:eastAsia="en-US"/>
        </w:rPr>
        <w:t>[</w:t>
      </w:r>
      <w:r w:rsidRPr="007E3691">
        <w:rPr>
          <w:lang w:eastAsia="en-US"/>
        </w:rPr>
        <w:t>Co-Chairs</w:t>
      </w:r>
      <w:r>
        <w:rPr>
          <w:lang w:eastAsia="en-US"/>
        </w:rPr>
        <w:t>]</w:t>
      </w:r>
      <w:r w:rsidRPr="007E3691">
        <w:rPr>
          <w:lang w:val="en-US" w:eastAsia="en-US"/>
        </w:rPr>
        <w:t xml:space="preserve">. </w:t>
      </w:r>
    </w:p>
    <w:p w14:paraId="6DEEC710" w14:textId="77777777" w:rsidR="00BE60D5" w:rsidRPr="007E3691" w:rsidRDefault="00BE60D5" w:rsidP="00BE60D5">
      <w:pPr>
        <w:suppressAutoHyphens/>
        <w:spacing w:after="180"/>
        <w:ind w:left="1134" w:right="1134" w:hanging="567"/>
        <w:jc w:val="both"/>
        <w:rPr>
          <w:lang w:eastAsia="en-US"/>
        </w:rPr>
      </w:pPr>
      <w:r>
        <w:rPr>
          <w:lang w:val="en-US" w:eastAsia="en-US"/>
        </w:rPr>
        <w:t>9.</w:t>
      </w:r>
      <w:r>
        <w:rPr>
          <w:lang w:val="en-US" w:eastAsia="en-US"/>
        </w:rPr>
        <w:tab/>
      </w:r>
      <w:r w:rsidRPr="007E3691">
        <w:rPr>
          <w:lang w:val="en-US" w:eastAsia="en-US"/>
        </w:rPr>
        <w:t>All documents shall be distributed in digital format. Meeting documents should be made available to the Secretary for publication on the dedicated website.</w:t>
      </w:r>
    </w:p>
    <w:p w14:paraId="7C579164" w14:textId="6BA82D61" w:rsidR="00BE60D5" w:rsidRPr="00C51F4F" w:rsidRDefault="00BE60D5" w:rsidP="00BE60D5">
      <w:pPr>
        <w:suppressAutoHyphens/>
        <w:spacing w:after="180"/>
        <w:ind w:left="1134" w:right="1134" w:hanging="567"/>
        <w:jc w:val="both"/>
        <w:rPr>
          <w:lang w:eastAsia="en-US"/>
        </w:rPr>
      </w:pPr>
      <w:r>
        <w:rPr>
          <w:lang w:eastAsia="en-US"/>
        </w:rPr>
        <w:t>10.</w:t>
      </w:r>
      <w:r>
        <w:rPr>
          <w:lang w:eastAsia="en-US"/>
        </w:rPr>
        <w:tab/>
        <w:t>F</w:t>
      </w:r>
      <w:r w:rsidRPr="002133CA">
        <w:rPr>
          <w:lang w:eastAsia="en-US"/>
        </w:rPr>
        <w:t>inal decision on proposals rests with WP.29 and the Contracting Parties.</w:t>
      </w:r>
    </w:p>
    <w:p w14:paraId="38DAF922" w14:textId="124ACF1A" w:rsidR="0018484E" w:rsidRPr="00997D6A" w:rsidRDefault="00BE60D5" w:rsidP="00BE60D5">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BE60D5">
      <w:headerReference w:type="first" r:id="rId8"/>
      <w:pgSz w:w="11906" w:h="16838" w:code="9"/>
      <w:pgMar w:top="1307"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60E2" w14:textId="77777777" w:rsidR="009A65FE" w:rsidRDefault="009A65FE" w:rsidP="00D759F3">
      <w:r>
        <w:separator/>
      </w:r>
    </w:p>
  </w:endnote>
  <w:endnote w:type="continuationSeparator" w:id="0">
    <w:p w14:paraId="5988FF19" w14:textId="77777777" w:rsidR="009A65FE" w:rsidRDefault="009A65F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9B79" w14:textId="77777777" w:rsidR="009A65FE" w:rsidRDefault="009A65FE" w:rsidP="00D759F3">
      <w:r>
        <w:separator/>
      </w:r>
    </w:p>
  </w:footnote>
  <w:footnote w:type="continuationSeparator" w:id="0">
    <w:p w14:paraId="3FB83941" w14:textId="77777777" w:rsidR="009A65FE" w:rsidRDefault="009A65FE"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1E0" w:firstRow="1" w:lastRow="1" w:firstColumn="1" w:lastColumn="1" w:noHBand="0" w:noVBand="0"/>
    </w:tblPr>
    <w:tblGrid>
      <w:gridCol w:w="4503"/>
      <w:gridCol w:w="4995"/>
    </w:tblGrid>
    <w:tr w:rsidR="00BE60D5" w:rsidRPr="004F6DA5" w14:paraId="28154F8A" w14:textId="77777777" w:rsidTr="00BE60D5">
      <w:trPr>
        <w:trHeight w:val="1079"/>
      </w:trPr>
      <w:tc>
        <w:tcPr>
          <w:tcW w:w="4503" w:type="dxa"/>
        </w:tcPr>
        <w:p w14:paraId="7C39264A" w14:textId="17268523" w:rsidR="00BE60D5" w:rsidRPr="00B525F4" w:rsidRDefault="009C4D22" w:rsidP="00382D24">
          <w:pPr>
            <w:spacing w:before="60" w:after="60"/>
            <w:ind w:left="-105" w:right="359"/>
            <w:rPr>
              <w:sz w:val="20"/>
              <w:szCs w:val="20"/>
            </w:rPr>
          </w:pPr>
          <w:r>
            <w:rPr>
              <w:sz w:val="20"/>
              <w:szCs w:val="20"/>
            </w:rPr>
            <w:t>Note by the secretariat</w:t>
          </w:r>
        </w:p>
      </w:tc>
      <w:tc>
        <w:tcPr>
          <w:tcW w:w="4995" w:type="dxa"/>
        </w:tcPr>
        <w:p w14:paraId="603CEB31" w14:textId="61B98F05" w:rsidR="009C4D22" w:rsidRDefault="009C4D22" w:rsidP="009C4D22">
          <w:pPr>
            <w:spacing w:before="60" w:after="60"/>
            <w:ind w:left="320"/>
            <w:jc w:val="right"/>
            <w:rPr>
              <w:b/>
              <w:sz w:val="20"/>
              <w:szCs w:val="20"/>
              <w:lang w:val="fr-FR"/>
            </w:rPr>
          </w:pPr>
          <w:r>
            <w:rPr>
              <w:sz w:val="20"/>
              <w:szCs w:val="20"/>
              <w:u w:val="single"/>
              <w:lang w:val="fr-FR"/>
            </w:rPr>
            <w:t>Informal document</w:t>
          </w:r>
          <w:r>
            <w:rPr>
              <w:sz w:val="20"/>
              <w:szCs w:val="20"/>
              <w:lang w:val="fr-FR"/>
            </w:rPr>
            <w:t xml:space="preserve"> </w:t>
          </w:r>
          <w:r>
            <w:rPr>
              <w:b/>
              <w:sz w:val="20"/>
              <w:szCs w:val="20"/>
              <w:lang w:val="fr-FR"/>
            </w:rPr>
            <w:t>WP.29-178-</w:t>
          </w:r>
          <w:r w:rsidR="00382D24">
            <w:rPr>
              <w:b/>
              <w:sz w:val="20"/>
              <w:szCs w:val="20"/>
              <w:lang w:val="fr-FR"/>
            </w:rPr>
            <w:t>17</w:t>
          </w:r>
          <w:r w:rsidR="008D6688">
            <w:rPr>
              <w:b/>
              <w:sz w:val="20"/>
              <w:szCs w:val="20"/>
              <w:lang w:val="fr-FR"/>
            </w:rPr>
            <w:t xml:space="preserve"> Rev.1</w:t>
          </w:r>
        </w:p>
        <w:p w14:paraId="1A862A66" w14:textId="38EE2BD0" w:rsidR="00BE60D5" w:rsidRPr="004F6DA5" w:rsidRDefault="009C4D22" w:rsidP="00382D24">
          <w:pPr>
            <w:spacing w:before="60" w:after="60"/>
            <w:ind w:left="320"/>
            <w:jc w:val="right"/>
            <w:rPr>
              <w:sz w:val="20"/>
              <w:szCs w:val="20"/>
              <w:lang w:val="fr-FR" w:eastAsia="ja-JP"/>
            </w:rPr>
          </w:pPr>
          <w:r>
            <w:rPr>
              <w:sz w:val="20"/>
              <w:szCs w:val="20"/>
              <w:lang w:val="fr-FR"/>
            </w:rPr>
            <w:t>178th WP.29, 25-28 June 2019</w:t>
          </w:r>
          <w:r>
            <w:rPr>
              <w:sz w:val="20"/>
              <w:szCs w:val="20"/>
              <w:lang w:val="fr-FR"/>
            </w:rPr>
            <w:br/>
          </w:r>
          <w:r>
            <w:rPr>
              <w:sz w:val="20"/>
              <w:szCs w:val="20"/>
            </w:rPr>
            <w:t>Provisional</w:t>
          </w:r>
          <w:r>
            <w:rPr>
              <w:sz w:val="20"/>
              <w:szCs w:val="20"/>
              <w:lang w:val="fr-FR"/>
            </w:rPr>
            <w:t xml:space="preserve"> agenda item 2.</w:t>
          </w:r>
          <w:r>
            <w:rPr>
              <w:sz w:val="20"/>
              <w:szCs w:val="20"/>
              <w:lang w:val="fr-FR" w:eastAsia="ja-JP"/>
            </w:rPr>
            <w:t>3</w:t>
          </w:r>
        </w:p>
      </w:tc>
    </w:tr>
  </w:tbl>
  <w:p w14:paraId="685A49B8" w14:textId="77777777" w:rsidR="00BE60D5"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9"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2"/>
  </w:num>
  <w:num w:numId="5">
    <w:abstractNumId w:val="3"/>
  </w:num>
  <w:num w:numId="6">
    <w:abstractNumId w:val="0"/>
  </w:num>
  <w:num w:numId="7">
    <w:abstractNumId w:val="1"/>
  </w:num>
  <w:num w:numId="8">
    <w:abstractNumId w:val="7"/>
  </w:num>
  <w:num w:numId="9">
    <w:abstractNumId w:val="5"/>
  </w:num>
  <w:num w:numId="10">
    <w:abstractNumId w:val="10"/>
  </w:num>
  <w:num w:numId="11">
    <w:abstractNumId w:val="13"/>
  </w:num>
  <w:num w:numId="12">
    <w:abstractNumId w:val="11"/>
  </w:num>
  <w:num w:numId="13">
    <w:abstractNumId w:val="2"/>
  </w:num>
  <w:num w:numId="14">
    <w:abstractNumId w:val="9"/>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ie Frost">
    <w15:presenceInfo w15:providerId="AD" w15:userId="S-1-5-21-1250619057-357794088-2486035735-2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2380"/>
    <w:rsid w:val="00014A79"/>
    <w:rsid w:val="00014F08"/>
    <w:rsid w:val="00026B7D"/>
    <w:rsid w:val="000274FE"/>
    <w:rsid w:val="00030579"/>
    <w:rsid w:val="00061145"/>
    <w:rsid w:val="000948EE"/>
    <w:rsid w:val="000A09A0"/>
    <w:rsid w:val="000A74EC"/>
    <w:rsid w:val="000B3BF7"/>
    <w:rsid w:val="000D5FB8"/>
    <w:rsid w:val="000E2266"/>
    <w:rsid w:val="0010041A"/>
    <w:rsid w:val="001477FD"/>
    <w:rsid w:val="00153921"/>
    <w:rsid w:val="00156E60"/>
    <w:rsid w:val="00174572"/>
    <w:rsid w:val="00184675"/>
    <w:rsid w:val="0018484E"/>
    <w:rsid w:val="001B04C0"/>
    <w:rsid w:val="001D60C3"/>
    <w:rsid w:val="001D7E20"/>
    <w:rsid w:val="00206BD5"/>
    <w:rsid w:val="002133CA"/>
    <w:rsid w:val="002358B2"/>
    <w:rsid w:val="00280123"/>
    <w:rsid w:val="00283B1A"/>
    <w:rsid w:val="00291098"/>
    <w:rsid w:val="00293D5C"/>
    <w:rsid w:val="002A54A5"/>
    <w:rsid w:val="002B06D9"/>
    <w:rsid w:val="002C4A17"/>
    <w:rsid w:val="002C7930"/>
    <w:rsid w:val="00325B7B"/>
    <w:rsid w:val="00327CA2"/>
    <w:rsid w:val="00327F38"/>
    <w:rsid w:val="00356943"/>
    <w:rsid w:val="003710E4"/>
    <w:rsid w:val="00382D24"/>
    <w:rsid w:val="003A2957"/>
    <w:rsid w:val="003F524A"/>
    <w:rsid w:val="004052D7"/>
    <w:rsid w:val="00407080"/>
    <w:rsid w:val="00411A76"/>
    <w:rsid w:val="00413496"/>
    <w:rsid w:val="004175DD"/>
    <w:rsid w:val="004407DE"/>
    <w:rsid w:val="0044089D"/>
    <w:rsid w:val="00443F1E"/>
    <w:rsid w:val="00447D63"/>
    <w:rsid w:val="004510AF"/>
    <w:rsid w:val="00484B0D"/>
    <w:rsid w:val="0048509B"/>
    <w:rsid w:val="00492C13"/>
    <w:rsid w:val="004944E3"/>
    <w:rsid w:val="004971B8"/>
    <w:rsid w:val="004B0906"/>
    <w:rsid w:val="004C1308"/>
    <w:rsid w:val="004E4CB2"/>
    <w:rsid w:val="004E7570"/>
    <w:rsid w:val="004F6B3B"/>
    <w:rsid w:val="004F6DA5"/>
    <w:rsid w:val="0051580E"/>
    <w:rsid w:val="00534177"/>
    <w:rsid w:val="005346DA"/>
    <w:rsid w:val="00540580"/>
    <w:rsid w:val="00551CE4"/>
    <w:rsid w:val="00586ED9"/>
    <w:rsid w:val="0059235B"/>
    <w:rsid w:val="0059355D"/>
    <w:rsid w:val="005E307A"/>
    <w:rsid w:val="005E6027"/>
    <w:rsid w:val="005F6A89"/>
    <w:rsid w:val="00600A4E"/>
    <w:rsid w:val="0060173D"/>
    <w:rsid w:val="00603827"/>
    <w:rsid w:val="00606EF9"/>
    <w:rsid w:val="006169E2"/>
    <w:rsid w:val="0062740C"/>
    <w:rsid w:val="00636A5C"/>
    <w:rsid w:val="00650F21"/>
    <w:rsid w:val="00662E85"/>
    <w:rsid w:val="00663FC9"/>
    <w:rsid w:val="006778BE"/>
    <w:rsid w:val="0068078D"/>
    <w:rsid w:val="00685993"/>
    <w:rsid w:val="00692906"/>
    <w:rsid w:val="006B575A"/>
    <w:rsid w:val="006C0A0C"/>
    <w:rsid w:val="006C493D"/>
    <w:rsid w:val="006D007C"/>
    <w:rsid w:val="006D0C3F"/>
    <w:rsid w:val="006D4135"/>
    <w:rsid w:val="006E1F96"/>
    <w:rsid w:val="00725C58"/>
    <w:rsid w:val="00726D3C"/>
    <w:rsid w:val="00735F92"/>
    <w:rsid w:val="00736E4F"/>
    <w:rsid w:val="0074256C"/>
    <w:rsid w:val="007732F2"/>
    <w:rsid w:val="007A17CA"/>
    <w:rsid w:val="007A73F2"/>
    <w:rsid w:val="007B0BE1"/>
    <w:rsid w:val="007E3691"/>
    <w:rsid w:val="007E4735"/>
    <w:rsid w:val="007F5EB3"/>
    <w:rsid w:val="00825203"/>
    <w:rsid w:val="0083642A"/>
    <w:rsid w:val="0084522E"/>
    <w:rsid w:val="008458FF"/>
    <w:rsid w:val="008470D4"/>
    <w:rsid w:val="00850199"/>
    <w:rsid w:val="00854B5F"/>
    <w:rsid w:val="00864FD7"/>
    <w:rsid w:val="00876197"/>
    <w:rsid w:val="00877D8C"/>
    <w:rsid w:val="00877DAC"/>
    <w:rsid w:val="00893C34"/>
    <w:rsid w:val="008A4FB4"/>
    <w:rsid w:val="008A7C90"/>
    <w:rsid w:val="008D6688"/>
    <w:rsid w:val="008E3E3D"/>
    <w:rsid w:val="00913B35"/>
    <w:rsid w:val="00940E79"/>
    <w:rsid w:val="00955979"/>
    <w:rsid w:val="00967D2F"/>
    <w:rsid w:val="00991888"/>
    <w:rsid w:val="00997D6A"/>
    <w:rsid w:val="009A106F"/>
    <w:rsid w:val="009A65FE"/>
    <w:rsid w:val="009C4D22"/>
    <w:rsid w:val="009D0FFD"/>
    <w:rsid w:val="00A0162D"/>
    <w:rsid w:val="00A24F4F"/>
    <w:rsid w:val="00A272B2"/>
    <w:rsid w:val="00A71ED6"/>
    <w:rsid w:val="00A74DB5"/>
    <w:rsid w:val="00A8308A"/>
    <w:rsid w:val="00AB1E84"/>
    <w:rsid w:val="00AF11A6"/>
    <w:rsid w:val="00AF702B"/>
    <w:rsid w:val="00AF74B9"/>
    <w:rsid w:val="00B006C8"/>
    <w:rsid w:val="00B2121D"/>
    <w:rsid w:val="00B355B5"/>
    <w:rsid w:val="00B46B79"/>
    <w:rsid w:val="00B525F4"/>
    <w:rsid w:val="00B53D82"/>
    <w:rsid w:val="00B627F0"/>
    <w:rsid w:val="00B672DA"/>
    <w:rsid w:val="00B91350"/>
    <w:rsid w:val="00B93828"/>
    <w:rsid w:val="00B96A64"/>
    <w:rsid w:val="00BA640F"/>
    <w:rsid w:val="00BB56BA"/>
    <w:rsid w:val="00BB79E0"/>
    <w:rsid w:val="00BC19AF"/>
    <w:rsid w:val="00BE60D5"/>
    <w:rsid w:val="00BE679B"/>
    <w:rsid w:val="00BF7371"/>
    <w:rsid w:val="00C048EA"/>
    <w:rsid w:val="00C14FCA"/>
    <w:rsid w:val="00C179E6"/>
    <w:rsid w:val="00C227CC"/>
    <w:rsid w:val="00C2322F"/>
    <w:rsid w:val="00C53BFF"/>
    <w:rsid w:val="00C56C94"/>
    <w:rsid w:val="00C57416"/>
    <w:rsid w:val="00C62237"/>
    <w:rsid w:val="00C64783"/>
    <w:rsid w:val="00C71CF3"/>
    <w:rsid w:val="00C7541C"/>
    <w:rsid w:val="00C9022F"/>
    <w:rsid w:val="00C9104D"/>
    <w:rsid w:val="00CA4208"/>
    <w:rsid w:val="00CA528A"/>
    <w:rsid w:val="00CA63F0"/>
    <w:rsid w:val="00CF0DDE"/>
    <w:rsid w:val="00CF256C"/>
    <w:rsid w:val="00D10FAE"/>
    <w:rsid w:val="00D149B2"/>
    <w:rsid w:val="00D176FF"/>
    <w:rsid w:val="00D221A3"/>
    <w:rsid w:val="00D250AC"/>
    <w:rsid w:val="00D3513B"/>
    <w:rsid w:val="00D4037E"/>
    <w:rsid w:val="00D5001F"/>
    <w:rsid w:val="00D759F3"/>
    <w:rsid w:val="00D96AC4"/>
    <w:rsid w:val="00D979B0"/>
    <w:rsid w:val="00DC76BD"/>
    <w:rsid w:val="00DD18EB"/>
    <w:rsid w:val="00DD2455"/>
    <w:rsid w:val="00DD31FE"/>
    <w:rsid w:val="00DD5719"/>
    <w:rsid w:val="00DD5C10"/>
    <w:rsid w:val="00DE63DD"/>
    <w:rsid w:val="00E16DCF"/>
    <w:rsid w:val="00E253E4"/>
    <w:rsid w:val="00E31961"/>
    <w:rsid w:val="00E44CDD"/>
    <w:rsid w:val="00E514AF"/>
    <w:rsid w:val="00E56825"/>
    <w:rsid w:val="00E65263"/>
    <w:rsid w:val="00E652C6"/>
    <w:rsid w:val="00E71E87"/>
    <w:rsid w:val="00EA2194"/>
    <w:rsid w:val="00EA7B5B"/>
    <w:rsid w:val="00EB4001"/>
    <w:rsid w:val="00EE19C1"/>
    <w:rsid w:val="00EF6101"/>
    <w:rsid w:val="00F04D1A"/>
    <w:rsid w:val="00F109A5"/>
    <w:rsid w:val="00F62B3B"/>
    <w:rsid w:val="00F6397E"/>
    <w:rsid w:val="00F64DEB"/>
    <w:rsid w:val="00F715C1"/>
    <w:rsid w:val="00F7318B"/>
    <w:rsid w:val="00F85165"/>
    <w:rsid w:val="00F86701"/>
    <w:rsid w:val="00FA111D"/>
    <w:rsid w:val="00FA2054"/>
    <w:rsid w:val="00FA6FBE"/>
    <w:rsid w:val="00FB7237"/>
    <w:rsid w:val="00FC1A61"/>
    <w:rsid w:val="00FE1F38"/>
    <w:rsid w:val="00FE497A"/>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324894493">
      <w:bodyDiv w:val="1"/>
      <w:marLeft w:val="0"/>
      <w:marRight w:val="0"/>
      <w:marTop w:val="0"/>
      <w:marBottom w:val="0"/>
      <w:divBdr>
        <w:top w:val="none" w:sz="0" w:space="0" w:color="auto"/>
        <w:left w:val="none" w:sz="0" w:space="0" w:color="auto"/>
        <w:bottom w:val="none" w:sz="0" w:space="0" w:color="auto"/>
        <w:right w:val="none" w:sz="0" w:space="0" w:color="auto"/>
      </w:divBdr>
    </w:div>
    <w:div w:id="568656903">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9009">
      <w:bodyDiv w:val="1"/>
      <w:marLeft w:val="0"/>
      <w:marRight w:val="0"/>
      <w:marTop w:val="0"/>
      <w:marBottom w:val="0"/>
      <w:divBdr>
        <w:top w:val="none" w:sz="0" w:space="0" w:color="auto"/>
        <w:left w:val="none" w:sz="0" w:space="0" w:color="auto"/>
        <w:bottom w:val="none" w:sz="0" w:space="0" w:color="auto"/>
        <w:right w:val="none" w:sz="0" w:space="0" w:color="auto"/>
      </w:divBdr>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00A1-193A-4506-BD03-9AABAD3B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528</Words>
  <Characters>3010</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Bernie Frost</cp:lastModifiedBy>
  <cp:revision>7</cp:revision>
  <cp:lastPrinted>2019-05-28T17:37:00Z</cp:lastPrinted>
  <dcterms:created xsi:type="dcterms:W3CDTF">2019-06-25T11:42:00Z</dcterms:created>
  <dcterms:modified xsi:type="dcterms:W3CDTF">2019-06-25T12:35:00Z</dcterms:modified>
</cp:coreProperties>
</file>