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2C562AF9"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EE2966">
              <w:rPr>
                <w:b/>
                <w:sz w:val="40"/>
                <w:szCs w:val="40"/>
              </w:rPr>
              <w:t>6</w:t>
            </w:r>
            <w:r w:rsidRPr="000A4F3B">
              <w:rPr>
                <w:b/>
                <w:sz w:val="40"/>
                <w:szCs w:val="40"/>
              </w:rPr>
              <w:t>/INF.</w:t>
            </w:r>
            <w:r w:rsidR="005013D7">
              <w:rPr>
                <w:b/>
                <w:sz w:val="40"/>
                <w:szCs w:val="40"/>
              </w:rPr>
              <w:t>21</w:t>
            </w:r>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2C232BBD" w:rsidR="00645A0B" w:rsidRPr="000A4F3B" w:rsidRDefault="00645A0B" w:rsidP="00EE2966">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916127">
              <w:rPr>
                <w:b/>
              </w:rPr>
              <w:t>2</w:t>
            </w:r>
            <w:r w:rsidR="005013D7">
              <w:rPr>
                <w:b/>
              </w:rPr>
              <w:t>2</w:t>
            </w:r>
            <w:r w:rsidR="00916127">
              <w:rPr>
                <w:b/>
              </w:rPr>
              <w:t xml:space="preserve"> November</w:t>
            </w:r>
            <w:r w:rsidR="006216A1" w:rsidRPr="000A4F3B">
              <w:rPr>
                <w:b/>
              </w:rPr>
              <w:t xml:space="preserve">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3F916C18" w:rsidR="00645A0B" w:rsidRPr="000A4F3B" w:rsidRDefault="00CE74ED" w:rsidP="005A6301">
            <w:pPr>
              <w:spacing w:before="120" w:line="240" w:lineRule="auto"/>
              <w:ind w:left="34" w:hanging="34"/>
              <w:rPr>
                <w:b/>
              </w:rPr>
            </w:pPr>
            <w:r w:rsidRPr="000A4F3B">
              <w:rPr>
                <w:b/>
              </w:rPr>
              <w:t>Fifty-</w:t>
            </w:r>
            <w:r w:rsidR="00EE2966">
              <w:rPr>
                <w:b/>
              </w:rPr>
              <w:t>sixth</w:t>
            </w:r>
            <w:r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340E2C">
        <w:trPr>
          <w:trHeight w:val="1146"/>
        </w:trPr>
        <w:tc>
          <w:tcPr>
            <w:tcW w:w="4652" w:type="dxa"/>
            <w:tcMar>
              <w:top w:w="28" w:type="dxa"/>
              <w:left w:w="108" w:type="dxa"/>
              <w:bottom w:w="0" w:type="dxa"/>
              <w:right w:w="108" w:type="dxa"/>
            </w:tcMar>
          </w:tcPr>
          <w:p w14:paraId="5157275B" w14:textId="60B7F3EF" w:rsidR="00CE74ED" w:rsidRPr="000A4F3B" w:rsidRDefault="00CE74ED" w:rsidP="00CE74ED">
            <w:pPr>
              <w:tabs>
                <w:tab w:val="left" w:pos="6361"/>
                <w:tab w:val="left" w:pos="6939"/>
              </w:tabs>
              <w:spacing w:before="40"/>
              <w:outlineLvl w:val="0"/>
              <w:rPr>
                <w:bCs/>
              </w:rPr>
            </w:pPr>
            <w:r w:rsidRPr="000A4F3B">
              <w:t xml:space="preserve">Geneva, </w:t>
            </w:r>
            <w:r w:rsidR="005013D7">
              <w:t>4</w:t>
            </w:r>
            <w:r w:rsidR="00B45BCD">
              <w:t>-1</w:t>
            </w:r>
            <w:r w:rsidR="005013D7">
              <w:t>0</w:t>
            </w:r>
            <w:r w:rsidRPr="000A4F3B">
              <w:t xml:space="preserve"> </w:t>
            </w:r>
            <w:r w:rsidR="00EE2966">
              <w:t>December</w:t>
            </w:r>
            <w:r w:rsidR="006A53DC" w:rsidRPr="000A4F3B">
              <w:t xml:space="preserve"> 2019</w:t>
            </w:r>
          </w:p>
          <w:p w14:paraId="3094528C" w14:textId="3917E388" w:rsidR="00645A0B" w:rsidRPr="00A44269" w:rsidRDefault="00F3306F" w:rsidP="00E95ADD">
            <w:pPr>
              <w:spacing w:before="40"/>
              <w:ind w:left="-5" w:firstLine="5"/>
              <w:rPr>
                <w:b/>
                <w:bCs/>
              </w:rPr>
            </w:pPr>
            <w:r w:rsidRPr="000D4673">
              <w:t>Item 4 (</w:t>
            </w:r>
            <w:r w:rsidR="00DD1FF0">
              <w:t>f</w:t>
            </w:r>
            <w:r w:rsidRPr="000D4673">
              <w:t>) of the provisional agenda</w:t>
            </w:r>
            <w:r w:rsidRPr="00F61936">
              <w:rPr>
                <w:b/>
                <w:highlight w:val="yellow"/>
              </w:rPr>
              <w:br/>
            </w:r>
            <w:r w:rsidRPr="004430EF">
              <w:rPr>
                <w:b/>
                <w:bCs/>
              </w:rPr>
              <w:t>Electric storage systems:</w:t>
            </w:r>
            <w:r w:rsidRPr="004430EF">
              <w:rPr>
                <w:rFonts w:hint="eastAsia"/>
                <w:b/>
                <w:bCs/>
              </w:rPr>
              <w:t xml:space="preserve"> </w:t>
            </w:r>
            <w:r w:rsidR="00DD1FF0">
              <w:rPr>
                <w:b/>
                <w:bCs/>
              </w:rPr>
              <w:t>miscellaneous</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46A8A1BF" w14:textId="7528F6CF" w:rsidR="00A44269" w:rsidRPr="00BB235C" w:rsidRDefault="00A44269" w:rsidP="00A44269">
      <w:pPr>
        <w:pStyle w:val="HChG"/>
      </w:pPr>
      <w:r>
        <w:tab/>
      </w:r>
      <w:r>
        <w:tab/>
      </w:r>
      <w:r w:rsidR="00DD1FF0">
        <w:rPr>
          <w:lang w:val="en-US"/>
        </w:rPr>
        <w:t xml:space="preserve">Proposal to revise notes in </w:t>
      </w:r>
      <w:r w:rsidR="00E95ADD">
        <w:rPr>
          <w:lang w:val="en-US"/>
        </w:rPr>
        <w:t>s</w:t>
      </w:r>
      <w:r w:rsidR="00DD1FF0">
        <w:rPr>
          <w:lang w:val="en-US"/>
        </w:rPr>
        <w:t xml:space="preserve">pecial </w:t>
      </w:r>
      <w:r w:rsidR="00E95ADD">
        <w:rPr>
          <w:lang w:val="en-US"/>
        </w:rPr>
        <w:t>p</w:t>
      </w:r>
      <w:r w:rsidR="00DD1FF0">
        <w:rPr>
          <w:lang w:val="en-US"/>
        </w:rPr>
        <w:t>rovision 188</w:t>
      </w:r>
    </w:p>
    <w:p w14:paraId="4E51E49E" w14:textId="18DF53F6" w:rsidR="00A44269" w:rsidRPr="00704A02" w:rsidRDefault="00A44269" w:rsidP="00A44269">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Pr="00704A02">
        <w:rPr>
          <w:lang w:eastAsia="en-GB" w:bidi="en-GB"/>
        </w:rPr>
        <w:t xml:space="preserve">International </w:t>
      </w:r>
      <w:r w:rsidR="00D26C7A">
        <w:rPr>
          <w:lang w:eastAsia="en-GB" w:bidi="en-GB"/>
        </w:rPr>
        <w:t>Air Transport Association</w:t>
      </w:r>
      <w:r w:rsidRPr="00704A02">
        <w:rPr>
          <w:lang w:eastAsia="en-GB" w:bidi="en-GB"/>
        </w:rPr>
        <w:t xml:space="preserve"> (IA</w:t>
      </w:r>
      <w:r w:rsidR="00D26C7A">
        <w:rPr>
          <w:lang w:eastAsia="en-GB" w:bidi="en-GB"/>
        </w:rPr>
        <w:t>TA</w:t>
      </w:r>
      <w:r w:rsidRPr="00704A02">
        <w:rPr>
          <w:lang w:eastAsia="en-GB" w:bidi="en-GB"/>
        </w:rPr>
        <w:t>)</w:t>
      </w:r>
    </w:p>
    <w:p w14:paraId="36BC5F22" w14:textId="77777777" w:rsidR="00A44269" w:rsidRPr="00A27407" w:rsidRDefault="00A44269" w:rsidP="00A44269">
      <w:pPr>
        <w:pStyle w:val="HChG"/>
        <w:rPr>
          <w:rFonts w:eastAsia="MS Mincho"/>
          <w:lang w:val="en-US"/>
        </w:rPr>
      </w:pPr>
      <w:r>
        <w:rPr>
          <w:rFonts w:eastAsia="MS Mincho"/>
          <w:lang w:val="en-US"/>
        </w:rPr>
        <w:tab/>
      </w:r>
      <w:r w:rsidRPr="00A27407">
        <w:rPr>
          <w:rFonts w:eastAsia="MS Mincho"/>
        </w:rPr>
        <w:tab/>
      </w:r>
      <w:r>
        <w:t>Introduction</w:t>
      </w:r>
    </w:p>
    <w:p w14:paraId="739A7E1B" w14:textId="4AD65984" w:rsidR="00A44269" w:rsidRDefault="00A44269" w:rsidP="00A44269">
      <w:pPr>
        <w:pStyle w:val="SingleTxtG"/>
      </w:pPr>
      <w:r>
        <w:t>1.</w:t>
      </w:r>
      <w:r>
        <w:tab/>
      </w:r>
      <w:r w:rsidR="005A467E">
        <w:rPr>
          <w:lang w:val="en-GB"/>
        </w:rPr>
        <w:t xml:space="preserve">Special </w:t>
      </w:r>
      <w:r w:rsidR="00E95ADD">
        <w:rPr>
          <w:lang w:val="en-GB"/>
        </w:rPr>
        <w:t>p</w:t>
      </w:r>
      <w:r w:rsidR="005A467E">
        <w:rPr>
          <w:lang w:val="en-GB"/>
        </w:rPr>
        <w:t>rovision</w:t>
      </w:r>
      <w:r w:rsidR="005A467E" w:rsidRPr="005669BC">
        <w:rPr>
          <w:lang w:val="en-GB"/>
        </w:rPr>
        <w:t xml:space="preserve"> </w:t>
      </w:r>
      <w:r w:rsidR="005A467E">
        <w:rPr>
          <w:lang w:val="en-GB"/>
        </w:rPr>
        <w:t>188</w:t>
      </w:r>
      <w:r w:rsidR="00304D59">
        <w:rPr>
          <w:lang w:val="en-GB"/>
        </w:rPr>
        <w:t>, subparagraph (f) i</w:t>
      </w:r>
      <w:r w:rsidR="00F32957">
        <w:rPr>
          <w:lang w:val="en-GB"/>
        </w:rPr>
        <w:t>ncludes two note</w:t>
      </w:r>
      <w:r w:rsidR="00E95ADD">
        <w:rPr>
          <w:lang w:val="en-GB"/>
        </w:rPr>
        <w:t>s</w:t>
      </w:r>
      <w:r w:rsidR="00F32957">
        <w:rPr>
          <w:lang w:val="en-GB"/>
        </w:rPr>
        <w:t xml:space="preserve"> which refer to </w:t>
      </w:r>
      <w:r w:rsidR="00F056E1">
        <w:rPr>
          <w:lang w:val="en-GB"/>
        </w:rPr>
        <w:t xml:space="preserve">conditions that were applied to the application of </w:t>
      </w:r>
      <w:r w:rsidR="005B0EC6">
        <w:rPr>
          <w:lang w:val="en-GB"/>
        </w:rPr>
        <w:t xml:space="preserve">the lithium battery mark on packages containing lithium cells and batteries meeting the provisions of </w:t>
      </w:r>
      <w:r w:rsidR="00E95ADD">
        <w:rPr>
          <w:lang w:val="en-GB"/>
        </w:rPr>
        <w:t>s</w:t>
      </w:r>
      <w:r w:rsidR="005B0EC6">
        <w:rPr>
          <w:lang w:val="en-GB"/>
        </w:rPr>
        <w:t xml:space="preserve">pecial </w:t>
      </w:r>
      <w:r w:rsidR="00E95ADD">
        <w:rPr>
          <w:lang w:val="en-GB"/>
        </w:rPr>
        <w:t>p</w:t>
      </w:r>
      <w:r w:rsidR="005B0EC6">
        <w:rPr>
          <w:lang w:val="en-GB"/>
        </w:rPr>
        <w:t xml:space="preserve">rovision 188. </w:t>
      </w:r>
    </w:p>
    <w:p w14:paraId="08E4BB16" w14:textId="0875AF65" w:rsidR="00A44269" w:rsidRPr="00A43012" w:rsidRDefault="00A44269" w:rsidP="00A44269">
      <w:pPr>
        <w:pStyle w:val="SingleTxtG"/>
        <w:rPr>
          <w:lang w:val="en-GB"/>
        </w:rPr>
      </w:pPr>
      <w:r>
        <w:t>2.</w:t>
      </w:r>
      <w:r>
        <w:tab/>
      </w:r>
      <w:r w:rsidR="005B0EC6" w:rsidRPr="00A43012">
        <w:rPr>
          <w:lang w:val="en-GB"/>
        </w:rPr>
        <w:t xml:space="preserve">Note 2 is still applicable in that it refers to </w:t>
      </w:r>
      <w:r w:rsidR="00345D6C" w:rsidRPr="00A43012">
        <w:rPr>
          <w:lang w:val="en-GB"/>
        </w:rPr>
        <w:t xml:space="preserve">packages that are prepared in accordance with Section IB of </w:t>
      </w:r>
      <w:r w:rsidR="00A43012">
        <w:rPr>
          <w:lang w:val="en-GB"/>
        </w:rPr>
        <w:t>packing instructions 965 or 968 of the ICAO Technical Instructions</w:t>
      </w:r>
      <w:r w:rsidR="005A59FB">
        <w:rPr>
          <w:lang w:val="en-GB"/>
        </w:rPr>
        <w:t>. However,</w:t>
      </w:r>
      <w:r w:rsidR="00375975">
        <w:rPr>
          <w:lang w:val="en-GB"/>
        </w:rPr>
        <w:t xml:space="preserve"> </w:t>
      </w:r>
      <w:proofErr w:type="gramStart"/>
      <w:r w:rsidR="00375975">
        <w:rPr>
          <w:lang w:val="en-GB"/>
        </w:rPr>
        <w:t>Note</w:t>
      </w:r>
      <w:proofErr w:type="gramEnd"/>
      <w:r w:rsidR="00375975">
        <w:rPr>
          <w:lang w:val="en-GB"/>
        </w:rPr>
        <w:t xml:space="preserve"> 1 is no longer </w:t>
      </w:r>
      <w:r w:rsidR="00094335">
        <w:rPr>
          <w:lang w:val="en-GB"/>
        </w:rPr>
        <w:t>necessary</w:t>
      </w:r>
      <w:r w:rsidR="00375975">
        <w:rPr>
          <w:lang w:val="en-GB"/>
        </w:rPr>
        <w:t xml:space="preserve"> </w:t>
      </w:r>
      <w:r w:rsidR="00026248">
        <w:rPr>
          <w:lang w:val="en-GB"/>
        </w:rPr>
        <w:t>as</w:t>
      </w:r>
      <w:r w:rsidR="00094335">
        <w:rPr>
          <w:lang w:val="en-GB"/>
        </w:rPr>
        <w:t xml:space="preserve"> the transitional period for the introduction of the lithium battery mark </w:t>
      </w:r>
      <w:r w:rsidR="00EB6D1C">
        <w:rPr>
          <w:lang w:val="en-GB"/>
        </w:rPr>
        <w:t>has passed.</w:t>
      </w:r>
    </w:p>
    <w:p w14:paraId="2F9EF58F" w14:textId="19318A0A" w:rsidR="005C6D4D" w:rsidRPr="00A43012" w:rsidRDefault="00A44269" w:rsidP="005C6D4D">
      <w:pPr>
        <w:pStyle w:val="SingleTxtG"/>
        <w:rPr>
          <w:lang w:val="en-GB"/>
        </w:rPr>
      </w:pPr>
      <w:r w:rsidRPr="00A43012">
        <w:rPr>
          <w:lang w:val="en-GB"/>
        </w:rPr>
        <w:t>3.</w:t>
      </w:r>
      <w:r w:rsidRPr="00A43012">
        <w:rPr>
          <w:lang w:val="en-GB"/>
        </w:rPr>
        <w:tab/>
      </w:r>
      <w:r w:rsidR="00C36ADF">
        <w:rPr>
          <w:lang w:val="en-GB"/>
        </w:rPr>
        <w:t xml:space="preserve">It is therefore proposed </w:t>
      </w:r>
      <w:r w:rsidR="005C6D4D">
        <w:rPr>
          <w:lang w:val="en-GB"/>
        </w:rPr>
        <w:t>that Note 1 be deleted.</w:t>
      </w:r>
    </w:p>
    <w:p w14:paraId="49B23976" w14:textId="7B10A922" w:rsidR="00A44269" w:rsidRPr="00A43012" w:rsidRDefault="00A44269" w:rsidP="005013D7">
      <w:pPr>
        <w:pStyle w:val="HChG"/>
        <w:spacing w:before="120" w:after="120"/>
        <w:rPr>
          <w:rFonts w:eastAsia="MS Mincho"/>
          <w:lang w:val="en-GB"/>
        </w:rPr>
      </w:pPr>
      <w:r w:rsidRPr="00A43012">
        <w:rPr>
          <w:rFonts w:eastAsia="MS Mincho"/>
          <w:lang w:val="en-GB"/>
        </w:rPr>
        <w:tab/>
      </w:r>
      <w:r w:rsidRPr="00A43012">
        <w:rPr>
          <w:rFonts w:eastAsia="MS Mincho"/>
          <w:lang w:val="en-GB"/>
        </w:rPr>
        <w:tab/>
      </w:r>
      <w:r w:rsidR="009B25A6" w:rsidRPr="00A43012">
        <w:rPr>
          <w:rFonts w:eastAsia="MS Mincho"/>
          <w:lang w:val="en-GB"/>
        </w:rPr>
        <w:t>Proposal</w:t>
      </w:r>
    </w:p>
    <w:p w14:paraId="04F137D0" w14:textId="00EB7DC9" w:rsidR="00B94B84" w:rsidRDefault="000D54A7" w:rsidP="00A44269">
      <w:pPr>
        <w:pStyle w:val="SingleTxtG"/>
        <w:rPr>
          <w:lang w:val="en-GB"/>
        </w:rPr>
      </w:pPr>
      <w:r>
        <w:rPr>
          <w:lang w:val="en-GB"/>
        </w:rPr>
        <w:t>4</w:t>
      </w:r>
      <w:r w:rsidR="00A44269" w:rsidRPr="00A43012">
        <w:rPr>
          <w:lang w:val="en-GB"/>
        </w:rPr>
        <w:t>.</w:t>
      </w:r>
      <w:r w:rsidR="00A44269" w:rsidRPr="00A43012">
        <w:rPr>
          <w:lang w:val="en-GB"/>
        </w:rPr>
        <w:tab/>
      </w:r>
      <w:r>
        <w:rPr>
          <w:lang w:val="en-GB"/>
        </w:rPr>
        <w:t>The Sub</w:t>
      </w:r>
      <w:r w:rsidR="00E95ADD">
        <w:rPr>
          <w:lang w:val="en-GB"/>
        </w:rPr>
        <w:t>-C</w:t>
      </w:r>
      <w:r>
        <w:rPr>
          <w:lang w:val="en-GB"/>
        </w:rPr>
        <w:t xml:space="preserve">ommittee is invited to </w:t>
      </w:r>
      <w:r w:rsidR="00B94B84">
        <w:rPr>
          <w:lang w:val="en-GB"/>
        </w:rPr>
        <w:t xml:space="preserve">amend </w:t>
      </w:r>
      <w:r w:rsidR="00E95ADD">
        <w:rPr>
          <w:lang w:val="en-GB"/>
        </w:rPr>
        <w:t>s</w:t>
      </w:r>
      <w:r w:rsidR="00B94B84">
        <w:rPr>
          <w:lang w:val="en-GB"/>
        </w:rPr>
        <w:t xml:space="preserve">pecial </w:t>
      </w:r>
      <w:r w:rsidR="00E95ADD">
        <w:rPr>
          <w:lang w:val="en-GB"/>
        </w:rPr>
        <w:t>p</w:t>
      </w:r>
      <w:bookmarkStart w:id="0" w:name="_GoBack"/>
      <w:bookmarkEnd w:id="0"/>
      <w:r w:rsidR="00B94B84">
        <w:rPr>
          <w:lang w:val="en-GB"/>
        </w:rPr>
        <w:t>rovision 188 as shown below:</w:t>
      </w:r>
    </w:p>
    <w:p w14:paraId="61AD587E" w14:textId="44F0978A" w:rsidR="00866E87" w:rsidRPr="00216A29" w:rsidRDefault="00866E87" w:rsidP="00216A29">
      <w:pPr>
        <w:pStyle w:val="SingleTxtG"/>
        <w:ind w:left="2127" w:hanging="426"/>
      </w:pPr>
      <w:r w:rsidRPr="00216A29">
        <w:t>188</w:t>
      </w:r>
      <w:r w:rsidR="00216A29">
        <w:tab/>
      </w:r>
      <w:r w:rsidRPr="00216A29">
        <w:t xml:space="preserve">Cells and batteries offered for transport are not subject to other provisions of these Regulations if they meet the following: </w:t>
      </w:r>
    </w:p>
    <w:p w14:paraId="24A05C8C" w14:textId="77777777" w:rsidR="009A20E7" w:rsidRPr="00216A29" w:rsidRDefault="009A20E7" w:rsidP="00866E87">
      <w:pPr>
        <w:pStyle w:val="SingleTxtG"/>
        <w:ind w:firstLine="567"/>
        <w:rPr>
          <w:lang w:val="en-US"/>
        </w:rPr>
      </w:pPr>
      <w:r w:rsidRPr="00216A29">
        <w:rPr>
          <w:lang w:val="en-US"/>
        </w:rPr>
        <w:t>…</w:t>
      </w:r>
    </w:p>
    <w:p w14:paraId="4C569606" w14:textId="770BFAEF" w:rsidR="009A20E7" w:rsidRPr="00216A29" w:rsidRDefault="009A20E7" w:rsidP="00BB3229">
      <w:pPr>
        <w:pStyle w:val="Default"/>
        <w:spacing w:after="120"/>
        <w:ind w:left="2693" w:right="1134" w:hanging="567"/>
        <w:jc w:val="both"/>
        <w:rPr>
          <w:sz w:val="20"/>
          <w:szCs w:val="20"/>
        </w:rPr>
      </w:pPr>
      <w:r w:rsidRPr="00216A29">
        <w:rPr>
          <w:sz w:val="20"/>
          <w:szCs w:val="20"/>
        </w:rPr>
        <w:t xml:space="preserve">(f) </w:t>
      </w:r>
      <w:r w:rsidR="005D1909">
        <w:rPr>
          <w:sz w:val="20"/>
          <w:szCs w:val="20"/>
        </w:rPr>
        <w:tab/>
        <w:t>E</w:t>
      </w:r>
      <w:r w:rsidRPr="00216A29">
        <w:rPr>
          <w:sz w:val="20"/>
          <w:szCs w:val="20"/>
        </w:rPr>
        <w:t xml:space="preserve">ach package shall be marked with the appropriate lithium battery mark, as illustrated at 5.2.1.9; </w:t>
      </w:r>
    </w:p>
    <w:p w14:paraId="30C632B5" w14:textId="3DCE2D8F" w:rsidR="009A20E7" w:rsidRPr="00216A29" w:rsidDel="00CC31AB" w:rsidRDefault="009A20E7" w:rsidP="00BB3229">
      <w:pPr>
        <w:pStyle w:val="Default"/>
        <w:spacing w:after="120"/>
        <w:ind w:left="2693" w:right="1134"/>
        <w:jc w:val="both"/>
        <w:rPr>
          <w:del w:id="1" w:author="David Brennan" w:date="2019-11-21T16:51:00Z"/>
          <w:sz w:val="20"/>
          <w:szCs w:val="20"/>
        </w:rPr>
      </w:pPr>
      <w:del w:id="2" w:author="David Brennan" w:date="2019-11-21T16:51:00Z">
        <w:r w:rsidRPr="00216A29" w:rsidDel="00CC31AB">
          <w:rPr>
            <w:b/>
            <w:bCs/>
            <w:i/>
            <w:iCs/>
            <w:sz w:val="20"/>
            <w:szCs w:val="20"/>
          </w:rPr>
          <w:delText xml:space="preserve">NOTE 1: </w:delText>
        </w:r>
        <w:r w:rsidRPr="00216A29" w:rsidDel="00CC31AB">
          <w:rPr>
            <w:i/>
            <w:iCs/>
            <w:sz w:val="20"/>
            <w:szCs w:val="20"/>
          </w:rPr>
          <w:delText xml:space="preserve">The provisions concerning marking in special provision 188 of the eighteenth revised edition of the United Nations Recommendations on the Transport of Dangerous Goods, Model Regulations may continue to be applied until 31 December 2018. </w:delText>
        </w:r>
      </w:del>
    </w:p>
    <w:p w14:paraId="3E940B04" w14:textId="2463B1A9" w:rsidR="009A20E7" w:rsidRPr="00216A29" w:rsidRDefault="009A20E7" w:rsidP="00BB3229">
      <w:pPr>
        <w:pStyle w:val="Default"/>
        <w:spacing w:after="120"/>
        <w:ind w:left="2693" w:right="1134"/>
        <w:jc w:val="both"/>
        <w:rPr>
          <w:sz w:val="20"/>
          <w:szCs w:val="20"/>
        </w:rPr>
      </w:pPr>
      <w:r w:rsidRPr="00216A29">
        <w:rPr>
          <w:b/>
          <w:bCs/>
          <w:i/>
          <w:iCs/>
          <w:sz w:val="20"/>
          <w:szCs w:val="20"/>
        </w:rPr>
        <w:t>NOTE</w:t>
      </w:r>
      <w:del w:id="3" w:author="David Brennan" w:date="2019-11-21T16:51:00Z">
        <w:r w:rsidRPr="00216A29" w:rsidDel="005A59FB">
          <w:rPr>
            <w:b/>
            <w:bCs/>
            <w:i/>
            <w:iCs/>
            <w:sz w:val="20"/>
            <w:szCs w:val="20"/>
          </w:rPr>
          <w:delText xml:space="preserve"> 2</w:delText>
        </w:r>
      </w:del>
      <w:r w:rsidRPr="00216A29">
        <w:rPr>
          <w:b/>
          <w:bCs/>
          <w:i/>
          <w:iCs/>
          <w:sz w:val="20"/>
          <w:szCs w:val="20"/>
        </w:rPr>
        <w:t xml:space="preserve">: </w:t>
      </w:r>
      <w:r w:rsidRPr="00216A29">
        <w:rPr>
          <w:i/>
          <w:iCs/>
          <w:sz w:val="20"/>
          <w:szCs w:val="20"/>
        </w:rPr>
        <w:t xml:space="preserve">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Model No.9A shall be deemed to meet the provisions of this special provision. </w:t>
      </w:r>
    </w:p>
    <w:p w14:paraId="55533DA1" w14:textId="01775C8E" w:rsidR="00A44269" w:rsidRDefault="009A20E7" w:rsidP="00CC31AB">
      <w:pPr>
        <w:pStyle w:val="SingleTxtG"/>
        <w:ind w:left="2693" w:firstLine="1"/>
      </w:pPr>
      <w:r w:rsidRPr="00CC31AB">
        <w:t>This requirement does not apply to:</w:t>
      </w:r>
    </w:p>
    <w:p w14:paraId="5B2656CD" w14:textId="2A665725" w:rsidR="00CC31AB" w:rsidRPr="00CC31AB" w:rsidRDefault="00CC31AB" w:rsidP="00CC31AB">
      <w:pPr>
        <w:pStyle w:val="SingleTxtG"/>
        <w:ind w:left="2693" w:firstLine="1"/>
        <w:rPr>
          <w:lang w:val="en-US"/>
        </w:rPr>
      </w:pPr>
      <w:r>
        <w:rPr>
          <w:lang w:val="en-US"/>
        </w:rPr>
        <w:t>…</w:t>
      </w:r>
    </w:p>
    <w:p w14:paraId="70ACDC9C" w14:textId="50F96DF9" w:rsidR="00A44269" w:rsidRPr="00A44269" w:rsidRDefault="00A44269" w:rsidP="00A44269">
      <w:pPr>
        <w:spacing w:before="240"/>
        <w:jc w:val="center"/>
        <w:rPr>
          <w:u w:val="single"/>
        </w:rPr>
      </w:pPr>
      <w:r>
        <w:rPr>
          <w:u w:val="single"/>
        </w:rPr>
        <w:tab/>
      </w:r>
      <w:r>
        <w:rPr>
          <w:u w:val="single"/>
        </w:rPr>
        <w:tab/>
      </w:r>
      <w:r>
        <w:rPr>
          <w:u w:val="single"/>
        </w:rPr>
        <w:tab/>
      </w:r>
    </w:p>
    <w:sectPr w:rsidR="00A44269" w:rsidRPr="00A44269" w:rsidSect="008A490A">
      <w:headerReference w:type="even" r:id="rId8"/>
      <w:headerReference w:type="default" r:id="rId9"/>
      <w:footerReference w:type="even" r:id="rId10"/>
      <w:footerReference w:type="default" r:id="rId11"/>
      <w:headerReference w:type="first" r:id="rId12"/>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5E2E" w14:textId="77777777" w:rsidR="00862DAE" w:rsidRDefault="00862DAE"/>
  </w:endnote>
  <w:endnote w:type="continuationSeparator" w:id="0">
    <w:p w14:paraId="2107F25A" w14:textId="77777777" w:rsidR="00862DAE" w:rsidRDefault="00862DAE"/>
  </w:endnote>
  <w:endnote w:type="continuationNotice" w:id="1">
    <w:p w14:paraId="321C55F8" w14:textId="77777777" w:rsidR="00862DAE" w:rsidRDefault="00862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D2D" w14:textId="77777777" w:rsidR="00862DAE" w:rsidRPr="000B175B" w:rsidRDefault="00862DAE" w:rsidP="000B175B">
      <w:pPr>
        <w:tabs>
          <w:tab w:val="right" w:pos="2155"/>
        </w:tabs>
        <w:spacing w:after="80"/>
        <w:ind w:left="680"/>
        <w:rPr>
          <w:u w:val="single"/>
        </w:rPr>
      </w:pPr>
      <w:r>
        <w:rPr>
          <w:u w:val="single"/>
        </w:rPr>
        <w:tab/>
      </w:r>
    </w:p>
  </w:footnote>
  <w:footnote w:type="continuationSeparator" w:id="0">
    <w:p w14:paraId="4A0A5F90" w14:textId="77777777" w:rsidR="00862DAE" w:rsidRPr="00FC68B7" w:rsidRDefault="00862DAE" w:rsidP="00FC68B7">
      <w:pPr>
        <w:tabs>
          <w:tab w:val="left" w:pos="2155"/>
        </w:tabs>
        <w:spacing w:after="80"/>
        <w:ind w:left="680"/>
        <w:rPr>
          <w:u w:val="single"/>
        </w:rPr>
      </w:pPr>
      <w:r>
        <w:rPr>
          <w:u w:val="single"/>
        </w:rPr>
        <w:tab/>
      </w:r>
    </w:p>
  </w:footnote>
  <w:footnote w:type="continuationNotice" w:id="1">
    <w:p w14:paraId="400ED145" w14:textId="77777777" w:rsidR="00862DAE" w:rsidRDefault="00862D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2F82527F"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A44269">
      <w:rPr>
        <w:lang w:val="nl-NL"/>
      </w:rPr>
      <w:t>6</w:t>
    </w:r>
    <w:r w:rsidRPr="00340E2C">
      <w:rPr>
        <w:lang w:val="nl-NL"/>
      </w:rPr>
      <w:t>/INF.</w:t>
    </w:r>
    <w:r w:rsidR="00026248">
      <w:rPr>
        <w:lang w:val="nl-NL"/>
      </w:rPr>
      <w:t>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241BD715" w:rsidR="004F6DF4" w:rsidRPr="000216CC" w:rsidRDefault="004F6DF4" w:rsidP="000216CC">
    <w:pPr>
      <w:pStyle w:val="Header"/>
      <w:jc w:val="right"/>
    </w:pPr>
    <w:r w:rsidRPr="0059131E">
      <w:t>UN/SCETDG/5</w:t>
    </w:r>
    <w:r w:rsidR="00A44269">
      <w:t>6</w:t>
    </w:r>
    <w:r w:rsidRPr="0059131E">
      <w:t>/INF.</w:t>
    </w:r>
    <w:r w:rsidR="00A44269">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44269" w:rsidRDefault="00A44269"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7"/>
  </w:num>
  <w:num w:numId="16">
    <w:abstractNumId w:val="13"/>
  </w:num>
  <w:num w:numId="17">
    <w:abstractNumId w:val="10"/>
  </w:num>
  <w:num w:numId="18">
    <w:abstractNumId w:val="18"/>
  </w:num>
  <w:num w:numId="19">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Brennan">
    <w15:presenceInfo w15:providerId="AD" w15:userId="S::BRENNAND@iata.org::8f19ccfd-aede-4e2d-a550-7a2a13d1e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6248"/>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94335"/>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54A7"/>
    <w:rsid w:val="000D6D97"/>
    <w:rsid w:val="000D7830"/>
    <w:rsid w:val="000E0415"/>
    <w:rsid w:val="000F0347"/>
    <w:rsid w:val="000F52D6"/>
    <w:rsid w:val="000F6A20"/>
    <w:rsid w:val="0010461A"/>
    <w:rsid w:val="00112326"/>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1F3F96"/>
    <w:rsid w:val="002062DE"/>
    <w:rsid w:val="00211B12"/>
    <w:rsid w:val="00211E0B"/>
    <w:rsid w:val="00214506"/>
    <w:rsid w:val="0021481D"/>
    <w:rsid w:val="00216A29"/>
    <w:rsid w:val="00221589"/>
    <w:rsid w:val="00221AC2"/>
    <w:rsid w:val="00224CD9"/>
    <w:rsid w:val="002309A7"/>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83CB0"/>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04D59"/>
    <w:rsid w:val="003107FA"/>
    <w:rsid w:val="00313AC2"/>
    <w:rsid w:val="00315D73"/>
    <w:rsid w:val="00316FF9"/>
    <w:rsid w:val="00321716"/>
    <w:rsid w:val="003229D8"/>
    <w:rsid w:val="003244D9"/>
    <w:rsid w:val="00327D0A"/>
    <w:rsid w:val="00340E2C"/>
    <w:rsid w:val="003433CC"/>
    <w:rsid w:val="00345D6C"/>
    <w:rsid w:val="003517C3"/>
    <w:rsid w:val="00355502"/>
    <w:rsid w:val="00356BC7"/>
    <w:rsid w:val="00357A20"/>
    <w:rsid w:val="00372F06"/>
    <w:rsid w:val="00375975"/>
    <w:rsid w:val="00391647"/>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38D"/>
    <w:rsid w:val="004108CE"/>
    <w:rsid w:val="004248D6"/>
    <w:rsid w:val="00430086"/>
    <w:rsid w:val="00430918"/>
    <w:rsid w:val="004317D1"/>
    <w:rsid w:val="004325CB"/>
    <w:rsid w:val="0043672A"/>
    <w:rsid w:val="00437F3F"/>
    <w:rsid w:val="004406A2"/>
    <w:rsid w:val="00444648"/>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4950"/>
    <w:rsid w:val="004B25F8"/>
    <w:rsid w:val="004B2C9D"/>
    <w:rsid w:val="004B5939"/>
    <w:rsid w:val="004B6291"/>
    <w:rsid w:val="004B73D6"/>
    <w:rsid w:val="004C39D0"/>
    <w:rsid w:val="004C4F1A"/>
    <w:rsid w:val="004C6D6D"/>
    <w:rsid w:val="004E0C5D"/>
    <w:rsid w:val="004F4240"/>
    <w:rsid w:val="004F6DF4"/>
    <w:rsid w:val="004F77CD"/>
    <w:rsid w:val="0050042A"/>
    <w:rsid w:val="005013D7"/>
    <w:rsid w:val="00504855"/>
    <w:rsid w:val="00507CF1"/>
    <w:rsid w:val="00522177"/>
    <w:rsid w:val="00526AFD"/>
    <w:rsid w:val="00527910"/>
    <w:rsid w:val="005318BF"/>
    <w:rsid w:val="005420F2"/>
    <w:rsid w:val="00542505"/>
    <w:rsid w:val="005475D4"/>
    <w:rsid w:val="0055229C"/>
    <w:rsid w:val="00552CEE"/>
    <w:rsid w:val="00555CDB"/>
    <w:rsid w:val="00561B6D"/>
    <w:rsid w:val="00562D45"/>
    <w:rsid w:val="0056615B"/>
    <w:rsid w:val="005669BC"/>
    <w:rsid w:val="00567DFB"/>
    <w:rsid w:val="00571DAA"/>
    <w:rsid w:val="00572049"/>
    <w:rsid w:val="0058129D"/>
    <w:rsid w:val="00590144"/>
    <w:rsid w:val="0059131E"/>
    <w:rsid w:val="0059682C"/>
    <w:rsid w:val="005A20B1"/>
    <w:rsid w:val="005A3F48"/>
    <w:rsid w:val="005A467E"/>
    <w:rsid w:val="005A59FB"/>
    <w:rsid w:val="005A6301"/>
    <w:rsid w:val="005A64DD"/>
    <w:rsid w:val="005B09F0"/>
    <w:rsid w:val="005B0CED"/>
    <w:rsid w:val="005B0EC6"/>
    <w:rsid w:val="005B3DB3"/>
    <w:rsid w:val="005B528A"/>
    <w:rsid w:val="005B6088"/>
    <w:rsid w:val="005C3490"/>
    <w:rsid w:val="005C4CB5"/>
    <w:rsid w:val="005C6D4D"/>
    <w:rsid w:val="005D0C6C"/>
    <w:rsid w:val="005D1909"/>
    <w:rsid w:val="005D1BB4"/>
    <w:rsid w:val="005E010D"/>
    <w:rsid w:val="005E28E0"/>
    <w:rsid w:val="005E3563"/>
    <w:rsid w:val="005E3AAD"/>
    <w:rsid w:val="005E5946"/>
    <w:rsid w:val="005F3A39"/>
    <w:rsid w:val="005F4B00"/>
    <w:rsid w:val="005F5C2F"/>
    <w:rsid w:val="005F7BB1"/>
    <w:rsid w:val="00602490"/>
    <w:rsid w:val="00603E3C"/>
    <w:rsid w:val="0060673A"/>
    <w:rsid w:val="00610F96"/>
    <w:rsid w:val="00611FC4"/>
    <w:rsid w:val="00612812"/>
    <w:rsid w:val="006176FB"/>
    <w:rsid w:val="00617DF0"/>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21D1"/>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2632A"/>
    <w:rsid w:val="00733E91"/>
    <w:rsid w:val="00734F20"/>
    <w:rsid w:val="00736E6A"/>
    <w:rsid w:val="00741F59"/>
    <w:rsid w:val="0074697D"/>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2AC1"/>
    <w:rsid w:val="007D3124"/>
    <w:rsid w:val="007D384C"/>
    <w:rsid w:val="007D4DEB"/>
    <w:rsid w:val="007D7BC6"/>
    <w:rsid w:val="007E4BD3"/>
    <w:rsid w:val="007E5D7C"/>
    <w:rsid w:val="007F2A54"/>
    <w:rsid w:val="007F5104"/>
    <w:rsid w:val="007F6611"/>
    <w:rsid w:val="00800024"/>
    <w:rsid w:val="008037A2"/>
    <w:rsid w:val="00805F14"/>
    <w:rsid w:val="00816582"/>
    <w:rsid w:val="008175E9"/>
    <w:rsid w:val="00820A2D"/>
    <w:rsid w:val="008242D7"/>
    <w:rsid w:val="00826C09"/>
    <w:rsid w:val="0083043E"/>
    <w:rsid w:val="0083055C"/>
    <w:rsid w:val="0083069A"/>
    <w:rsid w:val="00832A1D"/>
    <w:rsid w:val="00834479"/>
    <w:rsid w:val="008356CA"/>
    <w:rsid w:val="00843AB2"/>
    <w:rsid w:val="00846809"/>
    <w:rsid w:val="00857789"/>
    <w:rsid w:val="0086107D"/>
    <w:rsid w:val="00862DAE"/>
    <w:rsid w:val="00864251"/>
    <w:rsid w:val="00866E87"/>
    <w:rsid w:val="00871FD5"/>
    <w:rsid w:val="00881213"/>
    <w:rsid w:val="008830CC"/>
    <w:rsid w:val="008979B1"/>
    <w:rsid w:val="008A0B75"/>
    <w:rsid w:val="008A1542"/>
    <w:rsid w:val="008A490A"/>
    <w:rsid w:val="008A6B25"/>
    <w:rsid w:val="008A6C4F"/>
    <w:rsid w:val="008A7679"/>
    <w:rsid w:val="008A7AB3"/>
    <w:rsid w:val="008A7E0F"/>
    <w:rsid w:val="008B5DF2"/>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16127"/>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A20E7"/>
    <w:rsid w:val="009B25A6"/>
    <w:rsid w:val="009C6394"/>
    <w:rsid w:val="009D0E2A"/>
    <w:rsid w:val="009D0F0E"/>
    <w:rsid w:val="009D1AAE"/>
    <w:rsid w:val="009D634E"/>
    <w:rsid w:val="009E1560"/>
    <w:rsid w:val="009F0F06"/>
    <w:rsid w:val="009F1220"/>
    <w:rsid w:val="009F4FC5"/>
    <w:rsid w:val="00A0152E"/>
    <w:rsid w:val="00A12B58"/>
    <w:rsid w:val="00A1427D"/>
    <w:rsid w:val="00A21C13"/>
    <w:rsid w:val="00A2359D"/>
    <w:rsid w:val="00A235F1"/>
    <w:rsid w:val="00A23F62"/>
    <w:rsid w:val="00A34B00"/>
    <w:rsid w:val="00A3777A"/>
    <w:rsid w:val="00A43012"/>
    <w:rsid w:val="00A44269"/>
    <w:rsid w:val="00A45F66"/>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742A"/>
    <w:rsid w:val="00AD1151"/>
    <w:rsid w:val="00AD34EE"/>
    <w:rsid w:val="00AD7C88"/>
    <w:rsid w:val="00AE3D48"/>
    <w:rsid w:val="00AE45DE"/>
    <w:rsid w:val="00AF0878"/>
    <w:rsid w:val="00AF2F9D"/>
    <w:rsid w:val="00AF6710"/>
    <w:rsid w:val="00B013E6"/>
    <w:rsid w:val="00B04D66"/>
    <w:rsid w:val="00B06AAF"/>
    <w:rsid w:val="00B10C19"/>
    <w:rsid w:val="00B1157C"/>
    <w:rsid w:val="00B13BF4"/>
    <w:rsid w:val="00B1501F"/>
    <w:rsid w:val="00B22971"/>
    <w:rsid w:val="00B26710"/>
    <w:rsid w:val="00B26B3C"/>
    <w:rsid w:val="00B30179"/>
    <w:rsid w:val="00B304E1"/>
    <w:rsid w:val="00B3317B"/>
    <w:rsid w:val="00B334FE"/>
    <w:rsid w:val="00B41384"/>
    <w:rsid w:val="00B4398E"/>
    <w:rsid w:val="00B44003"/>
    <w:rsid w:val="00B45BCD"/>
    <w:rsid w:val="00B5392B"/>
    <w:rsid w:val="00B666B2"/>
    <w:rsid w:val="00B71E2B"/>
    <w:rsid w:val="00B73DA8"/>
    <w:rsid w:val="00B74F7C"/>
    <w:rsid w:val="00B75E05"/>
    <w:rsid w:val="00B81E12"/>
    <w:rsid w:val="00B84AAC"/>
    <w:rsid w:val="00B90F54"/>
    <w:rsid w:val="00B91CC3"/>
    <w:rsid w:val="00B92A0C"/>
    <w:rsid w:val="00B93068"/>
    <w:rsid w:val="00B94B84"/>
    <w:rsid w:val="00BA28AA"/>
    <w:rsid w:val="00BA7C0A"/>
    <w:rsid w:val="00BB066C"/>
    <w:rsid w:val="00BB176D"/>
    <w:rsid w:val="00BB3229"/>
    <w:rsid w:val="00BB3B28"/>
    <w:rsid w:val="00BC74E9"/>
    <w:rsid w:val="00BD1B13"/>
    <w:rsid w:val="00BD2077"/>
    <w:rsid w:val="00BE1FF8"/>
    <w:rsid w:val="00BE382C"/>
    <w:rsid w:val="00BE50CA"/>
    <w:rsid w:val="00BE618E"/>
    <w:rsid w:val="00C0263F"/>
    <w:rsid w:val="00C03B44"/>
    <w:rsid w:val="00C05987"/>
    <w:rsid w:val="00C13A85"/>
    <w:rsid w:val="00C17563"/>
    <w:rsid w:val="00C218A4"/>
    <w:rsid w:val="00C31519"/>
    <w:rsid w:val="00C36ADF"/>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15C6"/>
    <w:rsid w:val="00CB2158"/>
    <w:rsid w:val="00CB3CEA"/>
    <w:rsid w:val="00CB6380"/>
    <w:rsid w:val="00CC31AB"/>
    <w:rsid w:val="00CC4CA6"/>
    <w:rsid w:val="00CD0009"/>
    <w:rsid w:val="00CD2CE2"/>
    <w:rsid w:val="00CD30EE"/>
    <w:rsid w:val="00CD3225"/>
    <w:rsid w:val="00CD35E8"/>
    <w:rsid w:val="00CE09DE"/>
    <w:rsid w:val="00CE213F"/>
    <w:rsid w:val="00CE4083"/>
    <w:rsid w:val="00CE46BA"/>
    <w:rsid w:val="00CE4A8F"/>
    <w:rsid w:val="00CE74ED"/>
    <w:rsid w:val="00CF4FE1"/>
    <w:rsid w:val="00CF6F32"/>
    <w:rsid w:val="00CF778D"/>
    <w:rsid w:val="00D0631B"/>
    <w:rsid w:val="00D06C3A"/>
    <w:rsid w:val="00D164BA"/>
    <w:rsid w:val="00D2031B"/>
    <w:rsid w:val="00D25E8C"/>
    <w:rsid w:val="00D25FE2"/>
    <w:rsid w:val="00D26C7A"/>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D1FF0"/>
    <w:rsid w:val="00DD42A0"/>
    <w:rsid w:val="00DE236F"/>
    <w:rsid w:val="00DE3ECB"/>
    <w:rsid w:val="00DE4785"/>
    <w:rsid w:val="00DE4A88"/>
    <w:rsid w:val="00DE7267"/>
    <w:rsid w:val="00DF0A4D"/>
    <w:rsid w:val="00DF3039"/>
    <w:rsid w:val="00DF3A04"/>
    <w:rsid w:val="00DF4518"/>
    <w:rsid w:val="00DF69A6"/>
    <w:rsid w:val="00E130AB"/>
    <w:rsid w:val="00E152CA"/>
    <w:rsid w:val="00E1679E"/>
    <w:rsid w:val="00E218FE"/>
    <w:rsid w:val="00E239A0"/>
    <w:rsid w:val="00E3141C"/>
    <w:rsid w:val="00E34E58"/>
    <w:rsid w:val="00E36838"/>
    <w:rsid w:val="00E36C10"/>
    <w:rsid w:val="00E40B76"/>
    <w:rsid w:val="00E40D7C"/>
    <w:rsid w:val="00E411F4"/>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5ADD"/>
    <w:rsid w:val="00E96630"/>
    <w:rsid w:val="00EA0364"/>
    <w:rsid w:val="00EA48C4"/>
    <w:rsid w:val="00EA772F"/>
    <w:rsid w:val="00EB2AE3"/>
    <w:rsid w:val="00EB4C06"/>
    <w:rsid w:val="00EB51D5"/>
    <w:rsid w:val="00EB65EF"/>
    <w:rsid w:val="00EB6832"/>
    <w:rsid w:val="00EB6D1C"/>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085"/>
    <w:rsid w:val="00F01C57"/>
    <w:rsid w:val="00F03FA2"/>
    <w:rsid w:val="00F05283"/>
    <w:rsid w:val="00F056E1"/>
    <w:rsid w:val="00F07537"/>
    <w:rsid w:val="00F07E12"/>
    <w:rsid w:val="00F1200D"/>
    <w:rsid w:val="00F21A22"/>
    <w:rsid w:val="00F22D71"/>
    <w:rsid w:val="00F257D1"/>
    <w:rsid w:val="00F30A8A"/>
    <w:rsid w:val="00F32957"/>
    <w:rsid w:val="00F3306F"/>
    <w:rsid w:val="00F34267"/>
    <w:rsid w:val="00F3574D"/>
    <w:rsid w:val="00F40295"/>
    <w:rsid w:val="00F40E75"/>
    <w:rsid w:val="00F412D3"/>
    <w:rsid w:val="00F444E3"/>
    <w:rsid w:val="00F5087E"/>
    <w:rsid w:val="00F51BAB"/>
    <w:rsid w:val="00F535BE"/>
    <w:rsid w:val="00F54674"/>
    <w:rsid w:val="00F5743B"/>
    <w:rsid w:val="00F64C95"/>
    <w:rsid w:val="00F671A6"/>
    <w:rsid w:val="00F75E96"/>
    <w:rsid w:val="00FA00A0"/>
    <w:rsid w:val="00FA032F"/>
    <w:rsid w:val="00FA3FB7"/>
    <w:rsid w:val="00FB5A37"/>
    <w:rsid w:val="00FB7793"/>
    <w:rsid w:val="00FC0986"/>
    <w:rsid w:val="00FC18AA"/>
    <w:rsid w:val="00FC215C"/>
    <w:rsid w:val="00FC3BBD"/>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6D2F-AD92-4D7E-A68B-F7153B0A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TotalTime>
  <Pages>1</Pages>
  <Words>321</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2019-11-22T08:25:00Z</cp:lastPrinted>
  <dcterms:created xsi:type="dcterms:W3CDTF">2019-11-22T08:24:00Z</dcterms:created>
  <dcterms:modified xsi:type="dcterms:W3CDTF">2019-11-22T11:00:00Z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