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18754C" w:rsidP="00B903C9">
            <w:pPr>
              <w:jc w:val="right"/>
            </w:pPr>
            <w:r w:rsidRPr="0018754C">
              <w:rPr>
                <w:sz w:val="40"/>
              </w:rPr>
              <w:t>ECE</w:t>
            </w:r>
            <w:r>
              <w:t>/TRANS/WP.15/AC.2/</w:t>
            </w:r>
            <w:r w:rsidR="00B903C9">
              <w:t>65</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843296" w:rsidP="00F01516">
            <w:pPr>
              <w:spacing w:before="120"/>
              <w:jc w:val="center"/>
            </w:pPr>
            <w:r>
              <w:rPr>
                <w:noProof/>
                <w:lang w:val="en-GB" w:eastAsia="en-GB"/>
              </w:rPr>
              <w:drawing>
                <wp:inline distT="0" distB="0" distL="0" distR="0">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r>
              <w:t>Distr. générale</w:t>
            </w:r>
          </w:p>
          <w:p w:rsidR="0018754C" w:rsidRDefault="00E45D06" w:rsidP="0018754C">
            <w:pPr>
              <w:spacing w:line="240" w:lineRule="exact"/>
            </w:pPr>
            <w:r>
              <w:t>17</w:t>
            </w:r>
            <w:r w:rsidR="00B903C9">
              <w:t xml:space="preserve"> </w:t>
            </w:r>
            <w:r w:rsidR="003B25C4">
              <w:t>octobre</w:t>
            </w:r>
            <w:r w:rsidR="00222BC8">
              <w:t xml:space="preserve"> </w:t>
            </w:r>
            <w:r w:rsidR="00B903C9">
              <w:t>2017</w:t>
            </w:r>
          </w:p>
          <w:p w:rsidR="00CC12F5" w:rsidRDefault="00CC12F5" w:rsidP="0018754C">
            <w:pPr>
              <w:spacing w:line="240" w:lineRule="exact"/>
            </w:pPr>
            <w:r>
              <w:t>Français</w:t>
            </w:r>
          </w:p>
          <w:p w:rsidR="003D1DF3" w:rsidRPr="00DB58B5" w:rsidRDefault="0018754C" w:rsidP="0018754C">
            <w:pPr>
              <w:spacing w:line="240" w:lineRule="exact"/>
            </w:pPr>
            <w:r>
              <w:t xml:space="preserve">Original: </w:t>
            </w:r>
            <w:r w:rsidR="00CC12F5">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rsidR="00234E40" w:rsidRPr="00234E40" w:rsidRDefault="00F26E58" w:rsidP="00D34B15">
      <w:pPr>
        <w:tabs>
          <w:tab w:val="left" w:pos="4030"/>
        </w:tabs>
        <w:spacing w:before="120"/>
        <w:rPr>
          <w:b/>
        </w:rPr>
      </w:pPr>
      <w:r>
        <w:rPr>
          <w:b/>
          <w:bCs/>
          <w:lang w:val="fr-FR"/>
        </w:rPr>
        <w:t>Vingt-</w:t>
      </w:r>
      <w:r w:rsidR="00F07AA4">
        <w:rPr>
          <w:b/>
          <w:bCs/>
          <w:lang w:val="fr-FR"/>
        </w:rPr>
        <w:t>huit</w:t>
      </w:r>
      <w:r>
        <w:rPr>
          <w:b/>
          <w:bCs/>
          <w:lang w:val="fr-FR"/>
        </w:rPr>
        <w:t>ième</w:t>
      </w:r>
      <w:r w:rsidR="00A9264B" w:rsidRPr="00A9264B">
        <w:rPr>
          <w:b/>
        </w:rPr>
        <w:t xml:space="preserve"> </w:t>
      </w:r>
      <w:r w:rsidR="00234E40" w:rsidRPr="00234E40">
        <w:rPr>
          <w:b/>
        </w:rPr>
        <w:t>session</w:t>
      </w:r>
    </w:p>
    <w:p w:rsidR="00B93E72" w:rsidRDefault="00A9264B" w:rsidP="00B93E72">
      <w:pPr>
        <w:rPr>
          <w:bCs/>
          <w:lang w:val="fr-FR"/>
        </w:rPr>
      </w:pPr>
      <w:r>
        <w:t xml:space="preserve">Genève, </w:t>
      </w:r>
      <w:r w:rsidR="00F07758">
        <w:rPr>
          <w:bCs/>
          <w:lang w:val="fr-FR"/>
        </w:rPr>
        <w:t>22</w:t>
      </w:r>
      <w:r w:rsidR="005519F5">
        <w:rPr>
          <w:bCs/>
          <w:lang w:val="fr-FR"/>
        </w:rPr>
        <w:t>-</w:t>
      </w:r>
      <w:r w:rsidR="00F07758">
        <w:rPr>
          <w:bCs/>
          <w:lang w:val="fr-FR"/>
        </w:rPr>
        <w:t xml:space="preserve">26 </w:t>
      </w:r>
      <w:r w:rsidR="003B25C4">
        <w:rPr>
          <w:bCs/>
          <w:lang w:val="fr-FR"/>
        </w:rPr>
        <w:t>janvier</w:t>
      </w:r>
      <w:r w:rsidR="005519F5">
        <w:rPr>
          <w:bCs/>
          <w:lang w:val="fr-FR"/>
        </w:rPr>
        <w:t xml:space="preserve"> </w:t>
      </w:r>
      <w:r w:rsidR="00F07758">
        <w:rPr>
          <w:bCs/>
          <w:lang w:val="fr-FR"/>
        </w:rPr>
        <w:t>2018</w:t>
      </w:r>
    </w:p>
    <w:p w:rsidR="00CC12F5" w:rsidRDefault="00CC12F5" w:rsidP="00CC12F5">
      <w:r>
        <w:t>Point 1 de l'ordre du jour provisoire</w:t>
      </w:r>
    </w:p>
    <w:p w:rsidR="00CC12F5" w:rsidRDefault="00CC12F5" w:rsidP="00CC12F5">
      <w:r w:rsidRPr="00FB2A74">
        <w:rPr>
          <w:b/>
        </w:rPr>
        <w:t>Adoption de l'ordre du jour</w:t>
      </w:r>
    </w:p>
    <w:p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F07758" w:rsidRPr="00F07758">
        <w:rPr>
          <w:lang w:val="fr-FR"/>
        </w:rPr>
        <w:t xml:space="preserve">trente-deuxième </w:t>
      </w:r>
      <w:r>
        <w:rPr>
          <w:lang w:val="fr-FR"/>
        </w:rPr>
        <w:t>session</w:t>
      </w:r>
      <w:r w:rsidR="00C004BB" w:rsidRPr="00C004BB">
        <w:rPr>
          <w:b w:val="0"/>
          <w:lang w:val="fr-FR"/>
        </w:rPr>
        <w:t> </w:t>
      </w:r>
      <w:r w:rsidR="00F07758" w:rsidRPr="00E45D06">
        <w:rPr>
          <w:rStyle w:val="FootnoteReference"/>
          <w:b w:val="0"/>
          <w:sz w:val="20"/>
        </w:rPr>
        <w:footnoteReference w:customMarkFollows="1" w:id="2"/>
        <w:t>*</w:t>
      </w:r>
      <w:r w:rsidR="00F07758" w:rsidRPr="007608EC">
        <w:rPr>
          <w:sz w:val="22"/>
          <w:szCs w:val="22"/>
          <w:vertAlign w:val="superscript"/>
        </w:rPr>
        <w:t>,</w:t>
      </w:r>
      <w:r w:rsidR="00F07758" w:rsidRPr="00E45D06">
        <w:rPr>
          <w:rStyle w:val="FootnoteReference"/>
          <w:sz w:val="20"/>
        </w:rPr>
        <w:footnoteReference w:customMarkFollows="1" w:id="3"/>
        <w:t>**</w:t>
      </w:r>
      <w:r w:rsidR="00F07758" w:rsidRPr="007608EC">
        <w:rPr>
          <w:sz w:val="22"/>
          <w:szCs w:val="22"/>
          <w:vertAlign w:val="superscript"/>
        </w:rPr>
        <w:t>,</w:t>
      </w:r>
      <w:r w:rsidR="00F07758" w:rsidRPr="007608EC">
        <w:rPr>
          <w:sz w:val="22"/>
          <w:szCs w:val="22"/>
        </w:rPr>
        <w:t> </w:t>
      </w:r>
      <w:r w:rsidR="00F07758" w:rsidRPr="00E45D06">
        <w:rPr>
          <w:rStyle w:val="FootnoteReference"/>
          <w:sz w:val="20"/>
        </w:rPr>
        <w:footnoteReference w:customMarkFollows="1" w:id="4"/>
        <w:t>***</w:t>
      </w:r>
    </w:p>
    <w:p w:rsidR="00B011BD" w:rsidRPr="00BD55FE" w:rsidRDefault="00B011BD" w:rsidP="00BD55FE">
      <w:pPr>
        <w:pStyle w:val="H56G"/>
        <w:keepNext w:val="0"/>
        <w:keepLines w:val="0"/>
        <w:spacing w:before="120" w:after="0" w:line="240" w:lineRule="auto"/>
      </w:pPr>
      <w:r>
        <w:rPr>
          <w:lang w:val="fr-FR"/>
        </w:rPr>
        <w:tab/>
      </w:r>
      <w:r>
        <w:rPr>
          <w:lang w:val="fr-FR"/>
        </w:rPr>
        <w:tab/>
        <w:t xml:space="preserve">qui aura lieu au Palais des Nations, à Genève, </w:t>
      </w:r>
    </w:p>
    <w:p w:rsidR="005B76A3" w:rsidRPr="00FD4C37" w:rsidRDefault="00FD4C37" w:rsidP="00BD55FE">
      <w:pPr>
        <w:pStyle w:val="H56G"/>
        <w:keepNext w:val="0"/>
        <w:keepLines w:val="0"/>
        <w:spacing w:before="0"/>
        <w:rPr>
          <w:lang w:val="fr-FR"/>
        </w:rPr>
      </w:pPr>
      <w:r>
        <w:rPr>
          <w:lang w:val="fr-FR"/>
        </w:rPr>
        <w:tab/>
      </w:r>
      <w:r>
        <w:rPr>
          <w:lang w:val="fr-FR"/>
        </w:rPr>
        <w:tab/>
      </w:r>
      <w:r w:rsidR="00B011BD">
        <w:rPr>
          <w:lang w:val="fr-FR"/>
        </w:rPr>
        <w:t xml:space="preserve">du lundi </w:t>
      </w:r>
      <w:r w:rsidR="00F07758">
        <w:rPr>
          <w:lang w:val="fr-FR"/>
        </w:rPr>
        <w:t xml:space="preserve">22 </w:t>
      </w:r>
      <w:r w:rsidR="003B25C4">
        <w:rPr>
          <w:lang w:val="fr-FR"/>
        </w:rPr>
        <w:t>janvier</w:t>
      </w:r>
      <w:r w:rsidR="004C4178">
        <w:rPr>
          <w:lang w:val="fr-FR"/>
        </w:rPr>
        <w:t xml:space="preserve"> </w:t>
      </w:r>
      <w:r w:rsidR="00F07758">
        <w:rPr>
          <w:lang w:val="fr-FR"/>
        </w:rPr>
        <w:t xml:space="preserve">2018 </w:t>
      </w:r>
      <w:r w:rsidR="00B011BD">
        <w:rPr>
          <w:lang w:val="fr-FR"/>
        </w:rPr>
        <w:t>à 1</w:t>
      </w:r>
      <w:r w:rsidR="00222BC8">
        <w:rPr>
          <w:lang w:val="fr-FR"/>
        </w:rPr>
        <w:t>0</w:t>
      </w:r>
      <w:r>
        <w:rPr>
          <w:lang w:val="fr-FR"/>
        </w:rPr>
        <w:t> </w:t>
      </w:r>
      <w:r w:rsidR="00B011BD">
        <w:rPr>
          <w:lang w:val="fr-FR"/>
        </w:rPr>
        <w:t>h</w:t>
      </w:r>
      <w:r>
        <w:rPr>
          <w:lang w:val="fr-FR"/>
        </w:rPr>
        <w:t> </w:t>
      </w:r>
      <w:r w:rsidR="00222BC8">
        <w:rPr>
          <w:lang w:val="fr-FR"/>
        </w:rPr>
        <w:t>0</w:t>
      </w:r>
      <w:r w:rsidR="005519F5">
        <w:rPr>
          <w:lang w:val="fr-FR"/>
        </w:rPr>
        <w:t xml:space="preserve">0 au </w:t>
      </w:r>
      <w:r w:rsidR="00222BC8">
        <w:rPr>
          <w:lang w:val="fr-FR"/>
        </w:rPr>
        <w:t>vendredi</w:t>
      </w:r>
      <w:r w:rsidR="005519F5">
        <w:rPr>
          <w:lang w:val="fr-FR"/>
        </w:rPr>
        <w:t xml:space="preserve"> </w:t>
      </w:r>
      <w:r w:rsidR="00F07758">
        <w:rPr>
          <w:lang w:val="fr-FR"/>
        </w:rPr>
        <w:t xml:space="preserve">26 </w:t>
      </w:r>
      <w:r w:rsidR="003B25C4">
        <w:rPr>
          <w:lang w:val="fr-FR"/>
        </w:rPr>
        <w:t>janvier</w:t>
      </w:r>
      <w:r w:rsidR="00B011BD">
        <w:rPr>
          <w:lang w:val="fr-FR"/>
        </w:rPr>
        <w:t xml:space="preserve"> </w:t>
      </w:r>
      <w:r w:rsidR="00F07758">
        <w:rPr>
          <w:lang w:val="fr-FR"/>
        </w:rPr>
        <w:t xml:space="preserve">2018 </w:t>
      </w:r>
      <w:r w:rsidR="00B011BD">
        <w:rPr>
          <w:lang w:val="fr-FR"/>
        </w:rPr>
        <w:t>à 1</w:t>
      </w:r>
      <w:r w:rsidR="00222BC8">
        <w:rPr>
          <w:lang w:val="fr-FR"/>
        </w:rPr>
        <w:t>2</w:t>
      </w:r>
      <w:r w:rsidR="00F07758">
        <w:rPr>
          <w:lang w:val="fr-FR"/>
        </w:rPr>
        <w:t>.30</w:t>
      </w:r>
      <w:r>
        <w:rPr>
          <w:lang w:val="fr-FR"/>
        </w:rPr>
        <w:t> </w:t>
      </w:r>
      <w:r w:rsidR="00B011BD">
        <w:rPr>
          <w:lang w:val="fr-FR"/>
        </w:rPr>
        <w:t>h</w:t>
      </w:r>
    </w:p>
    <w:p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rsidR="003B25C4" w:rsidRDefault="00F07AA4" w:rsidP="00FD4C37">
      <w:pPr>
        <w:pStyle w:val="SingleTxtG"/>
        <w:rPr>
          <w:lang w:val="fr-FR"/>
        </w:rPr>
      </w:pPr>
      <w:r>
        <w:rPr>
          <w:lang w:val="fr-FR"/>
        </w:rPr>
        <w:t>2.</w:t>
      </w:r>
      <w:r>
        <w:rPr>
          <w:lang w:val="fr-FR"/>
        </w:rPr>
        <w:tab/>
        <w:t xml:space="preserve">Élection du bureau pour </w:t>
      </w:r>
      <w:r w:rsidR="0043386E">
        <w:rPr>
          <w:lang w:val="fr-FR"/>
        </w:rPr>
        <w:t>2018</w:t>
      </w:r>
      <w:r w:rsidR="00CE00B0">
        <w:rPr>
          <w:lang w:val="fr-FR"/>
        </w:rPr>
        <w:t>.</w:t>
      </w:r>
    </w:p>
    <w:p w:rsidR="00901AAE" w:rsidRDefault="003B25C4" w:rsidP="00901AAE">
      <w:pPr>
        <w:pStyle w:val="SingleTxtG"/>
      </w:pPr>
      <w:r>
        <w:rPr>
          <w:lang w:val="fr-FR"/>
        </w:rPr>
        <w:t>3</w:t>
      </w:r>
      <w:r w:rsidR="005519F5">
        <w:rPr>
          <w:lang w:val="fr-FR"/>
        </w:rPr>
        <w:t>.</w:t>
      </w:r>
      <w:r w:rsidR="005519F5">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rsidR="005519F5" w:rsidRDefault="003B25C4" w:rsidP="005519F5">
      <w:pPr>
        <w:pStyle w:val="SingleTxtG"/>
        <w:rPr>
          <w:lang w:val="fr-FR"/>
        </w:rPr>
      </w:pPr>
      <w:r>
        <w:t>4</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r w:rsidR="00901AAE">
        <w:rPr>
          <w:lang w:val="fr-FR"/>
        </w:rPr>
        <w:t>:</w:t>
      </w:r>
    </w:p>
    <w:p w:rsidR="00901AAE" w:rsidRPr="00DE74FD" w:rsidRDefault="00901AAE" w:rsidP="00901AAE">
      <w:pPr>
        <w:pStyle w:val="SingleTxtG"/>
      </w:pPr>
      <w:r>
        <w:tab/>
      </w:r>
      <w:r w:rsidRPr="00DE74FD">
        <w:t>a)</w:t>
      </w:r>
      <w:r w:rsidRPr="00DE74FD">
        <w:tab/>
      </w:r>
      <w:r w:rsidRPr="00E24E6E">
        <w:rPr>
          <w:lang w:val="fr-FR"/>
        </w:rPr>
        <w:t>État</w:t>
      </w:r>
      <w:r w:rsidRPr="00DE74FD">
        <w:t xml:space="preserve"> de l'ADN;</w:t>
      </w:r>
    </w:p>
    <w:p w:rsidR="00901AAE" w:rsidRPr="00901AAE" w:rsidRDefault="00901AAE" w:rsidP="00901AAE">
      <w:pPr>
        <w:pStyle w:val="SingleTxtG"/>
      </w:pPr>
      <w:r w:rsidRPr="00DE74FD">
        <w:tab/>
      </w:r>
      <w:r w:rsidRPr="00901AAE">
        <w:t>b)</w:t>
      </w:r>
      <w:r w:rsidRPr="00901AAE">
        <w:tab/>
      </w:r>
      <w:r>
        <w:rPr>
          <w:lang w:val="fr-FR"/>
        </w:rPr>
        <w:t>Autorisations spéciales, dérogations et équivalences</w:t>
      </w:r>
      <w:r w:rsidRPr="00901AAE">
        <w:t>;</w:t>
      </w:r>
    </w:p>
    <w:p w:rsidR="00901AAE" w:rsidRPr="00901AAE" w:rsidRDefault="001E6D72" w:rsidP="00901AAE">
      <w:pPr>
        <w:pStyle w:val="SingleTxtG"/>
      </w:pPr>
      <w:r>
        <w:tab/>
        <w:t>c</w:t>
      </w:r>
      <w:r w:rsidR="00901AAE">
        <w:t>)</w:t>
      </w:r>
      <w:r w:rsidR="00901AAE">
        <w:tab/>
        <w:t>Interpré</w:t>
      </w:r>
      <w:r w:rsidR="00901AAE" w:rsidRPr="00901AAE">
        <w:t xml:space="preserve">tation </w:t>
      </w:r>
      <w:r w:rsidR="00901AAE">
        <w:t>du R</w:t>
      </w:r>
      <w:r w:rsidR="00901AAE" w:rsidRPr="00901AAE">
        <w:t>èglement annexé à l'ADN;</w:t>
      </w:r>
    </w:p>
    <w:p w:rsidR="00901AAE" w:rsidRPr="00DE74FD" w:rsidRDefault="00901AAE" w:rsidP="00901AAE">
      <w:pPr>
        <w:pStyle w:val="SingleTxtG"/>
      </w:pPr>
      <w:r w:rsidRPr="00901AAE">
        <w:tab/>
      </w:r>
      <w:r w:rsidRPr="00DE74FD">
        <w:t>d)</w:t>
      </w:r>
      <w:r w:rsidRPr="00DE74FD">
        <w:tab/>
        <w:t>Formation des experts;</w:t>
      </w:r>
    </w:p>
    <w:p w:rsidR="00901AAE" w:rsidRPr="00901AAE" w:rsidRDefault="00901AAE" w:rsidP="00901AAE">
      <w:pPr>
        <w:pStyle w:val="SingleTxtG"/>
      </w:pPr>
      <w:r w:rsidRPr="00DE74FD">
        <w:tab/>
      </w:r>
      <w:r w:rsidRPr="00901AAE">
        <w:t>e)</w:t>
      </w:r>
      <w:r w:rsidRPr="00901AAE">
        <w:tab/>
      </w:r>
      <w:r w:rsidRPr="0036624A">
        <w:rPr>
          <w:lang w:val="fr-FR"/>
        </w:rPr>
        <w:t xml:space="preserve">Questions relatives </w:t>
      </w:r>
      <w:r>
        <w:rPr>
          <w:lang w:val="fr-FR"/>
        </w:rPr>
        <w:t xml:space="preserve">aux </w:t>
      </w:r>
      <w:r w:rsidRPr="0036624A">
        <w:rPr>
          <w:lang w:val="fr-FR"/>
        </w:rPr>
        <w:t>sociétés de classification</w:t>
      </w:r>
      <w:r>
        <w:rPr>
          <w:lang w:val="fr-FR"/>
        </w:rPr>
        <w:t>.</w:t>
      </w:r>
    </w:p>
    <w:p w:rsidR="00332E9E" w:rsidRDefault="003B25C4" w:rsidP="005519F5">
      <w:pPr>
        <w:pStyle w:val="SingleTxtG"/>
        <w:rPr>
          <w:lang w:val="fr-FR"/>
        </w:rPr>
      </w:pPr>
      <w:r>
        <w:rPr>
          <w:lang w:val="fr-FR"/>
        </w:rPr>
        <w:t>5</w:t>
      </w:r>
      <w:r w:rsidR="00332E9E">
        <w:rPr>
          <w:lang w:val="fr-FR"/>
        </w:rPr>
        <w:t>.</w:t>
      </w:r>
      <w:r w:rsidR="00332E9E">
        <w:rPr>
          <w:lang w:val="fr-FR"/>
        </w:rPr>
        <w:tab/>
        <w:t>Propositions d’amendeme</w:t>
      </w:r>
      <w:r w:rsidR="005519F5">
        <w:rPr>
          <w:lang w:val="fr-FR"/>
        </w:rPr>
        <w:t>nts au Règlement annexé à l’ADN</w:t>
      </w:r>
      <w:r w:rsidR="000548BD">
        <w:rPr>
          <w:lang w:val="fr-FR"/>
        </w:rPr>
        <w:t>:</w:t>
      </w:r>
    </w:p>
    <w:p w:rsidR="000548BD" w:rsidRDefault="000548BD" w:rsidP="005519F5">
      <w:pPr>
        <w:pStyle w:val="SingleTxtG"/>
        <w:rPr>
          <w:lang w:val="fr-FR"/>
        </w:rPr>
      </w:pPr>
      <w:r>
        <w:rPr>
          <w:lang w:val="fr-FR"/>
        </w:rPr>
        <w:tab/>
        <w:t>a)</w:t>
      </w:r>
      <w:r>
        <w:rPr>
          <w:lang w:val="fr-FR"/>
        </w:rPr>
        <w:tab/>
        <w:t>Travaux de la Réunion commune RID/ADR/ADN;</w:t>
      </w:r>
    </w:p>
    <w:p w:rsidR="000548BD" w:rsidRDefault="000C79CE" w:rsidP="005519F5">
      <w:pPr>
        <w:pStyle w:val="SingleTxtG"/>
        <w:rPr>
          <w:lang w:val="fr-FR"/>
        </w:rPr>
      </w:pPr>
      <w:r>
        <w:rPr>
          <w:lang w:val="fr-FR"/>
        </w:rPr>
        <w:tab/>
        <w:t>b)</w:t>
      </w:r>
      <w:r>
        <w:rPr>
          <w:lang w:val="fr-FR"/>
        </w:rPr>
        <w:tab/>
        <w:t>Autres propositions;</w:t>
      </w:r>
    </w:p>
    <w:p w:rsidR="002F1F93" w:rsidRDefault="002F1F93" w:rsidP="002F1F93">
      <w:pPr>
        <w:pStyle w:val="SingleTxtG"/>
        <w:rPr>
          <w:lang w:val="fr-FR"/>
        </w:rPr>
      </w:pPr>
      <w:r>
        <w:rPr>
          <w:lang w:val="fr-FR"/>
        </w:rPr>
        <w:tab/>
        <w:t>c)</w:t>
      </w:r>
      <w:r>
        <w:rPr>
          <w:lang w:val="fr-FR"/>
        </w:rPr>
        <w:tab/>
        <w:t>Vérification des amendements adoptés aux sessions précédentes.</w:t>
      </w:r>
    </w:p>
    <w:p w:rsidR="00332E9E" w:rsidRPr="00901AAE" w:rsidRDefault="003B25C4" w:rsidP="00901AAE">
      <w:pPr>
        <w:pStyle w:val="SingleTxtG"/>
        <w:rPr>
          <w:lang w:val="fr-FR"/>
        </w:rPr>
      </w:pPr>
      <w:r>
        <w:t>6</w:t>
      </w:r>
      <w:r w:rsidR="00332E9E">
        <w:t>.</w:t>
      </w:r>
      <w:r w:rsidR="00332E9E">
        <w:tab/>
      </w:r>
      <w:r w:rsidR="00901AAE" w:rsidRPr="00901AAE">
        <w:rPr>
          <w:rStyle w:val="SingleTxtGChar"/>
          <w:lang w:val="fr-FR"/>
        </w:rPr>
        <w:t>Rapports d</w:t>
      </w:r>
      <w:r w:rsidR="00AA3DB5">
        <w:rPr>
          <w:rStyle w:val="SingleTxtGChar"/>
          <w:lang w:val="fr-FR"/>
        </w:rPr>
        <w:t>es groupes de travail informels.</w:t>
      </w:r>
    </w:p>
    <w:p w:rsidR="00332E9E" w:rsidRDefault="003B25C4" w:rsidP="00332E9E">
      <w:pPr>
        <w:pStyle w:val="SingleTxtG"/>
        <w:rPr>
          <w:lang w:val="fr-FR"/>
        </w:rPr>
      </w:pPr>
      <w:r>
        <w:rPr>
          <w:lang w:val="fr-FR"/>
        </w:rPr>
        <w:t>7</w:t>
      </w:r>
      <w:r w:rsidR="00332E9E">
        <w:rPr>
          <w:lang w:val="fr-FR"/>
        </w:rPr>
        <w:t>.</w:t>
      </w:r>
      <w:r w:rsidR="00332E9E">
        <w:rPr>
          <w:lang w:val="fr-FR"/>
        </w:rPr>
        <w:tab/>
        <w:t>Programme de travail et calendrier des réunions.</w:t>
      </w:r>
    </w:p>
    <w:p w:rsidR="00332E9E" w:rsidRDefault="003B25C4" w:rsidP="00332E9E">
      <w:pPr>
        <w:pStyle w:val="SingleTxtG"/>
        <w:rPr>
          <w:lang w:val="fr-FR"/>
        </w:rPr>
      </w:pPr>
      <w:r>
        <w:rPr>
          <w:lang w:val="fr-FR"/>
        </w:rPr>
        <w:t>8</w:t>
      </w:r>
      <w:r w:rsidR="00332E9E">
        <w:rPr>
          <w:lang w:val="fr-FR"/>
        </w:rPr>
        <w:t>.</w:t>
      </w:r>
      <w:r w:rsidR="00332E9E">
        <w:rPr>
          <w:lang w:val="fr-FR"/>
        </w:rPr>
        <w:tab/>
        <w:t>Questions diverses.</w:t>
      </w:r>
    </w:p>
    <w:p w:rsidR="00332E9E" w:rsidRDefault="003B25C4" w:rsidP="00332E9E">
      <w:pPr>
        <w:pStyle w:val="SingleTxtG"/>
        <w:rPr>
          <w:lang w:val="fr-FR"/>
        </w:rPr>
      </w:pPr>
      <w:r>
        <w:rPr>
          <w:lang w:val="fr-FR"/>
        </w:rPr>
        <w:t>9</w:t>
      </w:r>
      <w:r w:rsidR="00332E9E">
        <w:rPr>
          <w:lang w:val="fr-FR"/>
        </w:rPr>
        <w:t>.</w:t>
      </w:r>
      <w:r w:rsidR="00332E9E">
        <w:rPr>
          <w:lang w:val="fr-FR"/>
        </w:rPr>
        <w:tab/>
        <w:t>Adoption du rapport.</w:t>
      </w:r>
    </w:p>
    <w:p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18754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72" w:rsidRDefault="001C1572"/>
  </w:endnote>
  <w:endnote w:type="continuationSeparator" w:id="0">
    <w:p w:rsidR="001C1572" w:rsidRDefault="001C1572"/>
  </w:endnote>
  <w:endnote w:type="continuationNotice" w:id="1">
    <w:p w:rsidR="001C1572" w:rsidRDefault="001C1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0273F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C75F8E">
      <w:rPr>
        <w:b/>
        <w:noProof/>
        <w:sz w:val="18"/>
      </w:rPr>
      <w:t>2</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15" w:rsidRPr="002B2015" w:rsidRDefault="002B2015">
    <w:pPr>
      <w:pStyle w:val="Footer"/>
      <w:rPr>
        <w:rFonts w:ascii="C39T30Lfz" w:hAnsi="C39T30Lfz"/>
        <w:sz w:val="56"/>
      </w:rPr>
    </w:pPr>
    <w:r>
      <w:rPr>
        <w:noProof/>
        <w:lang w:val="en-GB" w:eastAsia="en-GB"/>
      </w:rPr>
      <w:drawing>
        <wp:anchor distT="0" distB="0" distL="114300" distR="114300" simplePos="0" relativeHeight="251659776" behindDoc="0" locked="0" layoutInCell="1" allowOverlap="1">
          <wp:simplePos x="0" y="0"/>
          <wp:positionH relativeFrom="column">
            <wp:posOffset>5476875</wp:posOffset>
          </wp:positionH>
          <wp:positionV relativeFrom="paragraph">
            <wp:posOffset>-9525</wp:posOffset>
          </wp:positionV>
          <wp:extent cx="638175" cy="638175"/>
          <wp:effectExtent l="0" t="0" r="9525" b="9525"/>
          <wp:wrapNone/>
          <wp:docPr id="3" name="Image 1" descr="https://undocs.org/m2/QRCode.ashx?DS=ECE/TRANS/WP.15/AC.2/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65&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val="en-GB" w:eastAsia="en-GB"/>
      </w:rPr>
      <w:drawing>
        <wp:anchor distT="0" distB="0" distL="114300" distR="114300" simplePos="0" relativeHeight="251657728" behindDoc="0" locked="0" layoutInCell="1" allowOverlap="0" wp14:anchorId="41F86B04" wp14:editId="722E3E22">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17-18296  (F)</w:t>
    </w:r>
    <w:r>
      <w:br/>
    </w:r>
    <w:r w:rsidRPr="002B2015">
      <w:rPr>
        <w:rFonts w:ascii="C39T30Lfz" w:hAnsi="C39T30Lfz"/>
        <w:sz w:val="56"/>
      </w:rPr>
      <w:t></w:t>
    </w:r>
    <w:r w:rsidRPr="002B2015">
      <w:rPr>
        <w:rFonts w:ascii="C39T30Lfz" w:hAnsi="C39T30Lfz"/>
        <w:sz w:val="56"/>
      </w:rPr>
      <w:t></w:t>
    </w:r>
    <w:r w:rsidRPr="002B2015">
      <w:rPr>
        <w:rFonts w:ascii="C39T30Lfz" w:hAnsi="C39T30Lfz"/>
        <w:sz w:val="56"/>
      </w:rPr>
      <w:t></w:t>
    </w:r>
    <w:r w:rsidRPr="002B2015">
      <w:rPr>
        <w:rFonts w:ascii="C39T30Lfz" w:hAnsi="C39T30Lfz"/>
        <w:sz w:val="56"/>
      </w:rPr>
      <w:t></w:t>
    </w:r>
    <w:r w:rsidRPr="002B2015">
      <w:rPr>
        <w:rFonts w:ascii="C39T30Lfz" w:hAnsi="C39T30Lfz"/>
        <w:sz w:val="56"/>
      </w:rPr>
      <w:t></w:t>
    </w:r>
    <w:r w:rsidRPr="002B2015">
      <w:rPr>
        <w:rFonts w:ascii="C39T30Lfz" w:hAnsi="C39T30Lfz"/>
        <w:sz w:val="56"/>
      </w:rPr>
      <w:t></w:t>
    </w:r>
    <w:r w:rsidRPr="002B2015">
      <w:rPr>
        <w:rFonts w:ascii="C39T30Lfz" w:hAnsi="C39T30Lfz"/>
        <w:sz w:val="56"/>
      </w:rPr>
      <w:t></w:t>
    </w:r>
    <w:r w:rsidRPr="002B2015">
      <w:rPr>
        <w:rFonts w:ascii="C39T30Lfz" w:hAnsi="C39T30Lfz"/>
        <w:sz w:val="56"/>
      </w:rPr>
      <w:t></w:t>
    </w:r>
    <w:r w:rsidRPr="002B2015">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72" w:rsidRPr="00D27D5E" w:rsidRDefault="001C1572" w:rsidP="00D27D5E">
      <w:pPr>
        <w:tabs>
          <w:tab w:val="right" w:pos="2155"/>
        </w:tabs>
        <w:spacing w:after="80"/>
        <w:ind w:left="680"/>
        <w:rPr>
          <w:u w:val="single"/>
        </w:rPr>
      </w:pPr>
      <w:r>
        <w:rPr>
          <w:u w:val="single"/>
        </w:rPr>
        <w:tab/>
      </w:r>
    </w:p>
  </w:footnote>
  <w:footnote w:type="continuationSeparator" w:id="0">
    <w:p w:rsidR="001C1572" w:rsidRPr="003F3EFA" w:rsidRDefault="001C1572" w:rsidP="003F3EFA">
      <w:pPr>
        <w:tabs>
          <w:tab w:val="left" w:pos="2155"/>
        </w:tabs>
        <w:spacing w:after="80"/>
        <w:ind w:left="680"/>
        <w:rPr>
          <w:u w:val="single"/>
        </w:rPr>
      </w:pPr>
      <w:r w:rsidRPr="003F3EFA">
        <w:rPr>
          <w:u w:val="single"/>
        </w:rPr>
        <w:tab/>
      </w:r>
    </w:p>
  </w:footnote>
  <w:footnote w:type="continuationNotice" w:id="1">
    <w:p w:rsidR="001C1572" w:rsidRDefault="001C1572"/>
  </w:footnote>
  <w:footnote w:id="2">
    <w:p w:rsidR="00F07758" w:rsidRPr="007608EC" w:rsidRDefault="00F07758" w:rsidP="00E45D06">
      <w:pPr>
        <w:pStyle w:val="FootnoteText"/>
      </w:pPr>
      <w:r>
        <w:tab/>
      </w:r>
      <w:r>
        <w:rPr>
          <w:rStyle w:val="FootnoteReference"/>
        </w:rPr>
        <w:t>*</w:t>
      </w:r>
      <w:r>
        <w:tab/>
      </w:r>
      <w:r>
        <w:rPr>
          <w:lang w:val="fr-FR"/>
        </w:rPr>
        <w:t>Des annotations à l’ordre du jour et une liste de documents seront diffusées dans le document ECE/TRANS/WP.15/AC.2/65/Add.1. Toute proposition d’amendement ou autre document doit être soumis en anglais, français ou russe au secrétariat de la CEE-ONU ou en allemand à la Commission centrale pour la navigation du Rhin avant le 27 octobre 2017.</w:t>
      </w:r>
    </w:p>
  </w:footnote>
  <w:footnote w:id="3">
    <w:p w:rsidR="00F07758" w:rsidRPr="007608EC" w:rsidRDefault="00F07758" w:rsidP="00E45D06">
      <w:pPr>
        <w:pStyle w:val="FootnoteText"/>
      </w:pPr>
      <w:r>
        <w:tab/>
      </w:r>
      <w:r>
        <w:rPr>
          <w:rStyle w:val="FootnoteReference"/>
        </w:rPr>
        <w:t>**</w:t>
      </w:r>
      <w:r>
        <w:tab/>
      </w:r>
      <w:r>
        <w:rPr>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w:t>
      </w:r>
      <w:r w:rsidR="00064175">
        <w:rPr>
          <w:lang w:val="fr-FR"/>
        </w:rPr>
        <w:t xml:space="preserve">durables </w:t>
      </w:r>
      <w:r>
        <w:rPr>
          <w:lang w:val="fr-FR"/>
        </w:rPr>
        <w:t xml:space="preserve">de la CEE website </w:t>
      </w:r>
      <w:r w:rsidRPr="00105847">
        <w:rPr>
          <w:szCs w:val="18"/>
          <w:lang w:val="fr-FR"/>
        </w:rPr>
        <w:t>http://</w:t>
      </w:r>
      <w:bookmarkStart w:id="0" w:name="_GoBack"/>
      <w:bookmarkEnd w:id="0"/>
      <w:r w:rsidRPr="00105847">
        <w:rPr>
          <w:szCs w:val="18"/>
          <w:lang w:val="fr-FR"/>
        </w:rPr>
        <w:t>www.unece.org/</w:t>
      </w:r>
      <w:r>
        <w:rPr>
          <w:szCs w:val="18"/>
          <w:lang w:val="fr-FR"/>
        </w:rPr>
        <w:t>trans/main/dgdb/ac2/ac2nwdc_2018</w:t>
      </w:r>
      <w:r w:rsidRPr="00105847">
        <w:rPr>
          <w:szCs w:val="18"/>
          <w:lang w:val="fr-FR"/>
        </w:rPr>
        <w:t>.html</w:t>
      </w:r>
      <w:r>
        <w:rPr>
          <w:lang w:val="fr-FR"/>
        </w:rPr>
        <w:t>. À titre exceptionnel, les documents pourront également être obtenus par courrier électronique (</w:t>
      </w:r>
      <w:hyperlink r:id="rId1" w:history="1">
        <w:r w:rsidRPr="000273FE">
          <w:rPr>
            <w:rStyle w:val="Hyperlink"/>
            <w:szCs w:val="18"/>
            <w:lang w:val="fr-FR"/>
          </w:rPr>
          <w:t>lucille.caillot@unece.org</w:t>
        </w:r>
      </w:hyperlink>
      <w:r>
        <w:rPr>
          <w:lang w:val="fr-FR"/>
        </w:rPr>
        <w:t>). Pendant la réunion, les documents seront disponibles auprès de la Section de la distribution des documents (salle C. 337, 3e étage, Palais des Nations).</w:t>
      </w:r>
    </w:p>
  </w:footnote>
  <w:footnote w:id="4">
    <w:p w:rsidR="00F07758" w:rsidRPr="007608EC" w:rsidRDefault="00F07758" w:rsidP="00E41801">
      <w:pPr>
        <w:pStyle w:val="FootnoteText"/>
        <w:spacing w:after="240"/>
        <w:rPr>
          <w:ins w:id="1" w:author="ECE-ADN-36-Add.1" w:date="2017-10-06T15:19:00Z"/>
        </w:rPr>
      </w:pPr>
      <w:r>
        <w:tab/>
      </w:r>
      <w:r>
        <w:rPr>
          <w:rStyle w:val="FootnoteReference"/>
        </w:rPr>
        <w:t>***</w:t>
      </w:r>
      <w:r>
        <w:tab/>
      </w:r>
      <w:r w:rsidRPr="006659CB">
        <w:rPr>
          <w:lang w:val="fr-FR"/>
        </w:rPr>
        <w:t xml:space="preserve">Les délégués sont priés de s'inscrire en ligne avec le nouveau système d'enregistrement </w:t>
      </w:r>
      <w:r>
        <w:rPr>
          <w:lang w:val="fr-FR"/>
        </w:rPr>
        <w:t xml:space="preserve">en ligne </w:t>
      </w:r>
      <w:r w:rsidRPr="006659CB">
        <w:rPr>
          <w:lang w:val="fr-FR"/>
        </w:rPr>
        <w:t xml:space="preserve">sur le site </w:t>
      </w:r>
      <w:r>
        <w:rPr>
          <w:lang w:val="fr-FR"/>
        </w:rPr>
        <w:t>w</w:t>
      </w:r>
      <w:r w:rsidRPr="006659CB">
        <w:rPr>
          <w:lang w:val="fr-FR"/>
        </w:rPr>
        <w:t>eb de la CEE</w:t>
      </w:r>
      <w:r>
        <w:rPr>
          <w:lang w:val="fr-FR"/>
        </w:rPr>
        <w:t>-ONU</w:t>
      </w:r>
      <w:r w:rsidRPr="006659CB">
        <w:rPr>
          <w:lang w:val="fr-FR"/>
        </w:rPr>
        <w:t xml:space="preserve"> (</w:t>
      </w:r>
      <w:r w:rsidR="000273FE" w:rsidRPr="000273FE">
        <w:t>https://uncdb.unece.org/app/ext/meeting-registration?id=4P2mcO</w:t>
      </w:r>
      <w:r w:rsidR="000273FE">
        <w:t xml:space="preserve"> </w:t>
      </w:r>
      <w:r w:rsidRPr="000273FE">
        <w:rPr>
          <w:lang w:val="fr-FR"/>
        </w:rPr>
        <w:t>).</w:t>
      </w:r>
      <w:r w:rsidRPr="006659CB">
        <w:rPr>
          <w:lang w:val="fr-FR"/>
        </w:rPr>
        <w:t xml:space="preserve"> À l'arrivée au Palais des Nations, les délégués doivent obtenir </w:t>
      </w:r>
      <w:r w:rsidRPr="00B46DCF">
        <w:t>un</w:t>
      </w:r>
      <w:r w:rsidRPr="006659CB">
        <w:rPr>
          <w:lang w:val="fr-FR"/>
        </w:rPr>
        <w:t xml:space="preserve"> badge d'identification à la Section de la sécurité et de la sûreté située au Portail de Pregny (14, avenue de la Paix). En cas de difficulté, </w:t>
      </w:r>
      <w:r>
        <w:rPr>
          <w:lang w:val="fr-FR"/>
        </w:rPr>
        <w:t>veuillez</w:t>
      </w:r>
      <w:r w:rsidRPr="006659CB">
        <w:rPr>
          <w:lang w:val="fr-FR"/>
        </w:rPr>
        <w:t xml:space="preserve"> contacter le secrétariat par téléphone (ext. 71469). Pour une carte du Palais des Nations et d'autres renseignements utiles, voir le site </w:t>
      </w:r>
      <w:r>
        <w:rPr>
          <w:lang w:val="fr-FR"/>
        </w:rPr>
        <w:t>w</w:t>
      </w:r>
      <w:r w:rsidRPr="006659CB">
        <w:rPr>
          <w:lang w:val="fr-FR"/>
        </w:rPr>
        <w:t>eb</w:t>
      </w:r>
      <w:r>
        <w:rPr>
          <w:lang w:val="fr-FR"/>
        </w:rPr>
        <w:t xml:space="preserve"> (</w:t>
      </w:r>
      <w:r>
        <w:rPr>
          <w:color w:val="0000FF"/>
          <w:u w:val="single"/>
          <w:lang w:val="fr-FR"/>
        </w:rPr>
        <w:t>http://www.unece.org/meetings/practical.htm</w:t>
      </w:r>
      <w:r>
        <w:rPr>
          <w:lang w:val="fr-FR"/>
        </w:rPr>
        <w:t>)</w:t>
      </w:r>
      <w:r>
        <w:rPr>
          <w:color w:val="0000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F07AA4">
    <w:pPr>
      <w:pStyle w:val="Header"/>
    </w:pPr>
    <w:r>
      <w:t>ECE/TRANS/WP.15/AC.2/</w:t>
    </w:r>
    <w:r w:rsidR="00B903C9">
      <w:t>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F3"/>
    <w:rsid w:val="000005C4"/>
    <w:rsid w:val="00003A7C"/>
    <w:rsid w:val="00012942"/>
    <w:rsid w:val="00013DF2"/>
    <w:rsid w:val="00016AC5"/>
    <w:rsid w:val="000273FE"/>
    <w:rsid w:val="00030ADE"/>
    <w:rsid w:val="000312C0"/>
    <w:rsid w:val="000548BD"/>
    <w:rsid w:val="00055921"/>
    <w:rsid w:val="00064175"/>
    <w:rsid w:val="0006721A"/>
    <w:rsid w:val="00085B9B"/>
    <w:rsid w:val="000B0D4D"/>
    <w:rsid w:val="000C79CE"/>
    <w:rsid w:val="000E7BB3"/>
    <w:rsid w:val="000F41F2"/>
    <w:rsid w:val="00105847"/>
    <w:rsid w:val="00117BFB"/>
    <w:rsid w:val="00117F2C"/>
    <w:rsid w:val="00135C0D"/>
    <w:rsid w:val="001432A2"/>
    <w:rsid w:val="00160540"/>
    <w:rsid w:val="0017182C"/>
    <w:rsid w:val="00177007"/>
    <w:rsid w:val="00186EE9"/>
    <w:rsid w:val="0018754C"/>
    <w:rsid w:val="00192EEB"/>
    <w:rsid w:val="001A20FB"/>
    <w:rsid w:val="001B6F40"/>
    <w:rsid w:val="001C1572"/>
    <w:rsid w:val="001D7F8A"/>
    <w:rsid w:val="001E3FEB"/>
    <w:rsid w:val="001E4A02"/>
    <w:rsid w:val="001E6D72"/>
    <w:rsid w:val="00222BC8"/>
    <w:rsid w:val="00223B89"/>
    <w:rsid w:val="00225A8C"/>
    <w:rsid w:val="00226D46"/>
    <w:rsid w:val="00234E40"/>
    <w:rsid w:val="002659F1"/>
    <w:rsid w:val="00271C7C"/>
    <w:rsid w:val="00287E79"/>
    <w:rsid w:val="002928F9"/>
    <w:rsid w:val="002A5D07"/>
    <w:rsid w:val="002B2015"/>
    <w:rsid w:val="002D7669"/>
    <w:rsid w:val="002E445C"/>
    <w:rsid w:val="002F1F93"/>
    <w:rsid w:val="002F6B0F"/>
    <w:rsid w:val="003016B7"/>
    <w:rsid w:val="00304E5C"/>
    <w:rsid w:val="00330F9C"/>
    <w:rsid w:val="00332E9E"/>
    <w:rsid w:val="00340C35"/>
    <w:rsid w:val="003515AA"/>
    <w:rsid w:val="00370E0F"/>
    <w:rsid w:val="00374106"/>
    <w:rsid w:val="003827E5"/>
    <w:rsid w:val="003976D5"/>
    <w:rsid w:val="003A2976"/>
    <w:rsid w:val="003B25C4"/>
    <w:rsid w:val="003C3BD4"/>
    <w:rsid w:val="003D1DF3"/>
    <w:rsid w:val="003D4588"/>
    <w:rsid w:val="003D46A7"/>
    <w:rsid w:val="003D6C68"/>
    <w:rsid w:val="003F3EFA"/>
    <w:rsid w:val="00406127"/>
    <w:rsid w:val="00415051"/>
    <w:rsid w:val="004159D0"/>
    <w:rsid w:val="004249E7"/>
    <w:rsid w:val="0043386E"/>
    <w:rsid w:val="00446A60"/>
    <w:rsid w:val="004532CE"/>
    <w:rsid w:val="004812F5"/>
    <w:rsid w:val="00497570"/>
    <w:rsid w:val="004C1BA1"/>
    <w:rsid w:val="004C4178"/>
    <w:rsid w:val="004F21B2"/>
    <w:rsid w:val="004F4AE5"/>
    <w:rsid w:val="004F5F67"/>
    <w:rsid w:val="0052693D"/>
    <w:rsid w:val="00530F2E"/>
    <w:rsid w:val="0053259F"/>
    <w:rsid w:val="00540C05"/>
    <w:rsid w:val="00543D5E"/>
    <w:rsid w:val="00547A2A"/>
    <w:rsid w:val="005519F5"/>
    <w:rsid w:val="005559FF"/>
    <w:rsid w:val="00571F41"/>
    <w:rsid w:val="00595BE4"/>
    <w:rsid w:val="005B76A3"/>
    <w:rsid w:val="005E5D1F"/>
    <w:rsid w:val="005F3851"/>
    <w:rsid w:val="00603391"/>
    <w:rsid w:val="00611D43"/>
    <w:rsid w:val="00612D48"/>
    <w:rsid w:val="00616B45"/>
    <w:rsid w:val="006172B2"/>
    <w:rsid w:val="006234FB"/>
    <w:rsid w:val="006237B7"/>
    <w:rsid w:val="00630D9B"/>
    <w:rsid w:val="00630FA4"/>
    <w:rsid w:val="00631953"/>
    <w:rsid w:val="006439EC"/>
    <w:rsid w:val="006A11FB"/>
    <w:rsid w:val="006B4590"/>
    <w:rsid w:val="006C340C"/>
    <w:rsid w:val="006C6708"/>
    <w:rsid w:val="006E5FC7"/>
    <w:rsid w:val="0070347C"/>
    <w:rsid w:val="007176C1"/>
    <w:rsid w:val="0072183F"/>
    <w:rsid w:val="007365C1"/>
    <w:rsid w:val="00763EB9"/>
    <w:rsid w:val="00790F2F"/>
    <w:rsid w:val="00792E32"/>
    <w:rsid w:val="007F55CB"/>
    <w:rsid w:val="00812C1A"/>
    <w:rsid w:val="008317F6"/>
    <w:rsid w:val="00831BB0"/>
    <w:rsid w:val="00843296"/>
    <w:rsid w:val="00844750"/>
    <w:rsid w:val="00871A70"/>
    <w:rsid w:val="008B44C4"/>
    <w:rsid w:val="008B7879"/>
    <w:rsid w:val="008C4446"/>
    <w:rsid w:val="008D3919"/>
    <w:rsid w:val="008E7FAE"/>
    <w:rsid w:val="008F0C90"/>
    <w:rsid w:val="00901AAE"/>
    <w:rsid w:val="00911BF7"/>
    <w:rsid w:val="00916183"/>
    <w:rsid w:val="00946246"/>
    <w:rsid w:val="00946B09"/>
    <w:rsid w:val="00952FDB"/>
    <w:rsid w:val="00977EC8"/>
    <w:rsid w:val="00986758"/>
    <w:rsid w:val="009B18A3"/>
    <w:rsid w:val="009C58B4"/>
    <w:rsid w:val="009D3A8C"/>
    <w:rsid w:val="009E01B8"/>
    <w:rsid w:val="009E1DE0"/>
    <w:rsid w:val="009E7956"/>
    <w:rsid w:val="009F2D85"/>
    <w:rsid w:val="009F3477"/>
    <w:rsid w:val="00A077E9"/>
    <w:rsid w:val="00A2492E"/>
    <w:rsid w:val="00A64951"/>
    <w:rsid w:val="00A67886"/>
    <w:rsid w:val="00A70163"/>
    <w:rsid w:val="00A9264B"/>
    <w:rsid w:val="00AA3DB5"/>
    <w:rsid w:val="00AC67A1"/>
    <w:rsid w:val="00AC7977"/>
    <w:rsid w:val="00AE352C"/>
    <w:rsid w:val="00AF37E6"/>
    <w:rsid w:val="00B011BD"/>
    <w:rsid w:val="00B32E2D"/>
    <w:rsid w:val="00B348C8"/>
    <w:rsid w:val="00B4466B"/>
    <w:rsid w:val="00B46DCF"/>
    <w:rsid w:val="00B56091"/>
    <w:rsid w:val="00B61990"/>
    <w:rsid w:val="00B6281B"/>
    <w:rsid w:val="00B71396"/>
    <w:rsid w:val="00B85D99"/>
    <w:rsid w:val="00B903C9"/>
    <w:rsid w:val="00B93E72"/>
    <w:rsid w:val="00BB16B1"/>
    <w:rsid w:val="00BD55FE"/>
    <w:rsid w:val="00BF0556"/>
    <w:rsid w:val="00BF08A7"/>
    <w:rsid w:val="00C004BB"/>
    <w:rsid w:val="00C24B53"/>
    <w:rsid w:val="00C261F8"/>
    <w:rsid w:val="00C33100"/>
    <w:rsid w:val="00C42B7E"/>
    <w:rsid w:val="00C57892"/>
    <w:rsid w:val="00C75F8E"/>
    <w:rsid w:val="00C90042"/>
    <w:rsid w:val="00C940E9"/>
    <w:rsid w:val="00C9553B"/>
    <w:rsid w:val="00CB6267"/>
    <w:rsid w:val="00CB6744"/>
    <w:rsid w:val="00CC12F5"/>
    <w:rsid w:val="00CD1A71"/>
    <w:rsid w:val="00CD1FBB"/>
    <w:rsid w:val="00CD5B83"/>
    <w:rsid w:val="00CD685D"/>
    <w:rsid w:val="00CE00B0"/>
    <w:rsid w:val="00CE40DE"/>
    <w:rsid w:val="00CE5BF6"/>
    <w:rsid w:val="00CF0A0B"/>
    <w:rsid w:val="00CF568E"/>
    <w:rsid w:val="00D016B5"/>
    <w:rsid w:val="00D034F1"/>
    <w:rsid w:val="00D11B17"/>
    <w:rsid w:val="00D171D6"/>
    <w:rsid w:val="00D27D5E"/>
    <w:rsid w:val="00D34B15"/>
    <w:rsid w:val="00D57964"/>
    <w:rsid w:val="00D579F1"/>
    <w:rsid w:val="00D60301"/>
    <w:rsid w:val="00D90E8C"/>
    <w:rsid w:val="00DA57D4"/>
    <w:rsid w:val="00DB4793"/>
    <w:rsid w:val="00DC380B"/>
    <w:rsid w:val="00DC3A08"/>
    <w:rsid w:val="00DE01E3"/>
    <w:rsid w:val="00DE6D90"/>
    <w:rsid w:val="00DE74FD"/>
    <w:rsid w:val="00DF002F"/>
    <w:rsid w:val="00E0244D"/>
    <w:rsid w:val="00E0331A"/>
    <w:rsid w:val="00E41801"/>
    <w:rsid w:val="00E45D06"/>
    <w:rsid w:val="00E50079"/>
    <w:rsid w:val="00E55D71"/>
    <w:rsid w:val="00E81E94"/>
    <w:rsid w:val="00E82607"/>
    <w:rsid w:val="00EA31C2"/>
    <w:rsid w:val="00EB1F31"/>
    <w:rsid w:val="00EB26C0"/>
    <w:rsid w:val="00EC4F8C"/>
    <w:rsid w:val="00EE1424"/>
    <w:rsid w:val="00EE2B85"/>
    <w:rsid w:val="00EE2EA3"/>
    <w:rsid w:val="00EF486C"/>
    <w:rsid w:val="00F01516"/>
    <w:rsid w:val="00F064FD"/>
    <w:rsid w:val="00F07758"/>
    <w:rsid w:val="00F07AA4"/>
    <w:rsid w:val="00F26E58"/>
    <w:rsid w:val="00F56151"/>
    <w:rsid w:val="00F57129"/>
    <w:rsid w:val="00F74D99"/>
    <w:rsid w:val="00FA5A79"/>
    <w:rsid w:val="00FA68CF"/>
    <w:rsid w:val="00FB00CB"/>
    <w:rsid w:val="00FB0BFE"/>
    <w:rsid w:val="00FB4C51"/>
    <w:rsid w:val="00FC6617"/>
    <w:rsid w:val="00FD4C37"/>
    <w:rsid w:val="00FE0A6A"/>
    <w:rsid w:val="00FF1DBD"/>
    <w:rsid w:val="00FF3D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358409C6"/>
  <w15:docId w15:val="{92D7E7C4-9625-43B3-9AE0-46193EAB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BalloonText">
    <w:name w:val="Balloon Text"/>
    <w:basedOn w:val="Normal"/>
    <w:link w:val="BalloonTextChar"/>
    <w:rsid w:val="00AF37E6"/>
    <w:pPr>
      <w:spacing w:line="240" w:lineRule="auto"/>
    </w:pPr>
    <w:rPr>
      <w:rFonts w:ascii="Tahoma" w:hAnsi="Tahoma" w:cs="Tahoma"/>
      <w:sz w:val="16"/>
      <w:szCs w:val="16"/>
    </w:rPr>
  </w:style>
  <w:style w:type="character" w:customStyle="1" w:styleId="BalloonTextChar">
    <w:name w:val="Balloon Text Char"/>
    <w:link w:val="BalloonText"/>
    <w:rsid w:val="00AF37E6"/>
    <w:rPr>
      <w:rFonts w:ascii="Tahoma" w:hAnsi="Tahoma" w:cs="Tahoma"/>
      <w:sz w:val="16"/>
      <w:szCs w:val="16"/>
      <w:lang w:val="fr-CH" w:eastAsia="en-US"/>
    </w:rPr>
  </w:style>
  <w:style w:type="character" w:styleId="UnresolvedMention">
    <w:name w:val="Unresolved Mention"/>
    <w:basedOn w:val="DefaultParagraphFont"/>
    <w:uiPriority w:val="99"/>
    <w:semiHidden/>
    <w:unhideWhenUsed/>
    <w:rsid w:val="000273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1398</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ECE/TRANS/WP.15/AC.2/65</vt:lpstr>
      <vt:lpstr>ECE/TRANS/WP.15/AC.2/</vt:lpstr>
    </vt:vector>
  </TitlesOfParts>
  <Company>CSD</Company>
  <LinksUpToDate>false</LinksUpToDate>
  <CharactersWithSpaces>1640</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ECE/TRANS/WP.15/AC.2/65</dc:title>
  <dc:subject>QR Code</dc:subject>
  <dc:creator>Beysard</dc:creator>
  <cp:keywords/>
  <dc:description/>
  <cp:lastModifiedBy>Lucille Caillot</cp:lastModifiedBy>
  <cp:revision>3</cp:revision>
  <cp:lastPrinted>2017-10-17T12:44:00Z</cp:lastPrinted>
  <dcterms:created xsi:type="dcterms:W3CDTF">2017-11-02T06:22:00Z</dcterms:created>
  <dcterms:modified xsi:type="dcterms:W3CDTF">2018-01-03T15:54:00Z</dcterms:modified>
</cp:coreProperties>
</file>