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Del="007E065E" w:rsidTr="003F64DC">
        <w:trPr>
          <w:cantSplit/>
          <w:trHeight w:hRule="exact" w:val="851"/>
          <w:del w:id="0" w:author="Gianotti" w:date="2017-05-09T18:10:00Z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Del="007E065E" w:rsidRDefault="00B56E9C" w:rsidP="003F64DC">
            <w:pPr>
              <w:spacing w:after="80"/>
              <w:rPr>
                <w:del w:id="1" w:author="Gianotti" w:date="2017-05-09T18:10:00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3F64DC" w:rsidDel="007E065E" w:rsidRDefault="00B56E9C" w:rsidP="003F64DC">
            <w:pPr>
              <w:spacing w:after="80" w:line="300" w:lineRule="exact"/>
              <w:rPr>
                <w:del w:id="2" w:author="Gianotti" w:date="2017-05-09T18:10:00Z"/>
                <w:b/>
                <w:sz w:val="24"/>
                <w:szCs w:val="24"/>
              </w:rPr>
            </w:pPr>
            <w:del w:id="3" w:author="Gianotti" w:date="2017-05-09T18:10:00Z">
              <w:r w:rsidRPr="003F64DC" w:rsidDel="007E065E">
                <w:rPr>
                  <w:sz w:val="28"/>
                  <w:szCs w:val="28"/>
                </w:rPr>
                <w:delText>United Nations</w:delText>
              </w:r>
            </w:del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Del="007E065E" w:rsidRDefault="005030D4" w:rsidP="00A36ADD">
            <w:pPr>
              <w:jc w:val="right"/>
              <w:rPr>
                <w:del w:id="4" w:author="Gianotti" w:date="2017-05-09T18:10:00Z"/>
              </w:rPr>
            </w:pPr>
            <w:del w:id="5" w:author="Gianotti" w:date="2017-05-09T18:10:00Z">
              <w:r w:rsidRPr="003F64DC" w:rsidDel="007E065E">
                <w:rPr>
                  <w:sz w:val="40"/>
                </w:rPr>
                <w:delText>ECE</w:delText>
              </w:r>
              <w:r w:rsidR="00146CA7" w:rsidDel="007E065E">
                <w:delText>/TRANS/WP.29/GRSP/201</w:delText>
              </w:r>
              <w:r w:rsidR="00A36ADD" w:rsidDel="007E065E">
                <w:delText>7</w:delText>
              </w:r>
              <w:r w:rsidR="00146CA7" w:rsidDel="007E065E">
                <w:delText>/</w:delText>
              </w:r>
              <w:r w:rsidR="00A92CF5" w:rsidDel="007E065E">
                <w:delText>12</w:delText>
              </w:r>
            </w:del>
          </w:p>
        </w:tc>
      </w:tr>
      <w:tr w:rsidR="00B56E9C" w:rsidDel="007E065E" w:rsidTr="003F64DC">
        <w:trPr>
          <w:cantSplit/>
          <w:trHeight w:hRule="exact" w:val="2835"/>
          <w:del w:id="6" w:author="Gianotti" w:date="2017-05-09T18:10:00Z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Del="007E065E" w:rsidRDefault="00AC1591" w:rsidP="003F64DC">
            <w:pPr>
              <w:spacing w:before="120"/>
              <w:rPr>
                <w:del w:id="7" w:author="Gianotti" w:date="2017-05-09T18:10:00Z"/>
              </w:rPr>
            </w:pPr>
            <w:del w:id="8" w:author="Gianotti" w:date="2017-05-09T18:10:00Z">
              <w:r w:rsidDel="007E065E">
                <w:rPr>
                  <w:noProof/>
                  <w:lang w:eastAsia="zh-CN"/>
                </w:rPr>
                <w:drawing>
                  <wp:inline distT="0" distB="0" distL="0" distR="0" wp14:anchorId="6A9310A0" wp14:editId="26F1B067">
                    <wp:extent cx="714375" cy="590550"/>
                    <wp:effectExtent l="0" t="0" r="9525" b="0"/>
                    <wp:docPr id="1" name="Picture 1" descr="_un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_un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437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3F64DC" w:rsidDel="007E065E" w:rsidRDefault="00D773DF" w:rsidP="003F64DC">
            <w:pPr>
              <w:spacing w:before="120" w:line="420" w:lineRule="exact"/>
              <w:rPr>
                <w:del w:id="9" w:author="Gianotti" w:date="2017-05-09T18:10:00Z"/>
                <w:sz w:val="40"/>
                <w:szCs w:val="40"/>
              </w:rPr>
            </w:pPr>
            <w:del w:id="10" w:author="Gianotti" w:date="2017-05-09T18:10:00Z">
              <w:r w:rsidRPr="003F64DC" w:rsidDel="007E065E">
                <w:rPr>
                  <w:b/>
                  <w:sz w:val="40"/>
                  <w:szCs w:val="40"/>
                </w:rPr>
                <w:delText>Economic and Social Council</w:delText>
              </w:r>
            </w:del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Del="007E065E" w:rsidRDefault="005030D4" w:rsidP="003F64DC">
            <w:pPr>
              <w:spacing w:before="240" w:line="240" w:lineRule="exact"/>
              <w:rPr>
                <w:del w:id="11" w:author="Gianotti" w:date="2017-05-09T18:10:00Z"/>
              </w:rPr>
            </w:pPr>
            <w:del w:id="12" w:author="Gianotti" w:date="2017-05-09T18:10:00Z">
              <w:r w:rsidDel="007E065E">
                <w:delText>Distr.: General</w:delText>
              </w:r>
            </w:del>
          </w:p>
          <w:p w:rsidR="005030D4" w:rsidDel="007E065E" w:rsidRDefault="00AC1591" w:rsidP="003F64DC">
            <w:pPr>
              <w:spacing w:line="240" w:lineRule="exact"/>
              <w:rPr>
                <w:del w:id="13" w:author="Gianotti" w:date="2017-05-09T18:10:00Z"/>
              </w:rPr>
            </w:pPr>
            <w:del w:id="14" w:author="Gianotti" w:date="2017-05-09T18:10:00Z">
              <w:r w:rsidDel="007E065E">
                <w:delText>17</w:delText>
              </w:r>
              <w:r w:rsidR="00BF4DC0" w:rsidDel="007E065E">
                <w:delText xml:space="preserve"> February</w:delText>
              </w:r>
              <w:r w:rsidR="00A36ADD" w:rsidDel="007E065E">
                <w:delText xml:space="preserve"> </w:delText>
              </w:r>
              <w:r w:rsidR="005030D4" w:rsidDel="007E065E">
                <w:delText>201</w:delText>
              </w:r>
              <w:r w:rsidR="00A36ADD" w:rsidDel="007E065E">
                <w:delText>7</w:delText>
              </w:r>
            </w:del>
          </w:p>
          <w:p w:rsidR="005030D4" w:rsidDel="007E065E" w:rsidRDefault="005030D4" w:rsidP="003F64DC">
            <w:pPr>
              <w:spacing w:line="240" w:lineRule="exact"/>
              <w:rPr>
                <w:del w:id="15" w:author="Gianotti" w:date="2017-05-09T18:10:00Z"/>
              </w:rPr>
            </w:pPr>
          </w:p>
          <w:p w:rsidR="005030D4" w:rsidDel="007E065E" w:rsidRDefault="005030D4" w:rsidP="003F64DC">
            <w:pPr>
              <w:spacing w:line="240" w:lineRule="exact"/>
              <w:rPr>
                <w:del w:id="16" w:author="Gianotti" w:date="2017-05-09T18:10:00Z"/>
              </w:rPr>
            </w:pPr>
            <w:del w:id="17" w:author="Gianotti" w:date="2017-05-09T18:10:00Z">
              <w:r w:rsidDel="007E065E">
                <w:delText>Original: English</w:delText>
              </w:r>
            </w:del>
          </w:p>
        </w:tc>
      </w:tr>
    </w:tbl>
    <w:p w:rsidR="00442A83" w:rsidDel="007E065E" w:rsidRDefault="00C96DF2" w:rsidP="00C96DF2">
      <w:pPr>
        <w:spacing w:before="120"/>
        <w:rPr>
          <w:del w:id="18" w:author="Gianotti" w:date="2017-05-09T18:10:00Z"/>
          <w:b/>
          <w:sz w:val="28"/>
          <w:szCs w:val="28"/>
        </w:rPr>
      </w:pPr>
      <w:del w:id="19" w:author="Gianotti" w:date="2017-05-09T18:10:00Z">
        <w:r w:rsidRPr="00832334" w:rsidDel="007E065E">
          <w:rPr>
            <w:b/>
            <w:sz w:val="28"/>
            <w:szCs w:val="28"/>
          </w:rPr>
          <w:delText>Economic Commission for Europe</w:delText>
        </w:r>
      </w:del>
    </w:p>
    <w:p w:rsidR="00C96DF2" w:rsidRPr="008F31D2" w:rsidDel="007E065E" w:rsidRDefault="008F31D2" w:rsidP="00C96DF2">
      <w:pPr>
        <w:spacing w:before="120"/>
        <w:rPr>
          <w:del w:id="20" w:author="Gianotti" w:date="2017-05-09T18:10:00Z"/>
          <w:sz w:val="28"/>
          <w:szCs w:val="28"/>
        </w:rPr>
      </w:pPr>
      <w:del w:id="21" w:author="Gianotti" w:date="2017-05-09T18:10:00Z">
        <w:r w:rsidDel="007E065E">
          <w:rPr>
            <w:sz w:val="28"/>
            <w:szCs w:val="28"/>
          </w:rPr>
          <w:delText>Inland Transport Committee</w:delText>
        </w:r>
      </w:del>
    </w:p>
    <w:p w:rsidR="00EA2A77" w:rsidRPr="00EA2A77" w:rsidDel="007E065E" w:rsidRDefault="00EA2A77" w:rsidP="00EA2A77">
      <w:pPr>
        <w:spacing w:before="120"/>
        <w:rPr>
          <w:del w:id="22" w:author="Gianotti" w:date="2017-05-09T18:10:00Z"/>
          <w:b/>
          <w:sz w:val="24"/>
          <w:szCs w:val="24"/>
        </w:rPr>
      </w:pPr>
      <w:del w:id="23" w:author="Gianotti" w:date="2017-05-09T18:10:00Z">
        <w:r w:rsidRPr="00EA2A77" w:rsidDel="007E065E">
          <w:rPr>
            <w:b/>
            <w:sz w:val="24"/>
            <w:szCs w:val="24"/>
          </w:rPr>
          <w:delText xml:space="preserve">World Forum for Harmonization of Vehicle </w:delText>
        </w:r>
        <w:r w:rsidR="00D26E07" w:rsidDel="007E065E">
          <w:rPr>
            <w:b/>
            <w:sz w:val="24"/>
            <w:szCs w:val="24"/>
          </w:rPr>
          <w:delText>Regulation</w:delText>
        </w:r>
        <w:r w:rsidRPr="00EA2A77" w:rsidDel="007E065E">
          <w:rPr>
            <w:b/>
            <w:sz w:val="24"/>
            <w:szCs w:val="24"/>
          </w:rPr>
          <w:delText>s</w:delText>
        </w:r>
      </w:del>
    </w:p>
    <w:p w:rsidR="005030D4" w:rsidDel="007E065E" w:rsidRDefault="005030D4" w:rsidP="00C96DF2">
      <w:pPr>
        <w:spacing w:before="120"/>
        <w:rPr>
          <w:del w:id="24" w:author="Gianotti" w:date="2017-05-09T18:10:00Z"/>
          <w:b/>
        </w:rPr>
      </w:pPr>
      <w:del w:id="25" w:author="Gianotti" w:date="2017-05-09T18:10:00Z">
        <w:r w:rsidDel="007E065E">
          <w:rPr>
            <w:b/>
          </w:rPr>
          <w:delText>Working Party on Passive Safety</w:delText>
        </w:r>
      </w:del>
    </w:p>
    <w:p w:rsidR="00AB7E56" w:rsidDel="007E065E" w:rsidRDefault="00AB7E56" w:rsidP="00AB7E56">
      <w:pPr>
        <w:spacing w:before="120"/>
        <w:rPr>
          <w:del w:id="26" w:author="Gianotti" w:date="2017-05-09T18:10:00Z"/>
          <w:b/>
        </w:rPr>
      </w:pPr>
      <w:del w:id="27" w:author="Gianotti" w:date="2017-05-09T18:10:00Z">
        <w:r w:rsidDel="007E065E">
          <w:rPr>
            <w:b/>
          </w:rPr>
          <w:delText>Sixty-first</w:delText>
        </w:r>
        <w:r w:rsidRPr="00522F4F" w:rsidDel="007E065E">
          <w:rPr>
            <w:b/>
          </w:rPr>
          <w:delText xml:space="preserve"> </w:delText>
        </w:r>
        <w:r w:rsidRPr="00182290" w:rsidDel="007E065E">
          <w:rPr>
            <w:b/>
          </w:rPr>
          <w:delText>session</w:delText>
        </w:r>
      </w:del>
    </w:p>
    <w:p w:rsidR="0067362F" w:rsidDel="007E065E" w:rsidRDefault="00AB7E56" w:rsidP="00AB7E56">
      <w:pPr>
        <w:rPr>
          <w:del w:id="28" w:author="Gianotti" w:date="2017-05-09T18:10:00Z"/>
        </w:rPr>
      </w:pPr>
      <w:del w:id="29" w:author="Gianotti" w:date="2017-05-09T18:10:00Z">
        <w:r w:rsidDel="007E065E">
          <w:delText>Geneva, 8-12 May 2017</w:delText>
        </w:r>
      </w:del>
    </w:p>
    <w:p w:rsidR="00B53C21" w:rsidDel="007E065E" w:rsidRDefault="005030D4" w:rsidP="00C96DF2">
      <w:pPr>
        <w:rPr>
          <w:del w:id="30" w:author="Gianotti" w:date="2017-05-09T18:10:00Z"/>
        </w:rPr>
      </w:pPr>
      <w:del w:id="31" w:author="Gianotti" w:date="2017-05-09T18:10:00Z">
        <w:r w:rsidDel="007E065E">
          <w:delText xml:space="preserve">Item </w:delText>
        </w:r>
        <w:r w:rsidR="00191D70" w:rsidDel="007E065E">
          <w:delText>10</w:delText>
        </w:r>
        <w:r w:rsidR="00915EF6" w:rsidDel="007E065E">
          <w:delText xml:space="preserve"> of the provisional agenda</w:delText>
        </w:r>
      </w:del>
    </w:p>
    <w:p w:rsidR="005030D4" w:rsidDel="007E065E" w:rsidRDefault="005030D4" w:rsidP="005030D4">
      <w:pPr>
        <w:rPr>
          <w:del w:id="32" w:author="Gianotti" w:date="2017-05-09T18:10:00Z"/>
        </w:rPr>
      </w:pPr>
      <w:del w:id="33" w:author="Gianotti" w:date="2017-05-09T18:10:00Z">
        <w:r w:rsidDel="007E065E">
          <w:rPr>
            <w:b/>
          </w:rPr>
          <w:delText>R</w:delText>
        </w:r>
        <w:r w:rsidRPr="00CE1F80" w:rsidDel="007E065E">
          <w:rPr>
            <w:b/>
          </w:rPr>
          <w:delText>egulation</w:delText>
        </w:r>
        <w:r w:rsidDel="007E065E">
          <w:rPr>
            <w:b/>
          </w:rPr>
          <w:delText xml:space="preserve"> No. </w:delText>
        </w:r>
        <w:r w:rsidR="00191D70" w:rsidDel="007E065E">
          <w:rPr>
            <w:b/>
          </w:rPr>
          <w:delText>17</w:delText>
        </w:r>
        <w:r w:rsidDel="007E065E">
          <w:rPr>
            <w:b/>
          </w:rPr>
          <w:delText xml:space="preserve"> (</w:delText>
        </w:r>
        <w:r w:rsidR="00191D70" w:rsidDel="007E065E">
          <w:rPr>
            <w:b/>
          </w:rPr>
          <w:delText>Strength of seats</w:delText>
        </w:r>
        <w:r w:rsidDel="007E065E">
          <w:rPr>
            <w:b/>
          </w:rPr>
          <w:delText>)</w:delText>
        </w:r>
      </w:del>
    </w:p>
    <w:p w:rsidR="005030D4" w:rsidRDefault="00B61287" w:rsidP="00AF37FD">
      <w:pPr>
        <w:pStyle w:val="HChG"/>
      </w:pPr>
      <w:r>
        <w:tab/>
      </w:r>
      <w:r>
        <w:tab/>
        <w:t>Proposal for</w:t>
      </w:r>
      <w:r w:rsidR="007E785B">
        <w:t xml:space="preserve"> </w:t>
      </w:r>
      <w:r w:rsidR="00F6734B">
        <w:t>S</w:t>
      </w:r>
      <w:r w:rsidR="00E769E1">
        <w:t xml:space="preserve">upplement </w:t>
      </w:r>
      <w:r w:rsidR="00191D70">
        <w:t>4</w:t>
      </w:r>
      <w:r w:rsidR="00F6734B">
        <w:t xml:space="preserve"> </w:t>
      </w:r>
      <w:r w:rsidR="00A36ADD">
        <w:t>t</w:t>
      </w:r>
      <w:r w:rsidR="00E769E1">
        <w:t xml:space="preserve">o </w:t>
      </w:r>
      <w:r w:rsidR="00191D70">
        <w:t>the 08</w:t>
      </w:r>
      <w:r>
        <w:t xml:space="preserve"> series of amendments to </w:t>
      </w:r>
      <w:r w:rsidR="00AB7887">
        <w:t>Regulation N</w:t>
      </w:r>
      <w:r w:rsidR="005030D4">
        <w:t>o.</w:t>
      </w:r>
      <w:r w:rsidR="00197585">
        <w:t xml:space="preserve"> </w:t>
      </w:r>
      <w:r w:rsidR="00191D70">
        <w:t>17</w:t>
      </w:r>
      <w:r w:rsidR="005030D4">
        <w:t xml:space="preserve"> (</w:t>
      </w:r>
      <w:r w:rsidR="00191D70">
        <w:t>Strength of seats</w:t>
      </w:r>
      <w:r w:rsidR="005030D4">
        <w:t>)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5030D4">
        <w:rPr>
          <w:szCs w:val="24"/>
        </w:rPr>
        <w:t>the</w:t>
      </w:r>
      <w:r w:rsidR="005030D4" w:rsidRPr="002A60DA">
        <w:rPr>
          <w:szCs w:val="24"/>
        </w:rPr>
        <w:t xml:space="preserve"> </w:t>
      </w:r>
      <w:r w:rsidR="00191D70">
        <w:rPr>
          <w:szCs w:val="24"/>
        </w:rPr>
        <w:t xml:space="preserve">expert from the </w:t>
      </w:r>
      <w:r w:rsidR="00191D70" w:rsidRPr="00595BC2">
        <w:t xml:space="preserve">European Association </w:t>
      </w:r>
      <w:r w:rsidR="00191D70">
        <w:t>of Automotive Suppliers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5030D4" w:rsidP="005030D4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 xml:space="preserve">The </w:t>
      </w:r>
      <w:proofErr w:type="gramStart"/>
      <w:r w:rsidRPr="00FD746E">
        <w:rPr>
          <w:snapToGrid w:val="0"/>
        </w:rPr>
        <w:t>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</w:t>
      </w:r>
      <w:r w:rsidR="00E769E1">
        <w:rPr>
          <w:snapToGrid w:val="0"/>
        </w:rPr>
        <w:t>expert</w:t>
      </w:r>
      <w:proofErr w:type="gramEnd"/>
      <w:r w:rsidRPr="005030D4">
        <w:rPr>
          <w:snapToGrid w:val="0"/>
        </w:rPr>
        <w:t xml:space="preserve"> from the</w:t>
      </w:r>
      <w:r w:rsidR="0038184B">
        <w:t xml:space="preserve"> </w:t>
      </w:r>
      <w:r w:rsidR="00191D70" w:rsidRPr="00595BC2">
        <w:t>European Association of Automotive Suppliers (CLEPA)</w:t>
      </w:r>
      <w:r>
        <w:t xml:space="preserve">, </w:t>
      </w:r>
      <w:r w:rsidR="002644FD">
        <w:rPr>
          <w:lang w:val="en-US"/>
        </w:rPr>
        <w:t>t</w:t>
      </w:r>
      <w:r w:rsidR="004401EB">
        <w:rPr>
          <w:lang w:val="en-US"/>
        </w:rPr>
        <w:t>o</w:t>
      </w:r>
      <w:r w:rsidR="00BF43AC">
        <w:rPr>
          <w:lang w:val="en-US"/>
        </w:rPr>
        <w:t xml:space="preserve"> </w:t>
      </w:r>
      <w:r w:rsidR="004401EB">
        <w:rPr>
          <w:rFonts w:cs="Arial"/>
          <w:szCs w:val="22"/>
        </w:rPr>
        <w:t>clarify</w:t>
      </w:r>
      <w:r w:rsidR="00191D70">
        <w:rPr>
          <w:rFonts w:cs="Arial"/>
          <w:szCs w:val="22"/>
        </w:rPr>
        <w:t xml:space="preserve"> the</w:t>
      </w:r>
      <w:r w:rsidR="00191D70" w:rsidRPr="0077487B">
        <w:rPr>
          <w:rFonts w:cs="Arial"/>
          <w:szCs w:val="22"/>
        </w:rPr>
        <w:t xml:space="preserve"> </w:t>
      </w:r>
      <w:r w:rsidR="00191D70">
        <w:rPr>
          <w:rFonts w:cs="Arial"/>
          <w:szCs w:val="22"/>
        </w:rPr>
        <w:t>testing of seats</w:t>
      </w:r>
      <w:r w:rsidR="00191D70">
        <w:t xml:space="preserve"> with and without head restraints</w:t>
      </w:r>
      <w:r w:rsidR="0038184B" w:rsidRPr="0038184B">
        <w:rPr>
          <w:lang w:val="en-US"/>
        </w:rPr>
        <w:t xml:space="preserve">. </w:t>
      </w:r>
      <w:r>
        <w:t>The modifications to the curr</w:t>
      </w:r>
      <w:r w:rsidR="00C6567B">
        <w:t xml:space="preserve">ent text </w:t>
      </w:r>
      <w:r w:rsidR="00191D70">
        <w:t xml:space="preserve">of the </w:t>
      </w:r>
      <w:r w:rsidR="00582341">
        <w:t>Regulation are marked in bold for new or strikethrough for deleted characters</w:t>
      </w:r>
      <w:r w:rsidR="00582341">
        <w:rPr>
          <w:lang w:val="en-US"/>
        </w:rPr>
        <w:t>.</w:t>
      </w:r>
    </w:p>
    <w:p w:rsidR="00AB7E56" w:rsidRPr="00AB7E56" w:rsidRDefault="005030D4" w:rsidP="00AB7E56">
      <w:pPr>
        <w:pStyle w:val="HChG"/>
      </w:pPr>
      <w:del w:id="34" w:author="Gianotti" w:date="2017-05-09T18:10:00Z">
        <w:r w:rsidDel="007E065E">
          <w:br w:type="page"/>
        </w:r>
      </w:del>
      <w:r w:rsidR="00AB7E56">
        <w:tab/>
        <w:t>I.</w:t>
      </w:r>
      <w:r w:rsidR="00AB7E56" w:rsidRPr="00CC68F5">
        <w:tab/>
        <w:t>Proposal</w:t>
      </w:r>
    </w:p>
    <w:p w:rsidR="00F331D8" w:rsidRDefault="00F331D8" w:rsidP="00F331D8">
      <w:pPr>
        <w:pStyle w:val="para"/>
        <w:rPr>
          <w:ins w:id="35" w:author="onu" w:date="2017-05-09T15:27:00Z"/>
          <w:lang w:val="en-GB"/>
        </w:rPr>
      </w:pPr>
      <w:proofErr w:type="gramStart"/>
      <w:ins w:id="36" w:author="onu" w:date="2017-05-09T15:27:00Z">
        <w:r>
          <w:rPr>
            <w:lang w:val="en-GB"/>
          </w:rPr>
          <w:t>Paragraph 5.2.7.</w:t>
        </w:r>
        <w:proofErr w:type="gramEnd"/>
        <w:r>
          <w:rPr>
            <w:lang w:val="en-GB"/>
          </w:rPr>
          <w:t xml:space="preserve"> </w:t>
        </w:r>
        <w:proofErr w:type="gramStart"/>
        <w:r>
          <w:rPr>
            <w:lang w:val="en-GB"/>
          </w:rPr>
          <w:t>amend</w:t>
        </w:r>
        <w:proofErr w:type="gramEnd"/>
        <w:r>
          <w:rPr>
            <w:lang w:val="en-GB"/>
          </w:rPr>
          <w:t xml:space="preserve"> to read</w:t>
        </w:r>
      </w:ins>
      <w:ins w:id="37" w:author="onu" w:date="2017-05-09T15:30:00Z">
        <w:r w:rsidRPr="00191D70">
          <w:t>:</w:t>
        </w:r>
      </w:ins>
    </w:p>
    <w:p w:rsidR="00F331D8" w:rsidRPr="000373D5" w:rsidRDefault="00F331D8" w:rsidP="00F331D8">
      <w:pPr>
        <w:pStyle w:val="para"/>
        <w:rPr>
          <w:ins w:id="38" w:author="onu" w:date="2017-05-09T15:27:00Z"/>
          <w:lang w:val="en-GB"/>
        </w:rPr>
      </w:pPr>
      <w:ins w:id="39" w:author="onu" w:date="2017-05-09T15:27:00Z">
        <w:r w:rsidRPr="000373D5">
          <w:rPr>
            <w:lang w:val="en-GB"/>
          </w:rPr>
          <w:t>5.</w:t>
        </w:r>
        <w:r>
          <w:rPr>
            <w:lang w:val="en-GB"/>
          </w:rPr>
          <w:t>2</w:t>
        </w:r>
        <w:r w:rsidRPr="000373D5">
          <w:rPr>
            <w:lang w:val="en-GB"/>
          </w:rPr>
          <w:t>.7.</w:t>
        </w:r>
        <w:r w:rsidRPr="000373D5">
          <w:rPr>
            <w:lang w:val="en-GB"/>
          </w:rPr>
          <w:tab/>
          <w:t xml:space="preserve">After the tests, the displacement systems intended for permitting or facilitating the access of occupants </w:t>
        </w:r>
        <w:r>
          <w:rPr>
            <w:lang w:val="en-GB"/>
          </w:rPr>
          <w:t>shall</w:t>
        </w:r>
        <w:r w:rsidRPr="000373D5">
          <w:rPr>
            <w:lang w:val="en-GB"/>
          </w:rPr>
          <w:t xml:space="preserve"> be in working order; they </w:t>
        </w:r>
        <w:r>
          <w:rPr>
            <w:lang w:val="en-GB"/>
          </w:rPr>
          <w:t>shall</w:t>
        </w:r>
        <w:r w:rsidRPr="000373D5">
          <w:rPr>
            <w:lang w:val="en-GB"/>
          </w:rPr>
          <w:t xml:space="preserve"> be capable, at least once, of being unlocked and </w:t>
        </w:r>
        <w:r>
          <w:rPr>
            <w:lang w:val="en-GB"/>
          </w:rPr>
          <w:t>shall</w:t>
        </w:r>
        <w:r w:rsidRPr="000373D5">
          <w:rPr>
            <w:lang w:val="en-GB"/>
          </w:rPr>
          <w:t xml:space="preserve"> permit the displacement of the seat or the part of the seat for which they are intended.</w:t>
        </w:r>
      </w:ins>
    </w:p>
    <w:p w:rsidR="00F331D8" w:rsidRPr="000373D5" w:rsidRDefault="00F331D8" w:rsidP="00F331D8">
      <w:pPr>
        <w:pStyle w:val="para"/>
        <w:rPr>
          <w:ins w:id="40" w:author="onu" w:date="2017-05-09T15:27:00Z"/>
          <w:lang w:val="en-GB"/>
        </w:rPr>
      </w:pPr>
      <w:ins w:id="41" w:author="onu" w:date="2017-05-09T15:27:00Z">
        <w:r w:rsidRPr="000373D5">
          <w:rPr>
            <w:lang w:val="en-GB"/>
          </w:rPr>
          <w:tab/>
          <w:t>Any other displacement systems, as well as adjustment systems and their locking systems are not required to be in working order.</w:t>
        </w:r>
      </w:ins>
    </w:p>
    <w:p w:rsidR="00F331D8" w:rsidRPr="000373D5" w:rsidRDefault="00F331D8" w:rsidP="00F331D8">
      <w:pPr>
        <w:pStyle w:val="para"/>
        <w:rPr>
          <w:ins w:id="42" w:author="onu" w:date="2017-05-09T15:27:00Z"/>
          <w:lang w:val="en-GB"/>
        </w:rPr>
      </w:pPr>
      <w:ins w:id="43" w:author="onu" w:date="2017-05-09T15:27:00Z">
        <w:r w:rsidRPr="000373D5">
          <w:rPr>
            <w:lang w:val="en-GB"/>
          </w:rPr>
          <w:tab/>
          <w:t xml:space="preserve">In the case of seats provided with head restraints, the strength of the </w:t>
        </w:r>
        <w:proofErr w:type="gramStart"/>
        <w:r w:rsidRPr="000373D5">
          <w:rPr>
            <w:lang w:val="en-GB"/>
          </w:rPr>
          <w:t>seat</w:t>
        </w:r>
        <w:r>
          <w:rPr>
            <w:lang w:val="en-GB"/>
          </w:rPr>
          <w:t>-</w:t>
        </w:r>
        <w:r w:rsidRPr="000373D5">
          <w:rPr>
            <w:lang w:val="en-GB"/>
          </w:rPr>
          <w:t>back</w:t>
        </w:r>
        <w:proofErr w:type="gramEnd"/>
        <w:r w:rsidRPr="000373D5">
          <w:rPr>
            <w:lang w:val="en-GB"/>
          </w:rPr>
          <w:t xml:space="preserve"> and of i</w:t>
        </w:r>
        <w:bookmarkStart w:id="44" w:name="_GoBack"/>
        <w:bookmarkEnd w:id="44"/>
        <w:r w:rsidRPr="000373D5">
          <w:rPr>
            <w:lang w:val="en-GB"/>
          </w:rPr>
          <w:t xml:space="preserve">ts locking devices is deemed to meet the requirements set out in paragraph 6.2. </w:t>
        </w:r>
        <w:proofErr w:type="gramStart"/>
        <w:r w:rsidRPr="000373D5">
          <w:rPr>
            <w:lang w:val="en-GB"/>
          </w:rPr>
          <w:t>when</w:t>
        </w:r>
        <w:proofErr w:type="gramEnd"/>
        <w:r w:rsidRPr="000373D5">
          <w:rPr>
            <w:lang w:val="en-GB"/>
          </w:rPr>
          <w:t>, after testing in accordance with paragraph 6.4.3.6</w:t>
        </w:r>
        <w:r>
          <w:rPr>
            <w:lang w:val="en-GB"/>
          </w:rPr>
          <w:t xml:space="preserve"> below</w:t>
        </w:r>
        <w:r w:rsidRPr="000373D5">
          <w:rPr>
            <w:lang w:val="en-GB"/>
          </w:rPr>
          <w:t>., no breakage of the seat or seat</w:t>
        </w:r>
        <w:r w:rsidRPr="000373D5">
          <w:rPr>
            <w:lang w:val="en-GB"/>
          </w:rPr>
          <w:noBreakHyphen/>
          <w:t xml:space="preserve">back has occurred: otherwise, it </w:t>
        </w:r>
        <w:r>
          <w:rPr>
            <w:lang w:val="en-GB"/>
          </w:rPr>
          <w:t>shall</w:t>
        </w:r>
        <w:r w:rsidRPr="000373D5">
          <w:rPr>
            <w:lang w:val="en-GB"/>
          </w:rPr>
          <w:t xml:space="preserve"> be shown that the seat is capable of meeting the test requirements set out in paragraph 6.2.</w:t>
        </w:r>
        <w:r>
          <w:rPr>
            <w:lang w:val="en-GB"/>
          </w:rPr>
          <w:t xml:space="preserve"> </w:t>
        </w:r>
        <w:proofErr w:type="gramStart"/>
        <w:r>
          <w:rPr>
            <w:lang w:val="en-GB"/>
          </w:rPr>
          <w:t>below</w:t>
        </w:r>
        <w:proofErr w:type="gramEnd"/>
        <w:r>
          <w:rPr>
            <w:lang w:val="en-GB"/>
          </w:rPr>
          <w:t>.</w:t>
        </w:r>
      </w:ins>
    </w:p>
    <w:p w:rsidR="00F331D8" w:rsidRPr="00F331D8" w:rsidRDefault="00F331D8" w:rsidP="00F331D8">
      <w:pPr>
        <w:pStyle w:val="para"/>
        <w:rPr>
          <w:ins w:id="45" w:author="onu" w:date="2017-05-09T15:27:00Z"/>
          <w:strike/>
          <w:lang w:val="en-GB"/>
          <w:rPrChange w:id="46" w:author="onu" w:date="2017-05-09T15:28:00Z">
            <w:rPr>
              <w:ins w:id="47" w:author="onu" w:date="2017-05-09T15:27:00Z"/>
              <w:lang w:val="en-GB"/>
            </w:rPr>
          </w:rPrChange>
        </w:rPr>
      </w:pPr>
      <w:ins w:id="48" w:author="onu" w:date="2017-05-09T15:27:00Z">
        <w:r w:rsidRPr="000373D5">
          <w:rPr>
            <w:lang w:val="en-GB"/>
          </w:rPr>
          <w:tab/>
        </w:r>
        <w:r w:rsidRPr="00A23286">
          <w:rPr>
            <w:lang w:val="en-GB"/>
          </w:rPr>
          <w:t>In the case of seats (benches) with more places to sit than head restraints</w:t>
        </w:r>
      </w:ins>
      <w:ins w:id="49" w:author="onu" w:date="2017-05-09T15:36:00Z">
        <w:r w:rsidR="00A23286">
          <w:rPr>
            <w:lang w:val="en-GB"/>
          </w:rPr>
          <w:t xml:space="preserve"> </w:t>
        </w:r>
        <w:r w:rsidR="00A23286" w:rsidRPr="00A23286">
          <w:rPr>
            <w:b/>
            <w:bCs/>
            <w:lang w:val="en-GB"/>
            <w:rPrChange w:id="50" w:author="onu" w:date="2017-05-09T15:39:00Z">
              <w:rPr>
                <w:lang w:val="en-GB"/>
              </w:rPr>
            </w:rPrChange>
          </w:rPr>
          <w:t>and in case the manufacturer cho</w:t>
        </w:r>
      </w:ins>
      <w:ins w:id="51" w:author="onu" w:date="2017-05-09T15:40:00Z">
        <w:r w:rsidR="00A23286">
          <w:rPr>
            <w:b/>
            <w:bCs/>
            <w:lang w:val="en-GB"/>
          </w:rPr>
          <w:t>o</w:t>
        </w:r>
      </w:ins>
      <w:ins w:id="52" w:author="onu" w:date="2017-05-09T15:36:00Z">
        <w:r w:rsidR="00A23286" w:rsidRPr="00A23286">
          <w:rPr>
            <w:b/>
            <w:bCs/>
            <w:lang w:val="en-GB"/>
            <w:rPrChange w:id="53" w:author="onu" w:date="2017-05-09T15:39:00Z">
              <w:rPr>
                <w:lang w:val="en-GB"/>
              </w:rPr>
            </w:rPrChange>
          </w:rPr>
          <w:t xml:space="preserve">ses </w:t>
        </w:r>
      </w:ins>
      <w:ins w:id="54" w:author="onu" w:date="2017-05-09T15:39:00Z">
        <w:r w:rsidR="00A23286">
          <w:rPr>
            <w:b/>
            <w:bCs/>
            <w:lang w:val="en-GB"/>
          </w:rPr>
          <w:t xml:space="preserve">not </w:t>
        </w:r>
      </w:ins>
      <w:ins w:id="55" w:author="onu" w:date="2017-05-09T15:36:00Z">
        <w:r w:rsidR="00A23286" w:rsidRPr="00A23286">
          <w:rPr>
            <w:b/>
            <w:bCs/>
            <w:lang w:val="en-GB"/>
            <w:rPrChange w:id="56" w:author="onu" w:date="2017-05-09T15:39:00Z">
              <w:rPr>
                <w:lang w:val="en-GB"/>
              </w:rPr>
            </w:rPrChange>
          </w:rPr>
          <w:t xml:space="preserve">to </w:t>
        </w:r>
      </w:ins>
      <w:ins w:id="57" w:author="onu" w:date="2017-05-09T15:39:00Z">
        <w:r w:rsidR="00A23286" w:rsidRPr="00A23286">
          <w:rPr>
            <w:b/>
            <w:bCs/>
            <w:lang w:val="en-GB"/>
          </w:rPr>
          <w:t>apply</w:t>
        </w:r>
      </w:ins>
      <w:ins w:id="58" w:author="onu" w:date="2017-05-09T15:36:00Z">
        <w:r w:rsidR="00A23286" w:rsidRPr="00A23286">
          <w:rPr>
            <w:b/>
            <w:bCs/>
            <w:lang w:val="en-GB"/>
            <w:rPrChange w:id="59" w:author="onu" w:date="2017-05-09T15:39:00Z">
              <w:rPr>
                <w:lang w:val="en-GB"/>
              </w:rPr>
            </w:rPrChange>
          </w:rPr>
          <w:t xml:space="preserve"> 53 </w:t>
        </w:r>
        <w:proofErr w:type="spellStart"/>
        <w:r w:rsidR="00A23286" w:rsidRPr="00A23286">
          <w:rPr>
            <w:b/>
            <w:bCs/>
            <w:lang w:val="en-GB"/>
            <w:rPrChange w:id="60" w:author="onu" w:date="2017-05-09T15:39:00Z">
              <w:rPr>
                <w:lang w:val="en-GB"/>
              </w:rPr>
            </w:rPrChange>
          </w:rPr>
          <w:t>daNm</w:t>
        </w:r>
      </w:ins>
      <w:proofErr w:type="spellEnd"/>
      <w:ins w:id="61" w:author="onu" w:date="2017-05-09T15:39:00Z">
        <w:del w:id="62" w:author="Gianotti" w:date="2017-05-10T11:06:00Z">
          <w:r w:rsidR="00A23286" w:rsidDel="008A119A">
            <w:rPr>
              <w:b/>
              <w:bCs/>
              <w:lang w:val="en-GB"/>
            </w:rPr>
            <w:delText>,</w:delText>
          </w:r>
        </w:del>
      </w:ins>
      <w:ins w:id="63" w:author="onu" w:date="2017-05-09T15:36:00Z">
        <w:r w:rsidR="00A23286" w:rsidRPr="00A23286">
          <w:rPr>
            <w:b/>
            <w:bCs/>
            <w:lang w:val="en-GB"/>
            <w:rPrChange w:id="64" w:author="onu" w:date="2017-05-09T15:39:00Z">
              <w:rPr>
                <w:lang w:val="en-GB"/>
              </w:rPr>
            </w:rPrChange>
          </w:rPr>
          <w:t xml:space="preserve"> </w:t>
        </w:r>
      </w:ins>
      <w:ins w:id="65" w:author="onu" w:date="2017-05-09T15:37:00Z">
        <w:r w:rsidR="00A23286" w:rsidRPr="00A23286">
          <w:rPr>
            <w:b/>
            <w:bCs/>
            <w:lang w:val="en-GB"/>
            <w:rPrChange w:id="66" w:author="onu" w:date="2017-05-09T15:39:00Z">
              <w:rPr>
                <w:lang w:val="en-GB"/>
              </w:rPr>
            </w:rPrChange>
          </w:rPr>
          <w:t>during the test of paragraph 6.4.</w:t>
        </w:r>
      </w:ins>
      <w:ins w:id="67" w:author="onu" w:date="2017-05-09T15:40:00Z">
        <w:r w:rsidR="00A23286">
          <w:rPr>
            <w:b/>
            <w:bCs/>
            <w:lang w:val="en-GB"/>
          </w:rPr>
          <w:t>,</w:t>
        </w:r>
      </w:ins>
      <w:ins w:id="68" w:author="onu" w:date="2017-05-09T15:37:00Z">
        <w:r w:rsidR="00A23286" w:rsidRPr="00A23286">
          <w:rPr>
            <w:b/>
            <w:bCs/>
            <w:lang w:val="en-GB"/>
            <w:rPrChange w:id="69" w:author="onu" w:date="2017-05-09T15:39:00Z">
              <w:rPr>
                <w:lang w:val="en-GB"/>
              </w:rPr>
            </w:rPrChange>
          </w:rPr>
          <w:t xml:space="preserve"> the seat</w:t>
        </w:r>
      </w:ins>
      <w:ins w:id="70" w:author="onu" w:date="2017-05-09T15:38:00Z">
        <w:r w:rsidR="00A23286" w:rsidRPr="00A23286">
          <w:rPr>
            <w:b/>
            <w:bCs/>
            <w:lang w:val="en-GB"/>
            <w:rPrChange w:id="71" w:author="onu" w:date="2017-05-09T15:39:00Z">
              <w:rPr>
                <w:lang w:val="en-GB"/>
              </w:rPr>
            </w:rPrChange>
          </w:rPr>
          <w:t xml:space="preserve"> back</w:t>
        </w:r>
      </w:ins>
      <w:ins w:id="72" w:author="onu" w:date="2017-05-09T15:37:00Z">
        <w:r w:rsidR="00A23286" w:rsidRPr="00A23286">
          <w:rPr>
            <w:b/>
            <w:bCs/>
            <w:lang w:val="en-GB"/>
            <w:rPrChange w:id="73" w:author="onu" w:date="2017-05-09T15:39:00Z">
              <w:rPr>
                <w:lang w:val="en-GB"/>
              </w:rPr>
            </w:rPrChange>
          </w:rPr>
          <w:t xml:space="preserve"> strength test of</w:t>
        </w:r>
      </w:ins>
      <w:ins w:id="74" w:author="onu" w:date="2017-05-09T15:40:00Z">
        <w:r w:rsidR="00A23286">
          <w:rPr>
            <w:b/>
            <w:bCs/>
            <w:lang w:val="en-GB"/>
          </w:rPr>
          <w:t xml:space="preserve"> para.</w:t>
        </w:r>
      </w:ins>
      <w:ins w:id="75" w:author="onu" w:date="2017-05-09T15:37:00Z">
        <w:r w:rsidR="00A23286" w:rsidRPr="00A23286">
          <w:rPr>
            <w:b/>
            <w:bCs/>
            <w:lang w:val="en-GB"/>
            <w:rPrChange w:id="76" w:author="onu" w:date="2017-05-09T15:39:00Z">
              <w:rPr>
                <w:lang w:val="en-GB"/>
              </w:rPr>
            </w:rPrChange>
          </w:rPr>
          <w:t xml:space="preserve"> 6.2.</w:t>
        </w:r>
      </w:ins>
      <w:ins w:id="77" w:author="onu" w:date="2017-05-09T15:38:00Z">
        <w:r w:rsidR="00A23286" w:rsidRPr="00A23286">
          <w:rPr>
            <w:b/>
            <w:bCs/>
            <w:lang w:val="en-GB"/>
            <w:rPrChange w:id="78" w:author="onu" w:date="2017-05-09T15:39:00Z">
              <w:rPr>
                <w:lang w:val="en-GB"/>
              </w:rPr>
            </w:rPrChange>
          </w:rPr>
          <w:t xml:space="preserve"> </w:t>
        </w:r>
        <w:proofErr w:type="gramStart"/>
        <w:r w:rsidR="00A23286" w:rsidRPr="00A23286">
          <w:rPr>
            <w:b/>
            <w:bCs/>
            <w:lang w:val="en-GB"/>
            <w:rPrChange w:id="79" w:author="onu" w:date="2017-05-09T15:39:00Z">
              <w:rPr>
                <w:lang w:val="en-GB"/>
              </w:rPr>
            </w:rPrChange>
          </w:rPr>
          <w:t>has</w:t>
        </w:r>
        <w:proofErr w:type="gramEnd"/>
        <w:r w:rsidR="00A23286" w:rsidRPr="00A23286">
          <w:rPr>
            <w:b/>
            <w:bCs/>
            <w:lang w:val="en-GB"/>
            <w:rPrChange w:id="80" w:author="onu" w:date="2017-05-09T15:39:00Z">
              <w:rPr>
                <w:lang w:val="en-GB"/>
              </w:rPr>
            </w:rPrChange>
          </w:rPr>
          <w:t xml:space="preserve"> to be performed in addition to the test of para. 6.4</w:t>
        </w:r>
        <w:proofErr w:type="gramStart"/>
        <w:r w:rsidR="00A23286" w:rsidRPr="00A23286">
          <w:rPr>
            <w:b/>
            <w:bCs/>
            <w:lang w:val="en-GB"/>
            <w:rPrChange w:id="81" w:author="onu" w:date="2017-05-09T15:39:00Z">
              <w:rPr>
                <w:lang w:val="en-GB"/>
              </w:rPr>
            </w:rPrChange>
          </w:rPr>
          <w:t>.</w:t>
        </w:r>
      </w:ins>
      <w:ins w:id="82" w:author="onu" w:date="2017-05-09T15:37:00Z">
        <w:r w:rsidR="00A23286">
          <w:rPr>
            <w:lang w:val="en-GB"/>
          </w:rPr>
          <w:t xml:space="preserve"> </w:t>
        </w:r>
      </w:ins>
      <w:ins w:id="83" w:author="onu" w:date="2017-05-09T15:27:00Z">
        <w:r w:rsidRPr="00F331D8">
          <w:rPr>
            <w:strike/>
            <w:lang w:val="en-GB"/>
            <w:rPrChange w:id="84" w:author="onu" w:date="2017-05-09T15:28:00Z">
              <w:rPr>
                <w:lang w:val="en-GB"/>
              </w:rPr>
            </w:rPrChange>
          </w:rPr>
          <w:t>,</w:t>
        </w:r>
        <w:proofErr w:type="gramEnd"/>
        <w:r w:rsidRPr="00F331D8">
          <w:rPr>
            <w:strike/>
            <w:lang w:val="en-GB"/>
            <w:rPrChange w:id="85" w:author="onu" w:date="2017-05-09T15:28:00Z">
              <w:rPr>
                <w:lang w:val="en-GB"/>
              </w:rPr>
            </w:rPrChange>
          </w:rPr>
          <w:t xml:space="preserve"> the test described in paragraph 6.2. </w:t>
        </w:r>
        <w:proofErr w:type="gramStart"/>
        <w:r w:rsidRPr="00F331D8">
          <w:rPr>
            <w:strike/>
            <w:lang w:val="en-GB"/>
            <w:rPrChange w:id="86" w:author="onu" w:date="2017-05-09T15:28:00Z">
              <w:rPr>
                <w:lang w:val="en-GB"/>
              </w:rPr>
            </w:rPrChange>
          </w:rPr>
          <w:t>below</w:t>
        </w:r>
        <w:proofErr w:type="gramEnd"/>
        <w:r w:rsidRPr="00F331D8">
          <w:rPr>
            <w:strike/>
            <w:lang w:val="en-GB"/>
            <w:rPrChange w:id="87" w:author="onu" w:date="2017-05-09T15:28:00Z">
              <w:rPr>
                <w:lang w:val="en-GB"/>
              </w:rPr>
            </w:rPrChange>
          </w:rPr>
          <w:t xml:space="preserve"> shall be carried out.</w:t>
        </w:r>
      </w:ins>
    </w:p>
    <w:p w:rsidR="00F331D8" w:rsidRDefault="00F331D8" w:rsidP="00191D70">
      <w:pPr>
        <w:pStyle w:val="SingleTxtG"/>
        <w:rPr>
          <w:ins w:id="88" w:author="onu" w:date="2017-05-09T15:27:00Z"/>
          <w:i/>
        </w:rPr>
      </w:pPr>
    </w:p>
    <w:p w:rsidR="00191D70" w:rsidRDefault="00191D70" w:rsidP="00191D70">
      <w:pPr>
        <w:pStyle w:val="SingleTxtG"/>
        <w:rPr>
          <w:lang w:val="en-US" w:eastAsia="th-TH" w:bidi="th-TH"/>
        </w:rPr>
      </w:pPr>
      <w:proofErr w:type="gramStart"/>
      <w:r>
        <w:rPr>
          <w:i/>
        </w:rPr>
        <w:t>Paragraph</w:t>
      </w:r>
      <w:r w:rsidR="008D6D32">
        <w:rPr>
          <w:i/>
        </w:rPr>
        <w:t>s</w:t>
      </w:r>
      <w:r>
        <w:rPr>
          <w:i/>
        </w:rPr>
        <w:t xml:space="preserve"> 6.4</w:t>
      </w:r>
      <w:r w:rsidRPr="00191D70">
        <w:t>.</w:t>
      </w:r>
      <w:r w:rsidR="008D6D32" w:rsidRPr="008D6D32">
        <w:rPr>
          <w:i/>
        </w:rPr>
        <w:t>3.2.</w:t>
      </w:r>
      <w:proofErr w:type="gramEnd"/>
      <w:r w:rsidR="008D6D32">
        <w:rPr>
          <w:i/>
        </w:rPr>
        <w:t xml:space="preserve"> </w:t>
      </w:r>
      <w:proofErr w:type="gramStart"/>
      <w:r w:rsidR="008D6D32">
        <w:rPr>
          <w:i/>
        </w:rPr>
        <w:t>and</w:t>
      </w:r>
      <w:proofErr w:type="gramEnd"/>
      <w:r w:rsidR="008D6D32">
        <w:rPr>
          <w:i/>
        </w:rPr>
        <w:t xml:space="preserve"> 6.4.3.3.</w:t>
      </w:r>
      <w:r w:rsidRPr="00191D70">
        <w:t>, amend to read:</w:t>
      </w:r>
    </w:p>
    <w:p w:rsidR="00191D70" w:rsidRDefault="008D6D32" w:rsidP="00191D70">
      <w:pPr>
        <w:pStyle w:val="SingleTxtG"/>
        <w:ind w:left="2268" w:hanging="1134"/>
        <w:rPr>
          <w:lang w:val="en-US" w:eastAsia="th-TH" w:bidi="th-TH"/>
        </w:rPr>
      </w:pPr>
      <w:r>
        <w:rPr>
          <w:lang w:val="en-US" w:eastAsia="th-TH" w:bidi="th-TH"/>
        </w:rPr>
        <w:t>"</w:t>
      </w:r>
      <w:r w:rsidR="00191D70">
        <w:rPr>
          <w:lang w:val="en-US" w:eastAsia="th-TH" w:bidi="th-TH"/>
        </w:rPr>
        <w:t xml:space="preserve">6.4.3.2. </w:t>
      </w:r>
      <w:r w:rsidR="00191D70">
        <w:rPr>
          <w:lang w:val="en-US" w:eastAsia="th-TH" w:bidi="th-TH"/>
        </w:rPr>
        <w:tab/>
        <w:t xml:space="preserve">The displaced reference line is determined by applying to the part simulating the back of the manikin referred to in Annex 3 to this Regulation an initial force producing a rearward moment of 37.3 </w:t>
      </w:r>
      <w:proofErr w:type="spellStart"/>
      <w:r w:rsidR="00191D70">
        <w:rPr>
          <w:lang w:val="en-US" w:eastAsia="th-TH" w:bidi="th-TH"/>
        </w:rPr>
        <w:t>daNm</w:t>
      </w:r>
      <w:proofErr w:type="spellEnd"/>
      <w:r w:rsidR="00191D70">
        <w:rPr>
          <w:lang w:val="en-US" w:eastAsia="th-TH" w:bidi="th-TH"/>
        </w:rPr>
        <w:t xml:space="preserve"> about the R point</w:t>
      </w:r>
      <w:r w:rsidR="00191D70">
        <w:rPr>
          <w:b/>
          <w:bCs/>
          <w:color w:val="000000"/>
          <w:lang w:val="en-US" w:eastAsia="th-TH" w:bidi="th-TH"/>
        </w:rPr>
        <w:t>. In the case of simultaneous testing</w:t>
      </w:r>
      <w:ins w:id="89" w:author="onu" w:date="2017-05-09T15:30:00Z">
        <w:r w:rsidR="00F331D8">
          <w:rPr>
            <w:b/>
            <w:bCs/>
            <w:color w:val="000000"/>
            <w:lang w:val="en-US" w:eastAsia="th-TH" w:bidi="th-TH"/>
          </w:rPr>
          <w:t xml:space="preserve"> of bench seats</w:t>
        </w:r>
      </w:ins>
      <w:r w:rsidR="00191D70">
        <w:rPr>
          <w:b/>
          <w:bCs/>
          <w:color w:val="000000"/>
          <w:lang w:val="en-US" w:eastAsia="th-TH" w:bidi="th-TH"/>
        </w:rPr>
        <w:t xml:space="preserve">, the </w:t>
      </w:r>
      <w:proofErr w:type="gramStart"/>
      <w:r w:rsidR="00191D70">
        <w:rPr>
          <w:b/>
          <w:bCs/>
          <w:color w:val="000000"/>
          <w:lang w:val="en-US" w:eastAsia="th-TH" w:bidi="th-TH"/>
        </w:rPr>
        <w:t>rear</w:t>
      </w:r>
      <w:ins w:id="90" w:author="onu" w:date="2017-05-09T15:31:00Z">
        <w:r w:rsidR="00F331D8">
          <w:rPr>
            <w:b/>
            <w:bCs/>
            <w:color w:val="000000"/>
            <w:lang w:val="en-US" w:eastAsia="th-TH" w:bidi="th-TH"/>
          </w:rPr>
          <w:t xml:space="preserve"> ward</w:t>
        </w:r>
      </w:ins>
      <w:proofErr w:type="gramEnd"/>
      <w:r w:rsidR="00191D70">
        <w:rPr>
          <w:b/>
          <w:bCs/>
          <w:color w:val="000000"/>
          <w:lang w:val="en-US" w:eastAsia="th-TH" w:bidi="th-TH"/>
        </w:rPr>
        <w:t xml:space="preserve"> moment </w:t>
      </w:r>
      <w:ins w:id="91" w:author="onu" w:date="2017-05-09T15:30:00Z">
        <w:r w:rsidR="00F331D8">
          <w:rPr>
            <w:b/>
            <w:bCs/>
            <w:color w:val="000000"/>
            <w:lang w:val="en-US" w:eastAsia="th-TH" w:bidi="th-TH"/>
          </w:rPr>
          <w:t xml:space="preserve">shall </w:t>
        </w:r>
      </w:ins>
      <w:del w:id="92" w:author="onu" w:date="2017-05-09T15:30:00Z">
        <w:r w:rsidR="00191D70" w:rsidDel="00F331D8">
          <w:rPr>
            <w:b/>
            <w:bCs/>
            <w:color w:val="000000"/>
            <w:lang w:val="en-US" w:eastAsia="th-TH" w:bidi="th-TH"/>
          </w:rPr>
          <w:delText>will</w:delText>
        </w:r>
      </w:del>
      <w:r w:rsidR="00191D70">
        <w:rPr>
          <w:b/>
          <w:bCs/>
          <w:color w:val="000000"/>
          <w:lang w:val="en-US" w:eastAsia="th-TH" w:bidi="th-TH"/>
        </w:rPr>
        <w:t xml:space="preserve"> be applied to </w:t>
      </w:r>
      <w:ins w:id="93" w:author="onu" w:date="2017-05-09T15:31:00Z">
        <w:r w:rsidR="00F331D8">
          <w:rPr>
            <w:b/>
            <w:bCs/>
            <w:color w:val="000000"/>
            <w:lang w:val="en-US" w:eastAsia="th-TH" w:bidi="th-TH"/>
          </w:rPr>
          <w:t>all</w:t>
        </w:r>
      </w:ins>
      <w:del w:id="94" w:author="onu" w:date="2017-05-09T15:31:00Z">
        <w:r w:rsidR="00191D70" w:rsidDel="00F331D8">
          <w:rPr>
            <w:b/>
            <w:bCs/>
            <w:color w:val="000000"/>
            <w:lang w:val="en-US" w:eastAsia="th-TH" w:bidi="th-TH"/>
          </w:rPr>
          <w:delText>each</w:delText>
        </w:r>
      </w:del>
      <w:r w:rsidR="00191D70">
        <w:rPr>
          <w:b/>
          <w:bCs/>
          <w:color w:val="000000"/>
          <w:lang w:val="en-US" w:eastAsia="th-TH" w:bidi="th-TH"/>
        </w:rPr>
        <w:t xml:space="preserve"> seating position</w:t>
      </w:r>
      <w:ins w:id="95" w:author="onu" w:date="2017-05-09T15:31:00Z">
        <w:r w:rsidR="00F331D8">
          <w:rPr>
            <w:b/>
            <w:bCs/>
            <w:color w:val="000000"/>
            <w:lang w:val="en-US" w:eastAsia="th-TH" w:bidi="th-TH"/>
          </w:rPr>
          <w:t>s</w:t>
        </w:r>
      </w:ins>
      <w:r w:rsidR="00191D70">
        <w:rPr>
          <w:b/>
          <w:bCs/>
          <w:color w:val="000000"/>
          <w:lang w:val="en-US" w:eastAsia="th-TH" w:bidi="th-TH"/>
        </w:rPr>
        <w:t xml:space="preserve"> </w:t>
      </w:r>
      <w:ins w:id="96" w:author="onu" w:date="2017-05-09T15:32:00Z">
        <w:r w:rsidR="00F331D8">
          <w:rPr>
            <w:b/>
            <w:bCs/>
            <w:color w:val="000000"/>
            <w:lang w:val="en-US" w:eastAsia="th-TH" w:bidi="th-TH"/>
          </w:rPr>
          <w:t xml:space="preserve">of the bench simultaneously, </w:t>
        </w:r>
        <w:r w:rsidR="00F331D8">
          <w:rPr>
            <w:b/>
            <w:bCs/>
            <w:color w:val="000000"/>
            <w:lang w:val="en-US" w:eastAsia="th-TH" w:bidi="th-TH"/>
          </w:rPr>
          <w:lastRenderedPageBreak/>
          <w:t xml:space="preserve">irrespective of this position being </w:t>
        </w:r>
      </w:ins>
      <w:r w:rsidR="00191D70">
        <w:rPr>
          <w:b/>
          <w:bCs/>
          <w:color w:val="000000"/>
          <w:lang w:val="en-US" w:eastAsia="th-TH" w:bidi="th-TH"/>
        </w:rPr>
        <w:t>equipped with or without head restraint.</w:t>
      </w:r>
    </w:p>
    <w:p w:rsidR="00191D70" w:rsidRDefault="00191D70" w:rsidP="00F331D8">
      <w:pPr>
        <w:pStyle w:val="SingleTxtG"/>
        <w:ind w:left="2268" w:hanging="1134"/>
        <w:rPr>
          <w:lang w:val="en-US" w:eastAsia="th-TH" w:bidi="th-TH"/>
        </w:rPr>
      </w:pPr>
      <w:proofErr w:type="gramStart"/>
      <w:r>
        <w:rPr>
          <w:lang w:val="en-US" w:eastAsia="th-TH" w:bidi="th-TH"/>
        </w:rPr>
        <w:t xml:space="preserve">6.4.3.3. </w:t>
      </w:r>
      <w:r>
        <w:rPr>
          <w:lang w:val="en-US" w:eastAsia="th-TH" w:bidi="th-TH"/>
        </w:rPr>
        <w:tab/>
        <w:t xml:space="preserve">By means of a spherical </w:t>
      </w:r>
      <w:proofErr w:type="spellStart"/>
      <w:r>
        <w:rPr>
          <w:lang w:val="en-US" w:eastAsia="th-TH" w:bidi="th-TH"/>
        </w:rPr>
        <w:t>headform</w:t>
      </w:r>
      <w:proofErr w:type="spellEnd"/>
      <w:r>
        <w:rPr>
          <w:lang w:val="en-US" w:eastAsia="th-TH" w:bidi="th-TH"/>
        </w:rPr>
        <w:t xml:space="preserve"> 165 mm in diameter an initial force producing a moment of 37.3 </w:t>
      </w:r>
      <w:proofErr w:type="spellStart"/>
      <w:r>
        <w:rPr>
          <w:lang w:val="en-US" w:eastAsia="th-TH" w:bidi="th-TH"/>
        </w:rPr>
        <w:t>daNm</w:t>
      </w:r>
      <w:proofErr w:type="spellEnd"/>
      <w:r>
        <w:rPr>
          <w:lang w:val="en-US" w:eastAsia="th-TH" w:bidi="th-TH"/>
        </w:rPr>
        <w:t xml:space="preserve"> about the R point is applied at right angles to the displaced reference line at a distance of 65 mm below the top of the head restraint, the reference line being kept in its displaced position in accordance with paragraph 6.4.3.2.</w:t>
      </w:r>
      <w:proofErr w:type="gramEnd"/>
      <w:r>
        <w:rPr>
          <w:lang w:val="en-US" w:eastAsia="th-TH" w:bidi="th-TH"/>
        </w:rPr>
        <w:t xml:space="preserve"> </w:t>
      </w:r>
      <w:proofErr w:type="gramStart"/>
      <w:r>
        <w:rPr>
          <w:lang w:val="en-US" w:eastAsia="th-TH" w:bidi="th-TH"/>
        </w:rPr>
        <w:t>above</w:t>
      </w:r>
      <w:proofErr w:type="gramEnd"/>
      <w:r>
        <w:rPr>
          <w:lang w:val="en-US" w:eastAsia="th-TH" w:bidi="th-TH"/>
        </w:rPr>
        <w:t xml:space="preserve">. </w:t>
      </w:r>
      <w:r>
        <w:rPr>
          <w:b/>
          <w:bCs/>
          <w:color w:val="000000"/>
          <w:lang w:val="en-US" w:eastAsia="th-TH" w:bidi="th-TH"/>
        </w:rPr>
        <w:t>In the case of simultaneous testing</w:t>
      </w:r>
      <w:ins w:id="97" w:author="onu" w:date="2017-05-09T15:33:00Z">
        <w:r w:rsidR="00F331D8">
          <w:rPr>
            <w:b/>
            <w:bCs/>
            <w:color w:val="000000"/>
            <w:lang w:val="en-US" w:eastAsia="th-TH" w:bidi="th-TH"/>
          </w:rPr>
          <w:t xml:space="preserve"> of bench seats</w:t>
        </w:r>
      </w:ins>
      <w:r>
        <w:rPr>
          <w:b/>
          <w:bCs/>
          <w:color w:val="000000"/>
          <w:lang w:val="en-US" w:eastAsia="th-TH" w:bidi="th-TH"/>
        </w:rPr>
        <w:t xml:space="preserve">, the </w:t>
      </w:r>
      <w:ins w:id="98" w:author="onu" w:date="2017-05-09T15:33:00Z">
        <w:r w:rsidR="00F331D8">
          <w:rPr>
            <w:b/>
            <w:bCs/>
            <w:color w:val="000000"/>
            <w:lang w:val="en-US" w:eastAsia="th-TH" w:bidi="th-TH"/>
          </w:rPr>
          <w:t xml:space="preserve">force shall be </w:t>
        </w:r>
      </w:ins>
      <w:del w:id="99" w:author="onu" w:date="2017-05-09T15:33:00Z">
        <w:r w:rsidDel="00F331D8">
          <w:rPr>
            <w:b/>
            <w:bCs/>
            <w:color w:val="000000"/>
            <w:lang w:val="en-US" w:eastAsia="th-TH" w:bidi="th-TH"/>
          </w:rPr>
          <w:delText>moment will be</w:delText>
        </w:r>
      </w:del>
      <w:r>
        <w:rPr>
          <w:b/>
          <w:bCs/>
          <w:color w:val="000000"/>
          <w:lang w:val="en-US" w:eastAsia="th-TH" w:bidi="th-TH"/>
        </w:rPr>
        <w:t xml:space="preserve"> applied to </w:t>
      </w:r>
      <w:ins w:id="100" w:author="onu" w:date="2017-05-09T15:34:00Z">
        <w:r w:rsidR="00F331D8">
          <w:rPr>
            <w:b/>
            <w:bCs/>
            <w:color w:val="000000"/>
            <w:lang w:val="en-US" w:eastAsia="th-TH" w:bidi="th-TH"/>
          </w:rPr>
          <w:t xml:space="preserve">all </w:t>
        </w:r>
      </w:ins>
      <w:del w:id="101" w:author="onu" w:date="2017-05-09T15:34:00Z">
        <w:r w:rsidDel="00F331D8">
          <w:rPr>
            <w:b/>
            <w:bCs/>
            <w:color w:val="000000"/>
            <w:lang w:val="en-US" w:eastAsia="th-TH" w:bidi="th-TH"/>
          </w:rPr>
          <w:delText>each</w:delText>
        </w:r>
      </w:del>
      <w:r>
        <w:rPr>
          <w:b/>
          <w:bCs/>
          <w:color w:val="000000"/>
          <w:lang w:val="en-US" w:eastAsia="th-TH" w:bidi="th-TH"/>
        </w:rPr>
        <w:t xml:space="preserve"> head restraint</w:t>
      </w:r>
      <w:ins w:id="102" w:author="onu" w:date="2017-05-09T15:34:00Z">
        <w:r w:rsidR="00F331D8">
          <w:rPr>
            <w:b/>
            <w:bCs/>
            <w:color w:val="000000"/>
            <w:lang w:val="en-US" w:eastAsia="th-TH" w:bidi="th-TH"/>
          </w:rPr>
          <w:t>s as present on the bench seats simultaneously</w:t>
        </w:r>
      </w:ins>
      <w:r>
        <w:rPr>
          <w:b/>
          <w:bCs/>
          <w:color w:val="000000"/>
          <w:lang w:val="en-US" w:eastAsia="th-TH" w:bidi="th-TH"/>
        </w:rPr>
        <w:t>.</w:t>
      </w:r>
      <w:r w:rsidR="008D6D32" w:rsidRPr="008D6D32">
        <w:rPr>
          <w:bCs/>
          <w:color w:val="000000"/>
          <w:lang w:val="en-US" w:eastAsia="th-TH" w:bidi="th-TH"/>
        </w:rPr>
        <w:t>"</w:t>
      </w:r>
    </w:p>
    <w:p w:rsidR="008D6D32" w:rsidRDefault="008D6D32" w:rsidP="008D6D32">
      <w:pPr>
        <w:pStyle w:val="SingleTxtG"/>
        <w:rPr>
          <w:lang w:val="en-US" w:eastAsia="th-TH" w:bidi="th-TH"/>
        </w:rPr>
      </w:pPr>
      <w:r>
        <w:rPr>
          <w:i/>
        </w:rPr>
        <w:t>Paragraphs 6.4</w:t>
      </w:r>
      <w:r w:rsidRPr="00191D70">
        <w:t>.</w:t>
      </w:r>
      <w:r>
        <w:rPr>
          <w:i/>
        </w:rPr>
        <w:t>3.6</w:t>
      </w:r>
      <w:proofErr w:type="gramStart"/>
      <w:r w:rsidRPr="008D6D32">
        <w:rPr>
          <w:i/>
        </w:rPr>
        <w:t>.</w:t>
      </w:r>
      <w:r w:rsidRPr="00191D70">
        <w:t>,</w:t>
      </w:r>
      <w:proofErr w:type="gramEnd"/>
      <w:r w:rsidRPr="00191D70">
        <w:t xml:space="preserve"> amend to read:</w:t>
      </w:r>
    </w:p>
    <w:p w:rsidR="00191D70" w:rsidRDefault="008D6D32" w:rsidP="00191D70">
      <w:pPr>
        <w:pStyle w:val="SingleTxtG"/>
        <w:ind w:left="2268" w:hanging="1134"/>
        <w:rPr>
          <w:lang w:val="en-US" w:eastAsia="th-TH" w:bidi="th-TH"/>
        </w:rPr>
      </w:pPr>
      <w:r>
        <w:rPr>
          <w:lang w:val="en-US" w:eastAsia="th-TH" w:bidi="th-TH"/>
        </w:rPr>
        <w:t>"</w:t>
      </w:r>
      <w:r w:rsidR="00191D70">
        <w:rPr>
          <w:lang w:val="en-US" w:eastAsia="th-TH" w:bidi="th-TH"/>
        </w:rPr>
        <w:t xml:space="preserve">6.4.3.6. </w:t>
      </w:r>
      <w:r w:rsidR="00191D70">
        <w:rPr>
          <w:lang w:val="en-US" w:eastAsia="th-TH" w:bidi="th-TH"/>
        </w:rPr>
        <w:tab/>
      </w:r>
      <w:proofErr w:type="gramStart"/>
      <w:r w:rsidR="00191D70">
        <w:rPr>
          <w:lang w:val="en-US" w:eastAsia="th-TH" w:bidi="th-TH"/>
        </w:rPr>
        <w:t>To</w:t>
      </w:r>
      <w:proofErr w:type="gramEnd"/>
      <w:r w:rsidR="00191D70">
        <w:rPr>
          <w:lang w:val="en-US" w:eastAsia="th-TH" w:bidi="th-TH"/>
        </w:rPr>
        <w:t xml:space="preserve"> check the effectiveness of the head restraint, the initial load specified in paragraphs 6.4.3.3. </w:t>
      </w:r>
      <w:proofErr w:type="gramStart"/>
      <w:r w:rsidR="00191D70">
        <w:rPr>
          <w:lang w:val="en-US" w:eastAsia="th-TH" w:bidi="th-TH"/>
        </w:rPr>
        <w:t>and</w:t>
      </w:r>
      <w:proofErr w:type="gramEnd"/>
      <w:r w:rsidR="00191D70">
        <w:rPr>
          <w:lang w:val="en-US" w:eastAsia="th-TH" w:bidi="th-TH"/>
        </w:rPr>
        <w:t xml:space="preserve"> 6.4.3.3.2. </w:t>
      </w:r>
      <w:proofErr w:type="gramStart"/>
      <w:r w:rsidR="00191D70">
        <w:rPr>
          <w:lang w:val="en-US" w:eastAsia="th-TH" w:bidi="th-TH"/>
        </w:rPr>
        <w:t>is</w:t>
      </w:r>
      <w:proofErr w:type="gramEnd"/>
      <w:r w:rsidR="00191D70">
        <w:rPr>
          <w:lang w:val="en-US" w:eastAsia="th-TH" w:bidi="th-TH"/>
        </w:rPr>
        <w:t xml:space="preserve"> </w:t>
      </w:r>
      <w:ins w:id="103" w:author="onu" w:date="2017-05-09T15:35:00Z">
        <w:r w:rsidR="00F331D8">
          <w:rPr>
            <w:lang w:val="en-US" w:eastAsia="th-TH" w:bidi="th-TH"/>
          </w:rPr>
          <w:t xml:space="preserve">subsequently </w:t>
        </w:r>
      </w:ins>
      <w:r w:rsidR="00191D70">
        <w:rPr>
          <w:lang w:val="en-US" w:eastAsia="th-TH" w:bidi="th-TH"/>
        </w:rPr>
        <w:t xml:space="preserve">increased to 89 </w:t>
      </w:r>
      <w:proofErr w:type="spellStart"/>
      <w:r w:rsidR="00191D70">
        <w:rPr>
          <w:lang w:val="en-US" w:eastAsia="th-TH" w:bidi="th-TH"/>
        </w:rPr>
        <w:t>daN</w:t>
      </w:r>
      <w:proofErr w:type="spellEnd"/>
      <w:r w:rsidR="00191D70">
        <w:rPr>
          <w:lang w:val="en-US" w:eastAsia="th-TH" w:bidi="th-TH"/>
        </w:rPr>
        <w:t xml:space="preserve"> unless the breakage of the seat or seat-back occurs earlier. </w:t>
      </w:r>
      <w:proofErr w:type="gramStart"/>
      <w:r w:rsidR="00191D70">
        <w:rPr>
          <w:b/>
          <w:bCs/>
          <w:color w:val="000000"/>
          <w:lang w:val="en-US" w:eastAsia="th-TH" w:bidi="th-TH"/>
        </w:rPr>
        <w:t xml:space="preserve">At the request of the manufacturer the load of </w:t>
      </w:r>
      <w:r>
        <w:rPr>
          <w:b/>
          <w:bCs/>
          <w:color w:val="000000"/>
          <w:lang w:val="en-US" w:eastAsia="th-TH" w:bidi="th-TH"/>
        </w:rPr>
        <w:t xml:space="preserve">paragraph </w:t>
      </w:r>
      <w:r w:rsidR="00191D70">
        <w:rPr>
          <w:b/>
          <w:bCs/>
          <w:color w:val="000000"/>
          <w:lang w:val="en-US" w:eastAsia="th-TH" w:bidi="th-TH"/>
        </w:rPr>
        <w:t>6.4.3.2.</w:t>
      </w:r>
      <w:proofErr w:type="gramEnd"/>
      <w:r w:rsidR="00191D70">
        <w:rPr>
          <w:b/>
          <w:bCs/>
          <w:color w:val="000000"/>
          <w:lang w:val="en-US" w:eastAsia="th-TH" w:bidi="th-TH"/>
        </w:rPr>
        <w:t xml:space="preserve"> </w:t>
      </w:r>
      <w:proofErr w:type="gramStart"/>
      <w:r w:rsidR="00191D70">
        <w:rPr>
          <w:b/>
          <w:bCs/>
          <w:color w:val="000000"/>
          <w:lang w:val="en-US" w:eastAsia="th-TH" w:bidi="th-TH"/>
        </w:rPr>
        <w:t>is</w:t>
      </w:r>
      <w:proofErr w:type="gramEnd"/>
      <w:r w:rsidR="00191D70">
        <w:rPr>
          <w:b/>
          <w:bCs/>
          <w:color w:val="000000"/>
          <w:lang w:val="en-US" w:eastAsia="th-TH" w:bidi="th-TH"/>
        </w:rPr>
        <w:t xml:space="preserve"> increased simultaneously to 53 </w:t>
      </w:r>
      <w:proofErr w:type="spellStart"/>
      <w:r w:rsidR="00191D70">
        <w:rPr>
          <w:b/>
          <w:bCs/>
          <w:color w:val="000000"/>
          <w:lang w:val="en-US" w:eastAsia="th-TH" w:bidi="th-TH"/>
        </w:rPr>
        <w:t>daNm</w:t>
      </w:r>
      <w:proofErr w:type="spellEnd"/>
      <w:r w:rsidR="00191D70">
        <w:rPr>
          <w:b/>
          <w:bCs/>
          <w:color w:val="000000"/>
          <w:lang w:val="en-US" w:eastAsia="th-TH" w:bidi="th-TH"/>
        </w:rPr>
        <w:t xml:space="preserve"> for seating positions witho</w:t>
      </w:r>
      <w:r>
        <w:rPr>
          <w:b/>
          <w:bCs/>
          <w:color w:val="000000"/>
          <w:lang w:val="en-US" w:eastAsia="th-TH" w:bidi="th-TH"/>
        </w:rPr>
        <w:t>ut head restraints only</w:t>
      </w:r>
      <w:r w:rsidR="00191D70">
        <w:rPr>
          <w:b/>
          <w:bCs/>
          <w:color w:val="000000"/>
          <w:lang w:val="en-US" w:eastAsia="th-TH" w:bidi="th-TH"/>
        </w:rPr>
        <w:t xml:space="preserve"> to allow simultaneous compliance with </w:t>
      </w:r>
      <w:r>
        <w:rPr>
          <w:b/>
          <w:bCs/>
          <w:color w:val="000000"/>
          <w:lang w:val="en-US" w:eastAsia="th-TH" w:bidi="th-TH"/>
        </w:rPr>
        <w:t xml:space="preserve">paragraphs </w:t>
      </w:r>
      <w:r w:rsidR="00191D70">
        <w:rPr>
          <w:b/>
          <w:bCs/>
          <w:color w:val="000000"/>
          <w:lang w:val="en-US" w:eastAsia="th-TH" w:bidi="th-TH"/>
        </w:rPr>
        <w:t xml:space="preserve">5.15. </w:t>
      </w:r>
      <w:proofErr w:type="gramStart"/>
      <w:r w:rsidR="00191D70">
        <w:rPr>
          <w:b/>
          <w:bCs/>
          <w:color w:val="000000"/>
          <w:lang w:val="en-US" w:eastAsia="th-TH" w:bidi="th-TH"/>
        </w:rPr>
        <w:t>and</w:t>
      </w:r>
      <w:proofErr w:type="gramEnd"/>
      <w:r w:rsidR="00191D70">
        <w:rPr>
          <w:b/>
          <w:bCs/>
          <w:color w:val="000000"/>
          <w:lang w:val="en-US" w:eastAsia="th-TH" w:bidi="th-TH"/>
        </w:rPr>
        <w:t xml:space="preserve"> 6.2.</w:t>
      </w:r>
      <w:r w:rsidRPr="00EB2262">
        <w:rPr>
          <w:bCs/>
          <w:color w:val="000000"/>
          <w:lang w:val="en-US" w:eastAsia="th-TH" w:bidi="th-TH"/>
        </w:rPr>
        <w:t>"</w:t>
      </w:r>
    </w:p>
    <w:p w:rsidR="00191D70" w:rsidRDefault="00191D70" w:rsidP="00191D70">
      <w:pPr>
        <w:tabs>
          <w:tab w:val="left" w:pos="1276"/>
        </w:tabs>
        <w:suppressAutoHyphens w:val="0"/>
        <w:spacing w:line="100" w:lineRule="atLeast"/>
        <w:ind w:left="1276" w:hanging="567"/>
        <w:rPr>
          <w:lang w:val="en-US" w:eastAsia="th-TH" w:bidi="th-TH"/>
        </w:rPr>
      </w:pPr>
    </w:p>
    <w:p w:rsidR="00191D70" w:rsidRDefault="00191D70" w:rsidP="00191D70">
      <w:pPr>
        <w:pStyle w:val="HChG"/>
        <w:spacing w:before="120"/>
      </w:pPr>
      <w:r>
        <w:rPr>
          <w:bCs/>
        </w:rPr>
        <w:tab/>
        <w:t>II.</w:t>
      </w:r>
      <w:r>
        <w:rPr>
          <w:bCs/>
        </w:rPr>
        <w:tab/>
        <w:t>Justification</w:t>
      </w:r>
    </w:p>
    <w:p w:rsidR="00191D70" w:rsidRDefault="008D6D32" w:rsidP="00191D70">
      <w:pPr>
        <w:pStyle w:val="SingleTxtG"/>
        <w:spacing w:before="240" w:after="0"/>
      </w:pPr>
      <w:proofErr w:type="gramStart"/>
      <w:r>
        <w:t>1.</w:t>
      </w:r>
      <w:r>
        <w:tab/>
      </w:r>
      <w:r w:rsidR="00191D70">
        <w:t>The head</w:t>
      </w:r>
      <w:r>
        <w:t xml:space="preserve"> restraint performance test of paragraph </w:t>
      </w:r>
      <w:r w:rsidR="00191D70">
        <w:t>6.4.</w:t>
      </w:r>
      <w:proofErr w:type="gramEnd"/>
      <w:r w:rsidR="00191D70">
        <w:t xml:space="preserve"> </w:t>
      </w:r>
      <w:proofErr w:type="gramStart"/>
      <w:r w:rsidR="00191D70">
        <w:t>is</w:t>
      </w:r>
      <w:proofErr w:type="gramEnd"/>
      <w:r w:rsidR="00191D70">
        <w:t xml:space="preserve"> not performed in </w:t>
      </w:r>
      <w:r>
        <w:t>the same</w:t>
      </w:r>
      <w:r w:rsidR="00191D70">
        <w:t xml:space="preserve"> way in the different type approval laboratories when bench seats with seating positions with and without head restraints a</w:t>
      </w:r>
      <w:r w:rsidR="004401EB">
        <w:t xml:space="preserve">re tested. This proposal </w:t>
      </w:r>
      <w:r w:rsidR="00191D70">
        <w:t>aim</w:t>
      </w:r>
      <w:r w:rsidR="004401EB">
        <w:t>s to</w:t>
      </w:r>
      <w:r w:rsidR="00191D70">
        <w:t xml:space="preserve"> harmo</w:t>
      </w:r>
      <w:r w:rsidR="004401EB">
        <w:t>nize</w:t>
      </w:r>
      <w:r w:rsidR="00191D70">
        <w:t xml:space="preserve"> </w:t>
      </w:r>
      <w:r w:rsidR="004401EB">
        <w:t xml:space="preserve">the </w:t>
      </w:r>
      <w:r w:rsidR="00C86777">
        <w:t xml:space="preserve">testing procedures allowing </w:t>
      </w:r>
      <w:r w:rsidR="00191D70">
        <w:t>alternative</w:t>
      </w:r>
      <w:r w:rsidR="00C86777">
        <w:t>s</w:t>
      </w:r>
      <w:r w:rsidR="00191D70">
        <w:t xml:space="preserve"> at the request of the manufacturer.</w:t>
      </w:r>
    </w:p>
    <w:p w:rsidR="00191D70" w:rsidRDefault="00C86777" w:rsidP="00C86777">
      <w:pPr>
        <w:pStyle w:val="SingleTxtG"/>
        <w:spacing w:before="240" w:after="0"/>
      </w:pPr>
      <w:r>
        <w:t>2.</w:t>
      </w:r>
      <w:r>
        <w:tab/>
      </w:r>
      <w:r w:rsidR="00191D70">
        <w:t>Simultaneous testing of a bench seat with three seating pos</w:t>
      </w:r>
      <w:r>
        <w:t>itions and two head restraints; i</w:t>
      </w:r>
      <w:r w:rsidR="00191D70">
        <w:t xml:space="preserve">n this proposal it is clarified that a moment of </w:t>
      </w:r>
      <w:proofErr w:type="gramStart"/>
      <w:r w:rsidR="00191D70">
        <w:t>3</w:t>
      </w:r>
      <w:proofErr w:type="gramEnd"/>
      <w:r>
        <w:t xml:space="preserve"> </w:t>
      </w:r>
      <w:r w:rsidR="00191D70">
        <w:t>x</w:t>
      </w:r>
      <w:r>
        <w:t xml:space="preserve"> </w:t>
      </w:r>
      <w:r w:rsidR="00191D70">
        <w:t xml:space="preserve">373Nm </w:t>
      </w:r>
      <w:r>
        <w:t xml:space="preserve">shall </w:t>
      </w:r>
      <w:r w:rsidR="00191D70">
        <w:t>be applied to the back of seats and 2</w:t>
      </w:r>
      <w:r>
        <w:t xml:space="preserve"> </w:t>
      </w:r>
      <w:r w:rsidR="00191D70">
        <w:t>x</w:t>
      </w:r>
      <w:r>
        <w:t xml:space="preserve"> 373Nm to the head restraints:</w:t>
      </w:r>
    </w:p>
    <w:p w:rsidR="00191D70" w:rsidRDefault="00C86777" w:rsidP="00C86777">
      <w:pPr>
        <w:pStyle w:val="SingleTxtG"/>
        <w:spacing w:before="240" w:after="0"/>
        <w:ind w:left="2268" w:hanging="567"/>
      </w:pPr>
      <w:proofErr w:type="gramStart"/>
      <w:r>
        <w:t>(a)</w:t>
      </w:r>
      <w:r>
        <w:tab/>
      </w:r>
      <w:r w:rsidR="00191D70">
        <w:t xml:space="preserve">If the manufacturer wants to comply </w:t>
      </w:r>
      <w:r>
        <w:t>with the test requirements of paragraph 6.2.</w:t>
      </w:r>
      <w:proofErr w:type="gramEnd"/>
      <w:r>
        <w:t> (strength of the seat-back),</w:t>
      </w:r>
      <w:r w:rsidR="00191D70">
        <w:t xml:space="preserve"> </w:t>
      </w:r>
      <w:r w:rsidR="004401EB">
        <w:t>by</w:t>
      </w:r>
      <w:r>
        <w:t xml:space="preserve"> the test </w:t>
      </w:r>
      <w:r w:rsidR="00191D70">
        <w:t>of head</w:t>
      </w:r>
      <w:r>
        <w:t xml:space="preserve"> restraint performance of paragraph </w:t>
      </w:r>
      <w:r w:rsidR="00191D70">
        <w:t>6.4</w:t>
      </w:r>
      <w:r>
        <w:t>.</w:t>
      </w:r>
      <w:r w:rsidR="004401EB">
        <w:t>, they</w:t>
      </w:r>
      <w:r w:rsidR="00FF71C8">
        <w:t xml:space="preserve"> choose to apply</w:t>
      </w:r>
      <w:r w:rsidR="00191D70">
        <w:t xml:space="preserve"> 53</w:t>
      </w:r>
      <w:r w:rsidR="00FF71C8">
        <w:t xml:space="preserve"> </w:t>
      </w:r>
      <w:proofErr w:type="spellStart"/>
      <w:r w:rsidR="00191D70">
        <w:t>daNm</w:t>
      </w:r>
      <w:proofErr w:type="spellEnd"/>
      <w:r w:rsidR="00FF71C8">
        <w:t xml:space="preserve"> </w:t>
      </w:r>
      <w:r w:rsidR="00191D70">
        <w:t xml:space="preserve">to each seat back without head restraint and 89 </w:t>
      </w:r>
      <w:proofErr w:type="spellStart"/>
      <w:r w:rsidR="00191D70">
        <w:t>daN</w:t>
      </w:r>
      <w:proofErr w:type="spellEnd"/>
      <w:r w:rsidR="00191D70">
        <w:t xml:space="preserve"> to each head restraint. In this case only one test </w:t>
      </w:r>
      <w:proofErr w:type="gramStart"/>
      <w:r w:rsidR="00FF71C8">
        <w:t xml:space="preserve">shall </w:t>
      </w:r>
      <w:r w:rsidR="00191D70">
        <w:t>be performed</w:t>
      </w:r>
      <w:proofErr w:type="gramEnd"/>
      <w:r w:rsidR="00191D70">
        <w:t>.</w:t>
      </w:r>
    </w:p>
    <w:p w:rsidR="00191D70" w:rsidRDefault="00C86777" w:rsidP="00C86777">
      <w:pPr>
        <w:pStyle w:val="SingleTxtG"/>
        <w:spacing w:before="240" w:after="0"/>
        <w:ind w:left="2268" w:hanging="567"/>
        <w:rPr>
          <w:lang w:val="en-US"/>
        </w:rPr>
      </w:pPr>
      <w:r>
        <w:t>(b)</w:t>
      </w:r>
      <w:r>
        <w:tab/>
      </w:r>
      <w:r w:rsidR="00191D70">
        <w:t xml:space="preserve">If </w:t>
      </w:r>
      <w:r w:rsidR="00FF71C8">
        <w:t xml:space="preserve">the manufacturer chooses not </w:t>
      </w:r>
      <w:r w:rsidR="004401EB">
        <w:t xml:space="preserve">to </w:t>
      </w:r>
      <w:r w:rsidR="00191D70">
        <w:t>apply</w:t>
      </w:r>
      <w:r w:rsidR="00FF71C8">
        <w:t xml:space="preserve"> </w:t>
      </w:r>
      <w:r w:rsidR="00191D70">
        <w:t xml:space="preserve">53 </w:t>
      </w:r>
      <w:proofErr w:type="spellStart"/>
      <w:r w:rsidR="00191D70">
        <w:t>daNm</w:t>
      </w:r>
      <w:proofErr w:type="spellEnd"/>
      <w:r w:rsidR="00FF71C8">
        <w:t>,</w:t>
      </w:r>
      <w:r w:rsidR="00191D70">
        <w:t xml:space="preserve"> during </w:t>
      </w:r>
      <w:r w:rsidR="00FF71C8">
        <w:t xml:space="preserve">the test of paragraph </w:t>
      </w:r>
      <w:r w:rsidR="00191D70">
        <w:t xml:space="preserve">6.4., </w:t>
      </w:r>
      <w:r w:rsidR="00FF71C8">
        <w:t xml:space="preserve">the seat back strength test of paragraph </w:t>
      </w:r>
      <w:r w:rsidR="00191D70">
        <w:t xml:space="preserve">6.2. </w:t>
      </w:r>
      <w:proofErr w:type="gramStart"/>
      <w:r w:rsidR="00191D70">
        <w:t>has</w:t>
      </w:r>
      <w:proofErr w:type="gramEnd"/>
      <w:r w:rsidR="00191D70">
        <w:t xml:space="preserve"> to be perfor</w:t>
      </w:r>
      <w:r w:rsidR="00FF71C8">
        <w:t xml:space="preserve">med in addition to the test of paragraph </w:t>
      </w:r>
      <w:r w:rsidR="00191D70">
        <w:t>6.4.</w:t>
      </w:r>
    </w:p>
    <w:p w:rsidR="0013365A" w:rsidRPr="00AB7E56" w:rsidRDefault="00AB7E56" w:rsidP="00AB7E56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u w:val="single"/>
          <w:lang w:val="en-US"/>
        </w:rPr>
      </w:pP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  <w:r w:rsidRPr="00AB7E56">
        <w:rPr>
          <w:b w:val="0"/>
          <w:u w:val="single"/>
          <w:lang w:val="en-US"/>
        </w:rPr>
        <w:tab/>
      </w:r>
    </w:p>
    <w:sectPr w:rsidR="0013365A" w:rsidRPr="00AB7E56" w:rsidSect="00503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49" w:rsidRDefault="00984E49"/>
  </w:endnote>
  <w:endnote w:type="continuationSeparator" w:id="0">
    <w:p w:rsidR="00984E49" w:rsidRDefault="00984E49"/>
  </w:endnote>
  <w:endnote w:type="continuationNotice" w:id="1">
    <w:p w:rsidR="00984E49" w:rsidRDefault="0098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8A119A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5030D4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7E065E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B" w:rsidRDefault="005B67BB" w:rsidP="005B67BB">
    <w:pPr>
      <w:pStyle w:val="Footer"/>
    </w:pPr>
    <w:del w:id="123" w:author="Gianotti" w:date="2017-05-09T18:11:00Z">
      <w:r w:rsidRPr="00DA43F5" w:rsidDel="007E065E">
        <w:rPr>
          <w:rFonts w:ascii="C39T30Lfz" w:hAnsi="C39T30Lfz"/>
          <w:noProof/>
          <w:sz w:val="56"/>
          <w:u w:val="single"/>
          <w:lang w:eastAsia="zh-CN"/>
        </w:rPr>
        <w:drawing>
          <wp:anchor distT="0" distB="0" distL="114300" distR="114300" simplePos="0" relativeHeight="251659264" behindDoc="0" locked="0" layoutInCell="1" allowOverlap="1" wp14:anchorId="02EE2B8C" wp14:editId="0609520F">
            <wp:simplePos x="0" y="0"/>
            <wp:positionH relativeFrom="margin">
              <wp:posOffset>4340860</wp:posOffset>
            </wp:positionH>
            <wp:positionV relativeFrom="margin">
              <wp:posOffset>8240725</wp:posOffset>
            </wp:positionV>
            <wp:extent cx="974725" cy="2673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  <w:p w:rsidR="005B67BB" w:rsidDel="007E065E" w:rsidRDefault="005B67BB">
    <w:pPr>
      <w:pStyle w:val="Footer"/>
      <w:ind w:right="1134"/>
      <w:rPr>
        <w:del w:id="124" w:author="Gianotti" w:date="2017-05-09T18:11:00Z"/>
        <w:sz w:val="20"/>
      </w:rPr>
    </w:pPr>
    <w:del w:id="125" w:author="Gianotti" w:date="2017-05-09T18:11:00Z">
      <w:r w:rsidDel="007E065E">
        <w:rPr>
          <w:sz w:val="20"/>
        </w:rPr>
        <w:delText>GE.17-02487(E)</w:delText>
      </w:r>
    </w:del>
  </w:p>
  <w:p w:rsidR="005B67BB" w:rsidRPr="005B67BB" w:rsidDel="007E065E" w:rsidRDefault="005B67BB">
    <w:pPr>
      <w:pStyle w:val="Footer"/>
      <w:ind w:right="1134"/>
      <w:rPr>
        <w:del w:id="126" w:author="Gianotti" w:date="2017-05-09T18:11:00Z"/>
        <w:rFonts w:ascii="C39T30Lfz" w:hAnsi="C39T30Lfz"/>
        <w:sz w:val="56"/>
      </w:rPr>
    </w:pPr>
    <w:del w:id="127" w:author="Gianotti" w:date="2017-05-09T18:11:00Z">
      <w:r w:rsidDel="007E065E">
        <w:rPr>
          <w:rFonts w:ascii="C39T30Lfz" w:hAnsi="C39T30Lfz"/>
          <w:sz w:val="56"/>
        </w:rPr>
        <w:delText></w:delText>
      </w:r>
      <w:r w:rsidDel="007E065E">
        <w:rPr>
          <w:rFonts w:ascii="C39T30Lfz" w:hAnsi="C39T30Lfz"/>
          <w:sz w:val="56"/>
        </w:rPr>
        <w:delText></w:delText>
      </w:r>
      <w:r w:rsidDel="007E065E">
        <w:rPr>
          <w:rFonts w:ascii="C39T30Lfz" w:hAnsi="C39T30Lfz"/>
          <w:sz w:val="56"/>
        </w:rPr>
        <w:delText></w:delText>
      </w:r>
      <w:r w:rsidDel="007E065E">
        <w:rPr>
          <w:rFonts w:ascii="C39T30Lfz" w:hAnsi="C39T30Lfz"/>
          <w:sz w:val="56"/>
        </w:rPr>
        <w:delText></w:delText>
      </w:r>
      <w:r w:rsidDel="007E065E">
        <w:rPr>
          <w:rFonts w:ascii="C39T30Lfz" w:hAnsi="C39T30Lfz"/>
          <w:sz w:val="56"/>
        </w:rPr>
        <w:delText></w:delText>
      </w:r>
      <w:r w:rsidDel="007E065E">
        <w:rPr>
          <w:rFonts w:ascii="C39T30Lfz" w:hAnsi="C39T30Lfz"/>
          <w:sz w:val="56"/>
        </w:rPr>
        <w:delText></w:delText>
      </w:r>
      <w:r w:rsidDel="007E065E">
        <w:rPr>
          <w:rFonts w:ascii="C39T30Lfz" w:hAnsi="C39T30Lfz"/>
          <w:sz w:val="56"/>
        </w:rPr>
        <w:delText></w:delText>
      </w:r>
      <w:r w:rsidDel="007E065E">
        <w:rPr>
          <w:rFonts w:ascii="C39T30Lfz" w:hAnsi="C39T30Lfz"/>
          <w:sz w:val="56"/>
        </w:rPr>
        <w:delText></w:delText>
      </w:r>
      <w:r w:rsidDel="007E065E">
        <w:rPr>
          <w:rFonts w:ascii="C39T30Lfz" w:hAnsi="C39T30Lfz"/>
          <w:sz w:val="56"/>
        </w:rPr>
        <w:delText></w:delText>
      </w:r>
      <w:r w:rsidDel="007E065E">
        <w:rPr>
          <w:rFonts w:ascii="C39T30Lfz" w:hAnsi="C39T30Lfz"/>
          <w:noProof/>
          <w:sz w:val="56"/>
          <w:lang w:eastAsia="zh-CN"/>
        </w:rPr>
        <w:drawing>
          <wp:anchor distT="0" distB="0" distL="114300" distR="114300" simplePos="0" relativeHeight="251660288" behindDoc="0" locked="0" layoutInCell="1" allowOverlap="1" wp14:anchorId="7253222D" wp14:editId="7A5305F7">
            <wp:simplePos x="0" y="0"/>
            <wp:positionH relativeFrom="margin">
              <wp:posOffset>5489575</wp:posOffset>
            </wp:positionH>
            <wp:positionV relativeFrom="margin">
              <wp:posOffset>7919720</wp:posOffset>
            </wp:positionV>
            <wp:extent cx="638175" cy="638175"/>
            <wp:effectExtent l="0" t="0" r="9525" b="9525"/>
            <wp:wrapNone/>
            <wp:docPr id="2" name="Picture 1" descr="http://undocs.org/m2/QRCode.ashx?DS=ECE/TRANS/WP.29/GRSP/2017/12&amp;Size=2 &amp;Lang=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docs.org/m2/QRCode.ashx?DS=ECE/TRANS/WP.29/GRSP/2017/12&amp;Size=2 &amp;Lang=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49" w:rsidRPr="000B175B" w:rsidRDefault="00984E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84E49" w:rsidRPr="00FC68B7" w:rsidRDefault="00984E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84E49" w:rsidRDefault="00984E49"/>
  </w:footnote>
  <w:footnote w:id="2">
    <w:p w:rsidR="005030D4" w:rsidRPr="002232AF" w:rsidRDefault="005030D4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="00320E0F" w:rsidRPr="00B42826">
        <w:rPr>
          <w:szCs w:val="18"/>
          <w:lang w:val="en-US"/>
        </w:rPr>
        <w:t xml:space="preserve">In accordance with the </w:t>
      </w:r>
      <w:proofErr w:type="spellStart"/>
      <w:r w:rsidR="00320E0F" w:rsidRPr="00B42826">
        <w:rPr>
          <w:szCs w:val="18"/>
          <w:lang w:val="en-US"/>
        </w:rPr>
        <w:t>programme</w:t>
      </w:r>
      <w:proofErr w:type="spellEnd"/>
      <w:r w:rsidR="00320E0F"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="00320E0F" w:rsidRPr="00B42826">
        <w:rPr>
          <w:szCs w:val="18"/>
          <w:lang w:val="en-US"/>
        </w:rPr>
        <w:t>is submitted</w:t>
      </w:r>
      <w:proofErr w:type="gramEnd"/>
      <w:r w:rsidR="00320E0F" w:rsidRPr="00B42826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7E065E" w:rsidRDefault="00E769E1">
    <w:pPr>
      <w:pStyle w:val="Header"/>
      <w:rPr>
        <w:strike/>
        <w:rPrChange w:id="104" w:author="Gianotti" w:date="2017-05-09T18:11:00Z">
          <w:rPr/>
        </w:rPrChange>
      </w:rPr>
    </w:pPr>
    <w:r w:rsidRPr="007E065E">
      <w:rPr>
        <w:strike/>
        <w:rPrChange w:id="105" w:author="Gianotti" w:date="2017-05-09T18:11:00Z">
          <w:rPr/>
        </w:rPrChange>
      </w:rPr>
      <w:t>EC</w:t>
    </w:r>
    <w:r w:rsidR="00146CA7" w:rsidRPr="007E065E">
      <w:rPr>
        <w:strike/>
        <w:rPrChange w:id="106" w:author="Gianotti" w:date="2017-05-09T18:11:00Z">
          <w:rPr/>
        </w:rPrChange>
      </w:rPr>
      <w:t>E/TRANS/WP.29/GRSP/201</w:t>
    </w:r>
    <w:r w:rsidR="005854E5" w:rsidRPr="007E065E">
      <w:rPr>
        <w:strike/>
        <w:rPrChange w:id="107" w:author="Gianotti" w:date="2017-05-09T18:11:00Z">
          <w:rPr/>
        </w:rPrChange>
      </w:rPr>
      <w:t>7</w:t>
    </w:r>
    <w:r w:rsidR="003E0B92" w:rsidRPr="007E065E">
      <w:rPr>
        <w:strike/>
        <w:rPrChange w:id="108" w:author="Gianotti" w:date="2017-05-09T18:11:00Z">
          <w:rPr/>
        </w:rPrChange>
      </w:rPr>
      <w:t>/</w:t>
    </w:r>
    <w:r w:rsidR="00A92CF5" w:rsidRPr="007E065E">
      <w:rPr>
        <w:strike/>
        <w:rPrChange w:id="109" w:author="Gianotti" w:date="2017-05-09T18:11:00Z">
          <w:rPr/>
        </w:rPrChange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D4" w:rsidRPr="005030D4" w:rsidRDefault="0091329B" w:rsidP="005030D4">
    <w:pPr>
      <w:pStyle w:val="Header"/>
      <w:jc w:val="right"/>
    </w:pPr>
    <w:r>
      <w:t>ECE/TRANS/WP.29/GRSP/201</w:t>
    </w:r>
    <w:r w:rsidR="005854E5">
      <w:t>7</w:t>
    </w:r>
    <w:r w:rsidR="00D50E38">
      <w:t>/</w:t>
    </w:r>
    <w:r w:rsidR="00BF4DC0"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7E065E" w:rsidTr="00531404">
      <w:trPr>
        <w:ins w:id="110" w:author="Gianotti" w:date="2017-05-09T18:11:00Z"/>
      </w:trPr>
      <w:tc>
        <w:tcPr>
          <w:tcW w:w="4961" w:type="dxa"/>
          <w:shd w:val="clear" w:color="auto" w:fill="auto"/>
        </w:tcPr>
        <w:p w:rsidR="007E065E" w:rsidRPr="00C6456E" w:rsidRDefault="007E065E" w:rsidP="00531404">
          <w:pPr>
            <w:rPr>
              <w:ins w:id="111" w:author="Gianotti" w:date="2017-05-09T18:11:00Z"/>
            </w:rPr>
          </w:pPr>
          <w:ins w:id="112" w:author="Gianotti" w:date="2017-05-09T18:11:00Z">
            <w:r w:rsidRPr="00C6456E">
              <w:t xml:space="preserve">Submitted by the expert </w:t>
            </w:r>
            <w:r>
              <w:t>from CLEPA</w:t>
            </w:r>
          </w:ins>
        </w:p>
        <w:p w:rsidR="007E065E" w:rsidRPr="00C6456E" w:rsidRDefault="007E065E" w:rsidP="00531404">
          <w:pPr>
            <w:rPr>
              <w:ins w:id="113" w:author="Gianotti" w:date="2017-05-09T18:11:00Z"/>
            </w:rPr>
          </w:pPr>
        </w:p>
      </w:tc>
      <w:tc>
        <w:tcPr>
          <w:tcW w:w="4960" w:type="dxa"/>
          <w:shd w:val="clear" w:color="auto" w:fill="auto"/>
        </w:tcPr>
        <w:p w:rsidR="007E065E" w:rsidRDefault="007E065E" w:rsidP="00531404">
          <w:pPr>
            <w:ind w:left="742"/>
            <w:rPr>
              <w:ins w:id="114" w:author="Gianotti" w:date="2017-05-09T18:11:00Z"/>
            </w:rPr>
          </w:pPr>
          <w:ins w:id="115" w:author="Gianotti" w:date="2017-05-09T18:11:00Z">
            <w:r>
              <w:rPr>
                <w:u w:val="single"/>
              </w:rPr>
              <w:t>Informal document</w:t>
            </w:r>
            <w:r>
              <w:t xml:space="preserve"> </w:t>
            </w:r>
            <w:r>
              <w:rPr>
                <w:b/>
                <w:bCs/>
              </w:rPr>
              <w:t>GRSP-61-26</w:t>
            </w:r>
          </w:ins>
        </w:p>
        <w:p w:rsidR="007E065E" w:rsidRDefault="007E065E" w:rsidP="00531404">
          <w:pPr>
            <w:pStyle w:val="En-tte1"/>
            <w:ind w:left="742"/>
            <w:rPr>
              <w:ins w:id="116" w:author="Gianotti" w:date="2017-05-09T18:11:00Z"/>
              <w:lang w:val="en-GB"/>
            </w:rPr>
          </w:pPr>
          <w:ins w:id="117" w:author="Gianotti" w:date="2017-05-09T18:11:00Z">
            <w:r>
              <w:rPr>
                <w:sz w:val="20"/>
                <w:szCs w:val="20"/>
                <w:lang w:val="en-GB"/>
              </w:rPr>
              <w:t>(61</w:t>
            </w:r>
            <w:r>
              <w:rPr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sz w:val="20"/>
                <w:szCs w:val="20"/>
                <w:lang w:val="en-GB"/>
              </w:rPr>
              <w:t xml:space="preserve"> GRSP, 08-12 May 2017</w:t>
            </w:r>
          </w:ins>
        </w:p>
        <w:p w:rsidR="007E065E" w:rsidRDefault="002E1DA0" w:rsidP="00531404">
          <w:pPr>
            <w:pStyle w:val="En-tte1"/>
            <w:ind w:left="742"/>
            <w:rPr>
              <w:ins w:id="118" w:author="Gianotti" w:date="2017-05-09T18:11:00Z"/>
              <w:lang w:val="en-US"/>
            </w:rPr>
          </w:pPr>
          <w:ins w:id="119" w:author="Gianotti" w:date="2017-05-09T18:11:00Z">
            <w:r>
              <w:rPr>
                <w:sz w:val="20"/>
                <w:szCs w:val="20"/>
                <w:lang w:val="en-GB"/>
              </w:rPr>
              <w:t>agenda item 1</w:t>
            </w:r>
          </w:ins>
          <w:ins w:id="120" w:author="Gianotti" w:date="2017-05-10T11:06:00Z">
            <w:r>
              <w:rPr>
                <w:sz w:val="20"/>
                <w:szCs w:val="20"/>
                <w:lang w:val="en-GB"/>
              </w:rPr>
              <w:t>0</w:t>
            </w:r>
          </w:ins>
          <w:ins w:id="121" w:author="Gianotti" w:date="2017-05-09T18:11:00Z">
            <w:r w:rsidR="007E065E">
              <w:rPr>
                <w:sz w:val="20"/>
                <w:szCs w:val="20"/>
                <w:lang w:val="en-GB"/>
              </w:rPr>
              <w:t>)</w:t>
            </w:r>
          </w:ins>
        </w:p>
      </w:tc>
    </w:tr>
  </w:tbl>
  <w:p w:rsidR="007E065E" w:rsidRDefault="007E065E">
    <w:pPr>
      <w:pStyle w:val="Header"/>
      <w:rPr>
        <w:ins w:id="122" w:author="Gianotti" w:date="2017-05-09T18:11:00Z"/>
      </w:rPr>
    </w:pPr>
  </w:p>
  <w:p w:rsidR="007E065E" w:rsidRDefault="007E0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4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4"/>
  </w:num>
  <w:num w:numId="13">
    <w:abstractNumId w:val="13"/>
  </w:num>
  <w:num w:numId="14">
    <w:abstractNumId w:val="20"/>
  </w:num>
  <w:num w:numId="15">
    <w:abstractNumId w:val="21"/>
  </w:num>
  <w:num w:numId="16">
    <w:abstractNumId w:val="11"/>
  </w:num>
  <w:num w:numId="17">
    <w:abstractNumId w:val="16"/>
  </w:num>
  <w:num w:numId="18">
    <w:abstractNumId w:val="12"/>
  </w:num>
  <w:num w:numId="19">
    <w:abstractNumId w:val="17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46169"/>
    <w:rsid w:val="00046B1F"/>
    <w:rsid w:val="00046CCC"/>
    <w:rsid w:val="00050F6B"/>
    <w:rsid w:val="00052635"/>
    <w:rsid w:val="00057E97"/>
    <w:rsid w:val="000646F4"/>
    <w:rsid w:val="00072C8C"/>
    <w:rsid w:val="000733B5"/>
    <w:rsid w:val="00081815"/>
    <w:rsid w:val="000931C0"/>
    <w:rsid w:val="000A0ECA"/>
    <w:rsid w:val="000A295B"/>
    <w:rsid w:val="000B0595"/>
    <w:rsid w:val="000B175B"/>
    <w:rsid w:val="000B2F02"/>
    <w:rsid w:val="000B3A0F"/>
    <w:rsid w:val="000B4AB5"/>
    <w:rsid w:val="000B4EF7"/>
    <w:rsid w:val="000C2C03"/>
    <w:rsid w:val="000C2D2E"/>
    <w:rsid w:val="000E0415"/>
    <w:rsid w:val="001013D3"/>
    <w:rsid w:val="001103AA"/>
    <w:rsid w:val="0011666B"/>
    <w:rsid w:val="00132153"/>
    <w:rsid w:val="0013365A"/>
    <w:rsid w:val="00143560"/>
    <w:rsid w:val="00146CA7"/>
    <w:rsid w:val="00152073"/>
    <w:rsid w:val="00165F3A"/>
    <w:rsid w:val="00182290"/>
    <w:rsid w:val="00191D70"/>
    <w:rsid w:val="00197585"/>
    <w:rsid w:val="001A0FB9"/>
    <w:rsid w:val="001A3955"/>
    <w:rsid w:val="001A4E4D"/>
    <w:rsid w:val="001B4B04"/>
    <w:rsid w:val="001C6663"/>
    <w:rsid w:val="001C7895"/>
    <w:rsid w:val="001D0C8C"/>
    <w:rsid w:val="001D1419"/>
    <w:rsid w:val="001D26DF"/>
    <w:rsid w:val="001D2DEB"/>
    <w:rsid w:val="001D3A03"/>
    <w:rsid w:val="001E7B67"/>
    <w:rsid w:val="00202DA8"/>
    <w:rsid w:val="002057C2"/>
    <w:rsid w:val="00211E0B"/>
    <w:rsid w:val="0022322E"/>
    <w:rsid w:val="00246DC1"/>
    <w:rsid w:val="00246F62"/>
    <w:rsid w:val="0024772E"/>
    <w:rsid w:val="002535EC"/>
    <w:rsid w:val="00254040"/>
    <w:rsid w:val="002542B6"/>
    <w:rsid w:val="002566CA"/>
    <w:rsid w:val="0026075A"/>
    <w:rsid w:val="00264216"/>
    <w:rsid w:val="002644FD"/>
    <w:rsid w:val="00267F5F"/>
    <w:rsid w:val="00277FCC"/>
    <w:rsid w:val="002848E5"/>
    <w:rsid w:val="00286B4D"/>
    <w:rsid w:val="00291638"/>
    <w:rsid w:val="00293A5C"/>
    <w:rsid w:val="00297ECE"/>
    <w:rsid w:val="002B232E"/>
    <w:rsid w:val="002B6420"/>
    <w:rsid w:val="002D029B"/>
    <w:rsid w:val="002D03D9"/>
    <w:rsid w:val="002D4643"/>
    <w:rsid w:val="002E1DA0"/>
    <w:rsid w:val="002E3C7C"/>
    <w:rsid w:val="002E7B98"/>
    <w:rsid w:val="002F175C"/>
    <w:rsid w:val="002F5C63"/>
    <w:rsid w:val="002F7DE0"/>
    <w:rsid w:val="00302E18"/>
    <w:rsid w:val="00313535"/>
    <w:rsid w:val="00320E0F"/>
    <w:rsid w:val="00321889"/>
    <w:rsid w:val="003229D8"/>
    <w:rsid w:val="0032543B"/>
    <w:rsid w:val="00327A59"/>
    <w:rsid w:val="0034429F"/>
    <w:rsid w:val="00352709"/>
    <w:rsid w:val="003619B5"/>
    <w:rsid w:val="00361AC3"/>
    <w:rsid w:val="00365763"/>
    <w:rsid w:val="00371178"/>
    <w:rsid w:val="00376AF2"/>
    <w:rsid w:val="0038184B"/>
    <w:rsid w:val="00392120"/>
    <w:rsid w:val="00392E47"/>
    <w:rsid w:val="0039461E"/>
    <w:rsid w:val="003A6810"/>
    <w:rsid w:val="003A799F"/>
    <w:rsid w:val="003B3024"/>
    <w:rsid w:val="003B5B46"/>
    <w:rsid w:val="003C2CC4"/>
    <w:rsid w:val="003C534D"/>
    <w:rsid w:val="003D4B23"/>
    <w:rsid w:val="003D58DF"/>
    <w:rsid w:val="003D6191"/>
    <w:rsid w:val="003E0B92"/>
    <w:rsid w:val="003E130E"/>
    <w:rsid w:val="003E2607"/>
    <w:rsid w:val="003E3372"/>
    <w:rsid w:val="003F5805"/>
    <w:rsid w:val="003F64DC"/>
    <w:rsid w:val="004071E9"/>
    <w:rsid w:val="00407361"/>
    <w:rsid w:val="00410C89"/>
    <w:rsid w:val="00420E8B"/>
    <w:rsid w:val="00422E03"/>
    <w:rsid w:val="00424E25"/>
    <w:rsid w:val="00426B9B"/>
    <w:rsid w:val="004325CB"/>
    <w:rsid w:val="00436926"/>
    <w:rsid w:val="004401EB"/>
    <w:rsid w:val="00442A83"/>
    <w:rsid w:val="0045495B"/>
    <w:rsid w:val="00455CB3"/>
    <w:rsid w:val="004561E5"/>
    <w:rsid w:val="00465BE7"/>
    <w:rsid w:val="00476E89"/>
    <w:rsid w:val="0048397A"/>
    <w:rsid w:val="00485CBB"/>
    <w:rsid w:val="004866B7"/>
    <w:rsid w:val="00490CBD"/>
    <w:rsid w:val="00491A5E"/>
    <w:rsid w:val="004A15F1"/>
    <w:rsid w:val="004A6736"/>
    <w:rsid w:val="004A6B18"/>
    <w:rsid w:val="004C2461"/>
    <w:rsid w:val="004C7462"/>
    <w:rsid w:val="004E035B"/>
    <w:rsid w:val="004E3CDF"/>
    <w:rsid w:val="004E77B2"/>
    <w:rsid w:val="005030D4"/>
    <w:rsid w:val="00504B2D"/>
    <w:rsid w:val="00505F41"/>
    <w:rsid w:val="0051570C"/>
    <w:rsid w:val="0052136D"/>
    <w:rsid w:val="0052775E"/>
    <w:rsid w:val="005420F2"/>
    <w:rsid w:val="0056209A"/>
    <w:rsid w:val="005628B6"/>
    <w:rsid w:val="00570776"/>
    <w:rsid w:val="00582341"/>
    <w:rsid w:val="005854E5"/>
    <w:rsid w:val="005919FD"/>
    <w:rsid w:val="005938C9"/>
    <w:rsid w:val="005941EC"/>
    <w:rsid w:val="0059724D"/>
    <w:rsid w:val="005A2D70"/>
    <w:rsid w:val="005B320C"/>
    <w:rsid w:val="005B3DB3"/>
    <w:rsid w:val="005B4E13"/>
    <w:rsid w:val="005B67BB"/>
    <w:rsid w:val="005B6A91"/>
    <w:rsid w:val="005C342F"/>
    <w:rsid w:val="005C7D1E"/>
    <w:rsid w:val="005F7B75"/>
    <w:rsid w:val="006001EE"/>
    <w:rsid w:val="00605042"/>
    <w:rsid w:val="00605BE8"/>
    <w:rsid w:val="00611FC4"/>
    <w:rsid w:val="00612276"/>
    <w:rsid w:val="00614489"/>
    <w:rsid w:val="006176FB"/>
    <w:rsid w:val="00617DBC"/>
    <w:rsid w:val="006317CB"/>
    <w:rsid w:val="00634186"/>
    <w:rsid w:val="00640B26"/>
    <w:rsid w:val="00641748"/>
    <w:rsid w:val="00652D0A"/>
    <w:rsid w:val="00662BB6"/>
    <w:rsid w:val="0066449F"/>
    <w:rsid w:val="00671B51"/>
    <w:rsid w:val="0067362F"/>
    <w:rsid w:val="00676606"/>
    <w:rsid w:val="006836CA"/>
    <w:rsid w:val="00684C21"/>
    <w:rsid w:val="006A2530"/>
    <w:rsid w:val="006C3589"/>
    <w:rsid w:val="006D0B20"/>
    <w:rsid w:val="006D37AF"/>
    <w:rsid w:val="006D51D0"/>
    <w:rsid w:val="006D5FB9"/>
    <w:rsid w:val="006D658E"/>
    <w:rsid w:val="006D68C1"/>
    <w:rsid w:val="006E4F58"/>
    <w:rsid w:val="006E564B"/>
    <w:rsid w:val="006E7191"/>
    <w:rsid w:val="00702BE6"/>
    <w:rsid w:val="00703577"/>
    <w:rsid w:val="00705894"/>
    <w:rsid w:val="00713F91"/>
    <w:rsid w:val="00723C13"/>
    <w:rsid w:val="0072632A"/>
    <w:rsid w:val="007327D5"/>
    <w:rsid w:val="007409DF"/>
    <w:rsid w:val="0075170E"/>
    <w:rsid w:val="007629C8"/>
    <w:rsid w:val="00766954"/>
    <w:rsid w:val="0077047D"/>
    <w:rsid w:val="00772818"/>
    <w:rsid w:val="00795E7E"/>
    <w:rsid w:val="007A1CE3"/>
    <w:rsid w:val="007B6BA5"/>
    <w:rsid w:val="007C18C3"/>
    <w:rsid w:val="007C3390"/>
    <w:rsid w:val="007C4F4B"/>
    <w:rsid w:val="007D2FFB"/>
    <w:rsid w:val="007E01E9"/>
    <w:rsid w:val="007E065E"/>
    <w:rsid w:val="007E63F3"/>
    <w:rsid w:val="007E785B"/>
    <w:rsid w:val="007F6611"/>
    <w:rsid w:val="00811920"/>
    <w:rsid w:val="00815AD0"/>
    <w:rsid w:val="00815EDB"/>
    <w:rsid w:val="00816480"/>
    <w:rsid w:val="00816599"/>
    <w:rsid w:val="008242D7"/>
    <w:rsid w:val="008257B1"/>
    <w:rsid w:val="00827C82"/>
    <w:rsid w:val="00832334"/>
    <w:rsid w:val="008374C2"/>
    <w:rsid w:val="00843191"/>
    <w:rsid w:val="00843767"/>
    <w:rsid w:val="00855412"/>
    <w:rsid w:val="008571C8"/>
    <w:rsid w:val="0086097E"/>
    <w:rsid w:val="00867296"/>
    <w:rsid w:val="008679D9"/>
    <w:rsid w:val="008809E0"/>
    <w:rsid w:val="008878DE"/>
    <w:rsid w:val="00887E03"/>
    <w:rsid w:val="00891B87"/>
    <w:rsid w:val="008979B1"/>
    <w:rsid w:val="008A119A"/>
    <w:rsid w:val="008A1ED5"/>
    <w:rsid w:val="008A6A2A"/>
    <w:rsid w:val="008A6B25"/>
    <w:rsid w:val="008A6C4F"/>
    <w:rsid w:val="008B15BB"/>
    <w:rsid w:val="008B2335"/>
    <w:rsid w:val="008B2E36"/>
    <w:rsid w:val="008C23A6"/>
    <w:rsid w:val="008D0FB8"/>
    <w:rsid w:val="008D1372"/>
    <w:rsid w:val="008D372D"/>
    <w:rsid w:val="008D6D32"/>
    <w:rsid w:val="008E0678"/>
    <w:rsid w:val="008F31D2"/>
    <w:rsid w:val="0091329B"/>
    <w:rsid w:val="00915EF6"/>
    <w:rsid w:val="009223CA"/>
    <w:rsid w:val="00923FB1"/>
    <w:rsid w:val="00940F93"/>
    <w:rsid w:val="009448C3"/>
    <w:rsid w:val="009475DF"/>
    <w:rsid w:val="0095173D"/>
    <w:rsid w:val="00954DA7"/>
    <w:rsid w:val="00961326"/>
    <w:rsid w:val="009676A5"/>
    <w:rsid w:val="00975819"/>
    <w:rsid w:val="009760F3"/>
    <w:rsid w:val="00976CFB"/>
    <w:rsid w:val="0098042E"/>
    <w:rsid w:val="00984E49"/>
    <w:rsid w:val="00985169"/>
    <w:rsid w:val="009A0830"/>
    <w:rsid w:val="009A0E8D"/>
    <w:rsid w:val="009B26E7"/>
    <w:rsid w:val="009B64BB"/>
    <w:rsid w:val="009B6968"/>
    <w:rsid w:val="009C382C"/>
    <w:rsid w:val="009C40EE"/>
    <w:rsid w:val="009D5816"/>
    <w:rsid w:val="009E55F8"/>
    <w:rsid w:val="009F4207"/>
    <w:rsid w:val="009F7448"/>
    <w:rsid w:val="00A00697"/>
    <w:rsid w:val="00A00A3F"/>
    <w:rsid w:val="00A01489"/>
    <w:rsid w:val="00A12722"/>
    <w:rsid w:val="00A17D7A"/>
    <w:rsid w:val="00A23286"/>
    <w:rsid w:val="00A241BC"/>
    <w:rsid w:val="00A3026E"/>
    <w:rsid w:val="00A338F1"/>
    <w:rsid w:val="00A35BE0"/>
    <w:rsid w:val="00A36ADD"/>
    <w:rsid w:val="00A413AA"/>
    <w:rsid w:val="00A6129C"/>
    <w:rsid w:val="00A677E9"/>
    <w:rsid w:val="00A72F22"/>
    <w:rsid w:val="00A7360F"/>
    <w:rsid w:val="00A748A6"/>
    <w:rsid w:val="00A769F4"/>
    <w:rsid w:val="00A776B4"/>
    <w:rsid w:val="00A84838"/>
    <w:rsid w:val="00A855BC"/>
    <w:rsid w:val="00A86874"/>
    <w:rsid w:val="00A92CF5"/>
    <w:rsid w:val="00A92D4C"/>
    <w:rsid w:val="00A94361"/>
    <w:rsid w:val="00AA1A84"/>
    <w:rsid w:val="00AA293C"/>
    <w:rsid w:val="00AA3F0A"/>
    <w:rsid w:val="00AB530B"/>
    <w:rsid w:val="00AB7887"/>
    <w:rsid w:val="00AB7E56"/>
    <w:rsid w:val="00AC1591"/>
    <w:rsid w:val="00AC30B1"/>
    <w:rsid w:val="00AD5A4F"/>
    <w:rsid w:val="00AD5F43"/>
    <w:rsid w:val="00AF37FD"/>
    <w:rsid w:val="00AF3907"/>
    <w:rsid w:val="00AF7DDD"/>
    <w:rsid w:val="00B064F6"/>
    <w:rsid w:val="00B06BC9"/>
    <w:rsid w:val="00B0709B"/>
    <w:rsid w:val="00B157D6"/>
    <w:rsid w:val="00B254FB"/>
    <w:rsid w:val="00B2708C"/>
    <w:rsid w:val="00B30179"/>
    <w:rsid w:val="00B3665F"/>
    <w:rsid w:val="00B414C3"/>
    <w:rsid w:val="00B421C1"/>
    <w:rsid w:val="00B53C21"/>
    <w:rsid w:val="00B544EE"/>
    <w:rsid w:val="00B55C71"/>
    <w:rsid w:val="00B56E4A"/>
    <w:rsid w:val="00B56E9C"/>
    <w:rsid w:val="00B61087"/>
    <w:rsid w:val="00B61287"/>
    <w:rsid w:val="00B63709"/>
    <w:rsid w:val="00B64B1F"/>
    <w:rsid w:val="00B6553F"/>
    <w:rsid w:val="00B7179E"/>
    <w:rsid w:val="00B77D05"/>
    <w:rsid w:val="00B81206"/>
    <w:rsid w:val="00B81E12"/>
    <w:rsid w:val="00B8700E"/>
    <w:rsid w:val="00B92198"/>
    <w:rsid w:val="00B93765"/>
    <w:rsid w:val="00B96704"/>
    <w:rsid w:val="00BA26D8"/>
    <w:rsid w:val="00BA5998"/>
    <w:rsid w:val="00BA74DA"/>
    <w:rsid w:val="00BB5E55"/>
    <w:rsid w:val="00BC3FA0"/>
    <w:rsid w:val="00BC41EC"/>
    <w:rsid w:val="00BC74E9"/>
    <w:rsid w:val="00BD1C24"/>
    <w:rsid w:val="00BF30B3"/>
    <w:rsid w:val="00BF43AC"/>
    <w:rsid w:val="00BF4DC0"/>
    <w:rsid w:val="00BF67E3"/>
    <w:rsid w:val="00BF68A8"/>
    <w:rsid w:val="00C038BE"/>
    <w:rsid w:val="00C04FA5"/>
    <w:rsid w:val="00C115C2"/>
    <w:rsid w:val="00C11A03"/>
    <w:rsid w:val="00C124EA"/>
    <w:rsid w:val="00C13AFA"/>
    <w:rsid w:val="00C22C0C"/>
    <w:rsid w:val="00C37FB4"/>
    <w:rsid w:val="00C42731"/>
    <w:rsid w:val="00C445C8"/>
    <w:rsid w:val="00C4527F"/>
    <w:rsid w:val="00C463DD"/>
    <w:rsid w:val="00C4674E"/>
    <w:rsid w:val="00C4724C"/>
    <w:rsid w:val="00C55D26"/>
    <w:rsid w:val="00C629A0"/>
    <w:rsid w:val="00C64629"/>
    <w:rsid w:val="00C6567B"/>
    <w:rsid w:val="00C745C3"/>
    <w:rsid w:val="00C750B4"/>
    <w:rsid w:val="00C83287"/>
    <w:rsid w:val="00C86777"/>
    <w:rsid w:val="00C87B76"/>
    <w:rsid w:val="00C96DF2"/>
    <w:rsid w:val="00CA2093"/>
    <w:rsid w:val="00CA4756"/>
    <w:rsid w:val="00CA57E6"/>
    <w:rsid w:val="00CB3E03"/>
    <w:rsid w:val="00CC267E"/>
    <w:rsid w:val="00CD1BE7"/>
    <w:rsid w:val="00CD216A"/>
    <w:rsid w:val="00CD4AA6"/>
    <w:rsid w:val="00CE0F74"/>
    <w:rsid w:val="00CE4A8F"/>
    <w:rsid w:val="00CE764B"/>
    <w:rsid w:val="00D02DB3"/>
    <w:rsid w:val="00D2031B"/>
    <w:rsid w:val="00D20388"/>
    <w:rsid w:val="00D248B6"/>
    <w:rsid w:val="00D253E7"/>
    <w:rsid w:val="00D25FE2"/>
    <w:rsid w:val="00D26E07"/>
    <w:rsid w:val="00D303D9"/>
    <w:rsid w:val="00D43252"/>
    <w:rsid w:val="00D47EEA"/>
    <w:rsid w:val="00D50592"/>
    <w:rsid w:val="00D50E38"/>
    <w:rsid w:val="00D773DF"/>
    <w:rsid w:val="00D87BE4"/>
    <w:rsid w:val="00D95303"/>
    <w:rsid w:val="00D978C6"/>
    <w:rsid w:val="00DA3C1C"/>
    <w:rsid w:val="00DA6FFB"/>
    <w:rsid w:val="00DB0530"/>
    <w:rsid w:val="00DB1937"/>
    <w:rsid w:val="00DB59DC"/>
    <w:rsid w:val="00DC6D39"/>
    <w:rsid w:val="00DE4E9B"/>
    <w:rsid w:val="00E046DF"/>
    <w:rsid w:val="00E065D8"/>
    <w:rsid w:val="00E22B0C"/>
    <w:rsid w:val="00E27346"/>
    <w:rsid w:val="00E32195"/>
    <w:rsid w:val="00E40A45"/>
    <w:rsid w:val="00E4229E"/>
    <w:rsid w:val="00E560CA"/>
    <w:rsid w:val="00E71BC8"/>
    <w:rsid w:val="00E7260F"/>
    <w:rsid w:val="00E72A92"/>
    <w:rsid w:val="00E73F5D"/>
    <w:rsid w:val="00E769E1"/>
    <w:rsid w:val="00E77615"/>
    <w:rsid w:val="00E77E4E"/>
    <w:rsid w:val="00E96630"/>
    <w:rsid w:val="00EA1F68"/>
    <w:rsid w:val="00EA2A77"/>
    <w:rsid w:val="00EA7730"/>
    <w:rsid w:val="00EB12FC"/>
    <w:rsid w:val="00EB2262"/>
    <w:rsid w:val="00EB49E9"/>
    <w:rsid w:val="00ED7A2A"/>
    <w:rsid w:val="00EF1D7F"/>
    <w:rsid w:val="00EF2C9A"/>
    <w:rsid w:val="00F00FD7"/>
    <w:rsid w:val="00F06332"/>
    <w:rsid w:val="00F15DA2"/>
    <w:rsid w:val="00F31E5F"/>
    <w:rsid w:val="00F331D8"/>
    <w:rsid w:val="00F339F2"/>
    <w:rsid w:val="00F44DE7"/>
    <w:rsid w:val="00F6100A"/>
    <w:rsid w:val="00F61A56"/>
    <w:rsid w:val="00F6734B"/>
    <w:rsid w:val="00F93781"/>
    <w:rsid w:val="00F95447"/>
    <w:rsid w:val="00FA50BC"/>
    <w:rsid w:val="00FB613B"/>
    <w:rsid w:val="00FB7B08"/>
    <w:rsid w:val="00FC0409"/>
    <w:rsid w:val="00FC2443"/>
    <w:rsid w:val="00FC68B7"/>
    <w:rsid w:val="00FD3F98"/>
    <w:rsid w:val="00FD57D7"/>
    <w:rsid w:val="00FE106A"/>
    <w:rsid w:val="00FE7450"/>
    <w:rsid w:val="00FF145D"/>
    <w:rsid w:val="00FF71C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En-tte1">
    <w:name w:val="En-tête1"/>
    <w:basedOn w:val="Normal"/>
    <w:qFormat/>
    <w:rsid w:val="007E065E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Default">
    <w:name w:val="Default"/>
    <w:rsid w:val="00AB7E5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En-tte1">
    <w:name w:val="En-tête1"/>
    <w:basedOn w:val="Normal"/>
    <w:qFormat/>
    <w:rsid w:val="007E065E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B9F8-1756-40F0-9E7B-A1AEA192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1702487</vt:lpstr>
      <vt:lpstr>United Nations</vt:lpstr>
      <vt:lpstr>United Nations</vt:lpstr>
    </vt:vector>
  </TitlesOfParts>
  <Company>CSD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1702487</dc:title>
  <dc:subject>ECE/TRANS/WP.29/GRSP/2017/12</dc:subject>
  <dc:creator>Gianotti</dc:creator>
  <cp:lastModifiedBy>Gianotti</cp:lastModifiedBy>
  <cp:revision>2</cp:revision>
  <cp:lastPrinted>2017-02-14T13:12:00Z</cp:lastPrinted>
  <dcterms:created xsi:type="dcterms:W3CDTF">2017-05-10T09:07:00Z</dcterms:created>
  <dcterms:modified xsi:type="dcterms:W3CDTF">2017-05-10T09:07:00Z</dcterms:modified>
</cp:coreProperties>
</file>