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AB" w:rsidRPr="00B712AB" w:rsidRDefault="00996B0C" w:rsidP="00B712AB">
      <w:pPr>
        <w:autoSpaceDE w:val="0"/>
        <w:autoSpaceDN w:val="0"/>
        <w:adjustRightInd w:val="0"/>
        <w:spacing w:after="0" w:line="240" w:lineRule="auto"/>
        <w:rPr>
          <w:rFonts w:ascii="Times New Roman" w:hAnsi="Times New Roman"/>
          <w:color w:val="000000"/>
          <w:sz w:val="26"/>
          <w:szCs w:val="26"/>
        </w:rPr>
      </w:pPr>
      <w:r w:rsidRPr="00996B0C">
        <w:rPr>
          <w:rFonts w:ascii="Times New Roman" w:hAnsi="Times New Roman"/>
          <w:b/>
          <w:bCs/>
          <w:color w:val="000000"/>
          <w:sz w:val="26"/>
          <w:szCs w:val="26"/>
        </w:rPr>
        <w:t>Rationale</w:t>
      </w:r>
      <w:r>
        <w:rPr>
          <w:rFonts w:ascii="Times New Roman" w:hAnsi="Times New Roman"/>
          <w:b/>
          <w:bCs/>
          <w:color w:val="000000"/>
          <w:sz w:val="26"/>
          <w:szCs w:val="26"/>
        </w:rPr>
        <w:t xml:space="preserve"> for the proposed amendments </w:t>
      </w:r>
      <w:r w:rsidR="00B712AB" w:rsidRPr="00B712AB">
        <w:rPr>
          <w:rFonts w:ascii="Times New Roman" w:hAnsi="Times New Roman"/>
          <w:b/>
          <w:bCs/>
          <w:color w:val="000000"/>
          <w:sz w:val="26"/>
          <w:szCs w:val="26"/>
        </w:rPr>
        <w:t xml:space="preserve">to Regulation No. 110 (Specific components for CNG) </w:t>
      </w:r>
    </w:p>
    <w:p w:rsidR="00B712AB" w:rsidRPr="00B712AB" w:rsidRDefault="00B712AB" w:rsidP="00B712AB">
      <w:pPr>
        <w:autoSpaceDE w:val="0"/>
        <w:autoSpaceDN w:val="0"/>
        <w:adjustRightInd w:val="0"/>
        <w:spacing w:after="0" w:line="240" w:lineRule="auto"/>
        <w:rPr>
          <w:rFonts w:ascii="Times New Roman" w:hAnsi="Times New Roman"/>
          <w:color w:val="000000"/>
          <w:sz w:val="16"/>
          <w:szCs w:val="16"/>
        </w:rPr>
      </w:pPr>
      <w:r w:rsidRPr="00B712AB">
        <w:rPr>
          <w:rFonts w:ascii="Times New Roman" w:hAnsi="Times New Roman"/>
          <w:b/>
          <w:bCs/>
          <w:color w:val="000000"/>
          <w:sz w:val="23"/>
          <w:szCs w:val="23"/>
        </w:rPr>
        <w:t>Submitted by the expert from ISO (TC 58/SC 3)</w:t>
      </w:r>
    </w:p>
    <w:p w:rsidR="00B712AB" w:rsidRPr="00B712AB" w:rsidRDefault="00B712AB" w:rsidP="00B712AB">
      <w:pPr>
        <w:kinsoku w:val="0"/>
        <w:overflowPunct w:val="0"/>
        <w:autoSpaceDE w:val="0"/>
        <w:autoSpaceDN w:val="0"/>
        <w:adjustRightInd w:val="0"/>
        <w:spacing w:after="0" w:line="184" w:lineRule="exact"/>
        <w:ind w:left="43"/>
        <w:rPr>
          <w:sz w:val="20"/>
          <w:szCs w:val="20"/>
        </w:rPr>
      </w:pPr>
    </w:p>
    <w:p w:rsidR="00B712AB" w:rsidRPr="00B712AB" w:rsidRDefault="00B712AB" w:rsidP="00F42C0F">
      <w:pPr>
        <w:kinsoku w:val="0"/>
        <w:overflowPunct w:val="0"/>
        <w:autoSpaceDE w:val="0"/>
        <w:autoSpaceDN w:val="0"/>
        <w:adjustRightInd w:val="0"/>
        <w:spacing w:after="0" w:line="184" w:lineRule="exact"/>
        <w:ind w:left="43"/>
        <w:rPr>
          <w:rFonts w:ascii="Times New Roman" w:hAnsi="Times New Roman"/>
        </w:rPr>
      </w:pPr>
      <w:r w:rsidRPr="00B712AB">
        <w:rPr>
          <w:rFonts w:ascii="Times New Roman" w:hAnsi="Times New Roman"/>
        </w:rPr>
        <w:t xml:space="preserve">The text reproduced below was prepared by the expert from the International Organization for Standardization (ISO).  The expert is the Convener of the Working Group (ISO TC 58/SC 3/WG 17) responsible for the ISO 11439 standard </w:t>
      </w:r>
      <w:r w:rsidRPr="00B712AB">
        <w:rPr>
          <w:rFonts w:ascii="Times New Roman" w:hAnsi="Times New Roman"/>
          <w:i/>
        </w:rPr>
        <w:t>High pressure cylinders for the on- board storage of natural gas as a fuel for automotive vehicles.</w:t>
      </w:r>
      <w:r w:rsidRPr="00B712AB">
        <w:rPr>
          <w:rFonts w:ascii="Times New Roman" w:hAnsi="Times New Roman"/>
        </w:rPr>
        <w:t xml:space="preserve">  The proposed changes are for the purpose of harmonizing </w:t>
      </w:r>
      <w:r>
        <w:rPr>
          <w:rFonts w:ascii="Times New Roman" w:hAnsi="Times New Roman"/>
        </w:rPr>
        <w:t>certain</w:t>
      </w:r>
      <w:r w:rsidRPr="00B712AB">
        <w:rPr>
          <w:rFonts w:ascii="Times New Roman" w:hAnsi="Times New Roman"/>
        </w:rPr>
        <w:t xml:space="preserve"> CNG cylinder requirements in Regulation No. 110 with </w:t>
      </w:r>
      <w:r>
        <w:rPr>
          <w:rFonts w:ascii="Times New Roman" w:hAnsi="Times New Roman"/>
        </w:rPr>
        <w:t>certain</w:t>
      </w:r>
      <w:r w:rsidRPr="00B712AB">
        <w:rPr>
          <w:rFonts w:ascii="Times New Roman" w:hAnsi="Times New Roman"/>
        </w:rPr>
        <w:t xml:space="preserve"> requirements in the ISO 11439: 2013 standard.  </w:t>
      </w:r>
    </w:p>
    <w:p w:rsidR="00B712AB" w:rsidRPr="00B712AB" w:rsidRDefault="00B712AB" w:rsidP="00B712AB">
      <w:pPr>
        <w:kinsoku w:val="0"/>
        <w:overflowPunct w:val="0"/>
        <w:autoSpaceDE w:val="0"/>
        <w:autoSpaceDN w:val="0"/>
        <w:adjustRightInd w:val="0"/>
        <w:spacing w:after="0" w:line="184" w:lineRule="exact"/>
        <w:ind w:left="43"/>
        <w:rPr>
          <w:rFonts w:ascii="Times New Roman" w:hAnsi="Times New Roman"/>
        </w:rPr>
      </w:pPr>
    </w:p>
    <w:p w:rsidR="00B712AB" w:rsidRPr="00B712AB" w:rsidRDefault="00B712AB" w:rsidP="00B712AB">
      <w:pPr>
        <w:kinsoku w:val="0"/>
        <w:overflowPunct w:val="0"/>
        <w:autoSpaceDE w:val="0"/>
        <w:autoSpaceDN w:val="0"/>
        <w:adjustRightInd w:val="0"/>
        <w:spacing w:after="0" w:line="184" w:lineRule="exact"/>
        <w:ind w:left="43"/>
        <w:rPr>
          <w:rFonts w:ascii="Times New Roman" w:hAnsi="Times New Roman"/>
          <w:bCs/>
          <w:spacing w:val="-1"/>
        </w:rPr>
      </w:pPr>
      <w:r w:rsidRPr="00B712AB">
        <w:rPr>
          <w:rFonts w:ascii="Times New Roman" w:hAnsi="Times New Roman"/>
        </w:rPr>
        <w:t xml:space="preserve">The proposed changes are a follow-up to the discussion that </w:t>
      </w:r>
      <w:r w:rsidR="002C73A4">
        <w:rPr>
          <w:rFonts w:ascii="Times New Roman" w:hAnsi="Times New Roman"/>
        </w:rPr>
        <w:t>starte</w:t>
      </w:r>
      <w:r w:rsidRPr="00B712AB">
        <w:rPr>
          <w:rFonts w:ascii="Times New Roman" w:hAnsi="Times New Roman"/>
        </w:rPr>
        <w:t>d during the 106th session of the Working Party on General Safety Provisions (see report ECE/TRANS/WP.29/GRSG/85, para. 31). The modifications to the current text of UN Regulation No. 110 are marked by strikethroughs and in bold characters.</w:t>
      </w:r>
    </w:p>
    <w:p w:rsidR="00B712AB" w:rsidRPr="00B712AB" w:rsidRDefault="00B712AB" w:rsidP="00B712AB">
      <w:pPr>
        <w:kinsoku w:val="0"/>
        <w:overflowPunct w:val="0"/>
        <w:autoSpaceDE w:val="0"/>
        <w:autoSpaceDN w:val="0"/>
        <w:adjustRightInd w:val="0"/>
        <w:spacing w:after="0" w:line="184" w:lineRule="exact"/>
        <w:ind w:left="43"/>
        <w:jc w:val="center"/>
        <w:rPr>
          <w:rFonts w:ascii="Times New Roman" w:hAnsi="Times New Roman"/>
          <w:bCs/>
          <w:spacing w:val="-1"/>
          <w:sz w:val="28"/>
          <w:szCs w:val="28"/>
        </w:rPr>
      </w:pPr>
    </w:p>
    <w:p w:rsidR="00B712AB" w:rsidRPr="00B712AB" w:rsidRDefault="00B712AB" w:rsidP="00B712AB">
      <w:pPr>
        <w:kinsoku w:val="0"/>
        <w:overflowPunct w:val="0"/>
        <w:autoSpaceDE w:val="0"/>
        <w:autoSpaceDN w:val="0"/>
        <w:adjustRightInd w:val="0"/>
        <w:spacing w:after="0" w:line="184" w:lineRule="exact"/>
        <w:ind w:left="43"/>
        <w:jc w:val="center"/>
        <w:rPr>
          <w:rFonts w:ascii="Times New Roman" w:hAnsi="Times New Roman"/>
          <w:bCs/>
          <w:spacing w:val="-1"/>
          <w:sz w:val="28"/>
          <w:szCs w:val="28"/>
        </w:rPr>
      </w:pPr>
    </w:p>
    <w:p w:rsidR="00B712AB" w:rsidRPr="00B712AB" w:rsidRDefault="00B712AB" w:rsidP="00B712AB">
      <w:pPr>
        <w:kinsoku w:val="0"/>
        <w:overflowPunct w:val="0"/>
        <w:autoSpaceDE w:val="0"/>
        <w:autoSpaceDN w:val="0"/>
        <w:adjustRightInd w:val="0"/>
        <w:spacing w:after="0" w:line="184" w:lineRule="exact"/>
        <w:rPr>
          <w:rFonts w:ascii="Times New Roman" w:hAnsi="Times New Roman"/>
          <w:bCs/>
          <w:spacing w:val="-1"/>
          <w:sz w:val="28"/>
          <w:szCs w:val="28"/>
        </w:rPr>
      </w:pPr>
    </w:p>
    <w:p w:rsidR="00B712AB" w:rsidRPr="00B712AB" w:rsidRDefault="00B712AB" w:rsidP="00B712AB">
      <w:pPr>
        <w:autoSpaceDE w:val="0"/>
        <w:autoSpaceDN w:val="0"/>
        <w:adjustRightInd w:val="0"/>
        <w:spacing w:after="0" w:line="240" w:lineRule="auto"/>
        <w:rPr>
          <w:rFonts w:ascii="Times New Roman" w:hAnsi="Times New Roman"/>
          <w:b/>
          <w:color w:val="000000"/>
          <w:sz w:val="26"/>
          <w:szCs w:val="26"/>
        </w:rPr>
      </w:pPr>
      <w:r w:rsidRPr="00B712AB">
        <w:rPr>
          <w:rFonts w:ascii="Times New Roman" w:hAnsi="Times New Roman"/>
          <w:b/>
          <w:color w:val="000000"/>
          <w:sz w:val="26"/>
          <w:szCs w:val="26"/>
        </w:rPr>
        <w:t>Justification</w:t>
      </w:r>
    </w:p>
    <w:p w:rsidR="00B712AB" w:rsidRPr="00B712AB" w:rsidRDefault="00B712AB" w:rsidP="00B712AB">
      <w:pPr>
        <w:autoSpaceDE w:val="0"/>
        <w:autoSpaceDN w:val="0"/>
        <w:adjustRightInd w:val="0"/>
        <w:spacing w:after="0" w:line="240" w:lineRule="auto"/>
        <w:rPr>
          <w:rFonts w:ascii="Times New Roman" w:hAnsi="Times New Roman"/>
          <w:color w:val="000000"/>
          <w:sz w:val="24"/>
          <w:szCs w:val="24"/>
        </w:rPr>
      </w:pPr>
    </w:p>
    <w:p w:rsidR="00B712AB" w:rsidRPr="00B712AB" w:rsidRDefault="00B712AB" w:rsidP="002C73A4">
      <w:pPr>
        <w:autoSpaceDE w:val="0"/>
        <w:autoSpaceDN w:val="0"/>
        <w:adjustRightInd w:val="0"/>
        <w:spacing w:after="0" w:line="240" w:lineRule="auto"/>
        <w:rPr>
          <w:rFonts w:ascii="Times New Roman" w:hAnsi="Times New Roman"/>
          <w:bCs/>
          <w:spacing w:val="-1"/>
          <w:sz w:val="28"/>
          <w:szCs w:val="28"/>
        </w:rPr>
      </w:pPr>
      <w:r w:rsidRPr="00B712AB">
        <w:rPr>
          <w:rFonts w:ascii="Times New Roman" w:hAnsi="Times New Roman"/>
          <w:color w:val="000000"/>
        </w:rPr>
        <w:t xml:space="preserve">The justification for this proposal was previously presented in the document </w:t>
      </w:r>
      <w:r w:rsidRPr="00B712AB">
        <w:rPr>
          <w:rFonts w:ascii="Times New Roman" w:hAnsi="Times New Roman"/>
          <w:i/>
          <w:color w:val="000000"/>
        </w:rPr>
        <w:t>ECE R110 Annex 3 &amp; ISO 11439 “High pressure cylinders for the onboard storage of natural gas as a fuel for automotive vehicles”</w:t>
      </w:r>
      <w:r w:rsidRPr="00B712AB">
        <w:rPr>
          <w:rFonts w:ascii="Times New Roman" w:hAnsi="Times New Roman"/>
          <w:color w:val="000000"/>
        </w:rPr>
        <w:t xml:space="preserve">, </w:t>
      </w:r>
      <w:r w:rsidRPr="00B712AB">
        <w:rPr>
          <w:rFonts w:ascii="Times New Roman" w:hAnsi="Times New Roman"/>
          <w:bCs/>
          <w:spacing w:val="-1"/>
        </w:rPr>
        <w:t>Informal document GRSG</w:t>
      </w:r>
      <w:r w:rsidRPr="00B712AB">
        <w:rPr>
          <w:rFonts w:ascii="Cambria Math" w:hAnsi="Cambria Math" w:cs="Cambria Math"/>
          <w:bCs/>
          <w:spacing w:val="-1"/>
        </w:rPr>
        <w:t>‐</w:t>
      </w:r>
      <w:r w:rsidRPr="00B712AB">
        <w:rPr>
          <w:rFonts w:ascii="Times New Roman" w:hAnsi="Times New Roman"/>
          <w:bCs/>
          <w:spacing w:val="-1"/>
        </w:rPr>
        <w:t>106</w:t>
      </w:r>
      <w:r w:rsidRPr="00B712AB">
        <w:rPr>
          <w:rFonts w:ascii="Cambria Math" w:hAnsi="Cambria Math" w:cs="Cambria Math"/>
          <w:bCs/>
          <w:spacing w:val="-1"/>
        </w:rPr>
        <w:t>‐</w:t>
      </w:r>
      <w:r w:rsidRPr="00B712AB">
        <w:rPr>
          <w:rFonts w:ascii="Times New Roman" w:hAnsi="Times New Roman"/>
          <w:bCs/>
          <w:spacing w:val="-1"/>
        </w:rPr>
        <w:t>29 (106th GRSG, 5</w:t>
      </w:r>
      <w:r w:rsidRPr="00B712AB">
        <w:rPr>
          <w:rFonts w:ascii="Cambria Math" w:hAnsi="Cambria Math" w:cs="Cambria Math"/>
          <w:bCs/>
          <w:spacing w:val="-1"/>
        </w:rPr>
        <w:t>‐</w:t>
      </w:r>
      <w:r w:rsidRPr="00B712AB">
        <w:rPr>
          <w:rFonts w:ascii="Times New Roman" w:hAnsi="Times New Roman"/>
          <w:bCs/>
          <w:spacing w:val="-1"/>
        </w:rPr>
        <w:t>9 May 2014, agenda item 8).</w:t>
      </w:r>
      <w:r>
        <w:rPr>
          <w:rFonts w:ascii="Times New Roman" w:hAnsi="Times New Roman"/>
          <w:bCs/>
          <w:spacing w:val="-1"/>
        </w:rPr>
        <w:t xml:space="preserve">  </w:t>
      </w:r>
      <w:r w:rsidR="00B43269">
        <w:rPr>
          <w:rFonts w:ascii="Times New Roman" w:hAnsi="Times New Roman"/>
          <w:bCs/>
          <w:spacing w:val="-1"/>
        </w:rPr>
        <w:t>As a result of comments from Committee members, t</w:t>
      </w:r>
      <w:r>
        <w:rPr>
          <w:rFonts w:ascii="Times New Roman" w:hAnsi="Times New Roman"/>
          <w:bCs/>
          <w:spacing w:val="-1"/>
        </w:rPr>
        <w:t xml:space="preserve">he proposed </w:t>
      </w:r>
      <w:r w:rsidR="00B43269">
        <w:rPr>
          <w:rFonts w:ascii="Times New Roman" w:hAnsi="Times New Roman"/>
          <w:bCs/>
          <w:spacing w:val="-1"/>
        </w:rPr>
        <w:t xml:space="preserve">harmonization </w:t>
      </w:r>
      <w:r>
        <w:rPr>
          <w:rFonts w:ascii="Times New Roman" w:hAnsi="Times New Roman"/>
          <w:bCs/>
          <w:spacing w:val="-1"/>
        </w:rPr>
        <w:t xml:space="preserve">changes are limited to those items that either </w:t>
      </w:r>
      <w:r w:rsidR="002C73A4">
        <w:rPr>
          <w:rFonts w:ascii="Times New Roman" w:hAnsi="Times New Roman"/>
          <w:bCs/>
          <w:spacing w:val="-1"/>
        </w:rPr>
        <w:t>eliminate</w:t>
      </w:r>
      <w:r>
        <w:rPr>
          <w:rFonts w:ascii="Times New Roman" w:hAnsi="Times New Roman"/>
          <w:bCs/>
          <w:spacing w:val="-1"/>
        </w:rPr>
        <w:t xml:space="preserve"> certain tests required in the ECE R110 from being performed, or are changes required to improve the safety of the cylinder designs.</w:t>
      </w:r>
      <w:r w:rsidR="002C73A4">
        <w:rPr>
          <w:rFonts w:ascii="Times New Roman" w:hAnsi="Times New Roman"/>
          <w:bCs/>
          <w:spacing w:val="-1"/>
        </w:rPr>
        <w:t xml:space="preserve">  The </w:t>
      </w:r>
      <w:proofErr w:type="gramStart"/>
      <w:r w:rsidR="002C73A4">
        <w:rPr>
          <w:rFonts w:ascii="Times New Roman" w:hAnsi="Times New Roman"/>
          <w:bCs/>
          <w:spacing w:val="-1"/>
        </w:rPr>
        <w:t>r</w:t>
      </w:r>
      <w:r w:rsidR="008734CE">
        <w:rPr>
          <w:rFonts w:ascii="Times New Roman" w:hAnsi="Times New Roman"/>
          <w:bCs/>
          <w:spacing w:val="-1"/>
        </w:rPr>
        <w:t>ationale for these changes are</w:t>
      </w:r>
      <w:proofErr w:type="gramEnd"/>
      <w:r w:rsidR="008734CE">
        <w:rPr>
          <w:rFonts w:ascii="Times New Roman" w:hAnsi="Times New Roman"/>
          <w:bCs/>
          <w:spacing w:val="-1"/>
        </w:rPr>
        <w:t xml:space="preserve"> provided in red italics</w:t>
      </w:r>
      <w:r w:rsidR="002C73A4">
        <w:rPr>
          <w:rFonts w:ascii="Times New Roman" w:hAnsi="Times New Roman"/>
          <w:bCs/>
          <w:spacing w:val="-1"/>
        </w:rPr>
        <w:t xml:space="preserve"> under each proposed change.</w:t>
      </w:r>
    </w:p>
    <w:p w:rsidR="00B712AB" w:rsidRPr="00B712AB" w:rsidRDefault="00B712AB" w:rsidP="00B712AB">
      <w:pPr>
        <w:kinsoku w:val="0"/>
        <w:overflowPunct w:val="0"/>
        <w:autoSpaceDE w:val="0"/>
        <w:autoSpaceDN w:val="0"/>
        <w:adjustRightInd w:val="0"/>
        <w:spacing w:after="0" w:line="184" w:lineRule="exact"/>
        <w:rPr>
          <w:rFonts w:ascii="Times New Roman" w:hAnsi="Times New Roman"/>
          <w:bCs/>
          <w:spacing w:val="-1"/>
          <w:sz w:val="28"/>
          <w:szCs w:val="28"/>
        </w:rPr>
      </w:pPr>
    </w:p>
    <w:p w:rsidR="00B712AB" w:rsidRPr="00B712AB" w:rsidRDefault="00B712AB" w:rsidP="00B712AB">
      <w:pPr>
        <w:kinsoku w:val="0"/>
        <w:overflowPunct w:val="0"/>
        <w:autoSpaceDE w:val="0"/>
        <w:autoSpaceDN w:val="0"/>
        <w:adjustRightInd w:val="0"/>
        <w:spacing w:after="0" w:line="240" w:lineRule="auto"/>
        <w:rPr>
          <w:rFonts w:ascii="Times New Roman" w:hAnsi="Times New Roman"/>
          <w:bCs/>
          <w:spacing w:val="-1"/>
          <w:sz w:val="28"/>
          <w:szCs w:val="28"/>
        </w:rPr>
      </w:pPr>
      <w:r w:rsidRPr="00B712AB">
        <w:rPr>
          <w:rFonts w:ascii="Times New Roman" w:hAnsi="Times New Roman"/>
          <w:b/>
          <w:bCs/>
          <w:spacing w:val="-1"/>
          <w:sz w:val="26"/>
          <w:szCs w:val="26"/>
        </w:rPr>
        <w:t xml:space="preserve">Proposal - </w:t>
      </w:r>
      <w:r w:rsidRPr="00B712AB">
        <w:rPr>
          <w:rFonts w:ascii="Times New Roman" w:hAnsi="Times New Roman"/>
          <w:bCs/>
          <w:spacing w:val="-1"/>
          <w:sz w:val="26"/>
          <w:szCs w:val="26"/>
        </w:rPr>
        <w:t xml:space="preserve">Alignment </w:t>
      </w:r>
      <w:r>
        <w:rPr>
          <w:rFonts w:ascii="Times New Roman" w:hAnsi="Times New Roman"/>
          <w:bCs/>
          <w:spacing w:val="-1"/>
          <w:sz w:val="26"/>
          <w:szCs w:val="26"/>
        </w:rPr>
        <w:t xml:space="preserve">of certain items </w:t>
      </w:r>
      <w:r w:rsidRPr="00B712AB">
        <w:rPr>
          <w:rFonts w:ascii="Times New Roman" w:hAnsi="Times New Roman"/>
          <w:bCs/>
          <w:spacing w:val="-1"/>
          <w:sz w:val="26"/>
          <w:szCs w:val="26"/>
        </w:rPr>
        <w:t>with ISO 11439:2013 - Proposed Revisions to:</w:t>
      </w:r>
    </w:p>
    <w:p w:rsidR="00B712AB" w:rsidRPr="00B712AB" w:rsidRDefault="00B712AB" w:rsidP="00B712AB">
      <w:pPr>
        <w:kinsoku w:val="0"/>
        <w:overflowPunct w:val="0"/>
        <w:autoSpaceDE w:val="0"/>
        <w:autoSpaceDN w:val="0"/>
        <w:adjustRightInd w:val="0"/>
        <w:spacing w:after="0" w:line="184" w:lineRule="exact"/>
        <w:ind w:left="40" w:right="5469"/>
        <w:jc w:val="center"/>
        <w:rPr>
          <w:rFonts w:ascii="Times New Roman" w:hAnsi="Times New Roman"/>
          <w:bCs/>
          <w:spacing w:val="-1"/>
          <w:sz w:val="28"/>
          <w:szCs w:val="28"/>
        </w:rPr>
      </w:pPr>
    </w:p>
    <w:p w:rsidR="00B712AB" w:rsidRPr="00B712AB" w:rsidRDefault="00B712AB" w:rsidP="00B712AB">
      <w:pPr>
        <w:kinsoku w:val="0"/>
        <w:overflowPunct w:val="0"/>
        <w:autoSpaceDE w:val="0"/>
        <w:autoSpaceDN w:val="0"/>
        <w:adjustRightInd w:val="0"/>
        <w:spacing w:after="0" w:line="240" w:lineRule="auto"/>
        <w:rPr>
          <w:rFonts w:ascii="Times New Roman" w:hAnsi="Times New Roman"/>
          <w:bCs/>
          <w:spacing w:val="-1"/>
          <w:sz w:val="26"/>
          <w:szCs w:val="26"/>
        </w:rPr>
      </w:pPr>
    </w:p>
    <w:p w:rsidR="00B712AB" w:rsidRPr="00B712AB" w:rsidRDefault="00B712AB" w:rsidP="00B712AB">
      <w:pPr>
        <w:kinsoku w:val="0"/>
        <w:overflowPunct w:val="0"/>
        <w:autoSpaceDE w:val="0"/>
        <w:autoSpaceDN w:val="0"/>
        <w:adjustRightInd w:val="0"/>
        <w:spacing w:after="0" w:line="240" w:lineRule="auto"/>
        <w:jc w:val="center"/>
        <w:rPr>
          <w:rFonts w:ascii="Times New Roman" w:hAnsi="Times New Roman"/>
        </w:rPr>
      </w:pPr>
      <w:r w:rsidRPr="00B712AB">
        <w:rPr>
          <w:rFonts w:ascii="Times New Roman" w:hAnsi="Times New Roman"/>
          <w:bCs/>
          <w:spacing w:val="-1"/>
        </w:rPr>
        <w:t>E/ECE/324/Rev.2/Add.109/Rev.3</w:t>
      </w:r>
    </w:p>
    <w:p w:rsidR="00B712AB" w:rsidRPr="00B712AB" w:rsidRDefault="00B712AB" w:rsidP="00B712AB">
      <w:pPr>
        <w:kinsoku w:val="0"/>
        <w:overflowPunct w:val="0"/>
        <w:autoSpaceDE w:val="0"/>
        <w:autoSpaceDN w:val="0"/>
        <w:adjustRightInd w:val="0"/>
        <w:spacing w:after="0" w:line="223" w:lineRule="auto"/>
        <w:ind w:left="202"/>
        <w:jc w:val="center"/>
        <w:rPr>
          <w:rFonts w:ascii="Times New Roman" w:hAnsi="Times New Roman"/>
          <w:bCs/>
          <w:spacing w:val="-1"/>
        </w:rPr>
      </w:pPr>
      <w:r w:rsidRPr="00B712AB">
        <w:rPr>
          <w:rFonts w:ascii="Times New Roman" w:hAnsi="Times New Roman"/>
          <w:bCs/>
          <w:spacing w:val="-1"/>
        </w:rPr>
        <w:t>E/ECE/TRANS/505/Rev.2/Add.109/Rev.3</w:t>
      </w:r>
    </w:p>
    <w:p w:rsidR="00B712AB" w:rsidRPr="00B712AB" w:rsidRDefault="00B712AB" w:rsidP="00B712AB">
      <w:pPr>
        <w:kinsoku w:val="0"/>
        <w:overflowPunct w:val="0"/>
        <w:autoSpaceDE w:val="0"/>
        <w:autoSpaceDN w:val="0"/>
        <w:adjustRightInd w:val="0"/>
        <w:spacing w:after="0" w:line="223" w:lineRule="auto"/>
        <w:ind w:left="199" w:right="1314"/>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Regulation No. 110</w:t>
      </w:r>
    </w:p>
    <w:p w:rsidR="00B712AB" w:rsidRPr="00B712AB" w:rsidRDefault="00B712AB" w:rsidP="00B712AB">
      <w:pPr>
        <w:kinsoku w:val="0"/>
        <w:overflowPunct w:val="0"/>
        <w:autoSpaceDE w:val="0"/>
        <w:autoSpaceDN w:val="0"/>
        <w:adjustRightInd w:val="0"/>
        <w:spacing w:after="0" w:line="223" w:lineRule="auto"/>
        <w:ind w:right="1314"/>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Uniform provisions concerning the approval of:</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I. Specific components of motor vehicles using compressed natural gas (CNG) and/or liquefied natural gas (LNG) in their propulsion system</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II.   Vehicles with regard to the installation of specific components of an approved type for the use of compressed natural gas (CNG) and/or liquefied natural gas (LNG) in their propulsion system</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b/>
        </w:rPr>
      </w:pPr>
      <w:r w:rsidRPr="00B712AB">
        <w:rPr>
          <w:rFonts w:ascii="Times New Roman" w:hAnsi="Times New Roman"/>
          <w:b/>
        </w:rPr>
        <w:t>Prepared By:</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 xml:space="preserve">Craig Webster, </w:t>
      </w:r>
      <w:proofErr w:type="spellStart"/>
      <w:r w:rsidRPr="00B712AB">
        <w:rPr>
          <w:rFonts w:ascii="Times New Roman" w:hAnsi="Times New Roman"/>
        </w:rPr>
        <w:t>P.Eng</w:t>
      </w:r>
      <w:proofErr w:type="spellEnd"/>
      <w:r w:rsidRPr="00B712AB">
        <w:rPr>
          <w:rFonts w:ascii="Times New Roman" w:hAnsi="Times New Roman"/>
        </w:rPr>
        <w:t>.</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r w:rsidRPr="00B712AB">
        <w:rPr>
          <w:rFonts w:ascii="Times New Roman" w:hAnsi="Times New Roman"/>
        </w:rPr>
        <w:t>Convener – ISO TC 58/SC 3/WG 17 for the ISO 11439 Standard</w:t>
      </w:r>
    </w:p>
    <w:p w:rsidR="00B712AB" w:rsidRPr="00B712AB" w:rsidRDefault="00B712AB" w:rsidP="00B712AB">
      <w:pPr>
        <w:kinsoku w:val="0"/>
        <w:overflowPunct w:val="0"/>
        <w:autoSpaceDE w:val="0"/>
        <w:autoSpaceDN w:val="0"/>
        <w:adjustRightInd w:val="0"/>
        <w:spacing w:after="0" w:line="223" w:lineRule="auto"/>
        <w:jc w:val="center"/>
        <w:rPr>
          <w:rFonts w:ascii="Times New Roman" w:hAnsi="Times New Roman"/>
        </w:rPr>
      </w:pPr>
    </w:p>
    <w:p w:rsidR="00B712AB" w:rsidRDefault="00414E1A" w:rsidP="00B712AB">
      <w:pPr>
        <w:kinsoku w:val="0"/>
        <w:overflowPunct w:val="0"/>
        <w:autoSpaceDE w:val="0"/>
        <w:autoSpaceDN w:val="0"/>
        <w:adjustRightInd w:val="0"/>
        <w:spacing w:after="0" w:line="223" w:lineRule="auto"/>
        <w:jc w:val="center"/>
        <w:rPr>
          <w:rFonts w:ascii="Times New Roman" w:hAnsi="Times New Roman"/>
        </w:rPr>
      </w:pPr>
      <w:hyperlink r:id="rId7" w:history="1">
        <w:r w:rsidRPr="00A0585A">
          <w:rPr>
            <w:rStyle w:val="Hyperlink"/>
            <w:rFonts w:ascii="Times New Roman" w:hAnsi="Times New Roman"/>
          </w:rPr>
          <w:t>craig.webster@csagroup.org</w:t>
        </w:r>
      </w:hyperlink>
    </w:p>
    <w:p w:rsidR="00414E1A" w:rsidRPr="00B712AB" w:rsidRDefault="00414E1A" w:rsidP="00B712AB">
      <w:pPr>
        <w:kinsoku w:val="0"/>
        <w:overflowPunct w:val="0"/>
        <w:autoSpaceDE w:val="0"/>
        <w:autoSpaceDN w:val="0"/>
        <w:adjustRightInd w:val="0"/>
        <w:spacing w:after="0" w:line="223" w:lineRule="auto"/>
        <w:jc w:val="center"/>
        <w:rPr>
          <w:rFonts w:ascii="Times New Roman" w:hAnsi="Times New Roman"/>
          <w:b/>
        </w:rPr>
      </w:pPr>
      <w:r>
        <w:rPr>
          <w:rFonts w:ascii="Times New Roman" w:hAnsi="Times New Roman"/>
        </w:rPr>
        <w:t>July 13, 2017</w:t>
      </w:r>
    </w:p>
    <w:p w:rsidR="003E6415" w:rsidRPr="00B43269" w:rsidRDefault="00B712AB">
      <w:pPr>
        <w:rPr>
          <w:rFonts w:ascii="Times New Roman" w:hAnsi="Times New Roman"/>
          <w:b/>
          <w:bCs/>
          <w:sz w:val="28"/>
          <w:szCs w:val="28"/>
        </w:rPr>
      </w:pPr>
      <w:r w:rsidRPr="00B712AB">
        <w:rPr>
          <w:rFonts w:ascii="Times New Roman" w:hAnsi="Times New Roman"/>
          <w:sz w:val="20"/>
          <w:szCs w:val="20"/>
        </w:rPr>
        <w:br w:type="page"/>
      </w:r>
      <w:r w:rsidR="003F0DCD" w:rsidRPr="00AF51B0">
        <w:rPr>
          <w:rFonts w:ascii="Times New Roman" w:hAnsi="Times New Roman"/>
          <w:b/>
          <w:bCs/>
          <w:sz w:val="28"/>
          <w:szCs w:val="28"/>
        </w:rPr>
        <w:lastRenderedPageBreak/>
        <w:t>2. References</w:t>
      </w:r>
    </w:p>
    <w:p w:rsidR="003F0DCD" w:rsidRDefault="003F0DCD" w:rsidP="003F0DCD">
      <w:pPr>
        <w:autoSpaceDE w:val="0"/>
        <w:autoSpaceDN w:val="0"/>
        <w:adjustRightInd w:val="0"/>
        <w:spacing w:after="120" w:line="240" w:lineRule="auto"/>
        <w:rPr>
          <w:rFonts w:ascii="Times New Roman" w:hAnsi="Times New Roman"/>
          <w:b/>
        </w:rPr>
      </w:pPr>
    </w:p>
    <w:p w:rsidR="003F0DCD" w:rsidRDefault="003F0DCD" w:rsidP="003F0DCD">
      <w:pPr>
        <w:autoSpaceDE w:val="0"/>
        <w:autoSpaceDN w:val="0"/>
        <w:adjustRightInd w:val="0"/>
        <w:spacing w:after="120" w:line="240" w:lineRule="auto"/>
        <w:rPr>
          <w:rFonts w:ascii="Times New Roman" w:hAnsi="Times New Roman"/>
          <w:b/>
        </w:rPr>
      </w:pPr>
      <w:r w:rsidRPr="00EB4723">
        <w:rPr>
          <w:rFonts w:ascii="Times New Roman" w:hAnsi="Times New Roman"/>
          <w:b/>
        </w:rPr>
        <w:t>ASTM D4814 Standard Specification for Automotive Spark-Ignition Engine Fuel</w:t>
      </w:r>
    </w:p>
    <w:p w:rsidR="003F0DCD" w:rsidRPr="00DE3696" w:rsidRDefault="003F0DCD" w:rsidP="003F0DCD">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Standard added</w:t>
      </w:r>
      <w:r w:rsidR="00B43269">
        <w:rPr>
          <w:rFonts w:ascii="Times New Roman" w:hAnsi="Times New Roman"/>
          <w:i/>
          <w:color w:val="FF0000"/>
        </w:rPr>
        <w:t xml:space="preserve"> for Environmental test chemical to be specified in A.14</w:t>
      </w:r>
      <w:r>
        <w:rPr>
          <w:rFonts w:ascii="Times New Roman" w:hAnsi="Times New Roman"/>
          <w:i/>
          <w:color w:val="FF0000"/>
        </w:rPr>
        <w:t>.</w:t>
      </w:r>
    </w:p>
    <w:p w:rsidR="00450FAC" w:rsidRDefault="00450FAC" w:rsidP="00450FAC">
      <w:pPr>
        <w:autoSpaceDE w:val="0"/>
        <w:autoSpaceDN w:val="0"/>
        <w:adjustRightInd w:val="0"/>
        <w:spacing w:after="120" w:line="240" w:lineRule="auto"/>
        <w:rPr>
          <w:rFonts w:ascii="Times New Roman" w:hAnsi="Times New Roman"/>
          <w:strike/>
        </w:rPr>
      </w:pPr>
    </w:p>
    <w:p w:rsidR="00450FAC" w:rsidRPr="00450FAC" w:rsidRDefault="00450FAC" w:rsidP="00450FAC">
      <w:pPr>
        <w:autoSpaceDE w:val="0"/>
        <w:autoSpaceDN w:val="0"/>
        <w:adjustRightInd w:val="0"/>
        <w:spacing w:after="120" w:line="240" w:lineRule="auto"/>
        <w:rPr>
          <w:rFonts w:ascii="Times New Roman" w:hAnsi="Times New Roman"/>
          <w:strike/>
        </w:rPr>
      </w:pPr>
      <w:r w:rsidRPr="00450FAC">
        <w:rPr>
          <w:rFonts w:ascii="Times New Roman" w:hAnsi="Times New Roman"/>
          <w:strike/>
        </w:rPr>
        <w:t xml:space="preserve">ASTM G53-93 Standard Practice for Operating Light and Water – Exposure Apparatus (Fluorescent </w:t>
      </w:r>
      <w:proofErr w:type="spellStart"/>
      <w:r w:rsidRPr="00450FAC">
        <w:rPr>
          <w:rFonts w:ascii="Times New Roman" w:hAnsi="Times New Roman"/>
          <w:strike/>
        </w:rPr>
        <w:t>UVCondensation</w:t>
      </w:r>
      <w:proofErr w:type="spellEnd"/>
      <w:r w:rsidRPr="00450FAC">
        <w:rPr>
          <w:rFonts w:ascii="Times New Roman" w:hAnsi="Times New Roman"/>
          <w:strike/>
        </w:rPr>
        <w:t xml:space="preserve"> Type) for Exposure of nonmetallic Materials</w:t>
      </w:r>
    </w:p>
    <w:p w:rsidR="00450FAC" w:rsidRPr="00450FAC" w:rsidRDefault="00450FAC" w:rsidP="00450FAC">
      <w:pPr>
        <w:autoSpaceDE w:val="0"/>
        <w:autoSpaceDN w:val="0"/>
        <w:adjustRightInd w:val="0"/>
        <w:spacing w:after="120" w:line="240" w:lineRule="auto"/>
        <w:rPr>
          <w:rFonts w:ascii="Times New Roman" w:hAnsi="Times New Roman"/>
          <w:b/>
        </w:rPr>
      </w:pPr>
      <w:r w:rsidRPr="00450FAC">
        <w:rPr>
          <w:rFonts w:ascii="Times New Roman" w:hAnsi="Times New Roman"/>
          <w:b/>
        </w:rPr>
        <w:t>ASTM G154-12a Standard P</w:t>
      </w:r>
      <w:bookmarkStart w:id="0" w:name="_GoBack"/>
      <w:bookmarkEnd w:id="0"/>
      <w:r w:rsidRPr="00450FAC">
        <w:rPr>
          <w:rFonts w:ascii="Times New Roman" w:hAnsi="Times New Roman"/>
          <w:b/>
        </w:rPr>
        <w:t>ractice for Operating Fluorescent Light Apparatus for UV Exposure of Nonmetallic Materials</w:t>
      </w:r>
    </w:p>
    <w:p w:rsidR="00450FAC" w:rsidRPr="00450FAC" w:rsidRDefault="00450FAC" w:rsidP="00450FAC">
      <w:pPr>
        <w:autoSpaceDE w:val="0"/>
        <w:autoSpaceDN w:val="0"/>
        <w:adjustRightInd w:val="0"/>
        <w:spacing w:after="120" w:line="240" w:lineRule="auto"/>
        <w:rPr>
          <w:rFonts w:ascii="Times New Roman" w:hAnsi="Times New Roman"/>
          <w:i/>
          <w:color w:val="FF0000"/>
        </w:rPr>
      </w:pPr>
      <w:proofErr w:type="gramStart"/>
      <w:r w:rsidRPr="00450FAC">
        <w:rPr>
          <w:rFonts w:ascii="Times New Roman" w:hAnsi="Times New Roman"/>
          <w:i/>
          <w:color w:val="FF0000"/>
        </w:rPr>
        <w:t>ASTM replacement for ASTM G53</w:t>
      </w:r>
      <w:r>
        <w:rPr>
          <w:rFonts w:ascii="Times New Roman" w:hAnsi="Times New Roman"/>
          <w:i/>
          <w:color w:val="FF0000"/>
        </w:rPr>
        <w:t>.</w:t>
      </w:r>
      <w:proofErr w:type="gramEnd"/>
    </w:p>
    <w:p w:rsidR="00B43269" w:rsidRDefault="00B43269" w:rsidP="00B43269">
      <w:pPr>
        <w:autoSpaceDE w:val="0"/>
        <w:autoSpaceDN w:val="0"/>
        <w:adjustRightInd w:val="0"/>
        <w:spacing w:after="120" w:line="240" w:lineRule="auto"/>
        <w:rPr>
          <w:rFonts w:ascii="Times New Roman" w:hAnsi="Times New Roman"/>
        </w:rPr>
      </w:pPr>
    </w:p>
    <w:p w:rsidR="00B43269" w:rsidRPr="00EB4723" w:rsidRDefault="00B43269" w:rsidP="00B43269">
      <w:pPr>
        <w:autoSpaceDE w:val="0"/>
        <w:autoSpaceDN w:val="0"/>
        <w:adjustRightInd w:val="0"/>
        <w:spacing w:after="120" w:line="240" w:lineRule="auto"/>
        <w:rPr>
          <w:rFonts w:ascii="Times New Roman" w:hAnsi="Times New Roman"/>
          <w:b/>
        </w:rPr>
      </w:pPr>
      <w:r w:rsidRPr="00AE215E">
        <w:rPr>
          <w:rFonts w:ascii="Times New Roman" w:hAnsi="Times New Roman"/>
        </w:rPr>
        <w:t xml:space="preserve">ISO </w:t>
      </w:r>
      <w:smartTag w:uri="urn:schemas-microsoft-com:office:smarttags" w:element="metricconverter">
        <w:smartTagPr>
          <w:attr w:name="ProductID" w:val="527 Pt"/>
        </w:smartTagPr>
        <w:r w:rsidRPr="00AE215E">
          <w:rPr>
            <w:rFonts w:ascii="Times New Roman" w:hAnsi="Times New Roman"/>
          </w:rPr>
          <w:t>527</w:t>
        </w:r>
        <w:r w:rsidRPr="00EB4723">
          <w:rPr>
            <w:rFonts w:ascii="Times New Roman" w:hAnsi="Times New Roman"/>
            <w:strike/>
          </w:rPr>
          <w:t xml:space="preserve"> Pt</w:t>
        </w:r>
      </w:smartTag>
      <w:r w:rsidRPr="00EB4723">
        <w:rPr>
          <w:rFonts w:ascii="Times New Roman" w:hAnsi="Times New Roman"/>
          <w:strike/>
        </w:rPr>
        <w:t xml:space="preserve"> 1-93 Plastics - Determination of Tensile Properties – Part I: General principles</w:t>
      </w:r>
      <w:r w:rsidRPr="00EB4723">
        <w:rPr>
          <w:rFonts w:ascii="Times New Roman" w:hAnsi="Times New Roman"/>
          <w:b/>
        </w:rPr>
        <w:t xml:space="preserve">-2, Plastics – Determination of tensile properties – Part 2: Test conditions for </w:t>
      </w:r>
      <w:proofErr w:type="spellStart"/>
      <w:r w:rsidRPr="00EB4723">
        <w:rPr>
          <w:rFonts w:ascii="Times New Roman" w:hAnsi="Times New Roman"/>
          <w:b/>
        </w:rPr>
        <w:t>moulding</w:t>
      </w:r>
      <w:proofErr w:type="spellEnd"/>
      <w:r w:rsidRPr="00EB4723">
        <w:rPr>
          <w:rFonts w:ascii="Times New Roman" w:hAnsi="Times New Roman"/>
          <w:b/>
        </w:rPr>
        <w:t xml:space="preserve"> and extrusion plastics</w:t>
      </w:r>
    </w:p>
    <w:p w:rsidR="00B43269" w:rsidRDefault="00B43269" w:rsidP="00B43269">
      <w:proofErr w:type="gramStart"/>
      <w:r>
        <w:rPr>
          <w:rFonts w:ascii="Times New Roman" w:hAnsi="Times New Roman"/>
          <w:i/>
          <w:color w:val="FF0000"/>
        </w:rPr>
        <w:t>Replacement reference for ISO 3628</w:t>
      </w:r>
      <w:r w:rsidR="00F42C0F">
        <w:rPr>
          <w:rFonts w:ascii="Times New Roman" w:hAnsi="Times New Roman"/>
          <w:i/>
          <w:color w:val="FF0000"/>
        </w:rPr>
        <w:t xml:space="preserve"> (see below)</w:t>
      </w:r>
      <w:r>
        <w:rPr>
          <w:rFonts w:ascii="Times New Roman" w:hAnsi="Times New Roman"/>
          <w:i/>
          <w:color w:val="FF0000"/>
        </w:rPr>
        <w:t>.</w:t>
      </w:r>
      <w:proofErr w:type="gramEnd"/>
    </w:p>
    <w:p w:rsidR="003F0DCD" w:rsidRDefault="003F0DCD"/>
    <w:p w:rsidR="00120B2A" w:rsidRDefault="00120B2A" w:rsidP="00120B2A">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w:t>
      </w:r>
      <w:smartTag w:uri="urn:schemas-microsoft-com:office:smarttags" w:element="phone">
        <w:smartTagPr>
          <w:attr w:name="ls" w:val="trans"/>
        </w:smartTagPr>
        <w:r w:rsidRPr="00EB4723">
          <w:rPr>
            <w:rFonts w:ascii="Times New Roman" w:hAnsi="Times New Roman"/>
            <w:strike/>
          </w:rPr>
          <w:t>3628-78</w:t>
        </w:r>
      </w:smartTag>
      <w:r w:rsidRPr="00EB4723">
        <w:rPr>
          <w:rFonts w:ascii="Times New Roman" w:hAnsi="Times New Roman"/>
          <w:strike/>
        </w:rPr>
        <w:t xml:space="preserve"> Glass Reinforced Materials – Determination of Tensile Properties</w:t>
      </w:r>
    </w:p>
    <w:p w:rsidR="00120B2A" w:rsidRPr="00AE215E" w:rsidRDefault="00120B2A" w:rsidP="00120B2A">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r>
        <w:rPr>
          <w:rFonts w:ascii="Times New Roman" w:hAnsi="Times New Roman"/>
          <w:i/>
          <w:color w:val="FF0000"/>
        </w:rPr>
        <w:t>.</w:t>
      </w:r>
    </w:p>
    <w:p w:rsidR="00B43269" w:rsidRDefault="00B43269" w:rsidP="00B43269">
      <w:pPr>
        <w:autoSpaceDE w:val="0"/>
        <w:autoSpaceDN w:val="0"/>
        <w:adjustRightInd w:val="0"/>
        <w:spacing w:after="120" w:line="240" w:lineRule="auto"/>
        <w:rPr>
          <w:rFonts w:ascii="Times New Roman" w:hAnsi="Times New Roman"/>
          <w:strike/>
        </w:rPr>
      </w:pPr>
    </w:p>
    <w:p w:rsidR="003F0DCD" w:rsidRPr="00EB4723" w:rsidRDefault="003F0DCD" w:rsidP="003F0DCD">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smartTag w:uri="urn:schemas-microsoft-com:office:smarttags" w:element="phone">
        <w:smartTagPr>
          <w:attr w:name="ls" w:val="trans"/>
        </w:smartTagPr>
        <w:r w:rsidRPr="00EB4723">
          <w:rPr>
            <w:rFonts w:ascii="Times New Roman" w:hAnsi="Times New Roman"/>
            <w:strike/>
          </w:rPr>
          <w:t>6982-84</w:t>
        </w:r>
        <w:r w:rsidRPr="00EB4723">
          <w:rPr>
            <w:rFonts w:ascii="Times New Roman" w:hAnsi="Times New Roman"/>
          </w:rPr>
          <w:t xml:space="preserve"> </w:t>
        </w:r>
        <w:r w:rsidRPr="00EB4723">
          <w:rPr>
            <w:rFonts w:ascii="Times New Roman" w:hAnsi="Times New Roman"/>
            <w:b/>
          </w:rPr>
          <w:t>6892</w:t>
        </w:r>
      </w:smartTag>
      <w:r w:rsidRPr="00EB4723">
        <w:rPr>
          <w:rFonts w:ascii="Times New Roman" w:hAnsi="Times New Roman"/>
          <w:b/>
        </w:rPr>
        <w:t xml:space="preserve"> </w:t>
      </w:r>
      <w:r w:rsidRPr="00EB4723">
        <w:rPr>
          <w:rFonts w:ascii="Times New Roman" w:hAnsi="Times New Roman"/>
        </w:rPr>
        <w:t>Metallic Materials – Tensile Testing</w:t>
      </w:r>
    </w:p>
    <w:p w:rsidR="003F0DCD" w:rsidRPr="00B43269" w:rsidRDefault="003F0DCD" w:rsidP="003F0DCD">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Wrong designation </w:t>
      </w:r>
      <w:r>
        <w:rPr>
          <w:rFonts w:ascii="Times New Roman" w:hAnsi="Times New Roman"/>
          <w:i/>
          <w:color w:val="FF0000"/>
        </w:rPr>
        <w:t xml:space="preserve">was </w:t>
      </w:r>
      <w:r w:rsidRPr="00EB4723">
        <w:rPr>
          <w:rFonts w:ascii="Times New Roman" w:hAnsi="Times New Roman"/>
          <w:i/>
          <w:color w:val="FF0000"/>
        </w:rPr>
        <w:t>previously used</w:t>
      </w:r>
      <w:r w:rsidR="00B43269">
        <w:rPr>
          <w:rFonts w:ascii="Times New Roman" w:hAnsi="Times New Roman"/>
          <w:i/>
          <w:color w:val="FF0000"/>
        </w:rPr>
        <w:t xml:space="preserve"> (numbers reversed)</w:t>
      </w:r>
      <w:r w:rsidRPr="00EB4723">
        <w:rPr>
          <w:rFonts w:ascii="Times New Roman" w:hAnsi="Times New Roman"/>
          <w:i/>
          <w:color w:val="FF0000"/>
        </w:rPr>
        <w:t>.</w:t>
      </w:r>
    </w:p>
    <w:p w:rsidR="003F0DCD" w:rsidRDefault="003F0DCD" w:rsidP="003F0DCD">
      <w:pPr>
        <w:autoSpaceDE w:val="0"/>
        <w:autoSpaceDN w:val="0"/>
        <w:adjustRightInd w:val="0"/>
        <w:spacing w:after="120" w:line="240" w:lineRule="auto"/>
        <w:rPr>
          <w:rFonts w:ascii="Times New Roman" w:hAnsi="Times New Roman"/>
        </w:rPr>
      </w:pPr>
    </w:p>
    <w:p w:rsidR="003F0DCD" w:rsidRPr="00EB4723" w:rsidRDefault="003F0DCD" w:rsidP="003F0DCD">
      <w:pPr>
        <w:autoSpaceDE w:val="0"/>
        <w:autoSpaceDN w:val="0"/>
        <w:adjustRightInd w:val="0"/>
        <w:spacing w:after="120" w:line="240" w:lineRule="auto"/>
        <w:rPr>
          <w:rFonts w:ascii="Times New Roman" w:hAnsi="Times New Roman"/>
          <w:strike/>
        </w:rPr>
      </w:pPr>
      <w:r w:rsidRPr="00EB4723">
        <w:rPr>
          <w:rFonts w:ascii="Times New Roman" w:hAnsi="Times New Roman"/>
        </w:rPr>
        <w:t>ISO</w:t>
      </w:r>
      <w:r w:rsidRPr="00EB4723">
        <w:rPr>
          <w:rFonts w:ascii="Times New Roman" w:hAnsi="Times New Roman"/>
          <w:strike/>
        </w:rPr>
        <w:t>/DIS</w:t>
      </w:r>
      <w:r w:rsidRPr="00EB4723">
        <w:rPr>
          <w:rFonts w:ascii="Times New Roman" w:hAnsi="Times New Roman"/>
        </w:rPr>
        <w:t xml:space="preserve"> </w:t>
      </w:r>
      <w:smartTag w:uri="urn:schemas-microsoft-com:office:smarttags" w:element="phone">
        <w:smartTagPr>
          <w:attr w:name="ls" w:val="trans"/>
        </w:smartTagPr>
        <w:r w:rsidRPr="00EB4723">
          <w:rPr>
            <w:rFonts w:ascii="Times New Roman" w:hAnsi="Times New Roman"/>
          </w:rPr>
          <w:t>7866</w:t>
        </w:r>
        <w:r w:rsidRPr="00EB4723">
          <w:rPr>
            <w:rFonts w:ascii="Times New Roman" w:hAnsi="Times New Roman"/>
            <w:strike/>
          </w:rPr>
          <w:t>-1992</w:t>
        </w:r>
      </w:smartTag>
      <w:r w:rsidRPr="00EB4723">
        <w:rPr>
          <w:rFonts w:ascii="Times New Roman" w:hAnsi="Times New Roman"/>
        </w:rPr>
        <w:t xml:space="preserve"> Refillable </w:t>
      </w:r>
      <w:r w:rsidRPr="00EB4723">
        <w:rPr>
          <w:rFonts w:ascii="Times New Roman" w:hAnsi="Times New Roman"/>
          <w:strike/>
        </w:rPr>
        <w:t>Transportable</w:t>
      </w:r>
      <w:r w:rsidRPr="00EB4723">
        <w:rPr>
          <w:rFonts w:ascii="Times New Roman" w:hAnsi="Times New Roman"/>
        </w:rPr>
        <w:t xml:space="preserve"> </w:t>
      </w:r>
      <w:proofErr w:type="spellStart"/>
      <w:r w:rsidRPr="00EB4723">
        <w:rPr>
          <w:rFonts w:ascii="Times New Roman" w:hAnsi="Times New Roman"/>
          <w:strike/>
        </w:rPr>
        <w:t>S</w:t>
      </w:r>
      <w:r w:rsidRPr="00EB4723">
        <w:rPr>
          <w:rFonts w:ascii="Times New Roman" w:hAnsi="Times New Roman"/>
          <w:b/>
        </w:rPr>
        <w:t>s</w:t>
      </w:r>
      <w:r w:rsidRPr="00EB4723">
        <w:rPr>
          <w:rFonts w:ascii="Times New Roman" w:hAnsi="Times New Roman"/>
        </w:rPr>
        <w:t>eamless</w:t>
      </w:r>
      <w:proofErr w:type="spellEnd"/>
      <w:r w:rsidRPr="00EB4723">
        <w:rPr>
          <w:rFonts w:ascii="Times New Roman" w:hAnsi="Times New Roman"/>
        </w:rPr>
        <w:t xml:space="preserve"> </w:t>
      </w:r>
      <w:proofErr w:type="spellStart"/>
      <w:r w:rsidRPr="00EB4723">
        <w:rPr>
          <w:rFonts w:ascii="Times New Roman" w:hAnsi="Times New Roman"/>
          <w:strike/>
        </w:rPr>
        <w:t>A</w:t>
      </w:r>
      <w:r w:rsidRPr="00EB4723">
        <w:rPr>
          <w:rFonts w:ascii="Times New Roman" w:hAnsi="Times New Roman"/>
          <w:b/>
        </w:rPr>
        <w:t>a</w:t>
      </w:r>
      <w:r w:rsidRPr="00EB4723">
        <w:rPr>
          <w:rFonts w:ascii="Times New Roman" w:hAnsi="Times New Roman"/>
        </w:rPr>
        <w:t>luminium</w:t>
      </w:r>
      <w:proofErr w:type="spellEnd"/>
      <w:r w:rsidRPr="00EB4723">
        <w:rPr>
          <w:rFonts w:ascii="Times New Roman" w:hAnsi="Times New Roman"/>
        </w:rPr>
        <w:t xml:space="preserve"> </w:t>
      </w:r>
      <w:proofErr w:type="spellStart"/>
      <w:r w:rsidRPr="00EB4723">
        <w:rPr>
          <w:rFonts w:ascii="Times New Roman" w:hAnsi="Times New Roman"/>
          <w:strike/>
        </w:rPr>
        <w:t>A</w:t>
      </w:r>
      <w:r w:rsidRPr="00EB4723">
        <w:rPr>
          <w:rFonts w:ascii="Times New Roman" w:hAnsi="Times New Roman"/>
          <w:b/>
        </w:rPr>
        <w:t>a</w:t>
      </w:r>
      <w:r w:rsidRPr="00EB4723">
        <w:rPr>
          <w:rFonts w:ascii="Times New Roman" w:hAnsi="Times New Roman"/>
        </w:rPr>
        <w:t>lloy</w:t>
      </w:r>
      <w:proofErr w:type="spellEnd"/>
      <w:r w:rsidRPr="00EB4723">
        <w:rPr>
          <w:rFonts w:ascii="Times New Roman" w:hAnsi="Times New Roman"/>
        </w:rPr>
        <w:t xml:space="preserve"> </w:t>
      </w:r>
      <w:r w:rsidRPr="00EB4723">
        <w:rPr>
          <w:rFonts w:ascii="Times New Roman" w:hAnsi="Times New Roman"/>
          <w:b/>
        </w:rPr>
        <w:t>gas</w:t>
      </w:r>
      <w:r w:rsidRPr="00EB4723">
        <w:rPr>
          <w:rFonts w:ascii="Times New Roman" w:hAnsi="Times New Roman"/>
        </w:rPr>
        <w:t xml:space="preserve"> </w:t>
      </w:r>
      <w:proofErr w:type="spellStart"/>
      <w:r w:rsidRPr="00EB4723">
        <w:rPr>
          <w:rFonts w:ascii="Times New Roman" w:hAnsi="Times New Roman"/>
          <w:strike/>
        </w:rPr>
        <w:t>C</w:t>
      </w:r>
      <w:r w:rsidRPr="00EB4723">
        <w:rPr>
          <w:rFonts w:ascii="Times New Roman" w:hAnsi="Times New Roman"/>
          <w:b/>
        </w:rPr>
        <w:t>c</w:t>
      </w:r>
      <w:r w:rsidRPr="00EB4723">
        <w:rPr>
          <w:rFonts w:ascii="Times New Roman" w:hAnsi="Times New Roman"/>
        </w:rPr>
        <w:t>ylinders</w:t>
      </w:r>
      <w:proofErr w:type="spellEnd"/>
      <w:r w:rsidRPr="00EB4723">
        <w:rPr>
          <w:rFonts w:ascii="Times New Roman" w:hAnsi="Times New Roman"/>
        </w:rPr>
        <w:t xml:space="preserve"> </w:t>
      </w:r>
      <w:r w:rsidRPr="00EB4723">
        <w:rPr>
          <w:rFonts w:ascii="Times New Roman" w:hAnsi="Times New Roman"/>
          <w:strike/>
        </w:rPr>
        <w:t>for Worldwide Usage</w:t>
      </w:r>
      <w:r w:rsidRPr="00EB4723">
        <w:rPr>
          <w:rFonts w:ascii="Times New Roman" w:hAnsi="Times New Roman"/>
        </w:rPr>
        <w:t xml:space="preserve"> </w:t>
      </w:r>
      <w:r w:rsidRPr="00EB4723">
        <w:rPr>
          <w:rFonts w:ascii="Times New Roman" w:hAnsi="Times New Roman"/>
          <w:color w:val="FF0000"/>
        </w:rPr>
        <w:t>–</w:t>
      </w:r>
      <w:r w:rsidRPr="00EB4723">
        <w:rPr>
          <w:rFonts w:ascii="Times New Roman" w:hAnsi="Times New Roman"/>
        </w:rPr>
        <w:t xml:space="preserve"> Design, </w:t>
      </w:r>
      <w:r w:rsidRPr="00EB4723">
        <w:rPr>
          <w:rFonts w:ascii="Times New Roman" w:hAnsi="Times New Roman"/>
          <w:b/>
        </w:rPr>
        <w:t>construction and testing</w:t>
      </w:r>
      <w:r w:rsidRPr="00EB4723">
        <w:rPr>
          <w:rFonts w:ascii="Times New Roman" w:hAnsi="Times New Roman"/>
          <w:i/>
          <w:color w:val="FF0000"/>
        </w:rPr>
        <w:t xml:space="preserve"> </w:t>
      </w:r>
      <w:r w:rsidRPr="00EB4723">
        <w:rPr>
          <w:rFonts w:ascii="Times New Roman" w:hAnsi="Times New Roman"/>
          <w:strike/>
        </w:rPr>
        <w:t>Manufacture and Acceptance</w:t>
      </w:r>
    </w:p>
    <w:p w:rsidR="003F0DCD" w:rsidRPr="00EB4723" w:rsidRDefault="003F0DCD" w:rsidP="003F0DCD">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r w:rsidR="00F42C0F">
        <w:rPr>
          <w:rFonts w:ascii="Times New Roman" w:hAnsi="Times New Roman"/>
          <w:i/>
          <w:color w:val="FF0000"/>
        </w:rPr>
        <w:t xml:space="preserve"> as is no longer a DIS</w:t>
      </w:r>
      <w:r w:rsidRPr="00EB4723">
        <w:rPr>
          <w:rFonts w:ascii="Times New Roman" w:hAnsi="Times New Roman"/>
          <w:i/>
          <w:color w:val="FF0000"/>
        </w:rPr>
        <w:t>.</w:t>
      </w:r>
      <w:proofErr w:type="gramEnd"/>
    </w:p>
    <w:p w:rsidR="003F0DCD" w:rsidRDefault="003F0DCD" w:rsidP="003F0DCD">
      <w:pPr>
        <w:autoSpaceDE w:val="0"/>
        <w:autoSpaceDN w:val="0"/>
        <w:adjustRightInd w:val="0"/>
        <w:spacing w:after="0" w:line="240" w:lineRule="auto"/>
        <w:rPr>
          <w:rFonts w:ascii="Times New Roman" w:hAnsi="Times New Roman"/>
          <w:strike/>
        </w:rPr>
      </w:pPr>
    </w:p>
    <w:p w:rsidR="003F0DCD" w:rsidRDefault="003F0DCD" w:rsidP="003F0DCD">
      <w:pPr>
        <w:autoSpaceDE w:val="0"/>
        <w:autoSpaceDN w:val="0"/>
        <w:adjustRightInd w:val="0"/>
        <w:spacing w:after="0" w:line="240" w:lineRule="auto"/>
        <w:rPr>
          <w:rFonts w:ascii="Times New Roman" w:hAnsi="Times New Roman"/>
          <w:b/>
        </w:rPr>
      </w:pPr>
      <w:r w:rsidRPr="00EB4723">
        <w:rPr>
          <w:rFonts w:ascii="Times New Roman" w:hAnsi="Times New Roman"/>
          <w:strike/>
        </w:rPr>
        <w:t>ISO/DIS 9809 Transportable Seamless Steel Gas Cylinders Design, Construction and Testing – Part I: Quenched and Tempered Steel Cylinders with Tensile Strength &lt; 1,100 MPa</w:t>
      </w:r>
      <w:r w:rsidRPr="00EB4723">
        <w:rPr>
          <w:rFonts w:ascii="Times New Roman" w:hAnsi="Times New Roman"/>
          <w:b/>
        </w:rPr>
        <w:t xml:space="preserve"> </w:t>
      </w:r>
    </w:p>
    <w:p w:rsidR="003F0DCD" w:rsidRDefault="003F0DCD" w:rsidP="003F0DCD">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w:t>
      </w:r>
      <w:smartTag w:uri="urn:schemas-microsoft-com:office:smarttags" w:element="phone">
        <w:smartTagPr>
          <w:attr w:name="ls" w:val="trans"/>
        </w:smartTagPr>
        <w:r w:rsidRPr="00EB4723">
          <w:rPr>
            <w:rFonts w:ascii="Times New Roman" w:hAnsi="Times New Roman"/>
            <w:b/>
          </w:rPr>
          <w:t>9809-1</w:t>
        </w:r>
      </w:smartTag>
      <w:r w:rsidRPr="00EB4723">
        <w:rPr>
          <w:rFonts w:ascii="Times New Roman" w:hAnsi="Times New Roman"/>
          <w:b/>
        </w:rPr>
        <w:t>, Gas cylinders — Refillable seamless steel gas cylinders — Design, construction and testing —</w:t>
      </w:r>
      <w:r>
        <w:rPr>
          <w:rFonts w:ascii="Times New Roman" w:hAnsi="Times New Roman"/>
          <w:b/>
        </w:rPr>
        <w:t xml:space="preserve"> </w:t>
      </w:r>
      <w:r w:rsidRPr="00EB4723">
        <w:rPr>
          <w:rFonts w:ascii="Times New Roman" w:hAnsi="Times New Roman"/>
          <w:b/>
        </w:rPr>
        <w:t>Part 1: Quenched and tempered steel cylinders with tensile strength less than 1 100 MPa</w:t>
      </w:r>
    </w:p>
    <w:p w:rsidR="003F0DCD" w:rsidRDefault="003F0DCD" w:rsidP="003F0DCD">
      <w:pPr>
        <w:autoSpaceDE w:val="0"/>
        <w:autoSpaceDN w:val="0"/>
        <w:adjustRightInd w:val="0"/>
        <w:spacing w:after="0" w:line="240" w:lineRule="auto"/>
        <w:rPr>
          <w:rFonts w:ascii="Times New Roman" w:hAnsi="Times New Roman"/>
          <w:b/>
        </w:rPr>
      </w:pPr>
    </w:p>
    <w:p w:rsidR="003F0DCD" w:rsidRPr="003F0DCD" w:rsidRDefault="003F0DCD" w:rsidP="003F0DCD">
      <w:pPr>
        <w:autoSpaceDE w:val="0"/>
        <w:autoSpaceDN w:val="0"/>
        <w:adjustRightInd w:val="0"/>
        <w:spacing w:after="0" w:line="240" w:lineRule="auto"/>
        <w:rPr>
          <w:rFonts w:ascii="Times New Roman" w:hAnsi="Times New Roman"/>
          <w:i/>
          <w:color w:val="FF0000"/>
        </w:rPr>
      </w:pPr>
      <w:proofErr w:type="gramStart"/>
      <w:r>
        <w:rPr>
          <w:rFonts w:ascii="Times New Roman" w:hAnsi="Times New Roman"/>
          <w:i/>
          <w:color w:val="FF0000"/>
        </w:rPr>
        <w:t xml:space="preserve">Updated reference as </w:t>
      </w:r>
      <w:r w:rsidR="00F42C0F">
        <w:rPr>
          <w:rFonts w:ascii="Times New Roman" w:hAnsi="Times New Roman"/>
          <w:i/>
          <w:color w:val="FF0000"/>
        </w:rPr>
        <w:t>is</w:t>
      </w:r>
      <w:r w:rsidRPr="00EB4723">
        <w:rPr>
          <w:rFonts w:ascii="Times New Roman" w:hAnsi="Times New Roman"/>
          <w:i/>
          <w:color w:val="FF0000"/>
        </w:rPr>
        <w:t xml:space="preserve"> no longer a DIS</w:t>
      </w:r>
      <w:r>
        <w:rPr>
          <w:rFonts w:ascii="Times New Roman" w:hAnsi="Times New Roman"/>
          <w:i/>
          <w:color w:val="FF0000"/>
        </w:rPr>
        <w:t>.</w:t>
      </w:r>
      <w:proofErr w:type="gramEnd"/>
    </w:p>
    <w:p w:rsidR="008645A8" w:rsidRDefault="008645A8" w:rsidP="00847D91">
      <w:pPr>
        <w:rPr>
          <w:rFonts w:ascii="Times New Roman" w:hAnsi="Times New Roman"/>
        </w:rPr>
      </w:pPr>
    </w:p>
    <w:p w:rsidR="00847D91" w:rsidRPr="00EB4723" w:rsidRDefault="00847D91" w:rsidP="00847D91">
      <w:pPr>
        <w:rPr>
          <w:rFonts w:ascii="Times New Roman" w:hAnsi="Times New Roman"/>
        </w:rPr>
      </w:pPr>
      <w:r w:rsidRPr="00EB4723">
        <w:rPr>
          <w:rFonts w:ascii="Times New Roman" w:hAnsi="Times New Roman"/>
        </w:rPr>
        <w:t>6.3.6              Plastic liners</w:t>
      </w:r>
    </w:p>
    <w:p w:rsidR="00847D91" w:rsidRDefault="00847D91" w:rsidP="00847D91">
      <w:pPr>
        <w:rPr>
          <w:rFonts w:ascii="Times New Roman" w:hAnsi="Times New Roman"/>
        </w:rPr>
      </w:pPr>
      <w:r w:rsidRPr="00EB4723">
        <w:rPr>
          <w:rFonts w:ascii="Times New Roman" w:hAnsi="Times New Roman"/>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w:t>
      </w:r>
      <w:r w:rsidRPr="00EB4723">
        <w:rPr>
          <w:rFonts w:ascii="Times New Roman" w:hAnsi="Times New Roman"/>
        </w:rPr>
        <w:lastRenderedPageBreak/>
        <w:t xml:space="preserve">material shall be compatible with the service conditions specified in paragraph 4. </w:t>
      </w:r>
      <w:proofErr w:type="gramStart"/>
      <w:r w:rsidRPr="00EB4723">
        <w:rPr>
          <w:rFonts w:ascii="Times New Roman" w:hAnsi="Times New Roman"/>
        </w:rPr>
        <w:t>of</w:t>
      </w:r>
      <w:proofErr w:type="gramEnd"/>
      <w:r w:rsidRPr="00EB4723">
        <w:rPr>
          <w:rFonts w:ascii="Times New Roman" w:hAnsi="Times New Roman"/>
        </w:rPr>
        <w:t xml:space="preserve"> this annex. </w:t>
      </w:r>
      <w:proofErr w:type="gramStart"/>
      <w:r w:rsidRPr="00EB4723">
        <w:rPr>
          <w:rFonts w:ascii="Times New Roman" w:hAnsi="Times New Roman"/>
        </w:rPr>
        <w:t>In accordance with the method described in paragraph A.23.</w:t>
      </w:r>
      <w:proofErr w:type="gramEnd"/>
      <w:r w:rsidRPr="00EB4723">
        <w:rPr>
          <w:rFonts w:ascii="Times New Roman" w:hAnsi="Times New Roman"/>
        </w:rPr>
        <w:t xml:space="preserve"> (Appendix A to this annex), the softening temperature shall be at least </w:t>
      </w:r>
      <w:r w:rsidRPr="00EB4723">
        <w:rPr>
          <w:rFonts w:ascii="Times New Roman" w:hAnsi="Times New Roman"/>
          <w:strike/>
        </w:rPr>
        <w:t>90 °C, and the melting temperature at least</w:t>
      </w:r>
      <w:r w:rsidRPr="00EB4723">
        <w:rPr>
          <w:rFonts w:ascii="Times New Roman" w:hAnsi="Times New Roman"/>
        </w:rPr>
        <w:t xml:space="preserve"> 100 °C.</w:t>
      </w:r>
    </w:p>
    <w:p w:rsidR="00847D91" w:rsidRDefault="00847D91" w:rsidP="00847D91">
      <w:pPr>
        <w:rPr>
          <w:rFonts w:ascii="Times New Roman" w:hAnsi="Times New Roman"/>
          <w:i/>
          <w:color w:val="FF0000"/>
        </w:rPr>
      </w:pPr>
      <w:r w:rsidRPr="00EB4723">
        <w:rPr>
          <w:rFonts w:ascii="Times New Roman" w:hAnsi="Times New Roman"/>
          <w:i/>
          <w:color w:val="FF0000"/>
        </w:rPr>
        <w:t xml:space="preserve">The increased softening temperature requirement </w:t>
      </w:r>
      <w:r>
        <w:rPr>
          <w:rFonts w:ascii="Times New Roman" w:hAnsi="Times New Roman"/>
          <w:i/>
          <w:color w:val="FF0000"/>
        </w:rPr>
        <w:t xml:space="preserve">to 100°C </w:t>
      </w:r>
      <w:r w:rsidRPr="00EB4723">
        <w:rPr>
          <w:rFonts w:ascii="Times New Roman" w:hAnsi="Times New Roman"/>
          <w:i/>
          <w:color w:val="FF0000"/>
        </w:rPr>
        <w:t xml:space="preserve">is in consideration of the high temperatures generated in </w:t>
      </w:r>
      <w:r>
        <w:rPr>
          <w:rFonts w:ascii="Times New Roman" w:hAnsi="Times New Roman"/>
          <w:i/>
          <w:color w:val="FF0000"/>
        </w:rPr>
        <w:t xml:space="preserve">Type 4 </w:t>
      </w:r>
      <w:r w:rsidRPr="00EB4723">
        <w:rPr>
          <w:rFonts w:ascii="Times New Roman" w:hAnsi="Times New Roman"/>
          <w:i/>
          <w:color w:val="FF0000"/>
        </w:rPr>
        <w:t>cylinders during fast filling.</w:t>
      </w:r>
      <w:r>
        <w:rPr>
          <w:rFonts w:ascii="Times New Roman" w:hAnsi="Times New Roman"/>
          <w:i/>
          <w:color w:val="FF0000"/>
        </w:rPr>
        <w:t xml:space="preserve">  The melting temperature was eliminated as the </w:t>
      </w:r>
      <w:r w:rsidRPr="00D2686A">
        <w:rPr>
          <w:rFonts w:ascii="Times New Roman" w:hAnsi="Times New Roman"/>
          <w:i/>
          <w:color w:val="FF0000"/>
        </w:rPr>
        <w:t xml:space="preserve">ISO 306 standard “Plastics -- Thermoplastic materials -- Determination of </w:t>
      </w:r>
      <w:proofErr w:type="spellStart"/>
      <w:r w:rsidRPr="00D2686A">
        <w:rPr>
          <w:rFonts w:ascii="Times New Roman" w:hAnsi="Times New Roman"/>
          <w:i/>
          <w:color w:val="FF0000"/>
        </w:rPr>
        <w:t>Vicat</w:t>
      </w:r>
      <w:proofErr w:type="spellEnd"/>
      <w:r w:rsidRPr="00D2686A">
        <w:rPr>
          <w:rFonts w:ascii="Times New Roman" w:hAnsi="Times New Roman"/>
          <w:i/>
          <w:color w:val="FF0000"/>
        </w:rPr>
        <w:t xml:space="preserve"> softening temperature (VST)”</w:t>
      </w:r>
      <w:r w:rsidR="005E218C">
        <w:rPr>
          <w:rFonts w:ascii="Times New Roman" w:hAnsi="Times New Roman"/>
          <w:i/>
          <w:color w:val="FF0000"/>
        </w:rPr>
        <w:t>, as required in A.23</w:t>
      </w:r>
      <w:r w:rsidRPr="00D2686A">
        <w:rPr>
          <w:rFonts w:ascii="Times New Roman" w:hAnsi="Times New Roman"/>
          <w:i/>
          <w:color w:val="FF0000"/>
        </w:rPr>
        <w:t xml:space="preserve">, does </w:t>
      </w:r>
      <w:r>
        <w:rPr>
          <w:rFonts w:ascii="Times New Roman" w:hAnsi="Times New Roman"/>
          <w:i/>
          <w:color w:val="FF0000"/>
        </w:rPr>
        <w:t>not determine the melting point.</w:t>
      </w:r>
      <w:r w:rsidRPr="00D2686A">
        <w:rPr>
          <w:rFonts w:ascii="Times New Roman" w:hAnsi="Times New Roman"/>
          <w:i/>
          <w:color w:val="FF0000"/>
        </w:rPr>
        <w:t xml:space="preserve">  </w:t>
      </w:r>
    </w:p>
    <w:p w:rsidR="00B53F6A" w:rsidRDefault="00B53F6A"/>
    <w:p w:rsidR="005E218C" w:rsidRPr="005E218C" w:rsidRDefault="005E218C" w:rsidP="005E218C">
      <w:pPr>
        <w:rPr>
          <w:rFonts w:ascii="Times New Roman" w:hAnsi="Times New Roman"/>
        </w:rPr>
      </w:pPr>
      <w:r w:rsidRPr="005E218C">
        <w:rPr>
          <w:rFonts w:ascii="Times New Roman" w:hAnsi="Times New Roman"/>
        </w:rPr>
        <w:t>6.12.              Exterior environmental protection</w:t>
      </w:r>
    </w:p>
    <w:p w:rsidR="005E218C" w:rsidRPr="005E218C" w:rsidRDefault="005E218C" w:rsidP="005E218C">
      <w:pPr>
        <w:rPr>
          <w:rFonts w:ascii="Times New Roman" w:hAnsi="Times New Roman"/>
        </w:rPr>
      </w:pPr>
      <w:r w:rsidRPr="005E218C">
        <w:rPr>
          <w:rFonts w:ascii="Times New Roman" w:hAnsi="Times New Roman"/>
        </w:rPr>
        <w:t>The exterior of cylinders shall meet the requirements of the environmental test conditions of paragraph A.14. (Appendix A to this annex). Exterior protection may be provided by using any of the following:</w:t>
      </w:r>
    </w:p>
    <w:p w:rsidR="005E218C" w:rsidRPr="005E218C" w:rsidRDefault="005E218C" w:rsidP="005E218C">
      <w:pPr>
        <w:ind w:left="720"/>
        <w:rPr>
          <w:rFonts w:ascii="Times New Roman" w:hAnsi="Times New Roman"/>
        </w:rPr>
      </w:pPr>
      <w:r w:rsidRPr="005E218C">
        <w:rPr>
          <w:rFonts w:ascii="Times New Roman" w:hAnsi="Times New Roman"/>
        </w:rPr>
        <w:t>(a)      A surface finish giving adequate protection (e.g. metal sprayed on aluminium, anodizing); or</w:t>
      </w:r>
    </w:p>
    <w:p w:rsidR="005E218C" w:rsidRPr="005E218C" w:rsidRDefault="005E218C" w:rsidP="005E218C">
      <w:pPr>
        <w:ind w:left="720"/>
        <w:rPr>
          <w:rFonts w:ascii="Times New Roman" w:hAnsi="Times New Roman"/>
        </w:rPr>
      </w:pPr>
      <w:r w:rsidRPr="005E218C">
        <w:rPr>
          <w:rFonts w:ascii="Times New Roman" w:hAnsi="Times New Roman"/>
        </w:rPr>
        <w:t xml:space="preserve">(b)      The use of a suitable </w:t>
      </w:r>
      <w:proofErr w:type="spellStart"/>
      <w:r w:rsidRPr="005E218C">
        <w:rPr>
          <w:rFonts w:ascii="Times New Roman" w:hAnsi="Times New Roman"/>
        </w:rPr>
        <w:t>fibre</w:t>
      </w:r>
      <w:proofErr w:type="spellEnd"/>
      <w:r w:rsidRPr="005E218C">
        <w:rPr>
          <w:rFonts w:ascii="Times New Roman" w:hAnsi="Times New Roman"/>
        </w:rPr>
        <w:t xml:space="preserve"> and matrix material (e.g. carbon </w:t>
      </w:r>
      <w:proofErr w:type="spellStart"/>
      <w:r w:rsidRPr="005E218C">
        <w:rPr>
          <w:rFonts w:ascii="Times New Roman" w:hAnsi="Times New Roman"/>
        </w:rPr>
        <w:t>fibre</w:t>
      </w:r>
      <w:proofErr w:type="spellEnd"/>
      <w:r w:rsidRPr="005E218C">
        <w:rPr>
          <w:rFonts w:ascii="Times New Roman" w:hAnsi="Times New Roman"/>
        </w:rPr>
        <w:t xml:space="preserve"> in resin); or</w:t>
      </w:r>
    </w:p>
    <w:p w:rsidR="005E218C" w:rsidRPr="005E218C" w:rsidRDefault="005E218C" w:rsidP="005E218C">
      <w:pPr>
        <w:ind w:left="720"/>
        <w:rPr>
          <w:rFonts w:ascii="Times New Roman" w:hAnsi="Times New Roman"/>
        </w:rPr>
      </w:pPr>
      <w:r w:rsidRPr="005E218C">
        <w:rPr>
          <w:rFonts w:ascii="Times New Roman" w:hAnsi="Times New Roman"/>
        </w:rPr>
        <w:t>(c)      A protective coating (e.g. organic coating, paint) that shall meet the requirements of paragraph A.9. (Appendix A to this annex).</w:t>
      </w:r>
    </w:p>
    <w:p w:rsidR="005E218C" w:rsidRPr="005E218C" w:rsidRDefault="005E218C" w:rsidP="005E218C">
      <w:pPr>
        <w:rPr>
          <w:rFonts w:ascii="Times New Roman" w:hAnsi="Times New Roman"/>
          <w:strike/>
        </w:rPr>
      </w:pPr>
      <w:r w:rsidRPr="005E218C">
        <w:rPr>
          <w:rFonts w:ascii="Times New Roman" w:hAnsi="Times New Roman"/>
        </w:rPr>
        <w:t xml:space="preserve">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  </w:t>
      </w:r>
      <w:r w:rsidRPr="005E218C">
        <w:rPr>
          <w:rFonts w:ascii="Times New Roman" w:hAnsi="Times New Roman"/>
          <w:strike/>
        </w:rPr>
        <w:t>Manufacturers are advised that an environmental performance test that evaluates the suitability of coating systems is provided in the informative Appendix H to this annex.</w:t>
      </w:r>
    </w:p>
    <w:p w:rsidR="005E218C" w:rsidRPr="005E218C" w:rsidRDefault="005E218C" w:rsidP="005E218C">
      <w:pPr>
        <w:rPr>
          <w:rFonts w:ascii="Times New Roman" w:hAnsi="Times New Roman"/>
          <w:i/>
          <w:color w:val="FF0000"/>
        </w:rPr>
      </w:pPr>
      <w:r w:rsidRPr="005E218C">
        <w:rPr>
          <w:rFonts w:ascii="Times New Roman" w:hAnsi="Times New Roman"/>
          <w:i/>
          <w:color w:val="FF0000"/>
        </w:rPr>
        <w:t xml:space="preserve">The </w:t>
      </w:r>
      <w:r w:rsidR="00B43269">
        <w:rPr>
          <w:rFonts w:ascii="Times New Roman" w:hAnsi="Times New Roman"/>
          <w:i/>
          <w:color w:val="FF0000"/>
        </w:rPr>
        <w:t xml:space="preserve">environmental </w:t>
      </w:r>
      <w:r w:rsidRPr="005E218C">
        <w:rPr>
          <w:rFonts w:ascii="Times New Roman" w:hAnsi="Times New Roman"/>
          <w:i/>
          <w:color w:val="FF0000"/>
        </w:rPr>
        <w:t xml:space="preserve">test in </w:t>
      </w:r>
      <w:r w:rsidR="00F42C0F">
        <w:rPr>
          <w:rFonts w:ascii="Times New Roman" w:hAnsi="Times New Roman"/>
          <w:i/>
          <w:color w:val="FF0000"/>
        </w:rPr>
        <w:t xml:space="preserve">Annex C - </w:t>
      </w:r>
      <w:r w:rsidRPr="005E218C">
        <w:rPr>
          <w:rFonts w:ascii="Times New Roman" w:hAnsi="Times New Roman"/>
          <w:i/>
          <w:color w:val="FF0000"/>
        </w:rPr>
        <w:t xml:space="preserve">Appendix H has been moved into A.14 as a mandatory test. The mandatory use of the Appendix H test is primarily the result of in-service stress corrosion cracking failures of CNG cylinders reinforced with glass </w:t>
      </w:r>
      <w:proofErr w:type="spellStart"/>
      <w:r w:rsidRPr="005E218C">
        <w:rPr>
          <w:rFonts w:ascii="Times New Roman" w:hAnsi="Times New Roman"/>
          <w:i/>
          <w:color w:val="FF0000"/>
        </w:rPr>
        <w:t>fibre</w:t>
      </w:r>
      <w:proofErr w:type="spellEnd"/>
      <w:r w:rsidRPr="005E218C">
        <w:rPr>
          <w:rFonts w:ascii="Times New Roman" w:hAnsi="Times New Roman"/>
          <w:i/>
          <w:color w:val="FF0000"/>
        </w:rPr>
        <w:t xml:space="preserve"> composites. </w:t>
      </w:r>
    </w:p>
    <w:p w:rsidR="005E218C" w:rsidRPr="005E218C" w:rsidRDefault="005E218C" w:rsidP="005E218C">
      <w:pPr>
        <w:rPr>
          <w:rFonts w:ascii="Times New Roman" w:hAnsi="Times New Roman"/>
          <w:i/>
          <w:color w:val="FF0000"/>
        </w:rPr>
      </w:pPr>
      <w:r w:rsidRPr="005E218C">
        <w:rPr>
          <w:rFonts w:ascii="Times New Roman" w:hAnsi="Times New Roman"/>
          <w:i/>
          <w:color w:val="FF0000"/>
        </w:rPr>
        <w:t>The environmental test method in A</w:t>
      </w:r>
      <w:r w:rsidR="00F42C0F">
        <w:rPr>
          <w:rFonts w:ascii="Times New Roman" w:hAnsi="Times New Roman"/>
          <w:i/>
          <w:color w:val="FF0000"/>
        </w:rPr>
        <w:t>ppendix</w:t>
      </w:r>
      <w:r w:rsidRPr="005E218C">
        <w:rPr>
          <w:rFonts w:ascii="Times New Roman" w:hAnsi="Times New Roman"/>
          <w:i/>
          <w:color w:val="FF0000"/>
        </w:rPr>
        <w:t xml:space="preserve"> H has been performed by every manufacturer of composite-reinforced cylinders since the early 2000’s, as it has been in the ISO 11439 and North American NGV2 standards since that time.  This </w:t>
      </w:r>
      <w:r w:rsidR="00C653D2">
        <w:rPr>
          <w:rFonts w:ascii="Times New Roman" w:hAnsi="Times New Roman"/>
          <w:i/>
          <w:color w:val="FF0000"/>
        </w:rPr>
        <w:t xml:space="preserve">test </w:t>
      </w:r>
      <w:r w:rsidRPr="005E218C">
        <w:rPr>
          <w:rFonts w:ascii="Times New Roman" w:hAnsi="Times New Roman"/>
          <w:i/>
          <w:color w:val="FF0000"/>
        </w:rPr>
        <w:t>has been in A</w:t>
      </w:r>
      <w:r w:rsidR="00F42C0F">
        <w:rPr>
          <w:rFonts w:ascii="Times New Roman" w:hAnsi="Times New Roman"/>
          <w:i/>
          <w:color w:val="FF0000"/>
        </w:rPr>
        <w:t>ppendix</w:t>
      </w:r>
      <w:r w:rsidRPr="005E218C">
        <w:rPr>
          <w:rFonts w:ascii="Times New Roman" w:hAnsi="Times New Roman"/>
          <w:i/>
          <w:color w:val="FF0000"/>
        </w:rPr>
        <w:t xml:space="preserve"> H since the Regulation was first published.  As a result of the widespread use of the Environmental test as provided in A</w:t>
      </w:r>
      <w:r w:rsidR="00F42C0F">
        <w:rPr>
          <w:rFonts w:ascii="Times New Roman" w:hAnsi="Times New Roman"/>
          <w:i/>
          <w:color w:val="FF0000"/>
        </w:rPr>
        <w:t xml:space="preserve">ppendix </w:t>
      </w:r>
      <w:r w:rsidRPr="005E218C">
        <w:rPr>
          <w:rFonts w:ascii="Times New Roman" w:hAnsi="Times New Roman"/>
          <w:i/>
          <w:color w:val="FF0000"/>
        </w:rPr>
        <w:t>H, there have not been any environmental stress corrosion cracking failures involving cylinder designs since multiple failures occurred in the 1990’s.  The proposed change to make the Environmental test in A</w:t>
      </w:r>
      <w:r w:rsidR="00F42C0F">
        <w:rPr>
          <w:rFonts w:ascii="Times New Roman" w:hAnsi="Times New Roman"/>
          <w:i/>
          <w:color w:val="FF0000"/>
        </w:rPr>
        <w:t>ppendix</w:t>
      </w:r>
      <w:r w:rsidRPr="005E218C">
        <w:rPr>
          <w:rFonts w:ascii="Times New Roman" w:hAnsi="Times New Roman"/>
          <w:i/>
          <w:color w:val="FF0000"/>
        </w:rPr>
        <w:t xml:space="preserve"> H mandatory </w:t>
      </w:r>
      <w:r w:rsidR="00F42C0F">
        <w:rPr>
          <w:rFonts w:ascii="Times New Roman" w:hAnsi="Times New Roman"/>
          <w:i/>
          <w:color w:val="FF0000"/>
        </w:rPr>
        <w:t xml:space="preserve">under A.14 </w:t>
      </w:r>
      <w:r w:rsidRPr="005E218C">
        <w:rPr>
          <w:rFonts w:ascii="Times New Roman" w:hAnsi="Times New Roman"/>
          <w:i/>
          <w:color w:val="FF0000"/>
        </w:rPr>
        <w:t>is for the purpose of enhancing safety based on in-service experience.  A version of this test has been adopted by automotive OEMs into the UN GTR No. 13, the Global Technical Regulation on Hydrogen and Fuel Cell Powered Vehicles. As such, there is no need seen by the industry itself to provide further data related to the scope or test setups.</w:t>
      </w:r>
    </w:p>
    <w:p w:rsidR="005E218C" w:rsidRDefault="005E218C"/>
    <w:p w:rsidR="00450FAC" w:rsidRPr="00450FAC" w:rsidRDefault="00450FAC" w:rsidP="00450FAC">
      <w:pPr>
        <w:rPr>
          <w:rFonts w:ascii="Times New Roman" w:hAnsi="Times New Roman"/>
        </w:rPr>
      </w:pPr>
      <w:r w:rsidRPr="00450FAC">
        <w:rPr>
          <w:rFonts w:ascii="Times New Roman" w:hAnsi="Times New Roman"/>
        </w:rPr>
        <w:t xml:space="preserve">A.14. </w:t>
      </w:r>
      <w:r w:rsidRPr="00450FAC">
        <w:rPr>
          <w:rFonts w:ascii="Times New Roman" w:hAnsi="Times New Roman"/>
          <w:strike/>
        </w:rPr>
        <w:t xml:space="preserve">Acid </w:t>
      </w:r>
      <w:proofErr w:type="spellStart"/>
      <w:r w:rsidRPr="00450FAC">
        <w:rPr>
          <w:rFonts w:ascii="Times New Roman" w:hAnsi="Times New Roman"/>
          <w:strike/>
        </w:rPr>
        <w:t>e</w:t>
      </w:r>
      <w:r w:rsidRPr="00450FAC">
        <w:rPr>
          <w:rFonts w:ascii="Times New Roman" w:hAnsi="Times New Roman"/>
          <w:b/>
        </w:rPr>
        <w:t>E</w:t>
      </w:r>
      <w:r w:rsidRPr="00450FAC">
        <w:rPr>
          <w:rFonts w:ascii="Times New Roman" w:hAnsi="Times New Roman"/>
        </w:rPr>
        <w:t>nvironment</w:t>
      </w:r>
      <w:r w:rsidRPr="00450FAC">
        <w:rPr>
          <w:rFonts w:ascii="Times New Roman" w:hAnsi="Times New Roman"/>
          <w:b/>
        </w:rPr>
        <w:t>al</w:t>
      </w:r>
      <w:proofErr w:type="spellEnd"/>
      <w:r w:rsidRPr="00450FAC">
        <w:rPr>
          <w:rFonts w:ascii="Times New Roman" w:hAnsi="Times New Roman"/>
          <w:b/>
        </w:rPr>
        <w:t xml:space="preserve"> </w:t>
      </w:r>
      <w:r w:rsidRPr="00450FAC">
        <w:rPr>
          <w:rFonts w:ascii="Times New Roman" w:hAnsi="Times New Roman"/>
        </w:rPr>
        <w:t>test</w:t>
      </w:r>
    </w:p>
    <w:p w:rsidR="00450FAC" w:rsidRPr="00450FAC" w:rsidRDefault="00450FAC" w:rsidP="00450FAC">
      <w:pPr>
        <w:rPr>
          <w:rFonts w:ascii="Times New Roman" w:hAnsi="Times New Roman"/>
          <w:strike/>
        </w:rPr>
      </w:pPr>
      <w:r w:rsidRPr="00450FAC">
        <w:rPr>
          <w:rFonts w:ascii="Times New Roman" w:hAnsi="Times New Roman"/>
          <w:strike/>
        </w:rPr>
        <w:t>On a finished cylinder the following test procedure should be applied:</w:t>
      </w:r>
    </w:p>
    <w:p w:rsidR="00450FAC" w:rsidRPr="00450FAC" w:rsidRDefault="00450FAC" w:rsidP="00450FAC">
      <w:pPr>
        <w:rPr>
          <w:rFonts w:ascii="Times New Roman" w:hAnsi="Times New Roman"/>
          <w:strike/>
        </w:rPr>
      </w:pPr>
      <w:r w:rsidRPr="00450FAC">
        <w:rPr>
          <w:rFonts w:ascii="Times New Roman" w:hAnsi="Times New Roman"/>
          <w:strike/>
        </w:rPr>
        <w:lastRenderedPageBreak/>
        <w:t>(a) Exposing a 150 mm diameter area on the cylinder surface for 100 hours to a 30 per cent sulfuric acid solution (battery acid with a specific gravity of 1.219) while the cylinder is held at 26 MPa;</w:t>
      </w:r>
    </w:p>
    <w:p w:rsidR="00450FAC" w:rsidRPr="00450FAC" w:rsidRDefault="00450FAC" w:rsidP="00450FAC">
      <w:pPr>
        <w:rPr>
          <w:rFonts w:ascii="Times New Roman" w:hAnsi="Times New Roman"/>
          <w:strike/>
        </w:rPr>
      </w:pPr>
      <w:r w:rsidRPr="00450FAC">
        <w:rPr>
          <w:rFonts w:ascii="Times New Roman" w:hAnsi="Times New Roman"/>
          <w:strike/>
        </w:rPr>
        <w:t xml:space="preserve">(b) The cylinder shall then be burst in accordance with the procedure defined in paragraph A.12. </w:t>
      </w:r>
      <w:proofErr w:type="gramStart"/>
      <w:r w:rsidRPr="00450FAC">
        <w:rPr>
          <w:rFonts w:ascii="Times New Roman" w:hAnsi="Times New Roman"/>
          <w:strike/>
        </w:rPr>
        <w:t>above</w:t>
      </w:r>
      <w:proofErr w:type="gramEnd"/>
      <w:r w:rsidRPr="00450FAC">
        <w:rPr>
          <w:rFonts w:ascii="Times New Roman" w:hAnsi="Times New Roman"/>
          <w:strike/>
        </w:rPr>
        <w:t xml:space="preserve"> and provide a burst pressure that exceeds 85 per cent of the minimum design burst pressure.</w:t>
      </w:r>
    </w:p>
    <w:p w:rsidR="00450FAC" w:rsidRDefault="00450FAC" w:rsidP="00450FAC">
      <w:pPr>
        <w:rPr>
          <w:rFonts w:ascii="Times New Roman" w:hAnsi="Times New Roman"/>
          <w:i/>
          <w:color w:val="FF0000"/>
        </w:rPr>
      </w:pPr>
      <w:r w:rsidRPr="00450FAC">
        <w:rPr>
          <w:rFonts w:ascii="Times New Roman" w:hAnsi="Times New Roman"/>
          <w:i/>
          <w:color w:val="FF0000"/>
        </w:rPr>
        <w:t xml:space="preserve">The Environmental test in Annex </w:t>
      </w:r>
      <w:r w:rsidR="00546CA8">
        <w:rPr>
          <w:rFonts w:ascii="Times New Roman" w:hAnsi="Times New Roman"/>
          <w:i/>
          <w:color w:val="FF0000"/>
        </w:rPr>
        <w:t xml:space="preserve">C – Appendix </w:t>
      </w:r>
      <w:r w:rsidRPr="00450FAC">
        <w:rPr>
          <w:rFonts w:ascii="Times New Roman" w:hAnsi="Times New Roman"/>
          <w:i/>
          <w:color w:val="FF0000"/>
        </w:rPr>
        <w:t xml:space="preserve">H </w:t>
      </w:r>
      <w:r w:rsidR="00787EAE">
        <w:rPr>
          <w:rFonts w:ascii="Times New Roman" w:hAnsi="Times New Roman"/>
          <w:i/>
          <w:color w:val="FF0000"/>
        </w:rPr>
        <w:t xml:space="preserve">(and modified below to harmonize with ISO 11439) </w:t>
      </w:r>
      <w:r w:rsidRPr="00450FAC">
        <w:rPr>
          <w:rFonts w:ascii="Times New Roman" w:hAnsi="Times New Roman"/>
          <w:i/>
          <w:color w:val="FF0000"/>
        </w:rPr>
        <w:t xml:space="preserve">is </w:t>
      </w:r>
      <w:r w:rsidR="00787EAE">
        <w:rPr>
          <w:rFonts w:ascii="Times New Roman" w:hAnsi="Times New Roman"/>
          <w:i/>
          <w:color w:val="FF0000"/>
        </w:rPr>
        <w:t xml:space="preserve">a </w:t>
      </w:r>
      <w:r w:rsidRPr="00450FAC">
        <w:rPr>
          <w:rFonts w:ascii="Times New Roman" w:hAnsi="Times New Roman"/>
          <w:i/>
          <w:color w:val="FF0000"/>
        </w:rPr>
        <w:t xml:space="preserve">far more comprehensive test of road environments compared to the Acid environment test that is currently in the Regulation.  The Environmental test </w:t>
      </w:r>
      <w:r w:rsidR="00546CA8">
        <w:rPr>
          <w:rFonts w:ascii="Times New Roman" w:hAnsi="Times New Roman"/>
          <w:i/>
          <w:color w:val="FF0000"/>
        </w:rPr>
        <w:t xml:space="preserve">in Appendix H </w:t>
      </w:r>
      <w:r w:rsidRPr="00450FAC">
        <w:rPr>
          <w:rFonts w:ascii="Times New Roman" w:hAnsi="Times New Roman"/>
          <w:i/>
          <w:color w:val="FF0000"/>
        </w:rPr>
        <w:t>was developed by the automotive industry due to ruptures of glass reinforced composite cylinders in CNG service by stress corrosion cracking.</w:t>
      </w:r>
      <w:r w:rsidR="00A22E8A">
        <w:rPr>
          <w:rFonts w:ascii="Times New Roman" w:hAnsi="Times New Roman"/>
          <w:i/>
          <w:color w:val="FF0000"/>
        </w:rPr>
        <w:t xml:space="preserve">  </w:t>
      </w:r>
    </w:p>
    <w:p w:rsidR="00787EAE" w:rsidRPr="005E218C" w:rsidRDefault="00787EAE" w:rsidP="00787EAE">
      <w:pPr>
        <w:rPr>
          <w:rFonts w:ascii="Times New Roman" w:hAnsi="Times New Roman"/>
          <w:i/>
          <w:color w:val="FF0000"/>
        </w:rPr>
      </w:pPr>
      <w:r w:rsidRPr="005E218C">
        <w:rPr>
          <w:rFonts w:ascii="Times New Roman" w:hAnsi="Times New Roman"/>
          <w:i/>
          <w:color w:val="FF0000"/>
        </w:rPr>
        <w:t xml:space="preserve">The </w:t>
      </w:r>
      <w:r>
        <w:rPr>
          <w:rFonts w:ascii="Times New Roman" w:hAnsi="Times New Roman"/>
          <w:i/>
          <w:color w:val="FF0000"/>
        </w:rPr>
        <w:t>E</w:t>
      </w:r>
      <w:r w:rsidRPr="005E218C">
        <w:rPr>
          <w:rFonts w:ascii="Times New Roman" w:hAnsi="Times New Roman"/>
          <w:i/>
          <w:color w:val="FF0000"/>
        </w:rPr>
        <w:t xml:space="preserve">nvironmental test method </w:t>
      </w:r>
      <w:r>
        <w:rPr>
          <w:rFonts w:ascii="Times New Roman" w:hAnsi="Times New Roman"/>
          <w:i/>
          <w:color w:val="FF0000"/>
        </w:rPr>
        <w:t xml:space="preserve">as described below </w:t>
      </w:r>
      <w:r w:rsidRPr="005E218C">
        <w:rPr>
          <w:rFonts w:ascii="Times New Roman" w:hAnsi="Times New Roman"/>
          <w:i/>
          <w:color w:val="FF0000"/>
        </w:rPr>
        <w:t xml:space="preserve">has been performed by every manufacturer of composite-reinforced cylinders since the early 2000’s, as it has been in the ISO 11439 and North American NGV2 standards since that time.  This </w:t>
      </w:r>
      <w:r w:rsidR="002C73A4">
        <w:rPr>
          <w:rFonts w:ascii="Times New Roman" w:hAnsi="Times New Roman"/>
          <w:i/>
          <w:color w:val="FF0000"/>
        </w:rPr>
        <w:t xml:space="preserve">test </w:t>
      </w:r>
      <w:r w:rsidRPr="005E218C">
        <w:rPr>
          <w:rFonts w:ascii="Times New Roman" w:hAnsi="Times New Roman"/>
          <w:i/>
          <w:color w:val="FF0000"/>
        </w:rPr>
        <w:t>has been in A</w:t>
      </w:r>
      <w:r w:rsidR="00546CA8">
        <w:rPr>
          <w:rFonts w:ascii="Times New Roman" w:hAnsi="Times New Roman"/>
          <w:i/>
          <w:color w:val="FF0000"/>
        </w:rPr>
        <w:t>ppendix</w:t>
      </w:r>
      <w:r w:rsidRPr="005E218C">
        <w:rPr>
          <w:rFonts w:ascii="Times New Roman" w:hAnsi="Times New Roman"/>
          <w:i/>
          <w:color w:val="FF0000"/>
        </w:rPr>
        <w:t xml:space="preserve"> H since the Regulation was first published.  As a result of the widespread use of the Envi</w:t>
      </w:r>
      <w:r w:rsidR="00546CA8">
        <w:rPr>
          <w:rFonts w:ascii="Times New Roman" w:hAnsi="Times New Roman"/>
          <w:i/>
          <w:color w:val="FF0000"/>
        </w:rPr>
        <w:t>ronmental test as provided in Appendix</w:t>
      </w:r>
      <w:r w:rsidRPr="005E218C">
        <w:rPr>
          <w:rFonts w:ascii="Times New Roman" w:hAnsi="Times New Roman"/>
          <w:i/>
          <w:color w:val="FF0000"/>
        </w:rPr>
        <w:t xml:space="preserve"> H, there have not been any environmental stress corrosion cracking failures involving cylinder designs since multiple failures occurred in the 1990’s.  The proposed change to make the Environmental test in A</w:t>
      </w:r>
      <w:r w:rsidR="00546CA8">
        <w:rPr>
          <w:rFonts w:ascii="Times New Roman" w:hAnsi="Times New Roman"/>
          <w:i/>
          <w:color w:val="FF0000"/>
        </w:rPr>
        <w:t>ppendix</w:t>
      </w:r>
      <w:r w:rsidRPr="005E218C">
        <w:rPr>
          <w:rFonts w:ascii="Times New Roman" w:hAnsi="Times New Roman"/>
          <w:i/>
          <w:color w:val="FF0000"/>
        </w:rPr>
        <w:t xml:space="preserve"> H mandatory </w:t>
      </w:r>
      <w:r w:rsidR="00F42C0F">
        <w:rPr>
          <w:rFonts w:ascii="Times New Roman" w:hAnsi="Times New Roman"/>
          <w:i/>
          <w:color w:val="FF0000"/>
        </w:rPr>
        <w:t xml:space="preserve">under A.14 </w:t>
      </w:r>
      <w:r w:rsidRPr="005E218C">
        <w:rPr>
          <w:rFonts w:ascii="Times New Roman" w:hAnsi="Times New Roman"/>
          <w:i/>
          <w:color w:val="FF0000"/>
        </w:rPr>
        <w:t>is for the purpose of enhancing safety based on in-service experience.  A version of this test has been adopted by automotive OEMs into the UN GTR No. 13, the Global Technical Regulation on Hydrogen and Fuel Cell Powered Vehicles. As such, there is no need seen by the industry itself to provide further data related to the scope or test setups.</w:t>
      </w:r>
      <w:r w:rsidR="00F53A60" w:rsidRPr="00F53A60">
        <w:rPr>
          <w:rFonts w:ascii="Times New Roman" w:hAnsi="Times New Roman"/>
          <w:i/>
          <w:color w:val="FF0000"/>
        </w:rPr>
        <w:t xml:space="preserve"> </w:t>
      </w:r>
    </w:p>
    <w:p w:rsidR="00787EAE" w:rsidRPr="00450FAC" w:rsidRDefault="00787EAE" w:rsidP="00450FAC">
      <w:pPr>
        <w:rPr>
          <w:rFonts w:ascii="Times New Roman" w:hAnsi="Times New Roman"/>
          <w:i/>
          <w:color w:val="FF0000"/>
        </w:rPr>
      </w:pPr>
    </w:p>
    <w:p w:rsidR="00450FAC" w:rsidRPr="00450FAC" w:rsidRDefault="00450FAC" w:rsidP="00450FAC">
      <w:pPr>
        <w:rPr>
          <w:rFonts w:ascii="Times New Roman" w:hAnsi="Times New Roman"/>
        </w:rPr>
      </w:pPr>
      <w:r w:rsidRPr="00450FAC">
        <w:rPr>
          <w:rFonts w:ascii="Times New Roman" w:hAnsi="Times New Roman"/>
          <w:strike/>
        </w:rPr>
        <w:t xml:space="preserve">H.1. </w:t>
      </w:r>
      <w:r w:rsidRPr="00450FAC">
        <w:rPr>
          <w:rFonts w:ascii="Times New Roman" w:hAnsi="Times New Roman"/>
        </w:rPr>
        <w:t xml:space="preserve">      </w:t>
      </w:r>
      <w:r w:rsidR="00085296" w:rsidRPr="00085296">
        <w:rPr>
          <w:rFonts w:ascii="Times New Roman" w:hAnsi="Times New Roman"/>
          <w:b/>
        </w:rPr>
        <w:t>A.14.1</w:t>
      </w:r>
      <w:r w:rsidRPr="00085296">
        <w:rPr>
          <w:rFonts w:ascii="Times New Roman" w:hAnsi="Times New Roman"/>
          <w:b/>
        </w:rPr>
        <w:t xml:space="preserve"> </w:t>
      </w:r>
      <w:r w:rsidRPr="00450FAC">
        <w:rPr>
          <w:rFonts w:ascii="Times New Roman" w:hAnsi="Times New Roman"/>
        </w:rPr>
        <w:t xml:space="preserve">       Scope</w:t>
      </w:r>
    </w:p>
    <w:p w:rsidR="00450FAC" w:rsidRPr="00450FAC" w:rsidRDefault="00450FAC" w:rsidP="00450FAC">
      <w:pPr>
        <w:rPr>
          <w:rFonts w:ascii="Times New Roman" w:hAnsi="Times New Roman"/>
          <w:b/>
        </w:rPr>
      </w:pPr>
      <w:r w:rsidRPr="00450FAC">
        <w:rPr>
          <w:rFonts w:ascii="Times New Roman" w:hAnsi="Times New Roman"/>
          <w:strike/>
        </w:rPr>
        <w:t xml:space="preserve">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by stress corrosion cracking of the composite wrap. </w:t>
      </w:r>
      <w:r w:rsidRPr="00450FAC">
        <w:rPr>
          <w:rFonts w:ascii="Times New Roman" w:hAnsi="Times New Roman"/>
          <w:b/>
        </w:rPr>
        <w:t>This test is applicable to type CNG-2, CNG-3 and CNG-4 designs only.</w:t>
      </w:r>
    </w:p>
    <w:p w:rsidR="00450FAC" w:rsidRPr="00450FAC" w:rsidRDefault="00450FAC" w:rsidP="00450FAC">
      <w:pPr>
        <w:rPr>
          <w:rFonts w:ascii="Times New Roman" w:hAnsi="Times New Roman"/>
          <w:i/>
          <w:strike/>
          <w:color w:val="FF0000"/>
        </w:rPr>
      </w:pPr>
      <w:r w:rsidRPr="00450FAC">
        <w:rPr>
          <w:rFonts w:ascii="Times New Roman" w:hAnsi="Times New Roman"/>
          <w:i/>
          <w:color w:val="FF0000"/>
        </w:rPr>
        <w:t xml:space="preserve">The preamble about the development of the test is not needed in a </w:t>
      </w:r>
      <w:r w:rsidR="00C653D2">
        <w:rPr>
          <w:rFonts w:ascii="Times New Roman" w:hAnsi="Times New Roman"/>
          <w:i/>
          <w:color w:val="FF0000"/>
        </w:rPr>
        <w:t>regulation</w:t>
      </w:r>
      <w:r w:rsidRPr="00450FAC">
        <w:rPr>
          <w:rFonts w:ascii="Times New Roman" w:hAnsi="Times New Roman"/>
          <w:i/>
          <w:color w:val="FF0000"/>
        </w:rPr>
        <w:t>. It is a test of composite reinforcement</w:t>
      </w:r>
      <w:del w:id="1" w:author="Seisler Jeffrey" w:date="2017-02-14T17:52:00Z">
        <w:r w:rsidRPr="00450FAC" w:rsidDel="00FB0238">
          <w:rPr>
            <w:rFonts w:ascii="Times New Roman" w:hAnsi="Times New Roman"/>
            <w:i/>
            <w:color w:val="FF0000"/>
          </w:rPr>
          <w:delText>,</w:delText>
        </w:r>
      </w:del>
      <w:r w:rsidRPr="00450FAC">
        <w:rPr>
          <w:rFonts w:ascii="Times New Roman" w:hAnsi="Times New Roman"/>
          <w:i/>
          <w:color w:val="FF0000"/>
        </w:rPr>
        <w:t xml:space="preserve"> and</w:t>
      </w:r>
      <w:ins w:id="2" w:author="Seisler Jeffrey" w:date="2017-02-14T17:52:00Z">
        <w:r w:rsidRPr="00450FAC">
          <w:rPr>
            <w:rFonts w:ascii="Times New Roman" w:hAnsi="Times New Roman"/>
            <w:i/>
            <w:color w:val="FF0000"/>
          </w:rPr>
          <w:t>,</w:t>
        </w:r>
      </w:ins>
      <w:r w:rsidRPr="00450FAC">
        <w:rPr>
          <w:rFonts w:ascii="Times New Roman" w:hAnsi="Times New Roman"/>
          <w:i/>
          <w:color w:val="FF0000"/>
        </w:rPr>
        <w:t xml:space="preserve"> therefore</w:t>
      </w:r>
      <w:ins w:id="3" w:author="Seisler Jeffrey" w:date="2017-02-14T17:52:00Z">
        <w:r w:rsidRPr="00450FAC">
          <w:rPr>
            <w:rFonts w:ascii="Times New Roman" w:hAnsi="Times New Roman"/>
            <w:i/>
            <w:color w:val="FF0000"/>
          </w:rPr>
          <w:t>,</w:t>
        </w:r>
      </w:ins>
      <w:r w:rsidRPr="00450FAC">
        <w:rPr>
          <w:rFonts w:ascii="Times New Roman" w:hAnsi="Times New Roman"/>
          <w:i/>
          <w:color w:val="FF0000"/>
        </w:rPr>
        <w:t xml:space="preserve"> is not applicable to Type CNG-1 (all-metal) designs (it has been shown elsewhere that the chemicals and exposure times involved have no effect on steel or aluminum alloys).</w:t>
      </w:r>
    </w:p>
    <w:p w:rsidR="00450FAC" w:rsidRPr="007C214B" w:rsidRDefault="00450FAC" w:rsidP="00450FAC">
      <w:pPr>
        <w:rPr>
          <w:rFonts w:ascii="Times New Roman" w:hAnsi="Times New Roman"/>
          <w:strike/>
        </w:rPr>
      </w:pPr>
      <w:r w:rsidRPr="00450FAC">
        <w:rPr>
          <w:rFonts w:ascii="Times New Roman" w:hAnsi="Times New Roman"/>
          <w:strike/>
        </w:rPr>
        <w:t xml:space="preserve">H.2.  </w:t>
      </w:r>
      <w:r w:rsidRPr="00450FAC">
        <w:rPr>
          <w:rFonts w:ascii="Times New Roman" w:hAnsi="Times New Roman"/>
        </w:rPr>
        <w:t xml:space="preserve">             </w:t>
      </w:r>
      <w:r w:rsidRPr="007C214B">
        <w:rPr>
          <w:rFonts w:ascii="Times New Roman" w:hAnsi="Times New Roman"/>
          <w:strike/>
        </w:rPr>
        <w:t>Summary of test method</w:t>
      </w:r>
    </w:p>
    <w:p w:rsidR="00450FAC" w:rsidRPr="007C214B" w:rsidRDefault="00450FAC" w:rsidP="00450FAC">
      <w:pPr>
        <w:rPr>
          <w:rFonts w:ascii="Times New Roman" w:hAnsi="Times New Roman"/>
          <w:strike/>
        </w:rPr>
      </w:pPr>
      <w:r w:rsidRPr="007C214B">
        <w:rPr>
          <w:rFonts w:ascii="Times New Roman" w:hAnsi="Times New Roman"/>
          <w:strike/>
        </w:rPr>
        <w:t xml:space="preserve">A cylinder is first preconditioned by a combination of pendulum and gravel impacts to simulate potential underbody conditions. The cylinder is then subjected to a sequence of immersion in simulated road salt/acid rain, exposure to other fluids, </w:t>
      </w:r>
      <w:r w:rsidRPr="007C214B">
        <w:rPr>
          <w:rFonts w:ascii="Times New Roman" w:hAnsi="Times New Roman"/>
          <w:i/>
          <w:strike/>
        </w:rPr>
        <w:t>and</w:t>
      </w:r>
      <w:r w:rsidRPr="007C214B">
        <w:rPr>
          <w:rFonts w:ascii="Times New Roman" w:hAnsi="Times New Roman"/>
          <w:i/>
          <w:strike/>
          <w:color w:val="FF0000"/>
        </w:rPr>
        <w:t xml:space="preserve"> </w:t>
      </w:r>
      <w:r w:rsidRPr="007C214B">
        <w:rPr>
          <w:rFonts w:ascii="Times New Roman" w:hAnsi="Times New Roman"/>
          <w:strike/>
        </w:rPr>
        <w:t>pressure cycles and high and low temperature exposures. At the conclusion of the test sequence the cylinder will be hydraulically pressured to destruction. The remaining residual burst strength of the cylinder shall be not less than 85 per cent of the minimum design burst strength.</w:t>
      </w:r>
    </w:p>
    <w:p w:rsidR="008645A8" w:rsidRDefault="008645A8" w:rsidP="00450FAC">
      <w:pPr>
        <w:rPr>
          <w:rFonts w:ascii="Times New Roman" w:hAnsi="Times New Roman"/>
          <w:i/>
          <w:color w:val="FF0000"/>
        </w:rPr>
      </w:pPr>
      <w:proofErr w:type="gramStart"/>
      <w:r>
        <w:rPr>
          <w:rFonts w:ascii="Times New Roman" w:hAnsi="Times New Roman"/>
          <w:i/>
          <w:color w:val="FF0000"/>
        </w:rPr>
        <w:t>Unnecessary summary of a test.</w:t>
      </w:r>
      <w:proofErr w:type="gramEnd"/>
    </w:p>
    <w:p w:rsidR="00450FAC" w:rsidRPr="00450FAC" w:rsidRDefault="00450FAC" w:rsidP="00450FAC">
      <w:pPr>
        <w:rPr>
          <w:rFonts w:ascii="Times New Roman" w:hAnsi="Times New Roman"/>
        </w:rPr>
      </w:pPr>
      <w:r w:rsidRPr="00450FAC">
        <w:rPr>
          <w:rFonts w:ascii="Times New Roman" w:hAnsi="Times New Roman"/>
          <w:strike/>
        </w:rPr>
        <w:t xml:space="preserve">H.3. </w:t>
      </w:r>
      <w:r w:rsidRPr="00450FAC">
        <w:rPr>
          <w:rFonts w:ascii="Times New Roman" w:hAnsi="Times New Roman"/>
        </w:rPr>
        <w:t xml:space="preserve">      </w:t>
      </w:r>
      <w:r w:rsidR="00085296" w:rsidRPr="00085296">
        <w:rPr>
          <w:rFonts w:ascii="Times New Roman" w:hAnsi="Times New Roman"/>
          <w:b/>
        </w:rPr>
        <w:t>A.14.</w:t>
      </w:r>
      <w:r w:rsidR="007C214B">
        <w:rPr>
          <w:rFonts w:ascii="Times New Roman" w:hAnsi="Times New Roman"/>
          <w:b/>
        </w:rPr>
        <w:t>2</w:t>
      </w:r>
      <w:r w:rsidRPr="00450FAC">
        <w:rPr>
          <w:rFonts w:ascii="Times New Roman" w:hAnsi="Times New Roman"/>
        </w:rPr>
        <w:t xml:space="preserve">        Cylinder set-up and preparation</w:t>
      </w:r>
    </w:p>
    <w:p w:rsidR="00450FAC" w:rsidRPr="007C214B" w:rsidRDefault="00450FAC" w:rsidP="00450FAC">
      <w:pPr>
        <w:rPr>
          <w:rFonts w:ascii="Times New Roman" w:hAnsi="Times New Roman"/>
          <w:strike/>
        </w:rPr>
      </w:pPr>
      <w:r w:rsidRPr="007C214B">
        <w:rPr>
          <w:rFonts w:ascii="Times New Roman" w:hAnsi="Times New Roman"/>
          <w:strike/>
        </w:rPr>
        <w:t xml:space="preserve">The cylinder shall be tested in a condition representative of installed geometry including coating (if applicable), brackets and gaskets, and pressure fittings using the same sealing configuration (i.e. O-rings) </w:t>
      </w:r>
      <w:r w:rsidRPr="007C214B">
        <w:rPr>
          <w:rFonts w:ascii="Times New Roman" w:hAnsi="Times New Roman"/>
          <w:strike/>
        </w:rPr>
        <w:lastRenderedPageBreak/>
        <w:t>as that used in service. Brackets may be painted or coated prior to installation in the immersion test if they are painted or coated prior to vehicle installation.</w:t>
      </w:r>
    </w:p>
    <w:p w:rsidR="00450FAC" w:rsidRPr="00450FAC" w:rsidRDefault="00450FAC" w:rsidP="00450FAC">
      <w:pPr>
        <w:rPr>
          <w:rFonts w:ascii="Times New Roman" w:hAnsi="Times New Roman"/>
          <w:strike/>
        </w:rPr>
      </w:pPr>
      <w:r w:rsidRPr="00450FAC">
        <w:rPr>
          <w:rFonts w:ascii="Times New Roman" w:hAnsi="Times New Roman"/>
          <w:strike/>
        </w:rPr>
        <w:t xml:space="preserve">Cylinders will be tested horizontally and nominally divided along their horizontal </w:t>
      </w:r>
      <w:proofErr w:type="spellStart"/>
      <w:r w:rsidRPr="00450FAC">
        <w:rPr>
          <w:rFonts w:ascii="Times New Roman" w:hAnsi="Times New Roman"/>
          <w:strike/>
        </w:rPr>
        <w:t>centreline</w:t>
      </w:r>
      <w:proofErr w:type="spellEnd"/>
      <w:r w:rsidRPr="00450FAC">
        <w:rPr>
          <w:rFonts w:ascii="Times New Roman" w:hAnsi="Times New Roman"/>
          <w:strike/>
        </w:rPr>
        <w:t xml:space="preserve"> into "upper" and "lower" sections. The lower section of the cylinder will be alternatively immersed in road salt/acid rain environment and in heated or cooled air.</w:t>
      </w:r>
    </w:p>
    <w:p w:rsidR="00450FAC" w:rsidRPr="00450FAC" w:rsidRDefault="00450FAC" w:rsidP="00450FAC">
      <w:pPr>
        <w:rPr>
          <w:rFonts w:ascii="Times New Roman" w:hAnsi="Times New Roman"/>
          <w:i/>
          <w:color w:val="FF0000"/>
        </w:rPr>
      </w:pPr>
      <w:r w:rsidRPr="00450FAC">
        <w:rPr>
          <w:rFonts w:ascii="Times New Roman" w:hAnsi="Times New Roman"/>
          <w:i/>
          <w:color w:val="FF0000"/>
        </w:rPr>
        <w:t>The immersion part of the test was eliminated in ISO 11439 as the concentrated exposures to the 5 chemicals would provide a more severe test condition.</w:t>
      </w:r>
    </w:p>
    <w:p w:rsidR="00450FAC" w:rsidRPr="00450FAC" w:rsidRDefault="00450FAC" w:rsidP="00450FAC">
      <w:pPr>
        <w:rPr>
          <w:rFonts w:ascii="Times New Roman" w:hAnsi="Times New Roman"/>
        </w:rPr>
      </w:pPr>
      <w:r w:rsidRPr="00450FAC">
        <w:rPr>
          <w:rFonts w:ascii="Times New Roman" w:hAnsi="Times New Roman"/>
        </w:rPr>
        <w:t xml:space="preserve">The upper section </w:t>
      </w:r>
      <w:r w:rsidR="007C214B">
        <w:rPr>
          <w:rFonts w:ascii="Times New Roman" w:hAnsi="Times New Roman"/>
          <w:b/>
        </w:rPr>
        <w:t xml:space="preserve">of the cylinder </w:t>
      </w:r>
      <w:r w:rsidRPr="00450FAC">
        <w:rPr>
          <w:rFonts w:ascii="Times New Roman" w:hAnsi="Times New Roman"/>
        </w:rPr>
        <w:t xml:space="preserve">will be divided into 5 distinct areas and marked for preconditioning and fluid exposure (see Figure </w:t>
      </w:r>
      <w:r w:rsidRPr="00450FAC">
        <w:rPr>
          <w:rFonts w:ascii="Times New Roman" w:hAnsi="Times New Roman"/>
          <w:strike/>
        </w:rPr>
        <w:t>H</w:t>
      </w:r>
      <w:r w:rsidR="007C214B" w:rsidRPr="007C214B">
        <w:rPr>
          <w:rFonts w:ascii="Times New Roman" w:hAnsi="Times New Roman"/>
          <w:b/>
        </w:rPr>
        <w:t>A.</w:t>
      </w:r>
      <w:r w:rsidRPr="00450FAC">
        <w:rPr>
          <w:rFonts w:ascii="Times New Roman" w:hAnsi="Times New Roman"/>
        </w:rPr>
        <w:t>1). The areas will be nominally 100 mm in diameter. The areas shall not overlap on the cylinder surface. While convenient for testing, the areas need not be oriented along a single line, but shall not overlap the immersed section of the cylinder.</w:t>
      </w:r>
    </w:p>
    <w:p w:rsidR="00450FAC" w:rsidRPr="00450FAC" w:rsidRDefault="00450FAC" w:rsidP="00450FAC">
      <w:pPr>
        <w:rPr>
          <w:rFonts w:ascii="Times New Roman" w:hAnsi="Times New Roman"/>
        </w:rPr>
      </w:pPr>
      <w:r w:rsidRPr="00450FAC">
        <w:rPr>
          <w:rFonts w:ascii="Times New Roman" w:hAnsi="Times New Roman"/>
        </w:rPr>
        <w:t>Although preconditioning and fluid exposure is performed on the cylindrical section of the cylinder, all of the cylinder, including the domed sections, should be as resistant to the exposure environments as are the exposed areas.</w:t>
      </w:r>
    </w:p>
    <w:p w:rsidR="00450FAC" w:rsidRPr="00450FAC" w:rsidRDefault="00450FAC" w:rsidP="00450FAC">
      <w:pPr>
        <w:ind w:left="1728" w:firstLine="720"/>
        <w:rPr>
          <w:rFonts w:ascii="Times New Roman" w:hAnsi="Times New Roman"/>
          <w:strike/>
        </w:rPr>
      </w:pPr>
      <w:r w:rsidRPr="00450FAC">
        <w:rPr>
          <w:rFonts w:ascii="Times New Roman" w:hAnsi="Times New Roman"/>
          <w:strike/>
        </w:rPr>
        <w:t xml:space="preserve">                     Other fluid Exposure areas</w:t>
      </w:r>
      <w:r w:rsidRPr="00450FAC">
        <w:rPr>
          <w:strike/>
          <w:noProof/>
        </w:rPr>
        <w:t xml:space="preserve">                              </w:t>
      </w:r>
      <w:r w:rsidRPr="00450FAC">
        <w:rPr>
          <w:strike/>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style="width:285pt;height:84pt;visibility:visible">
            <v:imagedata r:id="rId8" o:title=""/>
          </v:shape>
        </w:pict>
      </w:r>
    </w:p>
    <w:p w:rsidR="00450FAC" w:rsidRPr="00450FAC" w:rsidRDefault="00450FAC" w:rsidP="00450FAC">
      <w:pPr>
        <w:rPr>
          <w:rFonts w:ascii="Times New Roman" w:hAnsi="Times New Roman"/>
          <w:strike/>
        </w:rPr>
      </w:pPr>
      <w:r w:rsidRPr="00450FAC">
        <w:rPr>
          <w:rFonts w:ascii="Times New Roman" w:hAnsi="Times New Roman"/>
          <w:strike/>
        </w:rPr>
        <w:t xml:space="preserve">                                                                  Immersion area (Lower third)</w:t>
      </w:r>
    </w:p>
    <w:p w:rsidR="00450FAC" w:rsidRPr="00450FAC" w:rsidRDefault="00450FAC" w:rsidP="00450FAC">
      <w:pPr>
        <w:jc w:val="center"/>
        <w:rPr>
          <w:noProof/>
        </w:rPr>
      </w:pPr>
      <w:r w:rsidRPr="00374899">
        <w:rPr>
          <w:noProof/>
          <w:lang w:eastAsia="zh-CN"/>
        </w:rPr>
        <w:pict>
          <v:shape id="Image 6" o:spid="_x0000_i1026" type="#_x0000_t75" style="width:294.75pt;height:90.75pt;visibility:visible">
            <v:imagedata r:id="rId9" o:title=""/>
          </v:shape>
        </w:pict>
      </w:r>
    </w:p>
    <w:p w:rsidR="00450FAC" w:rsidRPr="00450FAC" w:rsidRDefault="00450FAC" w:rsidP="0087746B">
      <w:pPr>
        <w:jc w:val="center"/>
        <w:rPr>
          <w:rFonts w:ascii="Times New Roman" w:hAnsi="Times New Roman"/>
        </w:rPr>
      </w:pPr>
      <w:r w:rsidRPr="00450FAC">
        <w:rPr>
          <w:rFonts w:ascii="Times New Roman" w:hAnsi="Times New Roman"/>
        </w:rPr>
        <w:t xml:space="preserve">Figure </w:t>
      </w:r>
      <w:r w:rsidRPr="00450FAC">
        <w:rPr>
          <w:rFonts w:ascii="Times New Roman" w:hAnsi="Times New Roman"/>
          <w:strike/>
        </w:rPr>
        <w:t>H</w:t>
      </w:r>
      <w:r w:rsidR="007C214B" w:rsidRPr="007C214B">
        <w:rPr>
          <w:rFonts w:ascii="Times New Roman" w:hAnsi="Times New Roman"/>
        </w:rPr>
        <w:t xml:space="preserve"> </w:t>
      </w:r>
      <w:r w:rsidR="007C214B" w:rsidRPr="007C214B">
        <w:rPr>
          <w:rFonts w:ascii="Times New Roman" w:hAnsi="Times New Roman"/>
          <w:b/>
        </w:rPr>
        <w:t>A</w:t>
      </w:r>
      <w:r w:rsidRPr="007C214B">
        <w:rPr>
          <w:rFonts w:ascii="Times New Roman" w:hAnsi="Times New Roman"/>
        </w:rPr>
        <w:t>.</w:t>
      </w:r>
      <w:r w:rsidRPr="00450FAC">
        <w:rPr>
          <w:rFonts w:ascii="Times New Roman" w:hAnsi="Times New Roman"/>
        </w:rPr>
        <w:t>1 - Cylinder orientation and layout of exposure areas</w:t>
      </w:r>
    </w:p>
    <w:p w:rsidR="00450FAC" w:rsidRPr="00450FAC" w:rsidRDefault="00450FAC" w:rsidP="00450FAC">
      <w:pPr>
        <w:rPr>
          <w:rFonts w:ascii="Times New Roman" w:hAnsi="Times New Roman"/>
          <w:strike/>
        </w:rPr>
      </w:pPr>
      <w:r w:rsidRPr="00450FAC">
        <w:rPr>
          <w:rFonts w:ascii="Times New Roman" w:hAnsi="Times New Roman"/>
          <w:strike/>
        </w:rPr>
        <w:t xml:space="preserve">H.4.  </w:t>
      </w:r>
      <w:r w:rsidRPr="00450FAC">
        <w:rPr>
          <w:rFonts w:ascii="Times New Roman" w:hAnsi="Times New Roman"/>
        </w:rPr>
        <w:t xml:space="preserve">       </w:t>
      </w:r>
      <w:r w:rsidR="00085296" w:rsidRPr="00085296">
        <w:rPr>
          <w:rFonts w:ascii="Times New Roman" w:hAnsi="Times New Roman"/>
          <w:b/>
        </w:rPr>
        <w:t>A.14.</w:t>
      </w:r>
      <w:r w:rsidR="007C214B">
        <w:rPr>
          <w:rFonts w:ascii="Times New Roman" w:hAnsi="Times New Roman"/>
          <w:b/>
        </w:rPr>
        <w:t>3</w:t>
      </w:r>
      <w:r w:rsidRPr="00450FAC">
        <w:rPr>
          <w:rFonts w:ascii="Times New Roman" w:hAnsi="Times New Roman"/>
        </w:rPr>
        <w:t xml:space="preserve">      </w:t>
      </w:r>
      <w:r w:rsidRPr="00450FAC">
        <w:rPr>
          <w:rFonts w:ascii="Times New Roman" w:hAnsi="Times New Roman"/>
          <w:strike/>
        </w:rPr>
        <w:t xml:space="preserve">Preconditioning apparatus </w:t>
      </w:r>
      <w:r w:rsidRPr="00450FAC">
        <w:rPr>
          <w:rFonts w:ascii="Times New Roman" w:hAnsi="Times New Roman"/>
          <w:b/>
        </w:rPr>
        <w:t>Pendulum impact preconditioning</w:t>
      </w:r>
    </w:p>
    <w:p w:rsidR="00450FAC" w:rsidRPr="00450FAC" w:rsidRDefault="00450FAC" w:rsidP="00450FAC">
      <w:pPr>
        <w:rPr>
          <w:rFonts w:ascii="Times New Roman" w:hAnsi="Times New Roman"/>
          <w:strike/>
        </w:rPr>
      </w:pPr>
      <w:r w:rsidRPr="00450FAC">
        <w:rPr>
          <w:rFonts w:ascii="Times New Roman" w:hAnsi="Times New Roman"/>
          <w:strike/>
        </w:rPr>
        <w:t>The following apparatus are needed for preconditioning the test cylinder by pendulum and gravel impact.</w:t>
      </w:r>
    </w:p>
    <w:p w:rsidR="00450FAC" w:rsidRPr="00450FAC" w:rsidRDefault="00450FAC" w:rsidP="00450FAC">
      <w:pPr>
        <w:rPr>
          <w:rFonts w:ascii="Times New Roman" w:hAnsi="Times New Roman"/>
          <w:i/>
          <w:color w:val="FF0000"/>
        </w:rPr>
      </w:pPr>
      <w:r w:rsidRPr="00450FAC">
        <w:rPr>
          <w:rFonts w:ascii="Times New Roman" w:hAnsi="Times New Roman"/>
          <w:strike/>
        </w:rPr>
        <w:t xml:space="preserve">(a) </w:t>
      </w:r>
      <w:r w:rsidRPr="00450FAC">
        <w:rPr>
          <w:rFonts w:ascii="Times New Roman" w:hAnsi="Times New Roman"/>
        </w:rPr>
        <w:t xml:space="preserve">     </w:t>
      </w:r>
      <w:r w:rsidRPr="00450FAC">
        <w:rPr>
          <w:rFonts w:ascii="Times New Roman" w:hAnsi="Times New Roman"/>
          <w:strike/>
        </w:rPr>
        <w:t>Pendulum impact preconditioning</w:t>
      </w:r>
    </w:p>
    <w:p w:rsidR="00450FAC" w:rsidRPr="00450FAC" w:rsidRDefault="00450FAC" w:rsidP="00450FAC">
      <w:pPr>
        <w:ind w:left="720"/>
        <w:rPr>
          <w:rFonts w:ascii="Times New Roman" w:hAnsi="Times New Roman"/>
        </w:rPr>
      </w:pPr>
      <w:r w:rsidRPr="00450FAC">
        <w:rPr>
          <w:rFonts w:ascii="Times New Roman" w:hAnsi="Times New Roman"/>
        </w:rPr>
        <w:t xml:space="preserve">The impact body shall be of steel and have the shape of a pyramid with equilateral triangle faces and a square base, the summit and the edges being rounded to a radius of 3 mm. The </w:t>
      </w:r>
      <w:proofErr w:type="spellStart"/>
      <w:r w:rsidRPr="00450FAC">
        <w:rPr>
          <w:rFonts w:ascii="Times New Roman" w:hAnsi="Times New Roman"/>
        </w:rPr>
        <w:t>centre</w:t>
      </w:r>
      <w:proofErr w:type="spellEnd"/>
      <w:r w:rsidRPr="00450FAC">
        <w:rPr>
          <w:rFonts w:ascii="Times New Roman" w:hAnsi="Times New Roman"/>
        </w:rPr>
        <w:t xml:space="preserve"> of percussion of the pendulum shall coincide with the </w:t>
      </w:r>
      <w:proofErr w:type="spellStart"/>
      <w:r w:rsidRPr="00450FAC">
        <w:rPr>
          <w:rFonts w:ascii="Times New Roman" w:hAnsi="Times New Roman"/>
        </w:rPr>
        <w:t>centre</w:t>
      </w:r>
      <w:proofErr w:type="spellEnd"/>
      <w:r w:rsidRPr="00450FAC">
        <w:rPr>
          <w:rFonts w:ascii="Times New Roman" w:hAnsi="Times New Roman"/>
        </w:rPr>
        <w:t xml:space="preserve"> of gravity of the pyramid; its distance from the axis of rotation of the pendulum shall be 1 m. The total mass of the pendulum referred to its </w:t>
      </w:r>
      <w:proofErr w:type="spellStart"/>
      <w:r w:rsidRPr="00450FAC">
        <w:rPr>
          <w:rFonts w:ascii="Times New Roman" w:hAnsi="Times New Roman"/>
        </w:rPr>
        <w:t>centre</w:t>
      </w:r>
      <w:proofErr w:type="spellEnd"/>
      <w:r w:rsidRPr="00450FAC">
        <w:rPr>
          <w:rFonts w:ascii="Times New Roman" w:hAnsi="Times New Roman"/>
        </w:rPr>
        <w:t xml:space="preserve"> of percussion shall be 15 kg. The energy of the pendulum at the moment of impact shall be not less than 30 Nm and as close to that value as possible.</w:t>
      </w:r>
    </w:p>
    <w:p w:rsidR="00450FAC" w:rsidRPr="00450FAC" w:rsidRDefault="00450FAC" w:rsidP="00450FAC">
      <w:pPr>
        <w:ind w:left="720"/>
        <w:rPr>
          <w:rFonts w:ascii="Times New Roman" w:hAnsi="Times New Roman"/>
          <w:b/>
        </w:rPr>
      </w:pPr>
      <w:r w:rsidRPr="00450FAC">
        <w:rPr>
          <w:rFonts w:ascii="Times New Roman" w:hAnsi="Times New Roman"/>
        </w:rPr>
        <w:lastRenderedPageBreak/>
        <w:t xml:space="preserve">During pendulum impact, the cylinder shall be held in position by the end bosses or by the intended mounting brackets.  </w:t>
      </w:r>
      <w:r w:rsidRPr="00450FAC">
        <w:rPr>
          <w:rFonts w:ascii="Times New Roman" w:hAnsi="Times New Roman"/>
          <w:b/>
        </w:rPr>
        <w:t>The cylinder shall be un-pressurized during preconditioning.</w:t>
      </w:r>
    </w:p>
    <w:p w:rsidR="00450FAC" w:rsidRPr="00450FAC" w:rsidRDefault="00450FAC" w:rsidP="00450FAC">
      <w:pPr>
        <w:ind w:left="720"/>
        <w:rPr>
          <w:rFonts w:ascii="Times New Roman" w:hAnsi="Times New Roman"/>
          <w:i/>
          <w:color w:val="FF0000"/>
        </w:rPr>
      </w:pPr>
      <w:r w:rsidRPr="00450FAC">
        <w:rPr>
          <w:rFonts w:ascii="Times New Roman" w:hAnsi="Times New Roman"/>
          <w:i/>
          <w:color w:val="FF0000"/>
        </w:rPr>
        <w:t>Pressurization increases the resistance of the cylinder wall to impact damage.  Thus the most susceptibility to damage is when the cylinder is un-pressurized during the pendulum impact.</w:t>
      </w:r>
    </w:p>
    <w:p w:rsidR="00450FAC" w:rsidRPr="00450FAC" w:rsidRDefault="00450FAC" w:rsidP="00450FAC">
      <w:pPr>
        <w:rPr>
          <w:rFonts w:ascii="Times New Roman" w:hAnsi="Times New Roman"/>
          <w:strike/>
        </w:rPr>
      </w:pPr>
      <w:r w:rsidRPr="00450FAC">
        <w:rPr>
          <w:rFonts w:ascii="Times New Roman" w:hAnsi="Times New Roman"/>
          <w:strike/>
        </w:rPr>
        <w:t>(b)      Gravel impact</w:t>
      </w:r>
    </w:p>
    <w:p w:rsidR="00450FAC" w:rsidRPr="00450FAC" w:rsidRDefault="00450FAC" w:rsidP="00450FAC">
      <w:pPr>
        <w:ind w:left="720"/>
        <w:rPr>
          <w:rFonts w:ascii="Times New Roman" w:hAnsi="Times New Roman"/>
          <w:strike/>
        </w:rPr>
      </w:pPr>
      <w:r w:rsidRPr="00450FAC">
        <w:rPr>
          <w:rFonts w:ascii="Times New Roman" w:hAnsi="Times New Roman"/>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rsidR="00450FAC" w:rsidRPr="00450FAC" w:rsidRDefault="00450FAC" w:rsidP="00450FAC">
      <w:pPr>
        <w:rPr>
          <w:rFonts w:ascii="Times New Roman" w:hAnsi="Times New Roman"/>
          <w:strike/>
        </w:rPr>
      </w:pPr>
      <w:r w:rsidRPr="00450FAC">
        <w:rPr>
          <w:rFonts w:ascii="Times New Roman" w:hAnsi="Times New Roman"/>
          <w:strike/>
        </w:rPr>
        <w:t>(c)      Gravel</w:t>
      </w:r>
    </w:p>
    <w:p w:rsidR="00450FAC" w:rsidRPr="00450FAC" w:rsidRDefault="00450FAC" w:rsidP="00450FAC">
      <w:pPr>
        <w:ind w:left="720"/>
        <w:rPr>
          <w:rFonts w:ascii="Times New Roman" w:hAnsi="Times New Roman"/>
          <w:strike/>
        </w:rPr>
      </w:pPr>
      <w:r w:rsidRPr="00450FAC">
        <w:rPr>
          <w:rFonts w:ascii="Times New Roman" w:hAnsi="Times New Roman"/>
          <w:strike/>
        </w:rPr>
        <w:t>Alluvial  road  gravel  passing  through  a  16  mm  space  screen  but retained on a 9.5 mm space screen. Each application is to consist of 550 ml of graded gravel (approximately 250 to 300 stones).</w:t>
      </w:r>
    </w:p>
    <w:p w:rsidR="00450FAC" w:rsidRPr="00450FAC" w:rsidRDefault="00450FAC" w:rsidP="00450FAC">
      <w:pPr>
        <w:rPr>
          <w:rFonts w:ascii="Times New Roman" w:hAnsi="Times New Roman"/>
          <w:strike/>
        </w:rPr>
      </w:pPr>
      <w:r w:rsidRPr="00450FAC">
        <w:rPr>
          <w:rFonts w:ascii="Times New Roman" w:hAnsi="Times New Roman"/>
          <w:strike/>
        </w:rPr>
        <w:t>Figure H.2</w:t>
      </w:r>
    </w:p>
    <w:p w:rsidR="00450FAC" w:rsidRPr="00450FAC" w:rsidRDefault="00450FAC" w:rsidP="00450FAC">
      <w:pPr>
        <w:rPr>
          <w:rFonts w:ascii="Times New Roman" w:hAnsi="Times New Roman"/>
          <w:strike/>
        </w:rPr>
      </w:pPr>
      <w:r w:rsidRPr="00450FAC">
        <w:rPr>
          <w:rFonts w:ascii="Times New Roman" w:hAnsi="Times New Roman"/>
          <w:strike/>
        </w:rPr>
        <w:t>Gravel impact test</w:t>
      </w:r>
    </w:p>
    <w:p w:rsidR="00450FAC" w:rsidRPr="00450FAC" w:rsidRDefault="0087746B" w:rsidP="0087746B">
      <w:pPr>
        <w:jc w:val="center"/>
        <w:rPr>
          <w:rFonts w:ascii="Times New Roman" w:hAnsi="Times New Roman"/>
        </w:rPr>
      </w:pPr>
      <w:r w:rsidRPr="00450FAC">
        <w:rPr>
          <w:strike/>
          <w:noProof/>
          <w:lang w:eastAsia="zh-CN"/>
        </w:rPr>
        <w:pict>
          <v:shape id="Image 7" o:spid="_x0000_i1027" type="#_x0000_t75" style="width:340.5pt;height:217.5pt;visibility:visible">
            <v:imagedata r:id="rId10" o:title=""/>
          </v:shape>
        </w:pict>
      </w:r>
    </w:p>
    <w:p w:rsidR="00450FAC" w:rsidRPr="00450FAC" w:rsidRDefault="00450FAC" w:rsidP="00450FAC">
      <w:pPr>
        <w:rPr>
          <w:rFonts w:ascii="Times New Roman" w:hAnsi="Times New Roman"/>
          <w:i/>
          <w:color w:val="FF0000"/>
        </w:rPr>
      </w:pPr>
      <w:r w:rsidRPr="00450FAC">
        <w:rPr>
          <w:rFonts w:ascii="Times New Roman" w:hAnsi="Times New Roman"/>
          <w:i/>
          <w:color w:val="FF0000"/>
        </w:rPr>
        <w:t>It was found in testing that the gravel impact had no apparent effect on the integrity of cylinders, or any protective coating – the pendulum impact was a much more severe test of a coating</w:t>
      </w:r>
      <w:r w:rsidR="00B43269">
        <w:rPr>
          <w:rFonts w:ascii="Times New Roman" w:hAnsi="Times New Roman"/>
          <w:i/>
          <w:color w:val="FF0000"/>
        </w:rPr>
        <w:t xml:space="preserve"> and its ability to prevent chemicals from reaching the underlying composite reinforcement</w:t>
      </w:r>
      <w:r w:rsidRPr="00450FAC">
        <w:rPr>
          <w:rFonts w:ascii="Times New Roman" w:hAnsi="Times New Roman"/>
          <w:i/>
          <w:color w:val="FF0000"/>
        </w:rPr>
        <w:t>.</w:t>
      </w:r>
    </w:p>
    <w:p w:rsidR="00450FAC" w:rsidRPr="00450FAC" w:rsidRDefault="00450FAC" w:rsidP="00450FAC">
      <w:pPr>
        <w:rPr>
          <w:rFonts w:ascii="Times New Roman" w:hAnsi="Times New Roman"/>
        </w:rPr>
      </w:pPr>
      <w:r w:rsidRPr="00450FAC">
        <w:rPr>
          <w:rFonts w:ascii="Times New Roman" w:hAnsi="Times New Roman"/>
          <w:strike/>
        </w:rPr>
        <w:t>H.5.</w:t>
      </w:r>
      <w:r w:rsidRPr="00450FAC">
        <w:rPr>
          <w:rFonts w:ascii="Times New Roman" w:hAnsi="Times New Roman"/>
        </w:rPr>
        <w:t xml:space="preserve">        </w:t>
      </w:r>
      <w:r w:rsidR="00085296" w:rsidRPr="00085296">
        <w:rPr>
          <w:rFonts w:ascii="Times New Roman" w:hAnsi="Times New Roman"/>
          <w:b/>
        </w:rPr>
        <w:t>A.14.</w:t>
      </w:r>
      <w:r w:rsidR="007C214B">
        <w:rPr>
          <w:rFonts w:ascii="Times New Roman" w:hAnsi="Times New Roman"/>
          <w:b/>
        </w:rPr>
        <w:t>4</w:t>
      </w:r>
      <w:r w:rsidRPr="00450FAC">
        <w:rPr>
          <w:rFonts w:ascii="Times New Roman" w:hAnsi="Times New Roman"/>
        </w:rPr>
        <w:t xml:space="preserve">       E</w:t>
      </w:r>
      <w:r w:rsidRPr="00450FAC">
        <w:rPr>
          <w:rFonts w:ascii="Times New Roman" w:hAnsi="Times New Roman"/>
          <w:b/>
        </w:rPr>
        <w:t>nvironmental fluids for e</w:t>
      </w:r>
      <w:r w:rsidRPr="00450FAC">
        <w:rPr>
          <w:rFonts w:ascii="Times New Roman" w:hAnsi="Times New Roman"/>
        </w:rPr>
        <w:t xml:space="preserve">xposure </w:t>
      </w:r>
      <w:r w:rsidRPr="00450FAC">
        <w:rPr>
          <w:rFonts w:ascii="Times New Roman" w:hAnsi="Times New Roman"/>
          <w:strike/>
        </w:rPr>
        <w:t>environments</w:t>
      </w:r>
    </w:p>
    <w:p w:rsidR="00450FAC" w:rsidRPr="00450FAC" w:rsidRDefault="00450FAC" w:rsidP="00450FAC">
      <w:pPr>
        <w:rPr>
          <w:rFonts w:ascii="Times New Roman" w:hAnsi="Times New Roman"/>
          <w:strike/>
        </w:rPr>
      </w:pPr>
      <w:r w:rsidRPr="00450FAC">
        <w:rPr>
          <w:rFonts w:ascii="Times New Roman" w:hAnsi="Times New Roman"/>
          <w:strike/>
        </w:rPr>
        <w:t>(a)      Immersion environment</w:t>
      </w:r>
    </w:p>
    <w:p w:rsidR="00450FAC" w:rsidRPr="00450FAC" w:rsidRDefault="00450FAC" w:rsidP="00450FAC">
      <w:pPr>
        <w:ind w:left="720"/>
        <w:rPr>
          <w:rFonts w:ascii="Times New Roman" w:hAnsi="Times New Roman"/>
          <w:strike/>
        </w:rPr>
      </w:pPr>
      <w:r w:rsidRPr="00450FAC">
        <w:rPr>
          <w:rFonts w:ascii="Times New Roman" w:hAnsi="Times New Roman"/>
          <w:strike/>
        </w:rPr>
        <w:t xml:space="preserve">At the specified stage in the test sequence (Table 1) the cylinder will be oriented horizontally. </w:t>
      </w:r>
      <w:proofErr w:type="gramStart"/>
      <w:r w:rsidRPr="00450FAC">
        <w:rPr>
          <w:rFonts w:ascii="Times New Roman" w:hAnsi="Times New Roman"/>
          <w:strike/>
        </w:rPr>
        <w:t>with</w:t>
      </w:r>
      <w:proofErr w:type="gramEnd"/>
      <w:r w:rsidRPr="00450FAC">
        <w:rPr>
          <w:rFonts w:ascii="Times New Roman" w:hAnsi="Times New Roman"/>
          <w:strike/>
        </w:rPr>
        <w:t xml:space="preserve"> the lower third of the cylinder diameter immersed in a simulated acid rain/road salt water solution. The solution will consist of the following compounds:</w:t>
      </w:r>
    </w:p>
    <w:p w:rsidR="00450FAC" w:rsidRPr="00450FAC" w:rsidRDefault="00450FAC" w:rsidP="00450FAC">
      <w:pPr>
        <w:ind w:left="720"/>
        <w:rPr>
          <w:rFonts w:ascii="Times New Roman" w:hAnsi="Times New Roman"/>
          <w:strike/>
        </w:rPr>
      </w:pPr>
      <w:r w:rsidRPr="00450FAC">
        <w:rPr>
          <w:rFonts w:ascii="Times New Roman" w:hAnsi="Times New Roman"/>
          <w:strike/>
        </w:rPr>
        <w:lastRenderedPageBreak/>
        <w:t>Deionized water;</w:t>
      </w:r>
    </w:p>
    <w:p w:rsidR="00450FAC" w:rsidRPr="00450FAC" w:rsidRDefault="00450FAC" w:rsidP="00450FAC">
      <w:pPr>
        <w:ind w:left="720"/>
        <w:rPr>
          <w:rFonts w:ascii="Times New Roman" w:hAnsi="Times New Roman"/>
          <w:strike/>
        </w:rPr>
      </w:pPr>
      <w:r w:rsidRPr="00450FAC">
        <w:rPr>
          <w:rFonts w:ascii="Times New Roman" w:hAnsi="Times New Roman"/>
          <w:strike/>
        </w:rPr>
        <w:t xml:space="preserve">Sodium chloride:      2.5 per cent by weight ± 0.1 per cent; </w:t>
      </w:r>
    </w:p>
    <w:p w:rsidR="00450FAC" w:rsidRPr="00450FAC" w:rsidRDefault="00450FAC" w:rsidP="00450FAC">
      <w:pPr>
        <w:ind w:left="720"/>
        <w:rPr>
          <w:rFonts w:ascii="Times New Roman" w:hAnsi="Times New Roman"/>
          <w:strike/>
        </w:rPr>
      </w:pPr>
      <w:r w:rsidRPr="00450FAC">
        <w:rPr>
          <w:rFonts w:ascii="Times New Roman" w:hAnsi="Times New Roman"/>
          <w:strike/>
        </w:rPr>
        <w:t>Calcium chloride:     2.5 per cent by weight ± 0.1 per cent;</w:t>
      </w:r>
    </w:p>
    <w:p w:rsidR="00450FAC" w:rsidRPr="00450FAC" w:rsidRDefault="00450FAC" w:rsidP="00450FAC">
      <w:pPr>
        <w:ind w:left="720"/>
        <w:rPr>
          <w:rFonts w:ascii="Times New Roman" w:hAnsi="Times New Roman"/>
          <w:strike/>
        </w:rPr>
      </w:pPr>
      <w:proofErr w:type="spellStart"/>
      <w:r w:rsidRPr="00450FAC">
        <w:rPr>
          <w:rFonts w:ascii="Times New Roman" w:hAnsi="Times New Roman"/>
          <w:strike/>
        </w:rPr>
        <w:t>Sulphuric</w:t>
      </w:r>
      <w:proofErr w:type="spellEnd"/>
      <w:r w:rsidRPr="00450FAC">
        <w:rPr>
          <w:rFonts w:ascii="Times New Roman" w:hAnsi="Times New Roman"/>
          <w:strike/>
        </w:rPr>
        <w:t xml:space="preserve"> acid:         Sufficient to achieve a solution pH of 4.0 ± 0.2;</w:t>
      </w:r>
    </w:p>
    <w:p w:rsidR="00450FAC" w:rsidRPr="00450FAC" w:rsidRDefault="00450FAC" w:rsidP="00450FAC">
      <w:pPr>
        <w:ind w:left="720"/>
        <w:rPr>
          <w:rFonts w:ascii="Times New Roman" w:hAnsi="Times New Roman"/>
          <w:strike/>
        </w:rPr>
      </w:pPr>
      <w:r w:rsidRPr="00450FAC">
        <w:rPr>
          <w:rFonts w:ascii="Times New Roman" w:hAnsi="Times New Roman"/>
          <w:strike/>
        </w:rPr>
        <w:t>Solution level and pH are to be adjusted prior to each test step which uses this liquid.  The temperature of the bath shall be 21 ± 5 °C. During immersion, the unsubmerged section of the cylinder shall be in ambient air.</w:t>
      </w:r>
    </w:p>
    <w:p w:rsidR="00450FAC" w:rsidRPr="00450FAC" w:rsidRDefault="00450FAC" w:rsidP="00450FAC">
      <w:pPr>
        <w:ind w:left="720"/>
        <w:rPr>
          <w:rFonts w:ascii="Times New Roman" w:hAnsi="Times New Roman"/>
          <w:i/>
          <w:color w:val="FF0000"/>
        </w:rPr>
      </w:pPr>
      <w:r w:rsidRPr="00450FAC">
        <w:rPr>
          <w:rFonts w:ascii="Times New Roman" w:hAnsi="Times New Roman"/>
          <w:i/>
          <w:color w:val="FF0000"/>
        </w:rPr>
        <w:t xml:space="preserve">The use of an “immersion environment” in the Environmental test was discarded as the use of concentrated chemicals was considered more severe. </w:t>
      </w:r>
    </w:p>
    <w:p w:rsidR="00450FAC" w:rsidRPr="00450FAC" w:rsidRDefault="00450FAC" w:rsidP="00450FAC">
      <w:pPr>
        <w:rPr>
          <w:rFonts w:ascii="Times New Roman" w:hAnsi="Times New Roman"/>
          <w:strike/>
        </w:rPr>
      </w:pPr>
      <w:r w:rsidRPr="00450FAC">
        <w:rPr>
          <w:rFonts w:ascii="Times New Roman" w:hAnsi="Times New Roman"/>
          <w:strike/>
        </w:rPr>
        <w:t>(b)      Other fluid exposure</w:t>
      </w:r>
    </w:p>
    <w:p w:rsidR="00450FAC" w:rsidRPr="00450FAC" w:rsidRDefault="00450FAC" w:rsidP="00450FAC">
      <w:pPr>
        <w:ind w:left="720"/>
        <w:rPr>
          <w:rFonts w:ascii="Times New Roman" w:hAnsi="Times New Roman"/>
        </w:rPr>
      </w:pPr>
      <w:r w:rsidRPr="00450FAC">
        <w:rPr>
          <w:rFonts w:ascii="Times New Roman" w:hAnsi="Times New Roman"/>
          <w:strike/>
        </w:rPr>
        <w:t>At the appropriate stage in test sequence (Table 1)</w:t>
      </w:r>
      <w:r w:rsidRPr="00450FAC">
        <w:rPr>
          <w:rFonts w:ascii="Times New Roman" w:hAnsi="Times New Roman"/>
        </w:rPr>
        <w:t xml:space="preserve"> </w:t>
      </w:r>
      <w:proofErr w:type="spellStart"/>
      <w:r w:rsidRPr="00450FAC">
        <w:rPr>
          <w:rFonts w:ascii="Times New Roman" w:hAnsi="Times New Roman"/>
          <w:strike/>
        </w:rPr>
        <w:t>e</w:t>
      </w:r>
      <w:r w:rsidRPr="00450FAC">
        <w:rPr>
          <w:rFonts w:ascii="Times New Roman" w:hAnsi="Times New Roman"/>
          <w:b/>
        </w:rPr>
        <w:t>E</w:t>
      </w:r>
      <w:r w:rsidRPr="00450FAC">
        <w:rPr>
          <w:rFonts w:ascii="Times New Roman" w:hAnsi="Times New Roman"/>
        </w:rPr>
        <w:t>ach</w:t>
      </w:r>
      <w:proofErr w:type="spellEnd"/>
      <w:r w:rsidRPr="00450FAC">
        <w:rPr>
          <w:rFonts w:ascii="Times New Roman" w:hAnsi="Times New Roman"/>
        </w:rPr>
        <w:t xml:space="preserve"> marked area is to be exposed to one of five solutions for 30 minutes. The same environment shall be used for each location throughout the test. The solutions are:</w:t>
      </w:r>
    </w:p>
    <w:p w:rsidR="00450FAC" w:rsidRPr="00450FAC" w:rsidRDefault="00450FAC" w:rsidP="00450FAC">
      <w:pPr>
        <w:ind w:left="720"/>
        <w:rPr>
          <w:rFonts w:ascii="Times New Roman" w:hAnsi="Times New Roman"/>
        </w:rPr>
      </w:pPr>
      <w:proofErr w:type="spellStart"/>
      <w:r w:rsidRPr="00450FAC">
        <w:rPr>
          <w:rFonts w:ascii="Times New Roman" w:hAnsi="Times New Roman"/>
        </w:rPr>
        <w:t>Sulphuric</w:t>
      </w:r>
      <w:proofErr w:type="spellEnd"/>
      <w:r w:rsidRPr="00450FAC">
        <w:rPr>
          <w:rFonts w:ascii="Times New Roman" w:hAnsi="Times New Roman"/>
        </w:rPr>
        <w:t xml:space="preserve"> acid:                  </w:t>
      </w:r>
      <w:r w:rsidRPr="00450FAC">
        <w:rPr>
          <w:rFonts w:ascii="Times New Roman" w:hAnsi="Times New Roman"/>
        </w:rPr>
        <w:tab/>
        <w:t xml:space="preserve">   19 per cent solution by volume in water;</w:t>
      </w:r>
    </w:p>
    <w:p w:rsidR="00450FAC" w:rsidRPr="00450FAC" w:rsidRDefault="00450FAC" w:rsidP="00450FAC">
      <w:pPr>
        <w:ind w:left="720"/>
        <w:rPr>
          <w:rFonts w:ascii="Times New Roman" w:hAnsi="Times New Roman"/>
        </w:rPr>
      </w:pPr>
      <w:r w:rsidRPr="00450FAC">
        <w:rPr>
          <w:rFonts w:ascii="Times New Roman" w:hAnsi="Times New Roman"/>
        </w:rPr>
        <w:t xml:space="preserve">Sodium hydroxide:           </w:t>
      </w:r>
      <w:r w:rsidRPr="00450FAC">
        <w:rPr>
          <w:rFonts w:ascii="Times New Roman" w:hAnsi="Times New Roman"/>
        </w:rPr>
        <w:tab/>
        <w:t xml:space="preserve">   25 per cent solution by weight in water;</w:t>
      </w:r>
    </w:p>
    <w:p w:rsidR="00450FAC" w:rsidRPr="00450FAC" w:rsidRDefault="00450FAC" w:rsidP="00450FAC">
      <w:pPr>
        <w:ind w:left="720"/>
        <w:rPr>
          <w:rFonts w:ascii="Times New Roman" w:hAnsi="Times New Roman"/>
        </w:rPr>
      </w:pPr>
      <w:r w:rsidRPr="00450FAC">
        <w:rPr>
          <w:rFonts w:ascii="Times New Roman" w:hAnsi="Times New Roman"/>
          <w:b/>
        </w:rPr>
        <w:t xml:space="preserve">5% </w:t>
      </w:r>
      <w:r w:rsidRPr="00450FAC">
        <w:rPr>
          <w:rFonts w:ascii="Times New Roman" w:hAnsi="Times New Roman"/>
        </w:rPr>
        <w:t>Methanol/</w:t>
      </w:r>
      <w:r w:rsidRPr="00450FAC">
        <w:rPr>
          <w:rFonts w:ascii="Times New Roman" w:hAnsi="Times New Roman"/>
          <w:b/>
        </w:rPr>
        <w:t>95%</w:t>
      </w:r>
      <w:r w:rsidRPr="00450FAC">
        <w:rPr>
          <w:rFonts w:ascii="Times New Roman" w:hAnsi="Times New Roman"/>
        </w:rPr>
        <w:t xml:space="preserve"> gasoline: </w:t>
      </w:r>
      <w:r w:rsidRPr="00450FAC">
        <w:rPr>
          <w:rFonts w:ascii="Times New Roman" w:hAnsi="Times New Roman"/>
          <w:b/>
        </w:rPr>
        <w:t xml:space="preserve">gasoline concentration of M5 fuel meeting the requirements of ASTM D4814 </w:t>
      </w:r>
      <w:r w:rsidRPr="00450FAC">
        <w:rPr>
          <w:rFonts w:ascii="Times New Roman" w:hAnsi="Times New Roman"/>
          <w:strike/>
        </w:rPr>
        <w:t>30/</w:t>
      </w:r>
      <w:proofErr w:type="gramStart"/>
      <w:r w:rsidRPr="00450FAC">
        <w:rPr>
          <w:rFonts w:ascii="Times New Roman" w:hAnsi="Times New Roman"/>
          <w:strike/>
        </w:rPr>
        <w:t>70  per</w:t>
      </w:r>
      <w:proofErr w:type="gramEnd"/>
      <w:r w:rsidRPr="00450FAC">
        <w:rPr>
          <w:rFonts w:ascii="Times New Roman" w:hAnsi="Times New Roman"/>
          <w:strike/>
        </w:rPr>
        <w:t xml:space="preserve"> cent concentrations</w:t>
      </w:r>
      <w:r w:rsidRPr="00450FAC">
        <w:rPr>
          <w:rFonts w:ascii="Times New Roman" w:hAnsi="Times New Roman"/>
        </w:rPr>
        <w:t xml:space="preserve">; </w:t>
      </w:r>
    </w:p>
    <w:p w:rsidR="00450FAC" w:rsidRPr="00450FAC" w:rsidRDefault="00450FAC" w:rsidP="00450FAC">
      <w:pPr>
        <w:ind w:left="720"/>
        <w:rPr>
          <w:rFonts w:ascii="Times New Roman" w:hAnsi="Times New Roman"/>
          <w:i/>
          <w:color w:val="FF0000"/>
        </w:rPr>
      </w:pPr>
      <w:r w:rsidRPr="00450FAC">
        <w:rPr>
          <w:rFonts w:ascii="Times New Roman" w:hAnsi="Times New Roman"/>
          <w:i/>
          <w:color w:val="FF0000"/>
        </w:rPr>
        <w:t>There was a need to define “gasoli</w:t>
      </w:r>
      <w:r w:rsidR="0087746B">
        <w:rPr>
          <w:rFonts w:ascii="Times New Roman" w:hAnsi="Times New Roman"/>
          <w:i/>
          <w:color w:val="FF0000"/>
        </w:rPr>
        <w:t>ne”, thus ASTM D4814 was added.</w:t>
      </w:r>
    </w:p>
    <w:p w:rsidR="00450FAC" w:rsidRPr="00450FAC" w:rsidRDefault="00450FAC" w:rsidP="00450FAC">
      <w:pPr>
        <w:ind w:left="720"/>
        <w:rPr>
          <w:rFonts w:ascii="Times New Roman" w:hAnsi="Times New Roman"/>
        </w:rPr>
      </w:pPr>
      <w:r w:rsidRPr="00450FAC">
        <w:rPr>
          <w:rFonts w:ascii="Times New Roman" w:hAnsi="Times New Roman"/>
        </w:rPr>
        <w:t xml:space="preserve">Ammonium nitrate:               28 per cent by weight in water; </w:t>
      </w:r>
    </w:p>
    <w:p w:rsidR="00450FAC" w:rsidRPr="00450FAC" w:rsidRDefault="00450FAC" w:rsidP="00450FAC">
      <w:pPr>
        <w:ind w:left="720"/>
        <w:rPr>
          <w:rFonts w:ascii="Times New Roman" w:hAnsi="Times New Roman"/>
          <w:b/>
        </w:rPr>
      </w:pPr>
      <w:r w:rsidRPr="00450FAC">
        <w:rPr>
          <w:rFonts w:ascii="Times New Roman" w:hAnsi="Times New Roman"/>
        </w:rPr>
        <w:t>Windshield washer fluid</w:t>
      </w:r>
      <w:r w:rsidRPr="00450FAC">
        <w:rPr>
          <w:rFonts w:ascii="Times New Roman" w:hAnsi="Times New Roman"/>
          <w:i/>
          <w:color w:val="FF0000"/>
        </w:rPr>
        <w:t xml:space="preserve"> </w:t>
      </w:r>
      <w:r w:rsidRPr="00450FAC">
        <w:rPr>
          <w:rFonts w:ascii="Times New Roman" w:hAnsi="Times New Roman"/>
          <w:b/>
        </w:rPr>
        <w:t>(50%by volume solution of methyl alcohol and water)</w:t>
      </w:r>
    </w:p>
    <w:p w:rsidR="00450FAC" w:rsidRPr="00450FAC" w:rsidRDefault="00450FAC" w:rsidP="00450FAC">
      <w:pPr>
        <w:ind w:left="720"/>
        <w:rPr>
          <w:rFonts w:ascii="Times New Roman" w:hAnsi="Times New Roman"/>
          <w:i/>
          <w:color w:val="FF0000"/>
        </w:rPr>
      </w:pPr>
      <w:r w:rsidRPr="00450FAC">
        <w:rPr>
          <w:rFonts w:ascii="Times New Roman" w:hAnsi="Times New Roman"/>
          <w:i/>
          <w:color w:val="FF0000"/>
        </w:rPr>
        <w:t>There was a need to define “windshield washer fluid”.</w:t>
      </w:r>
    </w:p>
    <w:p w:rsidR="00450FAC" w:rsidRPr="00450FAC" w:rsidRDefault="00450FAC" w:rsidP="00450FAC">
      <w:pPr>
        <w:ind w:left="720"/>
        <w:rPr>
          <w:rFonts w:ascii="Times New Roman" w:hAnsi="Times New Roman"/>
          <w:strike/>
        </w:rPr>
      </w:pPr>
      <w:r w:rsidRPr="00450FAC">
        <w:rPr>
          <w:rFonts w:ascii="Times New Roman" w:hAnsi="Times New Roman"/>
        </w:rPr>
        <w:t xml:space="preserve">When exposed, the test sample will be oriented with the exposure area uppermost.  A pad of glass wool </w:t>
      </w:r>
      <w:r w:rsidRPr="00450FAC">
        <w:rPr>
          <w:rFonts w:ascii="Times New Roman" w:hAnsi="Times New Roman"/>
          <w:strike/>
        </w:rPr>
        <w:t>one layer thick</w:t>
      </w:r>
      <w:r w:rsidRPr="00450FAC">
        <w:rPr>
          <w:rFonts w:ascii="Times New Roman" w:hAnsi="Times New Roman"/>
        </w:rPr>
        <w:t xml:space="preserve"> (approximately 0.5 mm </w:t>
      </w:r>
      <w:r w:rsidRPr="00450FAC">
        <w:rPr>
          <w:rFonts w:ascii="Times New Roman" w:hAnsi="Times New Roman"/>
          <w:b/>
        </w:rPr>
        <w:t>thick</w:t>
      </w:r>
      <w:r w:rsidRPr="00450FAC">
        <w:rPr>
          <w:rFonts w:ascii="Times New Roman" w:hAnsi="Times New Roman"/>
          <w:strike/>
        </w:rPr>
        <w:t>)</w:t>
      </w:r>
      <w:r w:rsidRPr="00450FAC">
        <w:rPr>
          <w:rFonts w:ascii="Times New Roman" w:hAnsi="Times New Roman"/>
        </w:rPr>
        <w:t xml:space="preserve"> and </w:t>
      </w:r>
      <w:r w:rsidRPr="00450FAC">
        <w:rPr>
          <w:rFonts w:ascii="Times New Roman" w:hAnsi="Times New Roman"/>
          <w:strike/>
        </w:rPr>
        <w:t>trimmed to the appropriate dimensions</w:t>
      </w:r>
      <w:r w:rsidRPr="00450FAC">
        <w:rPr>
          <w:rFonts w:ascii="Times New Roman" w:hAnsi="Times New Roman"/>
        </w:rPr>
        <w:t xml:space="preserve"> </w:t>
      </w:r>
      <w:r w:rsidRPr="00450FAC">
        <w:rPr>
          <w:rFonts w:ascii="Times New Roman" w:hAnsi="Times New Roman"/>
          <w:b/>
        </w:rPr>
        <w:t>between 90 and 100 mm in diameter shall</w:t>
      </w:r>
      <w:r w:rsidRPr="00450FAC">
        <w:rPr>
          <w:rFonts w:ascii="Times New Roman" w:hAnsi="Times New Roman"/>
          <w:i/>
          <w:color w:val="FF0000"/>
        </w:rPr>
        <w:t xml:space="preserve"> </w:t>
      </w:r>
      <w:r w:rsidRPr="00450FAC">
        <w:rPr>
          <w:rFonts w:ascii="Times New Roman" w:hAnsi="Times New Roman"/>
          <w:strike/>
        </w:rPr>
        <w:t>is to</w:t>
      </w:r>
      <w:r w:rsidRPr="00450FAC">
        <w:rPr>
          <w:rFonts w:ascii="Times New Roman" w:hAnsi="Times New Roman"/>
        </w:rPr>
        <w:t xml:space="preserve"> be placed on the exposure area. </w:t>
      </w:r>
      <w:r w:rsidRPr="00450FAC">
        <w:rPr>
          <w:rFonts w:ascii="Times New Roman" w:hAnsi="Times New Roman"/>
          <w:strike/>
        </w:rPr>
        <w:t xml:space="preserve">Using a </w:t>
      </w:r>
      <w:proofErr w:type="spellStart"/>
      <w:r w:rsidRPr="00450FAC">
        <w:rPr>
          <w:rFonts w:ascii="Times New Roman" w:hAnsi="Times New Roman"/>
          <w:strike/>
        </w:rPr>
        <w:t>pipet</w:t>
      </w:r>
      <w:proofErr w:type="spellEnd"/>
      <w:r w:rsidRPr="00450FAC">
        <w:rPr>
          <w:rFonts w:ascii="Times New Roman" w:hAnsi="Times New Roman"/>
          <w:strike/>
        </w:rPr>
        <w:t>, apply 5 ml of the test fluid to the exposure area</w:t>
      </w:r>
      <w:r w:rsidRPr="00450FAC">
        <w:rPr>
          <w:rFonts w:ascii="Times New Roman" w:hAnsi="Times New Roman"/>
          <w:i/>
          <w:color w:val="FF0000"/>
        </w:rPr>
        <w:t xml:space="preserve"> </w:t>
      </w:r>
      <w:r w:rsidRPr="00450FAC">
        <w:rPr>
          <w:rFonts w:ascii="Times New Roman" w:hAnsi="Times New Roman"/>
          <w:b/>
        </w:rPr>
        <w:t xml:space="preserve">Apply an amount of the test fluid to the glass wool sufficient to ensure that the pad is wetted evenly across its surface and through its thickness for the duration of the test, and that the concentration of the fluid is not changed significantly during the duration of the test. </w:t>
      </w:r>
      <w:r w:rsidRPr="00450FAC">
        <w:rPr>
          <w:rFonts w:ascii="Times New Roman" w:hAnsi="Times New Roman"/>
          <w:strike/>
        </w:rPr>
        <w:t>Remove the gauze pad after pressurization of the cylinder for 30 minutes.</w:t>
      </w:r>
    </w:p>
    <w:p w:rsidR="00450FAC" w:rsidRPr="00450FAC" w:rsidRDefault="00450FAC" w:rsidP="00450FAC">
      <w:pPr>
        <w:ind w:left="720"/>
        <w:rPr>
          <w:rFonts w:ascii="Times New Roman" w:hAnsi="Times New Roman"/>
          <w:i/>
          <w:color w:val="FF0000"/>
        </w:rPr>
      </w:pPr>
      <w:r w:rsidRPr="00450FAC">
        <w:rPr>
          <w:rFonts w:ascii="Times New Roman" w:hAnsi="Times New Roman"/>
          <w:i/>
          <w:color w:val="FF0000"/>
        </w:rPr>
        <w:t>There was a need to define how the chemicals were held onto the surface of the cylinder.</w:t>
      </w:r>
    </w:p>
    <w:p w:rsidR="00450FAC" w:rsidRPr="00450FAC" w:rsidRDefault="00450FAC" w:rsidP="00450FAC">
      <w:pPr>
        <w:tabs>
          <w:tab w:val="left" w:pos="8789"/>
        </w:tabs>
        <w:rPr>
          <w:rFonts w:ascii="Times New Roman" w:hAnsi="Times New Roman"/>
          <w:b/>
        </w:rPr>
      </w:pPr>
      <w:r w:rsidRPr="00450FAC">
        <w:rPr>
          <w:rFonts w:ascii="Times New Roman" w:hAnsi="Times New Roman"/>
          <w:strike/>
        </w:rPr>
        <w:t xml:space="preserve">H.6.  </w:t>
      </w:r>
      <w:r w:rsidRPr="00450FAC">
        <w:rPr>
          <w:rFonts w:ascii="Times New Roman" w:hAnsi="Times New Roman"/>
        </w:rPr>
        <w:t xml:space="preserve">        </w:t>
      </w:r>
      <w:r w:rsidR="00085296" w:rsidRPr="00085296">
        <w:rPr>
          <w:rFonts w:ascii="Times New Roman" w:hAnsi="Times New Roman"/>
          <w:b/>
        </w:rPr>
        <w:t>A.14.</w:t>
      </w:r>
      <w:r w:rsidR="007C214B">
        <w:rPr>
          <w:rFonts w:ascii="Times New Roman" w:hAnsi="Times New Roman"/>
          <w:b/>
        </w:rPr>
        <w:t>5</w:t>
      </w:r>
      <w:r w:rsidRPr="00450FAC">
        <w:rPr>
          <w:rFonts w:ascii="Times New Roman" w:hAnsi="Times New Roman"/>
        </w:rPr>
        <w:t xml:space="preserve">     </w:t>
      </w:r>
      <w:r w:rsidRPr="00450FAC">
        <w:rPr>
          <w:rFonts w:ascii="Times New Roman" w:hAnsi="Times New Roman"/>
          <w:strike/>
        </w:rPr>
        <w:t xml:space="preserve">Test conditions </w:t>
      </w:r>
      <w:r w:rsidRPr="00450FAC">
        <w:rPr>
          <w:rFonts w:ascii="Times New Roman" w:hAnsi="Times New Roman"/>
          <w:b/>
        </w:rPr>
        <w:t>Pressure cycle and hold</w:t>
      </w:r>
    </w:p>
    <w:p w:rsidR="00450FAC" w:rsidRPr="00450FAC" w:rsidRDefault="00450FAC" w:rsidP="00450FAC">
      <w:pPr>
        <w:rPr>
          <w:rFonts w:ascii="Times New Roman" w:hAnsi="Times New Roman"/>
          <w:strike/>
        </w:rPr>
      </w:pPr>
      <w:r w:rsidRPr="00450FAC">
        <w:rPr>
          <w:rFonts w:ascii="Times New Roman" w:hAnsi="Times New Roman"/>
          <w:strike/>
        </w:rPr>
        <w:t>(a)      Pressure cycle</w:t>
      </w:r>
    </w:p>
    <w:p w:rsidR="00450FAC" w:rsidRPr="00450FAC" w:rsidRDefault="00450FAC" w:rsidP="00450FAC">
      <w:pPr>
        <w:ind w:left="720"/>
        <w:rPr>
          <w:rFonts w:ascii="Times New Roman" w:hAnsi="Times New Roman"/>
        </w:rPr>
      </w:pPr>
      <w:r w:rsidRPr="00450FAC">
        <w:rPr>
          <w:rFonts w:ascii="Times New Roman" w:hAnsi="Times New Roman"/>
          <w:strike/>
        </w:rPr>
        <w:t>As defined in the test sequence,</w:t>
      </w:r>
      <w:r w:rsidRPr="00450FAC">
        <w:rPr>
          <w:rFonts w:ascii="Times New Roman" w:hAnsi="Times New Roman"/>
        </w:rPr>
        <w:t xml:space="preserve"> </w:t>
      </w:r>
      <w:proofErr w:type="gramStart"/>
      <w:r w:rsidRPr="00450FAC">
        <w:rPr>
          <w:rFonts w:ascii="Times New Roman" w:hAnsi="Times New Roman"/>
          <w:b/>
        </w:rPr>
        <w:t>The</w:t>
      </w:r>
      <w:proofErr w:type="gramEnd"/>
      <w:r w:rsidRPr="00450FAC">
        <w:rPr>
          <w:rFonts w:ascii="Times New Roman" w:hAnsi="Times New Roman"/>
          <w:i/>
          <w:color w:val="FF0000"/>
        </w:rPr>
        <w:t xml:space="preserve"> </w:t>
      </w:r>
      <w:r w:rsidRPr="00450FAC">
        <w:rPr>
          <w:rFonts w:ascii="Times New Roman" w:hAnsi="Times New Roman"/>
        </w:rPr>
        <w:t xml:space="preserve">cylinder shall be hydraulically pressure cycled between not less than 2 MPa and not more than 26 MPa </w:t>
      </w:r>
      <w:r w:rsidRPr="00450FAC">
        <w:rPr>
          <w:rFonts w:ascii="Times New Roman" w:hAnsi="Times New Roman"/>
          <w:b/>
        </w:rPr>
        <w:t xml:space="preserve">for a total of 3 000 cycles.  The maximum pressurization rate shall be 2.75 MPa per second. After pressure cycling, the cylinder shall </w:t>
      </w:r>
      <w:r w:rsidRPr="00450FAC">
        <w:rPr>
          <w:rFonts w:ascii="Times New Roman" w:hAnsi="Times New Roman"/>
          <w:b/>
        </w:rPr>
        <w:lastRenderedPageBreak/>
        <w:t xml:space="preserve">be pressurized to </w:t>
      </w:r>
      <w:r w:rsidR="0087746B">
        <w:rPr>
          <w:rFonts w:ascii="Times New Roman" w:hAnsi="Times New Roman"/>
          <w:b/>
        </w:rPr>
        <w:t>26 MPa</w:t>
      </w:r>
      <w:r w:rsidRPr="00450FAC">
        <w:rPr>
          <w:rFonts w:ascii="Times New Roman" w:hAnsi="Times New Roman"/>
          <w:b/>
        </w:rPr>
        <w:t xml:space="preserve"> and held at that pressure a minimum of 24 hours and until the elapsed exposure time (pressure cycling and pressure hold) to the environmental fluids equals 48 hours.</w:t>
      </w:r>
      <w:r w:rsidRPr="00450FAC">
        <w:rPr>
          <w:rFonts w:ascii="Times New Roman" w:hAnsi="Times New Roman"/>
        </w:rPr>
        <w:t xml:space="preserve">  </w:t>
      </w:r>
      <w:r w:rsidRPr="00450FAC">
        <w:rPr>
          <w:rFonts w:ascii="Times New Roman" w:hAnsi="Times New Roman"/>
          <w:strike/>
        </w:rPr>
        <w:t>The total cycle shall be not less than 66 seconds and will include a 60 second minimum hold at 26 MPa. The nominal cycle process will be:</w:t>
      </w:r>
    </w:p>
    <w:p w:rsidR="00450FAC" w:rsidRPr="00450FAC" w:rsidRDefault="00450FAC" w:rsidP="00450FAC">
      <w:pPr>
        <w:ind w:firstLine="720"/>
        <w:rPr>
          <w:rFonts w:ascii="Times New Roman" w:hAnsi="Times New Roman"/>
          <w:strike/>
        </w:rPr>
      </w:pPr>
      <w:r w:rsidRPr="00450FAC">
        <w:rPr>
          <w:rFonts w:ascii="Times New Roman" w:hAnsi="Times New Roman"/>
          <w:strike/>
        </w:rPr>
        <w:t xml:space="preserve">Ramp up from ≤ 20 MPa to ≥ 26 MPa;  </w:t>
      </w:r>
    </w:p>
    <w:p w:rsidR="00450FAC" w:rsidRPr="00450FAC" w:rsidRDefault="00450FAC" w:rsidP="00450FAC">
      <w:pPr>
        <w:ind w:firstLine="720"/>
        <w:rPr>
          <w:rFonts w:ascii="Times New Roman" w:hAnsi="Times New Roman"/>
          <w:strike/>
        </w:rPr>
      </w:pPr>
      <w:r w:rsidRPr="00450FAC">
        <w:rPr>
          <w:rFonts w:ascii="Times New Roman" w:hAnsi="Times New Roman"/>
          <w:strike/>
        </w:rPr>
        <w:t xml:space="preserve">Hold at ≥ 26 MPa for 60 seconds minimum; </w:t>
      </w:r>
    </w:p>
    <w:p w:rsidR="00450FAC" w:rsidRPr="00450FAC" w:rsidRDefault="00450FAC" w:rsidP="00450FAC">
      <w:pPr>
        <w:ind w:firstLine="720"/>
        <w:rPr>
          <w:rFonts w:ascii="Times New Roman" w:hAnsi="Times New Roman"/>
          <w:strike/>
        </w:rPr>
      </w:pPr>
      <w:r w:rsidRPr="00450FAC">
        <w:rPr>
          <w:rFonts w:ascii="Times New Roman" w:hAnsi="Times New Roman"/>
          <w:strike/>
        </w:rPr>
        <w:t>Ramp down from ≥ 26 MPa to ≤ 2 MPa;</w:t>
      </w:r>
    </w:p>
    <w:p w:rsidR="00450FAC" w:rsidRPr="00450FAC" w:rsidRDefault="00450FAC" w:rsidP="00450FAC">
      <w:pPr>
        <w:ind w:firstLine="720"/>
        <w:rPr>
          <w:rFonts w:ascii="Times New Roman" w:hAnsi="Times New Roman"/>
          <w:strike/>
        </w:rPr>
      </w:pPr>
      <w:r w:rsidRPr="00450FAC">
        <w:rPr>
          <w:rFonts w:ascii="Times New Roman" w:hAnsi="Times New Roman"/>
          <w:strike/>
        </w:rPr>
        <w:t>Total minimum cycle time to be 66 seconds.</w:t>
      </w:r>
    </w:p>
    <w:p w:rsidR="00450FAC" w:rsidRPr="00450FAC" w:rsidRDefault="00450FAC" w:rsidP="00450FAC">
      <w:pPr>
        <w:rPr>
          <w:rFonts w:ascii="Times New Roman" w:hAnsi="Times New Roman"/>
          <w:strike/>
        </w:rPr>
      </w:pPr>
      <w:r w:rsidRPr="00450FAC">
        <w:rPr>
          <w:rFonts w:ascii="Times New Roman" w:hAnsi="Times New Roman"/>
          <w:strike/>
        </w:rPr>
        <w:t>(b)      Pressure during other fluid exposure</w:t>
      </w:r>
    </w:p>
    <w:p w:rsidR="00450FAC" w:rsidRPr="00450FAC" w:rsidRDefault="00450FAC" w:rsidP="00450FAC">
      <w:pPr>
        <w:ind w:left="720"/>
        <w:rPr>
          <w:rFonts w:ascii="Times New Roman" w:hAnsi="Times New Roman"/>
          <w:strike/>
        </w:rPr>
      </w:pPr>
      <w:r w:rsidRPr="00450FAC">
        <w:rPr>
          <w:rFonts w:ascii="Times New Roman" w:hAnsi="Times New Roman"/>
          <w:strike/>
        </w:rPr>
        <w:t>Following application of the other fluids, the cylinder shall be pressured to not less than 26 MPa for a minimum of 30 minutes;</w:t>
      </w:r>
    </w:p>
    <w:p w:rsidR="00450FAC" w:rsidRPr="00450FAC" w:rsidRDefault="00450FAC" w:rsidP="00450FAC">
      <w:pPr>
        <w:rPr>
          <w:rFonts w:ascii="Times New Roman" w:hAnsi="Times New Roman"/>
          <w:strike/>
        </w:rPr>
      </w:pPr>
      <w:r w:rsidRPr="00450FAC">
        <w:rPr>
          <w:rFonts w:ascii="Times New Roman" w:hAnsi="Times New Roman"/>
          <w:strike/>
        </w:rPr>
        <w:t>(</w:t>
      </w:r>
      <w:proofErr w:type="gramStart"/>
      <w:r w:rsidRPr="00450FAC">
        <w:rPr>
          <w:rFonts w:ascii="Times New Roman" w:hAnsi="Times New Roman"/>
          <w:strike/>
        </w:rPr>
        <w:t>c</w:t>
      </w:r>
      <w:proofErr w:type="gramEnd"/>
      <w:r w:rsidRPr="00450FAC">
        <w:rPr>
          <w:rFonts w:ascii="Times New Roman" w:hAnsi="Times New Roman"/>
          <w:strike/>
        </w:rPr>
        <w:t>)      High and low temperature exposure</w:t>
      </w:r>
    </w:p>
    <w:p w:rsidR="00450FAC" w:rsidRPr="00450FAC" w:rsidRDefault="00450FAC" w:rsidP="00450FAC">
      <w:pPr>
        <w:ind w:left="720"/>
        <w:rPr>
          <w:rFonts w:ascii="Times New Roman" w:hAnsi="Times New Roman"/>
          <w:strike/>
        </w:rPr>
      </w:pPr>
      <w:r w:rsidRPr="00450FAC">
        <w:rPr>
          <w:rFonts w:ascii="Times New Roman" w:hAnsi="Times New Roman"/>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 -40 °C or lower.</w:t>
      </w:r>
    </w:p>
    <w:p w:rsidR="00450FAC" w:rsidRPr="00450FAC" w:rsidRDefault="00450FAC" w:rsidP="00450FAC">
      <w:pPr>
        <w:rPr>
          <w:rFonts w:ascii="Times New Roman" w:hAnsi="Times New Roman"/>
          <w:strike/>
        </w:rPr>
      </w:pPr>
      <w:r w:rsidRPr="00450FAC">
        <w:rPr>
          <w:rFonts w:ascii="Times New Roman" w:hAnsi="Times New Roman"/>
          <w:strike/>
        </w:rPr>
        <w:t>H.7.               Test procedure</w:t>
      </w:r>
    </w:p>
    <w:p w:rsidR="00450FAC" w:rsidRPr="00450FAC" w:rsidRDefault="00450FAC" w:rsidP="00450FAC">
      <w:pPr>
        <w:rPr>
          <w:rFonts w:ascii="Times New Roman" w:hAnsi="Times New Roman"/>
          <w:strike/>
        </w:rPr>
      </w:pPr>
      <w:r w:rsidRPr="00450FAC">
        <w:rPr>
          <w:rFonts w:ascii="Times New Roman" w:hAnsi="Times New Roman"/>
          <w:strike/>
        </w:rPr>
        <w:t>(a)      Preconditioning of the cylinder</w:t>
      </w:r>
    </w:p>
    <w:p w:rsidR="00450FAC" w:rsidRPr="00450FAC" w:rsidRDefault="00450FAC" w:rsidP="00450FAC">
      <w:pPr>
        <w:ind w:left="720"/>
        <w:rPr>
          <w:rFonts w:ascii="Times New Roman" w:hAnsi="Times New Roman"/>
          <w:strike/>
        </w:rPr>
      </w:pPr>
      <w:r w:rsidRPr="00450FAC">
        <w:rPr>
          <w:rFonts w:ascii="Times New Roman" w:hAnsi="Times New Roman"/>
          <w:strike/>
        </w:rPr>
        <w:t xml:space="preserve">Each of the five areas marked for other fluid exposure on the upper section of the cylinder shall be reconditioned by a single impact of the pendulum body summit at their geometric </w:t>
      </w:r>
      <w:proofErr w:type="spellStart"/>
      <w:r w:rsidRPr="00450FAC">
        <w:rPr>
          <w:rFonts w:ascii="Times New Roman" w:hAnsi="Times New Roman"/>
          <w:strike/>
        </w:rPr>
        <w:t>centre</w:t>
      </w:r>
      <w:proofErr w:type="spellEnd"/>
      <w:r w:rsidRPr="00450FAC">
        <w:rPr>
          <w:rFonts w:ascii="Times New Roman" w:hAnsi="Times New Roman"/>
          <w:strike/>
        </w:rPr>
        <w:t>. Following impact, the five areas shall be further conditioned by a gravel impact application. The central section of the bottom portion of the cylinder that will be submerged shall be preconditioned by an impact of the pendulum body summit at three locations spaced approximately 150 mm apart.</w:t>
      </w:r>
    </w:p>
    <w:p w:rsidR="00450FAC" w:rsidRPr="00450FAC" w:rsidRDefault="00450FAC" w:rsidP="00450FAC">
      <w:pPr>
        <w:ind w:left="720"/>
        <w:rPr>
          <w:rFonts w:ascii="Times New Roman" w:hAnsi="Times New Roman"/>
          <w:strike/>
        </w:rPr>
      </w:pPr>
      <w:r w:rsidRPr="00450FAC">
        <w:rPr>
          <w:rFonts w:ascii="Times New Roman" w:hAnsi="Times New Roman"/>
          <w:strike/>
        </w:rPr>
        <w:t>Following impact, the same central section that was impacted shall be further conditioned by a gravel impact application. The cylinder shall be unpressured during preconditioning.</w:t>
      </w:r>
    </w:p>
    <w:p w:rsidR="00450FAC" w:rsidRPr="00450FAC" w:rsidRDefault="00450FAC" w:rsidP="00450FAC">
      <w:pPr>
        <w:rPr>
          <w:rFonts w:ascii="Times New Roman" w:hAnsi="Times New Roman"/>
          <w:strike/>
        </w:rPr>
      </w:pPr>
      <w:r w:rsidRPr="00450FAC">
        <w:rPr>
          <w:rFonts w:ascii="Times New Roman" w:hAnsi="Times New Roman"/>
          <w:strike/>
        </w:rPr>
        <w:t>(b)      Test sequence and cycles</w:t>
      </w:r>
    </w:p>
    <w:p w:rsidR="00450FAC" w:rsidRPr="00450FAC" w:rsidRDefault="00450FAC" w:rsidP="00450FAC">
      <w:pPr>
        <w:ind w:left="720"/>
        <w:rPr>
          <w:rFonts w:ascii="Times New Roman" w:hAnsi="Times New Roman"/>
          <w:strike/>
        </w:rPr>
      </w:pPr>
      <w:r w:rsidRPr="00450FAC">
        <w:rPr>
          <w:rFonts w:ascii="Times New Roman" w:hAnsi="Times New Roman"/>
          <w:strike/>
        </w:rPr>
        <w:t>The sequence of the environment exposure, pressure cycles, and temperature to be used are defined in Table 1.</w:t>
      </w:r>
    </w:p>
    <w:p w:rsidR="00450FAC" w:rsidRPr="00450FAC" w:rsidRDefault="00450FAC" w:rsidP="00450FAC">
      <w:pPr>
        <w:ind w:left="720"/>
        <w:rPr>
          <w:rFonts w:ascii="Times New Roman" w:hAnsi="Times New Roman"/>
          <w:strike/>
        </w:rPr>
      </w:pPr>
      <w:r w:rsidRPr="00450FAC">
        <w:rPr>
          <w:rFonts w:ascii="Times New Roman" w:hAnsi="Times New Roman"/>
          <w:strike/>
        </w:rPr>
        <w:t>The cylinder surface is not to be washed or wiped between stages.</w:t>
      </w:r>
    </w:p>
    <w:p w:rsidR="00450FAC" w:rsidRPr="00450FAC" w:rsidRDefault="00450FAC" w:rsidP="00450FAC">
      <w:pPr>
        <w:rPr>
          <w:rFonts w:ascii="Times New Roman" w:hAnsi="Times New Roman"/>
          <w:strike/>
        </w:rPr>
      </w:pPr>
      <w:r w:rsidRPr="00450FAC">
        <w:rPr>
          <w:rFonts w:ascii="Times New Roman" w:hAnsi="Times New Roman"/>
          <w:strike/>
        </w:rPr>
        <w:t>H.8.</w:t>
      </w:r>
      <w:r w:rsidRPr="007C214B">
        <w:rPr>
          <w:rFonts w:ascii="Times New Roman" w:hAnsi="Times New Roman"/>
        </w:rPr>
        <w:t xml:space="preserve">         </w:t>
      </w:r>
      <w:r w:rsidR="007C214B">
        <w:rPr>
          <w:rFonts w:ascii="Times New Roman" w:hAnsi="Times New Roman"/>
          <w:b/>
        </w:rPr>
        <w:t>A.14.6</w:t>
      </w:r>
      <w:r w:rsidRPr="007C214B">
        <w:rPr>
          <w:rFonts w:ascii="Times New Roman" w:hAnsi="Times New Roman"/>
        </w:rPr>
        <w:t xml:space="preserve">      Acceptable results</w:t>
      </w:r>
    </w:p>
    <w:p w:rsidR="00450FAC" w:rsidRPr="00450FAC" w:rsidRDefault="00450FAC" w:rsidP="00450FAC">
      <w:pPr>
        <w:rPr>
          <w:rFonts w:ascii="Times New Roman" w:hAnsi="Times New Roman"/>
          <w:strike/>
        </w:rPr>
      </w:pPr>
      <w:r w:rsidRPr="00450FAC">
        <w:rPr>
          <w:rFonts w:ascii="Times New Roman" w:hAnsi="Times New Roman"/>
          <w:strike/>
        </w:rPr>
        <w:t xml:space="preserve">Following the above test sequence, </w:t>
      </w:r>
      <w:proofErr w:type="spellStart"/>
      <w:r w:rsidRPr="00450FAC">
        <w:rPr>
          <w:rFonts w:ascii="Times New Roman" w:hAnsi="Times New Roman"/>
          <w:strike/>
        </w:rPr>
        <w:t>t</w:t>
      </w:r>
      <w:r w:rsidR="007C214B" w:rsidRPr="007C214B">
        <w:rPr>
          <w:rFonts w:ascii="Times New Roman" w:hAnsi="Times New Roman"/>
          <w:b/>
        </w:rPr>
        <w:t>T</w:t>
      </w:r>
      <w:r w:rsidRPr="007C214B">
        <w:rPr>
          <w:rFonts w:ascii="Times New Roman" w:hAnsi="Times New Roman"/>
        </w:rPr>
        <w:t>he</w:t>
      </w:r>
      <w:proofErr w:type="spellEnd"/>
      <w:r w:rsidRPr="007C214B">
        <w:rPr>
          <w:rFonts w:ascii="Times New Roman" w:hAnsi="Times New Roman"/>
        </w:rPr>
        <w:t xml:space="preserve"> cylinder shall be hydraulically tested to destruction in accordance with the procedure in paragraph A.12.</w:t>
      </w:r>
      <w:r w:rsidRPr="00450FAC">
        <w:rPr>
          <w:rFonts w:ascii="Times New Roman" w:hAnsi="Times New Roman"/>
          <w:strike/>
        </w:rPr>
        <w:t xml:space="preserve"> </w:t>
      </w:r>
      <w:proofErr w:type="gramStart"/>
      <w:r w:rsidRPr="00450FAC">
        <w:rPr>
          <w:rFonts w:ascii="Times New Roman" w:hAnsi="Times New Roman"/>
          <w:strike/>
        </w:rPr>
        <w:t>of</w:t>
      </w:r>
      <w:proofErr w:type="gramEnd"/>
      <w:r w:rsidRPr="00450FAC">
        <w:rPr>
          <w:rFonts w:ascii="Times New Roman" w:hAnsi="Times New Roman"/>
          <w:strike/>
        </w:rPr>
        <w:t xml:space="preserve"> Appendix A to this annex. </w:t>
      </w:r>
      <w:r w:rsidRPr="007C214B">
        <w:rPr>
          <w:rFonts w:ascii="Times New Roman" w:hAnsi="Times New Roman"/>
        </w:rPr>
        <w:t>The burst pressure of the cylinder shall be not less than 8</w:t>
      </w:r>
      <w:r w:rsidRPr="007C214B">
        <w:rPr>
          <w:rFonts w:ascii="Times New Roman" w:hAnsi="Times New Roman"/>
          <w:b/>
        </w:rPr>
        <w:t>0</w:t>
      </w:r>
      <w:r w:rsidRPr="007C214B">
        <w:rPr>
          <w:rFonts w:ascii="Times New Roman" w:hAnsi="Times New Roman"/>
          <w:strike/>
        </w:rPr>
        <w:t>5</w:t>
      </w:r>
      <w:r w:rsidRPr="007C214B">
        <w:rPr>
          <w:rFonts w:ascii="Times New Roman" w:hAnsi="Times New Roman"/>
        </w:rPr>
        <w:t xml:space="preserve"> per cent of the minimum design burst pressure.</w:t>
      </w:r>
    </w:p>
    <w:p w:rsidR="00450FAC" w:rsidRPr="00450FAC" w:rsidRDefault="00450FAC" w:rsidP="00450FAC">
      <w:pPr>
        <w:rPr>
          <w:rFonts w:ascii="Times New Roman" w:hAnsi="Times New Roman"/>
          <w:strike/>
        </w:rPr>
      </w:pPr>
      <w:r w:rsidRPr="00450FAC">
        <w:rPr>
          <w:rFonts w:ascii="Times New Roman" w:hAnsi="Times New Roman"/>
          <w:strike/>
        </w:rPr>
        <w:t>Table 1</w:t>
      </w:r>
    </w:p>
    <w:p w:rsidR="00450FAC" w:rsidRPr="00450FAC" w:rsidRDefault="00450FAC" w:rsidP="00450FAC">
      <w:pPr>
        <w:rPr>
          <w:rFonts w:ascii="Times New Roman" w:hAnsi="Times New Roman"/>
          <w:strike/>
        </w:rPr>
      </w:pPr>
      <w:r w:rsidRPr="00450FAC">
        <w:rPr>
          <w:rFonts w:ascii="Times New Roman" w:hAnsi="Times New Roman"/>
          <w:strike/>
        </w:rPr>
        <w:lastRenderedPageBreak/>
        <w:t>Test conditions and sequence</w:t>
      </w:r>
    </w:p>
    <w:p w:rsidR="00450FAC" w:rsidRPr="00450FAC" w:rsidRDefault="0087746B" w:rsidP="00450FAC">
      <w:pPr>
        <w:rPr>
          <w:ins w:id="4" w:author="Seisler Jeffrey" w:date="2017-02-14T16:48:00Z"/>
          <w:noProof/>
        </w:rPr>
      </w:pPr>
      <w:ins w:id="5" w:author="Seisler Jeffrey" w:date="2017-02-14T16:48:00Z">
        <w:r w:rsidRPr="00450FAC">
          <w:rPr>
            <w:strike/>
            <w:noProof/>
            <w:lang w:eastAsia="zh-CN"/>
          </w:rPr>
          <w:pict>
            <v:shape id="Image 8" o:spid="_x0000_i1028" type="#_x0000_t75" style="width:437.25pt;height:223.5pt;visibility:visible">
              <v:imagedata r:id="rId11" o:title=""/>
            </v:shape>
          </w:pict>
        </w:r>
      </w:ins>
    </w:p>
    <w:p w:rsidR="005E218C" w:rsidRDefault="005E218C"/>
    <w:p w:rsidR="00B53F6A" w:rsidRPr="00EB4723" w:rsidRDefault="00B53F6A" w:rsidP="00B53F6A">
      <w:pPr>
        <w:rPr>
          <w:rFonts w:ascii="Times New Roman" w:hAnsi="Times New Roman"/>
        </w:rPr>
      </w:pPr>
      <w:r w:rsidRPr="008C3D3B">
        <w:rPr>
          <w:rFonts w:ascii="Times New Roman" w:hAnsi="Times New Roman"/>
        </w:rPr>
        <w:t xml:space="preserve">A.16.             </w:t>
      </w:r>
      <w:r w:rsidRPr="00EB4723">
        <w:rPr>
          <w:rFonts w:ascii="Times New Roman" w:hAnsi="Times New Roman"/>
        </w:rPr>
        <w:t>Penetration tests</w:t>
      </w:r>
    </w:p>
    <w:p w:rsidR="00B53F6A" w:rsidRPr="00EB4723" w:rsidRDefault="00B53F6A" w:rsidP="00B53F6A">
      <w:pPr>
        <w:rPr>
          <w:rFonts w:ascii="Times New Roman" w:hAnsi="Times New Roman"/>
        </w:rPr>
      </w:pPr>
      <w:r w:rsidRPr="00EB4723">
        <w:rPr>
          <w:rFonts w:ascii="Times New Roman" w:hAnsi="Times New Roman"/>
        </w:rPr>
        <w:t xml:space="preserve">A cylinder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5E218C">
        <w:rPr>
          <w:rFonts w:ascii="Times New Roman" w:hAnsi="Times New Roman"/>
        </w:rPr>
        <w:t>20 MPa</w:t>
      </w:r>
      <w:r w:rsidRPr="00EB4723">
        <w:rPr>
          <w:rFonts w:ascii="Times New Roman" w:hAnsi="Times New Roman"/>
        </w:rPr>
        <w:t xml:space="preserve"> ± 1 MPa with compressed gas shall be penetrated by an </w:t>
      </w:r>
      <w:proofErr w:type="spellStart"/>
      <w:r w:rsidRPr="00EB4723">
        <w:rPr>
          <w:rFonts w:ascii="Times New Roman" w:hAnsi="Times New Roman"/>
        </w:rPr>
        <w:t>armour</w:t>
      </w:r>
      <w:proofErr w:type="spellEnd"/>
      <w:r w:rsidRPr="00EB4723">
        <w:rPr>
          <w:rFonts w:ascii="Times New Roman" w:hAnsi="Times New Roman"/>
        </w:rPr>
        <w:t xml:space="preserve"> piercing bullet with a diameter of 7</w:t>
      </w:r>
      <w:r w:rsidRPr="00EB4723">
        <w:rPr>
          <w:rFonts w:ascii="Times New Roman" w:hAnsi="Times New Roman"/>
          <w:b/>
        </w:rPr>
        <w:t>,</w:t>
      </w:r>
      <w:r w:rsidRPr="00EB4723">
        <w:rPr>
          <w:rFonts w:ascii="Times New Roman" w:hAnsi="Times New Roman"/>
        </w:rPr>
        <w:t xml:space="preserve">62 mm or greater. The bullet shall completely penetrate at least one side wall of the cylinder. </w:t>
      </w:r>
      <w:r w:rsidRPr="00EB4723">
        <w:rPr>
          <w:rFonts w:ascii="Times New Roman" w:hAnsi="Times New Roman"/>
          <w:b/>
        </w:rPr>
        <w:t>For type CNG-1 designs, the projectile shall impact the side wall at 90°.</w:t>
      </w:r>
      <w:r w:rsidRPr="00EB4723">
        <w:rPr>
          <w:rFonts w:ascii="Times New Roman" w:hAnsi="Times New Roman"/>
        </w:rPr>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B53F6A" w:rsidRDefault="00B53F6A" w:rsidP="00B53F6A">
      <w:pPr>
        <w:rPr>
          <w:rFonts w:ascii="Times New Roman" w:hAnsi="Times New Roman"/>
          <w:i/>
          <w:color w:val="FF0000"/>
        </w:rPr>
      </w:pPr>
      <w:r>
        <w:rPr>
          <w:rFonts w:ascii="Times New Roman" w:hAnsi="Times New Roman"/>
          <w:i/>
          <w:color w:val="FF0000"/>
        </w:rPr>
        <w:t xml:space="preserve">Changed impact angle for Type CNG-1 designs to 90 degrees (perpendicular), as it was found that </w:t>
      </w:r>
      <w:proofErr w:type="spellStart"/>
      <w:r>
        <w:rPr>
          <w:rFonts w:ascii="Times New Roman" w:hAnsi="Times New Roman"/>
          <w:i/>
          <w:color w:val="FF0000"/>
        </w:rPr>
        <w:t>armour</w:t>
      </w:r>
      <w:proofErr w:type="spellEnd"/>
      <w:r>
        <w:rPr>
          <w:rFonts w:ascii="Times New Roman" w:hAnsi="Times New Roman"/>
          <w:i/>
          <w:color w:val="FF0000"/>
        </w:rPr>
        <w:t xml:space="preserve">-piercing bullets </w:t>
      </w:r>
      <w:r w:rsidR="003F0DCD">
        <w:rPr>
          <w:rFonts w:ascii="Times New Roman" w:hAnsi="Times New Roman"/>
          <w:i/>
          <w:color w:val="FF0000"/>
        </w:rPr>
        <w:t>may</w:t>
      </w:r>
      <w:r>
        <w:rPr>
          <w:rFonts w:ascii="Times New Roman" w:hAnsi="Times New Roman"/>
          <w:i/>
          <w:color w:val="FF0000"/>
        </w:rPr>
        <w:t xml:space="preserve"> ricochet </w:t>
      </w:r>
      <w:r w:rsidR="003F0DCD">
        <w:rPr>
          <w:rFonts w:ascii="Times New Roman" w:hAnsi="Times New Roman"/>
          <w:i/>
          <w:color w:val="FF0000"/>
        </w:rPr>
        <w:t xml:space="preserve">(not penetrate) </w:t>
      </w:r>
      <w:r>
        <w:rPr>
          <w:rFonts w:ascii="Times New Roman" w:hAnsi="Times New Roman"/>
          <w:i/>
          <w:color w:val="FF0000"/>
        </w:rPr>
        <w:t>when impacting steel cylinders at 45 degree angle.</w:t>
      </w:r>
    </w:p>
    <w:p w:rsidR="005E218C" w:rsidRDefault="005E218C"/>
    <w:p w:rsidR="005E218C" w:rsidRPr="00EB4723" w:rsidRDefault="005E218C" w:rsidP="005E218C">
      <w:pPr>
        <w:rPr>
          <w:rFonts w:ascii="Times New Roman" w:hAnsi="Times New Roman"/>
        </w:rPr>
      </w:pPr>
      <w:r w:rsidRPr="00A5003D">
        <w:rPr>
          <w:rFonts w:ascii="Times New Roman" w:hAnsi="Times New Roman"/>
        </w:rPr>
        <w:t xml:space="preserve">A.22.             </w:t>
      </w:r>
      <w:r w:rsidRPr="00EB4723">
        <w:rPr>
          <w:rFonts w:ascii="Times New Roman" w:hAnsi="Times New Roman"/>
        </w:rPr>
        <w:t>Tensile properties of plastics</w:t>
      </w:r>
    </w:p>
    <w:p w:rsidR="005E218C" w:rsidRPr="00EB4723" w:rsidRDefault="005E218C" w:rsidP="005E218C">
      <w:pPr>
        <w:rPr>
          <w:rFonts w:ascii="Times New Roman" w:hAnsi="Times New Roman"/>
        </w:rPr>
      </w:pPr>
      <w:r w:rsidRPr="00EB4723">
        <w:rPr>
          <w:rFonts w:ascii="Times New Roman" w:hAnsi="Times New Roman"/>
        </w:rPr>
        <w:t xml:space="preserve">The tensile yield strength and ultimate elongation of plastic liner material shall be determined at -50 °C using ISO </w:t>
      </w:r>
      <w:r w:rsidRPr="00EB4723">
        <w:rPr>
          <w:rFonts w:ascii="Times New Roman" w:hAnsi="Times New Roman"/>
          <w:b/>
        </w:rPr>
        <w:t>527-2</w:t>
      </w:r>
      <w:r w:rsidRPr="00EB4723">
        <w:rPr>
          <w:rFonts w:ascii="Times New Roman" w:hAnsi="Times New Roman"/>
        </w:rPr>
        <w:t xml:space="preserve"> </w:t>
      </w:r>
      <w:r w:rsidRPr="00EB4723">
        <w:rPr>
          <w:rFonts w:ascii="Times New Roman" w:hAnsi="Times New Roman"/>
          <w:strike/>
        </w:rPr>
        <w:t>3628</w:t>
      </w:r>
      <w:r w:rsidRPr="00EB4723">
        <w:rPr>
          <w:rFonts w:ascii="Times New Roman" w:hAnsi="Times New Roman"/>
        </w:rPr>
        <w:t xml:space="preserve">, and meet the requirements of paragraph 6.3.6. </w:t>
      </w:r>
      <w:proofErr w:type="gramStart"/>
      <w:r w:rsidRPr="00EB4723">
        <w:rPr>
          <w:rFonts w:ascii="Times New Roman" w:hAnsi="Times New Roman"/>
        </w:rPr>
        <w:t>of</w:t>
      </w:r>
      <w:proofErr w:type="gramEnd"/>
      <w:r w:rsidRPr="00EB4723">
        <w:rPr>
          <w:rFonts w:ascii="Times New Roman" w:hAnsi="Times New Roman"/>
        </w:rPr>
        <w:t xml:space="preserve"> Annex 3A.</w:t>
      </w:r>
    </w:p>
    <w:p w:rsidR="005E218C" w:rsidRPr="00916B69" w:rsidRDefault="005E218C" w:rsidP="005E218C">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p>
    <w:p w:rsidR="005E218C" w:rsidRDefault="005E218C" w:rsidP="005E218C">
      <w:pPr>
        <w:rPr>
          <w:rFonts w:ascii="Times New Roman" w:hAnsi="Times New Roman"/>
        </w:rPr>
      </w:pPr>
    </w:p>
    <w:p w:rsidR="005E218C" w:rsidRPr="00EB4723" w:rsidRDefault="005E218C" w:rsidP="005E218C">
      <w:pPr>
        <w:rPr>
          <w:rFonts w:ascii="Times New Roman" w:hAnsi="Times New Roman"/>
        </w:rPr>
      </w:pPr>
      <w:r w:rsidRPr="00EB4723">
        <w:rPr>
          <w:rFonts w:ascii="Times New Roman" w:hAnsi="Times New Roman"/>
        </w:rPr>
        <w:t>A.23</w:t>
      </w:r>
      <w:r w:rsidRPr="00EB4723">
        <w:rPr>
          <w:rFonts w:ascii="Times New Roman" w:hAnsi="Times New Roman"/>
          <w:strike/>
        </w:rPr>
        <w:t>.             Melting</w:t>
      </w:r>
      <w:r w:rsidRPr="00EB4723">
        <w:rPr>
          <w:rFonts w:ascii="Times New Roman" w:hAnsi="Times New Roman"/>
        </w:rPr>
        <w:t xml:space="preserve"> </w:t>
      </w:r>
      <w:proofErr w:type="gramStart"/>
      <w:r w:rsidRPr="00EB4723">
        <w:rPr>
          <w:rFonts w:ascii="Times New Roman" w:hAnsi="Times New Roman"/>
          <w:b/>
        </w:rPr>
        <w:t>Softening</w:t>
      </w:r>
      <w:proofErr w:type="gramEnd"/>
      <w:r w:rsidRPr="00EB4723">
        <w:rPr>
          <w:rFonts w:ascii="Times New Roman" w:hAnsi="Times New Roman"/>
          <w:i/>
          <w:color w:val="FF0000"/>
        </w:rPr>
        <w:t xml:space="preserve"> </w:t>
      </w:r>
      <w:r w:rsidRPr="00EB4723">
        <w:rPr>
          <w:rFonts w:ascii="Times New Roman" w:hAnsi="Times New Roman"/>
        </w:rPr>
        <w:t>temperature of plastics</w:t>
      </w:r>
    </w:p>
    <w:p w:rsidR="005E218C" w:rsidRPr="00EB4723" w:rsidRDefault="005E218C" w:rsidP="005E218C">
      <w:pPr>
        <w:rPr>
          <w:rFonts w:ascii="Times New Roman" w:hAnsi="Times New Roman"/>
        </w:rPr>
      </w:pPr>
      <w:r w:rsidRPr="00EB4723">
        <w:rPr>
          <w:rFonts w:ascii="Times New Roman" w:hAnsi="Times New Roman"/>
        </w:rPr>
        <w:t>Polymeric materials from finished liners shall be tested in accordance with the method described in ISO 306</w:t>
      </w:r>
      <w:proofErr w:type="gramStart"/>
      <w:r w:rsidRPr="007C214B">
        <w:rPr>
          <w:rFonts w:ascii="Times New Roman" w:hAnsi="Times New Roman"/>
          <w:strike/>
        </w:rPr>
        <w:t>,</w:t>
      </w:r>
      <w:r w:rsidR="007C214B" w:rsidRPr="007C214B">
        <w:rPr>
          <w:rFonts w:ascii="Times New Roman" w:hAnsi="Times New Roman"/>
          <w:b/>
          <w:color w:val="FF0000"/>
        </w:rPr>
        <w:t>.</w:t>
      </w:r>
      <w:proofErr w:type="gramEnd"/>
      <w:r w:rsidR="007C214B" w:rsidRPr="007C214B">
        <w:rPr>
          <w:rFonts w:ascii="Times New Roman" w:hAnsi="Times New Roman"/>
          <w:b/>
          <w:color w:val="FF0000"/>
        </w:rPr>
        <w:t xml:space="preserve"> </w:t>
      </w:r>
      <w:r w:rsidR="007C214B">
        <w:rPr>
          <w:rFonts w:ascii="Times New Roman" w:hAnsi="Times New Roman"/>
          <w:color w:val="FF0000"/>
        </w:rPr>
        <w:t xml:space="preserve"> </w:t>
      </w:r>
      <w:r w:rsidRPr="00EB4723">
        <w:rPr>
          <w:rFonts w:ascii="Times New Roman" w:hAnsi="Times New Roman"/>
          <w:b/>
        </w:rPr>
        <w:t>The softening temperature shall be at least 100°C</w:t>
      </w:r>
      <w:r w:rsidRPr="00EB4723">
        <w:rPr>
          <w:rFonts w:ascii="Times New Roman" w:hAnsi="Times New Roman"/>
          <w:strike/>
        </w:rPr>
        <w:t xml:space="preserve"> and meet the requirements of paragraph 6.3.6. </w:t>
      </w:r>
      <w:proofErr w:type="gramStart"/>
      <w:r w:rsidRPr="00EB4723">
        <w:rPr>
          <w:rFonts w:ascii="Times New Roman" w:hAnsi="Times New Roman"/>
          <w:strike/>
        </w:rPr>
        <w:t>of</w:t>
      </w:r>
      <w:proofErr w:type="gramEnd"/>
      <w:r w:rsidRPr="00EB4723">
        <w:rPr>
          <w:rFonts w:ascii="Times New Roman" w:hAnsi="Times New Roman"/>
          <w:strike/>
        </w:rPr>
        <w:t xml:space="preserve"> Annex 3A</w:t>
      </w:r>
      <w:r w:rsidRPr="00EB4723">
        <w:rPr>
          <w:rFonts w:ascii="Times New Roman" w:hAnsi="Times New Roman"/>
        </w:rPr>
        <w:t>.</w:t>
      </w:r>
    </w:p>
    <w:p w:rsidR="005E218C" w:rsidRPr="00916B69" w:rsidRDefault="005E218C" w:rsidP="005E218C">
      <w:pPr>
        <w:rPr>
          <w:rFonts w:ascii="Times New Roman" w:hAnsi="Times New Roman"/>
          <w:i/>
          <w:color w:val="FF0000"/>
        </w:rPr>
      </w:pPr>
      <w:r>
        <w:rPr>
          <w:rFonts w:ascii="Times New Roman" w:hAnsi="Times New Roman"/>
          <w:i/>
          <w:color w:val="FF0000"/>
        </w:rPr>
        <w:lastRenderedPageBreak/>
        <w:t>The ISO 306 standard “</w:t>
      </w:r>
      <w:r w:rsidRPr="00916B69">
        <w:rPr>
          <w:rFonts w:ascii="Times New Roman" w:hAnsi="Times New Roman"/>
          <w:i/>
          <w:color w:val="FF0000"/>
        </w:rPr>
        <w:t xml:space="preserve">Plastics -- Thermoplastic materials -- Determination of </w:t>
      </w:r>
      <w:proofErr w:type="spellStart"/>
      <w:r w:rsidRPr="00916B69">
        <w:rPr>
          <w:rFonts w:ascii="Times New Roman" w:hAnsi="Times New Roman"/>
          <w:i/>
          <w:color w:val="FF0000"/>
        </w:rPr>
        <w:t>Vicat</w:t>
      </w:r>
      <w:proofErr w:type="spellEnd"/>
      <w:r w:rsidRPr="00916B69">
        <w:rPr>
          <w:rFonts w:ascii="Times New Roman" w:hAnsi="Times New Roman"/>
          <w:i/>
          <w:color w:val="FF0000"/>
        </w:rPr>
        <w:t xml:space="preserve"> softening temperature (VST)</w:t>
      </w:r>
      <w:r>
        <w:rPr>
          <w:rFonts w:ascii="Times New Roman" w:hAnsi="Times New Roman"/>
          <w:i/>
          <w:color w:val="FF0000"/>
        </w:rPr>
        <w:t>”, does not determine the melting point, so this value has been eliminated.  The softening temperature was increased to the former melting point value in consideration of the higher temperatures that can be obtained in Type 4 cylinder designs during fast filling.</w:t>
      </w:r>
    </w:p>
    <w:p w:rsidR="005E218C" w:rsidRDefault="005E218C"/>
    <w:p w:rsidR="007C214B" w:rsidRPr="007C214B" w:rsidRDefault="007C214B">
      <w:pPr>
        <w:rPr>
          <w:rFonts w:ascii="Times New Roman" w:hAnsi="Times New Roman"/>
        </w:rPr>
      </w:pPr>
    </w:p>
    <w:p w:rsidR="007C214B" w:rsidRPr="00546CA8" w:rsidRDefault="007C214B" w:rsidP="007C214B">
      <w:pPr>
        <w:autoSpaceDE w:val="0"/>
        <w:autoSpaceDN w:val="0"/>
        <w:adjustRightInd w:val="0"/>
        <w:spacing w:after="0" w:line="240" w:lineRule="auto"/>
        <w:rPr>
          <w:rFonts w:ascii="Times New Roman" w:hAnsi="Times New Roman"/>
          <w:b/>
          <w:bCs/>
          <w:strike/>
          <w:sz w:val="24"/>
          <w:szCs w:val="24"/>
          <w:lang w:eastAsia="zh-CN"/>
        </w:rPr>
      </w:pPr>
      <w:r w:rsidRPr="00546CA8">
        <w:rPr>
          <w:rFonts w:ascii="Times New Roman" w:hAnsi="Times New Roman"/>
          <w:b/>
          <w:bCs/>
          <w:strike/>
          <w:sz w:val="24"/>
          <w:szCs w:val="24"/>
          <w:lang w:eastAsia="zh-CN"/>
        </w:rPr>
        <w:t>Annex 3A - Appendix H</w:t>
      </w:r>
    </w:p>
    <w:p w:rsidR="007C214B" w:rsidRDefault="007C214B" w:rsidP="007C214B">
      <w:pPr>
        <w:rPr>
          <w:rFonts w:ascii="Times New Roman" w:hAnsi="Times New Roman"/>
          <w:b/>
          <w:bCs/>
          <w:strike/>
          <w:sz w:val="24"/>
          <w:szCs w:val="24"/>
          <w:lang w:eastAsia="zh-CN"/>
        </w:rPr>
      </w:pPr>
      <w:r w:rsidRPr="00546CA8">
        <w:rPr>
          <w:rFonts w:ascii="Times New Roman" w:hAnsi="Times New Roman"/>
          <w:b/>
          <w:bCs/>
          <w:strike/>
          <w:sz w:val="24"/>
          <w:szCs w:val="24"/>
          <w:lang w:eastAsia="zh-CN"/>
        </w:rPr>
        <w:t>Environmental test</w:t>
      </w:r>
    </w:p>
    <w:p w:rsidR="00546CA8" w:rsidRPr="00546CA8" w:rsidRDefault="00546CA8" w:rsidP="007C214B">
      <w:pPr>
        <w:rPr>
          <w:rFonts w:ascii="Times New Roman" w:hAnsi="Times New Roman"/>
          <w:i/>
          <w:color w:val="FF0000"/>
        </w:rPr>
      </w:pPr>
      <w:r w:rsidRPr="00546CA8">
        <w:rPr>
          <w:rFonts w:ascii="Times New Roman" w:hAnsi="Times New Roman"/>
          <w:bCs/>
          <w:i/>
          <w:color w:val="FF0000"/>
          <w:lang w:eastAsia="zh-CN"/>
        </w:rPr>
        <w:t>Delete Annex H in its entirety, as it is no</w:t>
      </w:r>
      <w:r>
        <w:rPr>
          <w:rFonts w:ascii="Times New Roman" w:hAnsi="Times New Roman"/>
          <w:bCs/>
          <w:i/>
          <w:color w:val="FF0000"/>
          <w:lang w:eastAsia="zh-CN"/>
        </w:rPr>
        <w:t>w</w:t>
      </w:r>
      <w:r w:rsidRPr="00546CA8">
        <w:rPr>
          <w:rFonts w:ascii="Times New Roman" w:hAnsi="Times New Roman"/>
          <w:bCs/>
          <w:i/>
          <w:color w:val="FF0000"/>
          <w:lang w:eastAsia="zh-CN"/>
        </w:rPr>
        <w:t xml:space="preserve"> inserted into A.14</w:t>
      </w:r>
      <w:r>
        <w:rPr>
          <w:rFonts w:ascii="Times New Roman" w:hAnsi="Times New Roman"/>
          <w:bCs/>
          <w:i/>
          <w:color w:val="FF0000"/>
          <w:lang w:eastAsia="zh-CN"/>
        </w:rPr>
        <w:t xml:space="preserve"> (with modifications to harmonize with ISO 11439).</w:t>
      </w:r>
    </w:p>
    <w:sectPr w:rsidR="00546CA8" w:rsidRPr="00546CA8" w:rsidSect="00996B0C">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D6" w:rsidRDefault="002E38D6" w:rsidP="002C73A4">
      <w:pPr>
        <w:spacing w:after="0" w:line="240" w:lineRule="auto"/>
      </w:pPr>
      <w:r>
        <w:separator/>
      </w:r>
    </w:p>
  </w:endnote>
  <w:endnote w:type="continuationSeparator" w:id="0">
    <w:p w:rsidR="002E38D6" w:rsidRDefault="002E38D6" w:rsidP="002C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A8" w:rsidRDefault="008645A8">
    <w:pPr>
      <w:pStyle w:val="Footer"/>
      <w:jc w:val="right"/>
    </w:pPr>
    <w:r>
      <w:fldChar w:fldCharType="begin"/>
    </w:r>
    <w:r>
      <w:instrText xml:space="preserve"> PAGE   \* MERGEFORMAT </w:instrText>
    </w:r>
    <w:r>
      <w:fldChar w:fldCharType="separate"/>
    </w:r>
    <w:r w:rsidR="00996B0C">
      <w:rPr>
        <w:noProof/>
      </w:rPr>
      <w:t>2</w:t>
    </w:r>
    <w:r>
      <w:rPr>
        <w:noProof/>
      </w:rPr>
      <w:fldChar w:fldCharType="end"/>
    </w:r>
  </w:p>
  <w:p w:rsidR="008645A8" w:rsidRDefault="0086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D6" w:rsidRDefault="002E38D6" w:rsidP="002C73A4">
      <w:pPr>
        <w:spacing w:after="0" w:line="240" w:lineRule="auto"/>
      </w:pPr>
      <w:r>
        <w:separator/>
      </w:r>
    </w:p>
  </w:footnote>
  <w:footnote w:type="continuationSeparator" w:id="0">
    <w:p w:rsidR="002E38D6" w:rsidRDefault="002E38D6" w:rsidP="002C7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4A0" w:firstRow="1" w:lastRow="0" w:firstColumn="1" w:lastColumn="0" w:noHBand="0" w:noVBand="1"/>
    </w:tblPr>
    <w:tblGrid>
      <w:gridCol w:w="5387"/>
      <w:gridCol w:w="4111"/>
    </w:tblGrid>
    <w:tr w:rsidR="00996B0C" w:rsidTr="00996B0C">
      <w:tc>
        <w:tcPr>
          <w:tcW w:w="5387" w:type="dxa"/>
          <w:vAlign w:val="center"/>
          <w:hideMark/>
        </w:tcPr>
        <w:p w:rsidR="00996B0C" w:rsidRDefault="00996B0C">
          <w:pPr>
            <w:tabs>
              <w:tab w:val="center" w:pos="4677"/>
              <w:tab w:val="right" w:pos="9355"/>
            </w:tabs>
            <w:spacing w:after="0" w:line="240" w:lineRule="auto"/>
            <w:ind w:hanging="108"/>
            <w:rPr>
              <w:rFonts w:ascii="Times New Roman" w:eastAsia="MS Mincho" w:hAnsi="Times New Roman"/>
              <w:sz w:val="20"/>
              <w:szCs w:val="20"/>
              <w:lang w:eastAsia="ar-SA"/>
            </w:rPr>
          </w:pPr>
          <w:r>
            <w:rPr>
              <w:rFonts w:ascii="Times New Roman" w:eastAsia="MS Mincho" w:hAnsi="Times New Roman"/>
              <w:sz w:val="20"/>
              <w:szCs w:val="20"/>
              <w:lang w:eastAsia="ar-SA"/>
            </w:rPr>
            <w:t>Submitted by the expert from ISO (TC 58/SC 3)</w:t>
          </w:r>
        </w:p>
      </w:tc>
      <w:tc>
        <w:tcPr>
          <w:tcW w:w="4111" w:type="dxa"/>
          <w:hideMark/>
        </w:tcPr>
        <w:p w:rsidR="00996B0C" w:rsidRDefault="00996B0C">
          <w:pPr>
            <w:spacing w:after="0" w:line="240" w:lineRule="auto"/>
            <w:ind w:left="175"/>
            <w:rPr>
              <w:rFonts w:ascii="Times New Roman" w:eastAsia="MS Mincho" w:hAnsi="Times New Roman"/>
              <w:b/>
              <w:sz w:val="20"/>
              <w:szCs w:val="20"/>
              <w:lang w:val="en-TT" w:eastAsia="ar-SA"/>
            </w:rPr>
          </w:pPr>
          <w:r>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3</w:t>
          </w:r>
          <w:r>
            <w:rPr>
              <w:rFonts w:ascii="Times New Roman" w:eastAsia="MS Mincho" w:hAnsi="Times New Roman"/>
              <w:b/>
              <w:sz w:val="20"/>
              <w:szCs w:val="20"/>
              <w:lang w:val="en-TT" w:eastAsia="ar-SA"/>
            </w:rPr>
            <w:t>-0</w:t>
          </w:r>
          <w:r>
            <w:rPr>
              <w:rFonts w:ascii="Times New Roman" w:eastAsia="MS Mincho" w:hAnsi="Times New Roman"/>
              <w:b/>
              <w:sz w:val="20"/>
              <w:szCs w:val="20"/>
              <w:lang w:val="en-TT" w:eastAsia="ar-SA"/>
            </w:rPr>
            <w:t>2</w:t>
          </w:r>
        </w:p>
        <w:p w:rsidR="00996B0C" w:rsidRDefault="00996B0C" w:rsidP="00996B0C">
          <w:pPr>
            <w:spacing w:after="0" w:line="240" w:lineRule="auto"/>
            <w:ind w:left="175"/>
            <w:rPr>
              <w:rFonts w:ascii="Times New Roman" w:eastAsia="MS Mincho" w:hAnsi="Times New Roman"/>
              <w:sz w:val="20"/>
              <w:szCs w:val="20"/>
              <w:lang w:val="en-TT" w:eastAsia="ar-SA"/>
            </w:rPr>
          </w:pPr>
          <w:r>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3</w:t>
          </w:r>
          <w:r>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10</w:t>
          </w:r>
          <w:r>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13</w:t>
          </w:r>
          <w:r>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October</w:t>
          </w:r>
          <w:r>
            <w:rPr>
              <w:rFonts w:ascii="Times New Roman" w:eastAsia="MS Mincho" w:hAnsi="Times New Roman"/>
              <w:sz w:val="20"/>
              <w:szCs w:val="20"/>
              <w:lang w:val="en-TT" w:eastAsia="ar-SA"/>
            </w:rPr>
            <w:t xml:space="preserve"> 2017,</w:t>
          </w:r>
          <w:r>
            <w:rPr>
              <w:rFonts w:ascii="Times New Roman" w:eastAsia="MS Mincho" w:hAnsi="Times New Roman"/>
              <w:sz w:val="20"/>
              <w:szCs w:val="20"/>
              <w:lang w:val="en-TT" w:eastAsia="ar-SA"/>
            </w:rPr>
            <w:br/>
            <w:t xml:space="preserve">Agenda item </w:t>
          </w:r>
          <w:r>
            <w:rPr>
              <w:rFonts w:ascii="Times New Roman" w:eastAsia="MS Mincho" w:hAnsi="Times New Roman"/>
              <w:sz w:val="20"/>
              <w:szCs w:val="20"/>
              <w:lang w:val="en-TT" w:eastAsia="ar-SA"/>
            </w:rPr>
            <w:t>6</w:t>
          </w:r>
          <w:r>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(b)</w:t>
          </w:r>
          <w:r>
            <w:rPr>
              <w:rFonts w:ascii="Times New Roman" w:eastAsia="MS Mincho" w:hAnsi="Times New Roman"/>
              <w:sz w:val="20"/>
              <w:szCs w:val="20"/>
              <w:lang w:val="en-TT" w:eastAsia="ar-SA"/>
            </w:rPr>
            <w:t>)</w:t>
          </w:r>
        </w:p>
      </w:tc>
    </w:tr>
  </w:tbl>
  <w:p w:rsidR="00996B0C" w:rsidRPr="00996B0C" w:rsidRDefault="00996B0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F6A"/>
    <w:rsid w:val="000476D9"/>
    <w:rsid w:val="00085296"/>
    <w:rsid w:val="000B2040"/>
    <w:rsid w:val="00120B2A"/>
    <w:rsid w:val="0012414B"/>
    <w:rsid w:val="002C73A4"/>
    <w:rsid w:val="002E38D6"/>
    <w:rsid w:val="003E6415"/>
    <w:rsid w:val="003F0DCD"/>
    <w:rsid w:val="00414E1A"/>
    <w:rsid w:val="00450FAC"/>
    <w:rsid w:val="00546CA8"/>
    <w:rsid w:val="005E218C"/>
    <w:rsid w:val="00787EAE"/>
    <w:rsid w:val="007C214B"/>
    <w:rsid w:val="008466BA"/>
    <w:rsid w:val="00847D91"/>
    <w:rsid w:val="008645A8"/>
    <w:rsid w:val="008734CE"/>
    <w:rsid w:val="0087746B"/>
    <w:rsid w:val="008A2235"/>
    <w:rsid w:val="00996B0C"/>
    <w:rsid w:val="00A22E8A"/>
    <w:rsid w:val="00B43269"/>
    <w:rsid w:val="00B53F6A"/>
    <w:rsid w:val="00B712AB"/>
    <w:rsid w:val="00B73D18"/>
    <w:rsid w:val="00C653D2"/>
    <w:rsid w:val="00C759C9"/>
    <w:rsid w:val="00F42C0F"/>
    <w:rsid w:val="00F5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CD"/>
    <w:pPr>
      <w:ind w:left="720"/>
      <w:contextualSpacing/>
    </w:pPr>
  </w:style>
  <w:style w:type="paragraph" w:styleId="Header">
    <w:name w:val="header"/>
    <w:basedOn w:val="Normal"/>
    <w:link w:val="HeaderChar"/>
    <w:uiPriority w:val="99"/>
    <w:unhideWhenUsed/>
    <w:rsid w:val="002C73A4"/>
    <w:pPr>
      <w:tabs>
        <w:tab w:val="center" w:pos="4680"/>
        <w:tab w:val="right" w:pos="9360"/>
      </w:tabs>
    </w:pPr>
  </w:style>
  <w:style w:type="character" w:customStyle="1" w:styleId="HeaderChar">
    <w:name w:val="Header Char"/>
    <w:link w:val="Header"/>
    <w:uiPriority w:val="99"/>
    <w:rsid w:val="002C73A4"/>
    <w:rPr>
      <w:sz w:val="22"/>
      <w:szCs w:val="22"/>
      <w:lang w:eastAsia="en-US"/>
    </w:rPr>
  </w:style>
  <w:style w:type="paragraph" w:styleId="Footer">
    <w:name w:val="footer"/>
    <w:basedOn w:val="Normal"/>
    <w:link w:val="FooterChar"/>
    <w:uiPriority w:val="99"/>
    <w:unhideWhenUsed/>
    <w:rsid w:val="002C73A4"/>
    <w:pPr>
      <w:tabs>
        <w:tab w:val="center" w:pos="4680"/>
        <w:tab w:val="right" w:pos="9360"/>
      </w:tabs>
    </w:pPr>
  </w:style>
  <w:style w:type="character" w:customStyle="1" w:styleId="FooterChar">
    <w:name w:val="Footer Char"/>
    <w:link w:val="Footer"/>
    <w:uiPriority w:val="99"/>
    <w:rsid w:val="002C73A4"/>
    <w:rPr>
      <w:sz w:val="22"/>
      <w:szCs w:val="22"/>
      <w:lang w:eastAsia="en-US"/>
    </w:rPr>
  </w:style>
  <w:style w:type="character" w:styleId="Hyperlink">
    <w:name w:val="Hyperlink"/>
    <w:uiPriority w:val="99"/>
    <w:unhideWhenUsed/>
    <w:rsid w:val="00414E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ig.webster@csagrou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21825</CharactersWithSpaces>
  <SharedDoc>false</SharedDoc>
  <HLinks>
    <vt:vector size="6" baseType="variant">
      <vt:variant>
        <vt:i4>5046312</vt:i4>
      </vt:variant>
      <vt:variant>
        <vt:i4>0</vt:i4>
      </vt:variant>
      <vt:variant>
        <vt:i4>0</vt:i4>
      </vt:variant>
      <vt:variant>
        <vt:i4>5</vt:i4>
      </vt:variant>
      <vt:variant>
        <vt:lpwstr>mailto:craig.webster@csagroup.org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Webster</dc:creator>
  <cp:lastModifiedBy>Hubert Romain</cp:lastModifiedBy>
  <cp:revision>2</cp:revision>
  <dcterms:created xsi:type="dcterms:W3CDTF">2017-07-28T13:38:00Z</dcterms:created>
  <dcterms:modified xsi:type="dcterms:W3CDTF">2017-07-28T13:38:00Z</dcterms:modified>
</cp:coreProperties>
</file>