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A90288">
        <w:trPr>
          <w:cantSplit/>
          <w:trHeight w:hRule="exact" w:val="851"/>
        </w:trPr>
        <w:tc>
          <w:tcPr>
            <w:tcW w:w="1276" w:type="dxa"/>
            <w:tcBorders>
              <w:bottom w:val="single" w:sz="4" w:space="0" w:color="auto"/>
            </w:tcBorders>
            <w:vAlign w:val="bottom"/>
          </w:tcPr>
          <w:p w:rsidR="00717266" w:rsidRDefault="00717266" w:rsidP="00A90288">
            <w:pPr>
              <w:spacing w:after="80"/>
            </w:pPr>
            <w:bookmarkStart w:id="0" w:name="_GoBack"/>
            <w:bookmarkEnd w:id="0"/>
          </w:p>
        </w:tc>
        <w:tc>
          <w:tcPr>
            <w:tcW w:w="2268" w:type="dxa"/>
            <w:tcBorders>
              <w:bottom w:val="single" w:sz="4" w:space="0" w:color="auto"/>
            </w:tcBorders>
            <w:vAlign w:val="bottom"/>
          </w:tcPr>
          <w:p w:rsidR="00717266" w:rsidRPr="00B97172" w:rsidRDefault="00717266" w:rsidP="00A9028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D4BB1" w:rsidP="00ED4BB1">
            <w:pPr>
              <w:suppressAutoHyphens w:val="0"/>
              <w:spacing w:after="20"/>
              <w:jc w:val="right"/>
            </w:pPr>
            <w:r w:rsidRPr="00ED4BB1">
              <w:rPr>
                <w:sz w:val="40"/>
              </w:rPr>
              <w:t>ECE</w:t>
            </w:r>
            <w:r>
              <w:t>/TRANS/WP.15/AC.2/2017/1</w:t>
            </w:r>
          </w:p>
        </w:tc>
      </w:tr>
      <w:tr w:rsidR="00717266" w:rsidTr="00A90288">
        <w:trPr>
          <w:cantSplit/>
          <w:trHeight w:hRule="exact" w:val="2835"/>
        </w:trPr>
        <w:tc>
          <w:tcPr>
            <w:tcW w:w="1276" w:type="dxa"/>
            <w:tcBorders>
              <w:top w:val="single" w:sz="4" w:space="0" w:color="auto"/>
              <w:bottom w:val="single" w:sz="12" w:space="0" w:color="auto"/>
            </w:tcBorders>
          </w:tcPr>
          <w:p w:rsidR="00717266" w:rsidRDefault="00717266" w:rsidP="00A90288">
            <w:pPr>
              <w:spacing w:before="120"/>
            </w:pPr>
            <w:r>
              <w:rPr>
                <w:noProof/>
                <w:lang w:eastAsia="en-GB"/>
              </w:rPr>
              <w:drawing>
                <wp:inline distT="0" distB="0" distL="0" distR="0" wp14:anchorId="33358843" wp14:editId="27B944D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A9028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D4BB1" w:rsidP="00ED4BB1">
            <w:pPr>
              <w:suppressAutoHyphens w:val="0"/>
              <w:spacing w:before="240" w:line="240" w:lineRule="exact"/>
            </w:pPr>
            <w:r>
              <w:t>Distr.: General</w:t>
            </w:r>
          </w:p>
          <w:p w:rsidR="00ED4BB1" w:rsidRDefault="00ED4BB1" w:rsidP="00ED4BB1">
            <w:pPr>
              <w:suppressAutoHyphens w:val="0"/>
            </w:pPr>
            <w:r>
              <w:t>31 October 2016</w:t>
            </w:r>
          </w:p>
          <w:p w:rsidR="00ED4BB1" w:rsidRDefault="00ED4BB1" w:rsidP="00ED4BB1">
            <w:pPr>
              <w:suppressAutoHyphens w:val="0"/>
            </w:pPr>
            <w:r>
              <w:t>English</w:t>
            </w:r>
          </w:p>
          <w:p w:rsidR="00ED4BB1" w:rsidRDefault="00ED4BB1" w:rsidP="00ED4BB1">
            <w:pPr>
              <w:suppressAutoHyphens w:val="0"/>
            </w:pPr>
            <w:r>
              <w:t>Original: French</w:t>
            </w:r>
          </w:p>
        </w:tc>
      </w:tr>
    </w:tbl>
    <w:p w:rsidR="00371B8F" w:rsidRPr="00384626" w:rsidRDefault="00371B8F" w:rsidP="00371B8F">
      <w:pPr>
        <w:spacing w:before="120"/>
        <w:rPr>
          <w:b/>
          <w:sz w:val="28"/>
          <w:szCs w:val="28"/>
        </w:rPr>
      </w:pPr>
      <w:r w:rsidRPr="00384626">
        <w:rPr>
          <w:b/>
          <w:sz w:val="28"/>
          <w:szCs w:val="28"/>
        </w:rPr>
        <w:t>Economic Commission for Europe</w:t>
      </w:r>
    </w:p>
    <w:p w:rsidR="00371B8F" w:rsidRPr="00384626" w:rsidRDefault="00371B8F" w:rsidP="00371B8F">
      <w:pPr>
        <w:spacing w:before="120"/>
        <w:rPr>
          <w:sz w:val="28"/>
          <w:szCs w:val="28"/>
        </w:rPr>
      </w:pPr>
      <w:r w:rsidRPr="00384626">
        <w:rPr>
          <w:sz w:val="28"/>
          <w:szCs w:val="28"/>
        </w:rPr>
        <w:t>Inland Transport Committee</w:t>
      </w:r>
    </w:p>
    <w:p w:rsidR="00371B8F" w:rsidRPr="00384626" w:rsidRDefault="00371B8F" w:rsidP="00371B8F">
      <w:pPr>
        <w:spacing w:before="120"/>
        <w:rPr>
          <w:b/>
          <w:sz w:val="24"/>
          <w:szCs w:val="24"/>
        </w:rPr>
      </w:pPr>
      <w:r w:rsidRPr="00384626">
        <w:rPr>
          <w:b/>
          <w:sz w:val="24"/>
          <w:szCs w:val="24"/>
        </w:rPr>
        <w:t>Working Party on the Transport of Dangerous Goods</w:t>
      </w:r>
    </w:p>
    <w:p w:rsidR="00371B8F" w:rsidRPr="00384626" w:rsidRDefault="00371B8F" w:rsidP="00371B8F">
      <w:pPr>
        <w:spacing w:before="120"/>
        <w:rPr>
          <w:b/>
        </w:rPr>
      </w:pPr>
      <w:r w:rsidRPr="00384626">
        <w:rPr>
          <w:b/>
        </w:rPr>
        <w:t>Joint Meeting of Experts on the Regulations annexed to the</w:t>
      </w:r>
      <w:r w:rsidRPr="00384626">
        <w:rPr>
          <w:b/>
        </w:rPr>
        <w:br/>
        <w:t>European Agreement concerning the International Carriage</w:t>
      </w:r>
      <w:r w:rsidRPr="00384626">
        <w:rPr>
          <w:b/>
        </w:rPr>
        <w:br/>
        <w:t>of Dangerous Goods by Inland Waterways (ADN)</w:t>
      </w:r>
      <w:r w:rsidRPr="00384626">
        <w:rPr>
          <w:b/>
        </w:rPr>
        <w:br/>
        <w:t>(ADN Safety Committee)</w:t>
      </w:r>
    </w:p>
    <w:p w:rsidR="00371B8F" w:rsidRPr="00384626" w:rsidRDefault="00371B8F" w:rsidP="00371B8F">
      <w:pPr>
        <w:spacing w:before="120"/>
        <w:rPr>
          <w:b/>
        </w:rPr>
      </w:pPr>
      <w:r w:rsidRPr="00384626">
        <w:rPr>
          <w:b/>
        </w:rPr>
        <w:t>Thirtieth session</w:t>
      </w:r>
    </w:p>
    <w:p w:rsidR="00371B8F" w:rsidRPr="00384626" w:rsidRDefault="00371B8F" w:rsidP="00371B8F">
      <w:r w:rsidRPr="00384626">
        <w:t>Geneva, 23-27 January 2017</w:t>
      </w:r>
    </w:p>
    <w:p w:rsidR="00371B8F" w:rsidRPr="00384626" w:rsidRDefault="00371B8F" w:rsidP="00371B8F">
      <w:r w:rsidRPr="00384626">
        <w:t>Item 4 (d) of the provisional agenda</w:t>
      </w:r>
    </w:p>
    <w:p w:rsidR="00371B8F" w:rsidRPr="00384626" w:rsidRDefault="00371B8F" w:rsidP="00371B8F">
      <w:pPr>
        <w:tabs>
          <w:tab w:val="left" w:pos="2977"/>
        </w:tabs>
        <w:rPr>
          <w:rFonts w:ascii="Arial" w:hAnsi="Arial" w:cs="Arial"/>
          <w:b/>
          <w:bCs/>
          <w:color w:val="000000"/>
          <w:sz w:val="22"/>
          <w:szCs w:val="22"/>
          <w:lang w:eastAsia="de-DE"/>
        </w:rPr>
      </w:pPr>
      <w:r w:rsidRPr="00384626">
        <w:rPr>
          <w:b/>
          <w:bCs/>
        </w:rPr>
        <w:t xml:space="preserve">Implementation of ADN: </w:t>
      </w:r>
      <w:r w:rsidRPr="00384626">
        <w:rPr>
          <w:b/>
          <w:bCs/>
        </w:rPr>
        <w:br/>
        <w:t>Training of experts</w:t>
      </w:r>
    </w:p>
    <w:p w:rsidR="00371B8F" w:rsidRPr="00384626" w:rsidRDefault="00371B8F" w:rsidP="00847933">
      <w:pPr>
        <w:pStyle w:val="HChG"/>
      </w:pPr>
      <w:r w:rsidRPr="00384626">
        <w:tab/>
      </w:r>
      <w:r w:rsidRPr="00384626">
        <w:tab/>
        <w:t>ADN catalogue of questions</w:t>
      </w:r>
      <w:del w:id="1" w:author="Gatmaytan" w:date="2016-11-11T11:26:00Z">
        <w:r w:rsidRPr="00384626" w:rsidDel="001F5526">
          <w:delText xml:space="preserve"> </w:delText>
        </w:r>
        <w:r w:rsidR="001F5526" w:rsidRPr="00C15123" w:rsidDel="001F5526">
          <w:rPr>
            <w:b w:val="0"/>
            <w:bCs/>
          </w:rPr>
          <w:delText>2015</w:delText>
        </w:r>
      </w:del>
      <w:ins w:id="2" w:author="Gatmaytan" w:date="2016-11-11T11:41:00Z">
        <w:r w:rsidR="00420D97" w:rsidRPr="00C15123">
          <w:rPr>
            <w:b w:val="0"/>
            <w:bCs/>
          </w:rPr>
          <w:t xml:space="preserve"> </w:t>
        </w:r>
      </w:ins>
      <w:ins w:id="3" w:author="Gatmaytan" w:date="2016-11-11T11:26:00Z">
        <w:r w:rsidR="001F5526">
          <w:t>2017</w:t>
        </w:r>
      </w:ins>
      <w:r w:rsidRPr="00384626">
        <w:t>: General/Transport by dry cargo vessels/Transport by tank vessels</w:t>
      </w:r>
    </w:p>
    <w:p w:rsidR="00371B8F" w:rsidRPr="00384626" w:rsidRDefault="00371B8F" w:rsidP="00847933">
      <w:pPr>
        <w:pStyle w:val="H23G"/>
        <w:rPr>
          <w:rFonts w:eastAsia="Calibri"/>
          <w:bCs/>
          <w:szCs w:val="24"/>
        </w:rPr>
      </w:pPr>
      <w:r w:rsidRPr="00384626">
        <w:tab/>
      </w:r>
      <w:r w:rsidRPr="00384626">
        <w:tab/>
        <w:t>Transmitted by the Central Commission for Navigation on the Rhine (CCNR)</w:t>
      </w:r>
      <w:r w:rsidRPr="00E6565A">
        <w:rPr>
          <w:rStyle w:val="FootnoteReference"/>
          <w:b w:val="0"/>
          <w:bCs/>
        </w:rPr>
        <w:footnoteReference w:id="1"/>
      </w:r>
    </w:p>
    <w:p w:rsidR="00371B8F" w:rsidRPr="00384626" w:rsidRDefault="00371B8F" w:rsidP="00847933">
      <w:pPr>
        <w:pStyle w:val="SingleTxtG"/>
        <w:rPr>
          <w:noProof/>
          <w:lang w:eastAsia="en-GB"/>
        </w:rPr>
      </w:pPr>
      <w:r w:rsidRPr="00384626">
        <w:rPr>
          <w:lang w:eastAsia="fr-FR"/>
        </w:rPr>
        <w:t xml:space="preserve">The amendments to the version adopted by the Administrative </w:t>
      </w:r>
      <w:r w:rsidRPr="00847933">
        <w:t>Committee</w:t>
      </w:r>
      <w:r w:rsidRPr="00384626">
        <w:rPr>
          <w:lang w:eastAsia="fr-FR"/>
        </w:rPr>
        <w:t xml:space="preserve"> on</w:t>
      </w:r>
      <w:r w:rsidR="001F5526">
        <w:rPr>
          <w:lang w:eastAsia="fr-FR"/>
        </w:rPr>
        <w:t xml:space="preserve"> </w:t>
      </w:r>
      <w:del w:id="4" w:author="Gatmaytan" w:date="2016-11-11T11:27:00Z">
        <w:r w:rsidR="001F5526" w:rsidDel="001F5526">
          <w:rPr>
            <w:lang w:eastAsia="fr-FR"/>
          </w:rPr>
          <w:delText>25</w:delText>
        </w:r>
      </w:del>
      <w:ins w:id="5" w:author="Gatmaytan" w:date="2016-11-11T11:27:00Z">
        <w:r w:rsidR="001F5526">
          <w:rPr>
            <w:lang w:eastAsia="fr-FR"/>
          </w:rPr>
          <w:t xml:space="preserve">30 </w:t>
        </w:r>
      </w:ins>
      <w:r w:rsidRPr="00384626">
        <w:rPr>
          <w:lang w:eastAsia="fr-FR"/>
        </w:rPr>
        <w:t>January</w:t>
      </w:r>
      <w:r w:rsidR="001F5526">
        <w:rPr>
          <w:lang w:eastAsia="fr-FR"/>
        </w:rPr>
        <w:t xml:space="preserve"> </w:t>
      </w:r>
      <w:ins w:id="6" w:author="Gatmaytan" w:date="2016-11-11T11:27:00Z">
        <w:r w:rsidR="00CA0FD4">
          <w:rPr>
            <w:lang w:eastAsia="fr-FR"/>
          </w:rPr>
          <w:t>2015</w:t>
        </w:r>
      </w:ins>
      <w:r w:rsidRPr="00384626">
        <w:rPr>
          <w:lang w:eastAsia="fr-FR"/>
        </w:rPr>
        <w:t xml:space="preserve"> are shown in track changes.</w:t>
      </w:r>
    </w:p>
    <w:p w:rsidR="00371B8F" w:rsidRDefault="00371B8F" w:rsidP="00371B8F">
      <w:pPr>
        <w:rPr>
          <w:rFonts w:eastAsia="Arial"/>
          <w:lang w:val="fr-FR"/>
        </w:rPr>
      </w:pP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4"/>
        <w:gridCol w:w="5970"/>
        <w:gridCol w:w="1141"/>
      </w:tblGrid>
      <w:tr w:rsidR="002854FC" w:rsidRPr="00911A39" w:rsidTr="00A04870">
        <w:trPr>
          <w:cantSplit/>
          <w:tblHeader/>
        </w:trPr>
        <w:tc>
          <w:tcPr>
            <w:tcW w:w="8505" w:type="dxa"/>
            <w:gridSpan w:val="3"/>
            <w:tcBorders>
              <w:top w:val="nil"/>
              <w:bottom w:val="single" w:sz="4" w:space="0" w:color="auto"/>
            </w:tcBorders>
            <w:shd w:val="clear" w:color="auto" w:fill="auto"/>
            <w:vAlign w:val="bottom"/>
          </w:tcPr>
          <w:p w:rsidR="002854FC" w:rsidRPr="009052DE" w:rsidRDefault="00371B8F" w:rsidP="00881EB2">
            <w:pPr>
              <w:pStyle w:val="H1G"/>
              <w:spacing w:before="240"/>
            </w:pPr>
            <w:r>
              <w:rPr>
                <w:lang w:val="fr-FR"/>
              </w:rPr>
              <w:lastRenderedPageBreak/>
              <w:br w:type="page"/>
            </w:r>
            <w:r w:rsidR="002854FC" w:rsidRPr="009052DE">
              <w:t>General</w:t>
            </w:r>
          </w:p>
          <w:p w:rsidR="002854FC" w:rsidRPr="00911A39" w:rsidRDefault="002854FC" w:rsidP="00BA285E">
            <w:pPr>
              <w:pStyle w:val="H23G"/>
              <w:rPr>
                <w:rFonts w:eastAsia="SimSun"/>
                <w:i/>
                <w:sz w:val="16"/>
              </w:rPr>
            </w:pPr>
            <w:r>
              <w:t>Examination</w:t>
            </w:r>
            <w:r w:rsidRPr="001310DE">
              <w:t xml:space="preserve"> objective 1: General</w:t>
            </w:r>
          </w:p>
        </w:tc>
      </w:tr>
      <w:tr w:rsidR="00911A39" w:rsidRPr="00911A39" w:rsidTr="00DF3615">
        <w:trPr>
          <w:cantSplit/>
          <w:tblHeader/>
        </w:trPr>
        <w:tc>
          <w:tcPr>
            <w:tcW w:w="1394" w:type="dxa"/>
            <w:tcBorders>
              <w:top w:val="single" w:sz="4" w:space="0" w:color="auto"/>
              <w:bottom w:val="single" w:sz="12" w:space="0" w:color="auto"/>
            </w:tcBorders>
            <w:shd w:val="clear" w:color="auto" w:fill="auto"/>
            <w:vAlign w:val="bottom"/>
          </w:tcPr>
          <w:p w:rsidR="00C33DAF" w:rsidRPr="00911A39" w:rsidRDefault="00C33DAF" w:rsidP="002854FC">
            <w:pPr>
              <w:keepNext/>
              <w:keepLines/>
              <w:suppressAutoHyphens w:val="0"/>
              <w:spacing w:before="80" w:after="80" w:line="200" w:lineRule="exact"/>
              <w:ind w:right="113"/>
              <w:rPr>
                <w:rFonts w:eastAsia="SimSun"/>
                <w:i/>
                <w:sz w:val="16"/>
              </w:rPr>
            </w:pPr>
            <w:r w:rsidRPr="00911A39">
              <w:rPr>
                <w:rFonts w:eastAsia="SimSun"/>
                <w:i/>
                <w:sz w:val="16"/>
              </w:rPr>
              <w:t>Number</w:t>
            </w:r>
          </w:p>
        </w:tc>
        <w:tc>
          <w:tcPr>
            <w:tcW w:w="5970" w:type="dxa"/>
            <w:tcBorders>
              <w:top w:val="single" w:sz="4" w:space="0" w:color="auto"/>
              <w:bottom w:val="single" w:sz="12" w:space="0" w:color="auto"/>
            </w:tcBorders>
            <w:shd w:val="clear" w:color="auto" w:fill="auto"/>
            <w:vAlign w:val="bottom"/>
          </w:tcPr>
          <w:p w:rsidR="00C33DAF" w:rsidRPr="00911A39" w:rsidRDefault="00C33DAF" w:rsidP="002854FC">
            <w:pPr>
              <w:keepNext/>
              <w:keepLines/>
              <w:suppressAutoHyphens w:val="0"/>
              <w:spacing w:before="80" w:after="80" w:line="200" w:lineRule="exact"/>
              <w:ind w:right="113"/>
              <w:rPr>
                <w:rFonts w:eastAsia="SimSun"/>
                <w:i/>
                <w:sz w:val="16"/>
              </w:rPr>
            </w:pPr>
            <w:r w:rsidRPr="00911A39">
              <w:rPr>
                <w:rFonts w:eastAsia="SimSun"/>
                <w:i/>
                <w:sz w:val="16"/>
              </w:rPr>
              <w:t>Source</w:t>
            </w:r>
          </w:p>
        </w:tc>
        <w:tc>
          <w:tcPr>
            <w:tcW w:w="1141" w:type="dxa"/>
            <w:tcBorders>
              <w:top w:val="single" w:sz="4" w:space="0" w:color="auto"/>
              <w:bottom w:val="single" w:sz="12" w:space="0" w:color="auto"/>
            </w:tcBorders>
            <w:shd w:val="clear" w:color="auto" w:fill="auto"/>
            <w:vAlign w:val="bottom"/>
          </w:tcPr>
          <w:p w:rsidR="00C33DAF" w:rsidRPr="00911A39" w:rsidRDefault="00C33DAF" w:rsidP="00BA285E">
            <w:pPr>
              <w:keepNext/>
              <w:keepLines/>
              <w:suppressAutoHyphens w:val="0"/>
              <w:spacing w:before="80" w:after="80" w:line="200" w:lineRule="exact"/>
              <w:ind w:right="113"/>
              <w:jc w:val="center"/>
              <w:rPr>
                <w:rFonts w:eastAsia="SimSun"/>
                <w:i/>
                <w:sz w:val="16"/>
              </w:rPr>
            </w:pPr>
            <w:r w:rsidRPr="00911A39">
              <w:rPr>
                <w:rFonts w:eastAsia="SimSun"/>
                <w:i/>
                <w:sz w:val="16"/>
              </w:rPr>
              <w:t>Correct answer</w:t>
            </w:r>
          </w:p>
        </w:tc>
      </w:tr>
      <w:tr w:rsidR="00DF3615" w:rsidRPr="00911A39" w:rsidTr="0078516B">
        <w:trPr>
          <w:cantSplit/>
          <w:trHeight w:hRule="exact" w:val="113"/>
          <w:tblHeader/>
        </w:trPr>
        <w:tc>
          <w:tcPr>
            <w:tcW w:w="1394" w:type="dxa"/>
            <w:tcBorders>
              <w:top w:val="single" w:sz="12" w:space="0" w:color="auto"/>
              <w:bottom w:val="nil"/>
            </w:tcBorders>
            <w:shd w:val="clear" w:color="auto" w:fill="auto"/>
            <w:vAlign w:val="bottom"/>
          </w:tcPr>
          <w:p w:rsidR="00DF3615" w:rsidRPr="00911A39" w:rsidRDefault="00DF3615" w:rsidP="002854FC">
            <w:pPr>
              <w:keepNext/>
              <w:keepLines/>
              <w:suppressAutoHyphens w:val="0"/>
              <w:spacing w:before="80" w:after="80" w:line="200" w:lineRule="exact"/>
              <w:ind w:right="113"/>
              <w:rPr>
                <w:rFonts w:eastAsia="SimSun"/>
                <w:i/>
                <w:sz w:val="16"/>
              </w:rPr>
            </w:pPr>
          </w:p>
        </w:tc>
        <w:tc>
          <w:tcPr>
            <w:tcW w:w="5970" w:type="dxa"/>
            <w:tcBorders>
              <w:top w:val="single" w:sz="12" w:space="0" w:color="auto"/>
              <w:bottom w:val="nil"/>
            </w:tcBorders>
            <w:shd w:val="clear" w:color="auto" w:fill="auto"/>
            <w:vAlign w:val="bottom"/>
          </w:tcPr>
          <w:p w:rsidR="00DF3615" w:rsidRPr="00911A39" w:rsidRDefault="00DF3615" w:rsidP="002854FC">
            <w:pPr>
              <w:keepNext/>
              <w:keepLines/>
              <w:suppressAutoHyphens w:val="0"/>
              <w:spacing w:before="80" w:after="80" w:line="200" w:lineRule="exact"/>
              <w:ind w:right="113"/>
              <w:rPr>
                <w:rFonts w:eastAsia="SimSun"/>
                <w:i/>
                <w:sz w:val="16"/>
              </w:rPr>
            </w:pPr>
          </w:p>
        </w:tc>
        <w:tc>
          <w:tcPr>
            <w:tcW w:w="1141" w:type="dxa"/>
            <w:tcBorders>
              <w:top w:val="single" w:sz="12" w:space="0" w:color="auto"/>
              <w:bottom w:val="nil"/>
            </w:tcBorders>
            <w:shd w:val="clear" w:color="auto" w:fill="auto"/>
            <w:vAlign w:val="bottom"/>
          </w:tcPr>
          <w:p w:rsidR="00DF3615" w:rsidRPr="00911A39" w:rsidRDefault="00DF3615" w:rsidP="00BA285E">
            <w:pPr>
              <w:keepNext/>
              <w:keepLines/>
              <w:suppressAutoHyphens w:val="0"/>
              <w:spacing w:before="80" w:after="80" w:line="200" w:lineRule="exact"/>
              <w:ind w:right="113"/>
              <w:jc w:val="center"/>
              <w:rPr>
                <w:rFonts w:eastAsia="SimSun"/>
                <w:i/>
                <w:sz w:val="16"/>
              </w:rPr>
            </w:pPr>
          </w:p>
        </w:tc>
      </w:tr>
      <w:tr w:rsidR="00911A39" w:rsidRPr="00911A39" w:rsidTr="0078516B">
        <w:trPr>
          <w:cantSplit/>
        </w:trPr>
        <w:tc>
          <w:tcPr>
            <w:tcW w:w="1394" w:type="dxa"/>
            <w:tcBorders>
              <w:top w:val="nil"/>
              <w:bottom w:val="single" w:sz="4" w:space="0" w:color="auto"/>
            </w:tcBorders>
            <w:shd w:val="clear" w:color="auto" w:fill="auto"/>
          </w:tcPr>
          <w:p w:rsidR="00C33DAF" w:rsidRPr="00911A39" w:rsidRDefault="00C33DAF" w:rsidP="002854FC">
            <w:pPr>
              <w:keepNext/>
              <w:keepLines/>
              <w:suppressAutoHyphens w:val="0"/>
              <w:spacing w:before="40" w:after="120" w:line="220" w:lineRule="exact"/>
              <w:ind w:right="113"/>
              <w:rPr>
                <w:rFonts w:eastAsia="SimSun"/>
                <w:szCs w:val="24"/>
              </w:rPr>
            </w:pPr>
            <w:r w:rsidRPr="00911A39">
              <w:rPr>
                <w:rFonts w:eastAsia="SimSun"/>
                <w:szCs w:val="24"/>
              </w:rPr>
              <w:t>110 01.0-01</w:t>
            </w:r>
          </w:p>
        </w:tc>
        <w:tc>
          <w:tcPr>
            <w:tcW w:w="5970" w:type="dxa"/>
            <w:tcBorders>
              <w:top w:val="nil"/>
              <w:bottom w:val="single" w:sz="4" w:space="0" w:color="auto"/>
            </w:tcBorders>
            <w:shd w:val="clear" w:color="auto" w:fill="auto"/>
          </w:tcPr>
          <w:p w:rsidR="00C33DAF" w:rsidRPr="00911A39" w:rsidRDefault="00C33DAF" w:rsidP="002854FC">
            <w:pPr>
              <w:keepNext/>
              <w:keepLines/>
              <w:suppressAutoHyphens w:val="0"/>
              <w:spacing w:before="40" w:after="120" w:line="220" w:lineRule="exact"/>
              <w:ind w:right="113"/>
              <w:rPr>
                <w:rFonts w:eastAsia="SimSun"/>
                <w:szCs w:val="24"/>
              </w:rPr>
            </w:pPr>
            <w:r w:rsidRPr="00911A39">
              <w:rPr>
                <w:rFonts w:eastAsia="SimSun"/>
                <w:szCs w:val="24"/>
              </w:rPr>
              <w:t xml:space="preserve">Agreement </w:t>
            </w:r>
          </w:p>
        </w:tc>
        <w:tc>
          <w:tcPr>
            <w:tcW w:w="1141" w:type="dxa"/>
            <w:tcBorders>
              <w:top w:val="nil"/>
              <w:bottom w:val="single" w:sz="4" w:space="0" w:color="auto"/>
            </w:tcBorders>
            <w:shd w:val="clear" w:color="auto" w:fill="auto"/>
          </w:tcPr>
          <w:p w:rsidR="00C33DAF" w:rsidRPr="00911A39" w:rsidRDefault="00C33DAF" w:rsidP="00BA285E">
            <w:pPr>
              <w:keepNext/>
              <w:keepLines/>
              <w:suppressAutoHyphens w:val="0"/>
              <w:spacing w:before="40" w:after="120" w:line="220" w:lineRule="exact"/>
              <w:ind w:right="113"/>
              <w:jc w:val="center"/>
              <w:rPr>
                <w:rFonts w:eastAsia="SimSun"/>
                <w:szCs w:val="24"/>
              </w:rPr>
            </w:pPr>
            <w:r w:rsidRPr="00911A39">
              <w:rPr>
                <w:rFonts w:eastAsia="SimSun"/>
                <w:szCs w:val="24"/>
              </w:rPr>
              <w:t>B</w:t>
            </w:r>
          </w:p>
        </w:tc>
      </w:tr>
      <w:tr w:rsidR="00911A39" w:rsidRPr="00911A39" w:rsidTr="0078516B">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What is the abbreviation for the European Agreement concerning the International Carriage of Dangerous Goods by Inland Waterways?</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rPr>
              <w:t>A</w:t>
            </w:r>
            <w:r w:rsidRPr="00911A39">
              <w:rPr>
                <w:rFonts w:eastAsia="SimSun"/>
              </w:rPr>
              <w:tab/>
            </w:r>
            <w:r w:rsidRPr="00911A39">
              <w:rPr>
                <w:rFonts w:eastAsia="SimSun"/>
                <w:szCs w:val="24"/>
              </w:rPr>
              <w:t>AITMD</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ADN</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ADR</w:t>
            </w:r>
          </w:p>
          <w:p w:rsidR="00C33DAF" w:rsidRPr="00911A39" w:rsidRDefault="00C33DAF" w:rsidP="00911A39">
            <w:pPr>
              <w:suppressAutoHyphens w:val="0"/>
              <w:spacing w:before="40" w:after="120" w:line="220" w:lineRule="exact"/>
              <w:ind w:right="113"/>
              <w:rPr>
                <w:rFonts w:eastAsia="SimSun"/>
              </w:rPr>
            </w:pPr>
            <w:r w:rsidRPr="00911A39">
              <w:rPr>
                <w:rFonts w:eastAsia="SimSun"/>
                <w:szCs w:val="24"/>
              </w:rPr>
              <w:t>D</w:t>
            </w:r>
            <w:r w:rsidRPr="00911A39">
              <w:rPr>
                <w:rFonts w:eastAsia="SimSun"/>
                <w:szCs w:val="24"/>
              </w:rPr>
              <w:tab/>
              <w:t>RID</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p>
        </w:tc>
      </w:tr>
      <w:tr w:rsidR="00911A39" w:rsidRPr="00911A39" w:rsidTr="0078516B">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01.0-02</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1.1.2.1</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r w:rsidRPr="00911A39">
              <w:rPr>
                <w:rFonts w:eastAsia="SimSun"/>
                <w:szCs w:val="24"/>
              </w:rPr>
              <w:t>D</w:t>
            </w: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What does ADN govern?</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Transport of all goods by vessel</w:t>
            </w:r>
          </w:p>
          <w:p w:rsidR="00C33DAF" w:rsidRPr="00911A39" w:rsidRDefault="00C33DAF" w:rsidP="00911A39">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t>Transport of dangerous goods by inland navigation routes for which carriage by rail or road is prohibited</w:t>
            </w:r>
          </w:p>
          <w:p w:rsidR="00C33DAF" w:rsidRPr="00911A39" w:rsidRDefault="00C33DAF" w:rsidP="00911A39">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Transport of dangerous goods only by tank vessels in inland navigation</w:t>
            </w:r>
          </w:p>
          <w:p w:rsidR="00C33DAF" w:rsidRPr="00911A39" w:rsidRDefault="00C33DAF" w:rsidP="00911A39">
            <w:pPr>
              <w:suppressAutoHyphens w:val="0"/>
              <w:spacing w:before="40" w:after="120" w:line="220" w:lineRule="exact"/>
              <w:ind w:left="567" w:right="113" w:hanging="567"/>
              <w:rPr>
                <w:rFonts w:eastAsia="SimSun"/>
              </w:rPr>
            </w:pPr>
            <w:r w:rsidRPr="00911A39">
              <w:rPr>
                <w:rFonts w:eastAsia="SimSun"/>
                <w:szCs w:val="24"/>
              </w:rPr>
              <w:t>D</w:t>
            </w:r>
            <w:r w:rsidRPr="00911A39">
              <w:rPr>
                <w:rFonts w:eastAsia="SimSun"/>
                <w:szCs w:val="24"/>
              </w:rPr>
              <w:tab/>
              <w:t>The conditions in which dangerous goods may be transported on inland waterways</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01.0-03</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rPr>
            </w:pPr>
            <w:r w:rsidRPr="00911A39">
              <w:rPr>
                <w:rFonts w:eastAsia="SimSun"/>
                <w:szCs w:val="24"/>
              </w:rPr>
              <w:t>2.1.1.1</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r w:rsidRPr="00911A39">
              <w:rPr>
                <w:rFonts w:eastAsia="SimSun"/>
                <w:szCs w:val="24"/>
              </w:rPr>
              <w:t>D</w:t>
            </w:r>
          </w:p>
        </w:tc>
      </w:tr>
      <w:tr w:rsidR="00911A39" w:rsidRPr="00911A39" w:rsidTr="009A03AA">
        <w:trPr>
          <w:cantSplit/>
          <w:trHeight w:val="1970"/>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del w:id="7" w:author="LORD" w:date="2016-11-04T11:32:00Z">
              <w:r w:rsidRPr="00911A39" w:rsidDel="0062569C">
                <w:rPr>
                  <w:rFonts w:eastAsia="SimSun"/>
                  <w:szCs w:val="24"/>
                </w:rPr>
                <w:delText xml:space="preserve">The </w:delText>
              </w:r>
            </w:del>
            <w:ins w:id="8" w:author="LORD" w:date="2016-11-04T11:32:00Z">
              <w:r w:rsidRPr="00911A39">
                <w:rPr>
                  <w:rFonts w:eastAsia="SimSun"/>
                  <w:szCs w:val="24"/>
                </w:rPr>
                <w:t xml:space="preserve">Where does the </w:t>
              </w:r>
            </w:ins>
            <w:r w:rsidRPr="00911A39">
              <w:rPr>
                <w:rFonts w:eastAsia="SimSun"/>
                <w:szCs w:val="24"/>
              </w:rPr>
              <w:t>list of classes of dangerous goods appear</w:t>
            </w:r>
            <w:del w:id="9" w:author="LORD" w:date="2016-11-04T11:32:00Z">
              <w:r w:rsidRPr="00911A39" w:rsidDel="0062569C">
                <w:rPr>
                  <w:rFonts w:eastAsia="SimSun"/>
                  <w:szCs w:val="24"/>
                </w:rPr>
                <w:delText>s</w:delText>
              </w:r>
            </w:del>
            <w:r w:rsidRPr="00911A39">
              <w:rPr>
                <w:rFonts w:eastAsia="SimSun"/>
                <w:szCs w:val="24"/>
              </w:rPr>
              <w:t xml:space="preserve"> </w:t>
            </w:r>
            <w:del w:id="10" w:author="LORD" w:date="2016-11-04T11:32:00Z">
              <w:r w:rsidRPr="00911A39" w:rsidDel="0062569C">
                <w:rPr>
                  <w:rFonts w:eastAsia="SimSun"/>
                  <w:szCs w:val="24"/>
                </w:rPr>
                <w:delText xml:space="preserve">under which number </w:delText>
              </w:r>
            </w:del>
            <w:r w:rsidRPr="00911A39">
              <w:rPr>
                <w:rFonts w:eastAsia="SimSun"/>
                <w:szCs w:val="24"/>
              </w:rPr>
              <w:t>in ADN?</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4.1</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3.1.1</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1.1.1.1</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2.1.1.1</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110 01.0-04</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lang w:val="fr-FR"/>
              </w:rPr>
              <w:t xml:space="preserve">3.2.1, </w:t>
            </w:r>
            <w:r w:rsidRPr="00911A39">
              <w:rPr>
                <w:rFonts w:eastAsia="SimSun"/>
                <w:szCs w:val="24"/>
              </w:rPr>
              <w:t>3.2.3</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r w:rsidRPr="00911A39">
              <w:rPr>
                <w:rFonts w:eastAsia="SimSun"/>
                <w:szCs w:val="24"/>
              </w:rPr>
              <w:t>A</w:t>
            </w:r>
          </w:p>
        </w:tc>
      </w:tr>
      <w:tr w:rsidR="00911A39" w:rsidRPr="00911A39" w:rsidTr="000A32BD">
        <w:trPr>
          <w:cantSplit/>
        </w:trPr>
        <w:tc>
          <w:tcPr>
            <w:tcW w:w="1394" w:type="dxa"/>
            <w:tcBorders>
              <w:top w:val="single" w:sz="4" w:space="0" w:color="auto"/>
              <w:bottom w:val="nil"/>
            </w:tcBorders>
            <w:shd w:val="clear" w:color="auto" w:fill="auto"/>
          </w:tcPr>
          <w:p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single" w:sz="4" w:space="0" w:color="auto"/>
              <w:bottom w:val="nil"/>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Where in ADN can you read which goods are authorized for transport in tank vessels?</w:t>
            </w:r>
          </w:p>
        </w:tc>
        <w:tc>
          <w:tcPr>
            <w:tcW w:w="1141" w:type="dxa"/>
            <w:tcBorders>
              <w:top w:val="single" w:sz="4" w:space="0" w:color="auto"/>
              <w:bottom w:val="nil"/>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p>
        </w:tc>
      </w:tr>
      <w:tr w:rsidR="00911A39" w:rsidRPr="00911A39" w:rsidTr="000A32BD">
        <w:trPr>
          <w:cantSplit/>
        </w:trPr>
        <w:tc>
          <w:tcPr>
            <w:tcW w:w="1394" w:type="dxa"/>
            <w:tcBorders>
              <w:top w:val="nil"/>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p>
        </w:tc>
        <w:tc>
          <w:tcPr>
            <w:tcW w:w="5970" w:type="dxa"/>
            <w:tcBorders>
              <w:top w:val="nil"/>
              <w:bottom w:val="single" w:sz="4" w:space="0" w:color="auto"/>
            </w:tcBorders>
            <w:shd w:val="clear" w:color="auto" w:fill="auto"/>
          </w:tcPr>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 xml:space="preserve">In </w:t>
            </w:r>
            <w:ins w:id="11" w:author="LORD" w:date="2016-11-04T11:33:00Z">
              <w:r w:rsidRPr="00911A39">
                <w:rPr>
                  <w:rFonts w:eastAsia="SimSun"/>
                  <w:szCs w:val="24"/>
                </w:rPr>
                <w:t xml:space="preserve">chapter </w:t>
              </w:r>
            </w:ins>
            <w:r w:rsidRPr="00911A39">
              <w:rPr>
                <w:rFonts w:eastAsia="SimSun"/>
                <w:szCs w:val="24"/>
              </w:rPr>
              <w:t>3.2, Tables A and C</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In the ship</w:t>
            </w:r>
            <w:r w:rsidR="00B10446">
              <w:rPr>
                <w:rFonts w:eastAsia="SimSun"/>
                <w:szCs w:val="24"/>
              </w:rPr>
              <w:t>’</w:t>
            </w:r>
            <w:r w:rsidRPr="00911A39">
              <w:rPr>
                <w:rFonts w:eastAsia="SimSun"/>
                <w:szCs w:val="24"/>
              </w:rPr>
              <w:t>s certificate</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 xml:space="preserve">In </w:t>
            </w:r>
            <w:ins w:id="12" w:author="LORD" w:date="2016-11-04T11:33:00Z">
              <w:r w:rsidRPr="00911A39">
                <w:rPr>
                  <w:rFonts w:eastAsia="SimSun"/>
                  <w:szCs w:val="24"/>
                </w:rPr>
                <w:t xml:space="preserve">section </w:t>
              </w:r>
            </w:ins>
            <w:r w:rsidRPr="00911A39">
              <w:rPr>
                <w:rFonts w:eastAsia="SimSun"/>
                <w:szCs w:val="24"/>
              </w:rPr>
              <w:t>3.2.2, Table B</w:t>
            </w:r>
          </w:p>
          <w:p w:rsidR="00C33DAF" w:rsidRPr="00911A39" w:rsidRDefault="00C33DAF" w:rsidP="00911A39">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 xml:space="preserve">In the definitions </w:t>
            </w:r>
            <w:del w:id="13" w:author="LORD" w:date="2016-11-04T11:33:00Z">
              <w:r w:rsidRPr="00911A39" w:rsidDel="0062569C">
                <w:rPr>
                  <w:rFonts w:eastAsia="SimSun"/>
                  <w:szCs w:val="24"/>
                </w:rPr>
                <w:delText xml:space="preserve">under </w:delText>
              </w:r>
            </w:del>
            <w:ins w:id="14" w:author="LORD" w:date="2016-11-04T11:33:00Z">
              <w:r w:rsidRPr="00911A39">
                <w:rPr>
                  <w:rFonts w:eastAsia="SimSun"/>
                  <w:szCs w:val="24"/>
                </w:rPr>
                <w:t xml:space="preserve">in section </w:t>
              </w:r>
            </w:ins>
            <w:r w:rsidRPr="00911A39">
              <w:rPr>
                <w:rFonts w:eastAsia="SimSun"/>
                <w:szCs w:val="24"/>
              </w:rPr>
              <w:t>1.2.1</w:t>
            </w:r>
          </w:p>
        </w:tc>
        <w:tc>
          <w:tcPr>
            <w:tcW w:w="1141" w:type="dxa"/>
            <w:tcBorders>
              <w:top w:val="nil"/>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rFonts w:eastAsia="SimSun"/>
                <w:szCs w:val="24"/>
              </w:rPr>
            </w:pPr>
          </w:p>
        </w:tc>
      </w:tr>
      <w:tr w:rsidR="000A32BD" w:rsidRPr="00911A39" w:rsidTr="000A32BD">
        <w:trPr>
          <w:cantSplit/>
        </w:trPr>
        <w:tc>
          <w:tcPr>
            <w:tcW w:w="1394" w:type="dxa"/>
            <w:tcBorders>
              <w:top w:val="single" w:sz="4" w:space="0" w:color="auto"/>
              <w:bottom w:val="nil"/>
            </w:tcBorders>
            <w:shd w:val="clear" w:color="auto" w:fill="auto"/>
          </w:tcPr>
          <w:p w:rsidR="000A32BD" w:rsidRPr="00911A39" w:rsidRDefault="000A32BD" w:rsidP="00911A39">
            <w:pPr>
              <w:suppressAutoHyphens w:val="0"/>
              <w:spacing w:before="40" w:after="120" w:line="220" w:lineRule="exact"/>
              <w:ind w:right="113"/>
              <w:rPr>
                <w:rFonts w:eastAsia="SimSun"/>
                <w:szCs w:val="24"/>
              </w:rPr>
            </w:pPr>
          </w:p>
        </w:tc>
        <w:tc>
          <w:tcPr>
            <w:tcW w:w="5970" w:type="dxa"/>
            <w:tcBorders>
              <w:top w:val="single" w:sz="4" w:space="0" w:color="auto"/>
              <w:bottom w:val="nil"/>
            </w:tcBorders>
            <w:shd w:val="clear" w:color="auto" w:fill="auto"/>
          </w:tcPr>
          <w:p w:rsidR="000A32BD" w:rsidRPr="00911A39" w:rsidRDefault="000A32BD" w:rsidP="00911A39">
            <w:pPr>
              <w:suppressAutoHyphens w:val="0"/>
              <w:spacing w:before="40" w:after="120" w:line="220" w:lineRule="exact"/>
              <w:ind w:right="113"/>
              <w:rPr>
                <w:rFonts w:eastAsia="SimSun"/>
                <w:szCs w:val="24"/>
              </w:rPr>
            </w:pPr>
          </w:p>
        </w:tc>
        <w:tc>
          <w:tcPr>
            <w:tcW w:w="1141" w:type="dxa"/>
            <w:tcBorders>
              <w:top w:val="single" w:sz="4" w:space="0" w:color="auto"/>
              <w:bottom w:val="nil"/>
            </w:tcBorders>
            <w:shd w:val="clear" w:color="auto" w:fill="auto"/>
          </w:tcPr>
          <w:p w:rsidR="000A32BD" w:rsidRPr="00911A39" w:rsidRDefault="000A32BD" w:rsidP="00BA285E">
            <w:pPr>
              <w:suppressAutoHyphens w:val="0"/>
              <w:spacing w:before="40" w:after="120" w:line="220" w:lineRule="exact"/>
              <w:ind w:right="113"/>
              <w:jc w:val="center"/>
              <w:rPr>
                <w:rFonts w:eastAsia="SimSun"/>
                <w:szCs w:val="24"/>
              </w:rPr>
            </w:pPr>
          </w:p>
        </w:tc>
      </w:tr>
      <w:tr w:rsidR="00911A39" w:rsidRPr="00911A39" w:rsidTr="000A32BD">
        <w:trPr>
          <w:cantSplit/>
        </w:trPr>
        <w:tc>
          <w:tcPr>
            <w:tcW w:w="1394" w:type="dxa"/>
            <w:tcBorders>
              <w:top w:val="nil"/>
              <w:bottom w:val="single" w:sz="4" w:space="0" w:color="auto"/>
            </w:tcBorders>
            <w:shd w:val="clear" w:color="auto" w:fill="auto"/>
          </w:tcPr>
          <w:p w:rsidR="00C33DAF" w:rsidRPr="00911A39" w:rsidRDefault="00C33DAF" w:rsidP="00581DCA">
            <w:pPr>
              <w:keepNext/>
              <w:keepLines/>
              <w:suppressAutoHyphens w:val="0"/>
              <w:spacing w:before="40" w:after="100" w:line="220" w:lineRule="exact"/>
              <w:ind w:right="113"/>
              <w:rPr>
                <w:rFonts w:eastAsia="SimSun"/>
                <w:szCs w:val="24"/>
              </w:rPr>
            </w:pPr>
            <w:r w:rsidRPr="00911A39">
              <w:rPr>
                <w:szCs w:val="24"/>
              </w:rPr>
              <w:lastRenderedPageBreak/>
              <w:t>110 01.0-05</w:t>
            </w:r>
          </w:p>
        </w:tc>
        <w:tc>
          <w:tcPr>
            <w:tcW w:w="5970" w:type="dxa"/>
            <w:tcBorders>
              <w:top w:val="nil"/>
              <w:bottom w:val="single" w:sz="4" w:space="0" w:color="auto"/>
            </w:tcBorders>
            <w:shd w:val="clear" w:color="auto" w:fill="auto"/>
          </w:tcPr>
          <w:p w:rsidR="00C33DAF" w:rsidRPr="00911A39" w:rsidRDefault="00C33DAF" w:rsidP="00581DCA">
            <w:pPr>
              <w:keepNext/>
              <w:keepLines/>
              <w:suppressAutoHyphens w:val="0"/>
              <w:spacing w:before="40" w:after="100" w:line="220" w:lineRule="exact"/>
              <w:ind w:right="113"/>
              <w:rPr>
                <w:rFonts w:eastAsia="SimSun"/>
                <w:szCs w:val="24"/>
              </w:rPr>
            </w:pPr>
            <w:r w:rsidRPr="00911A39">
              <w:rPr>
                <w:szCs w:val="24"/>
              </w:rPr>
              <w:t>8.1.2.1</w:t>
            </w:r>
          </w:p>
        </w:tc>
        <w:tc>
          <w:tcPr>
            <w:tcW w:w="1141" w:type="dxa"/>
            <w:tcBorders>
              <w:top w:val="nil"/>
              <w:bottom w:val="single" w:sz="4" w:space="0" w:color="auto"/>
            </w:tcBorders>
            <w:shd w:val="clear" w:color="auto" w:fill="auto"/>
          </w:tcPr>
          <w:p w:rsidR="00C33DAF" w:rsidRPr="00911A39" w:rsidRDefault="00C33DAF" w:rsidP="00BA285E">
            <w:pPr>
              <w:keepNext/>
              <w:keepLines/>
              <w:suppressAutoHyphens w:val="0"/>
              <w:spacing w:before="40" w:after="100" w:line="220" w:lineRule="exact"/>
              <w:ind w:right="113"/>
              <w:jc w:val="center"/>
              <w:rPr>
                <w:rFonts w:eastAsia="SimSun"/>
                <w:szCs w:val="24"/>
              </w:rPr>
            </w:pPr>
            <w:r w:rsidRPr="00911A39">
              <w:rPr>
                <w:szCs w:val="24"/>
              </w:rPr>
              <w:t>A</w:t>
            </w:r>
          </w:p>
        </w:tc>
      </w:tr>
      <w:tr w:rsidR="00911A39" w:rsidRPr="00911A39" w:rsidTr="009A03AA">
        <w:trPr>
          <w:cantSplit/>
        </w:trPr>
        <w:tc>
          <w:tcPr>
            <w:tcW w:w="1394" w:type="dxa"/>
            <w:tcBorders>
              <w:top w:val="single" w:sz="4" w:space="0" w:color="auto"/>
            </w:tcBorders>
            <w:shd w:val="clear" w:color="auto" w:fill="auto"/>
          </w:tcPr>
          <w:p w:rsidR="00C33DAF" w:rsidRPr="00911A39" w:rsidRDefault="00C33DAF" w:rsidP="00581DCA">
            <w:pPr>
              <w:keepNext/>
              <w:keepLines/>
              <w:suppressAutoHyphens w:val="0"/>
              <w:spacing w:before="40" w:after="100" w:line="220" w:lineRule="exact"/>
              <w:ind w:right="113"/>
              <w:rPr>
                <w:rFonts w:eastAsia="SimSun"/>
                <w:szCs w:val="24"/>
              </w:rPr>
            </w:pPr>
          </w:p>
        </w:tc>
        <w:tc>
          <w:tcPr>
            <w:tcW w:w="5970" w:type="dxa"/>
            <w:tcBorders>
              <w:top w:val="single" w:sz="4" w:space="0" w:color="auto"/>
            </w:tcBorders>
            <w:shd w:val="clear" w:color="auto" w:fill="auto"/>
          </w:tcPr>
          <w:p w:rsidR="00C33DAF" w:rsidRPr="00911A39" w:rsidRDefault="00C33DAF" w:rsidP="00581DCA">
            <w:pPr>
              <w:keepNext/>
              <w:keepLines/>
              <w:suppressAutoHyphens w:val="0"/>
              <w:spacing w:before="40" w:after="100" w:line="220" w:lineRule="exact"/>
              <w:ind w:right="113"/>
              <w:rPr>
                <w:rFonts w:eastAsia="SimSun"/>
                <w:szCs w:val="24"/>
              </w:rPr>
            </w:pPr>
            <w:r w:rsidRPr="00911A39">
              <w:rPr>
                <w:szCs w:val="24"/>
              </w:rPr>
              <w:t>Under ADN, which texts must be on board a vessel transporting dangerous goods?</w:t>
            </w:r>
          </w:p>
        </w:tc>
        <w:tc>
          <w:tcPr>
            <w:tcW w:w="1141" w:type="dxa"/>
            <w:tcBorders>
              <w:top w:val="single" w:sz="4" w:space="0" w:color="auto"/>
            </w:tcBorders>
            <w:shd w:val="clear" w:color="auto" w:fill="auto"/>
          </w:tcPr>
          <w:p w:rsidR="00C33DAF" w:rsidRPr="00911A39" w:rsidRDefault="00C33DAF" w:rsidP="00BA285E">
            <w:pPr>
              <w:keepNext/>
              <w:keepLines/>
              <w:suppressAutoHyphens w:val="0"/>
              <w:spacing w:before="40" w:after="100" w:line="220" w:lineRule="exact"/>
              <w:ind w:right="113"/>
              <w:jc w:val="center"/>
              <w:rPr>
                <w:rFonts w:eastAsia="SimSun"/>
                <w:szCs w:val="24"/>
              </w:rPr>
            </w:pPr>
          </w:p>
        </w:tc>
      </w:tr>
      <w:tr w:rsidR="00911A39" w:rsidRPr="00911A39" w:rsidTr="009A03AA">
        <w:trPr>
          <w:cantSplit/>
        </w:trPr>
        <w:tc>
          <w:tcPr>
            <w:tcW w:w="1394" w:type="dxa"/>
            <w:tcBorders>
              <w:bottom w:val="single" w:sz="4" w:space="0" w:color="auto"/>
            </w:tcBorders>
            <w:shd w:val="clear" w:color="auto" w:fill="auto"/>
          </w:tcPr>
          <w:p w:rsidR="00C33DAF" w:rsidRPr="00911A39" w:rsidRDefault="00C33DAF" w:rsidP="00581DCA">
            <w:pPr>
              <w:suppressAutoHyphens w:val="0"/>
              <w:spacing w:before="40" w:after="100" w:line="220" w:lineRule="exact"/>
              <w:ind w:right="113"/>
              <w:rPr>
                <w:rFonts w:eastAsia="SimSun"/>
                <w:szCs w:val="24"/>
              </w:rPr>
            </w:pPr>
          </w:p>
        </w:tc>
        <w:tc>
          <w:tcPr>
            <w:tcW w:w="5970" w:type="dxa"/>
            <w:tcBorders>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A</w:t>
            </w:r>
            <w:r w:rsidRPr="00911A39">
              <w:rPr>
                <w:szCs w:val="24"/>
              </w:rPr>
              <w:tab/>
              <w:t>ADN</w:t>
            </w:r>
          </w:p>
          <w:p w:rsidR="00C33DAF" w:rsidRPr="00911A39" w:rsidRDefault="00C33DAF" w:rsidP="00581DCA">
            <w:pPr>
              <w:suppressAutoHyphens w:val="0"/>
              <w:spacing w:before="40" w:after="100" w:line="220" w:lineRule="exact"/>
              <w:ind w:right="113"/>
              <w:rPr>
                <w:szCs w:val="24"/>
              </w:rPr>
            </w:pPr>
            <w:r w:rsidRPr="00911A39">
              <w:rPr>
                <w:szCs w:val="24"/>
              </w:rPr>
              <w:t>B</w:t>
            </w:r>
            <w:r w:rsidRPr="00911A39">
              <w:rPr>
                <w:szCs w:val="24"/>
              </w:rPr>
              <w:tab/>
              <w:t>Only Part 7 of ADN and the instructions in writing</w:t>
            </w:r>
          </w:p>
          <w:p w:rsidR="00C33DAF" w:rsidRPr="00911A39" w:rsidRDefault="00C33DAF" w:rsidP="00581DCA">
            <w:pPr>
              <w:suppressAutoHyphens w:val="0"/>
              <w:spacing w:before="40" w:after="100" w:line="220" w:lineRule="exact"/>
              <w:ind w:right="113"/>
              <w:rPr>
                <w:szCs w:val="24"/>
              </w:rPr>
            </w:pPr>
            <w:r w:rsidRPr="00911A39">
              <w:rPr>
                <w:szCs w:val="24"/>
              </w:rPr>
              <w:t>C</w:t>
            </w:r>
            <w:r w:rsidRPr="00911A39">
              <w:rPr>
                <w:szCs w:val="24"/>
              </w:rPr>
              <w:tab/>
              <w:t>Only Part 8 of ADN</w:t>
            </w:r>
          </w:p>
          <w:p w:rsidR="00C33DAF" w:rsidRPr="00911A39" w:rsidRDefault="00C33DAF" w:rsidP="00581DCA">
            <w:pPr>
              <w:suppressAutoHyphens w:val="0"/>
              <w:spacing w:before="40" w:after="100" w:line="220" w:lineRule="exact"/>
              <w:ind w:right="113"/>
              <w:rPr>
                <w:szCs w:val="24"/>
              </w:rPr>
            </w:pPr>
            <w:r w:rsidRPr="00911A39">
              <w:rPr>
                <w:szCs w:val="24"/>
              </w:rPr>
              <w:t>D</w:t>
            </w:r>
            <w:r w:rsidRPr="00911A39">
              <w:rPr>
                <w:szCs w:val="24"/>
              </w:rPr>
              <w:tab/>
              <w:t>ADN, and if the shipment is taken up from road ADR</w:t>
            </w:r>
          </w:p>
        </w:tc>
        <w:tc>
          <w:tcPr>
            <w:tcW w:w="1141" w:type="dxa"/>
            <w:tcBorders>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rFonts w:eastAsia="SimSun"/>
                <w:szCs w:val="24"/>
              </w:rPr>
            </w:pP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110 01.0-06</w:t>
            </w: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7.1.3</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r w:rsidRPr="00911A39">
              <w:rPr>
                <w:szCs w:val="24"/>
              </w:rPr>
              <w:t>B</w:t>
            </w: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rFonts w:eastAsia="SimSun"/>
                <w:szCs w:val="24"/>
              </w:rPr>
            </w:pP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 xml:space="preserve">During the transport of dangerous goods in dry cargo vessels, general service requirements apply. </w:t>
            </w:r>
            <w:del w:id="15" w:author="LORD" w:date="2016-11-04T11:34:00Z">
              <w:r w:rsidRPr="00911A39" w:rsidDel="0062569C">
                <w:rPr>
                  <w:szCs w:val="24"/>
                </w:rPr>
                <w:delText>What numbers of</w:delText>
              </w:r>
            </w:del>
            <w:ins w:id="16" w:author="LORD" w:date="2016-11-04T11:34:00Z">
              <w:r w:rsidRPr="00911A39">
                <w:rPr>
                  <w:szCs w:val="24"/>
                </w:rPr>
                <w:t xml:space="preserve">Where </w:t>
              </w:r>
            </w:ins>
            <w:ins w:id="17" w:author="LORD" w:date="2016-11-04T11:35:00Z">
              <w:r w:rsidRPr="00911A39">
                <w:rPr>
                  <w:szCs w:val="24"/>
                </w:rPr>
                <w:t>do</w:t>
              </w:r>
            </w:ins>
            <w:ins w:id="18" w:author="LORD" w:date="2016-11-04T11:34:00Z">
              <w:r w:rsidRPr="00911A39">
                <w:rPr>
                  <w:szCs w:val="24"/>
                </w:rPr>
                <w:t xml:space="preserve"> these requirements </w:t>
              </w:r>
            </w:ins>
            <w:ins w:id="19" w:author="LORD" w:date="2016-11-04T11:35:00Z">
              <w:r w:rsidRPr="00911A39">
                <w:rPr>
                  <w:szCs w:val="24"/>
                </w:rPr>
                <w:t xml:space="preserve">appear </w:t>
              </w:r>
            </w:ins>
            <w:ins w:id="20" w:author="LORD" w:date="2016-11-04T11:34:00Z">
              <w:r w:rsidRPr="00911A39">
                <w:rPr>
                  <w:szCs w:val="24"/>
                </w:rPr>
                <w:t>in</w:t>
              </w:r>
            </w:ins>
            <w:r w:rsidRPr="00911A39">
              <w:rPr>
                <w:szCs w:val="24"/>
              </w:rPr>
              <w:t xml:space="preserve"> ADN</w:t>
            </w:r>
            <w:del w:id="21" w:author="LORD" w:date="2016-11-04T11:34:00Z">
              <w:r w:rsidRPr="00911A39" w:rsidDel="0062569C">
                <w:rPr>
                  <w:szCs w:val="24"/>
                </w:rPr>
                <w:delText xml:space="preserve"> do such requirements appear under</w:delText>
              </w:r>
            </w:del>
            <w:r w:rsidRPr="00911A39">
              <w:rPr>
                <w:szCs w:val="24"/>
              </w:rPr>
              <w:t>?</w:t>
            </w:r>
          </w:p>
          <w:p w:rsidR="00C33DAF" w:rsidRPr="00911A39" w:rsidRDefault="00C33DAF" w:rsidP="00581DCA">
            <w:pPr>
              <w:suppressAutoHyphens w:val="0"/>
              <w:spacing w:before="40" w:after="100" w:line="220" w:lineRule="exact"/>
              <w:ind w:right="113"/>
              <w:rPr>
                <w:szCs w:val="24"/>
              </w:rPr>
            </w:pPr>
            <w:r w:rsidRPr="00911A39">
              <w:rPr>
                <w:szCs w:val="24"/>
              </w:rPr>
              <w:t>A</w:t>
            </w:r>
            <w:r w:rsidRPr="00911A39">
              <w:rPr>
                <w:szCs w:val="24"/>
              </w:rPr>
              <w:tab/>
            </w:r>
            <w:ins w:id="22" w:author="LORD" w:date="2016-11-04T11:34:00Z">
              <w:r w:rsidRPr="00911A39">
                <w:rPr>
                  <w:szCs w:val="24"/>
                </w:rPr>
                <w:t xml:space="preserve">In sections </w:t>
              </w:r>
            </w:ins>
            <w:r w:rsidRPr="00911A39">
              <w:rPr>
                <w:szCs w:val="24"/>
              </w:rPr>
              <w:t>2.1.1 to 2.1.4</w:t>
            </w:r>
          </w:p>
          <w:p w:rsidR="00C33DAF" w:rsidRPr="00911A39" w:rsidRDefault="00C33DAF" w:rsidP="00581DCA">
            <w:pPr>
              <w:suppressAutoHyphens w:val="0"/>
              <w:spacing w:before="40" w:after="100" w:line="220" w:lineRule="exact"/>
              <w:ind w:right="113"/>
              <w:rPr>
                <w:szCs w:val="24"/>
              </w:rPr>
            </w:pPr>
            <w:r w:rsidRPr="00911A39">
              <w:rPr>
                <w:szCs w:val="24"/>
              </w:rPr>
              <w:t>B</w:t>
            </w:r>
            <w:r w:rsidRPr="00911A39">
              <w:rPr>
                <w:szCs w:val="24"/>
              </w:rPr>
              <w:tab/>
            </w:r>
            <w:ins w:id="23" w:author="LORD" w:date="2016-11-04T11:34:00Z">
              <w:r w:rsidRPr="00911A39">
                <w:rPr>
                  <w:szCs w:val="24"/>
                </w:rPr>
                <w:t xml:space="preserve">In subsections </w:t>
              </w:r>
            </w:ins>
            <w:r w:rsidRPr="00911A39">
              <w:rPr>
                <w:szCs w:val="24"/>
              </w:rPr>
              <w:t>7.1.3.1 to 7.1.3.99</w:t>
            </w:r>
          </w:p>
          <w:p w:rsidR="00C33DAF" w:rsidRPr="00911A39" w:rsidRDefault="00C33DAF" w:rsidP="00581DCA">
            <w:pPr>
              <w:suppressAutoHyphens w:val="0"/>
              <w:spacing w:before="40" w:after="100" w:line="220" w:lineRule="exact"/>
              <w:ind w:right="113"/>
              <w:rPr>
                <w:szCs w:val="24"/>
              </w:rPr>
            </w:pPr>
            <w:r w:rsidRPr="00911A39">
              <w:rPr>
                <w:szCs w:val="24"/>
              </w:rPr>
              <w:t>C</w:t>
            </w:r>
            <w:r w:rsidRPr="00911A39">
              <w:rPr>
                <w:szCs w:val="24"/>
              </w:rPr>
              <w:tab/>
            </w:r>
            <w:ins w:id="24" w:author="LORD" w:date="2016-11-04T11:34:00Z">
              <w:r w:rsidRPr="00911A39">
                <w:rPr>
                  <w:szCs w:val="24"/>
                </w:rPr>
                <w:t xml:space="preserve">In subsections </w:t>
              </w:r>
            </w:ins>
            <w:r w:rsidRPr="00911A39">
              <w:rPr>
                <w:szCs w:val="24"/>
              </w:rPr>
              <w:t>2.2.43.1 to 2.2.43.3</w:t>
            </w:r>
          </w:p>
          <w:p w:rsidR="00C33DAF" w:rsidRPr="00911A39" w:rsidRDefault="00C33DAF" w:rsidP="00581DCA">
            <w:pPr>
              <w:suppressAutoHyphens w:val="0"/>
              <w:spacing w:before="40" w:after="100" w:line="220" w:lineRule="exact"/>
              <w:ind w:right="113"/>
              <w:rPr>
                <w:szCs w:val="24"/>
              </w:rPr>
            </w:pPr>
            <w:r w:rsidRPr="00911A39">
              <w:rPr>
                <w:szCs w:val="24"/>
              </w:rPr>
              <w:t>D</w:t>
            </w:r>
            <w:r w:rsidRPr="00911A39">
              <w:rPr>
                <w:szCs w:val="24"/>
              </w:rPr>
              <w:tab/>
            </w:r>
            <w:ins w:id="25" w:author="LORD" w:date="2016-11-04T11:34:00Z">
              <w:r w:rsidRPr="00911A39">
                <w:rPr>
                  <w:szCs w:val="24"/>
                </w:rPr>
                <w:t xml:space="preserve">In subsections </w:t>
              </w:r>
            </w:ins>
            <w:r w:rsidRPr="00911A39">
              <w:rPr>
                <w:szCs w:val="24"/>
              </w:rPr>
              <w:t>7.2.3.1 to 7.2.3.99</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rFonts w:eastAsia="SimSun"/>
                <w:szCs w:val="24"/>
              </w:rPr>
            </w:pPr>
          </w:p>
        </w:tc>
      </w:tr>
      <w:tr w:rsidR="00911A39" w:rsidRPr="00911A39" w:rsidTr="009A03AA">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110 01.0-07</w:t>
            </w: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7.2.3</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r w:rsidRPr="00911A39">
              <w:rPr>
                <w:szCs w:val="24"/>
              </w:rPr>
              <w:t>D</w:t>
            </w:r>
          </w:p>
        </w:tc>
      </w:tr>
      <w:tr w:rsidR="00911A39" w:rsidRPr="00911A39" w:rsidTr="00AC5584">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 xml:space="preserve">During the transport of dangerous goods in tank vessels, general service requirements apply. </w:t>
            </w:r>
            <w:ins w:id="26" w:author="LORD" w:date="2016-11-04T11:35:00Z">
              <w:r w:rsidRPr="00911A39">
                <w:rPr>
                  <w:szCs w:val="24"/>
                </w:rPr>
                <w:t xml:space="preserve">Where do these requirements appear in </w:t>
              </w:r>
            </w:ins>
            <w:del w:id="27" w:author="LORD" w:date="2016-11-04T11:35:00Z">
              <w:r w:rsidRPr="00911A39" w:rsidDel="00924550">
                <w:rPr>
                  <w:szCs w:val="24"/>
                </w:rPr>
                <w:delText xml:space="preserve">What numbers of </w:delText>
              </w:r>
            </w:del>
            <w:r w:rsidRPr="00911A39">
              <w:rPr>
                <w:szCs w:val="24"/>
              </w:rPr>
              <w:t>ADN</w:t>
            </w:r>
            <w:del w:id="28" w:author="LORD" w:date="2016-11-04T11:35:00Z">
              <w:r w:rsidRPr="00911A39" w:rsidDel="00924550">
                <w:rPr>
                  <w:szCs w:val="24"/>
                </w:rPr>
                <w:delText xml:space="preserve"> do such requirements appear under</w:delText>
              </w:r>
            </w:del>
            <w:r w:rsidRPr="00911A39">
              <w:rPr>
                <w:szCs w:val="24"/>
              </w:rPr>
              <w:t>?</w:t>
            </w:r>
          </w:p>
          <w:p w:rsidR="00C33DAF" w:rsidRPr="00911A39" w:rsidRDefault="00C33DAF" w:rsidP="00581DCA">
            <w:pPr>
              <w:suppressAutoHyphens w:val="0"/>
              <w:spacing w:before="40" w:after="100" w:line="220" w:lineRule="exact"/>
              <w:ind w:right="113"/>
              <w:rPr>
                <w:szCs w:val="24"/>
              </w:rPr>
            </w:pPr>
            <w:r w:rsidRPr="00911A39">
              <w:rPr>
                <w:szCs w:val="24"/>
              </w:rPr>
              <w:t>A</w:t>
            </w:r>
            <w:r w:rsidRPr="00911A39">
              <w:rPr>
                <w:szCs w:val="24"/>
              </w:rPr>
              <w:tab/>
            </w:r>
            <w:ins w:id="29" w:author="LORD" w:date="2016-11-04T11:35:00Z">
              <w:r w:rsidRPr="00911A39">
                <w:rPr>
                  <w:szCs w:val="24"/>
                </w:rPr>
                <w:t xml:space="preserve">In sections </w:t>
              </w:r>
            </w:ins>
            <w:r w:rsidRPr="00911A39">
              <w:rPr>
                <w:szCs w:val="24"/>
              </w:rPr>
              <w:t>2.1.1 to 2.1.4</w:t>
            </w:r>
          </w:p>
          <w:p w:rsidR="00C33DAF" w:rsidRPr="00911A39" w:rsidRDefault="00C33DAF" w:rsidP="00581DCA">
            <w:pPr>
              <w:suppressAutoHyphens w:val="0"/>
              <w:spacing w:before="40" w:after="100" w:line="220" w:lineRule="exact"/>
              <w:ind w:right="113"/>
              <w:rPr>
                <w:szCs w:val="24"/>
              </w:rPr>
            </w:pPr>
            <w:r w:rsidRPr="00911A39">
              <w:rPr>
                <w:szCs w:val="24"/>
              </w:rPr>
              <w:t>B</w:t>
            </w:r>
            <w:r w:rsidRPr="00911A39">
              <w:rPr>
                <w:szCs w:val="24"/>
              </w:rPr>
              <w:tab/>
            </w:r>
            <w:ins w:id="30" w:author="LORD" w:date="2016-11-04T11:36:00Z">
              <w:r w:rsidRPr="00911A39">
                <w:rPr>
                  <w:szCs w:val="24"/>
                </w:rPr>
                <w:t xml:space="preserve">In subsections </w:t>
              </w:r>
            </w:ins>
            <w:r w:rsidRPr="00911A39">
              <w:rPr>
                <w:szCs w:val="24"/>
              </w:rPr>
              <w:t>7.1.3.1 to 7.1.3.99</w:t>
            </w:r>
          </w:p>
          <w:p w:rsidR="00C33DAF" w:rsidRPr="00911A39" w:rsidRDefault="00C33DAF" w:rsidP="00581DCA">
            <w:pPr>
              <w:suppressAutoHyphens w:val="0"/>
              <w:spacing w:before="40" w:after="100" w:line="220" w:lineRule="exact"/>
              <w:ind w:right="113"/>
              <w:rPr>
                <w:szCs w:val="24"/>
              </w:rPr>
            </w:pPr>
            <w:r w:rsidRPr="00911A39">
              <w:rPr>
                <w:szCs w:val="24"/>
              </w:rPr>
              <w:t>C</w:t>
            </w:r>
            <w:r w:rsidRPr="00911A39">
              <w:rPr>
                <w:szCs w:val="24"/>
              </w:rPr>
              <w:tab/>
            </w:r>
            <w:ins w:id="31" w:author="LORD" w:date="2016-11-04T11:36:00Z">
              <w:r w:rsidRPr="00911A39">
                <w:rPr>
                  <w:szCs w:val="24"/>
                </w:rPr>
                <w:t xml:space="preserve">In subsections </w:t>
              </w:r>
            </w:ins>
            <w:r w:rsidRPr="00911A39">
              <w:rPr>
                <w:szCs w:val="24"/>
              </w:rPr>
              <w:t>2.2.43.1 to 2.2.43.3</w:t>
            </w:r>
          </w:p>
          <w:p w:rsidR="00C33DAF" w:rsidRPr="00911A39" w:rsidRDefault="00C33DAF" w:rsidP="00581DCA">
            <w:pPr>
              <w:suppressAutoHyphens w:val="0"/>
              <w:spacing w:before="40" w:after="100" w:line="220" w:lineRule="exact"/>
              <w:ind w:right="113"/>
              <w:rPr>
                <w:szCs w:val="24"/>
              </w:rPr>
            </w:pPr>
            <w:r w:rsidRPr="00911A39">
              <w:rPr>
                <w:szCs w:val="24"/>
              </w:rPr>
              <w:t>D</w:t>
            </w:r>
            <w:r w:rsidRPr="00911A39">
              <w:rPr>
                <w:szCs w:val="24"/>
              </w:rPr>
              <w:tab/>
            </w:r>
            <w:ins w:id="32" w:author="LORD" w:date="2016-11-04T11:36:00Z">
              <w:r w:rsidRPr="00911A39">
                <w:rPr>
                  <w:szCs w:val="24"/>
                </w:rPr>
                <w:t xml:space="preserve">In subsections </w:t>
              </w:r>
            </w:ins>
            <w:r w:rsidRPr="00911A39">
              <w:rPr>
                <w:szCs w:val="24"/>
              </w:rPr>
              <w:t>7.2.3.1 to 7.2.3.99</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p>
        </w:tc>
      </w:tr>
      <w:tr w:rsidR="00911A39" w:rsidRPr="00911A39" w:rsidTr="00AC5584">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110 01.0-08</w:t>
            </w: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 xml:space="preserve">Deleted (07.06.2005) </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p>
        </w:tc>
      </w:tr>
      <w:tr w:rsidR="00911A39" w:rsidRPr="00911A39" w:rsidTr="00AC5584">
        <w:trPr>
          <w:cantSplit/>
        </w:trPr>
        <w:tc>
          <w:tcPr>
            <w:tcW w:w="1394"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110 01.0-09</w:t>
            </w:r>
          </w:p>
        </w:tc>
        <w:tc>
          <w:tcPr>
            <w:tcW w:w="5970" w:type="dxa"/>
            <w:tcBorders>
              <w:top w:val="single" w:sz="4" w:space="0" w:color="auto"/>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8.2.1, 8.6.2</w:t>
            </w:r>
            <w:ins w:id="33" w:author="LORD" w:date="2016-11-04T11:36:00Z">
              <w:r w:rsidRPr="00911A39">
                <w:rPr>
                  <w:szCs w:val="24"/>
                </w:rPr>
                <w:t xml:space="preserve">, </w:t>
              </w:r>
              <w:r w:rsidRPr="00911A39">
                <w:rPr>
                  <w:lang w:val="fr-FR"/>
                </w:rPr>
                <w:t>7.1.3.15, 7.2.3.15</w:t>
              </w:r>
            </w:ins>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r w:rsidRPr="00911A39">
              <w:rPr>
                <w:szCs w:val="24"/>
              </w:rPr>
              <w:t>C</w:t>
            </w:r>
          </w:p>
        </w:tc>
      </w:tr>
      <w:tr w:rsidR="00911A39" w:rsidRPr="00911A39" w:rsidTr="00AC5584">
        <w:trPr>
          <w:cantSplit/>
        </w:trPr>
        <w:tc>
          <w:tcPr>
            <w:tcW w:w="1394" w:type="dxa"/>
            <w:tcBorders>
              <w:top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p>
        </w:tc>
        <w:tc>
          <w:tcPr>
            <w:tcW w:w="5970" w:type="dxa"/>
            <w:tcBorders>
              <w:top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r w:rsidRPr="00911A39">
              <w:rPr>
                <w:szCs w:val="24"/>
              </w:rPr>
              <w:t xml:space="preserve">How do you understand the meaning of </w:t>
            </w:r>
            <w:r w:rsidR="00B10446">
              <w:rPr>
                <w:szCs w:val="24"/>
              </w:rPr>
              <w:t>“</w:t>
            </w:r>
            <w:r w:rsidRPr="00911A39">
              <w:rPr>
                <w:szCs w:val="24"/>
              </w:rPr>
              <w:t>expert</w:t>
            </w:r>
            <w:r w:rsidR="00B10446">
              <w:rPr>
                <w:szCs w:val="24"/>
              </w:rPr>
              <w:t>”</w:t>
            </w:r>
            <w:r w:rsidRPr="00911A39">
              <w:rPr>
                <w:szCs w:val="24"/>
              </w:rPr>
              <w:t xml:space="preserve"> in ADN?</w:t>
            </w:r>
          </w:p>
        </w:tc>
        <w:tc>
          <w:tcPr>
            <w:tcW w:w="1141" w:type="dxa"/>
            <w:tcBorders>
              <w:top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p>
        </w:tc>
      </w:tr>
      <w:tr w:rsidR="00911A39" w:rsidRPr="00911A39" w:rsidTr="00D34FDD">
        <w:trPr>
          <w:cantSplit/>
        </w:trPr>
        <w:tc>
          <w:tcPr>
            <w:tcW w:w="1394" w:type="dxa"/>
            <w:tcBorders>
              <w:bottom w:val="nil"/>
            </w:tcBorders>
            <w:shd w:val="clear" w:color="auto" w:fill="auto"/>
          </w:tcPr>
          <w:p w:rsidR="00C33DAF" w:rsidRPr="00911A39" w:rsidRDefault="00C33DAF" w:rsidP="00581DCA">
            <w:pPr>
              <w:suppressAutoHyphens w:val="0"/>
              <w:spacing w:before="40" w:after="100" w:line="220" w:lineRule="exact"/>
              <w:ind w:right="113"/>
              <w:rPr>
                <w:szCs w:val="24"/>
              </w:rPr>
            </w:pPr>
          </w:p>
        </w:tc>
        <w:tc>
          <w:tcPr>
            <w:tcW w:w="5970" w:type="dxa"/>
            <w:tcBorders>
              <w:bottom w:val="nil"/>
            </w:tcBorders>
            <w:shd w:val="clear" w:color="auto" w:fill="auto"/>
          </w:tcPr>
          <w:p w:rsidR="00C33DAF" w:rsidRPr="00911A39" w:rsidRDefault="00C33DAF" w:rsidP="00581DCA">
            <w:pPr>
              <w:suppressAutoHyphens w:val="0"/>
              <w:spacing w:before="40" w:after="100" w:line="220" w:lineRule="exact"/>
              <w:ind w:left="567" w:right="113" w:hanging="567"/>
              <w:rPr>
                <w:szCs w:val="24"/>
              </w:rPr>
            </w:pPr>
            <w:r w:rsidRPr="00911A39">
              <w:rPr>
                <w:szCs w:val="24"/>
              </w:rPr>
              <w:t>A</w:t>
            </w:r>
            <w:r w:rsidRPr="00911A39">
              <w:rPr>
                <w:szCs w:val="24"/>
              </w:rPr>
              <w:tab/>
              <w:t>The consignor</w:t>
            </w:r>
            <w:r w:rsidR="00B10446">
              <w:rPr>
                <w:szCs w:val="24"/>
              </w:rPr>
              <w:t>’</w:t>
            </w:r>
            <w:r w:rsidRPr="00911A39">
              <w:rPr>
                <w:szCs w:val="24"/>
              </w:rPr>
              <w:t>s safety adviser. As he or she knows the product best, that person is considered to be the expert under ADN</w:t>
            </w:r>
          </w:p>
          <w:p w:rsidR="00C33DAF" w:rsidRPr="00911A39" w:rsidRDefault="00C33DAF" w:rsidP="00581DCA">
            <w:pPr>
              <w:suppressAutoHyphens w:val="0"/>
              <w:spacing w:before="40" w:after="100" w:line="220" w:lineRule="exact"/>
              <w:ind w:left="567" w:right="113" w:hanging="567"/>
              <w:rPr>
                <w:szCs w:val="24"/>
              </w:rPr>
            </w:pPr>
            <w:r w:rsidRPr="00911A39">
              <w:rPr>
                <w:szCs w:val="24"/>
              </w:rPr>
              <w:t>B</w:t>
            </w:r>
            <w:r w:rsidRPr="00911A39">
              <w:rPr>
                <w:szCs w:val="24"/>
              </w:rPr>
              <w:tab/>
              <w:t>Because of their function, members of the river police are experts under ADN</w:t>
            </w:r>
          </w:p>
          <w:p w:rsidR="00C33DAF" w:rsidRPr="00911A39" w:rsidRDefault="00C33DAF" w:rsidP="00581DCA">
            <w:pPr>
              <w:suppressAutoHyphens w:val="0"/>
              <w:spacing w:before="40" w:after="100" w:line="220" w:lineRule="exact"/>
              <w:ind w:left="567" w:right="113" w:hanging="567"/>
              <w:rPr>
                <w:szCs w:val="24"/>
              </w:rPr>
            </w:pPr>
            <w:r w:rsidRPr="00911A39">
              <w:rPr>
                <w:szCs w:val="24"/>
              </w:rPr>
              <w:t>C</w:t>
            </w:r>
            <w:r w:rsidRPr="00911A39">
              <w:rPr>
                <w:szCs w:val="24"/>
              </w:rPr>
              <w:tab/>
              <w:t>A person who has a special knowledge of ADN and who can prove it by means of a certificate from a competent authority</w:t>
            </w:r>
          </w:p>
        </w:tc>
        <w:tc>
          <w:tcPr>
            <w:tcW w:w="1141" w:type="dxa"/>
            <w:tcBorders>
              <w:bottom w:val="nil"/>
            </w:tcBorders>
            <w:shd w:val="clear" w:color="auto" w:fill="auto"/>
          </w:tcPr>
          <w:p w:rsidR="00C33DAF" w:rsidRPr="00911A39" w:rsidRDefault="00C33DAF" w:rsidP="00BA285E">
            <w:pPr>
              <w:suppressAutoHyphens w:val="0"/>
              <w:spacing w:before="40" w:after="100" w:line="220" w:lineRule="exact"/>
              <w:ind w:right="113"/>
              <w:jc w:val="center"/>
              <w:rPr>
                <w:szCs w:val="24"/>
              </w:rPr>
            </w:pPr>
          </w:p>
        </w:tc>
      </w:tr>
      <w:tr w:rsidR="00911A39" w:rsidRPr="00911A39" w:rsidTr="00C0461A">
        <w:trPr>
          <w:cantSplit/>
        </w:trPr>
        <w:tc>
          <w:tcPr>
            <w:tcW w:w="1394" w:type="dxa"/>
            <w:tcBorders>
              <w:top w:val="nil"/>
              <w:bottom w:val="single" w:sz="4" w:space="0" w:color="auto"/>
            </w:tcBorders>
            <w:shd w:val="clear" w:color="auto" w:fill="auto"/>
          </w:tcPr>
          <w:p w:rsidR="00C33DAF" w:rsidRPr="00911A39" w:rsidRDefault="00C33DAF" w:rsidP="00581DCA">
            <w:pPr>
              <w:suppressAutoHyphens w:val="0"/>
              <w:spacing w:before="40" w:after="100" w:line="220" w:lineRule="exact"/>
              <w:ind w:right="113"/>
              <w:rPr>
                <w:szCs w:val="24"/>
              </w:rPr>
            </w:pPr>
          </w:p>
        </w:tc>
        <w:tc>
          <w:tcPr>
            <w:tcW w:w="5970" w:type="dxa"/>
            <w:tcBorders>
              <w:top w:val="nil"/>
              <w:bottom w:val="single" w:sz="4" w:space="0" w:color="auto"/>
            </w:tcBorders>
            <w:shd w:val="clear" w:color="auto" w:fill="auto"/>
          </w:tcPr>
          <w:p w:rsidR="00C33DAF" w:rsidRPr="00911A39" w:rsidRDefault="00C33DAF" w:rsidP="00581DCA">
            <w:pPr>
              <w:suppressAutoHyphens w:val="0"/>
              <w:spacing w:before="40" w:after="100" w:line="220" w:lineRule="exact"/>
              <w:ind w:left="567" w:right="113" w:hanging="567"/>
              <w:rPr>
                <w:szCs w:val="24"/>
              </w:rPr>
            </w:pPr>
            <w:r w:rsidRPr="00911A39">
              <w:rPr>
                <w:szCs w:val="24"/>
              </w:rPr>
              <w:t>D</w:t>
            </w:r>
            <w:r w:rsidRPr="00911A39">
              <w:rPr>
                <w:szCs w:val="24"/>
              </w:rPr>
              <w:tab/>
              <w:t xml:space="preserve">[Because of </w:t>
            </w:r>
            <w:del w:id="34" w:author="LORD" w:date="2016-11-04T11:38:00Z">
              <w:r w:rsidRPr="00911A39" w:rsidDel="00317EA9">
                <w:rPr>
                  <w:szCs w:val="24"/>
                </w:rPr>
                <w:delText xml:space="preserve">their </w:delText>
              </w:r>
            </w:del>
            <w:ins w:id="35" w:author="LORD" w:date="2016-11-04T11:38:00Z">
              <w:r w:rsidRPr="00911A39">
                <w:rPr>
                  <w:szCs w:val="24"/>
                </w:rPr>
                <w:t xml:space="preserve">his or her </w:t>
              </w:r>
            </w:ins>
            <w:r w:rsidRPr="00911A39">
              <w:rPr>
                <w:szCs w:val="24"/>
              </w:rPr>
              <w:t>training] and general knowledge,</w:t>
            </w:r>
            <w:ins w:id="36" w:author="LORD" w:date="2016-11-04T11:37:00Z">
              <w:r w:rsidRPr="00911A39">
                <w:rPr>
                  <w:szCs w:val="24"/>
                </w:rPr>
                <w:t xml:space="preserve"> every holder of a</w:t>
              </w:r>
            </w:ins>
            <w:r w:rsidRPr="00911A39">
              <w:rPr>
                <w:szCs w:val="24"/>
              </w:rPr>
              <w:t xml:space="preserve"> boatmaster</w:t>
            </w:r>
            <w:r w:rsidR="00B10446">
              <w:rPr>
                <w:szCs w:val="24"/>
              </w:rPr>
              <w:t>’</w:t>
            </w:r>
            <w:r w:rsidRPr="00911A39">
              <w:rPr>
                <w:szCs w:val="24"/>
              </w:rPr>
              <w:t xml:space="preserve">s </w:t>
            </w:r>
            <w:del w:id="37" w:author="LORD" w:date="2016-11-04T11:37:00Z">
              <w:r w:rsidRPr="00911A39" w:rsidDel="00317EA9">
                <w:rPr>
                  <w:szCs w:val="24"/>
                </w:rPr>
                <w:delText xml:space="preserve">are </w:delText>
              </w:r>
            </w:del>
            <w:ins w:id="38" w:author="LORD" w:date="2016-11-04T11:37:00Z">
              <w:r w:rsidRPr="00911A39">
                <w:rPr>
                  <w:szCs w:val="24"/>
                </w:rPr>
                <w:t xml:space="preserve">licence is an </w:t>
              </w:r>
            </w:ins>
            <w:r w:rsidRPr="00911A39">
              <w:rPr>
                <w:szCs w:val="24"/>
              </w:rPr>
              <w:t>expert</w:t>
            </w:r>
            <w:del w:id="39" w:author="LORD" w:date="2016-11-04T11:38:00Z">
              <w:r w:rsidRPr="00911A39" w:rsidDel="00317EA9">
                <w:rPr>
                  <w:szCs w:val="24"/>
                </w:rPr>
                <w:delText>s</w:delText>
              </w:r>
            </w:del>
            <w:r w:rsidRPr="00911A39">
              <w:rPr>
                <w:szCs w:val="24"/>
              </w:rPr>
              <w:t xml:space="preserve"> under ADN</w:t>
            </w:r>
          </w:p>
        </w:tc>
        <w:tc>
          <w:tcPr>
            <w:tcW w:w="1141" w:type="dxa"/>
            <w:tcBorders>
              <w:top w:val="nil"/>
              <w:bottom w:val="single" w:sz="4" w:space="0" w:color="auto"/>
            </w:tcBorders>
            <w:shd w:val="clear" w:color="auto" w:fill="auto"/>
          </w:tcPr>
          <w:p w:rsidR="00C33DAF" w:rsidRPr="00911A39" w:rsidRDefault="00C33DAF" w:rsidP="00BA285E">
            <w:pPr>
              <w:suppressAutoHyphens w:val="0"/>
              <w:spacing w:before="40" w:after="100" w:line="220" w:lineRule="exact"/>
              <w:ind w:right="113"/>
              <w:jc w:val="center"/>
              <w:rPr>
                <w:szCs w:val="24"/>
              </w:rPr>
            </w:pPr>
          </w:p>
        </w:tc>
      </w:tr>
      <w:tr w:rsidR="00C0461A" w:rsidRPr="00911A39" w:rsidTr="00C0461A">
        <w:trPr>
          <w:cantSplit/>
        </w:trPr>
        <w:tc>
          <w:tcPr>
            <w:tcW w:w="1394" w:type="dxa"/>
            <w:tcBorders>
              <w:top w:val="single" w:sz="4" w:space="0" w:color="auto"/>
              <w:bottom w:val="nil"/>
            </w:tcBorders>
            <w:shd w:val="clear" w:color="auto" w:fill="auto"/>
          </w:tcPr>
          <w:p w:rsidR="00C0461A" w:rsidRPr="00911A39" w:rsidRDefault="00C0461A" w:rsidP="00581DCA">
            <w:pPr>
              <w:suppressAutoHyphens w:val="0"/>
              <w:spacing w:before="40" w:after="100" w:line="220" w:lineRule="exact"/>
              <w:ind w:right="113"/>
              <w:rPr>
                <w:szCs w:val="24"/>
              </w:rPr>
            </w:pPr>
          </w:p>
        </w:tc>
        <w:tc>
          <w:tcPr>
            <w:tcW w:w="5970" w:type="dxa"/>
            <w:tcBorders>
              <w:top w:val="single" w:sz="4" w:space="0" w:color="auto"/>
              <w:bottom w:val="nil"/>
            </w:tcBorders>
            <w:shd w:val="clear" w:color="auto" w:fill="auto"/>
          </w:tcPr>
          <w:p w:rsidR="00C0461A" w:rsidRPr="00911A39" w:rsidRDefault="00C0461A" w:rsidP="00581DCA">
            <w:pPr>
              <w:suppressAutoHyphens w:val="0"/>
              <w:spacing w:before="40" w:after="100" w:line="220" w:lineRule="exact"/>
              <w:ind w:left="567" w:right="113" w:hanging="567"/>
              <w:rPr>
                <w:szCs w:val="24"/>
              </w:rPr>
            </w:pPr>
          </w:p>
        </w:tc>
        <w:tc>
          <w:tcPr>
            <w:tcW w:w="1141" w:type="dxa"/>
            <w:tcBorders>
              <w:top w:val="single" w:sz="4" w:space="0" w:color="auto"/>
              <w:bottom w:val="nil"/>
            </w:tcBorders>
            <w:shd w:val="clear" w:color="auto" w:fill="auto"/>
          </w:tcPr>
          <w:p w:rsidR="00C0461A" w:rsidRPr="00911A39" w:rsidRDefault="00C0461A" w:rsidP="00BA285E">
            <w:pPr>
              <w:suppressAutoHyphens w:val="0"/>
              <w:spacing w:before="40" w:after="100" w:line="220" w:lineRule="exact"/>
              <w:ind w:right="113"/>
              <w:jc w:val="center"/>
              <w:rPr>
                <w:szCs w:val="24"/>
              </w:rPr>
            </w:pPr>
          </w:p>
        </w:tc>
      </w:tr>
      <w:tr w:rsidR="00911A39" w:rsidRPr="00911A39" w:rsidTr="0091003D">
        <w:trPr>
          <w:cantSplit/>
        </w:trPr>
        <w:tc>
          <w:tcPr>
            <w:tcW w:w="1394" w:type="dxa"/>
            <w:tcBorders>
              <w:top w:val="nil"/>
              <w:bottom w:val="single" w:sz="4" w:space="0" w:color="auto"/>
            </w:tcBorders>
            <w:shd w:val="clear" w:color="auto" w:fill="auto"/>
          </w:tcPr>
          <w:p w:rsidR="00C33DAF" w:rsidRPr="00911A39" w:rsidRDefault="00C33DAF" w:rsidP="00292C1E">
            <w:pPr>
              <w:keepNext/>
              <w:keepLines/>
              <w:suppressAutoHyphens w:val="0"/>
              <w:spacing w:before="40" w:after="120" w:line="220" w:lineRule="exact"/>
              <w:ind w:right="113"/>
              <w:rPr>
                <w:szCs w:val="24"/>
              </w:rPr>
            </w:pPr>
            <w:r w:rsidRPr="00911A39">
              <w:rPr>
                <w:szCs w:val="24"/>
              </w:rPr>
              <w:t>110 01.0-10</w:t>
            </w:r>
          </w:p>
        </w:tc>
        <w:tc>
          <w:tcPr>
            <w:tcW w:w="5970" w:type="dxa"/>
            <w:tcBorders>
              <w:top w:val="nil"/>
              <w:bottom w:val="single" w:sz="4" w:space="0" w:color="auto"/>
            </w:tcBorders>
            <w:shd w:val="clear" w:color="auto" w:fill="auto"/>
          </w:tcPr>
          <w:p w:rsidR="00C33DAF" w:rsidRPr="00911A39" w:rsidRDefault="00C33DAF" w:rsidP="00292C1E">
            <w:pPr>
              <w:keepNext/>
              <w:keepLines/>
              <w:suppressAutoHyphens w:val="0"/>
              <w:spacing w:before="40" w:after="120" w:line="220" w:lineRule="exact"/>
              <w:ind w:right="113"/>
              <w:rPr>
                <w:szCs w:val="24"/>
              </w:rPr>
            </w:pPr>
            <w:r w:rsidRPr="00911A39">
              <w:rPr>
                <w:szCs w:val="24"/>
              </w:rPr>
              <w:t>8.6.1</w:t>
            </w:r>
          </w:p>
        </w:tc>
        <w:tc>
          <w:tcPr>
            <w:tcW w:w="1141" w:type="dxa"/>
            <w:tcBorders>
              <w:top w:val="nil"/>
              <w:bottom w:val="single" w:sz="4" w:space="0" w:color="auto"/>
            </w:tcBorders>
            <w:shd w:val="clear" w:color="auto" w:fill="auto"/>
          </w:tcPr>
          <w:p w:rsidR="00C33DAF" w:rsidRPr="00911A39" w:rsidRDefault="00C33DAF" w:rsidP="00292C1E">
            <w:pPr>
              <w:keepNext/>
              <w:keepLines/>
              <w:suppressAutoHyphens w:val="0"/>
              <w:spacing w:before="40" w:after="120" w:line="220" w:lineRule="exact"/>
              <w:ind w:right="113"/>
              <w:jc w:val="center"/>
              <w:rPr>
                <w:szCs w:val="24"/>
              </w:rPr>
            </w:pPr>
            <w:r w:rsidRPr="00911A39">
              <w:rPr>
                <w:szCs w:val="24"/>
              </w:rPr>
              <w:t>C</w:t>
            </w:r>
          </w:p>
        </w:tc>
      </w:tr>
      <w:tr w:rsidR="00911A39" w:rsidRPr="00911A39" w:rsidTr="00A05E25">
        <w:trPr>
          <w:cantSplit/>
        </w:trPr>
        <w:tc>
          <w:tcPr>
            <w:tcW w:w="1394"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In which part of ADN can you find models for the certificate of approval and the provisional certificate of approval?</w:t>
            </w:r>
          </w:p>
        </w:tc>
        <w:tc>
          <w:tcPr>
            <w:tcW w:w="1141" w:type="dxa"/>
            <w:tcBorders>
              <w:top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A05E25">
        <w:trPr>
          <w:cantSplit/>
        </w:trPr>
        <w:tc>
          <w:tcPr>
            <w:tcW w:w="1394"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Part 1</w:t>
            </w:r>
          </w:p>
          <w:p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Part 2</w:t>
            </w:r>
          </w:p>
          <w:p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Part 8</w:t>
            </w:r>
          </w:p>
          <w:p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Part 9</w:t>
            </w:r>
          </w:p>
        </w:tc>
        <w:tc>
          <w:tcPr>
            <w:tcW w:w="1141" w:type="dxa"/>
            <w:tcBorders>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A05E25">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110 01.0-11</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8.2.1.2</w:t>
            </w:r>
            <w:ins w:id="40" w:author="LORD" w:date="2016-11-04T11:38:00Z">
              <w:r w:rsidRPr="00911A39">
                <w:rPr>
                  <w:lang w:val="fr-FR"/>
                </w:rPr>
                <w:t>, 7.1.3.15, 7.2.3.15</w:t>
              </w:r>
            </w:ins>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r w:rsidRPr="00911A39">
              <w:rPr>
                <w:szCs w:val="24"/>
              </w:rPr>
              <w:t>C</w:t>
            </w:r>
          </w:p>
        </w:tc>
      </w:tr>
      <w:tr w:rsidR="00911A39" w:rsidRPr="00911A39" w:rsidTr="00E16534">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Who is an expert under ADN in the meaning of 8.2.1.2?</w:t>
            </w:r>
          </w:p>
          <w:p w:rsidR="00C33DAF" w:rsidRDefault="00C33DAF" w:rsidP="00911A39">
            <w:pPr>
              <w:suppressAutoHyphens w:val="0"/>
              <w:spacing w:before="40" w:after="120" w:line="220" w:lineRule="exact"/>
              <w:ind w:right="113"/>
              <w:rPr>
                <w:szCs w:val="24"/>
              </w:rPr>
            </w:pPr>
            <w:r w:rsidRPr="00911A39">
              <w:rPr>
                <w:szCs w:val="24"/>
              </w:rPr>
              <w:t>A</w:t>
            </w:r>
            <w:r w:rsidRPr="00911A39">
              <w:rPr>
                <w:szCs w:val="24"/>
              </w:rPr>
              <w:tab/>
              <w:t>Each boatmaster</w:t>
            </w:r>
          </w:p>
          <w:p w:rsidR="00276327" w:rsidRPr="00911A39" w:rsidRDefault="00276327" w:rsidP="00276327">
            <w:pPr>
              <w:suppressAutoHyphens w:val="0"/>
              <w:spacing w:before="40" w:after="120" w:line="220" w:lineRule="exact"/>
              <w:ind w:right="113"/>
              <w:rPr>
                <w:szCs w:val="24"/>
              </w:rPr>
            </w:pPr>
            <w:r w:rsidRPr="00911A39">
              <w:rPr>
                <w:szCs w:val="24"/>
              </w:rPr>
              <w:t>B</w:t>
            </w:r>
            <w:r w:rsidRPr="00911A39">
              <w:rPr>
                <w:szCs w:val="24"/>
              </w:rPr>
              <w:tab/>
              <w:t>A holder of a boatmaster</w:t>
            </w:r>
            <w:r w:rsidR="00B10446">
              <w:rPr>
                <w:szCs w:val="24"/>
              </w:rPr>
              <w:t>’</w:t>
            </w:r>
            <w:r w:rsidRPr="00911A39">
              <w:rPr>
                <w:szCs w:val="24"/>
              </w:rPr>
              <w:t>s licence</w:t>
            </w:r>
          </w:p>
          <w:p w:rsidR="00276327" w:rsidRPr="00911A39" w:rsidRDefault="00276327" w:rsidP="00276327">
            <w:pPr>
              <w:suppressAutoHyphens w:val="0"/>
              <w:spacing w:before="40" w:after="120" w:line="220" w:lineRule="exact"/>
              <w:ind w:left="567" w:right="113" w:hanging="567"/>
              <w:rPr>
                <w:szCs w:val="24"/>
              </w:rPr>
            </w:pPr>
            <w:r w:rsidRPr="00911A39">
              <w:rPr>
                <w:szCs w:val="24"/>
              </w:rPr>
              <w:t>C</w:t>
            </w:r>
            <w:r w:rsidRPr="00911A39">
              <w:rPr>
                <w:szCs w:val="24"/>
              </w:rPr>
              <w:tab/>
              <w:t>A person able to prove his or her knowledge of ADN by means of a certificate from a competent authority</w:t>
            </w:r>
          </w:p>
          <w:p w:rsidR="00276327" w:rsidRPr="00911A39" w:rsidRDefault="00276327" w:rsidP="00276327">
            <w:pPr>
              <w:suppressAutoHyphens w:val="0"/>
              <w:spacing w:before="40" w:after="120" w:line="220" w:lineRule="exact"/>
              <w:ind w:right="113"/>
              <w:rPr>
                <w:szCs w:val="24"/>
              </w:rPr>
            </w:pPr>
            <w:r w:rsidRPr="00911A39">
              <w:rPr>
                <w:szCs w:val="24"/>
              </w:rPr>
              <w:t>D</w:t>
            </w:r>
            <w:r w:rsidRPr="00911A39">
              <w:rPr>
                <w:szCs w:val="24"/>
              </w:rPr>
              <w:tab/>
              <w:t>The person responsible for the cargo transfer station</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E16534">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110 01.0-12</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8.2.1.4, 8.2.2.8</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r w:rsidRPr="00911A39">
              <w:rPr>
                <w:szCs w:val="24"/>
              </w:rPr>
              <w:t>B</w:t>
            </w:r>
          </w:p>
        </w:tc>
      </w:tr>
      <w:tr w:rsidR="00911A39" w:rsidRPr="00911A39" w:rsidTr="00E16534">
        <w:trPr>
          <w:cantSplit/>
        </w:trPr>
        <w:tc>
          <w:tcPr>
            <w:tcW w:w="1394"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 xml:space="preserve">What is the validity period of a certificate of special knowledge </w:t>
            </w:r>
            <w:r w:rsidRPr="00911A39">
              <w:rPr>
                <w:szCs w:val="24"/>
              </w:rPr>
              <w:br/>
              <w:t>under ADN?</w:t>
            </w:r>
          </w:p>
        </w:tc>
        <w:tc>
          <w:tcPr>
            <w:tcW w:w="1141" w:type="dxa"/>
            <w:tcBorders>
              <w:top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E16534">
        <w:trPr>
          <w:cantSplit/>
        </w:trPr>
        <w:tc>
          <w:tcPr>
            <w:tcW w:w="1394"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1 year</w:t>
            </w:r>
          </w:p>
          <w:p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5 years</w:t>
            </w:r>
          </w:p>
          <w:p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10 years</w:t>
            </w:r>
          </w:p>
          <w:p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Unlimited</w:t>
            </w:r>
          </w:p>
        </w:tc>
        <w:tc>
          <w:tcPr>
            <w:tcW w:w="1141" w:type="dxa"/>
            <w:tcBorders>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91003D">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110 01.0-13</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1.1.2.1</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r w:rsidRPr="00911A39">
              <w:rPr>
                <w:szCs w:val="24"/>
              </w:rPr>
              <w:t>C</w:t>
            </w:r>
          </w:p>
        </w:tc>
      </w:tr>
      <w:tr w:rsidR="00911A39" w:rsidRPr="00911A39" w:rsidTr="0091003D">
        <w:trPr>
          <w:cantSplit/>
          <w:trHeight w:val="2490"/>
        </w:trPr>
        <w:tc>
          <w:tcPr>
            <w:tcW w:w="1394" w:type="dxa"/>
            <w:tcBorders>
              <w:top w:val="single" w:sz="4" w:space="0" w:color="auto"/>
              <w:bottom w:val="nil"/>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bottom w:val="nil"/>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What is the purpose of the ADN rules?</w:t>
            </w:r>
          </w:p>
          <w:p w:rsidR="00C33DAF" w:rsidRPr="00911A39" w:rsidRDefault="00C33DAF" w:rsidP="00E16534">
            <w:pPr>
              <w:suppressAutoHyphens w:val="0"/>
              <w:spacing w:before="40" w:after="120" w:line="220" w:lineRule="exact"/>
              <w:ind w:left="567" w:right="113" w:hanging="567"/>
              <w:rPr>
                <w:szCs w:val="24"/>
              </w:rPr>
            </w:pPr>
            <w:r w:rsidRPr="00911A39">
              <w:rPr>
                <w:szCs w:val="24"/>
              </w:rPr>
              <w:t>A</w:t>
            </w:r>
            <w:r w:rsidRPr="00911A39">
              <w:rPr>
                <w:szCs w:val="24"/>
              </w:rPr>
              <w:tab/>
              <w:t>ADN only contains the rules for protection of waterways against pollution</w:t>
            </w:r>
          </w:p>
          <w:p w:rsidR="00C33DAF" w:rsidRPr="00911A39" w:rsidRDefault="00C33DAF" w:rsidP="00E16534">
            <w:pPr>
              <w:suppressAutoHyphens w:val="0"/>
              <w:spacing w:before="40" w:after="120" w:line="220" w:lineRule="exact"/>
              <w:ind w:left="567" w:right="113" w:hanging="567"/>
              <w:rPr>
                <w:szCs w:val="24"/>
              </w:rPr>
            </w:pPr>
            <w:r w:rsidRPr="00911A39">
              <w:rPr>
                <w:szCs w:val="24"/>
              </w:rPr>
              <w:t>B</w:t>
            </w:r>
            <w:r w:rsidRPr="00911A39">
              <w:rPr>
                <w:szCs w:val="24"/>
              </w:rPr>
              <w:tab/>
              <w:t>ADN is exclusively for ensuring the specific safety of transport in tank</w:t>
            </w:r>
            <w:r w:rsidR="00B10446">
              <w:rPr>
                <w:szCs w:val="24"/>
              </w:rPr>
              <w:t xml:space="preserve"> </w:t>
            </w:r>
            <w:r w:rsidRPr="00911A39">
              <w:rPr>
                <w:szCs w:val="24"/>
              </w:rPr>
              <w:t>vessels</w:t>
            </w:r>
          </w:p>
          <w:p w:rsidR="00C33DAF" w:rsidRPr="00911A39" w:rsidRDefault="00C33DAF" w:rsidP="00E16534">
            <w:pPr>
              <w:suppressAutoHyphens w:val="0"/>
              <w:spacing w:before="40" w:after="120" w:line="220" w:lineRule="exact"/>
              <w:ind w:left="567" w:right="113" w:hanging="567"/>
              <w:rPr>
                <w:szCs w:val="24"/>
              </w:rPr>
            </w:pPr>
            <w:r w:rsidRPr="00911A39">
              <w:rPr>
                <w:szCs w:val="24"/>
              </w:rPr>
              <w:t>C</w:t>
            </w:r>
            <w:r w:rsidRPr="00911A39">
              <w:rPr>
                <w:szCs w:val="24"/>
              </w:rPr>
              <w:tab/>
              <w:t>ADN specifies the conditions in which dangerous goods may be transported by inland navigation</w:t>
            </w:r>
          </w:p>
          <w:p w:rsidR="00C33DAF" w:rsidRPr="00911A39" w:rsidRDefault="00C33DAF" w:rsidP="00E16534">
            <w:pPr>
              <w:suppressAutoHyphens w:val="0"/>
              <w:spacing w:before="40" w:after="120" w:line="220" w:lineRule="exact"/>
              <w:ind w:left="567" w:right="113" w:hanging="567"/>
              <w:rPr>
                <w:szCs w:val="24"/>
              </w:rPr>
            </w:pPr>
            <w:r w:rsidRPr="00911A39">
              <w:rPr>
                <w:szCs w:val="24"/>
              </w:rPr>
              <w:t>D</w:t>
            </w:r>
            <w:r w:rsidRPr="00911A39">
              <w:rPr>
                <w:szCs w:val="24"/>
              </w:rPr>
              <w:tab/>
              <w:t>ADN is intended to ensure special safety for the transport of dangerous goods by road, rail or air</w:t>
            </w:r>
          </w:p>
        </w:tc>
        <w:tc>
          <w:tcPr>
            <w:tcW w:w="1141" w:type="dxa"/>
            <w:tcBorders>
              <w:top w:val="single" w:sz="4" w:space="0" w:color="auto"/>
              <w:bottom w:val="nil"/>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D0731F" w:rsidRPr="00911A39" w:rsidTr="00D0731F">
        <w:trPr>
          <w:cantSplit/>
        </w:trPr>
        <w:tc>
          <w:tcPr>
            <w:tcW w:w="1394" w:type="dxa"/>
            <w:tcBorders>
              <w:top w:val="single" w:sz="4" w:space="0" w:color="auto"/>
              <w:bottom w:val="nil"/>
            </w:tcBorders>
            <w:shd w:val="clear" w:color="auto" w:fill="auto"/>
          </w:tcPr>
          <w:p w:rsidR="00D0731F" w:rsidRPr="00911A39" w:rsidRDefault="00D0731F" w:rsidP="00911A39">
            <w:pPr>
              <w:suppressAutoHyphens w:val="0"/>
              <w:spacing w:before="40" w:after="120" w:line="220" w:lineRule="exact"/>
              <w:ind w:right="113"/>
              <w:rPr>
                <w:szCs w:val="24"/>
              </w:rPr>
            </w:pPr>
          </w:p>
        </w:tc>
        <w:tc>
          <w:tcPr>
            <w:tcW w:w="5970" w:type="dxa"/>
            <w:tcBorders>
              <w:top w:val="single" w:sz="4" w:space="0" w:color="auto"/>
              <w:bottom w:val="nil"/>
            </w:tcBorders>
            <w:shd w:val="clear" w:color="auto" w:fill="auto"/>
          </w:tcPr>
          <w:p w:rsidR="00D0731F" w:rsidRPr="00911A39" w:rsidRDefault="00D0731F" w:rsidP="00911A39">
            <w:pPr>
              <w:suppressAutoHyphens w:val="0"/>
              <w:spacing w:before="40" w:after="120" w:line="220" w:lineRule="exact"/>
              <w:ind w:right="113"/>
              <w:rPr>
                <w:szCs w:val="24"/>
              </w:rPr>
            </w:pPr>
          </w:p>
        </w:tc>
        <w:tc>
          <w:tcPr>
            <w:tcW w:w="1141" w:type="dxa"/>
            <w:tcBorders>
              <w:top w:val="single" w:sz="4" w:space="0" w:color="auto"/>
              <w:bottom w:val="nil"/>
            </w:tcBorders>
            <w:shd w:val="clear" w:color="auto" w:fill="auto"/>
          </w:tcPr>
          <w:p w:rsidR="00D0731F" w:rsidRPr="00911A39" w:rsidRDefault="00D0731F" w:rsidP="00BA285E">
            <w:pPr>
              <w:suppressAutoHyphens w:val="0"/>
              <w:spacing w:before="40" w:after="120" w:line="220" w:lineRule="exact"/>
              <w:ind w:right="113"/>
              <w:jc w:val="center"/>
              <w:rPr>
                <w:szCs w:val="24"/>
              </w:rPr>
            </w:pPr>
          </w:p>
        </w:tc>
      </w:tr>
      <w:tr w:rsidR="00911A39" w:rsidRPr="00911A39" w:rsidTr="0091003D">
        <w:trPr>
          <w:cantSplit/>
        </w:trPr>
        <w:tc>
          <w:tcPr>
            <w:tcW w:w="1394" w:type="dxa"/>
            <w:tcBorders>
              <w:top w:val="nil"/>
              <w:bottom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rPr>
                <w:szCs w:val="24"/>
              </w:rPr>
            </w:pPr>
            <w:r w:rsidRPr="00911A39">
              <w:rPr>
                <w:szCs w:val="24"/>
              </w:rPr>
              <w:t>110 01.0-14</w:t>
            </w:r>
          </w:p>
        </w:tc>
        <w:tc>
          <w:tcPr>
            <w:tcW w:w="5970" w:type="dxa"/>
            <w:tcBorders>
              <w:top w:val="nil"/>
              <w:bottom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rPr>
                <w:szCs w:val="24"/>
              </w:rPr>
            </w:pPr>
            <w:r w:rsidRPr="00911A39">
              <w:rPr>
                <w:szCs w:val="24"/>
              </w:rPr>
              <w:t>Part 9, 9.3.3</w:t>
            </w:r>
          </w:p>
        </w:tc>
        <w:tc>
          <w:tcPr>
            <w:tcW w:w="1141" w:type="dxa"/>
            <w:tcBorders>
              <w:top w:val="nil"/>
              <w:bottom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jc w:val="center"/>
              <w:rPr>
                <w:szCs w:val="24"/>
              </w:rPr>
            </w:pPr>
            <w:r w:rsidRPr="00911A39">
              <w:rPr>
                <w:szCs w:val="24"/>
              </w:rPr>
              <w:t>A</w:t>
            </w:r>
          </w:p>
        </w:tc>
      </w:tr>
      <w:tr w:rsidR="00911A39" w:rsidRPr="00911A39" w:rsidTr="00A90288">
        <w:trPr>
          <w:cantSplit/>
        </w:trPr>
        <w:tc>
          <w:tcPr>
            <w:tcW w:w="1394" w:type="dxa"/>
            <w:tcBorders>
              <w:top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rPr>
                <w:szCs w:val="24"/>
              </w:rPr>
            </w:pPr>
          </w:p>
        </w:tc>
        <w:tc>
          <w:tcPr>
            <w:tcW w:w="5970" w:type="dxa"/>
            <w:tcBorders>
              <w:top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rPr>
                <w:szCs w:val="24"/>
              </w:rPr>
            </w:pPr>
            <w:r w:rsidRPr="00911A39">
              <w:rPr>
                <w:szCs w:val="24"/>
              </w:rPr>
              <w:t>Where in ADN can you find construction requirements for type N tank vessels?</w:t>
            </w:r>
          </w:p>
        </w:tc>
        <w:tc>
          <w:tcPr>
            <w:tcW w:w="1141" w:type="dxa"/>
            <w:tcBorders>
              <w:top w:val="single" w:sz="4" w:space="0" w:color="auto"/>
            </w:tcBorders>
            <w:shd w:val="clear" w:color="auto" w:fill="auto"/>
          </w:tcPr>
          <w:p w:rsidR="00C33DAF" w:rsidRPr="00911A39" w:rsidRDefault="00C33DAF" w:rsidP="00DE4D26">
            <w:pPr>
              <w:keepNext/>
              <w:keepLines/>
              <w:suppressAutoHyphens w:val="0"/>
              <w:spacing w:before="40" w:after="120" w:line="220" w:lineRule="exact"/>
              <w:ind w:right="113"/>
              <w:jc w:val="center"/>
              <w:rPr>
                <w:szCs w:val="24"/>
              </w:rPr>
            </w:pPr>
          </w:p>
        </w:tc>
      </w:tr>
      <w:tr w:rsidR="00911A39" w:rsidRPr="00911A39" w:rsidTr="00A90288">
        <w:trPr>
          <w:cantSplit/>
        </w:trPr>
        <w:tc>
          <w:tcPr>
            <w:tcW w:w="1394"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 xml:space="preserve">Part 9, in </w:t>
            </w:r>
            <w:ins w:id="41" w:author="LORD" w:date="2016-11-04T11:39:00Z">
              <w:r w:rsidRPr="00911A39">
                <w:rPr>
                  <w:szCs w:val="24"/>
                </w:rPr>
                <w:t xml:space="preserve">section </w:t>
              </w:r>
            </w:ins>
            <w:r w:rsidRPr="00911A39">
              <w:rPr>
                <w:szCs w:val="24"/>
              </w:rPr>
              <w:t>9.3.3</w:t>
            </w:r>
          </w:p>
          <w:p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 xml:space="preserve">Part 9, in </w:t>
            </w:r>
            <w:ins w:id="42" w:author="LORD" w:date="2016-11-04T11:39:00Z">
              <w:r w:rsidRPr="00911A39">
                <w:rPr>
                  <w:szCs w:val="24"/>
                </w:rPr>
                <w:t xml:space="preserve">chapter </w:t>
              </w:r>
            </w:ins>
            <w:r w:rsidRPr="00911A39">
              <w:rPr>
                <w:szCs w:val="24"/>
              </w:rPr>
              <w:t>9.1</w:t>
            </w:r>
          </w:p>
          <w:p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 xml:space="preserve">Part 9, in </w:t>
            </w:r>
            <w:ins w:id="43" w:author="LORD" w:date="2016-11-04T11:39:00Z">
              <w:r w:rsidRPr="00911A39">
                <w:rPr>
                  <w:szCs w:val="24"/>
                </w:rPr>
                <w:t xml:space="preserve">chapter </w:t>
              </w:r>
            </w:ins>
            <w:r w:rsidRPr="00911A39">
              <w:rPr>
                <w:szCs w:val="24"/>
              </w:rPr>
              <w:t>9.2</w:t>
            </w:r>
          </w:p>
          <w:p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 xml:space="preserve">Part 9, in </w:t>
            </w:r>
            <w:ins w:id="44" w:author="LORD" w:date="2016-11-04T11:39:00Z">
              <w:r w:rsidRPr="00911A39">
                <w:rPr>
                  <w:szCs w:val="24"/>
                </w:rPr>
                <w:t xml:space="preserve">section </w:t>
              </w:r>
            </w:ins>
            <w:r w:rsidRPr="00911A39">
              <w:rPr>
                <w:szCs w:val="24"/>
              </w:rPr>
              <w:t>9.1.3</w:t>
            </w:r>
          </w:p>
        </w:tc>
        <w:tc>
          <w:tcPr>
            <w:tcW w:w="1141" w:type="dxa"/>
            <w:tcBorders>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A90288">
        <w:trPr>
          <w:cantSplit/>
        </w:trPr>
        <w:tc>
          <w:tcPr>
            <w:tcW w:w="1394"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110 01.0-15</w:t>
            </w:r>
          </w:p>
        </w:tc>
        <w:tc>
          <w:tcPr>
            <w:tcW w:w="5970" w:type="dxa"/>
            <w:tcBorders>
              <w:top w:val="single" w:sz="4" w:space="0" w:color="auto"/>
              <w:bottom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Part 9, 9.1</w:t>
            </w:r>
          </w:p>
        </w:tc>
        <w:tc>
          <w:tcPr>
            <w:tcW w:w="1141" w:type="dxa"/>
            <w:tcBorders>
              <w:top w:val="single" w:sz="4" w:space="0" w:color="auto"/>
              <w:bottom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r w:rsidRPr="00911A39">
              <w:rPr>
                <w:szCs w:val="24"/>
              </w:rPr>
              <w:t>B</w:t>
            </w:r>
          </w:p>
        </w:tc>
      </w:tr>
      <w:tr w:rsidR="00911A39" w:rsidRPr="00911A39" w:rsidTr="00A90288">
        <w:trPr>
          <w:cantSplit/>
        </w:trPr>
        <w:tc>
          <w:tcPr>
            <w:tcW w:w="1394"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tcBorders>
              <w:top w:val="single" w:sz="4" w:space="0" w:color="auto"/>
            </w:tcBorders>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Where in ADN can you find construction requirements for the construction of dry cargo vessels?</w:t>
            </w:r>
          </w:p>
        </w:tc>
        <w:tc>
          <w:tcPr>
            <w:tcW w:w="1141" w:type="dxa"/>
            <w:tcBorders>
              <w:top w:val="single" w:sz="4" w:space="0" w:color="auto"/>
            </w:tcBorders>
            <w:shd w:val="clear" w:color="auto" w:fill="auto"/>
          </w:tcPr>
          <w:p w:rsidR="00C33DAF" w:rsidRPr="00911A39" w:rsidRDefault="00C33DAF" w:rsidP="00BA285E">
            <w:pPr>
              <w:suppressAutoHyphens w:val="0"/>
              <w:spacing w:before="40" w:after="120" w:line="220" w:lineRule="exact"/>
              <w:ind w:right="113"/>
              <w:jc w:val="center"/>
              <w:rPr>
                <w:szCs w:val="24"/>
              </w:rPr>
            </w:pPr>
          </w:p>
        </w:tc>
      </w:tr>
      <w:tr w:rsidR="00911A39" w:rsidRPr="00911A39" w:rsidTr="00DF3615">
        <w:trPr>
          <w:cantSplit/>
        </w:trPr>
        <w:tc>
          <w:tcPr>
            <w:tcW w:w="1394" w:type="dxa"/>
            <w:shd w:val="clear" w:color="auto" w:fill="auto"/>
          </w:tcPr>
          <w:p w:rsidR="00C33DAF" w:rsidRPr="00911A39" w:rsidRDefault="00C33DAF" w:rsidP="00911A39">
            <w:pPr>
              <w:suppressAutoHyphens w:val="0"/>
              <w:spacing w:before="40" w:after="120" w:line="220" w:lineRule="exact"/>
              <w:ind w:right="113"/>
              <w:rPr>
                <w:szCs w:val="24"/>
              </w:rPr>
            </w:pPr>
          </w:p>
        </w:tc>
        <w:tc>
          <w:tcPr>
            <w:tcW w:w="5970" w:type="dxa"/>
            <w:shd w:val="clear" w:color="auto" w:fill="auto"/>
          </w:tcPr>
          <w:p w:rsidR="00C33DAF" w:rsidRPr="00911A39" w:rsidRDefault="00C33DAF" w:rsidP="00911A39">
            <w:pPr>
              <w:suppressAutoHyphens w:val="0"/>
              <w:spacing w:before="40" w:after="120" w:line="220" w:lineRule="exact"/>
              <w:ind w:right="113"/>
              <w:rPr>
                <w:szCs w:val="24"/>
              </w:rPr>
            </w:pPr>
            <w:r w:rsidRPr="00911A39">
              <w:rPr>
                <w:szCs w:val="24"/>
              </w:rPr>
              <w:t>A</w:t>
            </w:r>
            <w:r w:rsidRPr="00911A39">
              <w:rPr>
                <w:szCs w:val="24"/>
              </w:rPr>
              <w:tab/>
              <w:t xml:space="preserve">Part 9, in </w:t>
            </w:r>
            <w:ins w:id="45" w:author="LORD" w:date="2016-11-04T11:39:00Z">
              <w:r w:rsidRPr="00911A39">
                <w:rPr>
                  <w:szCs w:val="24"/>
                </w:rPr>
                <w:t xml:space="preserve">section </w:t>
              </w:r>
            </w:ins>
            <w:r w:rsidRPr="00911A39">
              <w:rPr>
                <w:szCs w:val="24"/>
              </w:rPr>
              <w:t>9.3.3</w:t>
            </w:r>
          </w:p>
          <w:p w:rsidR="00C33DAF" w:rsidRPr="00911A39" w:rsidRDefault="00C33DAF" w:rsidP="00911A39">
            <w:pPr>
              <w:suppressAutoHyphens w:val="0"/>
              <w:spacing w:before="40" w:after="120" w:line="220" w:lineRule="exact"/>
              <w:ind w:right="113"/>
              <w:rPr>
                <w:szCs w:val="24"/>
              </w:rPr>
            </w:pPr>
            <w:r w:rsidRPr="00911A39">
              <w:rPr>
                <w:szCs w:val="24"/>
              </w:rPr>
              <w:t>B</w:t>
            </w:r>
            <w:r w:rsidRPr="00911A39">
              <w:rPr>
                <w:szCs w:val="24"/>
              </w:rPr>
              <w:tab/>
              <w:t xml:space="preserve">Part 9, in </w:t>
            </w:r>
            <w:ins w:id="46" w:author="LORD" w:date="2016-11-04T11:39:00Z">
              <w:r w:rsidRPr="00911A39">
                <w:rPr>
                  <w:szCs w:val="24"/>
                </w:rPr>
                <w:t xml:space="preserve">chapter </w:t>
              </w:r>
            </w:ins>
            <w:r w:rsidRPr="00911A39">
              <w:rPr>
                <w:szCs w:val="24"/>
              </w:rPr>
              <w:t>9.1</w:t>
            </w:r>
          </w:p>
          <w:p w:rsidR="00C33DAF" w:rsidRPr="00911A39" w:rsidRDefault="00C33DAF" w:rsidP="00911A39">
            <w:pPr>
              <w:suppressAutoHyphens w:val="0"/>
              <w:spacing w:before="40" w:after="120" w:line="220" w:lineRule="exact"/>
              <w:ind w:right="113"/>
              <w:rPr>
                <w:szCs w:val="24"/>
              </w:rPr>
            </w:pPr>
            <w:r w:rsidRPr="00911A39">
              <w:rPr>
                <w:szCs w:val="24"/>
              </w:rPr>
              <w:t>C</w:t>
            </w:r>
            <w:r w:rsidRPr="00911A39">
              <w:rPr>
                <w:szCs w:val="24"/>
              </w:rPr>
              <w:tab/>
              <w:t xml:space="preserve">Part 9, in </w:t>
            </w:r>
            <w:ins w:id="47" w:author="LORD" w:date="2016-11-04T11:39:00Z">
              <w:r w:rsidRPr="00911A39">
                <w:rPr>
                  <w:szCs w:val="24"/>
                </w:rPr>
                <w:t xml:space="preserve">chapter </w:t>
              </w:r>
            </w:ins>
            <w:r w:rsidRPr="00911A39">
              <w:rPr>
                <w:szCs w:val="24"/>
              </w:rPr>
              <w:t>9.2</w:t>
            </w:r>
          </w:p>
          <w:p w:rsidR="00C33DAF" w:rsidRPr="00911A39" w:rsidRDefault="00C33DAF" w:rsidP="00911A39">
            <w:pPr>
              <w:suppressAutoHyphens w:val="0"/>
              <w:spacing w:before="40" w:after="120" w:line="220" w:lineRule="exact"/>
              <w:ind w:right="113"/>
              <w:rPr>
                <w:szCs w:val="24"/>
              </w:rPr>
            </w:pPr>
            <w:r w:rsidRPr="00911A39">
              <w:rPr>
                <w:szCs w:val="24"/>
              </w:rPr>
              <w:t>D</w:t>
            </w:r>
            <w:r w:rsidRPr="00911A39">
              <w:rPr>
                <w:szCs w:val="24"/>
              </w:rPr>
              <w:tab/>
              <w:t xml:space="preserve">Part 9, in </w:t>
            </w:r>
            <w:ins w:id="48" w:author="LORD" w:date="2016-11-04T11:39:00Z">
              <w:r w:rsidRPr="00911A39">
                <w:rPr>
                  <w:szCs w:val="24"/>
                </w:rPr>
                <w:t xml:space="preserve">section </w:t>
              </w:r>
            </w:ins>
            <w:r w:rsidRPr="00911A39">
              <w:rPr>
                <w:szCs w:val="24"/>
              </w:rPr>
              <w:t>9.1.3</w:t>
            </w:r>
          </w:p>
        </w:tc>
        <w:tc>
          <w:tcPr>
            <w:tcW w:w="1141" w:type="dxa"/>
            <w:shd w:val="clear" w:color="auto" w:fill="auto"/>
          </w:tcPr>
          <w:p w:rsidR="00C33DAF" w:rsidRPr="00911A39" w:rsidRDefault="00C33DAF" w:rsidP="00BA285E">
            <w:pPr>
              <w:suppressAutoHyphens w:val="0"/>
              <w:spacing w:before="40" w:after="120" w:line="220" w:lineRule="exact"/>
              <w:ind w:right="113"/>
              <w:jc w:val="center"/>
              <w:rPr>
                <w:szCs w:val="24"/>
              </w:rPr>
            </w:pPr>
          </w:p>
        </w:tc>
      </w:tr>
    </w:tbl>
    <w:p w:rsidR="00E216DD" w:rsidRDefault="00E216DD" w:rsidP="00E216DD">
      <w:pPr>
        <w:pStyle w:val="SingleTxtG"/>
        <w:spacing w:after="0"/>
      </w:pPr>
    </w:p>
    <w:p w:rsidR="009F37CE" w:rsidRPr="00E216DD" w:rsidRDefault="00E216DD" w:rsidP="00E216DD">
      <w:pPr>
        <w:pStyle w:val="SingleTxtG"/>
        <w:spacing w:after="0" w:line="240" w:lineRule="auto"/>
        <w:rPr>
          <w:sz w:val="6"/>
          <w:szCs w:val="6"/>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5953"/>
        <w:gridCol w:w="17"/>
        <w:gridCol w:w="1259"/>
      </w:tblGrid>
      <w:tr w:rsidR="00D8305A" w:rsidRPr="00D8305A" w:rsidTr="00D56D3A">
        <w:trPr>
          <w:cantSplit/>
          <w:tblHeader/>
        </w:trPr>
        <w:tc>
          <w:tcPr>
            <w:tcW w:w="8505" w:type="dxa"/>
            <w:gridSpan w:val="4"/>
            <w:tcBorders>
              <w:top w:val="nil"/>
              <w:bottom w:val="single" w:sz="4" w:space="0" w:color="auto"/>
            </w:tcBorders>
            <w:shd w:val="clear" w:color="auto" w:fill="auto"/>
            <w:vAlign w:val="bottom"/>
          </w:tcPr>
          <w:p w:rsidR="00D8305A" w:rsidRPr="00911A39" w:rsidRDefault="00D8305A" w:rsidP="00080330">
            <w:pPr>
              <w:pStyle w:val="HChG"/>
              <w:spacing w:before="120" w:after="120"/>
            </w:pPr>
            <w:r w:rsidRPr="00E216DD">
              <w:t>General</w:t>
            </w:r>
          </w:p>
          <w:p w:rsidR="00D8305A" w:rsidRPr="00D8305A" w:rsidRDefault="00D8305A" w:rsidP="00080330">
            <w:pPr>
              <w:pStyle w:val="H23G"/>
              <w:rPr>
                <w:i/>
                <w:sz w:val="16"/>
              </w:rPr>
            </w:pPr>
            <w:r w:rsidRPr="00911A39">
              <w:t>Examination objective 2: Construction and equipment</w:t>
            </w:r>
          </w:p>
        </w:tc>
      </w:tr>
      <w:tr w:rsidR="00911A39" w:rsidRPr="00D8305A" w:rsidTr="00E425F2">
        <w:trPr>
          <w:cantSplit/>
          <w:tblHeader/>
        </w:trPr>
        <w:tc>
          <w:tcPr>
            <w:tcW w:w="1276" w:type="dxa"/>
            <w:tcBorders>
              <w:top w:val="single" w:sz="4" w:space="0" w:color="auto"/>
              <w:bottom w:val="single" w:sz="12" w:space="0" w:color="auto"/>
            </w:tcBorders>
            <w:shd w:val="clear" w:color="auto" w:fill="auto"/>
            <w:vAlign w:val="bottom"/>
          </w:tcPr>
          <w:p w:rsidR="002E3461" w:rsidRPr="00D8305A" w:rsidRDefault="002E3461" w:rsidP="00D8305A">
            <w:pPr>
              <w:suppressAutoHyphens w:val="0"/>
              <w:spacing w:before="80" w:after="80" w:line="200" w:lineRule="exact"/>
              <w:ind w:right="113"/>
              <w:rPr>
                <w:i/>
                <w:sz w:val="16"/>
              </w:rPr>
            </w:pPr>
            <w:r w:rsidRPr="00D8305A">
              <w:rPr>
                <w:i/>
                <w:sz w:val="16"/>
              </w:rPr>
              <w:t>Number</w:t>
            </w:r>
          </w:p>
        </w:tc>
        <w:tc>
          <w:tcPr>
            <w:tcW w:w="5970" w:type="dxa"/>
            <w:gridSpan w:val="2"/>
            <w:tcBorders>
              <w:top w:val="single" w:sz="4" w:space="0" w:color="auto"/>
              <w:bottom w:val="single" w:sz="12" w:space="0" w:color="auto"/>
            </w:tcBorders>
            <w:shd w:val="clear" w:color="auto" w:fill="auto"/>
            <w:vAlign w:val="bottom"/>
          </w:tcPr>
          <w:p w:rsidR="002E3461" w:rsidRPr="00D8305A" w:rsidRDefault="002E3461" w:rsidP="00D8305A">
            <w:pPr>
              <w:suppressAutoHyphens w:val="0"/>
              <w:spacing w:before="80" w:after="80" w:line="200" w:lineRule="exact"/>
              <w:ind w:right="113"/>
              <w:rPr>
                <w:i/>
                <w:sz w:val="16"/>
              </w:rPr>
            </w:pPr>
            <w:r w:rsidRPr="00D8305A">
              <w:rPr>
                <w:i/>
                <w:sz w:val="16"/>
              </w:rPr>
              <w:t>Source</w:t>
            </w:r>
          </w:p>
        </w:tc>
        <w:tc>
          <w:tcPr>
            <w:tcW w:w="1259" w:type="dxa"/>
            <w:tcBorders>
              <w:top w:val="single" w:sz="4" w:space="0" w:color="auto"/>
              <w:bottom w:val="single" w:sz="12" w:space="0" w:color="auto"/>
            </w:tcBorders>
            <w:shd w:val="clear" w:color="auto" w:fill="auto"/>
            <w:vAlign w:val="bottom"/>
          </w:tcPr>
          <w:p w:rsidR="002E3461" w:rsidRPr="00D8305A" w:rsidRDefault="002E3461" w:rsidP="00080330">
            <w:pPr>
              <w:suppressAutoHyphens w:val="0"/>
              <w:spacing w:before="80" w:after="80" w:line="200" w:lineRule="exact"/>
              <w:ind w:right="113"/>
              <w:jc w:val="center"/>
              <w:rPr>
                <w:i/>
                <w:sz w:val="16"/>
              </w:rPr>
            </w:pPr>
            <w:r w:rsidRPr="00D8305A">
              <w:rPr>
                <w:i/>
                <w:sz w:val="16"/>
              </w:rPr>
              <w:t>Correct answer</w:t>
            </w:r>
          </w:p>
        </w:tc>
      </w:tr>
      <w:tr w:rsidR="00E425F2" w:rsidRPr="00D8305A" w:rsidTr="00E425F2">
        <w:trPr>
          <w:cantSplit/>
          <w:trHeight w:hRule="exact" w:val="113"/>
          <w:tblHeader/>
        </w:trPr>
        <w:tc>
          <w:tcPr>
            <w:tcW w:w="1276" w:type="dxa"/>
            <w:tcBorders>
              <w:top w:val="single" w:sz="12" w:space="0" w:color="auto"/>
              <w:bottom w:val="nil"/>
            </w:tcBorders>
            <w:shd w:val="clear" w:color="auto" w:fill="auto"/>
          </w:tcPr>
          <w:p w:rsidR="00E425F2" w:rsidRPr="00D8305A" w:rsidRDefault="00E425F2" w:rsidP="00D8305A">
            <w:pPr>
              <w:suppressAutoHyphens w:val="0"/>
              <w:spacing w:before="40" w:after="120" w:line="220" w:lineRule="exact"/>
              <w:ind w:right="113"/>
              <w:rPr>
                <w:szCs w:val="24"/>
              </w:rPr>
            </w:pPr>
          </w:p>
        </w:tc>
        <w:tc>
          <w:tcPr>
            <w:tcW w:w="5970" w:type="dxa"/>
            <w:gridSpan w:val="2"/>
            <w:tcBorders>
              <w:top w:val="single" w:sz="12" w:space="0" w:color="auto"/>
              <w:bottom w:val="nil"/>
            </w:tcBorders>
            <w:shd w:val="clear" w:color="auto" w:fill="auto"/>
          </w:tcPr>
          <w:p w:rsidR="00E425F2" w:rsidRPr="00D8305A" w:rsidRDefault="00E425F2" w:rsidP="00D8305A">
            <w:pPr>
              <w:suppressAutoHyphens w:val="0"/>
              <w:spacing w:before="40" w:after="120" w:line="220" w:lineRule="exact"/>
              <w:ind w:right="113"/>
              <w:rPr>
                <w:szCs w:val="24"/>
              </w:rPr>
            </w:pPr>
          </w:p>
        </w:tc>
        <w:tc>
          <w:tcPr>
            <w:tcW w:w="1259" w:type="dxa"/>
            <w:tcBorders>
              <w:top w:val="single" w:sz="12" w:space="0" w:color="auto"/>
              <w:bottom w:val="nil"/>
            </w:tcBorders>
            <w:shd w:val="clear" w:color="auto" w:fill="auto"/>
          </w:tcPr>
          <w:p w:rsidR="00E425F2" w:rsidRPr="00D8305A" w:rsidRDefault="00E425F2"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02.0-01</w:t>
            </w:r>
          </w:p>
        </w:tc>
        <w:tc>
          <w:tcPr>
            <w:tcW w:w="5970" w:type="dxa"/>
            <w:gridSpan w:val="2"/>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7.1.3.31, 7.2.3.31</w:t>
            </w:r>
          </w:p>
        </w:tc>
        <w:tc>
          <w:tcPr>
            <w:tcW w:w="1259" w:type="dxa"/>
            <w:tcBorders>
              <w:top w:val="nil"/>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C</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 vessel is loaded with dangerous goods.</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 xml:space="preserve">What is the maximum flash point of the fuel authorized for use in the on-board </w:t>
            </w:r>
            <w:ins w:id="49" w:author="LORD" w:date="2016-11-10T13:53:00Z">
              <w:r w:rsidRPr="00D8305A">
                <w:rPr>
                  <w:szCs w:val="24"/>
                </w:rPr>
                <w:t xml:space="preserve">internal combustion </w:t>
              </w:r>
            </w:ins>
            <w:del w:id="50" w:author="LORD" w:date="2016-11-10T13:56:00Z">
              <w:r w:rsidRPr="00D8305A" w:rsidDel="00384626">
                <w:rPr>
                  <w:szCs w:val="24"/>
                </w:rPr>
                <w:delText>motors</w:delText>
              </w:r>
            </w:del>
            <w:ins w:id="51" w:author="LORD" w:date="2016-11-10T13:56:00Z">
              <w:r w:rsidRPr="00D8305A">
                <w:rPr>
                  <w:szCs w:val="24"/>
                </w:rPr>
                <w:t>engines</w:t>
              </w:r>
            </w:ins>
            <w:r w:rsidRPr="00D8305A">
              <w:rPr>
                <w:szCs w:val="24"/>
              </w:rPr>
              <w:t>?</w:t>
            </w:r>
          </w:p>
        </w:tc>
        <w:tc>
          <w:tcPr>
            <w:tcW w:w="1259" w:type="dxa"/>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&lt; 23 °C</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&lt; 55 °C</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 55 °C</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 23 °C</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02.0-02</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8.1.5.3</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B</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 toximeter is required under Chapter 3.2, Table A. Must the toximeter also be on board pushed barges with no accommodation?</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Yes. There are no exceptions</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 xml:space="preserve">No, it is enough if the pusher tug or the vessel propelling the </w:t>
            </w:r>
            <w:r w:rsidRPr="00D8305A">
              <w:rPr>
                <w:szCs w:val="24"/>
              </w:rPr>
              <w:tab/>
              <w:t>side-by-side formation is equipped with such equipment</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Yes, if the pusher tug has an engine room</w:t>
            </w:r>
          </w:p>
          <w:p w:rsidR="002E3461" w:rsidRPr="00D8305A" w:rsidRDefault="002E3461" w:rsidP="0008445B">
            <w:pPr>
              <w:suppressAutoHyphens w:val="0"/>
              <w:spacing w:before="40" w:after="120" w:line="220" w:lineRule="exact"/>
              <w:ind w:left="567" w:right="113" w:hanging="567"/>
              <w:rPr>
                <w:szCs w:val="24"/>
              </w:rPr>
            </w:pPr>
            <w:r w:rsidRPr="00D8305A">
              <w:rPr>
                <w:szCs w:val="24"/>
              </w:rPr>
              <w:t>D</w:t>
            </w:r>
            <w:r w:rsidRPr="00D8305A">
              <w:rPr>
                <w:szCs w:val="24"/>
              </w:rPr>
              <w:tab/>
              <w:t>No, it is sufficient if the owner of the pusher tug designates a responsible person, that the person in question has such equipment and that he or she can be called quickly in case of need</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02.0-03</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7.1.3.31, 7.2.3.31, 9.1.0.31, 9.2.0.31, 9.3.1.31, 9.3.2.31, 9.3.3.31</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A</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 xml:space="preserve">Which fuel is prohibited for use </w:t>
            </w:r>
            <w:del w:id="52" w:author="LORD" w:date="2016-11-10T13:54:00Z">
              <w:r w:rsidRPr="00D8305A" w:rsidDel="00384626">
                <w:rPr>
                  <w:szCs w:val="24"/>
                </w:rPr>
                <w:delText xml:space="preserve">on board </w:delText>
              </w:r>
            </w:del>
            <w:r w:rsidRPr="00D8305A">
              <w:rPr>
                <w:szCs w:val="24"/>
              </w:rPr>
              <w:t xml:space="preserve">for </w:t>
            </w:r>
            <w:ins w:id="53" w:author="LORD" w:date="2016-11-04T11:40:00Z">
              <w:r w:rsidRPr="00D8305A">
                <w:rPr>
                  <w:szCs w:val="24"/>
                </w:rPr>
                <w:t xml:space="preserve">internal combustion </w:t>
              </w:r>
            </w:ins>
            <w:del w:id="54" w:author="LORD" w:date="2016-11-10T13:56:00Z">
              <w:r w:rsidRPr="00D8305A" w:rsidDel="00384626">
                <w:rPr>
                  <w:szCs w:val="24"/>
                </w:rPr>
                <w:delText>motors</w:delText>
              </w:r>
            </w:del>
            <w:ins w:id="55" w:author="LORD" w:date="2016-11-10T13:56:00Z">
              <w:r w:rsidRPr="00D8305A">
                <w:rPr>
                  <w:szCs w:val="24"/>
                </w:rPr>
                <w:t xml:space="preserve">engines </w:t>
              </w:r>
            </w:ins>
            <w:ins w:id="56" w:author="LORD" w:date="2016-11-10T13:54:00Z">
              <w:r w:rsidRPr="00D8305A">
                <w:rPr>
                  <w:szCs w:val="24"/>
                </w:rPr>
                <w:t xml:space="preserve">on board </w:t>
              </w:r>
            </w:ins>
            <w:ins w:id="57" w:author="LORD" w:date="2016-11-04T11:40:00Z">
              <w:r w:rsidRPr="00D8305A">
                <w:rPr>
                  <w:szCs w:val="24"/>
                </w:rPr>
                <w:t xml:space="preserve">vessels </w:t>
              </w:r>
            </w:ins>
            <w:ins w:id="58" w:author="LORD" w:date="2016-11-04T11:43:00Z">
              <w:r w:rsidRPr="00D8305A">
                <w:rPr>
                  <w:szCs w:val="24"/>
                </w:rPr>
                <w:t>carrying</w:t>
              </w:r>
            </w:ins>
            <w:ins w:id="59" w:author="LORD" w:date="2016-11-04T11:40:00Z">
              <w:r w:rsidRPr="00D8305A">
                <w:rPr>
                  <w:szCs w:val="24"/>
                </w:rPr>
                <w:t xml:space="preserve"> dangerous goods</w:t>
              </w:r>
            </w:ins>
            <w:r w:rsidRPr="00D8305A">
              <w:rPr>
                <w:szCs w:val="24"/>
              </w:rPr>
              <w:t>?</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Fuel having a flash point &lt; 55 °C</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Fuel having a flash point &lt; 65 °C</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Fuel having a flash point &lt; 75 °C</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Fuel having a flash point &lt; 100 °C</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02.0-04</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9.1.0.31.2, 9.3.1.31.2, 9.3.2.31.2, 9.3.3.31.2</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D</w:t>
            </w:r>
          </w:p>
        </w:tc>
      </w:tr>
      <w:tr w:rsidR="00911A39" w:rsidRPr="00D8305A" w:rsidTr="00E425F2">
        <w:trPr>
          <w:cantSplit/>
        </w:trPr>
        <w:tc>
          <w:tcPr>
            <w:tcW w:w="1276" w:type="dxa"/>
            <w:tcBorders>
              <w:top w:val="single" w:sz="4" w:space="0" w:color="auto"/>
              <w:bottom w:val="nil"/>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bottom w:val="nil"/>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 xml:space="preserve">What distance must there be from the protected area or the cargo are to the air intakes of the </w:t>
            </w:r>
            <w:ins w:id="60" w:author="LORD" w:date="2016-11-04T11:43:00Z">
              <w:r w:rsidRPr="00D8305A">
                <w:rPr>
                  <w:szCs w:val="24"/>
                </w:rPr>
                <w:t xml:space="preserve">internal combustion </w:t>
              </w:r>
            </w:ins>
            <w:r w:rsidRPr="00D8305A">
              <w:rPr>
                <w:szCs w:val="24"/>
              </w:rPr>
              <w:t>engines?</w:t>
            </w:r>
          </w:p>
        </w:tc>
        <w:tc>
          <w:tcPr>
            <w:tcW w:w="1259" w:type="dxa"/>
            <w:tcBorders>
              <w:top w:val="single" w:sz="4" w:space="0" w:color="auto"/>
              <w:bottom w:val="nil"/>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0D428A">
        <w:trPr>
          <w:cantSplit/>
        </w:trPr>
        <w:tc>
          <w:tcPr>
            <w:tcW w:w="1276" w:type="dxa"/>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At least 3.00 m</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They must be located in the protected area</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At least 2.50 m</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At least 2.00 m</w:t>
            </w:r>
          </w:p>
        </w:tc>
        <w:tc>
          <w:tcPr>
            <w:tcW w:w="1259" w:type="dxa"/>
            <w:tcBorders>
              <w:top w:val="nil"/>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0D428A" w:rsidRPr="00D8305A" w:rsidTr="000D428A">
        <w:trPr>
          <w:cantSplit/>
        </w:trPr>
        <w:tc>
          <w:tcPr>
            <w:tcW w:w="1276" w:type="dxa"/>
            <w:tcBorders>
              <w:top w:val="single" w:sz="4" w:space="0" w:color="auto"/>
              <w:bottom w:val="nil"/>
            </w:tcBorders>
            <w:shd w:val="clear" w:color="auto" w:fill="auto"/>
          </w:tcPr>
          <w:p w:rsidR="000D428A" w:rsidRPr="00D8305A" w:rsidRDefault="000D428A" w:rsidP="00D8305A">
            <w:pPr>
              <w:suppressAutoHyphens w:val="0"/>
              <w:spacing w:before="40" w:after="120" w:line="220" w:lineRule="exact"/>
              <w:ind w:right="113"/>
              <w:rPr>
                <w:szCs w:val="24"/>
              </w:rPr>
            </w:pPr>
          </w:p>
        </w:tc>
        <w:tc>
          <w:tcPr>
            <w:tcW w:w="5970" w:type="dxa"/>
            <w:gridSpan w:val="2"/>
            <w:tcBorders>
              <w:top w:val="single" w:sz="4" w:space="0" w:color="auto"/>
              <w:bottom w:val="nil"/>
            </w:tcBorders>
            <w:shd w:val="clear" w:color="auto" w:fill="auto"/>
          </w:tcPr>
          <w:p w:rsidR="000D428A" w:rsidRPr="00D8305A" w:rsidRDefault="000D428A" w:rsidP="00D8305A">
            <w:pPr>
              <w:suppressAutoHyphens w:val="0"/>
              <w:spacing w:before="40" w:after="120" w:line="220" w:lineRule="exact"/>
              <w:ind w:right="113"/>
              <w:rPr>
                <w:szCs w:val="24"/>
              </w:rPr>
            </w:pPr>
          </w:p>
        </w:tc>
        <w:tc>
          <w:tcPr>
            <w:tcW w:w="1259" w:type="dxa"/>
            <w:tcBorders>
              <w:top w:val="single" w:sz="4" w:space="0" w:color="auto"/>
              <w:bottom w:val="nil"/>
            </w:tcBorders>
            <w:shd w:val="clear" w:color="auto" w:fill="auto"/>
          </w:tcPr>
          <w:p w:rsidR="000D428A" w:rsidRPr="00D8305A" w:rsidRDefault="000D428A" w:rsidP="00080330">
            <w:pPr>
              <w:suppressAutoHyphens w:val="0"/>
              <w:spacing w:before="40" w:after="120" w:line="220" w:lineRule="exact"/>
              <w:ind w:right="113"/>
              <w:jc w:val="center"/>
              <w:rPr>
                <w:szCs w:val="24"/>
              </w:rPr>
            </w:pPr>
          </w:p>
        </w:tc>
      </w:tr>
      <w:tr w:rsidR="00911A39" w:rsidRPr="00D8305A" w:rsidTr="000D428A">
        <w:trPr>
          <w:cantSplit/>
        </w:trPr>
        <w:tc>
          <w:tcPr>
            <w:tcW w:w="1276" w:type="dxa"/>
            <w:tcBorders>
              <w:top w:val="nil"/>
              <w:bottom w:val="nil"/>
            </w:tcBorders>
            <w:shd w:val="clear" w:color="auto" w:fill="auto"/>
          </w:tcPr>
          <w:p w:rsidR="002E3461" w:rsidRPr="00D8305A" w:rsidRDefault="002E3461" w:rsidP="0008445B">
            <w:pPr>
              <w:keepNext/>
              <w:keepLines/>
              <w:suppressAutoHyphens w:val="0"/>
              <w:spacing w:before="40" w:after="120" w:line="220" w:lineRule="exact"/>
              <w:ind w:right="113"/>
              <w:rPr>
                <w:szCs w:val="24"/>
              </w:rPr>
            </w:pPr>
            <w:del w:id="61" w:author="LORD" w:date="2016-11-04T11:45:00Z">
              <w:r w:rsidRPr="00D8305A" w:rsidDel="004B6F22">
                <w:rPr>
                  <w:szCs w:val="24"/>
                </w:rPr>
                <w:delText>110 02.0-05</w:delText>
              </w:r>
            </w:del>
          </w:p>
        </w:tc>
        <w:tc>
          <w:tcPr>
            <w:tcW w:w="5970" w:type="dxa"/>
            <w:gridSpan w:val="2"/>
            <w:tcBorders>
              <w:top w:val="nil"/>
              <w:bottom w:val="nil"/>
            </w:tcBorders>
            <w:shd w:val="clear" w:color="auto" w:fill="auto"/>
          </w:tcPr>
          <w:p w:rsidR="002E3461" w:rsidRPr="00D8305A" w:rsidRDefault="002E3461" w:rsidP="0008445B">
            <w:pPr>
              <w:keepNext/>
              <w:keepLines/>
              <w:suppressAutoHyphens w:val="0"/>
              <w:spacing w:before="40" w:after="120" w:line="220" w:lineRule="exact"/>
              <w:ind w:right="113"/>
              <w:rPr>
                <w:szCs w:val="24"/>
              </w:rPr>
            </w:pPr>
            <w:ins w:id="62" w:author="LORD" w:date="2016-11-04T11:45:00Z">
              <w:r w:rsidRPr="00D8305A">
                <w:rPr>
                  <w:szCs w:val="24"/>
                </w:rPr>
                <w:t>provisionally deleted 26.9.2016</w:t>
              </w:r>
            </w:ins>
            <w:del w:id="63" w:author="LORD" w:date="2016-11-04T11:45:00Z">
              <w:r w:rsidRPr="00D8305A" w:rsidDel="004B6F22">
                <w:rPr>
                  <w:szCs w:val="24"/>
                </w:rPr>
                <w:delText>7.1.3.31, 7.2.3.31, 9.1.0.31.1, 9.3.1.31.1, 9.3.2.31.1, 9.3.3.31.1</w:delText>
              </w:r>
            </w:del>
          </w:p>
        </w:tc>
        <w:tc>
          <w:tcPr>
            <w:tcW w:w="1259" w:type="dxa"/>
            <w:tcBorders>
              <w:top w:val="nil"/>
              <w:bottom w:val="nil"/>
            </w:tcBorders>
            <w:shd w:val="clear" w:color="auto" w:fill="auto"/>
          </w:tcPr>
          <w:p w:rsidR="002E3461" w:rsidRPr="00D8305A" w:rsidRDefault="002E3461" w:rsidP="00080330">
            <w:pPr>
              <w:keepNext/>
              <w:keepLines/>
              <w:suppressAutoHyphens w:val="0"/>
              <w:spacing w:before="40" w:after="120" w:line="220" w:lineRule="exact"/>
              <w:ind w:right="113"/>
              <w:jc w:val="center"/>
              <w:rPr>
                <w:szCs w:val="24"/>
              </w:rPr>
            </w:pPr>
            <w:r w:rsidRPr="00D8305A">
              <w:rPr>
                <w:szCs w:val="24"/>
              </w:rPr>
              <w:t>C</w:t>
            </w:r>
          </w:p>
        </w:tc>
      </w:tr>
      <w:tr w:rsidR="00911A39" w:rsidRPr="00D8305A" w:rsidTr="000D428A">
        <w:trPr>
          <w:cantSplit/>
          <w:trHeight w:val="2190"/>
        </w:trPr>
        <w:tc>
          <w:tcPr>
            <w:tcW w:w="1276" w:type="dxa"/>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nil"/>
              <w:bottom w:val="single" w:sz="4" w:space="0" w:color="auto"/>
            </w:tcBorders>
            <w:shd w:val="clear" w:color="auto" w:fill="auto"/>
          </w:tcPr>
          <w:p w:rsidR="002E3461" w:rsidRPr="00D8305A" w:rsidDel="004B6F22" w:rsidRDefault="002E3461" w:rsidP="00D8305A">
            <w:pPr>
              <w:suppressAutoHyphens w:val="0"/>
              <w:spacing w:before="40" w:after="120" w:line="220" w:lineRule="exact"/>
              <w:ind w:right="113"/>
              <w:rPr>
                <w:del w:id="64" w:author="LORD" w:date="2016-11-04T11:45:00Z"/>
                <w:szCs w:val="24"/>
              </w:rPr>
            </w:pPr>
            <w:del w:id="65" w:author="LORD" w:date="2016-11-04T11:45:00Z">
              <w:r w:rsidRPr="00D8305A" w:rsidDel="004B6F22">
                <w:rPr>
                  <w:szCs w:val="24"/>
                </w:rPr>
                <w:delText>What is the lowest authorized temperature for the flash point of internal combustion engine fuels used on board vessels transporting dangerous goods?</w:delText>
              </w:r>
            </w:del>
          </w:p>
          <w:p w:rsidR="002E3461" w:rsidRPr="00D8305A" w:rsidDel="004B6F22" w:rsidRDefault="002E3461" w:rsidP="00D8305A">
            <w:pPr>
              <w:suppressAutoHyphens w:val="0"/>
              <w:spacing w:before="40" w:after="120" w:line="220" w:lineRule="exact"/>
              <w:ind w:right="113"/>
              <w:rPr>
                <w:del w:id="66" w:author="LORD" w:date="2016-11-04T11:45:00Z"/>
                <w:szCs w:val="24"/>
              </w:rPr>
            </w:pPr>
            <w:del w:id="67" w:author="LORD" w:date="2016-11-04T11:45:00Z">
              <w:r w:rsidRPr="00D8305A" w:rsidDel="004B6F22">
                <w:rPr>
                  <w:szCs w:val="24"/>
                </w:rPr>
                <w:delText>A</w:delText>
              </w:r>
              <w:r w:rsidRPr="00D8305A" w:rsidDel="004B6F22">
                <w:rPr>
                  <w:szCs w:val="24"/>
                </w:rPr>
                <w:tab/>
                <w:delText>45 °C</w:delText>
              </w:r>
            </w:del>
          </w:p>
          <w:p w:rsidR="002E3461" w:rsidRPr="00D8305A" w:rsidDel="004B6F22" w:rsidRDefault="002E3461" w:rsidP="00D8305A">
            <w:pPr>
              <w:suppressAutoHyphens w:val="0"/>
              <w:spacing w:before="40" w:after="120" w:line="220" w:lineRule="exact"/>
              <w:ind w:right="113"/>
              <w:rPr>
                <w:del w:id="68" w:author="LORD" w:date="2016-11-04T11:45:00Z"/>
                <w:szCs w:val="24"/>
              </w:rPr>
            </w:pPr>
            <w:del w:id="69" w:author="LORD" w:date="2016-11-04T11:45:00Z">
              <w:r w:rsidRPr="00D8305A" w:rsidDel="004B6F22">
                <w:rPr>
                  <w:szCs w:val="24"/>
                </w:rPr>
                <w:delText>B</w:delText>
              </w:r>
              <w:r w:rsidRPr="00D8305A" w:rsidDel="004B6F22">
                <w:rPr>
                  <w:szCs w:val="24"/>
                </w:rPr>
                <w:tab/>
                <w:delText>50 °C</w:delText>
              </w:r>
            </w:del>
          </w:p>
          <w:p w:rsidR="002E3461" w:rsidRPr="00D8305A" w:rsidDel="004B6F22" w:rsidRDefault="002E3461" w:rsidP="00D8305A">
            <w:pPr>
              <w:suppressAutoHyphens w:val="0"/>
              <w:spacing w:before="40" w:after="120" w:line="220" w:lineRule="exact"/>
              <w:ind w:right="113"/>
              <w:rPr>
                <w:del w:id="70" w:author="LORD" w:date="2016-11-04T11:45:00Z"/>
                <w:szCs w:val="24"/>
              </w:rPr>
            </w:pPr>
            <w:del w:id="71" w:author="LORD" w:date="2016-11-04T11:45:00Z">
              <w:r w:rsidRPr="00D8305A" w:rsidDel="004B6F22">
                <w:rPr>
                  <w:szCs w:val="24"/>
                </w:rPr>
                <w:delText>C</w:delText>
              </w:r>
              <w:r w:rsidRPr="00D8305A" w:rsidDel="004B6F22">
                <w:rPr>
                  <w:szCs w:val="24"/>
                </w:rPr>
                <w:tab/>
                <w:delText>55 °C</w:delText>
              </w:r>
            </w:del>
          </w:p>
          <w:p w:rsidR="002E3461" w:rsidRPr="00D8305A" w:rsidRDefault="002E3461" w:rsidP="00D8305A">
            <w:pPr>
              <w:suppressAutoHyphens w:val="0"/>
              <w:spacing w:before="40" w:after="120" w:line="220" w:lineRule="exact"/>
              <w:ind w:right="113"/>
              <w:rPr>
                <w:szCs w:val="24"/>
              </w:rPr>
            </w:pPr>
            <w:del w:id="72" w:author="LORD" w:date="2016-11-04T11:45:00Z">
              <w:r w:rsidRPr="00D8305A" w:rsidDel="004B6F22">
                <w:rPr>
                  <w:szCs w:val="24"/>
                </w:rPr>
                <w:delText>D</w:delText>
              </w:r>
              <w:r w:rsidRPr="00D8305A" w:rsidDel="004B6F22">
                <w:rPr>
                  <w:szCs w:val="24"/>
                </w:rPr>
                <w:tab/>
                <w:delText>60 °C</w:delText>
              </w:r>
            </w:del>
          </w:p>
        </w:tc>
        <w:tc>
          <w:tcPr>
            <w:tcW w:w="1259" w:type="dxa"/>
            <w:tcBorders>
              <w:top w:val="nil"/>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02.0-06</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9.1.0.34.2, 9.3.1.34.2, 9.3.2.34.2, 9.3.3.34.2</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C</w:t>
            </w: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 vessel is subject to ADN.</w:t>
            </w:r>
          </w:p>
          <w:p w:rsidR="002E3461" w:rsidRPr="00D8305A" w:rsidRDefault="002E3461" w:rsidP="00D8305A">
            <w:pPr>
              <w:suppressAutoHyphens w:val="0"/>
              <w:spacing w:before="40" w:after="120" w:line="220" w:lineRule="exact"/>
              <w:ind w:right="113"/>
              <w:rPr>
                <w:szCs w:val="24"/>
              </w:rPr>
            </w:pPr>
            <w:r w:rsidRPr="00D8305A">
              <w:rPr>
                <w:szCs w:val="24"/>
              </w:rPr>
              <w:t>Which of these devices must be in the exhaust pipes?</w:t>
            </w:r>
          </w:p>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A fire detector</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A non-return valve</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A spark arrester</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A goose neck</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02.0-07</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9.1.0.34.1, 9.3.1.34.1, 9.3.2.34.1, 9.3.3.34.1</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A</w:t>
            </w: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What is the minimum distance from the exhaust pipes to the protected area or the cargo area?</w:t>
            </w:r>
          </w:p>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2.00 m</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3.00 m</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4.00 m</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5.00 m</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02.0-08</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del w:id="73" w:author="LORD" w:date="2016-11-04T11:46:00Z">
              <w:r w:rsidRPr="00D8305A" w:rsidDel="004B6F22">
                <w:rPr>
                  <w:szCs w:val="24"/>
                </w:rPr>
                <w:delText>7.1.3.41.3, 7.2.3.41.3</w:delText>
              </w:r>
              <w:r w:rsidRPr="00D8305A" w:rsidDel="004B6F22">
                <w:delText>,</w:delText>
              </w:r>
            </w:del>
            <w:r w:rsidRPr="00D8305A">
              <w:t xml:space="preserve"> 9.1.0.41.2, 9.3.1.41.2, 9.3.2.41.2, 9.3.3.41.2</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D</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 boiler in the engine room is fuelled with liquid fuel. What fuel is authorized?</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Fuel with a flash point ≥= 50 °C</w:t>
            </w:r>
          </w:p>
        </w:tc>
        <w:tc>
          <w:tcPr>
            <w:tcW w:w="1259" w:type="dxa"/>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3A3520">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 xml:space="preserve">Fuel with a flash point &lt; </w:t>
            </w:r>
            <w:del w:id="74" w:author="LORD" w:date="2016-11-04T11:47:00Z">
              <w:r w:rsidRPr="00D8305A" w:rsidDel="004B6F22">
                <w:rPr>
                  <w:szCs w:val="24"/>
                </w:rPr>
                <w:delText xml:space="preserve">100 </w:delText>
              </w:r>
            </w:del>
            <w:ins w:id="75" w:author="LORD" w:date="2016-11-04T11:47:00Z">
              <w:r w:rsidRPr="00D8305A">
                <w:rPr>
                  <w:szCs w:val="24"/>
                </w:rPr>
                <w:t xml:space="preserve">5 </w:t>
              </w:r>
            </w:ins>
            <w:r w:rsidRPr="00D8305A">
              <w:rPr>
                <w:szCs w:val="24"/>
              </w:rPr>
              <w:t>°C</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Fuel with a flash point &lt; 55 °C</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Fuel with a flash point ≥ 55 °C</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3A3520" w:rsidRPr="00D8305A" w:rsidTr="003A3520">
        <w:trPr>
          <w:cantSplit/>
        </w:trPr>
        <w:tc>
          <w:tcPr>
            <w:tcW w:w="1276" w:type="dxa"/>
            <w:tcBorders>
              <w:top w:val="single" w:sz="4" w:space="0" w:color="auto"/>
              <w:bottom w:val="nil"/>
            </w:tcBorders>
            <w:shd w:val="clear" w:color="auto" w:fill="auto"/>
          </w:tcPr>
          <w:p w:rsidR="003A3520" w:rsidRPr="00D8305A" w:rsidRDefault="003A3520" w:rsidP="00D8305A">
            <w:pPr>
              <w:suppressAutoHyphens w:val="0"/>
              <w:spacing w:before="40" w:after="120" w:line="220" w:lineRule="exact"/>
              <w:ind w:right="113"/>
              <w:rPr>
                <w:szCs w:val="24"/>
              </w:rPr>
            </w:pPr>
          </w:p>
        </w:tc>
        <w:tc>
          <w:tcPr>
            <w:tcW w:w="5970" w:type="dxa"/>
            <w:gridSpan w:val="2"/>
            <w:tcBorders>
              <w:top w:val="single" w:sz="4" w:space="0" w:color="auto"/>
              <w:bottom w:val="nil"/>
            </w:tcBorders>
            <w:shd w:val="clear" w:color="auto" w:fill="auto"/>
          </w:tcPr>
          <w:p w:rsidR="003A3520" w:rsidRPr="00D8305A" w:rsidRDefault="003A3520" w:rsidP="00D8305A">
            <w:pPr>
              <w:suppressAutoHyphens w:val="0"/>
              <w:spacing w:before="40" w:after="120" w:line="220" w:lineRule="exact"/>
              <w:ind w:right="113"/>
              <w:rPr>
                <w:szCs w:val="24"/>
              </w:rPr>
            </w:pPr>
          </w:p>
        </w:tc>
        <w:tc>
          <w:tcPr>
            <w:tcW w:w="1259" w:type="dxa"/>
            <w:tcBorders>
              <w:top w:val="single" w:sz="4" w:space="0" w:color="auto"/>
              <w:bottom w:val="nil"/>
            </w:tcBorders>
            <w:shd w:val="clear" w:color="auto" w:fill="auto"/>
          </w:tcPr>
          <w:p w:rsidR="003A3520" w:rsidRPr="00D8305A" w:rsidRDefault="003A3520" w:rsidP="00080330">
            <w:pPr>
              <w:suppressAutoHyphens w:val="0"/>
              <w:spacing w:before="40" w:after="120" w:line="220" w:lineRule="exact"/>
              <w:ind w:right="113"/>
              <w:jc w:val="center"/>
              <w:rPr>
                <w:szCs w:val="24"/>
              </w:rPr>
            </w:pPr>
          </w:p>
        </w:tc>
      </w:tr>
      <w:tr w:rsidR="00911A39" w:rsidRPr="00D8305A" w:rsidTr="003A3520">
        <w:trPr>
          <w:cantSplit/>
        </w:trPr>
        <w:tc>
          <w:tcPr>
            <w:tcW w:w="1276" w:type="dxa"/>
            <w:tcBorders>
              <w:top w:val="nil"/>
              <w:bottom w:val="single" w:sz="4" w:space="0" w:color="auto"/>
            </w:tcBorders>
            <w:shd w:val="clear" w:color="auto" w:fill="auto"/>
          </w:tcPr>
          <w:p w:rsidR="002E3461" w:rsidRPr="00D8305A" w:rsidRDefault="002E3461" w:rsidP="00903B9C">
            <w:pPr>
              <w:keepNext/>
              <w:keepLines/>
              <w:suppressAutoHyphens w:val="0"/>
              <w:spacing w:before="40" w:after="120" w:line="220" w:lineRule="exact"/>
              <w:ind w:right="113"/>
              <w:rPr>
                <w:szCs w:val="24"/>
              </w:rPr>
            </w:pPr>
            <w:r w:rsidRPr="00D8305A">
              <w:rPr>
                <w:szCs w:val="24"/>
              </w:rPr>
              <w:t>110 02.0-09</w:t>
            </w:r>
          </w:p>
        </w:tc>
        <w:tc>
          <w:tcPr>
            <w:tcW w:w="5970" w:type="dxa"/>
            <w:gridSpan w:val="2"/>
            <w:tcBorders>
              <w:top w:val="nil"/>
              <w:bottom w:val="single" w:sz="4" w:space="0" w:color="auto"/>
            </w:tcBorders>
            <w:shd w:val="clear" w:color="auto" w:fill="auto"/>
          </w:tcPr>
          <w:p w:rsidR="002E3461" w:rsidRPr="00D8305A" w:rsidRDefault="002E3461" w:rsidP="00903B9C">
            <w:pPr>
              <w:keepNext/>
              <w:keepLines/>
              <w:suppressAutoHyphens w:val="0"/>
              <w:spacing w:before="40" w:after="120" w:line="220" w:lineRule="exact"/>
              <w:ind w:right="113"/>
              <w:rPr>
                <w:szCs w:val="24"/>
              </w:rPr>
            </w:pPr>
            <w:r w:rsidRPr="00D8305A">
              <w:rPr>
                <w:szCs w:val="24"/>
              </w:rPr>
              <w:t>9.1.0.34.1, 9.3.1.34.1, 9.3.2.34.1, 9.3.3.34.1</w:t>
            </w:r>
          </w:p>
        </w:tc>
        <w:tc>
          <w:tcPr>
            <w:tcW w:w="1259" w:type="dxa"/>
            <w:tcBorders>
              <w:top w:val="nil"/>
              <w:bottom w:val="single" w:sz="4" w:space="0" w:color="auto"/>
            </w:tcBorders>
            <w:shd w:val="clear" w:color="auto" w:fill="auto"/>
          </w:tcPr>
          <w:p w:rsidR="002E3461" w:rsidRPr="00D8305A" w:rsidRDefault="002E3461" w:rsidP="00080330">
            <w:pPr>
              <w:keepNext/>
              <w:keepLines/>
              <w:suppressAutoHyphens w:val="0"/>
              <w:spacing w:before="40" w:after="120" w:line="220" w:lineRule="exact"/>
              <w:ind w:right="113"/>
              <w:jc w:val="center"/>
              <w:rPr>
                <w:szCs w:val="24"/>
              </w:rPr>
            </w:pPr>
            <w:r w:rsidRPr="00D8305A">
              <w:rPr>
                <w:szCs w:val="24"/>
              </w:rPr>
              <w:t>A</w:t>
            </w: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 xml:space="preserve">What is the minimum distance that there must be between the </w:t>
            </w:r>
            <w:ins w:id="76" w:author="LORD" w:date="2016-11-04T11:47:00Z">
              <w:r w:rsidRPr="00D8305A">
                <w:rPr>
                  <w:szCs w:val="24"/>
                </w:rPr>
                <w:t xml:space="preserve">internal combustion </w:t>
              </w:r>
            </w:ins>
            <w:r w:rsidRPr="00D8305A">
              <w:rPr>
                <w:szCs w:val="24"/>
              </w:rPr>
              <w:t>engine exhaust pipes and the tank openings and cargo area?</w:t>
            </w:r>
          </w:p>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2.00 m</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2.50 m</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3.00 m</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1.00 m</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02.0-10</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9.1.0.32.1, 9.3.1.32.1, 9.3.2.32.1, 9.3.3.32.1</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B</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del w:id="77" w:author="LORD" w:date="2016-11-04T11:47:00Z">
              <w:r w:rsidRPr="00D8305A" w:rsidDel="004B6F22">
                <w:rPr>
                  <w:szCs w:val="24"/>
                </w:rPr>
                <w:delText xml:space="preserve">You would like to arrange an oil fuel tank in the double bottom within the hold area or in a hold space. </w:delText>
              </w:r>
            </w:del>
            <w:r w:rsidRPr="00D8305A">
              <w:rPr>
                <w:szCs w:val="24"/>
              </w:rPr>
              <w:t>What is the minimum depth of the double bottom</w:t>
            </w:r>
            <w:ins w:id="78" w:author="LORD" w:date="2016-11-04T11:47:00Z">
              <w:r w:rsidRPr="00D8305A">
                <w:rPr>
                  <w:szCs w:val="24"/>
                </w:rPr>
                <w:t xml:space="preserve"> of </w:t>
              </w:r>
            </w:ins>
            <w:ins w:id="79" w:author="LORD" w:date="2016-11-10T14:04:00Z">
              <w:r w:rsidRPr="00D8305A">
                <w:rPr>
                  <w:szCs w:val="24"/>
                </w:rPr>
                <w:t>a</w:t>
              </w:r>
            </w:ins>
            <w:ins w:id="80" w:author="LORD" w:date="2016-11-04T11:47:00Z">
              <w:r w:rsidRPr="00D8305A">
                <w:rPr>
                  <w:szCs w:val="24"/>
                </w:rPr>
                <w:t xml:space="preserve"> hold area or a hold space </w:t>
              </w:r>
            </w:ins>
            <w:ins w:id="81" w:author="LORD" w:date="2016-11-04T11:49:00Z">
              <w:r w:rsidRPr="00D8305A">
                <w:rPr>
                  <w:szCs w:val="24"/>
                </w:rPr>
                <w:t>fitted out as a fuel tank</w:t>
              </w:r>
            </w:ins>
            <w:r w:rsidRPr="00D8305A">
              <w:rPr>
                <w:szCs w:val="24"/>
              </w:rPr>
              <w:t>?</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0.80 m</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0.60 m</w:t>
            </w:r>
          </w:p>
          <w:p w:rsidR="002E3461" w:rsidRPr="00D8305A" w:rsidRDefault="002E3461" w:rsidP="00D8305A">
            <w:pPr>
              <w:suppressAutoHyphens w:val="0"/>
              <w:spacing w:before="40" w:after="120" w:line="220" w:lineRule="exact"/>
              <w:ind w:right="113"/>
              <w:rPr>
                <w:szCs w:val="24"/>
              </w:rPr>
            </w:pPr>
            <w:r w:rsidRPr="00D8305A">
              <w:rPr>
                <w:szCs w:val="24"/>
              </w:rPr>
              <w:t>C</w:t>
            </w:r>
            <w:r w:rsidRPr="00D8305A">
              <w:rPr>
                <w:szCs w:val="24"/>
              </w:rPr>
              <w:tab/>
              <w:t>1.00 m</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0.50 m</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02.0-11</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9.1.0.88, 9.2.0.88, 9.3.1.8, 9.3.2.8, 9.3.3.8</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B</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tcBorders>
            <w:shd w:val="clear" w:color="auto" w:fill="auto"/>
          </w:tcPr>
          <w:p w:rsidR="002E3461" w:rsidRPr="00D8305A" w:rsidRDefault="002E3461" w:rsidP="00475E78">
            <w:pPr>
              <w:suppressAutoHyphens w:val="0"/>
              <w:spacing w:before="40" w:after="120" w:line="220" w:lineRule="exact"/>
              <w:ind w:right="113"/>
              <w:rPr>
                <w:szCs w:val="24"/>
              </w:rPr>
            </w:pPr>
            <w:r w:rsidRPr="00D8305A">
              <w:rPr>
                <w:szCs w:val="24"/>
              </w:rPr>
              <w:t>Under ADN, which vessels must be built under survey of a recognized classification society and classed by it in its highest class?</w:t>
            </w:r>
          </w:p>
        </w:tc>
        <w:tc>
          <w:tcPr>
            <w:tcW w:w="1259" w:type="dxa"/>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All vessels transporting dangerous goods</w:t>
            </w:r>
          </w:p>
        </w:tc>
        <w:tc>
          <w:tcPr>
            <w:tcW w:w="1259" w:type="dxa"/>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shd w:val="clear" w:color="auto" w:fill="auto"/>
          </w:tcPr>
          <w:p w:rsidR="002E3461" w:rsidRPr="00D8305A" w:rsidRDefault="002E3461" w:rsidP="00342A26">
            <w:pPr>
              <w:suppressAutoHyphens w:val="0"/>
              <w:spacing w:before="40" w:after="120" w:line="220" w:lineRule="exact"/>
              <w:ind w:left="567" w:right="113" w:hanging="567"/>
              <w:rPr>
                <w:szCs w:val="24"/>
              </w:rPr>
            </w:pPr>
            <w:r w:rsidRPr="00D8305A">
              <w:rPr>
                <w:szCs w:val="24"/>
              </w:rPr>
              <w:t>B</w:t>
            </w:r>
            <w:r w:rsidRPr="00D8305A">
              <w:rPr>
                <w:szCs w:val="24"/>
              </w:rPr>
              <w:tab/>
              <w:t xml:space="preserve">Certain double-hull </w:t>
            </w:r>
            <w:r w:rsidRPr="00D8305A">
              <w:t xml:space="preserve">dry cargo </w:t>
            </w:r>
            <w:r w:rsidRPr="00D8305A">
              <w:rPr>
                <w:szCs w:val="24"/>
              </w:rPr>
              <w:t>vessels and all tank vessels transporting dangerous goods</w:t>
            </w:r>
          </w:p>
        </w:tc>
        <w:tc>
          <w:tcPr>
            <w:tcW w:w="1259" w:type="dxa"/>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bottom w:val="single" w:sz="4" w:space="0" w:color="auto"/>
            </w:tcBorders>
            <w:shd w:val="clear" w:color="auto" w:fill="auto"/>
          </w:tcPr>
          <w:p w:rsidR="002E3461" w:rsidRPr="00D8305A" w:rsidRDefault="002E3461" w:rsidP="00342A26">
            <w:pPr>
              <w:suppressAutoHyphens w:val="0"/>
              <w:spacing w:before="40" w:after="120" w:line="220" w:lineRule="exact"/>
              <w:ind w:left="567" w:right="113" w:hanging="567"/>
              <w:rPr>
                <w:szCs w:val="24"/>
              </w:rPr>
            </w:pPr>
            <w:r w:rsidRPr="00D8305A">
              <w:rPr>
                <w:szCs w:val="24"/>
              </w:rPr>
              <w:t>C</w:t>
            </w:r>
            <w:r w:rsidRPr="00D8305A">
              <w:rPr>
                <w:szCs w:val="24"/>
              </w:rPr>
              <w:tab/>
              <w:t>All vessels transporting dangerous goods except seagoing vessels covered by chapter 9.2</w:t>
            </w:r>
          </w:p>
          <w:p w:rsidR="002E3461" w:rsidRPr="00D8305A" w:rsidRDefault="002E3461" w:rsidP="00D8305A">
            <w:pPr>
              <w:suppressAutoHyphens w:val="0"/>
              <w:spacing w:before="40" w:after="120" w:line="220" w:lineRule="exact"/>
              <w:ind w:right="113"/>
              <w:rPr>
                <w:szCs w:val="24"/>
              </w:rPr>
            </w:pPr>
            <w:r w:rsidRPr="00D8305A">
              <w:rPr>
                <w:szCs w:val="24"/>
              </w:rPr>
              <w:t>D</w:t>
            </w:r>
            <w:r w:rsidRPr="00D8305A">
              <w:rPr>
                <w:szCs w:val="24"/>
              </w:rPr>
              <w:tab/>
              <w:t>Only vessels used for the transport of chemicals</w:t>
            </w:r>
          </w:p>
        </w:tc>
        <w:tc>
          <w:tcPr>
            <w:tcW w:w="1259" w:type="dxa"/>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E425F2">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110 02.0-12</w:t>
            </w:r>
          </w:p>
        </w:tc>
        <w:tc>
          <w:tcPr>
            <w:tcW w:w="5970" w:type="dxa"/>
            <w:gridSpan w:val="2"/>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7.1.2.5, 7.2.2.5</w:t>
            </w:r>
          </w:p>
        </w:tc>
        <w:tc>
          <w:tcPr>
            <w:tcW w:w="1259" w:type="dxa"/>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r w:rsidRPr="00D8305A">
              <w:rPr>
                <w:szCs w:val="24"/>
              </w:rPr>
              <w:t>D</w:t>
            </w:r>
          </w:p>
        </w:tc>
      </w:tr>
      <w:tr w:rsidR="00911A39" w:rsidRPr="00D8305A" w:rsidTr="00C8434F">
        <w:trPr>
          <w:cantSplit/>
        </w:trPr>
        <w:tc>
          <w:tcPr>
            <w:tcW w:w="1276" w:type="dxa"/>
            <w:tcBorders>
              <w:top w:val="single" w:sz="4" w:space="0" w:color="auto"/>
              <w:bottom w:val="nil"/>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single" w:sz="4" w:space="0" w:color="auto"/>
              <w:bottom w:val="nil"/>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The instructions for the use of on-board devices must be in which language(s)?</w:t>
            </w:r>
          </w:p>
        </w:tc>
        <w:tc>
          <w:tcPr>
            <w:tcW w:w="1259" w:type="dxa"/>
            <w:tcBorders>
              <w:top w:val="single" w:sz="4" w:space="0" w:color="auto"/>
              <w:bottom w:val="nil"/>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911A39" w:rsidRPr="00D8305A" w:rsidTr="00C8434F">
        <w:trPr>
          <w:cantSplit/>
        </w:trPr>
        <w:tc>
          <w:tcPr>
            <w:tcW w:w="1276" w:type="dxa"/>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p>
        </w:tc>
        <w:tc>
          <w:tcPr>
            <w:tcW w:w="5970" w:type="dxa"/>
            <w:gridSpan w:val="2"/>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rPr>
                <w:szCs w:val="24"/>
              </w:rPr>
            </w:pPr>
            <w:r w:rsidRPr="00D8305A">
              <w:rPr>
                <w:szCs w:val="24"/>
              </w:rPr>
              <w:t>A</w:t>
            </w:r>
            <w:r w:rsidRPr="00D8305A">
              <w:rPr>
                <w:szCs w:val="24"/>
              </w:rPr>
              <w:tab/>
              <w:t>At least in English</w:t>
            </w:r>
          </w:p>
          <w:p w:rsidR="002E3461" w:rsidRPr="00D8305A" w:rsidRDefault="002E3461" w:rsidP="00D8305A">
            <w:pPr>
              <w:suppressAutoHyphens w:val="0"/>
              <w:spacing w:before="40" w:after="120" w:line="220" w:lineRule="exact"/>
              <w:ind w:right="113"/>
              <w:rPr>
                <w:szCs w:val="24"/>
              </w:rPr>
            </w:pPr>
            <w:r w:rsidRPr="00D8305A">
              <w:rPr>
                <w:szCs w:val="24"/>
              </w:rPr>
              <w:t>B</w:t>
            </w:r>
            <w:r w:rsidRPr="00D8305A">
              <w:rPr>
                <w:szCs w:val="24"/>
              </w:rPr>
              <w:tab/>
              <w:t>In Dutch, English, German and French</w:t>
            </w:r>
          </w:p>
          <w:p w:rsidR="002E3461" w:rsidRPr="00D8305A" w:rsidRDefault="002E3461" w:rsidP="00342A26">
            <w:pPr>
              <w:suppressAutoHyphens w:val="0"/>
              <w:spacing w:before="40" w:after="120" w:line="220" w:lineRule="exact"/>
              <w:ind w:left="567" w:right="113" w:hanging="567"/>
              <w:rPr>
                <w:szCs w:val="24"/>
              </w:rPr>
            </w:pPr>
            <w:r w:rsidRPr="00D8305A">
              <w:rPr>
                <w:szCs w:val="24"/>
              </w:rPr>
              <w:t>C</w:t>
            </w:r>
            <w:r w:rsidRPr="00D8305A">
              <w:rPr>
                <w:szCs w:val="24"/>
              </w:rPr>
              <w:tab/>
              <w:t>In the languages of the countries where the vessel sails during the voyage</w:t>
            </w:r>
          </w:p>
          <w:p w:rsidR="002E3461" w:rsidRPr="00D8305A" w:rsidRDefault="002E3461" w:rsidP="00342A26">
            <w:pPr>
              <w:suppressAutoHyphens w:val="0"/>
              <w:spacing w:before="40" w:after="120" w:line="220" w:lineRule="exact"/>
              <w:ind w:left="567" w:right="113" w:hanging="567"/>
              <w:rPr>
                <w:szCs w:val="24"/>
              </w:rPr>
            </w:pPr>
            <w:r w:rsidRPr="00D8305A">
              <w:rPr>
                <w:szCs w:val="24"/>
              </w:rPr>
              <w:t>D</w:t>
            </w:r>
            <w:r w:rsidRPr="00D8305A">
              <w:rPr>
                <w:szCs w:val="24"/>
              </w:rPr>
              <w:tab/>
              <w:t>In German, French or English and, if necessary, in the language normally spoken on board</w:t>
            </w:r>
          </w:p>
        </w:tc>
        <w:tc>
          <w:tcPr>
            <w:tcW w:w="1259" w:type="dxa"/>
            <w:tcBorders>
              <w:top w:val="nil"/>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rPr>
                <w:szCs w:val="24"/>
              </w:rPr>
            </w:pPr>
          </w:p>
        </w:tc>
      </w:tr>
      <w:tr w:rsidR="00C8434F" w:rsidRPr="00D8305A" w:rsidTr="00C8434F">
        <w:trPr>
          <w:cantSplit/>
          <w:trHeight w:hRule="exact" w:val="57"/>
        </w:trPr>
        <w:tc>
          <w:tcPr>
            <w:tcW w:w="1276" w:type="dxa"/>
            <w:tcBorders>
              <w:top w:val="single" w:sz="4" w:space="0" w:color="auto"/>
              <w:bottom w:val="nil"/>
            </w:tcBorders>
            <w:shd w:val="clear" w:color="auto" w:fill="auto"/>
          </w:tcPr>
          <w:p w:rsidR="00C8434F" w:rsidRPr="00D8305A" w:rsidRDefault="00C8434F" w:rsidP="00D8305A">
            <w:pPr>
              <w:suppressAutoHyphens w:val="0"/>
              <w:spacing w:before="40" w:after="120" w:line="220" w:lineRule="exact"/>
              <w:ind w:right="113"/>
              <w:rPr>
                <w:szCs w:val="24"/>
              </w:rPr>
            </w:pPr>
          </w:p>
        </w:tc>
        <w:tc>
          <w:tcPr>
            <w:tcW w:w="5970" w:type="dxa"/>
            <w:gridSpan w:val="2"/>
            <w:tcBorders>
              <w:top w:val="single" w:sz="4" w:space="0" w:color="auto"/>
              <w:bottom w:val="nil"/>
            </w:tcBorders>
            <w:shd w:val="clear" w:color="auto" w:fill="auto"/>
          </w:tcPr>
          <w:p w:rsidR="00C8434F" w:rsidRPr="00D8305A" w:rsidRDefault="00C8434F" w:rsidP="00D8305A">
            <w:pPr>
              <w:suppressAutoHyphens w:val="0"/>
              <w:spacing w:before="40" w:after="120" w:line="220" w:lineRule="exact"/>
              <w:ind w:right="113"/>
              <w:rPr>
                <w:szCs w:val="24"/>
              </w:rPr>
            </w:pPr>
          </w:p>
        </w:tc>
        <w:tc>
          <w:tcPr>
            <w:tcW w:w="1259" w:type="dxa"/>
            <w:tcBorders>
              <w:top w:val="single" w:sz="4" w:space="0" w:color="auto"/>
              <w:bottom w:val="nil"/>
            </w:tcBorders>
            <w:shd w:val="clear" w:color="auto" w:fill="auto"/>
          </w:tcPr>
          <w:p w:rsidR="00C8434F" w:rsidRPr="00D8305A" w:rsidRDefault="00C8434F" w:rsidP="00080330">
            <w:pPr>
              <w:suppressAutoHyphens w:val="0"/>
              <w:spacing w:before="40" w:after="120" w:line="220" w:lineRule="exact"/>
              <w:ind w:right="113"/>
              <w:jc w:val="center"/>
              <w:rPr>
                <w:szCs w:val="24"/>
              </w:rPr>
            </w:pPr>
          </w:p>
        </w:tc>
      </w:tr>
      <w:tr w:rsidR="00911A39" w:rsidRPr="00D8305A" w:rsidTr="00C8434F">
        <w:trPr>
          <w:cantSplit/>
        </w:trPr>
        <w:tc>
          <w:tcPr>
            <w:tcW w:w="1276" w:type="dxa"/>
            <w:tcBorders>
              <w:top w:val="nil"/>
              <w:bottom w:val="single" w:sz="4" w:space="0" w:color="auto"/>
            </w:tcBorders>
            <w:shd w:val="clear" w:color="auto" w:fill="auto"/>
          </w:tcPr>
          <w:p w:rsidR="002E3461" w:rsidRPr="00D8305A" w:rsidRDefault="002E3461" w:rsidP="00342A26">
            <w:pPr>
              <w:keepNext/>
              <w:keepLines/>
              <w:suppressAutoHyphens w:val="0"/>
              <w:spacing w:before="40" w:after="100" w:line="220" w:lineRule="exact"/>
              <w:ind w:right="113"/>
            </w:pPr>
            <w:r w:rsidRPr="00D8305A">
              <w:t>110 02.0-13</w:t>
            </w:r>
          </w:p>
        </w:tc>
        <w:tc>
          <w:tcPr>
            <w:tcW w:w="5953" w:type="dxa"/>
            <w:tcBorders>
              <w:top w:val="nil"/>
              <w:bottom w:val="single" w:sz="4" w:space="0" w:color="auto"/>
            </w:tcBorders>
            <w:shd w:val="clear" w:color="auto" w:fill="auto"/>
          </w:tcPr>
          <w:p w:rsidR="002E3461" w:rsidRPr="00D8305A" w:rsidRDefault="002E3461" w:rsidP="00342A26">
            <w:pPr>
              <w:keepNext/>
              <w:keepLines/>
              <w:suppressAutoHyphens w:val="0"/>
              <w:spacing w:before="40" w:after="100" w:line="220" w:lineRule="exact"/>
              <w:ind w:right="113"/>
            </w:pPr>
            <w:r w:rsidRPr="00D8305A">
              <w:t>8.1.6.3</w:t>
            </w:r>
          </w:p>
        </w:tc>
        <w:tc>
          <w:tcPr>
            <w:tcW w:w="1276" w:type="dxa"/>
            <w:gridSpan w:val="2"/>
            <w:tcBorders>
              <w:top w:val="nil"/>
              <w:bottom w:val="single" w:sz="4" w:space="0" w:color="auto"/>
            </w:tcBorders>
            <w:shd w:val="clear" w:color="auto" w:fill="auto"/>
          </w:tcPr>
          <w:p w:rsidR="002E3461" w:rsidRPr="00D8305A" w:rsidRDefault="002E3461" w:rsidP="00342A26">
            <w:pPr>
              <w:keepNext/>
              <w:keepLines/>
              <w:suppressAutoHyphens w:val="0"/>
              <w:spacing w:before="40" w:after="100" w:line="220" w:lineRule="exact"/>
              <w:ind w:right="113"/>
              <w:jc w:val="center"/>
            </w:pPr>
            <w:r w:rsidRPr="00D8305A">
              <w:t>A</w:t>
            </w:r>
          </w:p>
        </w:tc>
      </w:tr>
      <w:tr w:rsidR="00911A39" w:rsidRPr="00D8305A" w:rsidTr="00E425F2">
        <w:trPr>
          <w:cantSplit/>
        </w:trPr>
        <w:tc>
          <w:tcPr>
            <w:tcW w:w="1276" w:type="dxa"/>
            <w:tcBorders>
              <w:top w:val="single" w:sz="4" w:space="0" w:color="auto"/>
            </w:tcBorders>
            <w:shd w:val="clear" w:color="auto" w:fill="auto"/>
          </w:tcPr>
          <w:p w:rsidR="002E3461" w:rsidRPr="00D8305A" w:rsidRDefault="002E3461" w:rsidP="009D7B3C">
            <w:pPr>
              <w:suppressAutoHyphens w:val="0"/>
              <w:spacing w:before="40" w:after="100" w:line="220" w:lineRule="exact"/>
              <w:ind w:right="113"/>
            </w:pPr>
          </w:p>
        </w:tc>
        <w:tc>
          <w:tcPr>
            <w:tcW w:w="5953" w:type="dxa"/>
            <w:tcBorders>
              <w:top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Who is responsible for checking and inspecting the special equipment required by ADN?</w:t>
            </w:r>
          </w:p>
        </w:tc>
        <w:tc>
          <w:tcPr>
            <w:tcW w:w="1276" w:type="dxa"/>
            <w:gridSpan w:val="2"/>
            <w:tcBorders>
              <w:top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E425F2">
        <w:trPr>
          <w:cantSplit/>
        </w:trPr>
        <w:tc>
          <w:tcPr>
            <w:tcW w:w="1276" w:type="dxa"/>
            <w:shd w:val="clear" w:color="auto" w:fill="auto"/>
          </w:tcPr>
          <w:p w:rsidR="002E3461" w:rsidRPr="00D8305A" w:rsidRDefault="002E3461" w:rsidP="009D7B3C">
            <w:pPr>
              <w:suppressAutoHyphens w:val="0"/>
              <w:spacing w:before="40" w:after="100" w:line="220" w:lineRule="exact"/>
              <w:ind w:right="113"/>
            </w:pPr>
          </w:p>
        </w:tc>
        <w:tc>
          <w:tcPr>
            <w:tcW w:w="5953" w:type="dxa"/>
            <w:shd w:val="clear" w:color="auto" w:fill="auto"/>
          </w:tcPr>
          <w:p w:rsidR="002E3461" w:rsidRPr="00D8305A" w:rsidRDefault="002E3461" w:rsidP="009D7B3C">
            <w:pPr>
              <w:suppressAutoHyphens w:val="0"/>
              <w:spacing w:before="40" w:after="100" w:line="220" w:lineRule="exact"/>
              <w:ind w:left="567" w:right="113" w:hanging="567"/>
            </w:pPr>
            <w:r w:rsidRPr="00D8305A">
              <w:t>A</w:t>
            </w:r>
            <w:r w:rsidRPr="00D8305A">
              <w:tab/>
            </w:r>
            <w:r w:rsidRPr="00D8305A">
              <w:rPr>
                <w:szCs w:val="24"/>
              </w:rPr>
              <w:t>A</w:t>
            </w:r>
            <w:r w:rsidRPr="00D8305A" w:rsidDel="00B02C5E">
              <w:rPr>
                <w:szCs w:val="24"/>
              </w:rPr>
              <w:t xml:space="preserve"> </w:t>
            </w:r>
            <w:r w:rsidRPr="00D8305A">
              <w:rPr>
                <w:szCs w:val="24"/>
              </w:rPr>
              <w:t>person authorized for this purpose by the manufacturer or the competent authority</w:t>
            </w:r>
          </w:p>
        </w:tc>
        <w:tc>
          <w:tcPr>
            <w:tcW w:w="1276" w:type="dxa"/>
            <w:gridSpan w:val="2"/>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441D05">
        <w:trPr>
          <w:cantSplit/>
        </w:trPr>
        <w:tc>
          <w:tcPr>
            <w:tcW w:w="1276" w:type="dxa"/>
            <w:tcBorders>
              <w:bottom w:val="single" w:sz="4" w:space="0" w:color="auto"/>
            </w:tcBorders>
            <w:shd w:val="clear" w:color="auto" w:fill="auto"/>
          </w:tcPr>
          <w:p w:rsidR="002E3461" w:rsidRPr="00D8305A" w:rsidRDefault="002E3461" w:rsidP="009D7B3C">
            <w:pPr>
              <w:suppressAutoHyphens w:val="0"/>
              <w:spacing w:before="40" w:after="100" w:line="220" w:lineRule="exact"/>
              <w:ind w:right="113"/>
            </w:pPr>
          </w:p>
        </w:tc>
        <w:tc>
          <w:tcPr>
            <w:tcW w:w="5953" w:type="dxa"/>
            <w:tcBorders>
              <w:bottom w:val="single" w:sz="4" w:space="0" w:color="auto"/>
            </w:tcBorders>
            <w:shd w:val="clear" w:color="auto" w:fill="auto"/>
          </w:tcPr>
          <w:p w:rsidR="002E3461" w:rsidRPr="00D8305A" w:rsidRDefault="002E3461" w:rsidP="009D7B3C">
            <w:pPr>
              <w:suppressAutoHyphens w:val="0"/>
              <w:spacing w:before="40" w:after="100" w:line="220" w:lineRule="exact"/>
              <w:ind w:left="567" w:right="113" w:hanging="567"/>
            </w:pPr>
            <w:r w:rsidRPr="00D8305A">
              <w:t>B</w:t>
            </w:r>
            <w:r w:rsidRPr="00D8305A">
              <w:tab/>
              <w:t xml:space="preserve">The </w:t>
            </w:r>
            <w:r w:rsidRPr="006B7552">
              <w:rPr>
                <w:szCs w:val="24"/>
              </w:rPr>
              <w:t>manufacturer</w:t>
            </w:r>
            <w:r w:rsidRPr="00D8305A">
              <w:t>, as it alone knows how the device should be checked</w:t>
            </w:r>
          </w:p>
          <w:p w:rsidR="002E3461" w:rsidRPr="00D8305A" w:rsidRDefault="002E3461" w:rsidP="009D7B3C">
            <w:pPr>
              <w:suppressAutoHyphens w:val="0"/>
              <w:spacing w:before="40" w:after="100" w:line="220" w:lineRule="exact"/>
              <w:ind w:right="113"/>
            </w:pPr>
            <w:r w:rsidRPr="00D8305A">
              <w:t>C</w:t>
            </w:r>
            <w:r w:rsidRPr="00D8305A">
              <w:tab/>
              <w:t>A company or person authorized by the competent authority</w:t>
            </w:r>
          </w:p>
          <w:p w:rsidR="002E3461" w:rsidRPr="00D8305A" w:rsidRDefault="002E3461" w:rsidP="009D7B3C">
            <w:pPr>
              <w:suppressAutoHyphens w:val="0"/>
              <w:spacing w:before="40" w:after="100" w:line="220" w:lineRule="exact"/>
              <w:ind w:right="113"/>
            </w:pPr>
            <w:r w:rsidRPr="00D8305A">
              <w:t>D</w:t>
            </w:r>
            <w:r w:rsidRPr="00D8305A">
              <w:tab/>
              <w:t>An independent company authorized by the manufacturer</w:t>
            </w:r>
          </w:p>
        </w:tc>
        <w:tc>
          <w:tcPr>
            <w:tcW w:w="1276" w:type="dxa"/>
            <w:gridSpan w:val="2"/>
            <w:tcBorders>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441D05">
        <w:trPr>
          <w:cantSplit/>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110 02.0-14</w:t>
            </w: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8.1.5.3</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r w:rsidRPr="00D8305A">
              <w:t>B</w:t>
            </w:r>
          </w:p>
        </w:tc>
      </w:tr>
      <w:tr w:rsidR="00911A39" w:rsidRPr="00D8305A" w:rsidTr="00441D05">
        <w:trPr>
          <w:cantSplit/>
          <w:trHeight w:val="2410"/>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The special equipment required by ADN for pushed convoys or side-by-side formations must be located where?</w:t>
            </w:r>
          </w:p>
          <w:p w:rsidR="002E3461" w:rsidRPr="00D8305A" w:rsidRDefault="002E3461" w:rsidP="009D7B3C">
            <w:pPr>
              <w:suppressAutoHyphens w:val="0"/>
              <w:spacing w:before="40" w:after="100" w:line="220" w:lineRule="exact"/>
              <w:ind w:left="567" w:right="113" w:hanging="567"/>
            </w:pPr>
            <w:r w:rsidRPr="00D8305A">
              <w:t>A</w:t>
            </w:r>
            <w:r w:rsidRPr="00D8305A">
              <w:tab/>
              <w:t xml:space="preserve">On board the </w:t>
            </w:r>
            <w:r w:rsidRPr="006B7552">
              <w:rPr>
                <w:szCs w:val="24"/>
              </w:rPr>
              <w:t>vessel</w:t>
            </w:r>
            <w:r w:rsidRPr="00D8305A">
              <w:t xml:space="preserve"> or the pusher tug where the dangerous goods are loaded</w:t>
            </w:r>
          </w:p>
          <w:p w:rsidR="002E3461" w:rsidRPr="00D8305A" w:rsidRDefault="002E3461" w:rsidP="009D7B3C">
            <w:pPr>
              <w:suppressAutoHyphens w:val="0"/>
              <w:spacing w:before="40" w:after="100" w:line="220" w:lineRule="exact"/>
              <w:ind w:right="113"/>
            </w:pPr>
            <w:r w:rsidRPr="00D8305A">
              <w:t>B</w:t>
            </w:r>
            <w:r w:rsidRPr="00D8305A">
              <w:tab/>
              <w:t>On board the pusher tug or the vessel propelling the formation</w:t>
            </w:r>
          </w:p>
          <w:p w:rsidR="002E3461" w:rsidRPr="00D8305A" w:rsidRDefault="002E3461" w:rsidP="009D7B3C">
            <w:pPr>
              <w:suppressAutoHyphens w:val="0"/>
              <w:spacing w:before="40" w:after="100" w:line="220" w:lineRule="exact"/>
              <w:ind w:right="113"/>
            </w:pPr>
            <w:r w:rsidRPr="00D8305A">
              <w:t>C</w:t>
            </w:r>
            <w:r w:rsidRPr="00D8305A">
              <w:tab/>
              <w:t>On board each unit comprising the assembly of vessels</w:t>
            </w:r>
          </w:p>
          <w:p w:rsidR="002E3461" w:rsidRPr="00D8305A" w:rsidRDefault="002E3461" w:rsidP="009D7B3C">
            <w:pPr>
              <w:suppressAutoHyphens w:val="0"/>
              <w:spacing w:before="40" w:after="100" w:line="220" w:lineRule="exact"/>
              <w:ind w:left="567" w:right="113" w:hanging="567"/>
            </w:pPr>
            <w:r w:rsidRPr="00D8305A">
              <w:t>D</w:t>
            </w:r>
            <w:r w:rsidRPr="00D8305A">
              <w:tab/>
              <w:t xml:space="preserve">On board a </w:t>
            </w:r>
            <w:r w:rsidRPr="006B7552">
              <w:rPr>
                <w:szCs w:val="24"/>
              </w:rPr>
              <w:t>pusher</w:t>
            </w:r>
            <w:r w:rsidRPr="00D8305A">
              <w:t xml:space="preserve"> tug with accommodation that is part of the assembly of vessels</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441D05">
        <w:trPr>
          <w:cantSplit/>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110 02.0-15</w:t>
            </w: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Deleted (03.12.2008)</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441D05">
        <w:trPr>
          <w:cantSplit/>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110 02.0-16</w:t>
            </w: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 xml:space="preserve">9.1.0.52.4, </w:t>
            </w:r>
            <w:r w:rsidRPr="00D8305A">
              <w:rPr>
                <w:szCs w:val="24"/>
              </w:rPr>
              <w:t>9.3.1.52.2, 9.3.2.52.2, 9.3.3.52.2</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r w:rsidRPr="00D8305A">
              <w:t>D</w:t>
            </w:r>
          </w:p>
        </w:tc>
      </w:tr>
      <w:tr w:rsidR="00911A39" w:rsidRPr="00D8305A" w:rsidTr="009D7B3C">
        <w:trPr>
          <w:cantSplit/>
          <w:trHeight w:val="1970"/>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Can accumulators be located in the protected area or the cargo area?</w:t>
            </w:r>
          </w:p>
          <w:p w:rsidR="002E3461" w:rsidRPr="00D8305A" w:rsidRDefault="002E3461" w:rsidP="009D7B3C">
            <w:pPr>
              <w:suppressAutoHyphens w:val="0"/>
              <w:spacing w:before="40" w:after="100" w:line="220" w:lineRule="exact"/>
              <w:ind w:right="113"/>
            </w:pPr>
            <w:r w:rsidRPr="00D8305A">
              <w:t>A</w:t>
            </w:r>
            <w:r w:rsidRPr="00D8305A">
              <w:tab/>
              <w:t>Yes</w:t>
            </w:r>
          </w:p>
          <w:p w:rsidR="002E3461" w:rsidRPr="00D8305A" w:rsidRDefault="002E3461" w:rsidP="009D7B3C">
            <w:pPr>
              <w:suppressAutoHyphens w:val="0"/>
              <w:spacing w:before="40" w:after="100" w:line="220" w:lineRule="exact"/>
              <w:ind w:right="113"/>
            </w:pPr>
            <w:r w:rsidRPr="00D8305A">
              <w:t>B</w:t>
            </w:r>
            <w:r w:rsidRPr="00D8305A">
              <w:tab/>
              <w:t>Yes, but only if they are in specially designed casings</w:t>
            </w:r>
          </w:p>
          <w:p w:rsidR="002E3461" w:rsidRPr="00D8305A" w:rsidRDefault="002E3461" w:rsidP="009D7B3C">
            <w:pPr>
              <w:suppressAutoHyphens w:val="0"/>
              <w:spacing w:before="40" w:after="100" w:line="220" w:lineRule="exact"/>
              <w:ind w:left="567" w:right="113" w:hanging="567"/>
            </w:pPr>
            <w:r w:rsidRPr="00D8305A">
              <w:t>C</w:t>
            </w:r>
            <w:r w:rsidRPr="00D8305A">
              <w:tab/>
              <w:t xml:space="preserve">Yes, but only if they are in specially designed casings fitted with ventilation grids </w:t>
            </w:r>
            <w:r w:rsidRPr="006B7552">
              <w:rPr>
                <w:szCs w:val="24"/>
              </w:rPr>
              <w:t>protected</w:t>
            </w:r>
            <w:r w:rsidRPr="00D8305A">
              <w:t xml:space="preserve"> against explosions</w:t>
            </w:r>
          </w:p>
          <w:p w:rsidR="002E3461" w:rsidRPr="00D8305A" w:rsidRDefault="002E3461" w:rsidP="009D7B3C">
            <w:pPr>
              <w:suppressAutoHyphens w:val="0"/>
              <w:spacing w:before="40" w:after="100" w:line="220" w:lineRule="exact"/>
              <w:ind w:right="113"/>
            </w:pPr>
            <w:r w:rsidRPr="00D8305A">
              <w:t>D</w:t>
            </w:r>
            <w:r w:rsidRPr="00D8305A">
              <w:tab/>
              <w:t>No, except when chapter 1.6 applies</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911A39" w:rsidRPr="00D8305A" w:rsidTr="009851D7">
        <w:trPr>
          <w:cantSplit/>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110 02.0-17</w:t>
            </w: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1.2.1</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r w:rsidRPr="00D8305A">
              <w:t>B</w:t>
            </w:r>
          </w:p>
        </w:tc>
      </w:tr>
      <w:tr w:rsidR="00911A39" w:rsidRPr="00D8305A" w:rsidTr="009851D7">
        <w:trPr>
          <w:cantSplit/>
        </w:trPr>
        <w:tc>
          <w:tcPr>
            <w:tcW w:w="1276"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p>
        </w:tc>
        <w:tc>
          <w:tcPr>
            <w:tcW w:w="5953" w:type="dxa"/>
            <w:tcBorders>
              <w:top w:val="single" w:sz="4" w:space="0" w:color="auto"/>
              <w:bottom w:val="single" w:sz="4" w:space="0" w:color="auto"/>
            </w:tcBorders>
            <w:shd w:val="clear" w:color="auto" w:fill="auto"/>
          </w:tcPr>
          <w:p w:rsidR="002E3461" w:rsidRPr="00D8305A" w:rsidRDefault="002E3461" w:rsidP="009D7B3C">
            <w:pPr>
              <w:suppressAutoHyphens w:val="0"/>
              <w:spacing w:before="40" w:after="100" w:line="220" w:lineRule="exact"/>
              <w:ind w:right="113"/>
            </w:pPr>
            <w:r w:rsidRPr="00D8305A">
              <w:t>What is the meaning of a rescue winch in ADN?</w:t>
            </w:r>
          </w:p>
          <w:p w:rsidR="002E3461" w:rsidRPr="00D8305A" w:rsidRDefault="002E3461" w:rsidP="009D7B3C">
            <w:pPr>
              <w:suppressAutoHyphens w:val="0"/>
              <w:spacing w:before="40" w:after="100" w:line="220" w:lineRule="exact"/>
              <w:ind w:left="567" w:right="113" w:hanging="567"/>
            </w:pPr>
            <w:r w:rsidRPr="00D8305A">
              <w:t>A</w:t>
            </w:r>
            <w:r w:rsidRPr="00D8305A">
              <w:tab/>
              <w:t xml:space="preserve">A portable stripping pump to make it possible to pump water out of the vessel in the </w:t>
            </w:r>
            <w:r w:rsidRPr="006B7552">
              <w:rPr>
                <w:szCs w:val="24"/>
              </w:rPr>
              <w:t>event</w:t>
            </w:r>
            <w:r w:rsidRPr="00D8305A">
              <w:t xml:space="preserve"> of a leak</w:t>
            </w:r>
          </w:p>
          <w:p w:rsidR="002E3461" w:rsidRPr="00D8305A" w:rsidRDefault="002E3461" w:rsidP="009D7B3C">
            <w:pPr>
              <w:suppressAutoHyphens w:val="0"/>
              <w:spacing w:before="40" w:after="100" w:line="220" w:lineRule="exact"/>
              <w:ind w:left="567" w:right="113" w:hanging="567"/>
            </w:pPr>
            <w:r w:rsidRPr="00D8305A">
              <w:t>B</w:t>
            </w:r>
            <w:r w:rsidRPr="00D8305A">
              <w:tab/>
              <w:t>A device for hoisting persons from closed spaces such as cargo tanks</w:t>
            </w:r>
          </w:p>
          <w:p w:rsidR="002E3461" w:rsidRPr="00D8305A" w:rsidRDefault="002E3461" w:rsidP="009D7B3C">
            <w:pPr>
              <w:suppressAutoHyphens w:val="0"/>
              <w:spacing w:before="40" w:after="100" w:line="220" w:lineRule="exact"/>
              <w:ind w:right="113"/>
            </w:pPr>
            <w:r w:rsidRPr="00D8305A">
              <w:t>C</w:t>
            </w:r>
            <w:r w:rsidRPr="00D8305A">
              <w:tab/>
              <w:t>A stretcher for carrying an accident victim from the vessel to land</w:t>
            </w:r>
          </w:p>
          <w:p w:rsidR="002E3461" w:rsidRPr="00D8305A" w:rsidRDefault="002E3461" w:rsidP="009D7B3C">
            <w:pPr>
              <w:suppressAutoHyphens w:val="0"/>
              <w:spacing w:before="40" w:after="100" w:line="220" w:lineRule="exact"/>
              <w:ind w:left="567" w:right="113" w:hanging="567"/>
            </w:pPr>
            <w:r w:rsidRPr="00D8305A">
              <w:t>D</w:t>
            </w:r>
            <w:r w:rsidRPr="00D8305A">
              <w:tab/>
              <w:t xml:space="preserve">A second </w:t>
            </w:r>
            <w:r w:rsidRPr="006B7552">
              <w:rPr>
                <w:szCs w:val="24"/>
              </w:rPr>
              <w:t>stripping</w:t>
            </w:r>
            <w:r w:rsidRPr="00D8305A">
              <w:t xml:space="preserve"> pump permanently fixed in the engine room, capable independently of pumping water out of the vessel in the event of a leak</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00" w:line="220" w:lineRule="exact"/>
              <w:ind w:right="113"/>
              <w:jc w:val="center"/>
            </w:pPr>
          </w:p>
        </w:tc>
      </w:tr>
      <w:tr w:rsidR="001C0FFF" w:rsidRPr="00D8305A" w:rsidTr="009851D7">
        <w:trPr>
          <w:cantSplit/>
          <w:trHeight w:hRule="exact" w:val="57"/>
        </w:trPr>
        <w:tc>
          <w:tcPr>
            <w:tcW w:w="1276" w:type="dxa"/>
            <w:tcBorders>
              <w:top w:val="single" w:sz="4" w:space="0" w:color="auto"/>
              <w:bottom w:val="nil"/>
            </w:tcBorders>
            <w:shd w:val="clear" w:color="auto" w:fill="auto"/>
          </w:tcPr>
          <w:p w:rsidR="001C0FFF" w:rsidRPr="00D8305A" w:rsidRDefault="001C0FFF" w:rsidP="009D7B3C">
            <w:pPr>
              <w:suppressAutoHyphens w:val="0"/>
              <w:spacing w:before="40" w:after="100" w:line="220" w:lineRule="exact"/>
              <w:ind w:right="113"/>
            </w:pPr>
          </w:p>
        </w:tc>
        <w:tc>
          <w:tcPr>
            <w:tcW w:w="5953" w:type="dxa"/>
            <w:tcBorders>
              <w:top w:val="single" w:sz="4" w:space="0" w:color="auto"/>
              <w:bottom w:val="nil"/>
            </w:tcBorders>
            <w:shd w:val="clear" w:color="auto" w:fill="auto"/>
          </w:tcPr>
          <w:p w:rsidR="001C0FFF" w:rsidRPr="00D8305A" w:rsidRDefault="001C0FFF" w:rsidP="009D7B3C">
            <w:pPr>
              <w:suppressAutoHyphens w:val="0"/>
              <w:spacing w:before="40" w:after="100" w:line="220" w:lineRule="exact"/>
              <w:ind w:right="113"/>
            </w:pPr>
          </w:p>
        </w:tc>
        <w:tc>
          <w:tcPr>
            <w:tcW w:w="1276" w:type="dxa"/>
            <w:gridSpan w:val="2"/>
            <w:tcBorders>
              <w:top w:val="single" w:sz="4" w:space="0" w:color="auto"/>
              <w:bottom w:val="nil"/>
            </w:tcBorders>
            <w:shd w:val="clear" w:color="auto" w:fill="auto"/>
          </w:tcPr>
          <w:p w:rsidR="001C0FFF" w:rsidRPr="00D8305A" w:rsidRDefault="001C0FFF" w:rsidP="00080330">
            <w:pPr>
              <w:suppressAutoHyphens w:val="0"/>
              <w:spacing w:before="40" w:after="100" w:line="220" w:lineRule="exact"/>
              <w:ind w:right="113"/>
              <w:jc w:val="center"/>
            </w:pPr>
          </w:p>
        </w:tc>
      </w:tr>
      <w:tr w:rsidR="00911A39" w:rsidRPr="00D8305A" w:rsidTr="00A2596C">
        <w:trPr>
          <w:cantSplit/>
        </w:trPr>
        <w:tc>
          <w:tcPr>
            <w:tcW w:w="1276" w:type="dxa"/>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110 02.0-18</w:t>
            </w:r>
          </w:p>
        </w:tc>
        <w:tc>
          <w:tcPr>
            <w:tcW w:w="5953" w:type="dxa"/>
            <w:tcBorders>
              <w:top w:val="nil"/>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1.2.1</w:t>
            </w:r>
          </w:p>
        </w:tc>
        <w:tc>
          <w:tcPr>
            <w:tcW w:w="1276" w:type="dxa"/>
            <w:gridSpan w:val="2"/>
            <w:tcBorders>
              <w:top w:val="nil"/>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r w:rsidRPr="00D8305A">
              <w:t>A</w:t>
            </w:r>
          </w:p>
        </w:tc>
      </w:tr>
      <w:tr w:rsidR="00911A39" w:rsidRPr="00D8305A" w:rsidTr="009D7B3C">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rPr>
                <w:szCs w:val="24"/>
              </w:rPr>
              <w:t>Under ADN, what kinds of vessels have protected areas?</w:t>
            </w:r>
          </w:p>
        </w:tc>
        <w:tc>
          <w:tcPr>
            <w:tcW w:w="1276" w:type="dxa"/>
            <w:gridSpan w:val="2"/>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9D7B3C">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A</w:t>
            </w:r>
            <w:r w:rsidRPr="00D8305A">
              <w:tab/>
            </w:r>
            <w:ins w:id="82" w:author="LORD" w:date="2016-11-04T11:50:00Z">
              <w:r w:rsidRPr="00D8305A">
                <w:t xml:space="preserve">Only </w:t>
              </w:r>
            </w:ins>
            <w:del w:id="83" w:author="LORD" w:date="2016-11-04T11:50:00Z">
              <w:r w:rsidRPr="00D8305A" w:rsidDel="004B6F22">
                <w:delText>D</w:delText>
              </w:r>
            </w:del>
            <w:ins w:id="84" w:author="LORD" w:date="2016-11-04T11:50:00Z">
              <w:r w:rsidRPr="00D8305A">
                <w:t>d</w:t>
              </w:r>
            </w:ins>
            <w:r w:rsidRPr="00D8305A">
              <w:t>ry cargo vessels</w:t>
            </w:r>
          </w:p>
          <w:p w:rsidR="002E3461" w:rsidRPr="00D8305A" w:rsidRDefault="002E3461" w:rsidP="00D8305A">
            <w:pPr>
              <w:suppressAutoHyphens w:val="0"/>
              <w:spacing w:before="40" w:after="120" w:line="220" w:lineRule="exact"/>
              <w:ind w:right="113"/>
            </w:pPr>
            <w:r w:rsidRPr="00D8305A">
              <w:t>B</w:t>
            </w:r>
            <w:r w:rsidRPr="00D8305A">
              <w:tab/>
              <w:t>Dry cargo vessels and tank vessels</w:t>
            </w:r>
          </w:p>
          <w:p w:rsidR="002E3461" w:rsidRPr="00D8305A" w:rsidRDefault="002E3461" w:rsidP="00D8305A">
            <w:pPr>
              <w:suppressAutoHyphens w:val="0"/>
              <w:spacing w:before="40" w:after="120" w:line="220" w:lineRule="exact"/>
              <w:ind w:right="113"/>
            </w:pPr>
            <w:r w:rsidRPr="00D8305A">
              <w:t>C</w:t>
            </w:r>
            <w:r w:rsidRPr="00D8305A">
              <w:tab/>
              <w:t>Pusher tugs with a certificate of approval</w:t>
            </w:r>
          </w:p>
          <w:p w:rsidR="002E3461" w:rsidRPr="00D8305A" w:rsidRDefault="002E3461" w:rsidP="00D8305A">
            <w:pPr>
              <w:suppressAutoHyphens w:val="0"/>
              <w:spacing w:before="40" w:after="120" w:line="220" w:lineRule="exact"/>
              <w:ind w:right="113"/>
            </w:pPr>
            <w:r w:rsidRPr="00D8305A">
              <w:t>D</w:t>
            </w:r>
            <w:r w:rsidRPr="00D8305A">
              <w:tab/>
            </w:r>
            <w:ins w:id="85" w:author="LORD" w:date="2016-11-04T11:50:00Z">
              <w:r w:rsidRPr="00D8305A">
                <w:t xml:space="preserve">Only </w:t>
              </w:r>
            </w:ins>
            <w:del w:id="86" w:author="LORD" w:date="2016-11-04T11:50:00Z">
              <w:r w:rsidRPr="00D8305A" w:rsidDel="004B6F22">
                <w:delText>T</w:delText>
              </w:r>
            </w:del>
            <w:ins w:id="87" w:author="LORD" w:date="2016-11-04T11:50:00Z">
              <w:r w:rsidRPr="00D8305A">
                <w:t>t</w:t>
              </w:r>
            </w:ins>
            <w:r w:rsidRPr="00D8305A">
              <w:t>ank vessels</w:t>
            </w:r>
          </w:p>
        </w:tc>
        <w:tc>
          <w:tcPr>
            <w:tcW w:w="1276" w:type="dxa"/>
            <w:gridSpan w:val="2"/>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9D7B3C">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110 02.0-19</w:t>
            </w:r>
          </w:p>
        </w:tc>
        <w:tc>
          <w:tcPr>
            <w:tcW w:w="5953"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7.1.2.5, 7.2.2.5</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r w:rsidRPr="00D8305A">
              <w:t>D</w:t>
            </w:r>
          </w:p>
        </w:tc>
      </w:tr>
      <w:tr w:rsidR="00911A39" w:rsidRPr="00D8305A" w:rsidTr="009D7B3C">
        <w:trPr>
          <w:cantSplit/>
          <w:trHeight w:val="2190"/>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The instructions for the use of devices and equipment required by ADN must be on board. What language or languages must they be in?</w:t>
            </w:r>
          </w:p>
          <w:p w:rsidR="002E3461" w:rsidRPr="00D8305A" w:rsidRDefault="002E3461" w:rsidP="00D8305A">
            <w:pPr>
              <w:suppressAutoHyphens w:val="0"/>
              <w:spacing w:before="40" w:after="120" w:line="220" w:lineRule="exact"/>
              <w:ind w:right="113"/>
            </w:pPr>
            <w:r w:rsidRPr="00D8305A">
              <w:t>A</w:t>
            </w:r>
            <w:r w:rsidRPr="00D8305A">
              <w:tab/>
              <w:t>Dutch, German, English and French</w:t>
            </w:r>
          </w:p>
          <w:p w:rsidR="002E3461" w:rsidRPr="00D8305A" w:rsidRDefault="002E3461" w:rsidP="00D8305A">
            <w:pPr>
              <w:suppressAutoHyphens w:val="0"/>
              <w:spacing w:before="40" w:after="120" w:line="220" w:lineRule="exact"/>
              <w:ind w:right="113"/>
            </w:pPr>
            <w:r w:rsidRPr="00D8305A">
              <w:t>B</w:t>
            </w:r>
            <w:r w:rsidRPr="00D8305A">
              <w:tab/>
              <w:t>Dutch, German, French and Spanish</w:t>
            </w:r>
          </w:p>
          <w:p w:rsidR="002E3461" w:rsidRPr="00D8305A" w:rsidRDefault="002E3461" w:rsidP="00D8305A">
            <w:pPr>
              <w:suppressAutoHyphens w:val="0"/>
              <w:spacing w:before="40" w:after="120" w:line="220" w:lineRule="exact"/>
              <w:ind w:right="113"/>
            </w:pPr>
            <w:r w:rsidRPr="00D8305A">
              <w:t>C</w:t>
            </w:r>
            <w:r w:rsidRPr="00D8305A">
              <w:tab/>
              <w:t>Dutch and German</w:t>
            </w:r>
          </w:p>
          <w:p w:rsidR="002E3461" w:rsidRPr="00D8305A" w:rsidRDefault="002E3461" w:rsidP="006B7552">
            <w:pPr>
              <w:suppressAutoHyphens w:val="0"/>
              <w:spacing w:before="40" w:after="120" w:line="220" w:lineRule="exact"/>
              <w:ind w:left="567" w:right="113" w:hanging="567"/>
            </w:pPr>
            <w:r w:rsidRPr="00D8305A">
              <w:t>D</w:t>
            </w:r>
            <w:r w:rsidRPr="00D8305A">
              <w:tab/>
              <w:t xml:space="preserve">German, French or </w:t>
            </w:r>
            <w:r w:rsidRPr="006B7552">
              <w:rPr>
                <w:szCs w:val="24"/>
              </w:rPr>
              <w:t>English</w:t>
            </w:r>
            <w:r w:rsidRPr="00D8305A">
              <w:t>, and if necessary in the language normally spoken on board</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9D7B3C">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110 02.0-20</w:t>
            </w:r>
          </w:p>
        </w:tc>
        <w:tc>
          <w:tcPr>
            <w:tcW w:w="5953"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rPr>
                <w:szCs w:val="24"/>
              </w:rPr>
              <w:t xml:space="preserve">1.2.1, </w:t>
            </w:r>
            <w:r w:rsidRPr="00D8305A">
              <w:t>9.3.1.52.1, 9.3.2.52.1, 9.3.3.52.1</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r w:rsidRPr="00D8305A">
              <w:t>D</w:t>
            </w:r>
          </w:p>
        </w:tc>
      </w:tr>
      <w:tr w:rsidR="00911A39" w:rsidRPr="00D8305A" w:rsidTr="009D7B3C">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 xml:space="preserve">What types of vessels have zones classified in ADN as comparable to a </w:t>
            </w:r>
            <w:r w:rsidR="00B10446" w:rsidRPr="00D8305A">
              <w:t>“</w:t>
            </w:r>
            <w:r w:rsidRPr="00D8305A">
              <w:t>zone 0</w:t>
            </w:r>
            <w:r w:rsidR="00B10446" w:rsidRPr="00D8305A">
              <w:t>”</w:t>
            </w:r>
            <w:r w:rsidRPr="00D8305A">
              <w:t>?</w:t>
            </w:r>
          </w:p>
        </w:tc>
        <w:tc>
          <w:tcPr>
            <w:tcW w:w="1276" w:type="dxa"/>
            <w:gridSpan w:val="2"/>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9D7B3C">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A</w:t>
            </w:r>
            <w:r w:rsidRPr="00D8305A">
              <w:tab/>
              <w:t>Dry cargo vessels</w:t>
            </w:r>
          </w:p>
          <w:p w:rsidR="002E3461" w:rsidRPr="00D8305A" w:rsidRDefault="002E3461" w:rsidP="00D8305A">
            <w:pPr>
              <w:suppressAutoHyphens w:val="0"/>
              <w:spacing w:before="40" w:after="120" w:line="220" w:lineRule="exact"/>
              <w:ind w:right="113"/>
            </w:pPr>
            <w:r w:rsidRPr="00D8305A">
              <w:t>B</w:t>
            </w:r>
            <w:r w:rsidRPr="00D8305A">
              <w:tab/>
              <w:t>Both dry cargo vessels and tank vessels</w:t>
            </w:r>
          </w:p>
          <w:p w:rsidR="002E3461" w:rsidRPr="00D8305A" w:rsidRDefault="002E3461" w:rsidP="00D8305A">
            <w:pPr>
              <w:suppressAutoHyphens w:val="0"/>
              <w:spacing w:before="40" w:after="120" w:line="220" w:lineRule="exact"/>
              <w:ind w:right="113"/>
            </w:pPr>
            <w:r w:rsidRPr="00D8305A">
              <w:t>C</w:t>
            </w:r>
            <w:r w:rsidRPr="00D8305A">
              <w:tab/>
              <w:t>Pusher tugs that may push tank barges</w:t>
            </w:r>
          </w:p>
          <w:p w:rsidR="002E3461" w:rsidRPr="00D8305A" w:rsidRDefault="002E3461" w:rsidP="00D8305A">
            <w:pPr>
              <w:suppressAutoHyphens w:val="0"/>
              <w:spacing w:before="40" w:after="120" w:line="220" w:lineRule="exact"/>
              <w:ind w:right="113"/>
            </w:pPr>
            <w:r w:rsidRPr="00D8305A">
              <w:t>D</w:t>
            </w:r>
            <w:r w:rsidRPr="00D8305A">
              <w:tab/>
              <w:t>Tank vessels</w:t>
            </w:r>
          </w:p>
        </w:tc>
        <w:tc>
          <w:tcPr>
            <w:tcW w:w="1276" w:type="dxa"/>
            <w:gridSpan w:val="2"/>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9D7B3C">
        <w:trPr>
          <w:cantSplit/>
        </w:trPr>
        <w:tc>
          <w:tcPr>
            <w:tcW w:w="1276"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110 02.0-21</w:t>
            </w:r>
          </w:p>
        </w:tc>
        <w:tc>
          <w:tcPr>
            <w:tcW w:w="5953" w:type="dxa"/>
            <w:tcBorders>
              <w:top w:val="single" w:sz="4" w:space="0" w:color="auto"/>
              <w:bottom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1.2.1</w:t>
            </w:r>
          </w:p>
        </w:tc>
        <w:tc>
          <w:tcPr>
            <w:tcW w:w="1276" w:type="dxa"/>
            <w:gridSpan w:val="2"/>
            <w:tcBorders>
              <w:top w:val="single" w:sz="4" w:space="0" w:color="auto"/>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r w:rsidRPr="00D8305A">
              <w:t>C</w:t>
            </w:r>
          </w:p>
        </w:tc>
      </w:tr>
      <w:tr w:rsidR="00911A39" w:rsidRPr="00D8305A" w:rsidTr="009D7B3C">
        <w:trPr>
          <w:cantSplit/>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What is the meaning in ADN of a suitable escape device?</w:t>
            </w:r>
          </w:p>
        </w:tc>
        <w:tc>
          <w:tcPr>
            <w:tcW w:w="1276" w:type="dxa"/>
            <w:gridSpan w:val="2"/>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911A39" w:rsidRPr="00D8305A" w:rsidTr="00BA7CD3">
        <w:trPr>
          <w:cantSplit/>
        </w:trPr>
        <w:tc>
          <w:tcPr>
            <w:tcW w:w="1276" w:type="dxa"/>
            <w:tcBorders>
              <w:bottom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bottom w:val="single" w:sz="4" w:space="0" w:color="auto"/>
            </w:tcBorders>
            <w:shd w:val="clear" w:color="auto" w:fill="auto"/>
          </w:tcPr>
          <w:p w:rsidR="002E3461" w:rsidRPr="00D8305A" w:rsidRDefault="002E3461" w:rsidP="006B7552">
            <w:pPr>
              <w:suppressAutoHyphens w:val="0"/>
              <w:spacing w:before="40" w:after="120" w:line="220" w:lineRule="exact"/>
              <w:ind w:left="567" w:right="113" w:hanging="567"/>
            </w:pPr>
            <w:r w:rsidRPr="00D8305A">
              <w:t>A</w:t>
            </w:r>
            <w:r w:rsidRPr="00D8305A">
              <w:tab/>
              <w:t>A mask protecting the user</w:t>
            </w:r>
            <w:r w:rsidR="00B10446" w:rsidRPr="00D8305A">
              <w:t>’</w:t>
            </w:r>
            <w:r w:rsidRPr="00D8305A">
              <w:t>s respiratory organs for escape from a danger area</w:t>
            </w:r>
          </w:p>
          <w:p w:rsidR="002E3461" w:rsidRPr="00D8305A" w:rsidRDefault="002E3461" w:rsidP="006B7552">
            <w:pPr>
              <w:suppressAutoHyphens w:val="0"/>
              <w:spacing w:before="40" w:after="120" w:line="220" w:lineRule="exact"/>
              <w:ind w:left="567" w:right="113" w:hanging="567"/>
            </w:pPr>
            <w:r w:rsidRPr="00D8305A">
              <w:t>B</w:t>
            </w:r>
            <w:r w:rsidRPr="00D8305A">
              <w:tab/>
              <w:t xml:space="preserve">A mask </w:t>
            </w:r>
            <w:r w:rsidRPr="006B7552">
              <w:rPr>
                <w:szCs w:val="24"/>
              </w:rPr>
              <w:t>protecting</w:t>
            </w:r>
            <w:r w:rsidRPr="00D8305A">
              <w:t xml:space="preserve"> the user</w:t>
            </w:r>
            <w:r w:rsidR="00B10446" w:rsidRPr="00D8305A">
              <w:t>’</w:t>
            </w:r>
            <w:r w:rsidRPr="00D8305A">
              <w:t>s eyes and ears for escape from a danger area</w:t>
            </w:r>
          </w:p>
          <w:p w:rsidR="002E3461" w:rsidRPr="00D8305A" w:rsidRDefault="002E3461" w:rsidP="006B7552">
            <w:pPr>
              <w:suppressAutoHyphens w:val="0"/>
              <w:spacing w:before="40" w:after="120" w:line="220" w:lineRule="exact"/>
              <w:ind w:left="567" w:right="113" w:hanging="567"/>
            </w:pPr>
            <w:r w:rsidRPr="00D8305A">
              <w:t>C</w:t>
            </w:r>
            <w:r w:rsidRPr="00D8305A">
              <w:tab/>
              <w:t>A respiratory protection device which can be easily put on, covering the wearer</w:t>
            </w:r>
            <w:r w:rsidR="00B10446" w:rsidRPr="00D8305A">
              <w:t>’</w:t>
            </w:r>
            <w:r w:rsidRPr="00D8305A">
              <w:t xml:space="preserve">s </w:t>
            </w:r>
            <w:r w:rsidRPr="006B7552">
              <w:rPr>
                <w:szCs w:val="24"/>
              </w:rPr>
              <w:t>mouth</w:t>
            </w:r>
            <w:r w:rsidRPr="00D8305A">
              <w:t>, nose and eyes and for escape from a danger area</w:t>
            </w:r>
          </w:p>
          <w:p w:rsidR="002E3461" w:rsidRPr="00D8305A" w:rsidRDefault="002E3461" w:rsidP="00D8305A">
            <w:pPr>
              <w:suppressAutoHyphens w:val="0"/>
              <w:spacing w:before="40" w:after="120" w:line="220" w:lineRule="exact"/>
              <w:ind w:right="113"/>
            </w:pPr>
            <w:r w:rsidRPr="00D8305A">
              <w:t>D</w:t>
            </w:r>
            <w:r w:rsidRPr="00D8305A">
              <w:tab/>
              <w:t>A rowing boat for escape from a danger area</w:t>
            </w:r>
          </w:p>
        </w:tc>
        <w:tc>
          <w:tcPr>
            <w:tcW w:w="1276" w:type="dxa"/>
            <w:gridSpan w:val="2"/>
            <w:tcBorders>
              <w:bottom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r w:rsidR="00BA7CD3" w:rsidRPr="00D8305A" w:rsidTr="00BA7CD3">
        <w:trPr>
          <w:cantSplit/>
        </w:trPr>
        <w:tc>
          <w:tcPr>
            <w:tcW w:w="1276" w:type="dxa"/>
            <w:tcBorders>
              <w:top w:val="single" w:sz="4" w:space="0" w:color="auto"/>
              <w:bottom w:val="nil"/>
            </w:tcBorders>
            <w:shd w:val="clear" w:color="auto" w:fill="auto"/>
          </w:tcPr>
          <w:p w:rsidR="00BA7CD3" w:rsidRPr="00D8305A" w:rsidRDefault="00BA7CD3" w:rsidP="00D8305A">
            <w:pPr>
              <w:suppressAutoHyphens w:val="0"/>
              <w:spacing w:before="40" w:after="120" w:line="220" w:lineRule="exact"/>
              <w:ind w:right="113"/>
            </w:pPr>
          </w:p>
        </w:tc>
        <w:tc>
          <w:tcPr>
            <w:tcW w:w="5953" w:type="dxa"/>
            <w:tcBorders>
              <w:top w:val="single" w:sz="4" w:space="0" w:color="auto"/>
              <w:bottom w:val="nil"/>
            </w:tcBorders>
            <w:shd w:val="clear" w:color="auto" w:fill="auto"/>
          </w:tcPr>
          <w:p w:rsidR="00BA7CD3" w:rsidRPr="00D8305A" w:rsidRDefault="00BA7CD3" w:rsidP="006B7552">
            <w:pPr>
              <w:suppressAutoHyphens w:val="0"/>
              <w:spacing w:before="40" w:after="120" w:line="220" w:lineRule="exact"/>
              <w:ind w:left="567" w:right="113" w:hanging="567"/>
            </w:pPr>
          </w:p>
        </w:tc>
        <w:tc>
          <w:tcPr>
            <w:tcW w:w="1276" w:type="dxa"/>
            <w:gridSpan w:val="2"/>
            <w:tcBorders>
              <w:top w:val="single" w:sz="4" w:space="0" w:color="auto"/>
              <w:bottom w:val="nil"/>
            </w:tcBorders>
            <w:shd w:val="clear" w:color="auto" w:fill="auto"/>
          </w:tcPr>
          <w:p w:rsidR="00BA7CD3" w:rsidRPr="00D8305A" w:rsidRDefault="00BA7CD3" w:rsidP="00080330">
            <w:pPr>
              <w:suppressAutoHyphens w:val="0"/>
              <w:spacing w:before="40" w:after="120" w:line="220" w:lineRule="exact"/>
              <w:ind w:right="113"/>
              <w:jc w:val="center"/>
            </w:pPr>
          </w:p>
        </w:tc>
      </w:tr>
      <w:tr w:rsidR="00911A39" w:rsidRPr="00D8305A" w:rsidTr="00BA7CD3">
        <w:trPr>
          <w:cantSplit/>
        </w:trPr>
        <w:tc>
          <w:tcPr>
            <w:tcW w:w="1276" w:type="dxa"/>
            <w:tcBorders>
              <w:top w:val="nil"/>
              <w:bottom w:val="single" w:sz="4" w:space="0" w:color="auto"/>
            </w:tcBorders>
            <w:shd w:val="clear" w:color="auto" w:fill="auto"/>
          </w:tcPr>
          <w:p w:rsidR="002E3461" w:rsidRPr="00D8305A" w:rsidRDefault="002E3461" w:rsidP="009D7B3C">
            <w:pPr>
              <w:keepNext/>
              <w:keepLines/>
              <w:suppressAutoHyphens w:val="0"/>
              <w:spacing w:before="40" w:after="120" w:line="220" w:lineRule="exact"/>
              <w:ind w:right="113"/>
            </w:pPr>
            <w:r w:rsidRPr="00D8305A">
              <w:t>110 02.0-22</w:t>
            </w:r>
          </w:p>
        </w:tc>
        <w:tc>
          <w:tcPr>
            <w:tcW w:w="5953" w:type="dxa"/>
            <w:tcBorders>
              <w:top w:val="nil"/>
              <w:bottom w:val="single" w:sz="4" w:space="0" w:color="auto"/>
            </w:tcBorders>
            <w:shd w:val="clear" w:color="auto" w:fill="auto"/>
          </w:tcPr>
          <w:p w:rsidR="002E3461" w:rsidRPr="00D8305A" w:rsidRDefault="002E3461" w:rsidP="009D7B3C">
            <w:pPr>
              <w:keepNext/>
              <w:keepLines/>
              <w:suppressAutoHyphens w:val="0"/>
              <w:spacing w:before="40" w:after="120" w:line="220" w:lineRule="exact"/>
              <w:ind w:right="113"/>
            </w:pPr>
            <w:r w:rsidRPr="00D8305A">
              <w:rPr>
                <w:szCs w:val="24"/>
              </w:rPr>
              <w:t>9.1.0.52.4, 9.3.1.52.2, 9.3.2.52.2, 9.3.3.52.2</w:t>
            </w:r>
          </w:p>
        </w:tc>
        <w:tc>
          <w:tcPr>
            <w:tcW w:w="1276" w:type="dxa"/>
            <w:gridSpan w:val="2"/>
            <w:tcBorders>
              <w:top w:val="nil"/>
              <w:bottom w:val="single" w:sz="4" w:space="0" w:color="auto"/>
            </w:tcBorders>
            <w:shd w:val="clear" w:color="auto" w:fill="auto"/>
          </w:tcPr>
          <w:p w:rsidR="002E3461" w:rsidRPr="00D8305A" w:rsidRDefault="002E3461" w:rsidP="00080330">
            <w:pPr>
              <w:keepNext/>
              <w:keepLines/>
              <w:suppressAutoHyphens w:val="0"/>
              <w:spacing w:before="40" w:after="120" w:line="220" w:lineRule="exact"/>
              <w:ind w:right="113"/>
              <w:jc w:val="center"/>
            </w:pPr>
            <w:r w:rsidRPr="00D8305A">
              <w:t>A</w:t>
            </w:r>
          </w:p>
        </w:tc>
      </w:tr>
      <w:tr w:rsidR="00911A39" w:rsidRPr="00D8305A" w:rsidTr="009D7B3C">
        <w:trPr>
          <w:cantSplit/>
          <w:trHeight w:val="3070"/>
        </w:trPr>
        <w:tc>
          <w:tcPr>
            <w:tcW w:w="1276"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p>
        </w:tc>
        <w:tc>
          <w:tcPr>
            <w:tcW w:w="5953" w:type="dxa"/>
            <w:tcBorders>
              <w:top w:val="single" w:sz="4" w:space="0" w:color="auto"/>
            </w:tcBorders>
            <w:shd w:val="clear" w:color="auto" w:fill="auto"/>
          </w:tcPr>
          <w:p w:rsidR="002E3461" w:rsidRPr="00D8305A" w:rsidRDefault="002E3461" w:rsidP="00D8305A">
            <w:pPr>
              <w:suppressAutoHyphens w:val="0"/>
              <w:spacing w:before="40" w:after="120" w:line="220" w:lineRule="exact"/>
              <w:ind w:right="113"/>
            </w:pPr>
            <w:r w:rsidRPr="00D8305A">
              <w:t>Under ADN, where may accumulators be located?</w:t>
            </w:r>
          </w:p>
          <w:p w:rsidR="002E3461" w:rsidRPr="00D8305A" w:rsidRDefault="002E3461" w:rsidP="00441D05">
            <w:pPr>
              <w:suppressAutoHyphens w:val="0"/>
              <w:spacing w:before="40" w:after="120" w:line="220" w:lineRule="exact"/>
              <w:ind w:left="567" w:right="113" w:hanging="567"/>
            </w:pPr>
            <w:r w:rsidRPr="00D8305A">
              <w:t>A</w:t>
            </w:r>
            <w:r w:rsidRPr="00D8305A">
              <w:tab/>
              <w:t xml:space="preserve">On board tank vessels and dry cargo vessels, outside the cargo area and the protected </w:t>
            </w:r>
            <w:r w:rsidRPr="00441D05">
              <w:rPr>
                <w:szCs w:val="24"/>
              </w:rPr>
              <w:t>area</w:t>
            </w:r>
            <w:r w:rsidRPr="00D8305A">
              <w:t>, except when chapter 1.6 applies</w:t>
            </w:r>
          </w:p>
          <w:p w:rsidR="002E3461" w:rsidRPr="00D8305A" w:rsidRDefault="002E3461" w:rsidP="00441D05">
            <w:pPr>
              <w:suppressAutoHyphens w:val="0"/>
              <w:spacing w:before="40" w:after="120" w:line="220" w:lineRule="exact"/>
              <w:ind w:left="567" w:right="113" w:hanging="567"/>
            </w:pPr>
            <w:r w:rsidRPr="00D8305A">
              <w:t>B</w:t>
            </w:r>
            <w:r w:rsidRPr="00D8305A">
              <w:tab/>
              <w:t xml:space="preserve">On board tank vessels outside the cargo area, but on board dry cargo vessels, in the </w:t>
            </w:r>
            <w:r w:rsidRPr="00441D05">
              <w:rPr>
                <w:szCs w:val="24"/>
              </w:rPr>
              <w:t>protected</w:t>
            </w:r>
            <w:r w:rsidRPr="00D8305A">
              <w:t xml:space="preserve"> area</w:t>
            </w:r>
          </w:p>
          <w:p w:rsidR="002E3461" w:rsidRPr="00D8305A" w:rsidRDefault="002E3461" w:rsidP="00441D05">
            <w:pPr>
              <w:suppressAutoHyphens w:val="0"/>
              <w:spacing w:before="40" w:after="120" w:line="220" w:lineRule="exact"/>
              <w:ind w:left="567" w:right="113" w:hanging="567"/>
            </w:pPr>
            <w:r w:rsidRPr="00D8305A">
              <w:t>C</w:t>
            </w:r>
            <w:r w:rsidRPr="00D8305A">
              <w:tab/>
              <w:t xml:space="preserve">On board tank vessels and dry cargo vessels, outside the cargo area and the protected </w:t>
            </w:r>
            <w:r w:rsidRPr="00441D05">
              <w:rPr>
                <w:szCs w:val="24"/>
              </w:rPr>
              <w:t>area</w:t>
            </w:r>
            <w:r w:rsidRPr="00D8305A">
              <w:t>, provided they are placed in a special casing</w:t>
            </w:r>
          </w:p>
          <w:p w:rsidR="002E3461" w:rsidRPr="00D8305A" w:rsidRDefault="002E3461" w:rsidP="00441D05">
            <w:pPr>
              <w:suppressAutoHyphens w:val="0"/>
              <w:spacing w:before="40" w:after="120" w:line="220" w:lineRule="exact"/>
              <w:ind w:left="567" w:right="113" w:hanging="567"/>
            </w:pPr>
            <w:r w:rsidRPr="00D8305A">
              <w:t>D</w:t>
            </w:r>
            <w:r w:rsidRPr="00D8305A">
              <w:tab/>
              <w:t xml:space="preserve">On both tank vessels and dry cargo vessels, only in a special casing located directly </w:t>
            </w:r>
            <w:r w:rsidRPr="00441D05">
              <w:rPr>
                <w:szCs w:val="24"/>
              </w:rPr>
              <w:t>behind</w:t>
            </w:r>
            <w:r w:rsidRPr="00D8305A">
              <w:t xml:space="preserve"> the wheelhouse, on the roof of the accommodation</w:t>
            </w:r>
          </w:p>
        </w:tc>
        <w:tc>
          <w:tcPr>
            <w:tcW w:w="1276" w:type="dxa"/>
            <w:gridSpan w:val="2"/>
            <w:tcBorders>
              <w:top w:val="single" w:sz="4" w:space="0" w:color="auto"/>
            </w:tcBorders>
            <w:shd w:val="clear" w:color="auto" w:fill="auto"/>
          </w:tcPr>
          <w:p w:rsidR="002E3461" w:rsidRPr="00D8305A" w:rsidRDefault="002E3461" w:rsidP="00080330">
            <w:pPr>
              <w:suppressAutoHyphens w:val="0"/>
              <w:spacing w:before="40" w:after="120" w:line="220" w:lineRule="exact"/>
              <w:ind w:right="113"/>
              <w:jc w:val="center"/>
            </w:pPr>
          </w:p>
        </w:tc>
      </w:tr>
    </w:tbl>
    <w:p w:rsidR="002E3461" w:rsidRPr="009A3AD3"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6088"/>
        <w:gridCol w:w="1141"/>
      </w:tblGrid>
      <w:tr w:rsidR="002E3461" w:rsidRPr="00F83D4D" w:rsidTr="00930D94">
        <w:trPr>
          <w:cantSplit/>
          <w:tblHeader/>
        </w:trPr>
        <w:tc>
          <w:tcPr>
            <w:tcW w:w="8505" w:type="dxa"/>
            <w:gridSpan w:val="3"/>
            <w:tcBorders>
              <w:top w:val="nil"/>
              <w:bottom w:val="single" w:sz="4" w:space="0" w:color="auto"/>
            </w:tcBorders>
            <w:shd w:val="clear" w:color="auto" w:fill="auto"/>
            <w:vAlign w:val="bottom"/>
          </w:tcPr>
          <w:p w:rsidR="002E3461" w:rsidRPr="009052DE" w:rsidRDefault="002E3461" w:rsidP="001144AD">
            <w:pPr>
              <w:pStyle w:val="HChG"/>
              <w:spacing w:before="120"/>
            </w:pPr>
            <w:r w:rsidRPr="009052DE">
              <w:t>General</w:t>
            </w:r>
          </w:p>
          <w:p w:rsidR="002E3461" w:rsidRPr="00BD563C" w:rsidRDefault="002E3461" w:rsidP="001144AD">
            <w:pPr>
              <w:pStyle w:val="H23G"/>
              <w:rPr>
                <w:i/>
                <w:sz w:val="16"/>
              </w:rPr>
            </w:pPr>
            <w:r w:rsidRPr="00392FB2">
              <w:t>Examination objective 4: Measurement techniques</w:t>
            </w:r>
          </w:p>
        </w:tc>
      </w:tr>
      <w:tr w:rsidR="002E3461" w:rsidRPr="00F83D4D" w:rsidTr="000B2FAC">
        <w:trPr>
          <w:cantSplit/>
          <w:tblHeader/>
        </w:trPr>
        <w:tc>
          <w:tcPr>
            <w:tcW w:w="1276"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i/>
                <w:sz w:val="16"/>
              </w:rPr>
            </w:pPr>
            <w:r w:rsidRPr="00BD563C">
              <w:rPr>
                <w:i/>
                <w:sz w:val="16"/>
              </w:rPr>
              <w:t>Number</w:t>
            </w:r>
          </w:p>
        </w:tc>
        <w:tc>
          <w:tcPr>
            <w:tcW w:w="6088"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i/>
                <w:sz w:val="16"/>
              </w:rPr>
            </w:pPr>
            <w:r w:rsidRPr="00BD563C">
              <w:rPr>
                <w:i/>
                <w:sz w:val="16"/>
              </w:rPr>
              <w:t>Source</w:t>
            </w:r>
          </w:p>
        </w:tc>
        <w:tc>
          <w:tcPr>
            <w:tcW w:w="1141" w:type="dxa"/>
            <w:tcBorders>
              <w:top w:val="single" w:sz="4" w:space="0" w:color="auto"/>
              <w:bottom w:val="single" w:sz="12" w:space="0" w:color="auto"/>
            </w:tcBorders>
            <w:shd w:val="clear" w:color="auto" w:fill="auto"/>
            <w:vAlign w:val="bottom"/>
          </w:tcPr>
          <w:p w:rsidR="002E3461" w:rsidRPr="00BD563C" w:rsidRDefault="002E3461" w:rsidP="001144AD">
            <w:pPr>
              <w:suppressAutoHyphens w:val="0"/>
              <w:spacing w:before="80" w:after="80" w:line="200" w:lineRule="exact"/>
              <w:ind w:right="113"/>
              <w:jc w:val="center"/>
              <w:rPr>
                <w:i/>
                <w:sz w:val="16"/>
              </w:rPr>
            </w:pPr>
            <w:r w:rsidRPr="00BD563C">
              <w:rPr>
                <w:i/>
                <w:sz w:val="16"/>
              </w:rPr>
              <w:t>Correct answer</w:t>
            </w:r>
          </w:p>
        </w:tc>
      </w:tr>
      <w:tr w:rsidR="00930D94" w:rsidRPr="00F83D4D" w:rsidTr="000B2FAC">
        <w:trPr>
          <w:cantSplit/>
          <w:trHeight w:hRule="exact" w:val="113"/>
          <w:tblHeader/>
        </w:trPr>
        <w:tc>
          <w:tcPr>
            <w:tcW w:w="1276" w:type="dxa"/>
            <w:tcBorders>
              <w:top w:val="single" w:sz="12" w:space="0" w:color="auto"/>
              <w:bottom w:val="nil"/>
            </w:tcBorders>
            <w:shd w:val="clear" w:color="auto" w:fill="auto"/>
          </w:tcPr>
          <w:p w:rsidR="00930D94" w:rsidRPr="00F83D4D" w:rsidRDefault="00930D94" w:rsidP="00A90288">
            <w:pPr>
              <w:suppressAutoHyphens w:val="0"/>
              <w:spacing w:before="40" w:after="120" w:line="220" w:lineRule="exact"/>
              <w:ind w:right="113"/>
            </w:pPr>
          </w:p>
        </w:tc>
        <w:tc>
          <w:tcPr>
            <w:tcW w:w="6088" w:type="dxa"/>
            <w:tcBorders>
              <w:top w:val="single" w:sz="12" w:space="0" w:color="auto"/>
              <w:bottom w:val="nil"/>
            </w:tcBorders>
            <w:shd w:val="clear" w:color="auto" w:fill="auto"/>
          </w:tcPr>
          <w:p w:rsidR="00930D94" w:rsidRPr="00F83D4D" w:rsidRDefault="00930D94" w:rsidP="00A90288">
            <w:pPr>
              <w:suppressAutoHyphens w:val="0"/>
              <w:spacing w:before="40" w:after="120" w:line="220" w:lineRule="exact"/>
              <w:ind w:right="113"/>
            </w:pPr>
          </w:p>
        </w:tc>
        <w:tc>
          <w:tcPr>
            <w:tcW w:w="1141" w:type="dxa"/>
            <w:tcBorders>
              <w:top w:val="single" w:sz="12" w:space="0" w:color="auto"/>
              <w:bottom w:val="nil"/>
            </w:tcBorders>
            <w:shd w:val="clear" w:color="auto" w:fill="auto"/>
          </w:tcPr>
          <w:p w:rsidR="00930D94" w:rsidRPr="00F83D4D" w:rsidRDefault="00930D94"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04.0-01</w:t>
            </w:r>
          </w:p>
        </w:tc>
        <w:tc>
          <w:tcPr>
            <w:tcW w:w="6088"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8.1.5.1</w:t>
            </w:r>
          </w:p>
        </w:tc>
        <w:tc>
          <w:tcPr>
            <w:tcW w:w="1141" w:type="dxa"/>
            <w:tcBorders>
              <w:top w:val="nil"/>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C</w:t>
            </w:r>
          </w:p>
        </w:tc>
      </w:tr>
      <w:tr w:rsidR="002E3461" w:rsidRPr="00F83D4D" w:rsidTr="000B2FAC">
        <w:trPr>
          <w:cantSplit/>
        </w:trPr>
        <w:tc>
          <w:tcPr>
            <w:tcW w:w="1276" w:type="dxa"/>
            <w:tcBorders>
              <w:top w:val="single" w:sz="4" w:space="0" w:color="auto"/>
              <w:bottom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2E3461" w:rsidRDefault="002E3461" w:rsidP="00A90288">
            <w:pPr>
              <w:suppressAutoHyphens w:val="0"/>
              <w:spacing w:before="40" w:after="120" w:line="220" w:lineRule="exact"/>
              <w:ind w:right="113"/>
            </w:pPr>
            <w:r w:rsidRPr="00F83D4D">
              <w:t>Gas detectors and toximeters must have what documentation?</w:t>
            </w:r>
          </w:p>
          <w:p w:rsidR="002E3461" w:rsidRPr="00F83D4D" w:rsidRDefault="002E3461" w:rsidP="00A90288">
            <w:pPr>
              <w:suppressAutoHyphens w:val="0"/>
              <w:spacing w:before="40" w:after="120" w:line="220" w:lineRule="exact"/>
              <w:ind w:right="113"/>
            </w:pPr>
            <w:r w:rsidRPr="00F83D4D">
              <w:t>A</w:t>
            </w:r>
            <w:r w:rsidRPr="00F83D4D">
              <w:tab/>
              <w:t>A certificate of origin</w:t>
            </w:r>
          </w:p>
        </w:tc>
        <w:tc>
          <w:tcPr>
            <w:tcW w:w="1141" w:type="dxa"/>
            <w:tcBorders>
              <w:top w:val="single" w:sz="4" w:space="0" w:color="auto"/>
              <w:bottom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bottom w:val="nil"/>
            </w:tcBorders>
            <w:shd w:val="clear" w:color="auto" w:fill="auto"/>
          </w:tcPr>
          <w:p w:rsidR="002E3461" w:rsidRPr="00F83D4D" w:rsidRDefault="002E3461" w:rsidP="00A90288">
            <w:pPr>
              <w:suppressAutoHyphens w:val="0"/>
              <w:spacing w:before="40" w:after="120" w:line="220" w:lineRule="exact"/>
              <w:ind w:right="113"/>
            </w:pPr>
            <w:r w:rsidRPr="00F83D4D">
              <w:t>B</w:t>
            </w:r>
            <w:r w:rsidRPr="00F83D4D">
              <w:tab/>
            </w:r>
            <w:r w:rsidRPr="00BD563C">
              <w:rPr>
                <w:szCs w:val="24"/>
              </w:rPr>
              <w:t xml:space="preserve">A </w:t>
            </w:r>
            <w:r>
              <w:t xml:space="preserve">declaration of conformity </w:t>
            </w:r>
          </w:p>
        </w:tc>
        <w:tc>
          <w:tcPr>
            <w:tcW w:w="1141" w:type="dxa"/>
            <w:tcBorders>
              <w:top w:val="nil"/>
              <w:bottom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C</w:t>
            </w:r>
            <w:r w:rsidRPr="00F83D4D">
              <w:tab/>
              <w:t>Instructions for their use</w:t>
            </w:r>
          </w:p>
          <w:p w:rsidR="002E3461" w:rsidRPr="00F83D4D" w:rsidRDefault="002E3461" w:rsidP="00A90288">
            <w:pPr>
              <w:suppressAutoHyphens w:val="0"/>
              <w:spacing w:before="40" w:after="120" w:line="220" w:lineRule="exact"/>
              <w:ind w:right="113"/>
            </w:pPr>
            <w:r w:rsidRPr="00F83D4D">
              <w:t>D</w:t>
            </w:r>
            <w:r w:rsidRPr="00F83D4D">
              <w:tab/>
              <w:t>A copy of the invoice</w:t>
            </w:r>
          </w:p>
        </w:tc>
        <w:tc>
          <w:tcPr>
            <w:tcW w:w="1141" w:type="dxa"/>
            <w:tcBorders>
              <w:top w:val="nil"/>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04.0-02</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B</w:t>
            </w:r>
          </w:p>
        </w:tc>
      </w:tr>
      <w:tr w:rsidR="002E3461" w:rsidRPr="00F83D4D" w:rsidTr="000B2FAC">
        <w:trPr>
          <w:cantSplit/>
          <w:trHeight w:val="197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On the vessel, how can you know if dangerous concentrations of toxic gases are emitted by the cargo?</w:t>
            </w:r>
          </w:p>
          <w:p w:rsidR="002E3461" w:rsidRPr="00F83D4D" w:rsidRDefault="002E3461" w:rsidP="00A90288">
            <w:pPr>
              <w:suppressAutoHyphens w:val="0"/>
              <w:spacing w:before="40" w:after="120" w:line="220" w:lineRule="exact"/>
              <w:ind w:right="113"/>
            </w:pPr>
            <w:r w:rsidRPr="00F83D4D">
              <w:t>A</w:t>
            </w:r>
            <w:r w:rsidRPr="00F83D4D">
              <w:tab/>
              <w:t>With a gas detector</w:t>
            </w:r>
          </w:p>
          <w:p w:rsidR="002E3461" w:rsidRPr="00F83D4D" w:rsidRDefault="002E3461" w:rsidP="00A90288">
            <w:pPr>
              <w:suppressAutoHyphens w:val="0"/>
              <w:spacing w:before="40" w:after="120" w:line="220" w:lineRule="exact"/>
              <w:ind w:right="113"/>
            </w:pPr>
            <w:r w:rsidRPr="00F83D4D">
              <w:t>B</w:t>
            </w:r>
            <w:r w:rsidRPr="00F83D4D">
              <w:tab/>
              <w:t>With a toximeter</w:t>
            </w:r>
          </w:p>
          <w:p w:rsidR="002E3461" w:rsidRPr="00F83D4D" w:rsidRDefault="002E3461" w:rsidP="00A90288">
            <w:pPr>
              <w:suppressAutoHyphens w:val="0"/>
              <w:spacing w:before="40" w:after="120" w:line="220" w:lineRule="exact"/>
              <w:ind w:right="113"/>
            </w:pPr>
            <w:r w:rsidRPr="00F83D4D">
              <w:t>C</w:t>
            </w:r>
            <w:r w:rsidRPr="00F83D4D">
              <w:tab/>
              <w:t>With an oxygen meter</w:t>
            </w:r>
          </w:p>
          <w:p w:rsidR="002E3461" w:rsidRPr="00F83D4D" w:rsidRDefault="002E3461" w:rsidP="00A90288">
            <w:pPr>
              <w:spacing w:before="40" w:after="120" w:line="220" w:lineRule="exact"/>
              <w:ind w:right="113"/>
            </w:pPr>
            <w:r w:rsidRPr="00F83D4D">
              <w:t>D</w:t>
            </w:r>
            <w:r w:rsidRPr="00F83D4D">
              <w:tab/>
              <w:t>With daily checks</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04.0-03</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8.1.6.3</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C</w:t>
            </w:r>
          </w:p>
        </w:tc>
      </w:tr>
      <w:tr w:rsidR="002E3461" w:rsidRPr="00F83D4D" w:rsidTr="000B2FAC">
        <w:trPr>
          <w:cantSplit/>
        </w:trPr>
        <w:tc>
          <w:tcPr>
            <w:tcW w:w="1276" w:type="dxa"/>
            <w:tcBorders>
              <w:top w:val="single" w:sz="4" w:space="0" w:color="auto"/>
              <w:bottom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2E3461" w:rsidRPr="00F83D4D" w:rsidRDefault="002E3461" w:rsidP="00A90288">
            <w:pPr>
              <w:suppressAutoHyphens w:val="0"/>
              <w:spacing w:before="40" w:after="120" w:line="220" w:lineRule="exact"/>
              <w:ind w:right="113"/>
            </w:pPr>
            <w:r w:rsidRPr="00BD563C">
              <w:rPr>
                <w:szCs w:val="24"/>
              </w:rPr>
              <w:t>Who is responsible for checking the gas detection system?</w:t>
            </w:r>
          </w:p>
        </w:tc>
        <w:tc>
          <w:tcPr>
            <w:tcW w:w="1141" w:type="dxa"/>
            <w:tcBorders>
              <w:top w:val="single" w:sz="4" w:space="0" w:color="auto"/>
              <w:bottom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bottom w:val="nil"/>
            </w:tcBorders>
            <w:shd w:val="clear" w:color="auto" w:fill="auto"/>
          </w:tcPr>
          <w:p w:rsidR="002E3461" w:rsidRPr="00F83D4D" w:rsidRDefault="002E3461" w:rsidP="00A90288">
            <w:pPr>
              <w:suppressAutoHyphens w:val="0"/>
              <w:spacing w:before="40" w:after="120" w:line="220" w:lineRule="exact"/>
              <w:ind w:left="567" w:right="113" w:hanging="567"/>
            </w:pPr>
            <w:r w:rsidRPr="00F83D4D">
              <w:t>A</w:t>
            </w:r>
            <w:r w:rsidRPr="00F83D4D">
              <w:tab/>
              <w:t>The ADN expert</w:t>
            </w:r>
          </w:p>
          <w:p w:rsidR="002E3461" w:rsidRPr="00F83D4D" w:rsidRDefault="002E3461" w:rsidP="00A90288">
            <w:pPr>
              <w:suppressAutoHyphens w:val="0"/>
              <w:spacing w:before="40" w:after="120" w:line="220" w:lineRule="exact"/>
              <w:ind w:left="567" w:right="113" w:hanging="567"/>
            </w:pPr>
            <w:r w:rsidRPr="00F83D4D">
              <w:t>B</w:t>
            </w:r>
            <w:r w:rsidRPr="00F83D4D">
              <w:tab/>
              <w:t>The system does not need to be checked; it does however have to be replaced after each use</w:t>
            </w:r>
          </w:p>
        </w:tc>
        <w:tc>
          <w:tcPr>
            <w:tcW w:w="1141" w:type="dxa"/>
            <w:tcBorders>
              <w:top w:val="nil"/>
              <w:bottom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bottom w:val="single" w:sz="4" w:space="0" w:color="auto"/>
            </w:tcBorders>
            <w:shd w:val="clear" w:color="auto" w:fill="auto"/>
          </w:tcPr>
          <w:p w:rsidR="002E3461" w:rsidRPr="00F83D4D" w:rsidRDefault="002E3461" w:rsidP="00A90288">
            <w:pPr>
              <w:suppressAutoHyphens w:val="0"/>
              <w:spacing w:before="40" w:after="120" w:line="220" w:lineRule="exact"/>
              <w:ind w:left="567" w:right="113" w:hanging="567"/>
            </w:pPr>
            <w:r w:rsidRPr="00F83D4D">
              <w:t>C</w:t>
            </w:r>
            <w:r w:rsidRPr="00F83D4D">
              <w:tab/>
            </w:r>
            <w:r w:rsidRPr="00BD563C">
              <w:rPr>
                <w:szCs w:val="24"/>
              </w:rPr>
              <w:t>Persons authorized to do so by the manufacturer or the competent authority</w:t>
            </w:r>
          </w:p>
          <w:p w:rsidR="002E3461" w:rsidRPr="00F83D4D" w:rsidRDefault="002E3461" w:rsidP="00A90288">
            <w:pPr>
              <w:suppressAutoHyphens w:val="0"/>
              <w:spacing w:before="40" w:after="120" w:line="220" w:lineRule="exact"/>
              <w:ind w:left="567" w:right="113" w:hanging="567"/>
            </w:pPr>
            <w:r w:rsidRPr="00F83D4D">
              <w:t>D</w:t>
            </w:r>
            <w:r w:rsidRPr="00F83D4D">
              <w:tab/>
              <w:t>The crew, once a year</w:t>
            </w:r>
          </w:p>
        </w:tc>
        <w:tc>
          <w:tcPr>
            <w:tcW w:w="1141" w:type="dxa"/>
            <w:tcBorders>
              <w:top w:val="nil"/>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04.0-04</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C</w:t>
            </w:r>
          </w:p>
        </w:tc>
      </w:tr>
      <w:tr w:rsidR="002E3461" w:rsidRPr="00F83D4D" w:rsidTr="000B2FAC">
        <w:trPr>
          <w:cantSplit/>
          <w:trHeight w:val="1750"/>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How is the explosive range of a substance established?</w:t>
            </w:r>
          </w:p>
          <w:p w:rsidR="002E3461" w:rsidRPr="00F83D4D" w:rsidRDefault="002E3461" w:rsidP="00A90288">
            <w:pPr>
              <w:suppressAutoHyphens w:val="0"/>
              <w:spacing w:before="40" w:after="120" w:line="220" w:lineRule="exact"/>
              <w:ind w:right="113"/>
            </w:pPr>
            <w:r w:rsidRPr="00F83D4D">
              <w:t>A</w:t>
            </w:r>
            <w:r w:rsidRPr="00F83D4D">
              <w:tab/>
              <w:t>Between the upper explosive limit and 100% in volume</w:t>
            </w:r>
          </w:p>
          <w:p w:rsidR="002E3461" w:rsidRPr="00F83D4D" w:rsidRDefault="002E3461" w:rsidP="00A90288">
            <w:pPr>
              <w:suppressAutoHyphens w:val="0"/>
              <w:spacing w:before="40" w:after="120" w:line="220" w:lineRule="exact"/>
              <w:ind w:right="113"/>
            </w:pPr>
            <w:r w:rsidRPr="00F83D4D">
              <w:t>B</w:t>
            </w:r>
            <w:r w:rsidRPr="00F83D4D">
              <w:tab/>
              <w:t>Between the lower explosive limit and 10% in volume</w:t>
            </w:r>
          </w:p>
          <w:p w:rsidR="002E3461" w:rsidRPr="00F83D4D" w:rsidRDefault="002E3461" w:rsidP="00A90288">
            <w:pPr>
              <w:suppressAutoHyphens w:val="0"/>
              <w:spacing w:before="40" w:after="120" w:line="220" w:lineRule="exact"/>
              <w:ind w:right="113"/>
            </w:pPr>
            <w:r w:rsidRPr="00F83D4D">
              <w:t>C</w:t>
            </w:r>
            <w:r w:rsidRPr="00F83D4D">
              <w:tab/>
              <w:t>Between the lower and upper explosive limits</w:t>
            </w:r>
          </w:p>
          <w:p w:rsidR="002E3461" w:rsidRPr="00F83D4D" w:rsidRDefault="002E3461" w:rsidP="00A90288">
            <w:pPr>
              <w:spacing w:before="40" w:after="120" w:line="220" w:lineRule="exact"/>
              <w:ind w:right="113"/>
            </w:pPr>
            <w:r w:rsidRPr="00F83D4D">
              <w:t>D</w:t>
            </w:r>
            <w:r w:rsidRPr="00F83D4D">
              <w:tab/>
              <w:t>Between 0% in volume and the upper explosive limit</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17570" w:rsidRPr="00F83D4D" w:rsidTr="000B2FAC">
        <w:trPr>
          <w:cantSplit/>
        </w:trPr>
        <w:tc>
          <w:tcPr>
            <w:tcW w:w="1276" w:type="dxa"/>
            <w:tcBorders>
              <w:top w:val="single" w:sz="4" w:space="0" w:color="auto"/>
              <w:bottom w:val="nil"/>
            </w:tcBorders>
            <w:shd w:val="clear" w:color="auto" w:fill="auto"/>
          </w:tcPr>
          <w:p w:rsidR="00217570" w:rsidRPr="00F83D4D" w:rsidRDefault="00217570"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217570" w:rsidRPr="00F83D4D" w:rsidRDefault="00217570"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217570" w:rsidRPr="00F83D4D" w:rsidRDefault="00217570"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110 04.0-05</w:t>
            </w:r>
          </w:p>
        </w:tc>
        <w:tc>
          <w:tcPr>
            <w:tcW w:w="6088"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r w:rsidRPr="00F83D4D">
              <w:t>A</w:t>
            </w:r>
          </w:p>
        </w:tc>
      </w:tr>
      <w:tr w:rsidR="002E3461" w:rsidRPr="00F83D4D" w:rsidTr="000B2FAC">
        <w:trPr>
          <w:cantSplit/>
          <w:trHeight w:val="1750"/>
        </w:trPr>
        <w:tc>
          <w:tcPr>
            <w:tcW w:w="1276"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The explosive range of a flammable liquid is:</w:t>
            </w:r>
          </w:p>
          <w:p w:rsidR="002E3461" w:rsidRPr="00F83D4D" w:rsidRDefault="002E3461" w:rsidP="00A90288">
            <w:pPr>
              <w:keepNext/>
              <w:keepLines/>
              <w:suppressAutoHyphens w:val="0"/>
              <w:spacing w:before="40" w:after="120" w:line="220" w:lineRule="exact"/>
              <w:ind w:right="113"/>
            </w:pPr>
            <w:r w:rsidRPr="00F83D4D">
              <w:t>A</w:t>
            </w:r>
            <w:r w:rsidRPr="00F83D4D">
              <w:tab/>
              <w:t>Between the lower and upper explosive limits</w:t>
            </w:r>
          </w:p>
          <w:p w:rsidR="002E3461" w:rsidRPr="00F83D4D" w:rsidRDefault="002E3461" w:rsidP="00A90288">
            <w:pPr>
              <w:keepNext/>
              <w:keepLines/>
              <w:suppressAutoHyphens w:val="0"/>
              <w:spacing w:before="40" w:after="120" w:line="220" w:lineRule="exact"/>
              <w:ind w:right="113"/>
            </w:pPr>
            <w:r w:rsidRPr="00F83D4D">
              <w:t>B</w:t>
            </w:r>
            <w:r w:rsidRPr="00F83D4D">
              <w:tab/>
              <w:t>Above the upper explosive limit</w:t>
            </w:r>
          </w:p>
          <w:p w:rsidR="002E3461" w:rsidRPr="00F83D4D" w:rsidRDefault="002E3461" w:rsidP="00A90288">
            <w:pPr>
              <w:keepNext/>
              <w:keepLines/>
              <w:suppressAutoHyphens w:val="0"/>
              <w:spacing w:before="40" w:after="120" w:line="220" w:lineRule="exact"/>
              <w:ind w:right="113"/>
            </w:pPr>
            <w:r w:rsidRPr="00F83D4D">
              <w:t>C</w:t>
            </w:r>
            <w:r w:rsidRPr="00F83D4D">
              <w:tab/>
              <w:t>Under the lower explosive limit</w:t>
            </w:r>
          </w:p>
          <w:p w:rsidR="002E3461" w:rsidRPr="00F83D4D" w:rsidRDefault="002E3461" w:rsidP="00A90288">
            <w:pPr>
              <w:keepNext/>
              <w:keepLines/>
              <w:spacing w:before="40" w:after="120" w:line="220" w:lineRule="exact"/>
              <w:ind w:right="113"/>
            </w:pPr>
            <w:r w:rsidRPr="00F83D4D">
              <w:t>D</w:t>
            </w:r>
            <w:r w:rsidRPr="00F83D4D">
              <w:tab/>
              <w:t>At the lower explosive limit</w:t>
            </w:r>
          </w:p>
        </w:tc>
        <w:tc>
          <w:tcPr>
            <w:tcW w:w="1141" w:type="dxa"/>
            <w:tcBorders>
              <w:top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04.0-06</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BD563C">
              <w:rPr>
                <w:szCs w:val="24"/>
              </w:rPr>
              <w:t>8.1.6.3</w:t>
            </w:r>
            <w:r w:rsidRPr="00BD563C">
              <w:rPr>
                <w:lang w:val="de-DE"/>
              </w:rPr>
              <w:t>, 8.1.5.1</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B</w:t>
            </w:r>
          </w:p>
        </w:tc>
      </w:tr>
      <w:tr w:rsidR="002E3461" w:rsidRPr="00F83D4D" w:rsidTr="000B2FAC">
        <w:trPr>
          <w:cantSplit/>
        </w:trPr>
        <w:tc>
          <w:tcPr>
            <w:tcW w:w="1276" w:type="dxa"/>
            <w:tcBorders>
              <w:top w:val="single" w:sz="4" w:space="0" w:color="auto"/>
              <w:bottom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2E3461" w:rsidRPr="00F83D4D" w:rsidRDefault="002E3461" w:rsidP="00A90288">
            <w:pPr>
              <w:suppressAutoHyphens w:val="0"/>
              <w:spacing w:before="40" w:after="120" w:line="220" w:lineRule="exact"/>
              <w:ind w:right="113"/>
            </w:pPr>
            <w:r w:rsidRPr="00F83D4D">
              <w:t>When and by whom should the equipment referred to in 8.1.5.1 be checked?</w:t>
            </w:r>
          </w:p>
          <w:p w:rsidR="002E3461" w:rsidRPr="00F83D4D" w:rsidRDefault="002E3461" w:rsidP="00A90288">
            <w:pPr>
              <w:suppressAutoHyphens w:val="0"/>
              <w:spacing w:before="40" w:after="120" w:line="220" w:lineRule="exact"/>
              <w:ind w:left="567" w:right="113" w:hanging="567"/>
            </w:pPr>
            <w:r w:rsidRPr="00F83D4D">
              <w:t>A</w:t>
            </w:r>
            <w:r w:rsidRPr="00F83D4D">
              <w:tab/>
              <w:t>Once a year, by the manufacturer</w:t>
            </w:r>
          </w:p>
        </w:tc>
        <w:tc>
          <w:tcPr>
            <w:tcW w:w="1141" w:type="dxa"/>
            <w:tcBorders>
              <w:top w:val="single" w:sz="4" w:space="0" w:color="auto"/>
              <w:bottom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tcBorders>
            <w:shd w:val="clear" w:color="auto" w:fill="auto"/>
          </w:tcPr>
          <w:p w:rsidR="002E3461" w:rsidRPr="00F83D4D" w:rsidRDefault="002E3461" w:rsidP="00A90288">
            <w:pPr>
              <w:suppressAutoHyphens w:val="0"/>
              <w:spacing w:before="40" w:after="120" w:line="220" w:lineRule="exact"/>
              <w:ind w:left="567" w:right="113" w:hanging="567"/>
            </w:pPr>
            <w:r w:rsidRPr="00F83D4D">
              <w:t>B</w:t>
            </w:r>
            <w:r w:rsidRPr="00F83D4D">
              <w:tab/>
            </w:r>
            <w:r w:rsidRPr="00BD563C">
              <w:rPr>
                <w:szCs w:val="24"/>
              </w:rPr>
              <w:t>In accordance with the instructions of the manufacturer, by persons authorized to do so by the manufacturer or the competent authority</w:t>
            </w:r>
          </w:p>
        </w:tc>
        <w:tc>
          <w:tcPr>
            <w:tcW w:w="1141" w:type="dxa"/>
            <w:tcBorders>
              <w:top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nil"/>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nil"/>
            </w:tcBorders>
            <w:shd w:val="clear" w:color="auto" w:fill="auto"/>
          </w:tcPr>
          <w:p w:rsidR="002E3461" w:rsidRPr="00F83D4D" w:rsidRDefault="002E3461" w:rsidP="00A90288">
            <w:pPr>
              <w:suppressAutoHyphens w:val="0"/>
              <w:spacing w:before="40" w:after="120" w:line="220" w:lineRule="exact"/>
              <w:ind w:left="567" w:right="113" w:hanging="567"/>
            </w:pPr>
            <w:r w:rsidRPr="00F83D4D">
              <w:t>C</w:t>
            </w:r>
            <w:r w:rsidRPr="00F83D4D">
              <w:tab/>
              <w:t>Once every two years, by a safety adviser</w:t>
            </w:r>
          </w:p>
          <w:p w:rsidR="002E3461" w:rsidRPr="00F83D4D" w:rsidRDefault="002E3461" w:rsidP="00A90288">
            <w:pPr>
              <w:spacing w:before="40" w:after="120" w:line="220" w:lineRule="exact"/>
              <w:ind w:left="567" w:right="113" w:hanging="567"/>
            </w:pPr>
            <w:r w:rsidRPr="00F83D4D">
              <w:t>D</w:t>
            </w:r>
            <w:r w:rsidRPr="00F83D4D">
              <w:tab/>
              <w:t>Before each departure by a person who has undergone ADN training</w:t>
            </w:r>
          </w:p>
        </w:tc>
        <w:tc>
          <w:tcPr>
            <w:tcW w:w="1141" w:type="dxa"/>
            <w:tcBorders>
              <w:top w:val="nil"/>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04.0-07</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04.0-08</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04.0-09</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A</w:t>
            </w:r>
          </w:p>
        </w:tc>
      </w:tr>
      <w:tr w:rsidR="002E3461" w:rsidRPr="00F83D4D" w:rsidTr="000B2FAC">
        <w:trPr>
          <w:cantSplit/>
          <w:trHeight w:val="175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What does 1 ppm mean?</w:t>
            </w:r>
          </w:p>
          <w:p w:rsidR="002E3461" w:rsidRPr="00F83D4D" w:rsidRDefault="002E3461" w:rsidP="00A90288">
            <w:pPr>
              <w:suppressAutoHyphens w:val="0"/>
              <w:spacing w:before="40" w:after="120" w:line="220" w:lineRule="exact"/>
              <w:ind w:right="113"/>
            </w:pPr>
            <w:r w:rsidRPr="00F83D4D">
              <w:t>A</w:t>
            </w:r>
            <w:r w:rsidRPr="00F83D4D">
              <w:tab/>
              <w:t>1 part per million parts</w:t>
            </w:r>
          </w:p>
          <w:p w:rsidR="002E3461" w:rsidRPr="00F83D4D" w:rsidRDefault="002E3461" w:rsidP="00A90288">
            <w:pPr>
              <w:suppressAutoHyphens w:val="0"/>
              <w:spacing w:before="40" w:after="120" w:line="220" w:lineRule="exact"/>
              <w:ind w:right="113"/>
            </w:pPr>
            <w:r w:rsidRPr="00F83D4D">
              <w:t>B</w:t>
            </w:r>
            <w:r w:rsidRPr="00F83D4D">
              <w:tab/>
              <w:t>1 part per mass</w:t>
            </w:r>
          </w:p>
          <w:p w:rsidR="002E3461" w:rsidRPr="00F83D4D" w:rsidRDefault="002E3461" w:rsidP="00A90288">
            <w:pPr>
              <w:suppressAutoHyphens w:val="0"/>
              <w:spacing w:before="40" w:after="120" w:line="220" w:lineRule="exact"/>
              <w:ind w:right="113"/>
            </w:pPr>
            <w:r w:rsidRPr="00F83D4D">
              <w:t>C</w:t>
            </w:r>
            <w:r w:rsidRPr="00F83D4D">
              <w:tab/>
              <w:t>1 part per metric tonne</w:t>
            </w:r>
          </w:p>
          <w:p w:rsidR="002E3461" w:rsidRPr="00F83D4D" w:rsidRDefault="002E3461" w:rsidP="00A90288">
            <w:pPr>
              <w:spacing w:before="40" w:after="120" w:line="220" w:lineRule="exact"/>
              <w:ind w:right="113"/>
            </w:pPr>
            <w:r w:rsidRPr="00F83D4D">
              <w:t>D</w:t>
            </w:r>
            <w:r w:rsidRPr="00F83D4D">
              <w:tab/>
              <w:t>1 part per milligram</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04.0-10</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A</w:t>
            </w:r>
          </w:p>
        </w:tc>
      </w:tr>
      <w:tr w:rsidR="002E3461" w:rsidRPr="00F83D4D" w:rsidTr="000B2FAC">
        <w:trPr>
          <w:cantSplit/>
          <w:trHeight w:val="1970"/>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What happens when a gas concentration is ignited between the lower explosive limit and the upper explosive limit?</w:t>
            </w:r>
          </w:p>
          <w:p w:rsidR="002E3461" w:rsidRPr="00F83D4D" w:rsidRDefault="002E3461" w:rsidP="00A90288">
            <w:pPr>
              <w:suppressAutoHyphens w:val="0"/>
              <w:spacing w:before="40" w:after="120" w:line="220" w:lineRule="exact"/>
              <w:ind w:right="113"/>
            </w:pPr>
            <w:r w:rsidRPr="00F83D4D">
              <w:t>A</w:t>
            </w:r>
            <w:r w:rsidRPr="00F83D4D">
              <w:tab/>
              <w:t>An explosion</w:t>
            </w:r>
          </w:p>
          <w:p w:rsidR="002E3461" w:rsidRPr="00F83D4D" w:rsidRDefault="002E3461" w:rsidP="00A90288">
            <w:pPr>
              <w:suppressAutoHyphens w:val="0"/>
              <w:spacing w:before="40" w:after="120" w:line="220" w:lineRule="exact"/>
              <w:ind w:right="113"/>
            </w:pPr>
            <w:r w:rsidRPr="00F83D4D">
              <w:t>B</w:t>
            </w:r>
            <w:r w:rsidRPr="00F83D4D">
              <w:tab/>
              <w:t>Nothing at all</w:t>
            </w:r>
          </w:p>
          <w:p w:rsidR="002E3461" w:rsidRPr="00F83D4D" w:rsidRDefault="002E3461" w:rsidP="00A90288">
            <w:pPr>
              <w:suppressAutoHyphens w:val="0"/>
              <w:spacing w:before="40" w:after="120" w:line="220" w:lineRule="exact"/>
              <w:ind w:right="113"/>
            </w:pPr>
            <w:r w:rsidRPr="00F83D4D">
              <w:t>C</w:t>
            </w:r>
            <w:r w:rsidRPr="00F83D4D">
              <w:tab/>
              <w:t>No explosion, as the mixture is too rich</w:t>
            </w:r>
          </w:p>
          <w:p w:rsidR="002E3461" w:rsidRPr="00F83D4D" w:rsidRDefault="002E3461" w:rsidP="00A90288">
            <w:pPr>
              <w:spacing w:before="40" w:after="120" w:line="220" w:lineRule="exact"/>
              <w:ind w:right="113"/>
            </w:pPr>
            <w:r w:rsidRPr="00F83D4D">
              <w:t>D</w:t>
            </w:r>
            <w:r w:rsidRPr="00F83D4D">
              <w:tab/>
              <w:t>No explosion, as the mixture is too lean</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9830AB" w:rsidRPr="00F83D4D" w:rsidTr="000B2FAC">
        <w:trPr>
          <w:cantSplit/>
        </w:trPr>
        <w:tc>
          <w:tcPr>
            <w:tcW w:w="1276" w:type="dxa"/>
            <w:tcBorders>
              <w:top w:val="single" w:sz="4" w:space="0" w:color="auto"/>
              <w:bottom w:val="nil"/>
            </w:tcBorders>
            <w:shd w:val="clear" w:color="auto" w:fill="auto"/>
          </w:tcPr>
          <w:p w:rsidR="009830AB" w:rsidRPr="00F83D4D" w:rsidRDefault="009830AB"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9830AB" w:rsidRPr="00F83D4D" w:rsidRDefault="009830AB"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9830AB" w:rsidRPr="00F83D4D" w:rsidRDefault="009830AB"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110 04.0-11</w:t>
            </w:r>
          </w:p>
        </w:tc>
        <w:tc>
          <w:tcPr>
            <w:tcW w:w="6088"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r w:rsidRPr="00F83D4D">
              <w:t>B</w:t>
            </w:r>
          </w:p>
        </w:tc>
      </w:tr>
      <w:tr w:rsidR="002E3461" w:rsidRPr="00F83D4D" w:rsidTr="000B2FAC">
        <w:trPr>
          <w:cantSplit/>
          <w:trHeight w:val="1970"/>
        </w:trPr>
        <w:tc>
          <w:tcPr>
            <w:tcW w:w="1276"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 xml:space="preserve">The oxygen concentration in an </w:t>
            </w:r>
            <w:r w:rsidR="00C2685D">
              <w:t>on-board</w:t>
            </w:r>
            <w:r w:rsidRPr="00F83D4D">
              <w:t xml:space="preserve"> space is 30% by volume. What applies in this situation?</w:t>
            </w:r>
          </w:p>
          <w:p w:rsidR="002E3461" w:rsidRPr="00F83D4D" w:rsidRDefault="002E3461" w:rsidP="00A90288">
            <w:pPr>
              <w:suppressAutoHyphens w:val="0"/>
              <w:spacing w:before="40" w:after="120" w:line="220" w:lineRule="exact"/>
              <w:ind w:right="113"/>
            </w:pPr>
            <w:r w:rsidRPr="00F83D4D">
              <w:t>A</w:t>
            </w:r>
            <w:r w:rsidRPr="00F83D4D">
              <w:tab/>
              <w:t>The situation presents no danger at all</w:t>
            </w:r>
          </w:p>
          <w:p w:rsidR="002E3461" w:rsidRPr="00F83D4D" w:rsidRDefault="002E3461" w:rsidP="00A90288">
            <w:pPr>
              <w:suppressAutoHyphens w:val="0"/>
              <w:spacing w:before="40" w:after="120" w:line="220" w:lineRule="exact"/>
              <w:ind w:right="113"/>
            </w:pPr>
            <w:r w:rsidRPr="00F83D4D">
              <w:t>B</w:t>
            </w:r>
            <w:r w:rsidRPr="00F83D4D">
              <w:tab/>
              <w:t>There is a high risk of fire</w:t>
            </w:r>
          </w:p>
          <w:p w:rsidR="002E3461" w:rsidRPr="00F83D4D" w:rsidRDefault="002E3461" w:rsidP="00A90288">
            <w:pPr>
              <w:suppressAutoHyphens w:val="0"/>
              <w:spacing w:before="40" w:after="120" w:line="220" w:lineRule="exact"/>
              <w:ind w:right="113"/>
            </w:pPr>
            <w:r w:rsidRPr="00F83D4D">
              <w:t>C</w:t>
            </w:r>
            <w:r w:rsidRPr="00F83D4D">
              <w:tab/>
              <w:t>The situation may be considered to be normal</w:t>
            </w:r>
          </w:p>
          <w:p w:rsidR="002E3461" w:rsidRPr="00F83D4D" w:rsidRDefault="002E3461" w:rsidP="00A90288">
            <w:pPr>
              <w:spacing w:before="40" w:after="120" w:line="220" w:lineRule="exact"/>
              <w:ind w:right="113"/>
            </w:pPr>
            <w:r w:rsidRPr="00F83D4D">
              <w:t>D</w:t>
            </w:r>
            <w:r w:rsidRPr="00F83D4D">
              <w:tab/>
              <w:t>The situation is highly toxic</w:t>
            </w:r>
          </w:p>
        </w:tc>
        <w:tc>
          <w:tcPr>
            <w:tcW w:w="1141" w:type="dxa"/>
            <w:tcBorders>
              <w:top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04.0-12</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C</w:t>
            </w:r>
          </w:p>
        </w:tc>
      </w:tr>
      <w:tr w:rsidR="002E3461" w:rsidRPr="00F83D4D" w:rsidTr="000B2FAC">
        <w:trPr>
          <w:cantSplit/>
          <w:trHeight w:val="197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 xml:space="preserve">What is meant by a </w:t>
            </w:r>
            <w:r w:rsidR="00B10446">
              <w:t>“</w:t>
            </w:r>
            <w:r w:rsidRPr="00F83D4D">
              <w:t>lean</w:t>
            </w:r>
            <w:r w:rsidR="00B10446">
              <w:t>”</w:t>
            </w:r>
            <w:r w:rsidRPr="00F83D4D">
              <w:t xml:space="preserve"> mixture when speaking of a risk of explosion?</w:t>
            </w:r>
          </w:p>
          <w:p w:rsidR="002E3461" w:rsidRPr="00F83D4D" w:rsidRDefault="002E3461" w:rsidP="00A90288">
            <w:pPr>
              <w:suppressAutoHyphens w:val="0"/>
              <w:spacing w:before="40" w:after="120" w:line="220" w:lineRule="exact"/>
              <w:ind w:right="113"/>
            </w:pPr>
            <w:r w:rsidRPr="00F83D4D">
              <w:t>A</w:t>
            </w:r>
            <w:r w:rsidRPr="00F83D4D">
              <w:tab/>
              <w:t>There is little outside air</w:t>
            </w:r>
          </w:p>
          <w:p w:rsidR="002E3461" w:rsidRPr="00F83D4D" w:rsidRDefault="002E3461" w:rsidP="00A90288">
            <w:pPr>
              <w:suppressAutoHyphens w:val="0"/>
              <w:spacing w:before="40" w:after="120" w:line="220" w:lineRule="exact"/>
              <w:ind w:right="113"/>
            </w:pPr>
            <w:r w:rsidRPr="00F83D4D">
              <w:t>B</w:t>
            </w:r>
            <w:r w:rsidRPr="00F83D4D">
              <w:tab/>
              <w:t>There is little nitrogen</w:t>
            </w:r>
          </w:p>
          <w:p w:rsidR="002E3461" w:rsidRPr="00F83D4D" w:rsidRDefault="002E3461" w:rsidP="00A90288">
            <w:pPr>
              <w:suppressAutoHyphens w:val="0"/>
              <w:spacing w:before="40" w:after="120" w:line="220" w:lineRule="exact"/>
              <w:ind w:right="113"/>
            </w:pPr>
            <w:r w:rsidRPr="00F83D4D">
              <w:t>C</w:t>
            </w:r>
            <w:r w:rsidRPr="00F83D4D">
              <w:tab/>
              <w:t>There is little flammable substance</w:t>
            </w:r>
          </w:p>
          <w:p w:rsidR="002E3461" w:rsidRPr="00F83D4D" w:rsidRDefault="002E3461" w:rsidP="00A90288">
            <w:pPr>
              <w:spacing w:before="40" w:after="120" w:line="220" w:lineRule="exact"/>
              <w:ind w:right="113"/>
            </w:pPr>
            <w:r w:rsidRPr="00F83D4D">
              <w:t>D</w:t>
            </w:r>
            <w:r w:rsidRPr="00F83D4D">
              <w:tab/>
              <w:t>There is little oxygen</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04.0-13</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D</w:t>
            </w:r>
          </w:p>
        </w:tc>
      </w:tr>
      <w:tr w:rsidR="002E3461" w:rsidRPr="00F83D4D" w:rsidTr="000B2FAC">
        <w:trPr>
          <w:cantSplit/>
          <w:trHeight w:val="231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A person must enter a space that has been closed for an extended period.</w:t>
            </w:r>
          </w:p>
          <w:p w:rsidR="002E3461" w:rsidRPr="00F83D4D" w:rsidRDefault="002E3461" w:rsidP="00A90288">
            <w:pPr>
              <w:suppressAutoHyphens w:val="0"/>
              <w:spacing w:before="40" w:after="120" w:line="220" w:lineRule="exact"/>
              <w:ind w:right="113"/>
            </w:pPr>
            <w:r w:rsidRPr="00F83D4D">
              <w:t>What is the greatest danger faced by such a person?</w:t>
            </w:r>
          </w:p>
          <w:p w:rsidR="002E3461" w:rsidRPr="00F83D4D" w:rsidRDefault="002E3461" w:rsidP="00A90288">
            <w:pPr>
              <w:suppressAutoHyphens w:val="0"/>
              <w:spacing w:before="40" w:after="120" w:line="220" w:lineRule="exact"/>
              <w:ind w:right="113"/>
            </w:pPr>
            <w:r w:rsidRPr="00F83D4D">
              <w:t>A</w:t>
            </w:r>
            <w:r w:rsidRPr="00F83D4D">
              <w:tab/>
              <w:t>Too many noble gases</w:t>
            </w:r>
          </w:p>
          <w:p w:rsidR="002E3461" w:rsidRPr="00F83D4D" w:rsidRDefault="002E3461" w:rsidP="00A90288">
            <w:pPr>
              <w:suppressAutoHyphens w:val="0"/>
              <w:spacing w:before="40" w:after="120" w:line="220" w:lineRule="exact"/>
              <w:ind w:right="113"/>
            </w:pPr>
            <w:r w:rsidRPr="00F83D4D">
              <w:t>B</w:t>
            </w:r>
            <w:r w:rsidRPr="00F83D4D">
              <w:tab/>
              <w:t>Too little nitrogen</w:t>
            </w:r>
          </w:p>
          <w:p w:rsidR="002E3461" w:rsidRPr="00F83D4D" w:rsidRDefault="002E3461" w:rsidP="00A90288">
            <w:pPr>
              <w:suppressAutoHyphens w:val="0"/>
              <w:spacing w:before="40" w:after="120" w:line="220" w:lineRule="exact"/>
              <w:ind w:right="113"/>
            </w:pPr>
            <w:r w:rsidRPr="00F83D4D">
              <w:t>C</w:t>
            </w:r>
            <w:r w:rsidRPr="00F83D4D">
              <w:tab/>
              <w:t>Too much oxygen</w:t>
            </w:r>
          </w:p>
          <w:p w:rsidR="002E3461" w:rsidRPr="00F83D4D" w:rsidRDefault="002E3461" w:rsidP="00A90288">
            <w:pPr>
              <w:spacing w:before="40" w:after="120" w:line="220" w:lineRule="exact"/>
              <w:ind w:right="113"/>
            </w:pPr>
            <w:r w:rsidRPr="00F83D4D">
              <w:t>D</w:t>
            </w:r>
            <w:r w:rsidRPr="00F83D4D">
              <w:tab/>
              <w:t>Too little oxygen</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04.0-14</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A</w:t>
            </w:r>
          </w:p>
        </w:tc>
      </w:tr>
      <w:tr w:rsidR="002E3461" w:rsidRPr="00F83D4D" w:rsidTr="000B2FAC">
        <w:trPr>
          <w:cantSplit/>
          <w:trHeight w:val="1750"/>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What is the normal oxygen concentration in the ambient air?</w:t>
            </w:r>
          </w:p>
          <w:p w:rsidR="002E3461" w:rsidRPr="00F83D4D" w:rsidRDefault="002E3461" w:rsidP="00A90288">
            <w:pPr>
              <w:suppressAutoHyphens w:val="0"/>
              <w:spacing w:before="40" w:after="120" w:line="220" w:lineRule="exact"/>
              <w:ind w:right="113"/>
            </w:pPr>
            <w:r w:rsidRPr="00F83D4D">
              <w:t>A</w:t>
            </w:r>
            <w:r w:rsidRPr="00F83D4D">
              <w:tab/>
              <w:t>21% by volume</w:t>
            </w:r>
          </w:p>
          <w:p w:rsidR="002E3461" w:rsidRPr="00F83D4D" w:rsidRDefault="002E3461" w:rsidP="00A90288">
            <w:pPr>
              <w:suppressAutoHyphens w:val="0"/>
              <w:spacing w:before="40" w:after="120" w:line="220" w:lineRule="exact"/>
              <w:ind w:right="113"/>
            </w:pPr>
            <w:r w:rsidRPr="00F83D4D">
              <w:t>B</w:t>
            </w:r>
            <w:r w:rsidRPr="00F83D4D">
              <w:tab/>
              <w:t>19% by volume</w:t>
            </w:r>
          </w:p>
          <w:p w:rsidR="002E3461" w:rsidRPr="00F83D4D" w:rsidRDefault="002E3461" w:rsidP="00A90288">
            <w:pPr>
              <w:suppressAutoHyphens w:val="0"/>
              <w:spacing w:before="40" w:after="120" w:line="220" w:lineRule="exact"/>
              <w:ind w:right="113"/>
            </w:pPr>
            <w:r w:rsidRPr="00F83D4D">
              <w:t>C</w:t>
            </w:r>
            <w:r w:rsidRPr="00F83D4D">
              <w:tab/>
              <w:t>17% by volume</w:t>
            </w:r>
          </w:p>
          <w:p w:rsidR="002E3461" w:rsidRPr="00F83D4D" w:rsidRDefault="002E3461" w:rsidP="00A90288">
            <w:pPr>
              <w:spacing w:before="40" w:after="120" w:line="220" w:lineRule="exact"/>
              <w:ind w:right="113"/>
            </w:pPr>
            <w:r w:rsidRPr="00F83D4D">
              <w:t>D</w:t>
            </w:r>
            <w:r w:rsidRPr="00F83D4D">
              <w:tab/>
              <w:t>15% by volume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9830AB" w:rsidRPr="00F83D4D" w:rsidTr="000B2FAC">
        <w:trPr>
          <w:cantSplit/>
        </w:trPr>
        <w:tc>
          <w:tcPr>
            <w:tcW w:w="1276" w:type="dxa"/>
            <w:tcBorders>
              <w:top w:val="single" w:sz="4" w:space="0" w:color="auto"/>
              <w:bottom w:val="nil"/>
            </w:tcBorders>
            <w:shd w:val="clear" w:color="auto" w:fill="auto"/>
          </w:tcPr>
          <w:p w:rsidR="009830AB" w:rsidRPr="00F83D4D" w:rsidRDefault="009830AB"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9830AB" w:rsidRPr="00F83D4D" w:rsidRDefault="009830AB"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9830AB" w:rsidRPr="00F83D4D" w:rsidRDefault="009830AB"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110 04.0-15</w:t>
            </w:r>
          </w:p>
        </w:tc>
        <w:tc>
          <w:tcPr>
            <w:tcW w:w="6088"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Basic general knowledge, 7.1.3.1.6, 7.2.3.1.6</w:t>
            </w:r>
          </w:p>
        </w:tc>
        <w:tc>
          <w:tcPr>
            <w:tcW w:w="1141" w:type="dxa"/>
            <w:tcBorders>
              <w:top w:val="nil"/>
              <w:bottom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r w:rsidRPr="00F83D4D">
              <w:t>D</w:t>
            </w:r>
          </w:p>
        </w:tc>
      </w:tr>
      <w:tr w:rsidR="002E3461" w:rsidRPr="00F83D4D" w:rsidTr="000B2FAC">
        <w:trPr>
          <w:cantSplit/>
          <w:trHeight w:val="2410"/>
        </w:trPr>
        <w:tc>
          <w:tcPr>
            <w:tcW w:w="1276"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It is possible to enter holds, cargo tanks and double-hull spaces safely and without a self-contained breathing apparatus when there are no dangerous goods. In such a case, what is the minimum measured oxygen level required?</w:t>
            </w:r>
          </w:p>
          <w:p w:rsidR="002E3461" w:rsidRPr="00F83D4D" w:rsidRDefault="002E3461" w:rsidP="00A90288">
            <w:pPr>
              <w:keepNext/>
              <w:keepLines/>
              <w:suppressAutoHyphens w:val="0"/>
              <w:spacing w:before="40" w:after="120" w:line="220" w:lineRule="exact"/>
              <w:ind w:right="113"/>
            </w:pPr>
            <w:r w:rsidRPr="00F83D4D">
              <w:t>A</w:t>
            </w:r>
            <w:r w:rsidRPr="00F83D4D">
              <w:tab/>
              <w:t>15%</w:t>
            </w:r>
          </w:p>
          <w:p w:rsidR="002E3461" w:rsidRPr="00F83D4D" w:rsidRDefault="002E3461" w:rsidP="00A90288">
            <w:pPr>
              <w:keepNext/>
              <w:keepLines/>
              <w:suppressAutoHyphens w:val="0"/>
              <w:spacing w:before="40" w:after="120" w:line="220" w:lineRule="exact"/>
              <w:ind w:right="113"/>
            </w:pPr>
            <w:r w:rsidRPr="00F83D4D">
              <w:t>B</w:t>
            </w:r>
            <w:r w:rsidRPr="00F83D4D">
              <w:tab/>
              <w:t>16%</w:t>
            </w:r>
          </w:p>
          <w:p w:rsidR="002E3461" w:rsidRPr="00F83D4D" w:rsidRDefault="002E3461" w:rsidP="00A90288">
            <w:pPr>
              <w:keepNext/>
              <w:keepLines/>
              <w:suppressAutoHyphens w:val="0"/>
              <w:spacing w:before="40" w:after="120" w:line="220" w:lineRule="exact"/>
              <w:ind w:right="113"/>
            </w:pPr>
            <w:r w:rsidRPr="00F83D4D">
              <w:t>C</w:t>
            </w:r>
            <w:r w:rsidRPr="00F83D4D">
              <w:tab/>
              <w:t>17%</w:t>
            </w:r>
          </w:p>
          <w:p w:rsidR="002E3461" w:rsidRPr="00F83D4D" w:rsidRDefault="002E3461" w:rsidP="00A90288">
            <w:pPr>
              <w:keepNext/>
              <w:keepLines/>
              <w:spacing w:before="40" w:after="120" w:line="220" w:lineRule="exact"/>
              <w:ind w:right="113"/>
            </w:pPr>
            <w:r w:rsidRPr="00F83D4D">
              <w:t>D</w:t>
            </w:r>
            <w:r w:rsidRPr="00F83D4D">
              <w:tab/>
              <w:t>21%</w:t>
            </w:r>
          </w:p>
        </w:tc>
        <w:tc>
          <w:tcPr>
            <w:tcW w:w="1141" w:type="dxa"/>
            <w:tcBorders>
              <w:top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04.0-16</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B</w:t>
            </w:r>
          </w:p>
        </w:tc>
      </w:tr>
      <w:tr w:rsidR="002E3461" w:rsidRPr="00F83D4D" w:rsidTr="000B2FAC">
        <w:trPr>
          <w:cantSplit/>
          <w:trHeight w:val="175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What measurement tool is used to measure toxic substances?</w:t>
            </w:r>
          </w:p>
          <w:p w:rsidR="002E3461" w:rsidRPr="00F83D4D" w:rsidRDefault="002E3461" w:rsidP="00A90288">
            <w:pPr>
              <w:suppressAutoHyphens w:val="0"/>
              <w:spacing w:before="40" w:after="120" w:line="220" w:lineRule="exact"/>
              <w:ind w:right="113"/>
            </w:pPr>
            <w:r w:rsidRPr="00F83D4D">
              <w:t>A</w:t>
            </w:r>
            <w:r w:rsidRPr="00F83D4D">
              <w:tab/>
              <w:t>A gas detector</w:t>
            </w:r>
          </w:p>
          <w:p w:rsidR="002E3461" w:rsidRPr="00F83D4D" w:rsidRDefault="002E3461" w:rsidP="00A90288">
            <w:pPr>
              <w:suppressAutoHyphens w:val="0"/>
              <w:spacing w:before="40" w:after="120" w:line="220" w:lineRule="exact"/>
              <w:ind w:right="113"/>
            </w:pPr>
            <w:r w:rsidRPr="00F83D4D">
              <w:t>B</w:t>
            </w:r>
            <w:r w:rsidRPr="00F83D4D">
              <w:tab/>
              <w:t>A toximeter</w:t>
            </w:r>
          </w:p>
          <w:p w:rsidR="002E3461" w:rsidRPr="00F83D4D" w:rsidRDefault="002E3461" w:rsidP="00A90288">
            <w:pPr>
              <w:suppressAutoHyphens w:val="0"/>
              <w:spacing w:before="40" w:after="120" w:line="220" w:lineRule="exact"/>
              <w:ind w:right="113"/>
            </w:pPr>
            <w:r w:rsidRPr="00F83D4D">
              <w:t>C</w:t>
            </w:r>
            <w:r w:rsidRPr="00F83D4D">
              <w:tab/>
              <w:t>An ohmmeter</w:t>
            </w:r>
          </w:p>
          <w:p w:rsidR="002E3461" w:rsidRPr="00F83D4D" w:rsidRDefault="002E3461" w:rsidP="00A90288">
            <w:pPr>
              <w:spacing w:before="40" w:after="120" w:line="220" w:lineRule="exact"/>
              <w:ind w:right="113"/>
            </w:pPr>
            <w:r w:rsidRPr="00F83D4D">
              <w:t>D</w:t>
            </w:r>
            <w:r w:rsidRPr="00F83D4D">
              <w:tab/>
              <w:t>An oxygen meter</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04.0-17</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B</w:t>
            </w:r>
          </w:p>
        </w:tc>
      </w:tr>
      <w:tr w:rsidR="002E3461" w:rsidRPr="00F83D4D" w:rsidTr="000B2FAC">
        <w:trPr>
          <w:cantSplit/>
          <w:trHeight w:val="197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Which tool is used to determine whether there is a risk of explosion?</w:t>
            </w:r>
          </w:p>
          <w:p w:rsidR="002E3461" w:rsidRPr="00F83D4D" w:rsidRDefault="002E3461" w:rsidP="00A90288">
            <w:pPr>
              <w:suppressAutoHyphens w:val="0"/>
              <w:spacing w:before="40" w:after="120" w:line="220" w:lineRule="exact"/>
              <w:ind w:right="113"/>
            </w:pPr>
            <w:r w:rsidRPr="00F83D4D">
              <w:t>A</w:t>
            </w:r>
            <w:r w:rsidRPr="00F83D4D">
              <w:tab/>
              <w:t>A nitrogen meter</w:t>
            </w:r>
          </w:p>
          <w:p w:rsidR="002E3461" w:rsidRPr="00F83D4D" w:rsidRDefault="002E3461" w:rsidP="00A90288">
            <w:pPr>
              <w:suppressAutoHyphens w:val="0"/>
              <w:spacing w:before="40" w:after="120" w:line="220" w:lineRule="exact"/>
              <w:ind w:right="113"/>
            </w:pPr>
            <w:r w:rsidRPr="00F83D4D">
              <w:t>B</w:t>
            </w:r>
            <w:r w:rsidRPr="00F83D4D">
              <w:tab/>
              <w:t>A flammable gas detector</w:t>
            </w:r>
          </w:p>
          <w:p w:rsidR="002E3461" w:rsidRPr="00F83D4D" w:rsidRDefault="002E3461" w:rsidP="00A90288">
            <w:pPr>
              <w:suppressAutoHyphens w:val="0"/>
              <w:spacing w:before="40" w:after="120" w:line="220" w:lineRule="exact"/>
              <w:ind w:right="113"/>
            </w:pPr>
            <w:r w:rsidRPr="00F83D4D">
              <w:t>C</w:t>
            </w:r>
            <w:r w:rsidRPr="00F83D4D">
              <w:tab/>
              <w:t>A toximeter</w:t>
            </w:r>
          </w:p>
          <w:p w:rsidR="002E3461" w:rsidRPr="00F83D4D" w:rsidRDefault="002E3461" w:rsidP="00A90288">
            <w:pPr>
              <w:spacing w:before="40" w:after="120" w:line="220" w:lineRule="exact"/>
              <w:ind w:right="113"/>
            </w:pPr>
            <w:r w:rsidRPr="00F83D4D">
              <w:t>D</w:t>
            </w:r>
            <w:r w:rsidRPr="00F83D4D">
              <w:tab/>
              <w:t>An oxygen meter</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04.0-18</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C</w:t>
            </w:r>
          </w:p>
        </w:tc>
      </w:tr>
      <w:tr w:rsidR="002E3461" w:rsidRPr="00F83D4D" w:rsidTr="000B2FAC">
        <w:trPr>
          <w:cantSplit/>
          <w:trHeight w:val="1750"/>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What does the abbreviation ppm mean?</w:t>
            </w:r>
          </w:p>
          <w:p w:rsidR="002E3461" w:rsidRPr="00F83D4D" w:rsidRDefault="002E3461" w:rsidP="00A90288">
            <w:pPr>
              <w:suppressAutoHyphens w:val="0"/>
              <w:spacing w:before="40" w:after="120" w:line="220" w:lineRule="exact"/>
              <w:ind w:right="113"/>
            </w:pPr>
            <w:r w:rsidRPr="00F83D4D">
              <w:t>A</w:t>
            </w:r>
            <w:r w:rsidRPr="00F83D4D">
              <w:tab/>
              <w:t>Per person measured</w:t>
            </w:r>
          </w:p>
          <w:p w:rsidR="002E3461" w:rsidRPr="00F83D4D" w:rsidRDefault="002E3461" w:rsidP="00A90288">
            <w:pPr>
              <w:suppressAutoHyphens w:val="0"/>
              <w:spacing w:before="40" w:after="120" w:line="220" w:lineRule="exact"/>
              <w:ind w:right="113"/>
            </w:pPr>
            <w:r w:rsidRPr="00F83D4D">
              <w:t>B</w:t>
            </w:r>
            <w:r w:rsidRPr="00F83D4D">
              <w:tab/>
              <w:t>Propane propene measured</w:t>
            </w:r>
          </w:p>
          <w:p w:rsidR="002E3461" w:rsidRPr="00F83D4D" w:rsidRDefault="002E3461" w:rsidP="00A90288">
            <w:pPr>
              <w:suppressAutoHyphens w:val="0"/>
              <w:spacing w:before="40" w:after="120" w:line="220" w:lineRule="exact"/>
              <w:ind w:right="113"/>
            </w:pPr>
            <w:r w:rsidRPr="00F83D4D">
              <w:t>C</w:t>
            </w:r>
            <w:r w:rsidRPr="00F83D4D">
              <w:tab/>
              <w:t>Parts per million</w:t>
            </w:r>
          </w:p>
          <w:p w:rsidR="002E3461" w:rsidRPr="00F83D4D" w:rsidRDefault="002E3461" w:rsidP="00A90288">
            <w:pPr>
              <w:spacing w:before="40" w:after="120" w:line="220" w:lineRule="exact"/>
              <w:ind w:right="113"/>
            </w:pPr>
            <w:r w:rsidRPr="00F83D4D">
              <w:t>D</w:t>
            </w:r>
            <w:r w:rsidRPr="00F83D4D">
              <w:tab/>
              <w:t>Polypropylene methyl</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FE3B74" w:rsidRPr="00F83D4D" w:rsidTr="000B2FAC">
        <w:trPr>
          <w:cantSplit/>
        </w:trPr>
        <w:tc>
          <w:tcPr>
            <w:tcW w:w="1276" w:type="dxa"/>
            <w:tcBorders>
              <w:top w:val="single" w:sz="4" w:space="0" w:color="auto"/>
              <w:bottom w:val="nil"/>
            </w:tcBorders>
            <w:shd w:val="clear" w:color="auto" w:fill="auto"/>
          </w:tcPr>
          <w:p w:rsidR="00FE3B74" w:rsidRPr="00F83D4D" w:rsidRDefault="00FE3B74" w:rsidP="00A90288">
            <w:pPr>
              <w:suppressAutoHyphens w:val="0"/>
              <w:spacing w:before="40" w:after="120" w:line="220" w:lineRule="exact"/>
              <w:ind w:right="113"/>
            </w:pPr>
          </w:p>
        </w:tc>
        <w:tc>
          <w:tcPr>
            <w:tcW w:w="6088" w:type="dxa"/>
            <w:tcBorders>
              <w:top w:val="single" w:sz="4" w:space="0" w:color="auto"/>
              <w:bottom w:val="nil"/>
            </w:tcBorders>
            <w:shd w:val="clear" w:color="auto" w:fill="auto"/>
          </w:tcPr>
          <w:p w:rsidR="00FE3B74" w:rsidRPr="00F83D4D" w:rsidRDefault="00FE3B74"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E3B74" w:rsidRPr="00F83D4D" w:rsidRDefault="00FE3B74" w:rsidP="001144AD">
            <w:pPr>
              <w:suppressAutoHyphens w:val="0"/>
              <w:spacing w:before="40" w:after="120" w:line="220" w:lineRule="exact"/>
              <w:ind w:right="113"/>
              <w:jc w:val="center"/>
            </w:pPr>
          </w:p>
        </w:tc>
      </w:tr>
      <w:tr w:rsidR="002E3461" w:rsidRPr="00F83D4D" w:rsidTr="000B2FAC">
        <w:trPr>
          <w:cantSplit/>
        </w:trPr>
        <w:tc>
          <w:tcPr>
            <w:tcW w:w="1276"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110 04.0-19</w:t>
            </w:r>
          </w:p>
        </w:tc>
        <w:tc>
          <w:tcPr>
            <w:tcW w:w="6088" w:type="dxa"/>
            <w:tcBorders>
              <w:top w:val="nil"/>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r w:rsidRPr="00F83D4D">
              <w:t>C</w:t>
            </w:r>
          </w:p>
        </w:tc>
      </w:tr>
      <w:tr w:rsidR="002E3461" w:rsidRPr="00F83D4D" w:rsidTr="000B2FAC">
        <w:trPr>
          <w:cantSplit/>
          <w:trHeight w:val="2190"/>
        </w:trPr>
        <w:tc>
          <w:tcPr>
            <w:tcW w:w="1276" w:type="dxa"/>
            <w:tcBorders>
              <w:top w:val="single" w:sz="4" w:space="0" w:color="auto"/>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rsidR="002E3461" w:rsidRPr="00F83D4D" w:rsidRDefault="002E3461" w:rsidP="00A90288">
            <w:pPr>
              <w:keepNext/>
              <w:keepLines/>
              <w:suppressAutoHyphens w:val="0"/>
              <w:spacing w:before="40" w:after="120" w:line="220" w:lineRule="exact"/>
              <w:ind w:right="113"/>
            </w:pPr>
            <w:r w:rsidRPr="00F83D4D">
              <w:t>Certain gas samplers have a tube placed in front of them. What purpose does the tube serve?</w:t>
            </w:r>
          </w:p>
          <w:p w:rsidR="002E3461" w:rsidRPr="00F83D4D" w:rsidRDefault="002E3461" w:rsidP="00A90288">
            <w:pPr>
              <w:keepNext/>
              <w:keepLines/>
              <w:suppressAutoHyphens w:val="0"/>
              <w:spacing w:before="40" w:after="120" w:line="220" w:lineRule="exact"/>
              <w:ind w:left="567" w:right="113" w:hanging="567"/>
            </w:pPr>
            <w:r w:rsidRPr="00F83D4D">
              <w:t>A</w:t>
            </w:r>
            <w:r w:rsidRPr="00F83D4D">
              <w:tab/>
              <w:t>To read the value of the maximum acceptable concentration at the work station</w:t>
            </w:r>
          </w:p>
          <w:p w:rsidR="002E3461" w:rsidRPr="00F83D4D" w:rsidRDefault="002E3461" w:rsidP="00A90288">
            <w:pPr>
              <w:keepNext/>
              <w:keepLines/>
              <w:suppressAutoHyphens w:val="0"/>
              <w:spacing w:before="40" w:after="120" w:line="220" w:lineRule="exact"/>
              <w:ind w:left="567" w:right="113" w:hanging="567"/>
            </w:pPr>
            <w:r w:rsidRPr="00F83D4D">
              <w:t>B</w:t>
            </w:r>
            <w:r w:rsidRPr="00F83D4D">
              <w:tab/>
              <w:t>To read the ppm value</w:t>
            </w:r>
          </w:p>
          <w:p w:rsidR="002E3461" w:rsidRPr="00F83D4D" w:rsidRDefault="002E3461" w:rsidP="00A90288">
            <w:pPr>
              <w:keepNext/>
              <w:keepLines/>
              <w:suppressAutoHyphens w:val="0"/>
              <w:spacing w:before="40" w:after="120" w:line="220" w:lineRule="exact"/>
              <w:ind w:left="567" w:right="113" w:hanging="567"/>
            </w:pPr>
            <w:r w:rsidRPr="00F83D4D">
              <w:t>C</w:t>
            </w:r>
            <w:r w:rsidRPr="00F83D4D">
              <w:tab/>
              <w:t>To collect humidity and impurities</w:t>
            </w:r>
          </w:p>
          <w:p w:rsidR="002E3461" w:rsidRPr="00F83D4D" w:rsidRDefault="002E3461" w:rsidP="00A90288">
            <w:pPr>
              <w:keepNext/>
              <w:keepLines/>
              <w:spacing w:before="40" w:after="120" w:line="220" w:lineRule="exact"/>
              <w:ind w:left="567" w:right="113" w:hanging="567"/>
            </w:pPr>
            <w:r w:rsidRPr="00F83D4D">
              <w:t>D</w:t>
            </w:r>
            <w:r w:rsidRPr="00F83D4D">
              <w:tab/>
              <w:t>To verify reliability</w:t>
            </w:r>
          </w:p>
        </w:tc>
        <w:tc>
          <w:tcPr>
            <w:tcW w:w="1141" w:type="dxa"/>
            <w:tcBorders>
              <w:top w:val="single" w:sz="4" w:space="0" w:color="auto"/>
              <w:bottom w:val="single" w:sz="4" w:space="0" w:color="auto"/>
            </w:tcBorders>
            <w:shd w:val="clear" w:color="auto" w:fill="auto"/>
          </w:tcPr>
          <w:p w:rsidR="002E3461" w:rsidRPr="00F83D4D" w:rsidRDefault="002E3461" w:rsidP="001144AD">
            <w:pPr>
              <w:keepNext/>
              <w:keepLines/>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04.0-20</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D</w:t>
            </w:r>
          </w:p>
        </w:tc>
      </w:tr>
      <w:tr w:rsidR="002E3461" w:rsidRPr="00F83D4D" w:rsidTr="000B2FAC">
        <w:trPr>
          <w:cantSplit/>
          <w:trHeight w:val="175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How can you ensure that a sampler is still reliable?</w:t>
            </w:r>
          </w:p>
          <w:p w:rsidR="002E3461" w:rsidRPr="00F83D4D" w:rsidRDefault="002E3461" w:rsidP="00A90288">
            <w:pPr>
              <w:suppressAutoHyphens w:val="0"/>
              <w:spacing w:before="40" w:after="120" w:line="220" w:lineRule="exact"/>
              <w:ind w:right="113"/>
            </w:pPr>
            <w:r w:rsidRPr="00F83D4D">
              <w:t>A</w:t>
            </w:r>
            <w:r w:rsidRPr="00F83D4D">
              <w:tab/>
              <w:t>By seeing if there has been a colour change</w:t>
            </w:r>
          </w:p>
          <w:p w:rsidR="002E3461" w:rsidRPr="00F83D4D" w:rsidRDefault="002E3461" w:rsidP="00A90288">
            <w:pPr>
              <w:suppressAutoHyphens w:val="0"/>
              <w:spacing w:before="40" w:after="120" w:line="220" w:lineRule="exact"/>
              <w:ind w:right="113"/>
            </w:pPr>
            <w:r w:rsidRPr="00F83D4D">
              <w:t>B</w:t>
            </w:r>
            <w:r w:rsidRPr="00F83D4D">
              <w:tab/>
              <w:t>By seeing if it has humidity inside</w:t>
            </w:r>
          </w:p>
          <w:p w:rsidR="002E3461" w:rsidRPr="00F83D4D" w:rsidRDefault="002E3461" w:rsidP="00A90288">
            <w:pPr>
              <w:suppressAutoHyphens w:val="0"/>
              <w:spacing w:before="40" w:after="120" w:line="220" w:lineRule="exact"/>
              <w:ind w:right="113"/>
            </w:pPr>
            <w:r w:rsidRPr="00F83D4D">
              <w:t>C</w:t>
            </w:r>
            <w:r w:rsidRPr="00F83D4D">
              <w:tab/>
              <w:t>By testing it</w:t>
            </w:r>
          </w:p>
          <w:p w:rsidR="002E3461" w:rsidRPr="00F83D4D" w:rsidRDefault="002E3461" w:rsidP="00A90288">
            <w:pPr>
              <w:spacing w:before="40" w:after="120" w:line="220" w:lineRule="exact"/>
              <w:ind w:right="113"/>
            </w:pPr>
            <w:r w:rsidRPr="00F83D4D">
              <w:t>D</w:t>
            </w:r>
            <w:r w:rsidRPr="00F83D4D">
              <w:tab/>
              <w:t>By checking whether the expiry date has passed</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r w:rsidR="002E3461" w:rsidRPr="00F83D4D" w:rsidTr="000B2FAC">
        <w:trPr>
          <w:cantSplit/>
        </w:trPr>
        <w:tc>
          <w:tcPr>
            <w:tcW w:w="1276"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110 04.0-21</w:t>
            </w:r>
          </w:p>
        </w:tc>
        <w:tc>
          <w:tcPr>
            <w:tcW w:w="6088" w:type="dxa"/>
            <w:tcBorders>
              <w:top w:val="single" w:sz="4" w:space="0" w:color="auto"/>
              <w:bottom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r w:rsidRPr="00F83D4D">
              <w:t>B</w:t>
            </w:r>
          </w:p>
        </w:tc>
      </w:tr>
      <w:tr w:rsidR="002E3461" w:rsidRPr="00F83D4D" w:rsidTr="000B2FAC">
        <w:trPr>
          <w:cantSplit/>
          <w:trHeight w:val="1750"/>
        </w:trPr>
        <w:tc>
          <w:tcPr>
            <w:tcW w:w="1276"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p>
        </w:tc>
        <w:tc>
          <w:tcPr>
            <w:tcW w:w="6088" w:type="dxa"/>
            <w:tcBorders>
              <w:top w:val="single" w:sz="4" w:space="0" w:color="auto"/>
            </w:tcBorders>
            <w:shd w:val="clear" w:color="auto" w:fill="auto"/>
          </w:tcPr>
          <w:p w:rsidR="002E3461" w:rsidRPr="00F83D4D" w:rsidRDefault="002E3461" w:rsidP="00A90288">
            <w:pPr>
              <w:suppressAutoHyphens w:val="0"/>
              <w:spacing w:before="40" w:after="120" w:line="220" w:lineRule="exact"/>
              <w:ind w:right="113"/>
            </w:pPr>
            <w:r w:rsidRPr="00F83D4D">
              <w:t>In what unit of measurement is the risk of explosion measured?</w:t>
            </w:r>
          </w:p>
          <w:p w:rsidR="002E3461" w:rsidRPr="00F83D4D" w:rsidRDefault="002E3461" w:rsidP="00A90288">
            <w:pPr>
              <w:suppressAutoHyphens w:val="0"/>
              <w:spacing w:before="40" w:after="120" w:line="220" w:lineRule="exact"/>
              <w:ind w:right="113"/>
            </w:pPr>
            <w:r w:rsidRPr="00F83D4D">
              <w:t>A</w:t>
            </w:r>
            <w:r w:rsidRPr="00F83D4D">
              <w:tab/>
              <w:t>In ppm</w:t>
            </w:r>
          </w:p>
          <w:p w:rsidR="002E3461" w:rsidRPr="00F83D4D" w:rsidRDefault="002E3461" w:rsidP="00A90288">
            <w:pPr>
              <w:suppressAutoHyphens w:val="0"/>
              <w:spacing w:before="40" w:after="120" w:line="220" w:lineRule="exact"/>
              <w:ind w:right="113"/>
            </w:pPr>
            <w:r w:rsidRPr="00F83D4D">
              <w:t>B</w:t>
            </w:r>
            <w:r w:rsidRPr="00F83D4D">
              <w:tab/>
              <w:t>In percentage of volume</w:t>
            </w:r>
          </w:p>
          <w:p w:rsidR="002E3461" w:rsidRPr="00F83D4D" w:rsidRDefault="002E3461" w:rsidP="00A90288">
            <w:pPr>
              <w:suppressAutoHyphens w:val="0"/>
              <w:spacing w:before="40" w:after="120" w:line="220" w:lineRule="exact"/>
              <w:ind w:right="113"/>
            </w:pPr>
            <w:r w:rsidRPr="00F83D4D">
              <w:t>C</w:t>
            </w:r>
            <w:r w:rsidRPr="00F83D4D">
              <w:tab/>
              <w:t>In micrograms</w:t>
            </w:r>
          </w:p>
          <w:p w:rsidR="002E3461" w:rsidRPr="00F83D4D" w:rsidRDefault="002E3461" w:rsidP="00A90288">
            <w:pPr>
              <w:spacing w:before="40" w:after="120" w:line="220" w:lineRule="exact"/>
              <w:ind w:right="113"/>
            </w:pPr>
            <w:r w:rsidRPr="00F83D4D">
              <w:t>D</w:t>
            </w:r>
            <w:r w:rsidRPr="00F83D4D">
              <w:tab/>
              <w:t>In threshold limit value at the work station</w:t>
            </w:r>
          </w:p>
        </w:tc>
        <w:tc>
          <w:tcPr>
            <w:tcW w:w="1141" w:type="dxa"/>
            <w:tcBorders>
              <w:top w:val="single" w:sz="4" w:space="0" w:color="auto"/>
            </w:tcBorders>
            <w:shd w:val="clear" w:color="auto" w:fill="auto"/>
          </w:tcPr>
          <w:p w:rsidR="002E3461" w:rsidRPr="00F83D4D" w:rsidRDefault="002E3461" w:rsidP="001144AD">
            <w:pPr>
              <w:suppressAutoHyphens w:val="0"/>
              <w:spacing w:before="40" w:after="120" w:line="220" w:lineRule="exact"/>
              <w:ind w:right="113"/>
              <w:jc w:val="center"/>
            </w:pPr>
          </w:p>
        </w:tc>
      </w:tr>
    </w:tbl>
    <w:p w:rsidR="002E3461" w:rsidRDefault="002E3461" w:rsidP="002E3461">
      <w:pPr>
        <w:pStyle w:val="Heading1"/>
      </w:pPr>
    </w:p>
    <w:p w:rsidR="002E3461" w:rsidRPr="00A20FD6" w:rsidRDefault="002E3461" w:rsidP="002E3461">
      <w:pPr>
        <w:pStyle w:val="H1G"/>
        <w:spacing w:before="0" w:after="0"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27"/>
        <w:gridCol w:w="6237"/>
        <w:gridCol w:w="1141"/>
      </w:tblGrid>
      <w:tr w:rsidR="002E3461" w:rsidRPr="00C06BA1" w:rsidTr="00A74C83">
        <w:trPr>
          <w:cantSplit/>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General</w:t>
            </w:r>
          </w:p>
          <w:p w:rsidR="002E3461" w:rsidRPr="00C06BA1" w:rsidRDefault="002E3461" w:rsidP="00A90288">
            <w:pPr>
              <w:pStyle w:val="H23G"/>
              <w:rPr>
                <w:rFonts w:eastAsia="SimSun"/>
                <w:i/>
                <w:sz w:val="16"/>
              </w:rPr>
            </w:pPr>
            <w:r w:rsidRPr="00392FB2">
              <w:t>Examination objective 5: Knowledge of products</w:t>
            </w:r>
          </w:p>
        </w:tc>
      </w:tr>
      <w:tr w:rsidR="002E3461" w:rsidRPr="00C06BA1" w:rsidTr="00A74C83">
        <w:trPr>
          <w:cantSplit/>
          <w:tblHeader/>
        </w:trPr>
        <w:tc>
          <w:tcPr>
            <w:tcW w:w="1127"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Number</w:t>
            </w:r>
          </w:p>
        </w:tc>
        <w:tc>
          <w:tcPr>
            <w:tcW w:w="6237"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Source</w:t>
            </w:r>
          </w:p>
        </w:tc>
        <w:tc>
          <w:tcPr>
            <w:tcW w:w="1141"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A74C83" w:rsidRPr="00C06BA1" w:rsidTr="00A74C83">
        <w:trPr>
          <w:cantSplit/>
          <w:trHeight w:hRule="exact" w:val="113"/>
          <w:tblHeader/>
        </w:trPr>
        <w:tc>
          <w:tcPr>
            <w:tcW w:w="1127" w:type="dxa"/>
            <w:tcBorders>
              <w:top w:val="single" w:sz="12" w:space="0" w:color="auto"/>
              <w:bottom w:val="nil"/>
            </w:tcBorders>
            <w:shd w:val="clear" w:color="auto" w:fill="auto"/>
          </w:tcPr>
          <w:p w:rsidR="00A74C83" w:rsidRPr="00C06BA1" w:rsidRDefault="00A74C83" w:rsidP="00A90288">
            <w:pPr>
              <w:suppressAutoHyphens w:val="0"/>
              <w:spacing w:before="40" w:after="120" w:line="220" w:lineRule="exact"/>
              <w:ind w:right="113"/>
            </w:pPr>
          </w:p>
        </w:tc>
        <w:tc>
          <w:tcPr>
            <w:tcW w:w="6237" w:type="dxa"/>
            <w:tcBorders>
              <w:top w:val="single" w:sz="12" w:space="0" w:color="auto"/>
              <w:bottom w:val="nil"/>
            </w:tcBorders>
            <w:shd w:val="clear" w:color="auto" w:fill="auto"/>
          </w:tcPr>
          <w:p w:rsidR="00A74C83" w:rsidRPr="00C06BA1" w:rsidRDefault="00A74C83" w:rsidP="00A90288">
            <w:pPr>
              <w:suppressAutoHyphens w:val="0"/>
              <w:spacing w:before="40" w:after="120" w:line="220" w:lineRule="exact"/>
              <w:ind w:right="113"/>
            </w:pPr>
          </w:p>
        </w:tc>
        <w:tc>
          <w:tcPr>
            <w:tcW w:w="1141" w:type="dxa"/>
            <w:tcBorders>
              <w:top w:val="single" w:sz="12" w:space="0" w:color="auto"/>
              <w:bottom w:val="nil"/>
            </w:tcBorders>
            <w:shd w:val="clear" w:color="auto" w:fill="auto"/>
          </w:tcPr>
          <w:p w:rsidR="00A74C83" w:rsidRPr="00C06BA1" w:rsidRDefault="00A74C83" w:rsidP="00A90288">
            <w:pPr>
              <w:suppressAutoHyphens w:val="0"/>
              <w:spacing w:before="40" w:after="120" w:line="220" w:lineRule="exact"/>
              <w:ind w:right="113"/>
              <w:jc w:val="cente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05.0-01</w:t>
            </w: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Height w:val="1750"/>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Class 2 covers which dangerous goods?</w:t>
            </w:r>
          </w:p>
          <w:p w:rsidR="002E3461" w:rsidRPr="00C06BA1" w:rsidRDefault="002E3461" w:rsidP="00A90288">
            <w:pPr>
              <w:suppressAutoHyphens w:val="0"/>
              <w:spacing w:before="40" w:after="120" w:line="220" w:lineRule="exact"/>
              <w:ind w:right="113"/>
            </w:pPr>
            <w:r w:rsidRPr="00C06BA1">
              <w:t>A</w:t>
            </w:r>
            <w:r w:rsidRPr="00C06BA1">
              <w:tab/>
              <w:t>Gases</w:t>
            </w:r>
          </w:p>
          <w:p w:rsidR="002E3461" w:rsidRPr="00C06BA1" w:rsidRDefault="002E3461" w:rsidP="00A90288">
            <w:pPr>
              <w:suppressAutoHyphens w:val="0"/>
              <w:spacing w:before="40" w:after="120" w:line="220" w:lineRule="exact"/>
              <w:ind w:right="113"/>
            </w:pPr>
            <w:r w:rsidRPr="00C06BA1">
              <w:t>B</w:t>
            </w:r>
            <w:r w:rsidRPr="00C06BA1">
              <w:tab/>
              <w:t>Flammable liquids</w:t>
            </w:r>
          </w:p>
          <w:p w:rsidR="002E3461" w:rsidRPr="00C06BA1" w:rsidRDefault="002E3461" w:rsidP="00A90288">
            <w:pPr>
              <w:suppressAutoHyphens w:val="0"/>
              <w:spacing w:before="40" w:after="120" w:line="220" w:lineRule="exact"/>
              <w:ind w:right="113"/>
            </w:pPr>
            <w:r w:rsidRPr="00C06BA1">
              <w:t>C</w:t>
            </w:r>
            <w:r w:rsidRPr="00C06BA1">
              <w:tab/>
              <w:t>Organic peroxides</w:t>
            </w:r>
          </w:p>
          <w:p w:rsidR="002E3461" w:rsidRPr="00C06BA1" w:rsidRDefault="002E3461" w:rsidP="00A90288">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05.0-02</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Height w:val="1750"/>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In what class are gases?</w:t>
            </w:r>
          </w:p>
          <w:p w:rsidR="002E3461" w:rsidRPr="00C06BA1" w:rsidRDefault="002E3461" w:rsidP="00A90288">
            <w:pPr>
              <w:suppressAutoHyphens w:val="0"/>
              <w:spacing w:before="40" w:after="120" w:line="220" w:lineRule="exact"/>
              <w:ind w:right="113"/>
            </w:pPr>
            <w:r w:rsidRPr="00C06BA1">
              <w:t>A</w:t>
            </w:r>
            <w:r w:rsidRPr="00C06BA1">
              <w:tab/>
              <w:t>Class 1</w:t>
            </w:r>
          </w:p>
          <w:p w:rsidR="002E3461" w:rsidRPr="00C06BA1" w:rsidRDefault="002E3461" w:rsidP="00A90288">
            <w:pPr>
              <w:suppressAutoHyphens w:val="0"/>
              <w:spacing w:before="40" w:after="120" w:line="220" w:lineRule="exact"/>
              <w:ind w:right="113"/>
            </w:pPr>
            <w:r w:rsidRPr="00C06BA1">
              <w:t>B</w:t>
            </w:r>
            <w:r w:rsidRPr="00C06BA1">
              <w:tab/>
              <w:t>Class 5.2</w:t>
            </w:r>
          </w:p>
          <w:p w:rsidR="002E3461" w:rsidRPr="00C06BA1" w:rsidRDefault="002E3461" w:rsidP="00A90288">
            <w:pPr>
              <w:suppressAutoHyphens w:val="0"/>
              <w:spacing w:before="40" w:after="120" w:line="220" w:lineRule="exact"/>
              <w:ind w:right="113"/>
            </w:pPr>
            <w:r w:rsidRPr="00C06BA1">
              <w:t>C</w:t>
            </w:r>
            <w:r w:rsidRPr="00C06BA1">
              <w:tab/>
              <w:t>Class 2</w:t>
            </w:r>
          </w:p>
          <w:p w:rsidR="002E3461" w:rsidRPr="00C06BA1" w:rsidRDefault="002E3461" w:rsidP="00A90288">
            <w:pPr>
              <w:spacing w:before="40" w:after="120" w:line="220" w:lineRule="exact"/>
              <w:ind w:right="113"/>
            </w:pPr>
            <w:r w:rsidRPr="00C06BA1">
              <w:t>D</w:t>
            </w:r>
            <w:r w:rsidRPr="00C06BA1">
              <w:tab/>
              <w:t>Class 3</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05.0-03</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Height w:val="1750"/>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In what class are flammable liquids?</w:t>
            </w:r>
          </w:p>
          <w:p w:rsidR="002E3461" w:rsidRPr="00C06BA1" w:rsidRDefault="002E3461" w:rsidP="00A90288">
            <w:pPr>
              <w:suppressAutoHyphens w:val="0"/>
              <w:spacing w:before="40" w:after="120" w:line="220" w:lineRule="exact"/>
              <w:ind w:right="113"/>
            </w:pPr>
            <w:r w:rsidRPr="00C06BA1">
              <w:t>A</w:t>
            </w:r>
            <w:r w:rsidRPr="00C06BA1">
              <w:tab/>
              <w:t>Class 6.1</w:t>
            </w:r>
          </w:p>
          <w:p w:rsidR="002E3461" w:rsidRPr="00C06BA1" w:rsidRDefault="002E3461" w:rsidP="00A90288">
            <w:pPr>
              <w:suppressAutoHyphens w:val="0"/>
              <w:spacing w:before="40" w:after="120" w:line="220" w:lineRule="exact"/>
              <w:ind w:right="113"/>
            </w:pPr>
            <w:r w:rsidRPr="00C06BA1">
              <w:t>B</w:t>
            </w:r>
            <w:r w:rsidRPr="00C06BA1">
              <w:tab/>
              <w:t>Class 3</w:t>
            </w:r>
          </w:p>
          <w:p w:rsidR="002E3461" w:rsidRPr="00C06BA1" w:rsidRDefault="002E3461" w:rsidP="00A90288">
            <w:pPr>
              <w:suppressAutoHyphens w:val="0"/>
              <w:spacing w:before="40" w:after="120" w:line="220" w:lineRule="exact"/>
              <w:ind w:right="113"/>
            </w:pPr>
            <w:r w:rsidRPr="00C06BA1">
              <w:t>C</w:t>
            </w:r>
            <w:r w:rsidRPr="00C06BA1">
              <w:tab/>
              <w:t>Class 2</w:t>
            </w:r>
          </w:p>
          <w:p w:rsidR="002E3461" w:rsidRPr="00C06BA1" w:rsidRDefault="002E3461" w:rsidP="00A90288">
            <w:pPr>
              <w:spacing w:before="40" w:after="120" w:line="220" w:lineRule="exact"/>
              <w:ind w:right="113"/>
            </w:pPr>
            <w:r w:rsidRPr="00C06BA1">
              <w:t>D</w:t>
            </w:r>
            <w:r w:rsidRPr="00C06BA1">
              <w:tab/>
              <w:t>Class 8</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05.0-04</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Height w:val="1750"/>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dangerous goods are in class 3?</w:t>
            </w:r>
          </w:p>
          <w:p w:rsidR="002E3461" w:rsidRPr="00C06BA1" w:rsidRDefault="002E3461" w:rsidP="00A90288">
            <w:pPr>
              <w:suppressAutoHyphens w:val="0"/>
              <w:spacing w:before="40" w:after="120" w:line="220" w:lineRule="exact"/>
              <w:ind w:right="113"/>
            </w:pPr>
            <w:r w:rsidRPr="00C06BA1">
              <w:t>A</w:t>
            </w:r>
            <w:r w:rsidRPr="00C06BA1">
              <w:tab/>
              <w:t>Gases</w:t>
            </w:r>
          </w:p>
          <w:p w:rsidR="002E3461" w:rsidRPr="00C06BA1" w:rsidRDefault="002E3461" w:rsidP="00A90288">
            <w:pPr>
              <w:suppressAutoHyphens w:val="0"/>
              <w:spacing w:before="40" w:after="120" w:line="220" w:lineRule="exact"/>
              <w:ind w:right="113"/>
            </w:pPr>
            <w:r w:rsidRPr="00C06BA1">
              <w:t>B</w:t>
            </w:r>
            <w:r w:rsidRPr="00C06BA1">
              <w:tab/>
              <w:t>Flammable liquids</w:t>
            </w:r>
          </w:p>
          <w:p w:rsidR="002E3461" w:rsidRPr="00C06BA1" w:rsidRDefault="002E3461" w:rsidP="00A90288">
            <w:pPr>
              <w:suppressAutoHyphens w:val="0"/>
              <w:spacing w:before="40" w:after="120" w:line="220" w:lineRule="exact"/>
              <w:ind w:right="113"/>
            </w:pPr>
            <w:r w:rsidRPr="00C06BA1">
              <w:t>C</w:t>
            </w:r>
            <w:r w:rsidRPr="00C06BA1">
              <w:tab/>
              <w:t>Organic peroxides</w:t>
            </w:r>
          </w:p>
          <w:p w:rsidR="002E3461" w:rsidRPr="00C06BA1" w:rsidRDefault="002E3461" w:rsidP="00A90288">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05.0-05</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F64617">
        <w:trPr>
          <w:cantSplit/>
          <w:trHeight w:val="1750"/>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is the main risk associated with a dangerous liquid of class 8?</w:t>
            </w:r>
          </w:p>
          <w:p w:rsidR="002E3461" w:rsidRPr="00C06BA1" w:rsidRDefault="002E3461" w:rsidP="00A90288">
            <w:pPr>
              <w:suppressAutoHyphens w:val="0"/>
              <w:spacing w:before="40" w:after="120" w:line="220" w:lineRule="exact"/>
              <w:ind w:right="113"/>
            </w:pPr>
            <w:r w:rsidRPr="00C06BA1">
              <w:t>A</w:t>
            </w:r>
            <w:r w:rsidRPr="00C06BA1">
              <w:tab/>
              <w:t>Pressure</w:t>
            </w:r>
          </w:p>
          <w:p w:rsidR="002E3461" w:rsidRPr="00C06BA1" w:rsidRDefault="002E3461" w:rsidP="00A90288">
            <w:pPr>
              <w:suppressAutoHyphens w:val="0"/>
              <w:spacing w:before="40" w:after="120" w:line="220" w:lineRule="exact"/>
              <w:ind w:right="113"/>
            </w:pPr>
            <w:r w:rsidRPr="00C06BA1">
              <w:t>B</w:t>
            </w:r>
            <w:r w:rsidRPr="00C06BA1">
              <w:tab/>
              <w:t>Flammability</w:t>
            </w:r>
          </w:p>
          <w:p w:rsidR="002E3461" w:rsidRPr="00C06BA1" w:rsidRDefault="002E3461" w:rsidP="00A90288">
            <w:pPr>
              <w:suppressAutoHyphens w:val="0"/>
              <w:spacing w:before="40" w:after="120" w:line="220" w:lineRule="exact"/>
              <w:ind w:right="113"/>
            </w:pPr>
            <w:r w:rsidRPr="00C06BA1">
              <w:t>C</w:t>
            </w:r>
            <w:r w:rsidRPr="00C06BA1">
              <w:tab/>
              <w:t>Toxicity</w:t>
            </w:r>
          </w:p>
          <w:p w:rsidR="002E3461" w:rsidRPr="00C06BA1" w:rsidRDefault="002E3461" w:rsidP="00A90288">
            <w:pPr>
              <w:spacing w:before="40" w:after="120" w:line="220" w:lineRule="exact"/>
              <w:ind w:right="113"/>
            </w:pPr>
            <w:r w:rsidRPr="00C06BA1">
              <w:t>D</w:t>
            </w:r>
            <w:r w:rsidRPr="00C06BA1">
              <w:tab/>
              <w:t>Corrosiveness</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05.0-06</w:t>
            </w:r>
          </w:p>
        </w:tc>
        <w:tc>
          <w:tcPr>
            <w:tcW w:w="623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2.1.1.1, 2.2.52</w:t>
            </w:r>
          </w:p>
        </w:tc>
        <w:tc>
          <w:tcPr>
            <w:tcW w:w="1141"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Organic peroxides are in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4.2</w:t>
            </w:r>
          </w:p>
          <w:p w:rsidR="002E3461" w:rsidRPr="00C06BA1" w:rsidRDefault="002E3461" w:rsidP="00A90288">
            <w:pPr>
              <w:suppressAutoHyphens w:val="0"/>
              <w:spacing w:before="40" w:after="120" w:line="220" w:lineRule="exact"/>
              <w:ind w:right="113"/>
            </w:pPr>
            <w:r w:rsidRPr="00C06BA1">
              <w:t>B</w:t>
            </w:r>
            <w:r w:rsidRPr="00C06BA1">
              <w:tab/>
              <w:t>Class 5.1</w:t>
            </w:r>
          </w:p>
          <w:p w:rsidR="002E3461" w:rsidRPr="00C06BA1" w:rsidRDefault="002E3461" w:rsidP="00A90288">
            <w:pPr>
              <w:suppressAutoHyphens w:val="0"/>
              <w:spacing w:before="40" w:after="120" w:line="220" w:lineRule="exact"/>
              <w:ind w:right="113"/>
            </w:pPr>
            <w:r w:rsidRPr="00C06BA1">
              <w:t>C</w:t>
            </w:r>
            <w:r w:rsidRPr="00C06BA1">
              <w:tab/>
              <w:t>Class 5.2</w:t>
            </w:r>
          </w:p>
          <w:p w:rsidR="002E3461" w:rsidRPr="00C06BA1" w:rsidRDefault="002E3461" w:rsidP="00A90288">
            <w:pPr>
              <w:suppressAutoHyphens w:val="0"/>
              <w:spacing w:before="40" w:after="120" w:line="220" w:lineRule="exact"/>
              <w:ind w:right="113"/>
            </w:pPr>
            <w:r w:rsidRPr="00C06BA1">
              <w:t>D</w:t>
            </w:r>
            <w:r w:rsidRPr="00C06BA1">
              <w:tab/>
              <w:t>Class 6.2</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05.0-07</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dangerous goods are in class 8?</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Corrosive substances</w:t>
            </w:r>
          </w:p>
          <w:p w:rsidR="002E3461" w:rsidRPr="00C06BA1" w:rsidRDefault="002E3461" w:rsidP="00A90288">
            <w:pPr>
              <w:suppressAutoHyphens w:val="0"/>
              <w:spacing w:before="40" w:after="120" w:line="220" w:lineRule="exact"/>
              <w:ind w:right="113"/>
            </w:pPr>
            <w:r w:rsidRPr="00C06BA1">
              <w:t>B</w:t>
            </w:r>
            <w:r w:rsidRPr="00C06BA1">
              <w:tab/>
              <w:t>Radioactive material</w:t>
            </w:r>
          </w:p>
          <w:p w:rsidR="002E3461" w:rsidRPr="00C06BA1" w:rsidRDefault="002E3461" w:rsidP="00A90288">
            <w:pPr>
              <w:suppressAutoHyphens w:val="0"/>
              <w:spacing w:before="40" w:after="120" w:line="220" w:lineRule="exact"/>
              <w:ind w:right="113"/>
            </w:pPr>
            <w:r w:rsidRPr="00C06BA1">
              <w:t>C</w:t>
            </w:r>
            <w:r w:rsidRPr="00C06BA1">
              <w:tab/>
              <w:t>Substances liable to spontaneous combustion</w:t>
            </w:r>
          </w:p>
          <w:p w:rsidR="002E3461" w:rsidRPr="00C06BA1" w:rsidRDefault="002E3461" w:rsidP="00A90288">
            <w:pPr>
              <w:suppressAutoHyphens w:val="0"/>
              <w:spacing w:before="40" w:after="120" w:line="220" w:lineRule="exact"/>
              <w:ind w:right="113"/>
            </w:pPr>
            <w:r w:rsidRPr="00C06BA1">
              <w:t>D</w:t>
            </w:r>
            <w:r w:rsidRPr="00C06BA1">
              <w:tab/>
              <w:t>Infectious substances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05.0-08</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dangerous goods are in class 6.2?</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Radioactive material</w:t>
            </w:r>
          </w:p>
          <w:p w:rsidR="002E3461" w:rsidRPr="00C06BA1" w:rsidRDefault="002E3461" w:rsidP="00A90288">
            <w:pPr>
              <w:suppressAutoHyphens w:val="0"/>
              <w:spacing w:before="40" w:after="120" w:line="220" w:lineRule="exact"/>
              <w:ind w:right="113"/>
            </w:pPr>
            <w:r w:rsidRPr="00C06BA1">
              <w:t>B</w:t>
            </w:r>
            <w:r w:rsidRPr="00C06BA1">
              <w:tab/>
              <w:t>Infectious substances</w:t>
            </w:r>
          </w:p>
          <w:p w:rsidR="002E3461" w:rsidRPr="00C06BA1" w:rsidRDefault="002E3461" w:rsidP="00A90288">
            <w:pPr>
              <w:suppressAutoHyphens w:val="0"/>
              <w:spacing w:before="40" w:after="120" w:line="220" w:lineRule="exact"/>
              <w:ind w:right="113"/>
            </w:pPr>
            <w:r w:rsidRPr="00C06BA1">
              <w:t>C</w:t>
            </w:r>
            <w:r w:rsidRPr="00C06BA1">
              <w:tab/>
              <w:t>Substances liable to spontaneous combustion</w:t>
            </w:r>
          </w:p>
          <w:p w:rsidR="002E3461" w:rsidRPr="00C06BA1" w:rsidRDefault="002E3461" w:rsidP="00A90288">
            <w:pPr>
              <w:suppressAutoHyphens w:val="0"/>
              <w:spacing w:before="40" w:after="120" w:line="220" w:lineRule="exact"/>
              <w:ind w:right="113"/>
            </w:pPr>
            <w:r w:rsidRPr="00C06BA1">
              <w:t>D</w:t>
            </w:r>
            <w:r w:rsidRPr="00C06BA1">
              <w:tab/>
              <w:t>Substances which, in contact with water, emit flammable gases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05.0-09</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is the main risk associated with a dangerous liquid of class 3?</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Pressure</w:t>
            </w:r>
          </w:p>
          <w:p w:rsidR="002E3461" w:rsidRPr="00C06BA1" w:rsidRDefault="002E3461" w:rsidP="00A90288">
            <w:pPr>
              <w:suppressAutoHyphens w:val="0"/>
              <w:spacing w:before="40" w:after="120" w:line="220" w:lineRule="exact"/>
              <w:ind w:right="113"/>
            </w:pPr>
            <w:r w:rsidRPr="00C06BA1">
              <w:t>B</w:t>
            </w:r>
            <w:r w:rsidRPr="00C06BA1">
              <w:tab/>
              <w:t>Flammability</w:t>
            </w:r>
          </w:p>
          <w:p w:rsidR="002E3461" w:rsidRPr="00C06BA1" w:rsidRDefault="002E3461" w:rsidP="00A90288">
            <w:pPr>
              <w:suppressAutoHyphens w:val="0"/>
              <w:spacing w:before="40" w:after="120" w:line="220" w:lineRule="exact"/>
              <w:ind w:right="113"/>
            </w:pPr>
            <w:r w:rsidRPr="00C06BA1">
              <w:t>C</w:t>
            </w:r>
            <w:r w:rsidRPr="00C06BA1">
              <w:tab/>
              <w:t>Toxicity</w:t>
            </w:r>
          </w:p>
          <w:p w:rsidR="002E3461" w:rsidRPr="00C06BA1" w:rsidRDefault="002E3461" w:rsidP="00A90288">
            <w:pPr>
              <w:suppressAutoHyphens w:val="0"/>
              <w:spacing w:before="40" w:after="120" w:line="220" w:lineRule="exact"/>
              <w:ind w:right="113"/>
            </w:pPr>
            <w:r w:rsidRPr="00C06BA1">
              <w:t>D</w:t>
            </w:r>
            <w:r w:rsidRPr="00C06BA1">
              <w:tab/>
              <w:t>Radioactivity</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05.0-10</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What is the main risk of a flammable liquid of class 6.1?</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Flammability</w:t>
            </w:r>
          </w:p>
          <w:p w:rsidR="002E3461" w:rsidRPr="00C06BA1" w:rsidRDefault="002E3461" w:rsidP="00A90288">
            <w:pPr>
              <w:suppressAutoHyphens w:val="0"/>
              <w:spacing w:before="40" w:after="120" w:line="220" w:lineRule="exact"/>
              <w:ind w:right="113"/>
            </w:pPr>
            <w:r w:rsidRPr="00C06BA1">
              <w:t>B</w:t>
            </w:r>
            <w:r w:rsidRPr="00C06BA1">
              <w:tab/>
              <w:t>Toxicity</w:t>
            </w:r>
          </w:p>
          <w:p w:rsidR="002E3461" w:rsidRPr="00C06BA1" w:rsidRDefault="002E3461" w:rsidP="00A90288">
            <w:pPr>
              <w:suppressAutoHyphens w:val="0"/>
              <w:spacing w:before="40" w:after="120" w:line="220" w:lineRule="exact"/>
              <w:ind w:right="113"/>
            </w:pPr>
            <w:r w:rsidRPr="00C06BA1">
              <w:t>C</w:t>
            </w:r>
            <w:r w:rsidRPr="00C06BA1">
              <w:tab/>
              <w:t>Corrosiveness</w:t>
            </w:r>
          </w:p>
          <w:p w:rsidR="002E3461" w:rsidRPr="00C06BA1" w:rsidRDefault="002E3461" w:rsidP="00A90288">
            <w:pPr>
              <w:suppressAutoHyphens w:val="0"/>
              <w:spacing w:before="40" w:after="120" w:line="220" w:lineRule="exact"/>
              <w:ind w:right="113"/>
            </w:pPr>
            <w:r w:rsidRPr="00C06BA1">
              <w:t>D</w:t>
            </w:r>
            <w:r w:rsidRPr="00C06BA1">
              <w:tab/>
              <w:t>Radioactivity</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05.0-11</w:t>
            </w:r>
          </w:p>
        </w:tc>
        <w:tc>
          <w:tcPr>
            <w:tcW w:w="623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2.1.2.1, Table A</w:t>
            </w:r>
          </w:p>
        </w:tc>
        <w:tc>
          <w:tcPr>
            <w:tcW w:w="1141"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Under ADN, can dangerous goods present several different risks?</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A</w:t>
            </w:r>
            <w:r w:rsidRPr="00C06BA1">
              <w:tab/>
              <w:t>No</w:t>
            </w:r>
          </w:p>
          <w:p w:rsidR="002E3461" w:rsidRPr="00C06BA1" w:rsidRDefault="002E3461" w:rsidP="00A90288">
            <w:pPr>
              <w:keepNext/>
              <w:keepLines/>
              <w:suppressAutoHyphens w:val="0"/>
              <w:spacing w:before="40" w:after="120" w:line="220" w:lineRule="exact"/>
              <w:ind w:right="113"/>
            </w:pPr>
            <w:r w:rsidRPr="00C06BA1">
              <w:t>B</w:t>
            </w:r>
            <w:r w:rsidRPr="00C06BA1">
              <w:tab/>
              <w:t>Yes</w:t>
            </w:r>
          </w:p>
          <w:p w:rsidR="002E3461" w:rsidRPr="00C06BA1" w:rsidRDefault="002E3461" w:rsidP="00A90288">
            <w:pPr>
              <w:keepNext/>
              <w:keepLines/>
              <w:suppressAutoHyphens w:val="0"/>
              <w:spacing w:before="40" w:after="120" w:line="220" w:lineRule="exact"/>
              <w:ind w:right="113"/>
            </w:pPr>
            <w:r w:rsidRPr="00C06BA1">
              <w:t>C</w:t>
            </w:r>
            <w:r w:rsidRPr="00C06BA1">
              <w:tab/>
              <w:t>No, there are no goods with several risks in ADN</w:t>
            </w:r>
          </w:p>
          <w:p w:rsidR="002E3461" w:rsidRPr="00C06BA1" w:rsidRDefault="002E3461" w:rsidP="00A90288">
            <w:pPr>
              <w:keepNext/>
              <w:keepLines/>
              <w:suppressAutoHyphens w:val="0"/>
              <w:spacing w:before="40" w:after="120" w:line="220" w:lineRule="exact"/>
              <w:ind w:right="113"/>
            </w:pPr>
            <w:r w:rsidRPr="00C06BA1">
              <w:t>D</w:t>
            </w:r>
            <w:r w:rsidRPr="00C06BA1">
              <w:tab/>
              <w:t>No, ADN always cites only the main risk</w:t>
            </w:r>
          </w:p>
        </w:tc>
        <w:tc>
          <w:tcPr>
            <w:tcW w:w="1141"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05.0-12</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Default="002E3461" w:rsidP="00A90288">
            <w:pPr>
              <w:suppressAutoHyphens w:val="0"/>
              <w:spacing w:before="40" w:after="120" w:line="220" w:lineRule="exact"/>
              <w:ind w:right="113"/>
            </w:pPr>
            <w:r w:rsidRPr="00C06BA1">
              <w:t>What is the self-ignition temperature?</w:t>
            </w:r>
          </w:p>
          <w:p w:rsidR="002E3461" w:rsidRPr="00C06BA1" w:rsidRDefault="002E3461" w:rsidP="00160819">
            <w:pPr>
              <w:suppressAutoHyphens w:val="0"/>
              <w:spacing w:before="40" w:after="120" w:line="220" w:lineRule="exact"/>
              <w:ind w:left="567" w:right="113" w:hanging="567"/>
            </w:pPr>
            <w:r w:rsidRPr="00C06BA1">
              <w:t>A</w:t>
            </w:r>
            <w:r w:rsidRPr="00C06BA1">
              <w:tab/>
              <w:t>The temperature of a liquid at which a mixture of gases above the liquid can be lit</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rsidR="002E3461" w:rsidRPr="00C06BA1" w:rsidRDefault="002E3461" w:rsidP="00A90288">
            <w:pPr>
              <w:suppressAutoHyphens w:val="0"/>
              <w:spacing w:before="40" w:after="120" w:line="220" w:lineRule="exact"/>
              <w:ind w:left="567" w:right="113" w:hanging="567"/>
            </w:pPr>
            <w:r w:rsidRPr="00C06BA1">
              <w:t>B</w:t>
            </w:r>
            <w:r w:rsidRPr="00C06BA1">
              <w:tab/>
            </w:r>
            <w:r w:rsidRPr="00475DEE">
              <w:rPr>
                <w:szCs w:val="24"/>
              </w:rPr>
              <w:t>The lowest temperature of a hot surface, determined in line with prescribed test conditions, at which a combustible liquid ignites as a gas/air or vapour/air mixture</w:t>
            </w:r>
          </w:p>
        </w:tc>
        <w:tc>
          <w:tcPr>
            <w:tcW w:w="1141" w:type="dxa"/>
            <w:tcBorders>
              <w:top w:val="nil"/>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left="567" w:right="113" w:hanging="567"/>
            </w:pPr>
            <w:r w:rsidRPr="00C06BA1">
              <w:t>C</w:t>
            </w:r>
            <w:r w:rsidRPr="00C06BA1">
              <w:tab/>
              <w:t>The temperature at which a substance explodes</w:t>
            </w:r>
          </w:p>
          <w:p w:rsidR="002E3461" w:rsidRPr="00C06BA1" w:rsidRDefault="002E3461" w:rsidP="00A90288">
            <w:pPr>
              <w:suppressAutoHyphens w:val="0"/>
              <w:spacing w:before="40" w:after="120" w:line="220" w:lineRule="exact"/>
              <w:ind w:left="567" w:right="113" w:hanging="567"/>
            </w:pPr>
            <w:r w:rsidRPr="00C06BA1">
              <w:t>D</w:t>
            </w:r>
            <w:r w:rsidRPr="00C06BA1">
              <w:tab/>
              <w:t>The lowest temperature at which a substance may be ignited when supplied with a great deal of oxygen</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05.0-13</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is the flash point?</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left="567" w:right="113" w:hanging="567"/>
            </w:pPr>
            <w:r w:rsidRPr="00C06BA1">
              <w:t>A</w:t>
            </w:r>
            <w:r w:rsidRPr="00C06BA1">
              <w:tab/>
            </w:r>
            <w:r w:rsidRPr="001310DE">
              <w:rPr>
                <w:szCs w:val="24"/>
              </w:rPr>
              <w:t xml:space="preserve">The lowest temperature </w:t>
            </w:r>
            <w:r>
              <w:rPr>
                <w:szCs w:val="24"/>
              </w:rPr>
              <w:t xml:space="preserve">of a liquid substance </w:t>
            </w:r>
            <w:r w:rsidRPr="001310DE">
              <w:rPr>
                <w:szCs w:val="24"/>
              </w:rPr>
              <w:t xml:space="preserve">at which </w:t>
            </w:r>
            <w:r>
              <w:rPr>
                <w:szCs w:val="24"/>
              </w:rPr>
              <w:t xml:space="preserve">its vapour mixed with air </w:t>
            </w:r>
            <w:r w:rsidRPr="001310DE">
              <w:rPr>
                <w:szCs w:val="24"/>
              </w:rPr>
              <w:t xml:space="preserve">forms </w:t>
            </w:r>
            <w:r>
              <w:rPr>
                <w:szCs w:val="24"/>
              </w:rPr>
              <w:t xml:space="preserve">a </w:t>
            </w:r>
            <w:r w:rsidRPr="001310DE">
              <w:rPr>
                <w:szCs w:val="24"/>
              </w:rPr>
              <w:t xml:space="preserve">flammable </w:t>
            </w:r>
            <w:r>
              <w:rPr>
                <w:szCs w:val="24"/>
              </w:rPr>
              <w:t>mixture</w:t>
            </w:r>
          </w:p>
          <w:p w:rsidR="002E3461" w:rsidRPr="00C06BA1" w:rsidRDefault="002E3461" w:rsidP="00A90288">
            <w:pPr>
              <w:suppressAutoHyphens w:val="0"/>
              <w:spacing w:before="40" w:after="120" w:line="220" w:lineRule="exact"/>
              <w:ind w:right="113"/>
            </w:pPr>
            <w:r w:rsidRPr="00C06BA1">
              <w:t>B</w:t>
            </w:r>
            <w:r w:rsidRPr="00C06BA1">
              <w:tab/>
              <w:t>The temperature at which a substance ignites on its own</w:t>
            </w:r>
          </w:p>
          <w:p w:rsidR="002E3461" w:rsidRPr="00C06BA1" w:rsidRDefault="002E3461" w:rsidP="00A90288">
            <w:pPr>
              <w:suppressAutoHyphens w:val="0"/>
              <w:spacing w:before="40" w:after="120" w:line="220" w:lineRule="exact"/>
              <w:ind w:right="113"/>
            </w:pPr>
            <w:r w:rsidRPr="00C06BA1">
              <w:t>C</w:t>
            </w:r>
            <w:r w:rsidRPr="00C06BA1">
              <w:tab/>
              <w:t>The temperature at which a substance explodes</w:t>
            </w:r>
          </w:p>
          <w:p w:rsidR="002E3461" w:rsidRPr="00C06BA1" w:rsidRDefault="002E3461" w:rsidP="00A90288">
            <w:pPr>
              <w:suppressAutoHyphens w:val="0"/>
              <w:spacing w:before="40" w:after="120" w:line="220" w:lineRule="exact"/>
              <w:ind w:left="567" w:right="113" w:hanging="567"/>
            </w:pPr>
            <w:r w:rsidRPr="00C06BA1">
              <w:t>D</w:t>
            </w:r>
            <w:r w:rsidRPr="00C06BA1">
              <w:tab/>
              <w:t>The lowest temperature at which a substance ignites on its own when supplied with a great deal of oxygen</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05.0-14</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B67D8B">
              <w:rPr>
                <w:szCs w:val="24"/>
              </w:rPr>
              <w:t>3.3.1, special provision 598</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B67D8B">
              <w:rPr>
                <w:szCs w:val="24"/>
              </w:rPr>
              <w:t>B</w:t>
            </w:r>
          </w:p>
        </w:tc>
      </w:tr>
      <w:tr w:rsidR="002E3461" w:rsidRPr="00C06BA1" w:rsidTr="00F64617">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rsidR="002E3461" w:rsidRPr="00B67D8B" w:rsidRDefault="002E3461" w:rsidP="00A90288">
            <w:pPr>
              <w:suppressAutoHyphens w:val="0"/>
              <w:spacing w:before="40" w:after="120" w:line="220" w:lineRule="exact"/>
              <w:ind w:right="113"/>
              <w:rPr>
                <w:szCs w:val="24"/>
              </w:rPr>
            </w:pPr>
            <w:r w:rsidRPr="00B67D8B">
              <w:rPr>
                <w:szCs w:val="24"/>
              </w:rPr>
              <w:t xml:space="preserve">You are ordered to take a load of old </w:t>
            </w:r>
            <w:r>
              <w:rPr>
                <w:szCs w:val="24"/>
              </w:rPr>
              <w:t xml:space="preserve">damaged </w:t>
            </w:r>
            <w:r w:rsidRPr="00B67D8B">
              <w:rPr>
                <w:szCs w:val="24"/>
              </w:rPr>
              <w:t>automobile batteries. Are these dangerous goods?</w:t>
            </w:r>
          </w:p>
          <w:p w:rsidR="002E3461" w:rsidRDefault="002E3461" w:rsidP="00A90288">
            <w:pPr>
              <w:suppressAutoHyphens w:val="0"/>
              <w:spacing w:before="40" w:after="120" w:line="220" w:lineRule="exact"/>
              <w:ind w:right="113"/>
              <w:rPr>
                <w:szCs w:val="24"/>
              </w:rPr>
            </w:pPr>
            <w:r w:rsidRPr="00D3050F">
              <w:rPr>
                <w:szCs w:val="24"/>
              </w:rPr>
              <w:t>A</w:t>
            </w:r>
            <w:r>
              <w:rPr>
                <w:szCs w:val="24"/>
              </w:rPr>
              <w:tab/>
            </w:r>
            <w:r w:rsidRPr="00D3050F">
              <w:rPr>
                <w:szCs w:val="24"/>
              </w:rPr>
              <w:t>No,</w:t>
            </w:r>
            <w:r>
              <w:rPr>
                <w:szCs w:val="24"/>
              </w:rPr>
              <w:t xml:space="preserve"> automobile</w:t>
            </w:r>
            <w:r w:rsidRPr="00D3050F">
              <w:rPr>
                <w:szCs w:val="24"/>
              </w:rPr>
              <w:t xml:space="preserve"> batteries are not dangerous goods</w:t>
            </w:r>
          </w:p>
          <w:p w:rsidR="002E3461" w:rsidRDefault="002E3461" w:rsidP="00A90288">
            <w:pPr>
              <w:suppressAutoHyphens w:val="0"/>
              <w:spacing w:before="40" w:after="120" w:line="220" w:lineRule="exact"/>
              <w:ind w:right="113"/>
              <w:rPr>
                <w:szCs w:val="24"/>
              </w:rPr>
            </w:pPr>
            <w:r w:rsidRPr="00B67D8B">
              <w:rPr>
                <w:szCs w:val="24"/>
              </w:rPr>
              <w:t xml:space="preserve">B </w:t>
            </w:r>
            <w:r>
              <w:rPr>
                <w:szCs w:val="24"/>
              </w:rPr>
              <w:tab/>
            </w:r>
            <w:r w:rsidRPr="00B67D8B">
              <w:rPr>
                <w:szCs w:val="24"/>
              </w:rPr>
              <w:t>Yes,</w:t>
            </w:r>
            <w:r>
              <w:rPr>
                <w:szCs w:val="24"/>
              </w:rPr>
              <w:t xml:space="preserve"> damaged</w:t>
            </w:r>
            <w:r w:rsidRPr="00B67D8B">
              <w:rPr>
                <w:szCs w:val="24"/>
              </w:rPr>
              <w:t xml:space="preserve"> batteries are dangerous goods</w:t>
            </w:r>
          </w:p>
          <w:p w:rsidR="002E3461" w:rsidRDefault="002E3461" w:rsidP="00A90288">
            <w:pPr>
              <w:suppressAutoHyphens w:val="0"/>
              <w:spacing w:before="40" w:after="120" w:line="220" w:lineRule="exact"/>
              <w:ind w:right="113"/>
              <w:rPr>
                <w:szCs w:val="24"/>
              </w:rPr>
            </w:pPr>
            <w:r w:rsidRPr="00D3050F">
              <w:rPr>
                <w:szCs w:val="24"/>
              </w:rPr>
              <w:t>C</w:t>
            </w:r>
            <w:r>
              <w:rPr>
                <w:szCs w:val="24"/>
              </w:rPr>
              <w:tab/>
            </w:r>
            <w:r w:rsidRPr="00D3050F">
              <w:rPr>
                <w:szCs w:val="24"/>
              </w:rPr>
              <w:t xml:space="preserve">No, </w:t>
            </w:r>
            <w:r>
              <w:rPr>
                <w:szCs w:val="24"/>
              </w:rPr>
              <w:t>damaged</w:t>
            </w:r>
            <w:r w:rsidRPr="00D3050F">
              <w:rPr>
                <w:szCs w:val="24"/>
              </w:rPr>
              <w:t xml:space="preserve"> batteries are not dangerous goods</w:t>
            </w:r>
            <w:r w:rsidRPr="00B67D8B">
              <w:rPr>
                <w:szCs w:val="24"/>
              </w:rPr>
              <w:t xml:space="preserve">  </w:t>
            </w:r>
          </w:p>
          <w:p w:rsidR="002E3461" w:rsidDel="00B67D8B" w:rsidRDefault="002E3461" w:rsidP="00A90288">
            <w:pPr>
              <w:suppressAutoHyphens w:val="0"/>
              <w:spacing w:before="40" w:after="120" w:line="220" w:lineRule="exact"/>
              <w:ind w:left="567" w:right="113" w:hanging="567"/>
              <w:rPr>
                <w:szCs w:val="24"/>
              </w:rPr>
            </w:pPr>
            <w:r w:rsidRPr="00B67D8B">
              <w:rPr>
                <w:szCs w:val="24"/>
              </w:rPr>
              <w:t xml:space="preserve">D </w:t>
            </w:r>
            <w:r>
              <w:rPr>
                <w:szCs w:val="24"/>
              </w:rPr>
              <w:tab/>
            </w:r>
            <w:r w:rsidRPr="00B67D8B">
              <w:rPr>
                <w:szCs w:val="24"/>
              </w:rPr>
              <w:t xml:space="preserve">No, when </w:t>
            </w:r>
            <w:r>
              <w:rPr>
                <w:szCs w:val="24"/>
              </w:rPr>
              <w:t>damaged</w:t>
            </w:r>
            <w:r w:rsidRPr="00B67D8B">
              <w:rPr>
                <w:szCs w:val="24"/>
              </w:rPr>
              <w:t xml:space="preserve"> batteries are packed in special containers, they are not dangerous goods</w:t>
            </w:r>
          </w:p>
        </w:tc>
        <w:tc>
          <w:tcPr>
            <w:tcW w:w="1141" w:type="dxa"/>
            <w:tcBorders>
              <w:top w:val="single" w:sz="4" w:space="0" w:color="auto"/>
              <w:bottom w:val="single" w:sz="4" w:space="0" w:color="auto"/>
            </w:tcBorders>
            <w:shd w:val="clear" w:color="auto" w:fill="auto"/>
          </w:tcPr>
          <w:p w:rsidR="002E3461" w:rsidRPr="00B67D8B" w:rsidRDefault="002E3461" w:rsidP="00A90288">
            <w:pPr>
              <w:suppressAutoHyphens w:val="0"/>
              <w:spacing w:before="40" w:after="120" w:line="220" w:lineRule="exact"/>
              <w:ind w:right="113"/>
              <w:jc w:val="center"/>
              <w:rPr>
                <w:szCs w:val="24"/>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6237" w:type="dxa"/>
            <w:tcBorders>
              <w:top w:val="single" w:sz="4" w:space="0" w:color="auto"/>
              <w:bottom w:val="nil"/>
            </w:tcBorders>
            <w:shd w:val="clear" w:color="auto" w:fill="auto"/>
          </w:tcPr>
          <w:p w:rsidR="00F64617" w:rsidRPr="00B67D8B" w:rsidRDefault="00F64617" w:rsidP="00A90288">
            <w:pPr>
              <w:suppressAutoHyphens w:val="0"/>
              <w:spacing w:before="40" w:after="120" w:line="220" w:lineRule="exact"/>
              <w:ind w:right="113"/>
              <w:rPr>
                <w:szCs w:val="24"/>
              </w:rPr>
            </w:pPr>
          </w:p>
        </w:tc>
        <w:tc>
          <w:tcPr>
            <w:tcW w:w="1141" w:type="dxa"/>
            <w:tcBorders>
              <w:top w:val="single" w:sz="4" w:space="0" w:color="auto"/>
              <w:bottom w:val="nil"/>
            </w:tcBorders>
            <w:shd w:val="clear" w:color="auto" w:fill="auto"/>
          </w:tcPr>
          <w:p w:rsidR="00F64617" w:rsidRPr="00B67D8B" w:rsidRDefault="00F64617" w:rsidP="00A90288">
            <w:pPr>
              <w:suppressAutoHyphens w:val="0"/>
              <w:spacing w:before="40" w:after="120" w:line="220" w:lineRule="exact"/>
              <w:ind w:right="113"/>
              <w:jc w:val="center"/>
              <w:rPr>
                <w:szCs w:val="24"/>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t>110 05.0-15</w:t>
            </w:r>
          </w:p>
        </w:tc>
        <w:tc>
          <w:tcPr>
            <w:tcW w:w="6237" w:type="dxa"/>
            <w:tcBorders>
              <w:top w:val="nil"/>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jc w:val="center"/>
            </w:pPr>
            <w:r w:rsidRPr="00C06BA1">
              <w:t>B</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F024AE">
            <w:pPr>
              <w:keepNext/>
              <w:keepLines/>
              <w:suppressAutoHyphens w:val="0"/>
              <w:spacing w:before="40" w:after="100" w:line="220" w:lineRule="exact"/>
              <w:ind w:right="113"/>
            </w:pPr>
          </w:p>
        </w:tc>
        <w:tc>
          <w:tcPr>
            <w:tcW w:w="6237" w:type="dxa"/>
            <w:tcBorders>
              <w:top w:val="single" w:sz="4" w:space="0" w:color="auto"/>
              <w:bottom w:val="nil"/>
            </w:tcBorders>
            <w:shd w:val="clear" w:color="auto" w:fill="auto"/>
          </w:tcPr>
          <w:p w:rsidR="002E3461" w:rsidRPr="00C06BA1" w:rsidRDefault="002E3461" w:rsidP="00F024AE">
            <w:pPr>
              <w:keepNext/>
              <w:keepLines/>
              <w:suppressAutoHyphens w:val="0"/>
              <w:spacing w:before="40" w:after="100" w:line="220" w:lineRule="exact"/>
              <w:ind w:right="113"/>
            </w:pPr>
            <w:r w:rsidRPr="00C06BA1">
              <w:t>Why is flammable dust particularly dangerous?</w:t>
            </w:r>
          </w:p>
        </w:tc>
        <w:tc>
          <w:tcPr>
            <w:tcW w:w="1141" w:type="dxa"/>
            <w:tcBorders>
              <w:top w:val="single" w:sz="4" w:space="0" w:color="auto"/>
              <w:bottom w:val="nil"/>
            </w:tcBorders>
            <w:shd w:val="clear" w:color="auto" w:fill="auto"/>
          </w:tcPr>
          <w:p w:rsidR="002E3461" w:rsidRPr="00C06BA1" w:rsidRDefault="002E3461" w:rsidP="00F024AE">
            <w:pPr>
              <w:keepNext/>
              <w:keepLines/>
              <w:suppressAutoHyphens w:val="0"/>
              <w:spacing w:before="40" w:after="100" w:line="220" w:lineRule="exact"/>
              <w:ind w:right="113"/>
              <w:jc w:val="cente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F024AE">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F024AE">
            <w:pPr>
              <w:suppressAutoHyphens w:val="0"/>
              <w:spacing w:before="40" w:after="100" w:line="220" w:lineRule="exact"/>
              <w:ind w:right="113"/>
            </w:pPr>
            <w:r w:rsidRPr="00C06BA1">
              <w:t>A</w:t>
            </w:r>
            <w:r w:rsidRPr="00C06BA1">
              <w:tab/>
              <w:t>Mainly because of its toxicity</w:t>
            </w:r>
          </w:p>
          <w:p w:rsidR="002E3461" w:rsidRPr="00C06BA1" w:rsidRDefault="002E3461" w:rsidP="00F024AE">
            <w:pPr>
              <w:suppressAutoHyphens w:val="0"/>
              <w:spacing w:before="40" w:after="100" w:line="220" w:lineRule="exact"/>
              <w:ind w:right="113"/>
            </w:pPr>
            <w:r w:rsidRPr="00C06BA1">
              <w:t>B</w:t>
            </w:r>
            <w:r w:rsidRPr="00C06BA1">
              <w:tab/>
              <w:t>Because if stirred, it may produce a dust explosion</w:t>
            </w:r>
          </w:p>
          <w:p w:rsidR="002E3461" w:rsidRPr="00C06BA1" w:rsidRDefault="002E3461" w:rsidP="00F024AE">
            <w:pPr>
              <w:suppressAutoHyphens w:val="0"/>
              <w:spacing w:before="40" w:after="100" w:line="220" w:lineRule="exact"/>
              <w:ind w:right="113"/>
            </w:pPr>
            <w:r w:rsidRPr="00C06BA1">
              <w:t>C</w:t>
            </w:r>
            <w:r w:rsidRPr="00C06BA1">
              <w:tab/>
              <w:t>The dust can cause a breakdown in the air conditioning</w:t>
            </w:r>
          </w:p>
          <w:p w:rsidR="002E3461" w:rsidRPr="00C06BA1" w:rsidRDefault="002E3461" w:rsidP="00F024AE">
            <w:pPr>
              <w:suppressAutoHyphens w:val="0"/>
              <w:spacing w:before="40" w:after="100" w:line="220" w:lineRule="exact"/>
              <w:ind w:right="113"/>
            </w:pPr>
            <w:r w:rsidRPr="00C06BA1">
              <w:t>D</w:t>
            </w:r>
            <w:r w:rsidRPr="00C06BA1">
              <w:tab/>
              <w:t>Dust acts like any other flammable substance</w:t>
            </w:r>
          </w:p>
        </w:tc>
        <w:tc>
          <w:tcPr>
            <w:tcW w:w="1141" w:type="dxa"/>
            <w:tcBorders>
              <w:top w:val="nil"/>
              <w:bottom w:val="single" w:sz="4" w:space="0" w:color="auto"/>
            </w:tcBorders>
            <w:shd w:val="clear" w:color="auto" w:fill="FFFFFF"/>
          </w:tcPr>
          <w:p w:rsidR="002E3461" w:rsidRPr="00C06BA1" w:rsidRDefault="002E3461" w:rsidP="00F024AE">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t>110 05.0-16</w:t>
            </w:r>
          </w:p>
        </w:tc>
        <w:tc>
          <w:tcPr>
            <w:tcW w:w="6237" w:type="dxa"/>
            <w:tcBorders>
              <w:top w:val="single" w:sz="4" w:space="0" w:color="auto"/>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t>What does toxicity mean?</w:t>
            </w:r>
          </w:p>
        </w:tc>
        <w:tc>
          <w:tcPr>
            <w:tcW w:w="1141" w:type="dxa"/>
            <w:tcBorders>
              <w:top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pPr>
            <w:r w:rsidRPr="00C06BA1">
              <w:t>A</w:t>
            </w:r>
            <w:r w:rsidRPr="00C06BA1">
              <w:tab/>
              <w:t>Ignition of a substance</w:t>
            </w:r>
          </w:p>
          <w:p w:rsidR="002E3461" w:rsidRPr="00C06BA1" w:rsidRDefault="002E3461" w:rsidP="00F024AE">
            <w:pPr>
              <w:keepNext/>
              <w:keepLines/>
              <w:suppressAutoHyphens w:val="0"/>
              <w:spacing w:before="40" w:after="100" w:line="220" w:lineRule="exact"/>
              <w:ind w:right="113"/>
            </w:pPr>
            <w:r w:rsidRPr="00C06BA1">
              <w:t>B</w:t>
            </w:r>
            <w:r w:rsidRPr="00C06BA1">
              <w:tab/>
              <w:t>Combustion of a substance</w:t>
            </w:r>
          </w:p>
          <w:p w:rsidR="002E3461" w:rsidRPr="00C06BA1" w:rsidRDefault="002E3461" w:rsidP="00F024AE">
            <w:pPr>
              <w:keepNext/>
              <w:keepLines/>
              <w:suppressAutoHyphens w:val="0"/>
              <w:spacing w:before="40" w:after="100" w:line="220" w:lineRule="exact"/>
              <w:ind w:left="567" w:right="113" w:hanging="567"/>
            </w:pPr>
            <w:r w:rsidRPr="00C06BA1">
              <w:t>C</w:t>
            </w:r>
            <w:r w:rsidRPr="00C06BA1">
              <w:tab/>
              <w:t>The maximum amount of a substance that can be inhaled per hour</w:t>
            </w:r>
          </w:p>
          <w:p w:rsidR="002E3461" w:rsidRPr="00C06BA1" w:rsidRDefault="002E3461" w:rsidP="00F024AE">
            <w:pPr>
              <w:keepNext/>
              <w:keepLines/>
              <w:suppressAutoHyphens w:val="0"/>
              <w:spacing w:before="40" w:after="100" w:line="220" w:lineRule="exact"/>
              <w:ind w:right="113"/>
            </w:pPr>
            <w:r w:rsidRPr="00C06BA1">
              <w:t>D</w:t>
            </w:r>
            <w:r w:rsidRPr="00C06BA1">
              <w:tab/>
              <w:t>Toxicity of a substance</w:t>
            </w:r>
          </w:p>
        </w:tc>
        <w:tc>
          <w:tcPr>
            <w:tcW w:w="1141" w:type="dxa"/>
            <w:tcBorders>
              <w:bottom w:val="single" w:sz="4" w:space="0" w:color="auto"/>
            </w:tcBorders>
            <w:shd w:val="clear" w:color="auto" w:fill="auto"/>
          </w:tcPr>
          <w:p w:rsidR="002E3461" w:rsidRPr="00C06BA1" w:rsidRDefault="002E3461" w:rsidP="00F024AE">
            <w:pPr>
              <w:keepNext/>
              <w:keepLines/>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110 05.0-17</w:t>
            </w:r>
          </w:p>
        </w:tc>
        <w:tc>
          <w:tcPr>
            <w:tcW w:w="623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How does UN No. 1203, PETROL, act when heated?</w:t>
            </w:r>
          </w:p>
        </w:tc>
        <w:tc>
          <w:tcPr>
            <w:tcW w:w="1141"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A</w:t>
            </w:r>
            <w:r w:rsidRPr="00C06BA1">
              <w:tab/>
              <w:t xml:space="preserve">It solidifies </w:t>
            </w:r>
          </w:p>
          <w:p w:rsidR="002E3461" w:rsidRPr="00C06BA1" w:rsidRDefault="002E3461" w:rsidP="00F024AE">
            <w:pPr>
              <w:suppressAutoHyphens w:val="0"/>
              <w:spacing w:before="40" w:after="100" w:line="220" w:lineRule="exact"/>
              <w:ind w:right="113"/>
            </w:pPr>
            <w:r w:rsidRPr="00C06BA1">
              <w:t>B</w:t>
            </w:r>
            <w:r w:rsidRPr="00C06BA1">
              <w:tab/>
              <w:t>Heating does not change the liquid</w:t>
            </w:r>
            <w:r w:rsidR="00B10446">
              <w:t>’</w:t>
            </w:r>
            <w:r w:rsidRPr="00C06BA1">
              <w:t>s volume</w:t>
            </w:r>
          </w:p>
          <w:p w:rsidR="002E3461" w:rsidRPr="00C06BA1" w:rsidRDefault="002E3461" w:rsidP="00F024AE">
            <w:pPr>
              <w:suppressAutoHyphens w:val="0"/>
              <w:spacing w:before="40" w:after="100" w:line="220" w:lineRule="exact"/>
              <w:ind w:right="113"/>
            </w:pPr>
            <w:r w:rsidRPr="00C06BA1">
              <w:t>C</w:t>
            </w:r>
            <w:r w:rsidRPr="00C06BA1">
              <w:tab/>
              <w:t>It expands</w:t>
            </w:r>
          </w:p>
          <w:p w:rsidR="002E3461" w:rsidRPr="00C06BA1" w:rsidRDefault="002E3461" w:rsidP="00F024AE">
            <w:pPr>
              <w:suppressAutoHyphens w:val="0"/>
              <w:spacing w:before="40" w:after="100" w:line="220" w:lineRule="exact"/>
              <w:ind w:right="113"/>
            </w:pPr>
            <w:r w:rsidRPr="00C06BA1">
              <w:t>D</w:t>
            </w:r>
            <w:r w:rsidRPr="00C06BA1">
              <w:tab/>
              <w:t>It concentrates</w:t>
            </w:r>
          </w:p>
        </w:tc>
        <w:tc>
          <w:tcPr>
            <w:tcW w:w="1141"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110 05.0-18</w:t>
            </w:r>
          </w:p>
        </w:tc>
        <w:tc>
          <w:tcPr>
            <w:tcW w:w="623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2.2.2.1.3</w:t>
            </w:r>
          </w:p>
        </w:tc>
        <w:tc>
          <w:tcPr>
            <w:tcW w:w="1141"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What is the meaning of the letters TF in the following designation: UN No. 1053, HYDROGEN SULPHIDE, class 2, 2 TF?</w:t>
            </w:r>
          </w:p>
        </w:tc>
        <w:tc>
          <w:tcPr>
            <w:tcW w:w="1141" w:type="dxa"/>
            <w:tcBorders>
              <w:top w:val="single" w:sz="4" w:space="0" w:color="auto"/>
            </w:tcBorders>
            <w:shd w:val="clear" w:color="auto" w:fill="auto"/>
          </w:tcPr>
          <w:p w:rsidR="002E3461" w:rsidRPr="00C06BA1" w:rsidRDefault="002E3461" w:rsidP="00F024AE">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pPr>
            <w:r w:rsidRPr="00C06BA1">
              <w:t>A</w:t>
            </w:r>
            <w:r w:rsidRPr="00C06BA1">
              <w:tab/>
              <w:t>Chemically unstable, toxic</w:t>
            </w:r>
          </w:p>
          <w:p w:rsidR="002E3461" w:rsidRPr="00C06BA1" w:rsidRDefault="002E3461" w:rsidP="00F024AE">
            <w:pPr>
              <w:suppressAutoHyphens w:val="0"/>
              <w:spacing w:before="40" w:after="100" w:line="220" w:lineRule="exact"/>
              <w:ind w:right="113"/>
            </w:pPr>
            <w:r w:rsidRPr="00C06BA1">
              <w:t>B</w:t>
            </w:r>
            <w:r w:rsidRPr="00C06BA1">
              <w:tab/>
              <w:t>Not flammable, toxic</w:t>
            </w:r>
          </w:p>
          <w:p w:rsidR="002E3461" w:rsidRPr="00C06BA1" w:rsidRDefault="002E3461" w:rsidP="00F024AE">
            <w:pPr>
              <w:suppressAutoHyphens w:val="0"/>
              <w:spacing w:before="40" w:after="100" w:line="220" w:lineRule="exact"/>
              <w:ind w:right="113"/>
            </w:pPr>
            <w:r w:rsidRPr="00C06BA1">
              <w:t>C</w:t>
            </w:r>
            <w:r w:rsidRPr="00C06BA1">
              <w:tab/>
              <w:t>Toxic, flammable</w:t>
            </w:r>
          </w:p>
          <w:p w:rsidR="002E3461" w:rsidRPr="00C06BA1" w:rsidRDefault="002E3461" w:rsidP="00F024AE">
            <w:pPr>
              <w:suppressAutoHyphens w:val="0"/>
              <w:spacing w:before="40" w:after="100" w:line="220" w:lineRule="exact"/>
              <w:ind w:right="113"/>
            </w:pPr>
            <w:r w:rsidRPr="00C06BA1">
              <w:t>D</w:t>
            </w:r>
            <w:r w:rsidRPr="00C06BA1">
              <w:tab/>
              <w:t>No special meaning</w:t>
            </w:r>
          </w:p>
        </w:tc>
        <w:tc>
          <w:tcPr>
            <w:tcW w:w="1141" w:type="dxa"/>
            <w:tcBorders>
              <w:bottom w:val="single" w:sz="4" w:space="0" w:color="auto"/>
            </w:tcBorders>
            <w:shd w:val="clear" w:color="auto" w:fill="auto"/>
          </w:tcPr>
          <w:p w:rsidR="002E3461" w:rsidRPr="00C06BA1" w:rsidRDefault="002E3461" w:rsidP="00F024AE">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20" w:line="220" w:lineRule="exact"/>
              <w:ind w:right="113"/>
            </w:pPr>
            <w:r w:rsidRPr="00C06BA1">
              <w:t>110 05.0-19</w:t>
            </w:r>
          </w:p>
        </w:tc>
        <w:tc>
          <w:tcPr>
            <w:tcW w:w="6237"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20" w:line="220" w:lineRule="exact"/>
              <w:ind w:right="113"/>
            </w:pPr>
            <w:r w:rsidRPr="00C06BA1">
              <w:t>2.2.61.1.4</w:t>
            </w:r>
          </w:p>
        </w:tc>
        <w:tc>
          <w:tcPr>
            <w:tcW w:w="1141" w:type="dxa"/>
            <w:tcBorders>
              <w:top w:val="single" w:sz="4" w:space="0" w:color="auto"/>
              <w:bottom w:val="single" w:sz="4" w:space="0" w:color="auto"/>
            </w:tcBorders>
            <w:shd w:val="clear" w:color="auto" w:fill="auto"/>
          </w:tcPr>
          <w:p w:rsidR="002E3461" w:rsidRPr="00C06BA1" w:rsidRDefault="002E3461" w:rsidP="00F024AE">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F024AE">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F024AE">
            <w:pPr>
              <w:suppressAutoHyphens w:val="0"/>
              <w:spacing w:before="40" w:after="120" w:line="220" w:lineRule="exact"/>
              <w:ind w:right="113"/>
            </w:pPr>
            <w:r w:rsidRPr="00A24196">
              <w:rPr>
                <w:szCs w:val="24"/>
              </w:rPr>
              <w:t>What does</w:t>
            </w:r>
            <w:r>
              <w:rPr>
                <w:szCs w:val="24"/>
              </w:rPr>
              <w:t xml:space="preserve"> </w:t>
            </w:r>
            <w:r w:rsidRPr="00A24196">
              <w:rPr>
                <w:szCs w:val="24"/>
              </w:rPr>
              <w:t>packing group II mean for substances of class 6.1?</w:t>
            </w:r>
          </w:p>
        </w:tc>
        <w:tc>
          <w:tcPr>
            <w:tcW w:w="1141" w:type="dxa"/>
            <w:tcBorders>
              <w:top w:val="single" w:sz="4" w:space="0" w:color="auto"/>
            </w:tcBorders>
            <w:shd w:val="clear" w:color="auto" w:fill="auto"/>
          </w:tcPr>
          <w:p w:rsidR="002E3461" w:rsidRPr="00C06BA1" w:rsidRDefault="002E3461" w:rsidP="00F024AE">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F024AE">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F024AE">
            <w:pPr>
              <w:suppressAutoHyphens w:val="0"/>
              <w:spacing w:before="40" w:after="120" w:line="220" w:lineRule="exact"/>
              <w:ind w:right="113"/>
            </w:pPr>
            <w:r w:rsidRPr="00C06BA1">
              <w:t>A</w:t>
            </w:r>
            <w:r w:rsidRPr="00C06BA1">
              <w:tab/>
              <w:t>Toxic</w:t>
            </w:r>
          </w:p>
          <w:p w:rsidR="002E3461" w:rsidRPr="00C06BA1" w:rsidRDefault="002E3461" w:rsidP="00F024AE">
            <w:pPr>
              <w:suppressAutoHyphens w:val="0"/>
              <w:spacing w:before="40" w:after="120" w:line="220" w:lineRule="exact"/>
              <w:ind w:right="113"/>
            </w:pPr>
            <w:r w:rsidRPr="00C06BA1">
              <w:t>B</w:t>
            </w:r>
            <w:r w:rsidRPr="00C06BA1">
              <w:tab/>
              <w:t>Harmful to health</w:t>
            </w:r>
          </w:p>
          <w:p w:rsidR="002E3461" w:rsidRPr="00C06BA1" w:rsidRDefault="002E3461" w:rsidP="00F024AE">
            <w:pPr>
              <w:suppressAutoHyphens w:val="0"/>
              <w:spacing w:before="40" w:after="120" w:line="220" w:lineRule="exact"/>
              <w:ind w:right="113"/>
            </w:pPr>
            <w:r w:rsidRPr="00C06BA1">
              <w:t>C</w:t>
            </w:r>
            <w:r w:rsidRPr="00C06BA1">
              <w:tab/>
              <w:t>Highly toxic</w:t>
            </w:r>
          </w:p>
          <w:p w:rsidR="002E3461" w:rsidRPr="00C06BA1" w:rsidRDefault="002E3461" w:rsidP="00F024AE">
            <w:pPr>
              <w:suppressAutoHyphens w:val="0"/>
              <w:spacing w:before="40" w:after="120" w:line="220" w:lineRule="exact"/>
              <w:ind w:right="113"/>
            </w:pPr>
            <w:r w:rsidRPr="00C06BA1">
              <w:t>D</w:t>
            </w:r>
            <w:r w:rsidRPr="00C06BA1">
              <w:tab/>
              <w:t>Corrosive</w:t>
            </w:r>
          </w:p>
        </w:tc>
        <w:tc>
          <w:tcPr>
            <w:tcW w:w="1141" w:type="dxa"/>
            <w:tcBorders>
              <w:bottom w:val="single" w:sz="4" w:space="0" w:color="auto"/>
            </w:tcBorders>
            <w:shd w:val="clear" w:color="auto" w:fill="auto"/>
          </w:tcPr>
          <w:p w:rsidR="002E3461" w:rsidRPr="00C06BA1" w:rsidRDefault="002E3461" w:rsidP="00F024AE">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F024AE">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F024AE">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F024AE">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110 05.0-20</w:t>
            </w:r>
          </w:p>
        </w:tc>
        <w:tc>
          <w:tcPr>
            <w:tcW w:w="6237" w:type="dxa"/>
            <w:tcBorders>
              <w:top w:val="nil"/>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2.2.3.1.3</w:t>
            </w:r>
          </w:p>
        </w:tc>
        <w:tc>
          <w:tcPr>
            <w:tcW w:w="1141" w:type="dxa"/>
            <w:tcBorders>
              <w:top w:val="nil"/>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jc w:val="center"/>
            </w:pPr>
            <w:r w:rsidRPr="00C06BA1">
              <w:t>C</w:t>
            </w:r>
          </w:p>
        </w:tc>
      </w:tr>
      <w:tr w:rsidR="002E3461" w:rsidRPr="00C06BA1" w:rsidTr="00A74C83">
        <w:trPr>
          <w:cantSplit/>
          <w:trHeight w:val="1970"/>
        </w:trPr>
        <w:tc>
          <w:tcPr>
            <w:tcW w:w="112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What do packing groups I, II and III mean for substances of class 3?</w:t>
            </w:r>
          </w:p>
          <w:p w:rsidR="002E3461" w:rsidRPr="00C06BA1" w:rsidRDefault="002E3461" w:rsidP="00E4741B">
            <w:pPr>
              <w:suppressAutoHyphens w:val="0"/>
              <w:spacing w:before="40" w:after="100" w:line="220" w:lineRule="exact"/>
              <w:ind w:left="567" w:right="113" w:hanging="567"/>
            </w:pPr>
            <w:r w:rsidRPr="00C06BA1">
              <w:t>A</w:t>
            </w:r>
            <w:r w:rsidRPr="00C06BA1">
              <w:tab/>
              <w:t>They indicate the miscibility with water</w:t>
            </w:r>
          </w:p>
          <w:p w:rsidR="002E3461" w:rsidRPr="00C06BA1" w:rsidRDefault="002E3461" w:rsidP="00E4741B">
            <w:pPr>
              <w:suppressAutoHyphens w:val="0"/>
              <w:spacing w:before="40" w:after="100" w:line="220" w:lineRule="exact"/>
              <w:ind w:left="567" w:right="113" w:hanging="567"/>
            </w:pPr>
            <w:r w:rsidRPr="00C06BA1">
              <w:t>B</w:t>
            </w:r>
            <w:r w:rsidRPr="00C06BA1">
              <w:tab/>
              <w:t>They provide information on the required danger labels</w:t>
            </w:r>
          </w:p>
          <w:p w:rsidR="002E3461" w:rsidRPr="00C06BA1" w:rsidRDefault="002E3461" w:rsidP="00E4741B">
            <w:pPr>
              <w:suppressAutoHyphens w:val="0"/>
              <w:spacing w:before="40" w:after="100" w:line="220" w:lineRule="exact"/>
              <w:ind w:left="567" w:right="113" w:hanging="567"/>
            </w:pPr>
            <w:r w:rsidRPr="00C06BA1">
              <w:t>C</w:t>
            </w:r>
            <w:r w:rsidRPr="00C06BA1">
              <w:tab/>
              <w:t>They indicate the degree of danger</w:t>
            </w:r>
          </w:p>
          <w:p w:rsidR="002E3461" w:rsidRPr="00C06BA1" w:rsidRDefault="002E3461" w:rsidP="00E4741B">
            <w:pPr>
              <w:spacing w:before="40" w:after="100" w:line="220" w:lineRule="exact"/>
              <w:ind w:left="567" w:right="113" w:hanging="567"/>
            </w:pPr>
            <w:r w:rsidRPr="00C06BA1">
              <w:t>D</w:t>
            </w:r>
            <w:r w:rsidRPr="00C06BA1">
              <w:tab/>
              <w:t>They provide information on the appropriate means with which to extinguish a fire</w:t>
            </w:r>
          </w:p>
        </w:tc>
        <w:tc>
          <w:tcPr>
            <w:tcW w:w="1141"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110 05.0-21</w:t>
            </w:r>
          </w:p>
        </w:tc>
        <w:tc>
          <w:tcPr>
            <w:tcW w:w="6237"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1.2.1, 2.2.3.1.3</w:t>
            </w:r>
          </w:p>
        </w:tc>
        <w:tc>
          <w:tcPr>
            <w:tcW w:w="1141"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jc w:val="center"/>
            </w:pPr>
            <w:r w:rsidRPr="00C06BA1">
              <w:t>D</w:t>
            </w:r>
          </w:p>
        </w:tc>
      </w:tr>
      <w:tr w:rsidR="002E3461" w:rsidRPr="00C06BA1" w:rsidTr="00A74C83">
        <w:trPr>
          <w:cantSplit/>
          <w:trHeight w:val="1750"/>
        </w:trPr>
        <w:tc>
          <w:tcPr>
            <w:tcW w:w="1127" w:type="dxa"/>
            <w:tcBorders>
              <w:top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What is the meaning of packing group I for substances of class 3?</w:t>
            </w:r>
          </w:p>
          <w:p w:rsidR="002E3461" w:rsidRPr="00C06BA1" w:rsidRDefault="002E3461" w:rsidP="00E4741B">
            <w:pPr>
              <w:suppressAutoHyphens w:val="0"/>
              <w:spacing w:before="40" w:after="100" w:line="220" w:lineRule="exact"/>
              <w:ind w:right="113"/>
            </w:pPr>
            <w:r w:rsidRPr="00C06BA1">
              <w:t>A</w:t>
            </w:r>
            <w:r w:rsidRPr="00C06BA1">
              <w:tab/>
              <w:t>Substance without subsidiary risk</w:t>
            </w:r>
          </w:p>
          <w:p w:rsidR="002E3461" w:rsidRPr="00C06BA1" w:rsidRDefault="002E3461" w:rsidP="00E4741B">
            <w:pPr>
              <w:suppressAutoHyphens w:val="0"/>
              <w:spacing w:before="40" w:after="100" w:line="220" w:lineRule="exact"/>
              <w:ind w:right="113"/>
            </w:pPr>
            <w:r w:rsidRPr="00C06BA1">
              <w:t>B</w:t>
            </w:r>
            <w:r w:rsidRPr="00C06BA1">
              <w:tab/>
              <w:t>Substance presenting low danger</w:t>
            </w:r>
          </w:p>
          <w:p w:rsidR="002E3461" w:rsidRPr="00C06BA1" w:rsidRDefault="002E3461" w:rsidP="00E4741B">
            <w:pPr>
              <w:suppressAutoHyphens w:val="0"/>
              <w:spacing w:before="40" w:after="100" w:line="220" w:lineRule="exact"/>
              <w:ind w:right="113"/>
            </w:pPr>
            <w:r w:rsidRPr="00C06BA1">
              <w:t>C</w:t>
            </w:r>
            <w:r w:rsidRPr="00C06BA1">
              <w:tab/>
              <w:t>Substance presenting medium danger</w:t>
            </w:r>
          </w:p>
          <w:p w:rsidR="002E3461" w:rsidRPr="00C06BA1" w:rsidRDefault="002E3461" w:rsidP="00E4741B">
            <w:pPr>
              <w:spacing w:before="40" w:after="100" w:line="220" w:lineRule="exact"/>
              <w:ind w:right="113"/>
            </w:pPr>
            <w:r w:rsidRPr="00C06BA1">
              <w:t>D</w:t>
            </w:r>
            <w:r w:rsidRPr="00C06BA1">
              <w:tab/>
              <w:t>Substance presenting high danger</w:t>
            </w:r>
          </w:p>
        </w:tc>
        <w:tc>
          <w:tcPr>
            <w:tcW w:w="1141" w:type="dxa"/>
            <w:tcBorders>
              <w:top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110 05.0-22</w:t>
            </w:r>
          </w:p>
        </w:tc>
        <w:tc>
          <w:tcPr>
            <w:tcW w:w="623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1.2.1, 2.2.8.1.3</w:t>
            </w:r>
          </w:p>
        </w:tc>
        <w:tc>
          <w:tcPr>
            <w:tcW w:w="1141"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jc w:val="center"/>
            </w:pPr>
            <w:r w:rsidRPr="00C06BA1">
              <w:t>A</w:t>
            </w:r>
          </w:p>
        </w:tc>
      </w:tr>
      <w:tr w:rsidR="002E3461" w:rsidRPr="00C06BA1" w:rsidTr="00A74C83">
        <w:trPr>
          <w:cantSplit/>
          <w:trHeight w:val="1750"/>
        </w:trPr>
        <w:tc>
          <w:tcPr>
            <w:tcW w:w="112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What is the meaning of packing group III for substances of class 8?</w:t>
            </w:r>
          </w:p>
          <w:p w:rsidR="002E3461" w:rsidRPr="00C06BA1" w:rsidRDefault="002E3461" w:rsidP="00E4741B">
            <w:pPr>
              <w:suppressAutoHyphens w:val="0"/>
              <w:spacing w:before="40" w:after="100" w:line="220" w:lineRule="exact"/>
              <w:ind w:right="113"/>
            </w:pPr>
            <w:r w:rsidRPr="00C06BA1">
              <w:t>A</w:t>
            </w:r>
            <w:r w:rsidRPr="00C06BA1">
              <w:tab/>
              <w:t>Slightly corrosive substance</w:t>
            </w:r>
          </w:p>
          <w:p w:rsidR="002E3461" w:rsidRPr="00C06BA1" w:rsidRDefault="002E3461" w:rsidP="00E4741B">
            <w:pPr>
              <w:suppressAutoHyphens w:val="0"/>
              <w:spacing w:before="40" w:after="100" w:line="220" w:lineRule="exact"/>
              <w:ind w:right="113"/>
            </w:pPr>
            <w:r w:rsidRPr="00C06BA1">
              <w:t>B</w:t>
            </w:r>
            <w:r w:rsidRPr="00C06BA1">
              <w:tab/>
              <w:t>Substance without subsidiary risk</w:t>
            </w:r>
          </w:p>
          <w:p w:rsidR="002E3461" w:rsidRPr="00C06BA1" w:rsidRDefault="002E3461" w:rsidP="00E4741B">
            <w:pPr>
              <w:suppressAutoHyphens w:val="0"/>
              <w:spacing w:before="40" w:after="100" w:line="220" w:lineRule="exact"/>
              <w:ind w:right="113"/>
            </w:pPr>
            <w:r w:rsidRPr="00C06BA1">
              <w:t>C</w:t>
            </w:r>
            <w:r w:rsidRPr="00C06BA1">
              <w:tab/>
              <w:t>Corrosive substance</w:t>
            </w:r>
          </w:p>
          <w:p w:rsidR="002E3461" w:rsidRPr="00C06BA1" w:rsidRDefault="002E3461" w:rsidP="00E4741B">
            <w:pPr>
              <w:spacing w:before="40" w:after="100" w:line="220" w:lineRule="exact"/>
              <w:ind w:right="113"/>
            </w:pPr>
            <w:r w:rsidRPr="00C06BA1">
              <w:t>D</w:t>
            </w:r>
            <w:r w:rsidRPr="00C06BA1">
              <w:tab/>
              <w:t>Highly corrosive substance</w:t>
            </w:r>
          </w:p>
        </w:tc>
        <w:tc>
          <w:tcPr>
            <w:tcW w:w="1141"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110 05.0-23</w:t>
            </w:r>
          </w:p>
        </w:tc>
        <w:tc>
          <w:tcPr>
            <w:tcW w:w="6237"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E4741B">
            <w:pPr>
              <w:keepNext/>
              <w:keepLines/>
              <w:suppressAutoHyphens w:val="0"/>
              <w:spacing w:before="40" w:after="100" w:line="220" w:lineRule="exact"/>
              <w:ind w:right="113"/>
              <w:jc w:val="center"/>
            </w:pPr>
            <w:r w:rsidRPr="00C06BA1">
              <w:t>B</w:t>
            </w:r>
          </w:p>
        </w:tc>
      </w:tr>
      <w:tr w:rsidR="002E3461" w:rsidRPr="00C06BA1" w:rsidTr="00A74C83">
        <w:trPr>
          <w:cantSplit/>
          <w:trHeight w:val="2190"/>
        </w:trPr>
        <w:tc>
          <w:tcPr>
            <w:tcW w:w="1127"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What danger is produced by a leak of the following gases when they are heavily cooled and liquefied: helium, nitrogen, carbon dioxide?</w:t>
            </w:r>
          </w:p>
          <w:p w:rsidR="002E3461" w:rsidRPr="00C06BA1" w:rsidRDefault="002E3461" w:rsidP="00E4741B">
            <w:pPr>
              <w:suppressAutoHyphens w:val="0"/>
              <w:spacing w:before="40" w:after="100" w:line="220" w:lineRule="exact"/>
              <w:ind w:left="567" w:right="113" w:hanging="567"/>
            </w:pPr>
            <w:r w:rsidRPr="00C06BA1">
              <w:t>A</w:t>
            </w:r>
            <w:r w:rsidRPr="00C06BA1">
              <w:tab/>
              <w:t>Production of gaseous mixtures with a risk of spontaneous combustion</w:t>
            </w:r>
          </w:p>
          <w:p w:rsidR="002E3461" w:rsidRPr="00C06BA1" w:rsidRDefault="002E3461" w:rsidP="00E4741B">
            <w:pPr>
              <w:suppressAutoHyphens w:val="0"/>
              <w:spacing w:before="40" w:after="100" w:line="220" w:lineRule="exact"/>
              <w:ind w:left="567" w:right="113" w:hanging="567"/>
            </w:pPr>
            <w:r w:rsidRPr="00C06BA1">
              <w:t>B</w:t>
            </w:r>
            <w:r w:rsidRPr="00C06BA1">
              <w:tab/>
              <w:t>Danger of asphyxia for humans and animals</w:t>
            </w:r>
          </w:p>
          <w:p w:rsidR="002E3461" w:rsidRPr="00C06BA1" w:rsidRDefault="002E3461" w:rsidP="00E4741B">
            <w:pPr>
              <w:suppressAutoHyphens w:val="0"/>
              <w:spacing w:before="40" w:after="100" w:line="220" w:lineRule="exact"/>
              <w:ind w:left="567" w:right="113" w:hanging="567"/>
            </w:pPr>
            <w:r w:rsidRPr="00C06BA1">
              <w:t>C</w:t>
            </w:r>
            <w:r w:rsidRPr="00C06BA1">
              <w:tab/>
              <w:t>Increase of the risk of fire</w:t>
            </w:r>
          </w:p>
          <w:p w:rsidR="002E3461" w:rsidRPr="00C06BA1" w:rsidRDefault="002E3461" w:rsidP="00E4741B">
            <w:pPr>
              <w:spacing w:before="40" w:after="100" w:line="220" w:lineRule="exact"/>
              <w:ind w:left="567" w:right="113" w:hanging="567"/>
            </w:pPr>
            <w:r w:rsidRPr="00C06BA1">
              <w:t>D</w:t>
            </w:r>
            <w:r w:rsidRPr="00C06BA1">
              <w:tab/>
              <w:t>Production of flammable gases through the effect of cooling</w:t>
            </w:r>
          </w:p>
        </w:tc>
        <w:tc>
          <w:tcPr>
            <w:tcW w:w="1141"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110 05.0-24</w:t>
            </w:r>
          </w:p>
        </w:tc>
        <w:tc>
          <w:tcPr>
            <w:tcW w:w="6237"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3.2, Table A</w:t>
            </w:r>
          </w:p>
        </w:tc>
        <w:tc>
          <w:tcPr>
            <w:tcW w:w="1141" w:type="dxa"/>
            <w:tcBorders>
              <w:top w:val="single" w:sz="4" w:space="0" w:color="auto"/>
              <w:bottom w:val="single" w:sz="4" w:space="0" w:color="auto"/>
            </w:tcBorders>
            <w:shd w:val="clear" w:color="auto" w:fill="auto"/>
          </w:tcPr>
          <w:p w:rsidR="002E3461" w:rsidRPr="00C06BA1" w:rsidRDefault="002E3461" w:rsidP="00E4741B">
            <w:pPr>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pPr>
            <w:r w:rsidRPr="00C06BA1">
              <w:t>Which of the following gases is flammable?</w:t>
            </w:r>
          </w:p>
        </w:tc>
        <w:tc>
          <w:tcPr>
            <w:tcW w:w="1141" w:type="dxa"/>
            <w:tcBorders>
              <w:top w:val="single" w:sz="4" w:space="0" w:color="auto"/>
            </w:tcBorders>
            <w:shd w:val="clear" w:color="auto" w:fill="auto"/>
          </w:tcPr>
          <w:p w:rsidR="002E3461" w:rsidRPr="00C06BA1" w:rsidRDefault="002E3461" w:rsidP="00E4741B">
            <w:pPr>
              <w:suppressAutoHyphens w:val="0"/>
              <w:spacing w:before="40" w:after="10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lang w:val="es-ES"/>
              </w:rPr>
            </w:pPr>
            <w:r w:rsidRPr="00C06BA1">
              <w:rPr>
                <w:lang w:val="es-ES"/>
              </w:rPr>
              <w:t>A</w:t>
            </w:r>
            <w:r w:rsidRPr="00C06BA1">
              <w:rPr>
                <w:lang w:val="es-ES"/>
              </w:rPr>
              <w:tab/>
              <w:t>UN No. 1066, NITROGEN, class 2, 1A</w:t>
            </w:r>
          </w:p>
          <w:p w:rsidR="002E3461" w:rsidRPr="00C06BA1" w:rsidRDefault="002E3461" w:rsidP="00A90288">
            <w:pPr>
              <w:suppressAutoHyphens w:val="0"/>
              <w:spacing w:before="40" w:after="120" w:line="220" w:lineRule="exact"/>
              <w:ind w:right="113"/>
              <w:rPr>
                <w:lang w:val="es-ES"/>
              </w:rPr>
            </w:pPr>
            <w:r w:rsidRPr="00C06BA1">
              <w:rPr>
                <w:lang w:val="es-ES"/>
              </w:rPr>
              <w:t>B</w:t>
            </w:r>
            <w:r w:rsidRPr="00C06BA1">
              <w:rPr>
                <w:lang w:val="es-ES"/>
              </w:rPr>
              <w:tab/>
              <w:t>UN No. 1006, ARGON, class 2, 1A</w:t>
            </w:r>
          </w:p>
          <w:p w:rsidR="002E3461" w:rsidRPr="00C06BA1" w:rsidRDefault="002E3461" w:rsidP="00A90288">
            <w:pPr>
              <w:suppressAutoHyphens w:val="0"/>
              <w:spacing w:before="40" w:after="120" w:line="220" w:lineRule="exact"/>
              <w:ind w:right="113"/>
            </w:pPr>
            <w:r w:rsidRPr="00C06BA1">
              <w:t>C</w:t>
            </w:r>
            <w:r w:rsidRPr="00C06BA1">
              <w:tab/>
              <w:t>UN No. 1978, PROPANE, class 2, 2F</w:t>
            </w:r>
          </w:p>
          <w:p w:rsidR="002E3461" w:rsidRPr="00C06BA1" w:rsidRDefault="002E3461" w:rsidP="00A90288">
            <w:pPr>
              <w:suppressAutoHyphens w:val="0"/>
              <w:spacing w:before="40" w:after="120" w:line="220" w:lineRule="exact"/>
              <w:ind w:right="113"/>
            </w:pPr>
            <w:r w:rsidRPr="00C06BA1">
              <w:t>D</w:t>
            </w:r>
            <w:r w:rsidRPr="00C06BA1">
              <w:tab/>
              <w:t>UN No. 2451, NITROGEN TRIFLUORIDE, class 2, 2TO</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Height w:hRule="exact" w:val="57"/>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lang w:val="es-ES"/>
              </w:rPr>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05.0-25</w:t>
            </w: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2.1.1.1, 2.2.51</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What is the main danger posed by a hazardous substance of class 5.1?</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Danger of radiation</w:t>
            </w:r>
          </w:p>
          <w:p w:rsidR="002E3461" w:rsidRPr="00C06BA1" w:rsidRDefault="002E3461" w:rsidP="00A90288">
            <w:pPr>
              <w:suppressAutoHyphens w:val="0"/>
              <w:spacing w:before="40" w:after="120" w:line="220" w:lineRule="exact"/>
              <w:ind w:right="113"/>
            </w:pPr>
            <w:r w:rsidRPr="00C06BA1">
              <w:t>B</w:t>
            </w:r>
            <w:r w:rsidRPr="00C06BA1">
              <w:tab/>
              <w:t>Danger of self-ignition</w:t>
            </w:r>
          </w:p>
          <w:p w:rsidR="002E3461" w:rsidRPr="00C06BA1" w:rsidRDefault="002E3461" w:rsidP="00A90288">
            <w:pPr>
              <w:suppressAutoHyphens w:val="0"/>
              <w:spacing w:before="40" w:after="120" w:line="220" w:lineRule="exact"/>
              <w:ind w:right="113"/>
            </w:pPr>
            <w:r w:rsidRPr="00C06BA1">
              <w:t>C</w:t>
            </w:r>
            <w:r w:rsidRPr="00C06BA1">
              <w:tab/>
              <w:t>Danger of intoxication</w:t>
            </w:r>
          </w:p>
          <w:p w:rsidR="002E3461" w:rsidRPr="00C06BA1" w:rsidRDefault="002E3461" w:rsidP="00A90288">
            <w:pPr>
              <w:suppressAutoHyphens w:val="0"/>
              <w:spacing w:before="40" w:after="120" w:line="220" w:lineRule="exact"/>
              <w:ind w:right="113"/>
            </w:pPr>
            <w:r w:rsidRPr="00C06BA1">
              <w:t>D</w:t>
            </w:r>
            <w:r w:rsidRPr="00C06BA1">
              <w:tab/>
              <w:t>Oxidizing substances</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05.0-26</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is the significant characteristic of PROPANE, ARGON and CARBON DIOXIDE?</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Heavier than air</w:t>
            </w:r>
          </w:p>
          <w:p w:rsidR="002E3461" w:rsidRPr="00C06BA1" w:rsidRDefault="002E3461" w:rsidP="00A90288">
            <w:pPr>
              <w:suppressAutoHyphens w:val="0"/>
              <w:spacing w:before="40" w:after="120" w:line="220" w:lineRule="exact"/>
              <w:ind w:right="113"/>
            </w:pPr>
            <w:r w:rsidRPr="00C06BA1">
              <w:t>B</w:t>
            </w:r>
            <w:r w:rsidRPr="00C06BA1">
              <w:tab/>
              <w:t>Toxic</w:t>
            </w:r>
          </w:p>
          <w:p w:rsidR="002E3461" w:rsidRPr="00C06BA1" w:rsidRDefault="002E3461" w:rsidP="00A90288">
            <w:pPr>
              <w:suppressAutoHyphens w:val="0"/>
              <w:spacing w:before="40" w:after="120" w:line="220" w:lineRule="exact"/>
              <w:ind w:right="113"/>
            </w:pPr>
            <w:r w:rsidRPr="00C06BA1">
              <w:t>C</w:t>
            </w:r>
            <w:r w:rsidRPr="00C06BA1">
              <w:tab/>
              <w:t>Heavier than water</w:t>
            </w:r>
          </w:p>
          <w:p w:rsidR="002E3461" w:rsidRPr="00C06BA1" w:rsidRDefault="002E3461" w:rsidP="00A90288">
            <w:pPr>
              <w:suppressAutoHyphens w:val="0"/>
              <w:spacing w:before="40" w:after="120" w:line="220" w:lineRule="exact"/>
              <w:ind w:right="113"/>
            </w:pPr>
            <w:r w:rsidRPr="00C06BA1">
              <w:t>D</w:t>
            </w:r>
            <w:r w:rsidRPr="00C06BA1">
              <w:tab/>
              <w:t>Readily flammable</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05.0-27</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What is the main risk associated with a dangerous liquid of class 8?</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A</w:t>
            </w:r>
            <w:r w:rsidRPr="00C06BA1">
              <w:tab/>
              <w:t>Flammability</w:t>
            </w:r>
          </w:p>
          <w:p w:rsidR="002E3461" w:rsidRPr="00C06BA1" w:rsidRDefault="002E3461" w:rsidP="00A90288">
            <w:pPr>
              <w:keepNext/>
              <w:keepLines/>
              <w:suppressAutoHyphens w:val="0"/>
              <w:spacing w:before="40" w:after="120" w:line="220" w:lineRule="exact"/>
              <w:ind w:right="113"/>
            </w:pPr>
            <w:r w:rsidRPr="00C06BA1">
              <w:t>B</w:t>
            </w:r>
            <w:r w:rsidRPr="00C06BA1">
              <w:tab/>
              <w:t>Corrosiveness</w:t>
            </w:r>
          </w:p>
          <w:p w:rsidR="002E3461" w:rsidRPr="00C06BA1" w:rsidRDefault="002E3461" w:rsidP="00A90288">
            <w:pPr>
              <w:keepNext/>
              <w:keepLines/>
              <w:suppressAutoHyphens w:val="0"/>
              <w:spacing w:before="40" w:after="120" w:line="220" w:lineRule="exact"/>
              <w:ind w:right="113"/>
            </w:pPr>
            <w:r w:rsidRPr="00C06BA1">
              <w:t>C</w:t>
            </w:r>
            <w:r w:rsidRPr="00C06BA1">
              <w:tab/>
              <w:t>Toxicity</w:t>
            </w:r>
          </w:p>
          <w:p w:rsidR="002E3461" w:rsidRPr="00C06BA1" w:rsidRDefault="002E3461" w:rsidP="00A90288">
            <w:pPr>
              <w:keepNext/>
              <w:keepLines/>
              <w:suppressAutoHyphens w:val="0"/>
              <w:spacing w:before="40" w:after="120" w:line="220" w:lineRule="exact"/>
              <w:ind w:right="113"/>
            </w:pPr>
            <w:r w:rsidRPr="00C06BA1">
              <w:t>D</w:t>
            </w:r>
            <w:r w:rsidRPr="00C06BA1">
              <w:tab/>
              <w:t>Explosiveness</w:t>
            </w:r>
          </w:p>
        </w:tc>
        <w:tc>
          <w:tcPr>
            <w:tcW w:w="1141"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05.0-28</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ADN class contains substances whose main risk is toxicity?</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6.1</w:t>
            </w:r>
          </w:p>
          <w:p w:rsidR="002E3461" w:rsidRPr="00C06BA1" w:rsidRDefault="002E3461" w:rsidP="00A90288">
            <w:pPr>
              <w:suppressAutoHyphens w:val="0"/>
              <w:spacing w:before="40" w:after="120" w:line="220" w:lineRule="exact"/>
              <w:ind w:right="113"/>
            </w:pPr>
            <w:r w:rsidRPr="00C06BA1">
              <w:t>B</w:t>
            </w:r>
            <w:r w:rsidRPr="00C06BA1">
              <w:tab/>
              <w:t>Class 2</w:t>
            </w:r>
          </w:p>
          <w:p w:rsidR="002E3461" w:rsidRPr="00C06BA1" w:rsidRDefault="002E3461" w:rsidP="00A90288">
            <w:pPr>
              <w:suppressAutoHyphens w:val="0"/>
              <w:spacing w:before="40" w:after="120" w:line="220" w:lineRule="exact"/>
              <w:ind w:right="113"/>
            </w:pPr>
            <w:r w:rsidRPr="00C06BA1">
              <w:t>C</w:t>
            </w:r>
            <w:r w:rsidRPr="00C06BA1">
              <w:tab/>
              <w:t>Class 3</w:t>
            </w:r>
          </w:p>
          <w:p w:rsidR="002E3461" w:rsidRPr="00C06BA1" w:rsidRDefault="002E3461" w:rsidP="00A90288">
            <w:pPr>
              <w:suppressAutoHyphens w:val="0"/>
              <w:spacing w:before="40" w:after="120" w:line="220" w:lineRule="exact"/>
              <w:ind w:right="113"/>
            </w:pPr>
            <w:r w:rsidRPr="00C06BA1">
              <w:t>D</w:t>
            </w:r>
            <w:r w:rsidRPr="00C06BA1">
              <w:tab/>
              <w:t>Class 5.1</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05.0-29</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ADN class contains substances whose main risk is oxidization?</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2</w:t>
            </w:r>
          </w:p>
          <w:p w:rsidR="002E3461" w:rsidRPr="00C06BA1" w:rsidRDefault="002E3461" w:rsidP="00A90288">
            <w:pPr>
              <w:suppressAutoHyphens w:val="0"/>
              <w:spacing w:before="40" w:after="120" w:line="220" w:lineRule="exact"/>
              <w:ind w:right="113"/>
            </w:pPr>
            <w:r w:rsidRPr="00C06BA1">
              <w:t>B</w:t>
            </w:r>
            <w:r w:rsidRPr="00C06BA1">
              <w:tab/>
              <w:t>Class 5.1</w:t>
            </w:r>
          </w:p>
          <w:p w:rsidR="002E3461" w:rsidRPr="00C06BA1" w:rsidRDefault="002E3461" w:rsidP="00A90288">
            <w:pPr>
              <w:suppressAutoHyphens w:val="0"/>
              <w:spacing w:before="40" w:after="120" w:line="220" w:lineRule="exact"/>
              <w:ind w:right="113"/>
            </w:pPr>
            <w:r w:rsidRPr="00C06BA1">
              <w:t>C</w:t>
            </w:r>
            <w:r w:rsidRPr="00C06BA1">
              <w:tab/>
              <w:t>Class 3</w:t>
            </w:r>
          </w:p>
          <w:p w:rsidR="002E3461" w:rsidRPr="00C06BA1" w:rsidRDefault="002E3461" w:rsidP="00A90288">
            <w:pPr>
              <w:suppressAutoHyphens w:val="0"/>
              <w:spacing w:before="40" w:after="120" w:line="220" w:lineRule="exact"/>
              <w:ind w:right="113"/>
            </w:pPr>
            <w:r w:rsidRPr="00C06BA1">
              <w:t>D</w:t>
            </w:r>
            <w:r w:rsidRPr="00C06BA1">
              <w:tab/>
              <w:t>Class 4.2</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Height w:hRule="exact" w:val="57"/>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05.0-30</w:t>
            </w: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2.1.1.1, 2.2.9</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9?</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Radioactive material</w:t>
            </w:r>
          </w:p>
          <w:p w:rsidR="002E3461" w:rsidRPr="00C06BA1" w:rsidRDefault="002E3461" w:rsidP="00A90288">
            <w:pPr>
              <w:suppressAutoHyphens w:val="0"/>
              <w:spacing w:before="40" w:after="120" w:line="220" w:lineRule="exact"/>
              <w:ind w:right="113"/>
            </w:pPr>
            <w:r w:rsidRPr="00C06BA1">
              <w:t>B</w:t>
            </w:r>
            <w:r w:rsidRPr="00C06BA1">
              <w:tab/>
              <w:t>Gases</w:t>
            </w:r>
          </w:p>
          <w:p w:rsidR="002E3461" w:rsidRPr="00C06BA1" w:rsidRDefault="002E3461" w:rsidP="00A90288">
            <w:pPr>
              <w:suppressAutoHyphens w:val="0"/>
              <w:spacing w:before="40" w:after="120" w:line="220" w:lineRule="exact"/>
              <w:ind w:right="113"/>
            </w:pPr>
            <w:r w:rsidRPr="00C06BA1">
              <w:t>C</w:t>
            </w:r>
            <w:r w:rsidRPr="00C06BA1">
              <w:tab/>
              <w:t>Miscellaneous dangerous substances and articles</w:t>
            </w:r>
          </w:p>
          <w:p w:rsidR="002E3461" w:rsidRPr="00C06BA1" w:rsidRDefault="002E3461" w:rsidP="00A90288">
            <w:pPr>
              <w:suppressAutoHyphens w:val="0"/>
              <w:spacing w:before="40" w:after="120" w:line="220" w:lineRule="exact"/>
              <w:ind w:right="113"/>
            </w:pPr>
            <w:r w:rsidRPr="00C06BA1">
              <w:t>D</w:t>
            </w:r>
            <w:r w:rsidRPr="00C06BA1">
              <w:tab/>
              <w:t>Organic peroxides</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05.0-31</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Height w:val="1750"/>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8?</w:t>
            </w:r>
          </w:p>
          <w:p w:rsidR="002E3461" w:rsidRPr="00C06BA1" w:rsidRDefault="002E3461" w:rsidP="00A90288">
            <w:pPr>
              <w:suppressAutoHyphens w:val="0"/>
              <w:spacing w:before="40" w:after="120" w:line="220" w:lineRule="exact"/>
              <w:ind w:right="113"/>
            </w:pPr>
            <w:r w:rsidRPr="00C06BA1">
              <w:t>A</w:t>
            </w:r>
            <w:r w:rsidRPr="00C06BA1">
              <w:tab/>
              <w:t>Corrosive substances</w:t>
            </w:r>
          </w:p>
          <w:p w:rsidR="002E3461" w:rsidRPr="00C06BA1" w:rsidRDefault="002E3461" w:rsidP="00A90288">
            <w:pPr>
              <w:suppressAutoHyphens w:val="0"/>
              <w:spacing w:before="40" w:after="120" w:line="220" w:lineRule="exact"/>
              <w:ind w:right="113"/>
            </w:pPr>
            <w:r w:rsidRPr="00C06BA1">
              <w:t>B</w:t>
            </w:r>
            <w:r w:rsidRPr="00C06BA1">
              <w:tab/>
              <w:t>Toxic substances</w:t>
            </w:r>
          </w:p>
          <w:p w:rsidR="002E3461" w:rsidRPr="00C06BA1" w:rsidRDefault="002E3461" w:rsidP="00A90288">
            <w:pPr>
              <w:suppressAutoHyphens w:val="0"/>
              <w:spacing w:before="40" w:after="120" w:line="220" w:lineRule="exact"/>
              <w:ind w:right="113"/>
            </w:pPr>
            <w:r w:rsidRPr="00C06BA1">
              <w:t>C</w:t>
            </w:r>
            <w:r w:rsidRPr="00C06BA1">
              <w:tab/>
              <w:t>Oxidizing substances</w:t>
            </w:r>
          </w:p>
          <w:p w:rsidR="002E3461" w:rsidRPr="00C06BA1" w:rsidRDefault="002E3461" w:rsidP="00A90288">
            <w:pPr>
              <w:spacing w:before="40" w:after="120" w:line="220" w:lineRule="exact"/>
              <w:ind w:right="113"/>
            </w:pPr>
            <w:r w:rsidRPr="00C06BA1">
              <w:t>D</w:t>
            </w:r>
            <w:r w:rsidRPr="00C06BA1">
              <w:tab/>
              <w:t>Radioactive material</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05.0-32</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7?</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Organic peroxides</w:t>
            </w:r>
          </w:p>
          <w:p w:rsidR="002E3461" w:rsidRPr="00C06BA1" w:rsidRDefault="002E3461" w:rsidP="00A90288">
            <w:pPr>
              <w:suppressAutoHyphens w:val="0"/>
              <w:spacing w:before="40" w:after="120" w:line="220" w:lineRule="exact"/>
              <w:ind w:right="113"/>
            </w:pPr>
            <w:r w:rsidRPr="00C06BA1">
              <w:t>B</w:t>
            </w:r>
            <w:r w:rsidRPr="00C06BA1">
              <w:tab/>
              <w:t>Radioactive material</w:t>
            </w:r>
          </w:p>
          <w:p w:rsidR="002E3461" w:rsidRPr="00C06BA1" w:rsidRDefault="002E3461" w:rsidP="00A90288">
            <w:pPr>
              <w:suppressAutoHyphens w:val="0"/>
              <w:spacing w:before="40" w:after="120" w:line="220" w:lineRule="exact"/>
              <w:ind w:right="113"/>
            </w:pPr>
            <w:r w:rsidRPr="00C06BA1">
              <w:t>C</w:t>
            </w:r>
            <w:r w:rsidRPr="00C06BA1">
              <w:tab/>
              <w:t>Explosive substances</w:t>
            </w:r>
          </w:p>
          <w:p w:rsidR="002E3461" w:rsidRPr="00C06BA1" w:rsidRDefault="002E3461" w:rsidP="00A90288">
            <w:pPr>
              <w:suppressAutoHyphens w:val="0"/>
              <w:spacing w:before="40" w:after="120" w:line="220" w:lineRule="exact"/>
              <w:ind w:right="113"/>
            </w:pPr>
            <w:r w:rsidRPr="00C06BA1">
              <w:t>D</w:t>
            </w:r>
            <w:r w:rsidRPr="00C06BA1">
              <w:tab/>
              <w:t>Infectious substances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05.0-33</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6.2?</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Flammable liquids</w:t>
            </w:r>
          </w:p>
          <w:p w:rsidR="002E3461" w:rsidRPr="00C06BA1" w:rsidRDefault="002E3461" w:rsidP="00A90288">
            <w:pPr>
              <w:suppressAutoHyphens w:val="0"/>
              <w:spacing w:before="40" w:after="120" w:line="220" w:lineRule="exact"/>
              <w:ind w:right="113"/>
            </w:pPr>
            <w:r w:rsidRPr="00C06BA1">
              <w:t>B</w:t>
            </w:r>
            <w:r w:rsidRPr="00C06BA1">
              <w:tab/>
              <w:t>Toxic substances</w:t>
            </w:r>
          </w:p>
          <w:p w:rsidR="002E3461" w:rsidRPr="00C06BA1" w:rsidRDefault="002E3461" w:rsidP="00A90288">
            <w:pPr>
              <w:suppressAutoHyphens w:val="0"/>
              <w:spacing w:before="40" w:after="120" w:line="220" w:lineRule="exact"/>
              <w:ind w:right="113"/>
            </w:pPr>
            <w:r w:rsidRPr="00C06BA1">
              <w:t>C</w:t>
            </w:r>
            <w:r w:rsidRPr="00C06BA1">
              <w:tab/>
              <w:t>Infectious substances</w:t>
            </w:r>
          </w:p>
          <w:p w:rsidR="002E3461" w:rsidRPr="00C06BA1" w:rsidRDefault="002E3461" w:rsidP="00A90288">
            <w:pPr>
              <w:suppressAutoHyphens w:val="0"/>
              <w:spacing w:before="40" w:after="120" w:line="220" w:lineRule="exact"/>
              <w:ind w:right="113"/>
            </w:pPr>
            <w:r w:rsidRPr="00C06BA1">
              <w:t>D</w:t>
            </w:r>
            <w:r w:rsidRPr="00C06BA1">
              <w:tab/>
              <w:t>Corrosive substances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05.0-34</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6.1?</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lang w:val="fr-CH"/>
              </w:rPr>
            </w:pPr>
            <w:r w:rsidRPr="00C06BA1">
              <w:rPr>
                <w:lang w:val="fr-CH"/>
              </w:rPr>
              <w:t>A</w:t>
            </w:r>
            <w:r w:rsidRPr="00C06BA1">
              <w:rPr>
                <w:lang w:val="fr-CH"/>
              </w:rPr>
              <w:tab/>
              <w:t>Gases</w:t>
            </w:r>
          </w:p>
          <w:p w:rsidR="002E3461" w:rsidRPr="00C06BA1" w:rsidRDefault="002E3461" w:rsidP="00A90288">
            <w:pPr>
              <w:suppressAutoHyphens w:val="0"/>
              <w:spacing w:before="40" w:after="120" w:line="220" w:lineRule="exact"/>
              <w:ind w:right="113"/>
              <w:rPr>
                <w:lang w:val="fr-CH"/>
              </w:rPr>
            </w:pPr>
            <w:r w:rsidRPr="00C06BA1">
              <w:rPr>
                <w:lang w:val="fr-CH"/>
              </w:rPr>
              <w:t>B</w:t>
            </w:r>
            <w:r w:rsidRPr="00C06BA1">
              <w:rPr>
                <w:lang w:val="fr-CH"/>
              </w:rPr>
              <w:tab/>
              <w:t>Flammable liquids</w:t>
            </w:r>
          </w:p>
          <w:p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t>Corrosive substances</w:t>
            </w:r>
          </w:p>
          <w:p w:rsidR="002E3461" w:rsidRPr="00C06BA1" w:rsidRDefault="002E3461" w:rsidP="00A90288">
            <w:pPr>
              <w:suppressAutoHyphens w:val="0"/>
              <w:spacing w:before="40" w:after="120" w:line="220" w:lineRule="exact"/>
              <w:ind w:right="113"/>
            </w:pPr>
            <w:r w:rsidRPr="00C06BA1">
              <w:t>D</w:t>
            </w:r>
            <w:r w:rsidRPr="00C06BA1">
              <w:tab/>
              <w:t>Toxic substances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lang w:val="fr-CH"/>
              </w:rPr>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110 05.0-35</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2.1.1.1, 2.2.52</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5.2?</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Organic peroxides</w:t>
            </w:r>
          </w:p>
          <w:p w:rsidR="002E3461" w:rsidRPr="00C06BA1" w:rsidRDefault="002E3461" w:rsidP="00A90288">
            <w:pPr>
              <w:suppressAutoHyphens w:val="0"/>
              <w:spacing w:before="40" w:after="120" w:line="220" w:lineRule="exact"/>
              <w:ind w:right="113"/>
            </w:pPr>
            <w:r w:rsidRPr="00C06BA1">
              <w:t>B</w:t>
            </w:r>
            <w:r w:rsidRPr="00C06BA1">
              <w:tab/>
              <w:t>Miscellaneous dangerous substances and articles</w:t>
            </w:r>
          </w:p>
          <w:p w:rsidR="002E3461" w:rsidRPr="00C06BA1" w:rsidRDefault="002E3461" w:rsidP="00A90288">
            <w:pPr>
              <w:suppressAutoHyphens w:val="0"/>
              <w:spacing w:before="40" w:after="120" w:line="220" w:lineRule="exact"/>
              <w:ind w:right="113"/>
            </w:pPr>
            <w:r w:rsidRPr="00C06BA1">
              <w:t>C</w:t>
            </w:r>
            <w:r w:rsidRPr="00C06BA1">
              <w:tab/>
              <w:t>Gases</w:t>
            </w:r>
          </w:p>
          <w:p w:rsidR="002E3461" w:rsidRPr="00C06BA1" w:rsidRDefault="002E3461" w:rsidP="00A90288">
            <w:pPr>
              <w:suppressAutoHyphens w:val="0"/>
              <w:spacing w:before="40" w:after="120" w:line="220" w:lineRule="exact"/>
              <w:ind w:right="113"/>
            </w:pPr>
            <w:r w:rsidRPr="00C06BA1">
              <w:t>D</w:t>
            </w:r>
            <w:r w:rsidRPr="00C06BA1">
              <w:tab/>
              <w:t>Corrosive substances</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05.0-36</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5.1?</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rsidR="002E3461" w:rsidRPr="00C06BA1" w:rsidRDefault="002E3461" w:rsidP="00A90288">
            <w:pPr>
              <w:suppressAutoHyphens w:val="0"/>
              <w:spacing w:before="40" w:after="120" w:line="220" w:lineRule="exact"/>
              <w:ind w:right="113"/>
            </w:pPr>
            <w:r w:rsidRPr="00C06BA1">
              <w:t>B</w:t>
            </w:r>
            <w:r w:rsidRPr="00C06BA1">
              <w:tab/>
              <w:t>Oxidizing substances</w:t>
            </w:r>
          </w:p>
          <w:p w:rsidR="002E3461" w:rsidRPr="00C06BA1" w:rsidRDefault="002E3461" w:rsidP="00A90288">
            <w:pPr>
              <w:suppressAutoHyphens w:val="0"/>
              <w:spacing w:before="40" w:after="120" w:line="220" w:lineRule="exact"/>
              <w:ind w:right="113"/>
            </w:pPr>
            <w:r w:rsidRPr="00C06BA1">
              <w:t>C</w:t>
            </w:r>
            <w:r w:rsidRPr="00C06BA1">
              <w:tab/>
              <w:t>Flammable solids</w:t>
            </w:r>
          </w:p>
          <w:p w:rsidR="002E3461" w:rsidRPr="00C06BA1" w:rsidRDefault="002E3461" w:rsidP="00A90288">
            <w:pPr>
              <w:suppressAutoHyphens w:val="0"/>
              <w:spacing w:before="40" w:after="120" w:line="220" w:lineRule="exact"/>
              <w:ind w:right="113"/>
            </w:pPr>
            <w:r w:rsidRPr="00C06BA1">
              <w:t>D</w:t>
            </w:r>
            <w:r w:rsidRPr="00C06BA1">
              <w:tab/>
              <w:t>Flammable liquids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05.0-37</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2.1.1.1, 2.2.43</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4.3?</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Organic peroxides</w:t>
            </w:r>
          </w:p>
          <w:p w:rsidR="002E3461" w:rsidRPr="00C06BA1" w:rsidRDefault="002E3461" w:rsidP="00A90288">
            <w:pPr>
              <w:suppressAutoHyphens w:val="0"/>
              <w:spacing w:before="40" w:after="120" w:line="220" w:lineRule="exact"/>
              <w:ind w:right="113"/>
            </w:pPr>
            <w:r w:rsidRPr="00C06BA1">
              <w:t>B</w:t>
            </w:r>
            <w:r w:rsidRPr="00C06BA1">
              <w:tab/>
              <w:t>Corrosive substances</w:t>
            </w:r>
          </w:p>
          <w:p w:rsidR="002E3461" w:rsidRPr="00C06BA1" w:rsidRDefault="002E3461" w:rsidP="00A90288">
            <w:pPr>
              <w:suppressAutoHyphens w:val="0"/>
              <w:spacing w:before="40" w:after="120" w:line="220" w:lineRule="exact"/>
              <w:ind w:right="113"/>
            </w:pPr>
            <w:r w:rsidRPr="00C06BA1">
              <w:t>C</w:t>
            </w:r>
            <w:r w:rsidRPr="00C06BA1">
              <w:tab/>
              <w:t>Substances which, in contact with water, emit flammable gases</w:t>
            </w:r>
          </w:p>
          <w:p w:rsidR="002E3461" w:rsidRPr="00C06BA1" w:rsidRDefault="002E3461" w:rsidP="00A90288">
            <w:pPr>
              <w:suppressAutoHyphens w:val="0"/>
              <w:spacing w:before="40" w:after="120" w:line="220" w:lineRule="exact"/>
              <w:ind w:right="113"/>
            </w:pPr>
            <w:r w:rsidRPr="00C06BA1">
              <w:t>D</w:t>
            </w:r>
            <w:r w:rsidRPr="00C06BA1">
              <w:tab/>
              <w:t>Gases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05.0-38</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2.1.1.1, 2.2.42</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4.2?</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044E1D"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Radioactive material</w:t>
            </w:r>
          </w:p>
          <w:p w:rsidR="002E3461" w:rsidRPr="00C06BA1" w:rsidRDefault="002E3461" w:rsidP="00A90288">
            <w:pPr>
              <w:suppressAutoHyphens w:val="0"/>
              <w:spacing w:before="40" w:after="120" w:line="220" w:lineRule="exact"/>
              <w:ind w:right="113"/>
            </w:pPr>
            <w:r w:rsidRPr="00C06BA1">
              <w:t>B</w:t>
            </w:r>
            <w:r w:rsidRPr="00C06BA1">
              <w:tab/>
              <w:t>Substances liable to spontaneous combustion</w:t>
            </w:r>
          </w:p>
          <w:p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t>Flammable solids</w:t>
            </w:r>
          </w:p>
          <w:p w:rsidR="002E3461" w:rsidRPr="00C06BA1" w:rsidRDefault="002E3461" w:rsidP="00A90288">
            <w:pPr>
              <w:suppressAutoHyphens w:val="0"/>
              <w:spacing w:before="40" w:after="120" w:line="220" w:lineRule="exact"/>
              <w:ind w:right="113"/>
              <w:rPr>
                <w:lang w:val="fr-CH"/>
              </w:rPr>
            </w:pPr>
            <w:r w:rsidRPr="00C06BA1">
              <w:rPr>
                <w:lang w:val="fr-CH"/>
              </w:rPr>
              <w:t>D</w:t>
            </w:r>
            <w:r w:rsidRPr="00C06BA1">
              <w:rPr>
                <w:lang w:val="fr-CH"/>
              </w:rPr>
              <w:tab/>
              <w:t>Flammable liquids</w:t>
            </w:r>
          </w:p>
        </w:tc>
        <w:tc>
          <w:tcPr>
            <w:tcW w:w="1141" w:type="dxa"/>
            <w:tcBorders>
              <w:bottom w:val="single" w:sz="4" w:space="0" w:color="auto"/>
            </w:tcBorders>
            <w:shd w:val="clear" w:color="auto" w:fill="auto"/>
          </w:tcPr>
          <w:p w:rsidR="002E3461" w:rsidRPr="00640FBA" w:rsidRDefault="002E3461" w:rsidP="00A90288">
            <w:pPr>
              <w:suppressAutoHyphens w:val="0"/>
              <w:spacing w:before="40" w:after="120" w:line="220" w:lineRule="exact"/>
              <w:ind w:right="113"/>
              <w:jc w:val="center"/>
              <w:rPr>
                <w:rFonts w:eastAsia="SimSun"/>
                <w:lang w:val="fr-CH"/>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05.0-39</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2.1.1.1, 2.2.41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4.1?</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rsidR="002E3461" w:rsidRPr="00C06BA1" w:rsidRDefault="002E3461" w:rsidP="00A90288">
            <w:pPr>
              <w:suppressAutoHyphens w:val="0"/>
              <w:spacing w:before="40" w:after="120" w:line="220" w:lineRule="exact"/>
              <w:ind w:right="113"/>
            </w:pPr>
            <w:r w:rsidRPr="00C06BA1">
              <w:t>B</w:t>
            </w:r>
            <w:r w:rsidRPr="00C06BA1">
              <w:tab/>
              <w:t>Flammable liquids</w:t>
            </w:r>
          </w:p>
          <w:p w:rsidR="002E3461" w:rsidRPr="00C06BA1" w:rsidRDefault="002E3461" w:rsidP="00A90288">
            <w:pPr>
              <w:suppressAutoHyphens w:val="0"/>
              <w:spacing w:before="40" w:after="120" w:line="220" w:lineRule="exact"/>
              <w:ind w:right="113"/>
            </w:pPr>
            <w:r w:rsidRPr="00C06BA1">
              <w:t>C</w:t>
            </w:r>
            <w:r w:rsidRPr="00C06BA1">
              <w:tab/>
              <w:t>Oxidizing substances</w:t>
            </w:r>
          </w:p>
          <w:p w:rsidR="002E3461" w:rsidRPr="00C06BA1" w:rsidRDefault="002E3461" w:rsidP="00A90288">
            <w:pPr>
              <w:suppressAutoHyphens w:val="0"/>
              <w:spacing w:before="40" w:after="120" w:line="220" w:lineRule="exact"/>
              <w:ind w:right="113"/>
            </w:pPr>
            <w:r w:rsidRPr="00C06BA1">
              <w:t>D</w:t>
            </w:r>
            <w:r w:rsidRPr="00C06BA1">
              <w:tab/>
              <w:t>Flammable solids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110 05.0-40</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2?</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Miscellaneous dangerous substances and articles</w:t>
            </w:r>
          </w:p>
          <w:p w:rsidR="002E3461" w:rsidRPr="00C06BA1" w:rsidRDefault="002E3461" w:rsidP="00A90288">
            <w:pPr>
              <w:suppressAutoHyphens w:val="0"/>
              <w:spacing w:before="40" w:after="120" w:line="220" w:lineRule="exact"/>
              <w:ind w:right="113"/>
            </w:pPr>
            <w:r w:rsidRPr="00C06BA1">
              <w:t>B</w:t>
            </w:r>
            <w:r w:rsidRPr="00C06BA1">
              <w:tab/>
              <w:t>Gases</w:t>
            </w:r>
          </w:p>
          <w:p w:rsidR="002E3461" w:rsidRPr="00C06BA1" w:rsidRDefault="002E3461" w:rsidP="00A90288">
            <w:pPr>
              <w:suppressAutoHyphens w:val="0"/>
              <w:spacing w:before="40" w:after="120" w:line="220" w:lineRule="exact"/>
              <w:ind w:right="113"/>
            </w:pPr>
            <w:r w:rsidRPr="00C06BA1">
              <w:t>C</w:t>
            </w:r>
            <w:r w:rsidRPr="00C06BA1">
              <w:tab/>
              <w:t>Radioactive material</w:t>
            </w:r>
          </w:p>
          <w:p w:rsidR="002E3461" w:rsidRPr="00C06BA1" w:rsidRDefault="002E3461" w:rsidP="00A90288">
            <w:pPr>
              <w:suppressAutoHyphens w:val="0"/>
              <w:spacing w:before="40" w:after="120" w:line="220" w:lineRule="exact"/>
              <w:ind w:right="113"/>
            </w:pPr>
            <w:r w:rsidRPr="00C06BA1">
              <w:t>D</w:t>
            </w:r>
            <w:r w:rsidRPr="00C06BA1">
              <w:tab/>
              <w:t>Organic peroxides</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05.0-41</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Which dangerous goods are in class 3?</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Substances liable to spontaneous combustion</w:t>
            </w:r>
          </w:p>
          <w:p w:rsidR="002E3461" w:rsidRPr="00C06BA1" w:rsidRDefault="002E3461" w:rsidP="00A90288">
            <w:pPr>
              <w:suppressAutoHyphens w:val="0"/>
              <w:spacing w:before="40" w:after="120" w:line="220" w:lineRule="exact"/>
              <w:ind w:right="113"/>
              <w:rPr>
                <w:lang w:val="fr-CH"/>
              </w:rPr>
            </w:pPr>
            <w:r w:rsidRPr="00C06BA1">
              <w:rPr>
                <w:lang w:val="fr-CH"/>
              </w:rPr>
              <w:t>B</w:t>
            </w:r>
            <w:r w:rsidRPr="00C06BA1">
              <w:rPr>
                <w:lang w:val="fr-CH"/>
              </w:rPr>
              <w:tab/>
              <w:t>Flammable solids</w:t>
            </w:r>
          </w:p>
          <w:p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t>Flammable liquids</w:t>
            </w:r>
          </w:p>
          <w:p w:rsidR="002E3461" w:rsidRPr="00C06BA1" w:rsidRDefault="002E3461" w:rsidP="00A90288">
            <w:pPr>
              <w:suppressAutoHyphens w:val="0"/>
              <w:spacing w:before="40" w:after="120" w:line="220" w:lineRule="exact"/>
              <w:ind w:right="113"/>
            </w:pPr>
            <w:r w:rsidRPr="00C06BA1">
              <w:t>D</w:t>
            </w:r>
            <w:r w:rsidRPr="00C06BA1">
              <w:tab/>
              <w:t>Oxidizing substances</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05.0-42</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Flammable liquids should be assigned to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3</w:t>
            </w:r>
          </w:p>
          <w:p w:rsidR="002E3461" w:rsidRPr="00C06BA1" w:rsidRDefault="002E3461" w:rsidP="00A90288">
            <w:pPr>
              <w:suppressAutoHyphens w:val="0"/>
              <w:spacing w:before="40" w:after="120" w:line="220" w:lineRule="exact"/>
              <w:ind w:right="113"/>
            </w:pPr>
            <w:r w:rsidRPr="00C06BA1">
              <w:t>B</w:t>
            </w:r>
            <w:r w:rsidRPr="00C06BA1">
              <w:tab/>
              <w:t>Class 4.1</w:t>
            </w:r>
          </w:p>
          <w:p w:rsidR="002E3461" w:rsidRPr="00C06BA1" w:rsidRDefault="002E3461" w:rsidP="00A90288">
            <w:pPr>
              <w:suppressAutoHyphens w:val="0"/>
              <w:spacing w:before="40" w:after="120" w:line="220" w:lineRule="exact"/>
              <w:ind w:right="113"/>
            </w:pPr>
            <w:r w:rsidRPr="00C06BA1">
              <w:t>C</w:t>
            </w:r>
            <w:r w:rsidRPr="00C06BA1">
              <w:tab/>
              <w:t>Class 6.1</w:t>
            </w:r>
          </w:p>
          <w:p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05.0-43</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Radioactive material should be assigned to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6.1</w:t>
            </w:r>
          </w:p>
          <w:p w:rsidR="002E3461" w:rsidRPr="00C06BA1" w:rsidRDefault="002E3461" w:rsidP="00A90288">
            <w:pPr>
              <w:suppressAutoHyphens w:val="0"/>
              <w:spacing w:before="40" w:after="120" w:line="220" w:lineRule="exact"/>
              <w:ind w:right="113"/>
            </w:pPr>
            <w:r w:rsidRPr="00C06BA1">
              <w:t>B</w:t>
            </w:r>
            <w:r w:rsidRPr="00C06BA1">
              <w:tab/>
              <w:t>Class 8</w:t>
            </w:r>
          </w:p>
          <w:p w:rsidR="002E3461" w:rsidRPr="00C06BA1" w:rsidRDefault="002E3461" w:rsidP="00A90288">
            <w:pPr>
              <w:suppressAutoHyphens w:val="0"/>
              <w:spacing w:before="40" w:after="120" w:line="220" w:lineRule="exact"/>
              <w:ind w:right="113"/>
            </w:pPr>
            <w:r w:rsidRPr="00C06BA1">
              <w:t>C</w:t>
            </w:r>
            <w:r w:rsidRPr="00C06BA1">
              <w:tab/>
              <w:t>Class 7</w:t>
            </w:r>
          </w:p>
          <w:p w:rsidR="002E3461" w:rsidRPr="00C06BA1" w:rsidRDefault="002E3461" w:rsidP="00A90288">
            <w:pPr>
              <w:suppressAutoHyphens w:val="0"/>
              <w:spacing w:before="40" w:after="120" w:line="220" w:lineRule="exact"/>
              <w:ind w:right="113"/>
            </w:pPr>
            <w:r w:rsidRPr="00C06BA1">
              <w:t>D</w:t>
            </w:r>
            <w:r w:rsidRPr="00C06BA1">
              <w:tab/>
              <w:t>Class 9</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05.0-44</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del w:id="88" w:author="LORD" w:date="2016-11-04T11:52:00Z">
              <w:r w:rsidRPr="00C06BA1" w:rsidDel="004B6F22">
                <w:delText>Bases and acids</w:delText>
              </w:r>
            </w:del>
            <w:ins w:id="89" w:author="LORD" w:date="2016-11-04T11:52:00Z">
              <w:r>
                <w:t>Corrosive substances</w:t>
              </w:r>
            </w:ins>
            <w:r w:rsidRPr="00C06BA1">
              <w:t xml:space="preserve"> should be assigned to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9</w:t>
            </w:r>
          </w:p>
          <w:p w:rsidR="002E3461" w:rsidRPr="00C06BA1" w:rsidRDefault="002E3461" w:rsidP="00A90288">
            <w:pPr>
              <w:suppressAutoHyphens w:val="0"/>
              <w:spacing w:before="40" w:after="120" w:line="220" w:lineRule="exact"/>
              <w:ind w:right="113"/>
            </w:pPr>
            <w:r w:rsidRPr="00C06BA1">
              <w:t>B</w:t>
            </w:r>
            <w:r w:rsidRPr="00C06BA1">
              <w:tab/>
              <w:t>Class 8</w:t>
            </w:r>
          </w:p>
          <w:p w:rsidR="002E3461" w:rsidRPr="00C06BA1" w:rsidRDefault="002E3461" w:rsidP="00A90288">
            <w:pPr>
              <w:suppressAutoHyphens w:val="0"/>
              <w:spacing w:before="40" w:after="120" w:line="220" w:lineRule="exact"/>
              <w:ind w:right="113"/>
            </w:pPr>
            <w:r w:rsidRPr="00C06BA1">
              <w:t>C</w:t>
            </w:r>
            <w:r w:rsidRPr="00C06BA1">
              <w:tab/>
              <w:t>Class 5.2</w:t>
            </w:r>
          </w:p>
          <w:p w:rsidR="002E3461" w:rsidRPr="00C06BA1" w:rsidRDefault="002E3461" w:rsidP="00A90288">
            <w:pPr>
              <w:suppressAutoHyphens w:val="0"/>
              <w:spacing w:before="40" w:after="120" w:line="220" w:lineRule="exact"/>
              <w:ind w:right="113"/>
            </w:pPr>
            <w:r w:rsidRPr="00C06BA1">
              <w:t>D</w:t>
            </w:r>
            <w:r w:rsidRPr="00C06BA1">
              <w:tab/>
              <w:t>Class 4.3</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110 05.0-45</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1310DE">
              <w:rPr>
                <w:szCs w:val="24"/>
              </w:rPr>
              <w:t xml:space="preserve">3.2, </w:t>
            </w:r>
            <w:r>
              <w:rPr>
                <w:szCs w:val="24"/>
              </w:rPr>
              <w:t>T</w:t>
            </w:r>
            <w:r w:rsidRPr="001310DE">
              <w:rPr>
                <w:szCs w:val="24"/>
              </w:rPr>
              <w:t>able A or C</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To which class does UN No. 1134, CHOLOROBENZENE belong?</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Class 3</w:t>
            </w:r>
          </w:p>
          <w:p w:rsidR="002E3461" w:rsidRPr="00C06BA1" w:rsidRDefault="002E3461" w:rsidP="00A90288">
            <w:pPr>
              <w:suppressAutoHyphens w:val="0"/>
              <w:spacing w:before="40" w:after="120" w:line="220" w:lineRule="exact"/>
              <w:ind w:right="113"/>
            </w:pPr>
            <w:r w:rsidRPr="00C06BA1">
              <w:t>B</w:t>
            </w:r>
            <w:r w:rsidRPr="00C06BA1">
              <w:tab/>
              <w:t>Class 6.1</w:t>
            </w:r>
          </w:p>
          <w:p w:rsidR="002E3461" w:rsidRPr="00C06BA1" w:rsidRDefault="002E3461" w:rsidP="00A90288">
            <w:pPr>
              <w:suppressAutoHyphens w:val="0"/>
              <w:spacing w:before="40" w:after="120" w:line="220" w:lineRule="exact"/>
              <w:ind w:right="113"/>
            </w:pPr>
            <w:r w:rsidRPr="00C06BA1">
              <w:t>C</w:t>
            </w:r>
            <w:r w:rsidRPr="00C06BA1">
              <w:tab/>
              <w:t>Class 7</w:t>
            </w:r>
          </w:p>
          <w:p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1C6608" w:rsidRDefault="002E3461" w:rsidP="00A90288">
            <w:pPr>
              <w:suppressAutoHyphens w:val="0"/>
              <w:spacing w:before="40" w:after="120" w:line="220" w:lineRule="exact"/>
              <w:ind w:right="113"/>
            </w:pPr>
            <w:r w:rsidRPr="001C6608">
              <w:t>110 05.0-46</w:t>
            </w:r>
          </w:p>
        </w:tc>
        <w:tc>
          <w:tcPr>
            <w:tcW w:w="6237" w:type="dxa"/>
            <w:tcBorders>
              <w:top w:val="single" w:sz="4" w:space="0" w:color="auto"/>
              <w:bottom w:val="single" w:sz="4" w:space="0" w:color="auto"/>
            </w:tcBorders>
            <w:shd w:val="clear" w:color="auto" w:fill="auto"/>
          </w:tcPr>
          <w:p w:rsidR="002E3461" w:rsidRPr="001C6608" w:rsidRDefault="002E3461" w:rsidP="00A90288">
            <w:pPr>
              <w:suppressAutoHyphens w:val="0"/>
              <w:spacing w:before="40" w:after="120" w:line="220" w:lineRule="exact"/>
              <w:ind w:right="113"/>
            </w:pPr>
            <w:r w:rsidRPr="001C6608">
              <w:t>Basic general knowledge</w:t>
            </w:r>
          </w:p>
        </w:tc>
        <w:tc>
          <w:tcPr>
            <w:tcW w:w="1141" w:type="dxa"/>
            <w:tcBorders>
              <w:top w:val="single" w:sz="4" w:space="0" w:color="auto"/>
              <w:bottom w:val="single" w:sz="4" w:space="0" w:color="auto"/>
            </w:tcBorders>
            <w:shd w:val="clear" w:color="auto" w:fill="auto"/>
          </w:tcPr>
          <w:p w:rsidR="002E3461" w:rsidRPr="001C6608" w:rsidRDefault="002E3461" w:rsidP="00A90288">
            <w:pPr>
              <w:suppressAutoHyphens w:val="0"/>
              <w:spacing w:before="40" w:after="120" w:line="220" w:lineRule="exact"/>
              <w:ind w:right="113"/>
              <w:jc w:val="center"/>
            </w:pPr>
            <w:r w:rsidRPr="001C6608">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Compared with the density of air, the density of liquid vapours is most often</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The same</w:t>
            </w:r>
          </w:p>
          <w:p w:rsidR="002E3461" w:rsidRPr="00C06BA1" w:rsidRDefault="002E3461" w:rsidP="00A90288">
            <w:pPr>
              <w:suppressAutoHyphens w:val="0"/>
              <w:spacing w:before="40" w:after="120" w:line="220" w:lineRule="exact"/>
              <w:ind w:right="113"/>
            </w:pPr>
            <w:r w:rsidRPr="00C06BA1">
              <w:t>B</w:t>
            </w:r>
            <w:r w:rsidRPr="00C06BA1">
              <w:tab/>
              <w:t>Higher</w:t>
            </w:r>
          </w:p>
          <w:p w:rsidR="002E3461" w:rsidRPr="00C06BA1" w:rsidRDefault="002E3461" w:rsidP="00A90288">
            <w:pPr>
              <w:suppressAutoHyphens w:val="0"/>
              <w:spacing w:before="40" w:after="120" w:line="220" w:lineRule="exact"/>
              <w:ind w:right="113"/>
            </w:pPr>
            <w:r w:rsidRPr="00C06BA1">
              <w:t>C</w:t>
            </w:r>
            <w:r w:rsidRPr="00C06BA1">
              <w:tab/>
              <w:t>Lower</w:t>
            </w:r>
          </w:p>
          <w:p w:rsidR="002E3461" w:rsidRPr="00C06BA1" w:rsidRDefault="002E3461" w:rsidP="00A90288">
            <w:pPr>
              <w:suppressAutoHyphens w:val="0"/>
              <w:spacing w:before="40" w:after="120" w:line="220" w:lineRule="exact"/>
              <w:ind w:right="113"/>
            </w:pPr>
            <w:r w:rsidRPr="00C06BA1">
              <w:t>D</w:t>
            </w:r>
            <w:r w:rsidRPr="00C06BA1">
              <w:tab/>
              <w:t>None of the above answers is correct</w:t>
            </w:r>
          </w:p>
        </w:tc>
        <w:tc>
          <w:tcPr>
            <w:tcW w:w="1141"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FFFFFF"/>
          </w:tcPr>
          <w:p w:rsidR="002E3461" w:rsidRPr="00C06BA1" w:rsidRDefault="002E3461" w:rsidP="00A90288">
            <w:pPr>
              <w:keepNext/>
              <w:keepLines/>
              <w:suppressAutoHyphens w:val="0"/>
              <w:spacing w:before="40" w:after="120" w:line="220" w:lineRule="exact"/>
              <w:ind w:right="113"/>
            </w:pPr>
            <w:r w:rsidRPr="00C06BA1">
              <w:t>110 05.0-47</w:t>
            </w:r>
          </w:p>
        </w:tc>
        <w:tc>
          <w:tcPr>
            <w:tcW w:w="6237" w:type="dxa"/>
            <w:tcBorders>
              <w:top w:val="single" w:sz="4" w:space="0" w:color="auto"/>
              <w:bottom w:val="single" w:sz="4" w:space="0" w:color="auto"/>
            </w:tcBorders>
            <w:shd w:val="clear" w:color="auto" w:fill="FFFFFF"/>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rsidR="002E3461" w:rsidRPr="00C06BA1" w:rsidRDefault="002E3461" w:rsidP="00A90288">
            <w:pPr>
              <w:keepNext/>
              <w:keepLines/>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What is the latin name of oxygen?</w:t>
            </w:r>
          </w:p>
        </w:tc>
        <w:tc>
          <w:tcPr>
            <w:tcW w:w="1141"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Ferrum</w:t>
            </w:r>
          </w:p>
          <w:p w:rsidR="002E3461" w:rsidRPr="00C06BA1" w:rsidRDefault="002E3461" w:rsidP="00A90288">
            <w:pPr>
              <w:suppressAutoHyphens w:val="0"/>
              <w:spacing w:before="40" w:after="120" w:line="220" w:lineRule="exact"/>
              <w:ind w:right="113"/>
            </w:pPr>
            <w:r w:rsidRPr="00C06BA1">
              <w:t>B</w:t>
            </w:r>
            <w:r w:rsidRPr="00C06BA1">
              <w:tab/>
              <w:t>Hydrogenium</w:t>
            </w:r>
          </w:p>
          <w:p w:rsidR="002E3461" w:rsidRPr="00C06BA1" w:rsidRDefault="002E3461" w:rsidP="00A90288">
            <w:pPr>
              <w:suppressAutoHyphens w:val="0"/>
              <w:spacing w:before="40" w:after="120" w:line="220" w:lineRule="exact"/>
              <w:ind w:right="113"/>
            </w:pPr>
            <w:r w:rsidRPr="00C06BA1">
              <w:t>C</w:t>
            </w:r>
            <w:r w:rsidRPr="00C06BA1">
              <w:tab/>
              <w:t>Nitrogenium</w:t>
            </w:r>
          </w:p>
          <w:p w:rsidR="002E3461" w:rsidRPr="00C06BA1" w:rsidRDefault="002E3461" w:rsidP="00A90288">
            <w:pPr>
              <w:suppressAutoHyphens w:val="0"/>
              <w:spacing w:before="40" w:after="120" w:line="220" w:lineRule="exact"/>
              <w:ind w:right="113"/>
            </w:pPr>
            <w:r w:rsidRPr="00C06BA1">
              <w:t>D</w:t>
            </w:r>
            <w:r w:rsidRPr="00C06BA1">
              <w:tab/>
              <w:t>Oxygenium</w:t>
            </w:r>
          </w:p>
        </w:tc>
        <w:tc>
          <w:tcPr>
            <w:tcW w:w="1141"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110 05.0-48</w:t>
            </w:r>
          </w:p>
        </w:tc>
        <w:tc>
          <w:tcPr>
            <w:tcW w:w="6237"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 xml:space="preserve">What is the meaning of </w:t>
            </w:r>
            <w:r w:rsidR="00B10446">
              <w:t>“</w:t>
            </w:r>
            <w:r w:rsidRPr="00C06BA1">
              <w:t>N</w:t>
            </w:r>
            <w:r w:rsidR="00B10446">
              <w:t>”</w:t>
            </w:r>
            <w:r w:rsidRPr="00C06BA1">
              <w:t xml:space="preserve"> in chemical formulas?</w:t>
            </w:r>
          </w:p>
        </w:tc>
        <w:tc>
          <w:tcPr>
            <w:tcW w:w="1141"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Carbon</w:t>
            </w:r>
          </w:p>
          <w:p w:rsidR="002E3461" w:rsidRPr="00C06BA1" w:rsidRDefault="002E3461" w:rsidP="00A90288">
            <w:pPr>
              <w:suppressAutoHyphens w:val="0"/>
              <w:spacing w:before="40" w:after="120" w:line="220" w:lineRule="exact"/>
              <w:ind w:right="113"/>
            </w:pPr>
            <w:r w:rsidRPr="00C06BA1">
              <w:t>B</w:t>
            </w:r>
            <w:r w:rsidRPr="00C06BA1">
              <w:tab/>
              <w:t>Nitrogen</w:t>
            </w:r>
          </w:p>
          <w:p w:rsidR="002E3461" w:rsidRPr="00C06BA1" w:rsidRDefault="002E3461" w:rsidP="00A90288">
            <w:pPr>
              <w:suppressAutoHyphens w:val="0"/>
              <w:spacing w:before="40" w:after="120" w:line="220" w:lineRule="exact"/>
              <w:ind w:right="113"/>
            </w:pPr>
            <w:r w:rsidRPr="00C06BA1">
              <w:t>C</w:t>
            </w:r>
            <w:r w:rsidRPr="00C06BA1">
              <w:tab/>
              <w:t>Hydrogen</w:t>
            </w:r>
          </w:p>
          <w:p w:rsidR="002E3461" w:rsidRPr="00C06BA1" w:rsidRDefault="002E3461" w:rsidP="00A90288">
            <w:pPr>
              <w:suppressAutoHyphens w:val="0"/>
              <w:spacing w:before="40" w:after="120" w:line="220" w:lineRule="exact"/>
              <w:ind w:right="113"/>
            </w:pPr>
            <w:r w:rsidRPr="00C06BA1">
              <w:t>D</w:t>
            </w:r>
            <w:r w:rsidRPr="00C06BA1">
              <w:tab/>
              <w:t>Oxygen</w:t>
            </w:r>
          </w:p>
        </w:tc>
        <w:tc>
          <w:tcPr>
            <w:tcW w:w="1141"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110 05.0-49</w:t>
            </w:r>
          </w:p>
        </w:tc>
        <w:tc>
          <w:tcPr>
            <w:tcW w:w="6237"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What is the symbol of carbon?</w:t>
            </w:r>
          </w:p>
        </w:tc>
        <w:tc>
          <w:tcPr>
            <w:tcW w:w="1141" w:type="dxa"/>
            <w:tcBorders>
              <w:top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rPr>
                <w:lang w:val="es-ES"/>
              </w:rPr>
            </w:pPr>
            <w:r w:rsidRPr="00C06BA1">
              <w:rPr>
                <w:lang w:val="es-ES"/>
              </w:rPr>
              <w:t>A</w:t>
            </w:r>
            <w:r w:rsidRPr="00C06BA1">
              <w:rPr>
                <w:lang w:val="es-ES"/>
              </w:rPr>
              <w:tab/>
              <w:t>C</w:t>
            </w:r>
          </w:p>
          <w:p w:rsidR="002E3461" w:rsidRPr="00C06BA1" w:rsidRDefault="002E3461" w:rsidP="00A90288">
            <w:pPr>
              <w:suppressAutoHyphens w:val="0"/>
              <w:spacing w:before="40" w:after="120" w:line="220" w:lineRule="exact"/>
              <w:ind w:right="113"/>
              <w:rPr>
                <w:lang w:val="es-ES"/>
              </w:rPr>
            </w:pPr>
            <w:r w:rsidRPr="00C06BA1">
              <w:rPr>
                <w:lang w:val="es-ES"/>
              </w:rPr>
              <w:t>B</w:t>
            </w:r>
            <w:r w:rsidRPr="00C06BA1">
              <w:rPr>
                <w:lang w:val="es-ES"/>
              </w:rPr>
              <w:tab/>
              <w:t>H</w:t>
            </w:r>
          </w:p>
          <w:p w:rsidR="002E3461" w:rsidRPr="00C06BA1" w:rsidRDefault="002E3461" w:rsidP="00A90288">
            <w:pPr>
              <w:suppressAutoHyphens w:val="0"/>
              <w:spacing w:before="40" w:after="120" w:line="220" w:lineRule="exact"/>
              <w:ind w:right="113"/>
              <w:rPr>
                <w:lang w:val="es-ES"/>
              </w:rPr>
            </w:pPr>
            <w:r w:rsidRPr="00C06BA1">
              <w:rPr>
                <w:lang w:val="es-ES"/>
              </w:rPr>
              <w:t>C</w:t>
            </w:r>
            <w:r w:rsidRPr="00C06BA1">
              <w:rPr>
                <w:lang w:val="es-ES"/>
              </w:rPr>
              <w:tab/>
              <w:t>K</w:t>
            </w:r>
          </w:p>
          <w:p w:rsidR="002E3461" w:rsidRPr="00C06BA1" w:rsidRDefault="002E3461" w:rsidP="00A90288">
            <w:pPr>
              <w:suppressAutoHyphens w:val="0"/>
              <w:spacing w:before="40" w:after="120" w:line="220" w:lineRule="exact"/>
              <w:ind w:right="113"/>
              <w:rPr>
                <w:lang w:val="es-ES"/>
              </w:rPr>
            </w:pPr>
            <w:r w:rsidRPr="00C06BA1">
              <w:rPr>
                <w:lang w:val="es-ES"/>
              </w:rPr>
              <w:t>D</w:t>
            </w:r>
            <w:r w:rsidRPr="00C06BA1">
              <w:rPr>
                <w:lang w:val="es-ES"/>
              </w:rPr>
              <w:tab/>
              <w:t>O</w:t>
            </w:r>
          </w:p>
        </w:tc>
        <w:tc>
          <w:tcPr>
            <w:tcW w:w="1141" w:type="dxa"/>
            <w:tcBorders>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rPr>
                <w:lang w:val="es-ES"/>
              </w:rPr>
            </w:pPr>
          </w:p>
        </w:tc>
        <w:tc>
          <w:tcPr>
            <w:tcW w:w="1141" w:type="dxa"/>
            <w:tcBorders>
              <w:top w:val="single" w:sz="4" w:space="0" w:color="auto"/>
              <w:bottom w:val="nil"/>
            </w:tcBorders>
            <w:shd w:val="clear" w:color="auto" w:fill="FFFFFF"/>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Height w:val="118"/>
        </w:trPr>
        <w:tc>
          <w:tcPr>
            <w:tcW w:w="1127" w:type="dxa"/>
            <w:tcBorders>
              <w:top w:val="nil"/>
              <w:bottom w:val="single" w:sz="4" w:space="0" w:color="auto"/>
            </w:tcBorders>
            <w:shd w:val="clear" w:color="auto" w:fill="FFFFFF"/>
          </w:tcPr>
          <w:p w:rsidR="002E3461" w:rsidRPr="00C06BA1" w:rsidRDefault="002E3461" w:rsidP="007A6D89">
            <w:pPr>
              <w:keepNext/>
              <w:keepLines/>
              <w:suppressAutoHyphens w:val="0"/>
              <w:spacing w:before="40" w:after="120" w:line="220" w:lineRule="exact"/>
              <w:ind w:right="113"/>
            </w:pPr>
            <w:r w:rsidRPr="00C06BA1">
              <w:t>110 05.0-50</w:t>
            </w:r>
          </w:p>
        </w:tc>
        <w:tc>
          <w:tcPr>
            <w:tcW w:w="6237" w:type="dxa"/>
            <w:tcBorders>
              <w:top w:val="nil"/>
              <w:bottom w:val="single" w:sz="4" w:space="0" w:color="auto"/>
            </w:tcBorders>
            <w:shd w:val="clear" w:color="auto" w:fill="FFFFFF"/>
          </w:tcPr>
          <w:p w:rsidR="002E3461" w:rsidRPr="00C06BA1" w:rsidRDefault="002E3461" w:rsidP="007A6D89">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FFFFFF"/>
          </w:tcPr>
          <w:p w:rsidR="002E3461" w:rsidRPr="00C06BA1" w:rsidRDefault="002E3461" w:rsidP="007A6D89">
            <w:pPr>
              <w:keepNext/>
              <w:keepLines/>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bottom w:val="nil"/>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rsidR="002E3461" w:rsidRDefault="002E3461" w:rsidP="00A90288">
            <w:pPr>
              <w:suppressAutoHyphens w:val="0"/>
              <w:spacing w:before="40" w:after="120" w:line="220" w:lineRule="exact"/>
              <w:ind w:right="113"/>
            </w:pPr>
            <w:r w:rsidRPr="00C06BA1">
              <w:t>What is the meaning of the boiling point of a liquid?</w:t>
            </w:r>
          </w:p>
          <w:p w:rsidR="002E3461" w:rsidRPr="00C06BA1" w:rsidRDefault="002E3461" w:rsidP="00A90288">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single" w:sz="4" w:space="0" w:color="auto"/>
              <w:bottom w:val="nil"/>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nil"/>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FFFFFF"/>
          </w:tcPr>
          <w:p w:rsidR="002E3461" w:rsidRPr="00B1115B" w:rsidRDefault="002E3461" w:rsidP="00A90288">
            <w:pPr>
              <w:suppressAutoHyphens w:val="0"/>
              <w:spacing w:before="40" w:after="120" w:line="220" w:lineRule="exact"/>
              <w:ind w:left="567" w:right="113" w:hanging="567"/>
            </w:pPr>
            <w:r w:rsidRPr="00B1115B">
              <w:t>B</w:t>
            </w:r>
            <w:r w:rsidRPr="00B1115B">
              <w:tab/>
              <w:t xml:space="preserve">The quantity of liquid that has reached the temperature at which it boils </w:t>
            </w:r>
          </w:p>
          <w:p w:rsidR="002E3461" w:rsidRPr="00C06BA1" w:rsidRDefault="002E3461" w:rsidP="00A90288">
            <w:pPr>
              <w:suppressAutoHyphens w:val="0"/>
              <w:spacing w:before="40" w:after="120" w:line="220" w:lineRule="exact"/>
              <w:ind w:left="567" w:right="113" w:hanging="567"/>
            </w:pPr>
            <w:r w:rsidRPr="00B1115B">
              <w:t>C</w:t>
            </w:r>
            <w:r w:rsidRPr="00B1115B">
              <w:tab/>
              <w:t>The temperature at which, at atmospheric pressure, a substance passes from the liquid state to the gaseous state</w:t>
            </w:r>
          </w:p>
        </w:tc>
        <w:tc>
          <w:tcPr>
            <w:tcW w:w="1141" w:type="dxa"/>
            <w:tcBorders>
              <w:top w:val="nil"/>
              <w:bottom w:val="nil"/>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left="567" w:right="113" w:hanging="567"/>
            </w:pPr>
            <w:r w:rsidRPr="00C06BA1">
              <w:t>D</w:t>
            </w:r>
            <w:r w:rsidRPr="00C06BA1">
              <w:tab/>
              <w:t>The temperature of a liquid at which a flammable mixture may form at its surface</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05.0-51</w:t>
            </w:r>
          </w:p>
        </w:tc>
        <w:tc>
          <w:tcPr>
            <w:tcW w:w="6237"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The state (solid, liquid, gas) of a substance depends on what?</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A</w:t>
            </w:r>
            <w:r w:rsidRPr="00C06BA1">
              <w:tab/>
              <w:t>Density</w:t>
            </w:r>
          </w:p>
          <w:p w:rsidR="002E3461" w:rsidRPr="00C06BA1" w:rsidRDefault="002E3461" w:rsidP="00A90288">
            <w:pPr>
              <w:keepNext/>
              <w:keepLines/>
              <w:suppressAutoHyphens w:val="0"/>
              <w:spacing w:before="40" w:after="120" w:line="220" w:lineRule="exact"/>
              <w:ind w:right="113"/>
            </w:pPr>
            <w:r w:rsidRPr="00C06BA1">
              <w:t>B</w:t>
            </w:r>
            <w:r w:rsidRPr="00C06BA1">
              <w:tab/>
              <w:t>Composition</w:t>
            </w:r>
          </w:p>
          <w:p w:rsidR="002E3461" w:rsidRPr="00C06BA1" w:rsidRDefault="002E3461" w:rsidP="00A90288">
            <w:pPr>
              <w:keepNext/>
              <w:keepLines/>
              <w:suppressAutoHyphens w:val="0"/>
              <w:spacing w:before="40" w:after="120" w:line="220" w:lineRule="exact"/>
              <w:ind w:right="113"/>
            </w:pPr>
            <w:r w:rsidRPr="00C06BA1">
              <w:t>C</w:t>
            </w:r>
            <w:r w:rsidRPr="00C06BA1">
              <w:tab/>
              <w:t>Pressure and temperature</w:t>
            </w:r>
          </w:p>
          <w:p w:rsidR="002E3461" w:rsidRPr="00C06BA1" w:rsidRDefault="002E3461" w:rsidP="00A90288">
            <w:pPr>
              <w:keepNext/>
              <w:keepLines/>
              <w:suppressAutoHyphens w:val="0"/>
              <w:spacing w:before="40" w:after="120" w:line="220" w:lineRule="exact"/>
              <w:ind w:right="113"/>
            </w:pPr>
            <w:r w:rsidRPr="00C06BA1">
              <w:t>D</w:t>
            </w:r>
            <w:r w:rsidRPr="00C06BA1">
              <w:tab/>
              <w:t>Viscosity</w:t>
            </w:r>
          </w:p>
        </w:tc>
        <w:tc>
          <w:tcPr>
            <w:tcW w:w="1141"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05.0-52</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1310DE" w:rsidRDefault="002E3461" w:rsidP="00A90288">
            <w:pPr>
              <w:suppressAutoHyphens w:val="0"/>
              <w:spacing w:before="40" w:after="120" w:line="220" w:lineRule="exact"/>
              <w:ind w:right="113"/>
              <w:rPr>
                <w:szCs w:val="24"/>
              </w:rPr>
            </w:pPr>
            <w:r w:rsidRPr="001310DE">
              <w:rPr>
                <w:szCs w:val="24"/>
              </w:rPr>
              <w:t xml:space="preserve">What is the meaning of the </w:t>
            </w:r>
            <w:r>
              <w:rPr>
                <w:szCs w:val="24"/>
              </w:rPr>
              <w:t xml:space="preserve">(normal) </w:t>
            </w:r>
            <w:r w:rsidRPr="001310DE">
              <w:rPr>
                <w:szCs w:val="24"/>
              </w:rPr>
              <w:t>boiling point of a liquid?</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nil"/>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nil"/>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rsidR="002E3461" w:rsidRPr="00A13AA2" w:rsidRDefault="002E3461" w:rsidP="00A90288">
            <w:pPr>
              <w:keepNext/>
              <w:keepLines/>
              <w:suppressAutoHyphens w:val="0"/>
              <w:spacing w:before="40" w:after="120" w:line="220" w:lineRule="exact"/>
              <w:ind w:left="567" w:right="113" w:hanging="567"/>
            </w:pPr>
            <w:r w:rsidRPr="00A13AA2">
              <w:t>B</w:t>
            </w:r>
            <w:r w:rsidRPr="00A13AA2">
              <w:tab/>
              <w:t>The quantity of liquid that has reached the temperature at which it boils</w:t>
            </w:r>
          </w:p>
          <w:p w:rsidR="002E3461" w:rsidRPr="00A13AA2" w:rsidRDefault="002E3461" w:rsidP="00A90288">
            <w:pPr>
              <w:keepNext/>
              <w:keepLines/>
              <w:suppressAutoHyphens w:val="0"/>
              <w:spacing w:before="40" w:after="120" w:line="220" w:lineRule="exact"/>
              <w:ind w:left="567" w:right="113" w:hanging="567"/>
            </w:pPr>
            <w:r w:rsidRPr="00A13AA2">
              <w:t>C</w:t>
            </w:r>
            <w:r w:rsidRPr="00A13AA2">
              <w:tab/>
              <w:t>The temperature at which, at normal atmospheric pressure a substance  passes from the liquid state to the gaseous state</w:t>
            </w:r>
          </w:p>
          <w:p w:rsidR="002E3461" w:rsidRPr="00C06BA1" w:rsidRDefault="002E3461" w:rsidP="00A90288">
            <w:pPr>
              <w:keepNext/>
              <w:keepLines/>
              <w:suppressAutoHyphens w:val="0"/>
              <w:spacing w:before="40" w:after="120" w:line="220" w:lineRule="exact"/>
              <w:ind w:left="567" w:right="113" w:hanging="567"/>
            </w:pPr>
            <w:r w:rsidRPr="00A13AA2">
              <w:t>D</w:t>
            </w:r>
            <w:r w:rsidRPr="00A13AA2">
              <w:tab/>
              <w:t>The volume of the liquid at a temperature of 100</w:t>
            </w:r>
            <w:r>
              <w:t xml:space="preserve"> </w:t>
            </w:r>
            <w:r w:rsidRPr="00A13AA2">
              <w:t>°C and a pressure of 100</w:t>
            </w:r>
            <w:r w:rsidR="00B10446">
              <w:t xml:space="preserve"> </w:t>
            </w:r>
            <w:r w:rsidRPr="00A13AA2">
              <w:t>kPa (normal pressure)</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05.0-53</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1310DE">
              <w:rPr>
                <w:szCs w:val="24"/>
              </w:rPr>
              <w:t>The passage from a liquid</w:t>
            </w:r>
            <w:r>
              <w:rPr>
                <w:szCs w:val="24"/>
              </w:rPr>
              <w:t xml:space="preserve"> state</w:t>
            </w:r>
            <w:r w:rsidRPr="001310DE">
              <w:rPr>
                <w:szCs w:val="24"/>
              </w:rPr>
              <w:t xml:space="preserve"> to a gaseous </w:t>
            </w:r>
            <w:r>
              <w:rPr>
                <w:szCs w:val="24"/>
              </w:rPr>
              <w:t xml:space="preserve">state </w:t>
            </w:r>
            <w:r w:rsidRPr="001310DE">
              <w:rPr>
                <w:szCs w:val="24"/>
              </w:rPr>
              <w:t>is known as: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lang w:val="fr-CH"/>
              </w:rPr>
            </w:pPr>
            <w:r w:rsidRPr="00C06BA1">
              <w:rPr>
                <w:lang w:val="fr-CH"/>
              </w:rPr>
              <w:t>A</w:t>
            </w:r>
            <w:r w:rsidRPr="00C06BA1">
              <w:rPr>
                <w:lang w:val="fr-CH"/>
              </w:rPr>
              <w:tab/>
              <w:t>Condensation</w:t>
            </w:r>
          </w:p>
          <w:p w:rsidR="002E3461" w:rsidRPr="00C06BA1" w:rsidRDefault="002E3461" w:rsidP="00A90288">
            <w:pPr>
              <w:suppressAutoHyphens w:val="0"/>
              <w:spacing w:before="40" w:after="120" w:line="220" w:lineRule="exact"/>
              <w:ind w:right="113"/>
              <w:rPr>
                <w:lang w:val="fr-CH"/>
              </w:rPr>
            </w:pPr>
            <w:r w:rsidRPr="00C06BA1">
              <w:rPr>
                <w:lang w:val="fr-CH"/>
              </w:rPr>
              <w:t>B</w:t>
            </w:r>
            <w:r w:rsidRPr="00C06BA1">
              <w:rPr>
                <w:lang w:val="fr-CH"/>
              </w:rPr>
              <w:tab/>
              <w:t>Fusion</w:t>
            </w:r>
          </w:p>
          <w:p w:rsidR="002E3461" w:rsidRPr="00C06BA1" w:rsidRDefault="002E3461" w:rsidP="00A90288">
            <w:pPr>
              <w:suppressAutoHyphens w:val="0"/>
              <w:spacing w:before="40" w:after="120" w:line="220" w:lineRule="exact"/>
              <w:ind w:right="113"/>
              <w:rPr>
                <w:lang w:val="fr-CH"/>
              </w:rPr>
            </w:pPr>
            <w:r w:rsidRPr="00C06BA1">
              <w:rPr>
                <w:lang w:val="fr-CH"/>
              </w:rPr>
              <w:t>C</w:t>
            </w:r>
            <w:r w:rsidRPr="00C06BA1">
              <w:rPr>
                <w:lang w:val="fr-CH"/>
              </w:rPr>
              <w:tab/>
              <w:t>Sublimation</w:t>
            </w:r>
          </w:p>
          <w:p w:rsidR="002E3461" w:rsidRPr="00C06BA1" w:rsidRDefault="002E3461" w:rsidP="00A90288">
            <w:pPr>
              <w:suppressAutoHyphens w:val="0"/>
              <w:spacing w:before="40" w:after="120" w:line="220" w:lineRule="exact"/>
              <w:ind w:right="113"/>
            </w:pPr>
            <w:r w:rsidRPr="00C06BA1">
              <w:t>D</w:t>
            </w:r>
            <w:r w:rsidRPr="00C06BA1">
              <w:tab/>
              <w:t>Evaporation</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lang w:val="fr-CH"/>
              </w:rPr>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110 05.0-54</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What does oxidize mean?</w:t>
            </w:r>
          </w:p>
        </w:tc>
        <w:tc>
          <w:tcPr>
            <w:tcW w:w="1141"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A</w:t>
            </w:r>
            <w:r w:rsidRPr="001310DE">
              <w:rPr>
                <w:szCs w:val="24"/>
              </w:rPr>
              <w:tab/>
            </w:r>
            <w:r>
              <w:rPr>
                <w:szCs w:val="24"/>
              </w:rPr>
              <w:t>Reaction</w:t>
            </w:r>
            <w:r w:rsidRPr="001310DE">
              <w:rPr>
                <w:szCs w:val="24"/>
              </w:rPr>
              <w:t xml:space="preserve"> of a substance with oxygen</w:t>
            </w:r>
          </w:p>
          <w:p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B</w:t>
            </w:r>
            <w:r w:rsidRPr="001310DE">
              <w:rPr>
                <w:szCs w:val="24"/>
              </w:rPr>
              <w:tab/>
            </w:r>
            <w:r>
              <w:rPr>
                <w:szCs w:val="24"/>
              </w:rPr>
              <w:t>Cleavage</w:t>
            </w:r>
            <w:r w:rsidRPr="00BC3059">
              <w:rPr>
                <w:szCs w:val="24"/>
              </w:rPr>
              <w:t xml:space="preserve"> of oxygen</w:t>
            </w:r>
          </w:p>
          <w:p w:rsidR="002E3461" w:rsidRDefault="002E3461" w:rsidP="00A90288">
            <w:pPr>
              <w:keepNext/>
              <w:keepLines/>
              <w:suppressAutoHyphens w:val="0"/>
              <w:spacing w:before="40" w:after="120" w:line="220" w:lineRule="exact"/>
              <w:ind w:left="567" w:right="113" w:hanging="567"/>
              <w:rPr>
                <w:szCs w:val="24"/>
                <w:lang w:val="en-US"/>
              </w:rPr>
            </w:pPr>
            <w:r w:rsidRPr="001310DE">
              <w:rPr>
                <w:szCs w:val="24"/>
              </w:rPr>
              <w:t>C</w:t>
            </w:r>
            <w:r w:rsidRPr="001310DE">
              <w:rPr>
                <w:szCs w:val="24"/>
              </w:rPr>
              <w:tab/>
            </w:r>
            <w:r>
              <w:rPr>
                <w:szCs w:val="24"/>
              </w:rPr>
              <w:t>Reaction</w:t>
            </w:r>
            <w:r w:rsidRPr="001310DE">
              <w:rPr>
                <w:szCs w:val="24"/>
              </w:rPr>
              <w:t xml:space="preserve"> of a substance with </w:t>
            </w:r>
            <w:r>
              <w:rPr>
                <w:szCs w:val="24"/>
              </w:rPr>
              <w:t>hydrogen</w:t>
            </w:r>
          </w:p>
          <w:p w:rsidR="002E3461" w:rsidRPr="00ED412B" w:rsidRDefault="002E3461" w:rsidP="00A90288">
            <w:pPr>
              <w:keepNext/>
              <w:keepLines/>
              <w:suppressAutoHyphens w:val="0"/>
              <w:spacing w:before="40" w:after="120" w:line="220" w:lineRule="exact"/>
              <w:ind w:left="567" w:right="113" w:hanging="567"/>
              <w:rPr>
                <w:lang w:val="en-US"/>
              </w:rPr>
            </w:pPr>
            <w:r w:rsidRPr="001310DE">
              <w:rPr>
                <w:szCs w:val="24"/>
              </w:rPr>
              <w:t>D</w:t>
            </w:r>
            <w:r w:rsidRPr="001310DE">
              <w:rPr>
                <w:szCs w:val="24"/>
              </w:rPr>
              <w:tab/>
            </w:r>
            <w:r>
              <w:rPr>
                <w:szCs w:val="24"/>
              </w:rPr>
              <w:t>Reaction</w:t>
            </w:r>
            <w:r w:rsidRPr="001310DE">
              <w:rPr>
                <w:szCs w:val="24"/>
              </w:rPr>
              <w:t xml:space="preserve"> of a substance with  nitrogen</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05.0-55</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C</w:t>
            </w:r>
          </w:p>
        </w:tc>
      </w:tr>
      <w:tr w:rsidR="002E3461" w:rsidRPr="00C06BA1" w:rsidTr="00A74C83">
        <w:trPr>
          <w:cantSplit/>
          <w:trHeight w:val="1750"/>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often provokes polymerization?</w:t>
            </w:r>
          </w:p>
          <w:p w:rsidR="002E3461" w:rsidRPr="00C06BA1" w:rsidRDefault="002E3461" w:rsidP="00A90288">
            <w:pPr>
              <w:suppressAutoHyphens w:val="0"/>
              <w:spacing w:before="40" w:after="120" w:line="220" w:lineRule="exact"/>
              <w:ind w:right="113"/>
            </w:pPr>
            <w:r w:rsidRPr="00C06BA1">
              <w:t>A</w:t>
            </w:r>
            <w:r w:rsidRPr="00C06BA1">
              <w:tab/>
              <w:t>An inhibitor</w:t>
            </w:r>
          </w:p>
          <w:p w:rsidR="002E3461" w:rsidRPr="00C06BA1" w:rsidRDefault="002E3461" w:rsidP="00A90288">
            <w:pPr>
              <w:suppressAutoHyphens w:val="0"/>
              <w:spacing w:before="40" w:after="120" w:line="220" w:lineRule="exact"/>
              <w:ind w:right="113"/>
            </w:pPr>
            <w:r w:rsidRPr="00C06BA1">
              <w:t>B</w:t>
            </w:r>
            <w:r w:rsidRPr="00C06BA1">
              <w:tab/>
              <w:t>An excess of nitrogen</w:t>
            </w:r>
          </w:p>
          <w:p w:rsidR="002E3461" w:rsidRPr="00C06BA1" w:rsidRDefault="002E3461" w:rsidP="00A90288">
            <w:pPr>
              <w:suppressAutoHyphens w:val="0"/>
              <w:spacing w:before="40" w:after="120" w:line="220" w:lineRule="exact"/>
              <w:ind w:right="113"/>
            </w:pPr>
            <w:r w:rsidRPr="00C06BA1">
              <w:t>C</w:t>
            </w:r>
            <w:r w:rsidRPr="00C06BA1">
              <w:tab/>
              <w:t>An increase in temperature</w:t>
            </w:r>
          </w:p>
          <w:p w:rsidR="002E3461" w:rsidRPr="00C06BA1" w:rsidRDefault="002E3461" w:rsidP="00A90288">
            <w:pPr>
              <w:spacing w:before="40" w:after="120" w:line="220" w:lineRule="exact"/>
              <w:ind w:right="113"/>
            </w:pPr>
            <w:r w:rsidRPr="00C06BA1">
              <w:t>D</w:t>
            </w:r>
            <w:r w:rsidRPr="00C06BA1">
              <w:tab/>
              <w:t>A decrease in temperature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05.0-56</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A</w:t>
            </w:r>
          </w:p>
        </w:tc>
      </w:tr>
      <w:tr w:rsidR="002E3461" w:rsidRPr="00C06BA1" w:rsidTr="00A74C83">
        <w:trPr>
          <w:cantSplit/>
          <w:trHeight w:val="2190"/>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When, in a tank, the vapour over a liquid is in a state of equilibrium with the liquid, the vapour is said to be saturated. What happens when the temperature decreases?</w:t>
            </w:r>
          </w:p>
          <w:p w:rsidR="002E3461" w:rsidRPr="00C06BA1" w:rsidRDefault="002E3461" w:rsidP="00A90288">
            <w:pPr>
              <w:keepNext/>
              <w:keepLines/>
              <w:suppressAutoHyphens w:val="0"/>
              <w:spacing w:before="40" w:after="120" w:line="220" w:lineRule="exact"/>
              <w:ind w:right="113"/>
            </w:pPr>
            <w:r w:rsidRPr="00C06BA1">
              <w:t>A</w:t>
            </w:r>
            <w:r w:rsidRPr="00C06BA1">
              <w:tab/>
              <w:t>Part of the vapour condenses</w:t>
            </w:r>
          </w:p>
          <w:p w:rsidR="002E3461" w:rsidRPr="00C06BA1" w:rsidRDefault="002E3461" w:rsidP="00A90288">
            <w:pPr>
              <w:keepNext/>
              <w:keepLines/>
              <w:suppressAutoHyphens w:val="0"/>
              <w:spacing w:before="40" w:after="120" w:line="220" w:lineRule="exact"/>
              <w:ind w:right="113"/>
            </w:pPr>
            <w:r w:rsidRPr="00C06BA1">
              <w:t>B</w:t>
            </w:r>
            <w:r w:rsidRPr="00C06BA1">
              <w:tab/>
              <w:t>Part of the vapour solidifies</w:t>
            </w:r>
          </w:p>
          <w:p w:rsidR="002E3461" w:rsidRPr="00C06BA1" w:rsidRDefault="002E3461" w:rsidP="00A90288">
            <w:pPr>
              <w:keepNext/>
              <w:keepLines/>
              <w:suppressAutoHyphens w:val="0"/>
              <w:spacing w:before="40" w:after="120" w:line="220" w:lineRule="exact"/>
              <w:ind w:right="113"/>
            </w:pPr>
            <w:r w:rsidRPr="00C06BA1">
              <w:t>C</w:t>
            </w:r>
            <w:r w:rsidRPr="00C06BA1">
              <w:tab/>
              <w:t>Part of the vapour freezes</w:t>
            </w:r>
          </w:p>
          <w:p w:rsidR="002E3461" w:rsidRPr="00C06BA1" w:rsidRDefault="002E3461" w:rsidP="00A90288">
            <w:pPr>
              <w:keepNext/>
              <w:keepLines/>
              <w:spacing w:before="40" w:after="120" w:line="220" w:lineRule="exact"/>
              <w:ind w:right="113"/>
            </w:pPr>
            <w:r w:rsidRPr="00C06BA1">
              <w:t>D</w:t>
            </w:r>
            <w:r w:rsidRPr="00C06BA1">
              <w:tab/>
              <w:t>Part of the vapour evaporates</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05.0-57</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Flammable liquids are categorized in particular by their flash</w:t>
            </w:r>
            <w:r>
              <w:t xml:space="preserve"> </w:t>
            </w:r>
            <w:r w:rsidRPr="00C06BA1">
              <w:t>points. Substances in which flashpoint group are the most readily flammable?</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Under 23 °C</w:t>
            </w:r>
          </w:p>
          <w:p w:rsidR="002E3461" w:rsidRPr="00C06BA1" w:rsidRDefault="002E3461" w:rsidP="00A90288">
            <w:pPr>
              <w:suppressAutoHyphens w:val="0"/>
              <w:spacing w:before="40" w:after="120" w:line="220" w:lineRule="exact"/>
              <w:ind w:right="113"/>
            </w:pPr>
            <w:r w:rsidRPr="00C06BA1">
              <w:t>B</w:t>
            </w:r>
            <w:r w:rsidRPr="00C06BA1">
              <w:tab/>
              <w:t>From 23 °C to 60 °C</w:t>
            </w:r>
          </w:p>
          <w:p w:rsidR="002E3461" w:rsidRPr="00C06BA1" w:rsidRDefault="002E3461" w:rsidP="00A90288">
            <w:pPr>
              <w:suppressAutoHyphens w:val="0"/>
              <w:spacing w:before="40" w:after="120" w:line="220" w:lineRule="exact"/>
              <w:ind w:right="113"/>
            </w:pPr>
            <w:r w:rsidRPr="00C06BA1">
              <w:t>C</w:t>
            </w:r>
            <w:r w:rsidRPr="00C06BA1">
              <w:tab/>
              <w:t>From 60 °C to 100 °C</w:t>
            </w:r>
          </w:p>
          <w:p w:rsidR="002E3461" w:rsidRPr="00C06BA1" w:rsidRDefault="002E3461" w:rsidP="00A90288">
            <w:pPr>
              <w:spacing w:before="40" w:after="120" w:line="220" w:lineRule="exact"/>
              <w:ind w:right="113"/>
            </w:pPr>
            <w:r w:rsidRPr="00C06BA1">
              <w:t>D</w:t>
            </w:r>
            <w:r w:rsidRPr="00C06BA1">
              <w:tab/>
              <w:t>Over 100 °C</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110 05.0-58</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Basic general knowledge, 1.2.1</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pPr>
            <w:r w:rsidRPr="00C06BA1">
              <w:t>How is the flashpoint indicated?</w:t>
            </w:r>
          </w:p>
        </w:tc>
        <w:tc>
          <w:tcPr>
            <w:tcW w:w="1141" w:type="dxa"/>
            <w:tcBorders>
              <w:top w:val="single" w:sz="4" w:space="0" w:color="auto"/>
            </w:tcBorders>
            <w:shd w:val="clear" w:color="auto" w:fill="auto"/>
          </w:tcPr>
          <w:p w:rsidR="002E3461" w:rsidRPr="00C06BA1" w:rsidRDefault="002E3461" w:rsidP="007A6D89">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In °C</w:t>
            </w:r>
          </w:p>
          <w:p w:rsidR="002E3461" w:rsidRPr="00C06BA1" w:rsidRDefault="002E3461" w:rsidP="00A90288">
            <w:pPr>
              <w:suppressAutoHyphens w:val="0"/>
              <w:spacing w:before="40" w:after="120" w:line="220" w:lineRule="exact"/>
              <w:ind w:right="113"/>
            </w:pPr>
            <w:r w:rsidRPr="00C06BA1">
              <w:t>B</w:t>
            </w:r>
            <w:r w:rsidRPr="00C06BA1">
              <w:tab/>
              <w:t>In g</w:t>
            </w:r>
          </w:p>
          <w:p w:rsidR="002E3461" w:rsidRPr="00C06BA1" w:rsidRDefault="002E3461" w:rsidP="00A90288">
            <w:pPr>
              <w:suppressAutoHyphens w:val="0"/>
              <w:spacing w:before="40" w:after="120" w:line="220" w:lineRule="exact"/>
              <w:ind w:right="113"/>
            </w:pPr>
            <w:r w:rsidRPr="00C06BA1">
              <w:t>C</w:t>
            </w:r>
            <w:r w:rsidRPr="00C06BA1">
              <w:tab/>
              <w:t>In m</w:t>
            </w:r>
            <w:r w:rsidRPr="003D765D">
              <w:rPr>
                <w:vertAlign w:val="superscript"/>
              </w:rPr>
              <w:t>3</w:t>
            </w:r>
          </w:p>
          <w:p w:rsidR="002E3461" w:rsidRPr="00C06BA1" w:rsidRDefault="002E3461" w:rsidP="00A90288">
            <w:pPr>
              <w:suppressAutoHyphens w:val="0"/>
              <w:spacing w:before="40" w:after="120" w:line="220" w:lineRule="exact"/>
              <w:ind w:right="113"/>
            </w:pPr>
            <w:r w:rsidRPr="00C06BA1">
              <w:t>D</w:t>
            </w:r>
            <w:r w:rsidRPr="00C06BA1">
              <w:tab/>
              <w:t>In %</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05.0-59</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What is the meaning of the coefficient of cubic expansion of a liquid?</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Value of volume expansion of the liquid per °C</w:t>
            </w:r>
          </w:p>
          <w:p w:rsidR="002E3461" w:rsidRPr="00C06BA1" w:rsidRDefault="002E3461" w:rsidP="00A90288">
            <w:pPr>
              <w:suppressAutoHyphens w:val="0"/>
              <w:spacing w:before="40" w:after="120" w:line="220" w:lineRule="exact"/>
              <w:ind w:right="113"/>
            </w:pPr>
            <w:r w:rsidRPr="00C06BA1">
              <w:t>B</w:t>
            </w:r>
            <w:r w:rsidRPr="00C06BA1">
              <w:tab/>
              <w:t>Value of the increase in weight of the liquid</w:t>
            </w:r>
          </w:p>
          <w:p w:rsidR="002E3461" w:rsidRPr="00C06BA1" w:rsidRDefault="002E3461" w:rsidP="00A90288">
            <w:pPr>
              <w:suppressAutoHyphens w:val="0"/>
              <w:spacing w:before="40" w:after="120" w:line="220" w:lineRule="exact"/>
              <w:ind w:right="113"/>
            </w:pPr>
            <w:r w:rsidRPr="00C06BA1">
              <w:t>C</w:t>
            </w:r>
            <w:r w:rsidRPr="00C06BA1">
              <w:tab/>
              <w:t>Increase in vapour pressure of the liquid</w:t>
            </w:r>
          </w:p>
          <w:p w:rsidR="002E3461" w:rsidRPr="00C06BA1" w:rsidRDefault="002E3461" w:rsidP="00A90288">
            <w:pPr>
              <w:suppressAutoHyphens w:val="0"/>
              <w:spacing w:before="40" w:after="120" w:line="220" w:lineRule="exact"/>
              <w:ind w:right="113"/>
            </w:pPr>
            <w:r w:rsidRPr="00C06BA1">
              <w:t>D</w:t>
            </w:r>
            <w:r w:rsidRPr="00C06BA1">
              <w:tab/>
              <w:t>Amount of vapour over the liquid</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05.0-60</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pPr>
            <w:r w:rsidRPr="00C06BA1">
              <w:t>Where does the evaporation of a liquid occur?</w:t>
            </w:r>
          </w:p>
        </w:tc>
        <w:tc>
          <w:tcPr>
            <w:tcW w:w="1141" w:type="dxa"/>
            <w:tcBorders>
              <w:top w:val="single" w:sz="4" w:space="0" w:color="auto"/>
              <w:bottom w:val="nil"/>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pPr>
            <w:r w:rsidRPr="00C06BA1">
              <w:t>A</w:t>
            </w:r>
            <w:r w:rsidRPr="00C06BA1">
              <w:tab/>
              <w:t>Directly on the surface of the liquid</w:t>
            </w:r>
          </w:p>
          <w:p w:rsidR="002E3461" w:rsidRPr="00C06BA1" w:rsidRDefault="002E3461" w:rsidP="00A90288">
            <w:pPr>
              <w:suppressAutoHyphens w:val="0"/>
              <w:spacing w:before="40" w:after="120" w:line="220" w:lineRule="exact"/>
              <w:ind w:right="113"/>
            </w:pPr>
            <w:r w:rsidRPr="00C06BA1">
              <w:t>B</w:t>
            </w:r>
            <w:r w:rsidRPr="00C06BA1">
              <w:tab/>
              <w:t>20 cm over the surface of the liquid</w:t>
            </w:r>
          </w:p>
          <w:p w:rsidR="002E3461" w:rsidRPr="00C06BA1" w:rsidRDefault="002E3461" w:rsidP="00A90288">
            <w:pPr>
              <w:suppressAutoHyphens w:val="0"/>
              <w:spacing w:before="40" w:after="120" w:line="220" w:lineRule="exact"/>
              <w:ind w:right="113"/>
            </w:pPr>
            <w:r w:rsidRPr="00C06BA1">
              <w:t>C</w:t>
            </w:r>
            <w:r w:rsidRPr="00C06BA1">
              <w:tab/>
              <w:t>30 cm over the surface of the liquid</w:t>
            </w:r>
          </w:p>
          <w:p w:rsidR="002E3461" w:rsidRPr="00C06BA1" w:rsidRDefault="002E3461" w:rsidP="00A90288">
            <w:pPr>
              <w:suppressAutoHyphens w:val="0"/>
              <w:spacing w:before="40" w:after="120" w:line="220" w:lineRule="exact"/>
              <w:ind w:right="113"/>
            </w:pPr>
            <w:r w:rsidRPr="00C06BA1">
              <w:t>D</w:t>
            </w:r>
            <w:r w:rsidRPr="00C06BA1">
              <w:tab/>
              <w:t>40 cm over the surface of the liquid</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05.0-61</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 xml:space="preserve">What is the meaning of the term </w:t>
            </w:r>
            <w:r w:rsidR="00B10446">
              <w:t>“</w:t>
            </w:r>
            <w:r w:rsidRPr="00C06BA1">
              <w:t>viscosity</w:t>
            </w:r>
            <w:r w:rsidR="00B10446">
              <w:t>”</w:t>
            </w:r>
            <w:r w:rsidRPr="00C06BA1">
              <w:t xml:space="preserve"> of a liquid?</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A</w:t>
            </w:r>
            <w:r w:rsidRPr="00C06BA1">
              <w:tab/>
              <w:t>Density</w:t>
            </w:r>
          </w:p>
          <w:p w:rsidR="002E3461" w:rsidRPr="00C06BA1" w:rsidRDefault="002E3461" w:rsidP="00A90288">
            <w:pPr>
              <w:keepNext/>
              <w:keepLines/>
              <w:suppressAutoHyphens w:val="0"/>
              <w:spacing w:before="40" w:after="120" w:line="220" w:lineRule="exact"/>
              <w:ind w:right="113"/>
            </w:pPr>
            <w:r w:rsidRPr="00C06BA1">
              <w:t>B</w:t>
            </w:r>
            <w:r w:rsidRPr="00C06BA1">
              <w:tab/>
              <w:t>Colour</w:t>
            </w:r>
          </w:p>
          <w:p w:rsidR="002E3461" w:rsidRPr="00C06BA1" w:rsidRDefault="002E3461" w:rsidP="00A90288">
            <w:pPr>
              <w:keepNext/>
              <w:keepLines/>
              <w:suppressAutoHyphens w:val="0"/>
              <w:spacing w:before="40" w:after="120" w:line="220" w:lineRule="exact"/>
              <w:ind w:right="113"/>
            </w:pPr>
            <w:r w:rsidRPr="00C06BA1">
              <w:t>C</w:t>
            </w:r>
            <w:r w:rsidRPr="00C06BA1">
              <w:tab/>
              <w:t>Miscibility</w:t>
            </w:r>
          </w:p>
          <w:p w:rsidR="002E3461" w:rsidRPr="00C06BA1" w:rsidRDefault="002E3461" w:rsidP="00A90288">
            <w:pPr>
              <w:keepNext/>
              <w:keepLines/>
              <w:suppressAutoHyphens w:val="0"/>
              <w:spacing w:before="40" w:after="120" w:line="220" w:lineRule="exact"/>
              <w:ind w:right="113"/>
            </w:pPr>
            <w:r w:rsidRPr="00C06BA1">
              <w:t>D</w:t>
            </w:r>
            <w:r w:rsidRPr="00C06BA1">
              <w:tab/>
              <w:t>Internal friction</w:t>
            </w:r>
          </w:p>
        </w:tc>
        <w:tc>
          <w:tcPr>
            <w:tcW w:w="1141"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05.0-62</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What is the internal friction of a liquid called?</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Density</w:t>
            </w:r>
          </w:p>
          <w:p w:rsidR="002E3461" w:rsidRPr="00C06BA1" w:rsidRDefault="002E3461" w:rsidP="00A90288">
            <w:pPr>
              <w:suppressAutoHyphens w:val="0"/>
              <w:spacing w:before="40" w:after="120" w:line="220" w:lineRule="exact"/>
              <w:ind w:right="113"/>
            </w:pPr>
            <w:r w:rsidRPr="00C06BA1">
              <w:t>B</w:t>
            </w:r>
            <w:r w:rsidRPr="00C06BA1">
              <w:tab/>
              <w:t>Elasticity</w:t>
            </w:r>
          </w:p>
          <w:p w:rsidR="002E3461" w:rsidRPr="00C06BA1" w:rsidRDefault="002E3461" w:rsidP="00A90288">
            <w:pPr>
              <w:suppressAutoHyphens w:val="0"/>
              <w:spacing w:before="40" w:after="120" w:line="220" w:lineRule="exact"/>
              <w:ind w:right="113"/>
            </w:pPr>
            <w:r w:rsidRPr="00C06BA1">
              <w:t>C</w:t>
            </w:r>
            <w:r w:rsidRPr="00C06BA1">
              <w:tab/>
              <w:t>Homogeneity</w:t>
            </w:r>
          </w:p>
          <w:p w:rsidR="002E3461" w:rsidRPr="00C06BA1" w:rsidRDefault="002E3461" w:rsidP="00A90288">
            <w:pPr>
              <w:suppressAutoHyphens w:val="0"/>
              <w:spacing w:before="40" w:after="120" w:line="220" w:lineRule="exact"/>
              <w:ind w:right="113"/>
            </w:pPr>
            <w:r w:rsidRPr="00C06BA1">
              <w:t>D</w:t>
            </w:r>
            <w:r w:rsidRPr="00C06BA1">
              <w:tab/>
              <w:t>Viscosity</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pPr>
            <w:r w:rsidRPr="00C06BA1">
              <w:t>110 05.0-63</w:t>
            </w:r>
          </w:p>
        </w:tc>
        <w:tc>
          <w:tcPr>
            <w:tcW w:w="6237"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What generally happens when the temperature of a substance increases?</w:t>
            </w:r>
          </w:p>
        </w:tc>
        <w:tc>
          <w:tcPr>
            <w:tcW w:w="1141"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A</w:t>
            </w:r>
            <w:r w:rsidRPr="00C06BA1">
              <w:tab/>
              <w:t>The speed of the molecules decreases</w:t>
            </w:r>
          </w:p>
          <w:p w:rsidR="002E3461" w:rsidRPr="00C06BA1" w:rsidRDefault="002E3461" w:rsidP="007A6D89">
            <w:pPr>
              <w:suppressAutoHyphens w:val="0"/>
              <w:spacing w:before="40" w:after="100" w:line="220" w:lineRule="exact"/>
              <w:ind w:right="113"/>
            </w:pPr>
            <w:r w:rsidRPr="00C06BA1">
              <w:t>B</w:t>
            </w:r>
            <w:r w:rsidRPr="00C06BA1">
              <w:tab/>
              <w:t>The speed of the molecules remains the same</w:t>
            </w:r>
          </w:p>
          <w:p w:rsidR="002E3461" w:rsidRPr="00C06BA1" w:rsidRDefault="002E3461" w:rsidP="007A6D89">
            <w:pPr>
              <w:suppressAutoHyphens w:val="0"/>
              <w:spacing w:before="40" w:after="100" w:line="220" w:lineRule="exact"/>
              <w:ind w:right="113"/>
            </w:pPr>
            <w:r w:rsidRPr="00C06BA1">
              <w:t>C</w:t>
            </w:r>
            <w:r w:rsidRPr="00C06BA1">
              <w:tab/>
              <w:t>The speed of the molecules increases</w:t>
            </w:r>
          </w:p>
          <w:p w:rsidR="002E3461" w:rsidRPr="00C06BA1" w:rsidRDefault="002E3461" w:rsidP="007A6D89">
            <w:pPr>
              <w:suppressAutoHyphens w:val="0"/>
              <w:spacing w:before="40" w:after="100" w:line="220" w:lineRule="exact"/>
              <w:ind w:left="567" w:right="113" w:hanging="567"/>
            </w:pPr>
            <w:r w:rsidRPr="00C06BA1">
              <w:t>D</w:t>
            </w:r>
            <w:r w:rsidRPr="00C06BA1">
              <w:tab/>
              <w:t>The speed of the molecules constantly varies between fast and slow</w:t>
            </w:r>
          </w:p>
        </w:tc>
        <w:tc>
          <w:tcPr>
            <w:tcW w:w="1141"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pPr>
            <w:r w:rsidRPr="00C06BA1">
              <w:t>110 05.0-64</w:t>
            </w:r>
          </w:p>
        </w:tc>
        <w:tc>
          <w:tcPr>
            <w:tcW w:w="6237" w:type="dxa"/>
            <w:tcBorders>
              <w:top w:val="single" w:sz="4" w:space="0" w:color="auto"/>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7A6D89">
            <w:pPr>
              <w:keepNext/>
              <w:keepLines/>
              <w:suppressAutoHyphens w:val="0"/>
              <w:spacing w:before="40" w:after="10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At what temperature is the kinetic energy of the molecules at zero?</w:t>
            </w:r>
          </w:p>
        </w:tc>
        <w:tc>
          <w:tcPr>
            <w:tcW w:w="1141"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A</w:t>
            </w:r>
            <w:r w:rsidRPr="00C06BA1">
              <w:tab/>
              <w:t>-273 °C</w:t>
            </w:r>
          </w:p>
          <w:p w:rsidR="002E3461" w:rsidRPr="00C06BA1" w:rsidRDefault="002E3461" w:rsidP="007A6D89">
            <w:pPr>
              <w:suppressAutoHyphens w:val="0"/>
              <w:spacing w:before="40" w:after="100" w:line="220" w:lineRule="exact"/>
              <w:ind w:right="113"/>
            </w:pPr>
            <w:r w:rsidRPr="00C06BA1">
              <w:t>B</w:t>
            </w:r>
            <w:r w:rsidRPr="00C06BA1">
              <w:tab/>
              <w:t>212 K</w:t>
            </w:r>
          </w:p>
          <w:p w:rsidR="002E3461" w:rsidRPr="00C06BA1" w:rsidRDefault="002E3461" w:rsidP="007A6D89">
            <w:pPr>
              <w:suppressAutoHyphens w:val="0"/>
              <w:spacing w:before="40" w:after="100" w:line="220" w:lineRule="exact"/>
              <w:ind w:right="113"/>
            </w:pPr>
            <w:r w:rsidRPr="00C06BA1">
              <w:t>C</w:t>
            </w:r>
            <w:r w:rsidRPr="00C06BA1">
              <w:tab/>
              <w:t>273 K</w:t>
            </w:r>
          </w:p>
          <w:p w:rsidR="002E3461" w:rsidRPr="00C06BA1" w:rsidRDefault="002E3461" w:rsidP="007A6D89">
            <w:pPr>
              <w:suppressAutoHyphens w:val="0"/>
              <w:spacing w:before="40" w:after="100" w:line="220" w:lineRule="exact"/>
              <w:ind w:right="113"/>
            </w:pPr>
            <w:r w:rsidRPr="00C06BA1">
              <w:t>D</w:t>
            </w:r>
            <w:r w:rsidRPr="00C06BA1">
              <w:tab/>
              <w:t>-100 °C</w:t>
            </w:r>
          </w:p>
        </w:tc>
        <w:tc>
          <w:tcPr>
            <w:tcW w:w="1141"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110 05.0-65</w:t>
            </w:r>
          </w:p>
        </w:tc>
        <w:tc>
          <w:tcPr>
            <w:tcW w:w="623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jc w:val="center"/>
            </w:pPr>
            <w:r w:rsidRPr="00C06BA1">
              <w:t>B</w:t>
            </w:r>
          </w:p>
        </w:tc>
      </w:tr>
      <w:tr w:rsidR="002E3461" w:rsidRPr="008E77E4" w:rsidTr="00A74C83">
        <w:trPr>
          <w:cantSplit/>
          <w:trHeight w:val="1970"/>
        </w:trPr>
        <w:tc>
          <w:tcPr>
            <w:tcW w:w="112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To avoid polymerization of certain goods, a substance is added. What is the substance?</w:t>
            </w:r>
          </w:p>
          <w:p w:rsidR="002E3461" w:rsidRPr="00C06BA1" w:rsidRDefault="002E3461" w:rsidP="007A6D89">
            <w:pPr>
              <w:suppressAutoHyphens w:val="0"/>
              <w:spacing w:before="40" w:after="100" w:line="220" w:lineRule="exact"/>
              <w:ind w:right="113"/>
            </w:pPr>
            <w:r w:rsidRPr="00C06BA1">
              <w:t>A</w:t>
            </w:r>
            <w:r w:rsidRPr="00C06BA1">
              <w:tab/>
              <w:t>A base</w:t>
            </w:r>
          </w:p>
          <w:p w:rsidR="002E3461" w:rsidRPr="00C06BA1" w:rsidRDefault="002E3461" w:rsidP="007A6D89">
            <w:pPr>
              <w:suppressAutoHyphens w:val="0"/>
              <w:spacing w:before="40" w:after="100" w:line="220" w:lineRule="exact"/>
              <w:ind w:right="113"/>
            </w:pPr>
            <w:r w:rsidRPr="00C06BA1">
              <w:t>B</w:t>
            </w:r>
            <w:r w:rsidRPr="00C06BA1">
              <w:tab/>
              <w:t>An inhibitor</w:t>
            </w:r>
          </w:p>
          <w:p w:rsidR="002E3461" w:rsidRPr="00E9212D" w:rsidRDefault="002E3461" w:rsidP="007A6D89">
            <w:pPr>
              <w:suppressAutoHyphens w:val="0"/>
              <w:spacing w:before="40" w:after="100" w:line="220" w:lineRule="exact"/>
              <w:ind w:right="113"/>
            </w:pPr>
            <w:r w:rsidRPr="00E9212D">
              <w:t>C</w:t>
            </w:r>
            <w:r w:rsidRPr="00E9212D">
              <w:tab/>
              <w:t>A catalyser</w:t>
            </w:r>
          </w:p>
          <w:p w:rsidR="002E3461" w:rsidRPr="008E77E4" w:rsidRDefault="002E3461" w:rsidP="007A6D89">
            <w:pPr>
              <w:spacing w:before="40" w:after="100" w:line="220" w:lineRule="exact"/>
              <w:ind w:right="113"/>
              <w:rPr>
                <w:lang w:val="es-ES"/>
              </w:rPr>
            </w:pPr>
            <w:r w:rsidRPr="00C06BA1">
              <w:rPr>
                <w:lang w:val="es-ES"/>
              </w:rPr>
              <w:t>D</w:t>
            </w:r>
            <w:r w:rsidRPr="00C06BA1">
              <w:rPr>
                <w:lang w:val="es-ES"/>
              </w:rPr>
              <w:tab/>
              <w:t>A peroxide</w:t>
            </w:r>
          </w:p>
        </w:tc>
        <w:tc>
          <w:tcPr>
            <w:tcW w:w="1141" w:type="dxa"/>
            <w:tcBorders>
              <w:top w:val="single" w:sz="4" w:space="0" w:color="auto"/>
              <w:bottom w:val="single" w:sz="4" w:space="0" w:color="auto"/>
            </w:tcBorders>
            <w:shd w:val="clear" w:color="auto" w:fill="auto"/>
          </w:tcPr>
          <w:p w:rsidR="002E3461" w:rsidRPr="008E77E4" w:rsidRDefault="002E3461" w:rsidP="007A6D89">
            <w:pPr>
              <w:suppressAutoHyphens w:val="0"/>
              <w:spacing w:before="40" w:after="100" w:line="220" w:lineRule="exact"/>
              <w:ind w:right="113"/>
              <w:jc w:val="center"/>
              <w:rPr>
                <w:rFonts w:eastAsia="SimSun"/>
                <w:lang w:val="es-ES"/>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110 05.0-66</w:t>
            </w:r>
          </w:p>
        </w:tc>
        <w:tc>
          <w:tcPr>
            <w:tcW w:w="623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0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lang w:val="es-ES"/>
              </w:rPr>
            </w:pPr>
          </w:p>
        </w:tc>
        <w:tc>
          <w:tcPr>
            <w:tcW w:w="6237"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What is the mass of 1 m</w:t>
            </w:r>
            <w:r w:rsidRPr="00484D72">
              <w:rPr>
                <w:vertAlign w:val="superscript"/>
              </w:rPr>
              <w:t>3</w:t>
            </w:r>
            <w:r w:rsidRPr="00C06BA1">
              <w:t xml:space="preserve"> of pure water at 4 °C?</w:t>
            </w:r>
          </w:p>
        </w:tc>
        <w:tc>
          <w:tcPr>
            <w:tcW w:w="1141" w:type="dxa"/>
            <w:tcBorders>
              <w:top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pPr>
            <w:r w:rsidRPr="00C06BA1">
              <w:t>A</w:t>
            </w:r>
            <w:r w:rsidRPr="00C06BA1">
              <w:tab/>
              <w:t>900 kg</w:t>
            </w:r>
          </w:p>
          <w:p w:rsidR="002E3461" w:rsidRPr="00C06BA1" w:rsidRDefault="002E3461" w:rsidP="007A6D89">
            <w:pPr>
              <w:suppressAutoHyphens w:val="0"/>
              <w:spacing w:before="40" w:after="100" w:line="220" w:lineRule="exact"/>
              <w:ind w:right="113"/>
            </w:pPr>
            <w:r w:rsidRPr="00C06BA1">
              <w:t>B</w:t>
            </w:r>
            <w:r w:rsidRPr="00C06BA1">
              <w:tab/>
              <w:t>1,000 kg</w:t>
            </w:r>
          </w:p>
          <w:p w:rsidR="002E3461" w:rsidRPr="00C06BA1" w:rsidRDefault="002E3461" w:rsidP="007A6D89">
            <w:pPr>
              <w:suppressAutoHyphens w:val="0"/>
              <w:spacing w:before="40" w:after="100" w:line="220" w:lineRule="exact"/>
              <w:ind w:right="113"/>
            </w:pPr>
            <w:r w:rsidRPr="00C06BA1">
              <w:t>C</w:t>
            </w:r>
            <w:r w:rsidRPr="00C06BA1">
              <w:tab/>
              <w:t>1,100 kg</w:t>
            </w:r>
          </w:p>
          <w:p w:rsidR="002E3461" w:rsidRPr="00C06BA1" w:rsidRDefault="002E3461" w:rsidP="007A6D89">
            <w:pPr>
              <w:suppressAutoHyphens w:val="0"/>
              <w:spacing w:before="40" w:after="100" w:line="220" w:lineRule="exact"/>
              <w:ind w:right="113"/>
            </w:pPr>
            <w:r w:rsidRPr="00C06BA1">
              <w:t>D</w:t>
            </w:r>
            <w:r w:rsidRPr="00C06BA1">
              <w:tab/>
              <w:t>1,200 kg</w:t>
            </w:r>
          </w:p>
        </w:tc>
        <w:tc>
          <w:tcPr>
            <w:tcW w:w="1141" w:type="dxa"/>
            <w:tcBorders>
              <w:bottom w:val="single" w:sz="4" w:space="0" w:color="auto"/>
            </w:tcBorders>
            <w:shd w:val="clear" w:color="auto" w:fill="auto"/>
          </w:tcPr>
          <w:p w:rsidR="002E3461" w:rsidRPr="00C06BA1" w:rsidRDefault="002E3461" w:rsidP="007A6D89">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20" w:line="220" w:lineRule="exact"/>
              <w:ind w:right="113"/>
            </w:pPr>
            <w:r w:rsidRPr="00C06BA1">
              <w:t>110 05.0-67</w:t>
            </w:r>
          </w:p>
        </w:tc>
        <w:tc>
          <w:tcPr>
            <w:tcW w:w="6237"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7A6D89">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7A6D89">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7A6D89">
            <w:pPr>
              <w:suppressAutoHyphens w:val="0"/>
              <w:spacing w:before="40" w:after="120" w:line="220" w:lineRule="exact"/>
              <w:ind w:right="113"/>
            </w:pPr>
            <w:r w:rsidRPr="00C06BA1">
              <w:t>At what temperature does 1m</w:t>
            </w:r>
            <w:r w:rsidRPr="00484D72">
              <w:rPr>
                <w:vertAlign w:val="superscript"/>
              </w:rPr>
              <w:t>3</w:t>
            </w:r>
            <w:r w:rsidRPr="00C06BA1">
              <w:t xml:space="preserve"> of pure water have a mass of 1,000 kg?</w:t>
            </w:r>
          </w:p>
        </w:tc>
        <w:tc>
          <w:tcPr>
            <w:tcW w:w="1141" w:type="dxa"/>
            <w:tcBorders>
              <w:top w:val="single" w:sz="4" w:space="0" w:color="auto"/>
            </w:tcBorders>
            <w:shd w:val="clear" w:color="auto" w:fill="auto"/>
          </w:tcPr>
          <w:p w:rsidR="002E3461" w:rsidRPr="00C06BA1" w:rsidRDefault="002E3461" w:rsidP="007A6D89">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7A6D89">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7A6D89">
            <w:pPr>
              <w:suppressAutoHyphens w:val="0"/>
              <w:spacing w:before="40" w:after="120" w:line="220" w:lineRule="exact"/>
              <w:ind w:right="113"/>
            </w:pPr>
            <w:r w:rsidRPr="00C06BA1">
              <w:t>A</w:t>
            </w:r>
            <w:r w:rsidRPr="00C06BA1">
              <w:tab/>
              <w:t>0 °C</w:t>
            </w:r>
          </w:p>
          <w:p w:rsidR="002E3461" w:rsidRPr="00C06BA1" w:rsidRDefault="002E3461" w:rsidP="007A6D89">
            <w:pPr>
              <w:suppressAutoHyphens w:val="0"/>
              <w:spacing w:before="40" w:after="120" w:line="220" w:lineRule="exact"/>
              <w:ind w:right="113"/>
            </w:pPr>
            <w:r w:rsidRPr="00C06BA1">
              <w:t>B</w:t>
            </w:r>
            <w:r w:rsidRPr="00C06BA1">
              <w:tab/>
              <w:t>4 °C</w:t>
            </w:r>
          </w:p>
          <w:p w:rsidR="002E3461" w:rsidRPr="00C06BA1" w:rsidRDefault="002E3461" w:rsidP="007A6D89">
            <w:pPr>
              <w:suppressAutoHyphens w:val="0"/>
              <w:spacing w:before="40" w:after="120" w:line="220" w:lineRule="exact"/>
              <w:ind w:right="113"/>
            </w:pPr>
            <w:r w:rsidRPr="00C06BA1">
              <w:t>C</w:t>
            </w:r>
            <w:r w:rsidRPr="00C06BA1">
              <w:tab/>
              <w:t>15 °C</w:t>
            </w:r>
          </w:p>
          <w:p w:rsidR="002E3461" w:rsidRPr="00C06BA1" w:rsidRDefault="002E3461" w:rsidP="007A6D89">
            <w:pPr>
              <w:suppressAutoHyphens w:val="0"/>
              <w:spacing w:before="40" w:after="120" w:line="220" w:lineRule="exact"/>
              <w:ind w:right="113"/>
            </w:pPr>
            <w:r w:rsidRPr="00C06BA1">
              <w:t>D</w:t>
            </w:r>
            <w:r w:rsidRPr="00C06BA1">
              <w:tab/>
              <w:t>20 °C</w:t>
            </w:r>
          </w:p>
        </w:tc>
        <w:tc>
          <w:tcPr>
            <w:tcW w:w="1141" w:type="dxa"/>
            <w:tcBorders>
              <w:bottom w:val="single" w:sz="4" w:space="0" w:color="auto"/>
            </w:tcBorders>
            <w:shd w:val="clear" w:color="auto" w:fill="auto"/>
          </w:tcPr>
          <w:p w:rsidR="002E3461" w:rsidRPr="00C06BA1" w:rsidRDefault="002E3461" w:rsidP="007A6D89">
            <w:pPr>
              <w:suppressAutoHyphens w:val="0"/>
              <w:spacing w:before="40" w:after="12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7A6D89">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7A6D89">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7A6D89">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t>110 05.0-68</w:t>
            </w:r>
          </w:p>
        </w:tc>
        <w:tc>
          <w:tcPr>
            <w:tcW w:w="6237" w:type="dxa"/>
            <w:tcBorders>
              <w:top w:val="nil"/>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pPr>
            <w:r w:rsidRPr="00C06BA1">
              <w:t>Why is nitrogen a problematic gas?</w:t>
            </w:r>
          </w:p>
        </w:tc>
        <w:tc>
          <w:tcPr>
            <w:tcW w:w="1141"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nil"/>
              <w:bottom w:val="nil"/>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rsidR="002E3461" w:rsidRPr="00C06BA1" w:rsidRDefault="002E3461" w:rsidP="00D84D5B">
            <w:pPr>
              <w:suppressAutoHyphens w:val="0"/>
              <w:spacing w:before="40" w:after="100" w:line="220" w:lineRule="exact"/>
              <w:ind w:right="113"/>
            </w:pPr>
            <w:r w:rsidRPr="00C06BA1">
              <w:t>A</w:t>
            </w:r>
            <w:r w:rsidRPr="00C06BA1">
              <w:tab/>
              <w:t>Because it is flammable</w:t>
            </w:r>
          </w:p>
        </w:tc>
        <w:tc>
          <w:tcPr>
            <w:tcW w:w="1141" w:type="dxa"/>
            <w:tcBorders>
              <w:top w:val="nil"/>
              <w:bottom w:val="nil"/>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nil"/>
              <w:bottom w:val="nil"/>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nil"/>
            </w:tcBorders>
            <w:shd w:val="clear" w:color="auto" w:fill="auto"/>
          </w:tcPr>
          <w:p w:rsidR="002E3461" w:rsidRPr="00C06BA1" w:rsidRDefault="002E3461" w:rsidP="00D84D5B">
            <w:pPr>
              <w:suppressAutoHyphens w:val="0"/>
              <w:spacing w:before="40" w:after="100" w:line="220" w:lineRule="exact"/>
              <w:ind w:right="113"/>
            </w:pPr>
            <w:r w:rsidRPr="00C06BA1">
              <w:t>B</w:t>
            </w:r>
            <w:r w:rsidRPr="00C06BA1">
              <w:tab/>
            </w:r>
            <w:r w:rsidRPr="001310DE">
              <w:rPr>
                <w:szCs w:val="24"/>
              </w:rPr>
              <w:t xml:space="preserve">Because it is </w:t>
            </w:r>
            <w:r>
              <w:rPr>
                <w:szCs w:val="24"/>
              </w:rPr>
              <w:t>heavier than air</w:t>
            </w:r>
          </w:p>
        </w:tc>
        <w:tc>
          <w:tcPr>
            <w:tcW w:w="1141" w:type="dxa"/>
            <w:tcBorders>
              <w:top w:val="nil"/>
              <w:bottom w:val="nil"/>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C</w:t>
            </w:r>
            <w:r w:rsidRPr="00C06BA1">
              <w:tab/>
              <w:t>Because it is odourless</w:t>
            </w:r>
          </w:p>
          <w:p w:rsidR="002E3461" w:rsidRPr="00C06BA1" w:rsidRDefault="002E3461" w:rsidP="00D84D5B">
            <w:pPr>
              <w:suppressAutoHyphens w:val="0"/>
              <w:spacing w:before="40" w:after="100" w:line="220" w:lineRule="exact"/>
              <w:ind w:right="113"/>
            </w:pPr>
            <w:r w:rsidRPr="00C06BA1">
              <w:t>D</w:t>
            </w:r>
            <w:r w:rsidRPr="00C06BA1">
              <w:tab/>
              <w:t>Because it is corrosive</w:t>
            </w:r>
          </w:p>
        </w:tc>
        <w:tc>
          <w:tcPr>
            <w:tcW w:w="1141" w:type="dxa"/>
            <w:tcBorders>
              <w:top w:val="nil"/>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110 05.0-69</w:t>
            </w:r>
          </w:p>
        </w:tc>
        <w:tc>
          <w:tcPr>
            <w:tcW w:w="623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pPr>
            <w:r w:rsidRPr="001310DE">
              <w:rPr>
                <w:szCs w:val="24"/>
              </w:rPr>
              <w:t xml:space="preserve">Why should gas clouds </w:t>
            </w:r>
            <w:r>
              <w:rPr>
                <w:szCs w:val="24"/>
              </w:rPr>
              <w:t>from cargo</w:t>
            </w:r>
            <w:r w:rsidRPr="001310DE">
              <w:rPr>
                <w:szCs w:val="24"/>
              </w:rPr>
              <w:t xml:space="preserve"> be avoided?</w:t>
            </w:r>
          </w:p>
        </w:tc>
        <w:tc>
          <w:tcPr>
            <w:tcW w:w="1141"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A</w:t>
            </w:r>
            <w:r w:rsidRPr="00C06BA1">
              <w:tab/>
              <w:t>Because they always contain an explosive mixture</w:t>
            </w:r>
          </w:p>
          <w:p w:rsidR="002E3461" w:rsidRPr="00C06BA1" w:rsidRDefault="002E3461" w:rsidP="00D84D5B">
            <w:pPr>
              <w:suppressAutoHyphens w:val="0"/>
              <w:spacing w:before="40" w:after="100" w:line="220" w:lineRule="exact"/>
              <w:ind w:right="113"/>
            </w:pPr>
            <w:r w:rsidRPr="00C06BA1">
              <w:t>B</w:t>
            </w:r>
            <w:r w:rsidRPr="00C06BA1">
              <w:tab/>
            </w:r>
            <w:r w:rsidRPr="001310DE">
              <w:rPr>
                <w:szCs w:val="24"/>
              </w:rPr>
              <w:t>Because</w:t>
            </w:r>
            <w:r>
              <w:rPr>
                <w:szCs w:val="24"/>
              </w:rPr>
              <w:t>, in most cases,</w:t>
            </w:r>
            <w:r w:rsidRPr="001310DE">
              <w:rPr>
                <w:szCs w:val="24"/>
              </w:rPr>
              <w:t xml:space="preserve"> they lower the oxygen content</w:t>
            </w:r>
          </w:p>
          <w:p w:rsidR="002E3461" w:rsidRPr="00C06BA1" w:rsidRDefault="002E3461" w:rsidP="00D84D5B">
            <w:pPr>
              <w:suppressAutoHyphens w:val="0"/>
              <w:spacing w:before="40" w:after="100" w:line="220" w:lineRule="exact"/>
              <w:ind w:right="113"/>
            </w:pPr>
            <w:r w:rsidRPr="00C06BA1">
              <w:t>C</w:t>
            </w:r>
            <w:r w:rsidRPr="00C06BA1">
              <w:tab/>
              <w:t>Because they are always flammable</w:t>
            </w:r>
          </w:p>
          <w:p w:rsidR="002E3461" w:rsidRPr="00C06BA1" w:rsidRDefault="002E3461" w:rsidP="00D84D5B">
            <w:pPr>
              <w:suppressAutoHyphens w:val="0"/>
              <w:spacing w:before="40" w:after="100" w:line="220" w:lineRule="exact"/>
              <w:ind w:right="113"/>
            </w:pPr>
            <w:r w:rsidRPr="00C06BA1">
              <w:t>D</w:t>
            </w:r>
            <w:r w:rsidRPr="00C06BA1">
              <w:tab/>
              <w:t>Because they are always toxic</w:t>
            </w:r>
          </w:p>
        </w:tc>
        <w:tc>
          <w:tcPr>
            <w:tcW w:w="1141"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110 05.0-70</w:t>
            </w:r>
          </w:p>
        </w:tc>
        <w:tc>
          <w:tcPr>
            <w:tcW w:w="623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pPr>
            <w:r w:rsidRPr="00C06BA1">
              <w:t>A</w:t>
            </w:r>
          </w:p>
        </w:tc>
      </w:tr>
      <w:tr w:rsidR="002E3461" w:rsidRPr="00C06BA1" w:rsidTr="00A74C83">
        <w:trPr>
          <w:cantSplit/>
        </w:trPr>
        <w:tc>
          <w:tcPr>
            <w:tcW w:w="1127"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pPr>
            <w:r w:rsidRPr="00C06BA1">
              <w:t>Which of the substances below may be absorbed by the body through the skin and pose a health risk?</w:t>
            </w:r>
          </w:p>
        </w:tc>
        <w:tc>
          <w:tcPr>
            <w:tcW w:w="1141" w:type="dxa"/>
            <w:tcBorders>
              <w:top w:val="single" w:sz="4" w:space="0" w:color="auto"/>
              <w:bottom w:val="nil"/>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D84D5B">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rsidR="002E3461" w:rsidRPr="00C06BA1" w:rsidRDefault="002E3461" w:rsidP="00D84D5B">
            <w:pPr>
              <w:suppressAutoHyphens w:val="0"/>
              <w:spacing w:before="40" w:after="100" w:line="220" w:lineRule="exact"/>
              <w:ind w:right="113"/>
            </w:pPr>
            <w:r w:rsidRPr="00C06BA1">
              <w:t>A</w:t>
            </w:r>
            <w:r w:rsidRPr="00C06BA1">
              <w:tab/>
              <w:t>Benzene</w:t>
            </w:r>
          </w:p>
          <w:p w:rsidR="002E3461" w:rsidRPr="00C06BA1" w:rsidRDefault="002E3461" w:rsidP="00D84D5B">
            <w:pPr>
              <w:suppressAutoHyphens w:val="0"/>
              <w:spacing w:before="40" w:after="100" w:line="220" w:lineRule="exact"/>
              <w:ind w:right="113"/>
            </w:pPr>
            <w:r w:rsidRPr="00C06BA1">
              <w:t>B</w:t>
            </w:r>
            <w:r w:rsidRPr="00C06BA1">
              <w:tab/>
              <w:t>Butane</w:t>
            </w:r>
          </w:p>
          <w:p w:rsidR="002E3461" w:rsidRPr="00C06BA1" w:rsidRDefault="002E3461" w:rsidP="00D84D5B">
            <w:pPr>
              <w:suppressAutoHyphens w:val="0"/>
              <w:spacing w:before="40" w:after="100" w:line="220" w:lineRule="exact"/>
              <w:ind w:right="113"/>
            </w:pPr>
            <w:r w:rsidRPr="00C06BA1">
              <w:t>C</w:t>
            </w:r>
            <w:r w:rsidRPr="00C06BA1">
              <w:tab/>
              <w:t>Castor oil</w:t>
            </w:r>
          </w:p>
          <w:p w:rsidR="002E3461" w:rsidRPr="00C06BA1" w:rsidRDefault="002E3461" w:rsidP="00D84D5B">
            <w:pPr>
              <w:suppressAutoHyphens w:val="0"/>
              <w:spacing w:before="40" w:after="100" w:line="220" w:lineRule="exact"/>
              <w:ind w:right="113"/>
            </w:pPr>
            <w:r w:rsidRPr="00C06BA1">
              <w:t>D</w:t>
            </w:r>
            <w:r w:rsidRPr="00C06BA1">
              <w:tab/>
              <w:t>Water</w:t>
            </w:r>
          </w:p>
        </w:tc>
        <w:tc>
          <w:tcPr>
            <w:tcW w:w="1141" w:type="dxa"/>
            <w:tcBorders>
              <w:top w:val="nil"/>
              <w:bottom w:val="single" w:sz="4" w:space="0" w:color="auto"/>
            </w:tcBorders>
            <w:shd w:val="clear" w:color="auto" w:fill="FFFFFF"/>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t>110 05.0-71</w:t>
            </w:r>
          </w:p>
        </w:tc>
        <w:tc>
          <w:tcPr>
            <w:tcW w:w="6237" w:type="dxa"/>
            <w:tcBorders>
              <w:top w:val="single" w:sz="4" w:space="0" w:color="auto"/>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jc w:val="center"/>
            </w:pPr>
            <w:r w:rsidRPr="00C06BA1">
              <w:t>D</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t>When skin enters into contact with one of the substances below, serious injuries result. Which substance</w:t>
            </w:r>
            <w:r>
              <w:t>?</w:t>
            </w:r>
          </w:p>
        </w:tc>
        <w:tc>
          <w:tcPr>
            <w:tcW w:w="1141" w:type="dxa"/>
            <w:tcBorders>
              <w:top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pPr>
            <w:r w:rsidRPr="00C06BA1">
              <w:t>A</w:t>
            </w:r>
            <w:r w:rsidRPr="00C06BA1">
              <w:tab/>
              <w:t>Diesel fuel</w:t>
            </w:r>
          </w:p>
          <w:p w:rsidR="002E3461" w:rsidRPr="00C06BA1" w:rsidRDefault="002E3461" w:rsidP="00D84D5B">
            <w:pPr>
              <w:keepNext/>
              <w:keepLines/>
              <w:suppressAutoHyphens w:val="0"/>
              <w:spacing w:before="40" w:after="100" w:line="220" w:lineRule="exact"/>
              <w:ind w:right="113"/>
            </w:pPr>
            <w:r w:rsidRPr="00C06BA1">
              <w:t>B</w:t>
            </w:r>
            <w:r w:rsidRPr="00C06BA1">
              <w:tab/>
              <w:t>Motor spirit or gasoline or petrol</w:t>
            </w:r>
          </w:p>
          <w:p w:rsidR="002E3461" w:rsidRPr="00C06BA1" w:rsidRDefault="002E3461" w:rsidP="00D84D5B">
            <w:pPr>
              <w:keepNext/>
              <w:keepLines/>
              <w:suppressAutoHyphens w:val="0"/>
              <w:spacing w:before="40" w:after="100" w:line="220" w:lineRule="exact"/>
              <w:ind w:right="113"/>
            </w:pPr>
            <w:r w:rsidRPr="00C06BA1">
              <w:t>C</w:t>
            </w:r>
            <w:r w:rsidRPr="00C06BA1">
              <w:tab/>
              <w:t>Toluene</w:t>
            </w:r>
          </w:p>
          <w:p w:rsidR="002E3461" w:rsidRPr="00C06BA1" w:rsidRDefault="002E3461" w:rsidP="00D84D5B">
            <w:pPr>
              <w:keepNext/>
              <w:keepLines/>
              <w:suppressAutoHyphens w:val="0"/>
              <w:spacing w:before="40" w:after="100" w:line="220" w:lineRule="exact"/>
              <w:ind w:right="113"/>
            </w:pPr>
            <w:r w:rsidRPr="00C06BA1">
              <w:t>D</w:t>
            </w:r>
            <w:r w:rsidRPr="00C06BA1">
              <w:tab/>
              <w:t>Sulphuric acid</w:t>
            </w:r>
          </w:p>
        </w:tc>
        <w:tc>
          <w:tcPr>
            <w:tcW w:w="1141" w:type="dxa"/>
            <w:tcBorders>
              <w:bottom w:val="single" w:sz="4" w:space="0" w:color="auto"/>
            </w:tcBorders>
            <w:shd w:val="clear" w:color="auto" w:fill="auto"/>
          </w:tcPr>
          <w:p w:rsidR="002E3461" w:rsidRPr="00C06BA1" w:rsidRDefault="002E3461" w:rsidP="00D84D5B">
            <w:pPr>
              <w:keepNext/>
              <w:keepLines/>
              <w:suppressAutoHyphens w:val="0"/>
              <w:spacing w:before="40" w:after="10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110 05.0-72</w:t>
            </w:r>
          </w:p>
        </w:tc>
        <w:tc>
          <w:tcPr>
            <w:tcW w:w="6237"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Which of the substances below is an inert gas?</w:t>
            </w:r>
          </w:p>
        </w:tc>
        <w:tc>
          <w:tcPr>
            <w:tcW w:w="1141" w:type="dxa"/>
            <w:tcBorders>
              <w:top w:val="single" w:sz="4" w:space="0" w:color="auto"/>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pPr>
            <w:r w:rsidRPr="00C06BA1">
              <w:t>A</w:t>
            </w:r>
            <w:r w:rsidRPr="00C06BA1">
              <w:tab/>
              <w:t>Ozone</w:t>
            </w:r>
          </w:p>
          <w:p w:rsidR="002E3461" w:rsidRPr="00C06BA1" w:rsidRDefault="002E3461" w:rsidP="00D84D5B">
            <w:pPr>
              <w:suppressAutoHyphens w:val="0"/>
              <w:spacing w:before="40" w:after="100" w:line="220" w:lineRule="exact"/>
              <w:ind w:right="113"/>
            </w:pPr>
            <w:r w:rsidRPr="00C06BA1">
              <w:t>B</w:t>
            </w:r>
            <w:r w:rsidRPr="00C06BA1">
              <w:tab/>
              <w:t>Air</w:t>
            </w:r>
          </w:p>
          <w:p w:rsidR="002E3461" w:rsidRPr="00C06BA1" w:rsidRDefault="002E3461" w:rsidP="00D84D5B">
            <w:pPr>
              <w:suppressAutoHyphens w:val="0"/>
              <w:spacing w:before="40" w:after="100" w:line="220" w:lineRule="exact"/>
              <w:ind w:right="113"/>
            </w:pPr>
            <w:r w:rsidRPr="00C06BA1">
              <w:t>C</w:t>
            </w:r>
            <w:r w:rsidRPr="00C06BA1">
              <w:tab/>
              <w:t>Nitrogen</w:t>
            </w:r>
          </w:p>
          <w:p w:rsidR="002E3461" w:rsidRPr="00C06BA1" w:rsidRDefault="002E3461" w:rsidP="00D84D5B">
            <w:pPr>
              <w:suppressAutoHyphens w:val="0"/>
              <w:spacing w:before="40" w:after="100" w:line="220" w:lineRule="exact"/>
              <w:ind w:right="113"/>
            </w:pPr>
            <w:r w:rsidRPr="00C06BA1">
              <w:t>D</w:t>
            </w:r>
            <w:r w:rsidRPr="00C06BA1">
              <w:tab/>
              <w:t>Oxygen</w:t>
            </w:r>
          </w:p>
        </w:tc>
        <w:tc>
          <w:tcPr>
            <w:tcW w:w="1141" w:type="dxa"/>
            <w:tcBorders>
              <w:bottom w:val="single" w:sz="4" w:space="0" w:color="auto"/>
            </w:tcBorders>
            <w:shd w:val="clear" w:color="auto" w:fill="auto"/>
          </w:tcPr>
          <w:p w:rsidR="002E3461" w:rsidRPr="00C06BA1" w:rsidRDefault="002E3461" w:rsidP="00D84D5B">
            <w:pPr>
              <w:suppressAutoHyphens w:val="0"/>
              <w:spacing w:before="40" w:after="100" w:line="220" w:lineRule="exact"/>
              <w:ind w:right="113"/>
              <w:jc w:val="center"/>
              <w:rPr>
                <w:rFonts w:eastAsia="SimSun"/>
              </w:rPr>
            </w:pPr>
          </w:p>
        </w:tc>
      </w:tr>
      <w:tr w:rsidR="00F64617" w:rsidRPr="00C06BA1" w:rsidTr="00F64617">
        <w:trPr>
          <w:cantSplit/>
        </w:trPr>
        <w:tc>
          <w:tcPr>
            <w:tcW w:w="1127" w:type="dxa"/>
            <w:tcBorders>
              <w:top w:val="single" w:sz="4" w:space="0" w:color="auto"/>
              <w:bottom w:val="nil"/>
            </w:tcBorders>
            <w:shd w:val="clear" w:color="auto" w:fill="auto"/>
          </w:tcPr>
          <w:p w:rsidR="00F64617" w:rsidRPr="00C06BA1" w:rsidRDefault="00F64617" w:rsidP="00D84D5B">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D84D5B">
            <w:pPr>
              <w:suppressAutoHyphens w:val="0"/>
              <w:spacing w:before="40" w:after="100" w:line="220" w:lineRule="exact"/>
              <w:ind w:right="113"/>
            </w:pPr>
          </w:p>
        </w:tc>
        <w:tc>
          <w:tcPr>
            <w:tcW w:w="1141" w:type="dxa"/>
            <w:tcBorders>
              <w:top w:val="single" w:sz="4" w:space="0" w:color="auto"/>
              <w:bottom w:val="nil"/>
            </w:tcBorders>
            <w:shd w:val="clear" w:color="auto" w:fill="auto"/>
          </w:tcPr>
          <w:p w:rsidR="00F64617" w:rsidRPr="00C06BA1" w:rsidRDefault="00F64617" w:rsidP="00D84D5B">
            <w:pPr>
              <w:suppressAutoHyphens w:val="0"/>
              <w:spacing w:before="40" w:after="10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keepNext/>
              <w:suppressAutoHyphens w:val="0"/>
              <w:spacing w:before="40" w:after="120" w:line="220" w:lineRule="exact"/>
              <w:ind w:right="113"/>
            </w:pPr>
            <w:r w:rsidRPr="00C06BA1">
              <w:t>110 05.0-73</w:t>
            </w:r>
          </w:p>
        </w:tc>
        <w:tc>
          <w:tcPr>
            <w:tcW w:w="6237" w:type="dxa"/>
            <w:tcBorders>
              <w:top w:val="nil"/>
              <w:bottom w:val="single" w:sz="4" w:space="0" w:color="auto"/>
            </w:tcBorders>
            <w:shd w:val="clear" w:color="auto" w:fill="auto"/>
          </w:tcPr>
          <w:p w:rsidR="002E3461" w:rsidRPr="00C06BA1" w:rsidRDefault="002E3461" w:rsidP="00A90288">
            <w:pPr>
              <w:keepNext/>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rsidR="002E3461" w:rsidRPr="00C06BA1" w:rsidRDefault="002E3461" w:rsidP="00A90288">
            <w:pPr>
              <w:keepNext/>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suppressAutoHyphens w:val="0"/>
              <w:spacing w:before="40" w:after="120" w:line="220" w:lineRule="exact"/>
              <w:ind w:right="113"/>
            </w:pPr>
            <w:r w:rsidRPr="00C06BA1">
              <w:t>To avoid polymerization, what should be added?</w:t>
            </w:r>
          </w:p>
        </w:tc>
        <w:tc>
          <w:tcPr>
            <w:tcW w:w="1141" w:type="dxa"/>
            <w:tcBorders>
              <w:top w:val="single" w:sz="4" w:space="0" w:color="auto"/>
            </w:tcBorders>
            <w:shd w:val="clear" w:color="auto" w:fill="auto"/>
          </w:tcPr>
          <w:p w:rsidR="002E3461" w:rsidRPr="00C06BA1" w:rsidRDefault="002E3461" w:rsidP="00A90288">
            <w:pPr>
              <w:keepNext/>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An inhibitor</w:t>
            </w:r>
          </w:p>
          <w:p w:rsidR="002E3461" w:rsidRPr="00C06BA1" w:rsidRDefault="002E3461" w:rsidP="00A90288">
            <w:pPr>
              <w:suppressAutoHyphens w:val="0"/>
              <w:spacing w:before="40" w:after="120" w:line="220" w:lineRule="exact"/>
              <w:ind w:right="113"/>
            </w:pPr>
            <w:r w:rsidRPr="00C06BA1">
              <w:t>B</w:t>
            </w:r>
            <w:r w:rsidRPr="00C06BA1">
              <w:tab/>
              <w:t>A catalyser</w:t>
            </w:r>
          </w:p>
          <w:p w:rsidR="002E3461" w:rsidRPr="00C06BA1" w:rsidRDefault="002E3461" w:rsidP="00A90288">
            <w:pPr>
              <w:suppressAutoHyphens w:val="0"/>
              <w:spacing w:before="40" w:after="120" w:line="220" w:lineRule="exact"/>
              <w:ind w:right="113"/>
            </w:pPr>
            <w:r w:rsidRPr="00C06BA1">
              <w:t>C</w:t>
            </w:r>
            <w:r w:rsidRPr="00C06BA1">
              <w:tab/>
              <w:t>A peroxide</w:t>
            </w:r>
          </w:p>
          <w:p w:rsidR="002E3461" w:rsidRPr="00C06BA1" w:rsidRDefault="002E3461" w:rsidP="00A90288">
            <w:pPr>
              <w:suppressAutoHyphens w:val="0"/>
              <w:spacing w:before="40" w:after="120" w:line="220" w:lineRule="exact"/>
              <w:ind w:right="113"/>
            </w:pPr>
            <w:r w:rsidRPr="00C06BA1">
              <w:t>D</w:t>
            </w:r>
            <w:r w:rsidRPr="00C06BA1">
              <w:tab/>
              <w:t>Heat and light</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05.0-74</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Pr>
                <w:szCs w:val="24"/>
              </w:rPr>
              <w:t>What is the pH of a</w:t>
            </w:r>
            <w:r w:rsidRPr="001310DE">
              <w:rPr>
                <w:szCs w:val="24"/>
              </w:rPr>
              <w:t xml:space="preserve"> strong acid?</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0 to 3</w:t>
            </w:r>
          </w:p>
          <w:p w:rsidR="002E3461" w:rsidRPr="00C06BA1" w:rsidRDefault="002E3461" w:rsidP="00A90288">
            <w:pPr>
              <w:suppressAutoHyphens w:val="0"/>
              <w:spacing w:before="40" w:after="120" w:line="220" w:lineRule="exact"/>
              <w:ind w:right="113"/>
            </w:pPr>
            <w:r w:rsidRPr="00C06BA1">
              <w:t>B</w:t>
            </w:r>
            <w:r w:rsidRPr="00C06BA1">
              <w:tab/>
              <w:t>7</w:t>
            </w:r>
          </w:p>
          <w:p w:rsidR="002E3461" w:rsidRPr="00C06BA1" w:rsidRDefault="002E3461" w:rsidP="00A90288">
            <w:pPr>
              <w:suppressAutoHyphens w:val="0"/>
              <w:spacing w:before="40" w:after="120" w:line="220" w:lineRule="exact"/>
              <w:ind w:right="113"/>
            </w:pPr>
            <w:r w:rsidRPr="00C06BA1">
              <w:t>C</w:t>
            </w:r>
            <w:r w:rsidRPr="00C06BA1">
              <w:tab/>
              <w:t>8 to 10</w:t>
            </w:r>
          </w:p>
          <w:p w:rsidR="002E3461" w:rsidRPr="00C06BA1" w:rsidRDefault="002E3461" w:rsidP="00A90288">
            <w:pPr>
              <w:suppressAutoHyphens w:val="0"/>
              <w:spacing w:before="40" w:after="120" w:line="220" w:lineRule="exact"/>
              <w:ind w:right="113"/>
            </w:pPr>
            <w:r w:rsidRPr="00C06BA1">
              <w:t>D</w:t>
            </w:r>
            <w:r w:rsidRPr="00C06BA1">
              <w:tab/>
              <w:t>4 to 6</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05.0-75</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rsidR="002E3461" w:rsidRPr="001F129C" w:rsidRDefault="002E3461" w:rsidP="00A90288">
            <w:pPr>
              <w:suppressAutoHyphens w:val="0"/>
              <w:spacing w:before="40" w:after="120" w:line="220" w:lineRule="exact"/>
              <w:ind w:right="113"/>
            </w:pPr>
            <w:r w:rsidRPr="001F129C">
              <w:t>What is the characteristic of substances in class 5.1?</w:t>
            </w:r>
          </w:p>
          <w:p w:rsidR="002E3461" w:rsidRPr="001F129C" w:rsidRDefault="002E3461" w:rsidP="00A90288">
            <w:pPr>
              <w:suppressAutoHyphens w:val="0"/>
              <w:spacing w:before="40" w:after="120" w:line="220" w:lineRule="exact"/>
              <w:ind w:right="113"/>
            </w:pPr>
            <w:r w:rsidRPr="001F129C">
              <w:t>A</w:t>
            </w:r>
            <w:r w:rsidRPr="001F129C">
              <w:tab/>
              <w:t xml:space="preserve">They are radioactive </w:t>
            </w:r>
          </w:p>
          <w:p w:rsidR="002E3461" w:rsidRPr="001F129C" w:rsidRDefault="002E3461" w:rsidP="00A90288">
            <w:pPr>
              <w:suppressAutoHyphens w:val="0"/>
              <w:spacing w:before="40" w:after="120" w:line="220" w:lineRule="exact"/>
              <w:ind w:right="113"/>
            </w:pPr>
            <w:r w:rsidRPr="001F129C">
              <w:t>B</w:t>
            </w:r>
            <w:r w:rsidRPr="001F129C">
              <w:tab/>
              <w:t xml:space="preserve">They are oxidizing </w:t>
            </w:r>
          </w:p>
          <w:p w:rsidR="002E3461" w:rsidRPr="001F129C" w:rsidRDefault="002E3461" w:rsidP="00A90288">
            <w:pPr>
              <w:suppressAutoHyphens w:val="0"/>
              <w:spacing w:before="40" w:after="120" w:line="220" w:lineRule="exact"/>
              <w:ind w:right="113"/>
            </w:pPr>
            <w:r w:rsidRPr="001F129C">
              <w:t>C</w:t>
            </w:r>
            <w:r w:rsidRPr="001F129C">
              <w:tab/>
              <w:t xml:space="preserve">They are corrosive </w:t>
            </w:r>
          </w:p>
          <w:p w:rsidR="002E3461" w:rsidRPr="00C06BA1" w:rsidRDefault="002E3461" w:rsidP="00A90288">
            <w:pPr>
              <w:suppressAutoHyphens w:val="0"/>
              <w:spacing w:before="40" w:after="120" w:line="220" w:lineRule="exact"/>
              <w:ind w:right="113"/>
            </w:pPr>
            <w:r w:rsidRPr="001310DE">
              <w:t>D</w:t>
            </w:r>
            <w:r w:rsidRPr="001310DE">
              <w:tab/>
            </w:r>
            <w:r w:rsidRPr="001F129C">
              <w:t xml:space="preserve">They are </w:t>
            </w:r>
            <w:r>
              <w:t>i</w:t>
            </w:r>
            <w:r w:rsidRPr="001310DE">
              <w:t xml:space="preserve">nfectious </w:t>
            </w:r>
          </w:p>
        </w:tc>
        <w:tc>
          <w:tcPr>
            <w:tcW w:w="1141" w:type="dxa"/>
            <w:tcBorders>
              <w:top w:val="nil"/>
              <w:bottom w:val="single" w:sz="4" w:space="0" w:color="auto"/>
            </w:tcBorders>
            <w:shd w:val="clear" w:color="auto" w:fill="FFFFFF"/>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110 05.0-76</w:t>
            </w:r>
          </w:p>
        </w:tc>
        <w:tc>
          <w:tcPr>
            <w:tcW w:w="6237"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pPr>
            <w:r w:rsidRPr="00C06BA1">
              <w:t>C</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What is polymerization?</w:t>
            </w:r>
          </w:p>
        </w:tc>
        <w:tc>
          <w:tcPr>
            <w:tcW w:w="1141" w:type="dxa"/>
            <w:tcBorders>
              <w:top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pPr>
            <w:r w:rsidRPr="00C06BA1">
              <w:t>A</w:t>
            </w:r>
            <w:r w:rsidRPr="00C06BA1">
              <w:tab/>
              <w:t>A kind of polyester</w:t>
            </w:r>
          </w:p>
          <w:p w:rsidR="002E3461" w:rsidRPr="00C06BA1" w:rsidRDefault="002E3461" w:rsidP="00A90288">
            <w:pPr>
              <w:keepNext/>
              <w:keepLines/>
              <w:suppressAutoHyphens w:val="0"/>
              <w:spacing w:before="40" w:after="120" w:line="220" w:lineRule="exact"/>
              <w:ind w:right="113"/>
            </w:pPr>
            <w:r w:rsidRPr="00C06BA1">
              <w:t>B</w:t>
            </w:r>
            <w:r w:rsidRPr="00C06BA1">
              <w:tab/>
              <w:t>A physical reaction</w:t>
            </w:r>
          </w:p>
          <w:p w:rsidR="002E3461" w:rsidRPr="00C06BA1" w:rsidRDefault="002E3461" w:rsidP="00A90288">
            <w:pPr>
              <w:keepNext/>
              <w:keepLines/>
              <w:suppressAutoHyphens w:val="0"/>
              <w:spacing w:before="40" w:after="120" w:line="220" w:lineRule="exact"/>
              <w:ind w:right="113"/>
            </w:pPr>
            <w:r w:rsidRPr="00C06BA1">
              <w:t>C</w:t>
            </w:r>
            <w:r w:rsidRPr="00C06BA1">
              <w:tab/>
              <w:t>A chemical reaction</w:t>
            </w:r>
          </w:p>
          <w:p w:rsidR="002E3461" w:rsidRPr="00C06BA1" w:rsidRDefault="002E3461" w:rsidP="00A90288">
            <w:pPr>
              <w:keepNext/>
              <w:keepLines/>
              <w:suppressAutoHyphens w:val="0"/>
              <w:spacing w:before="40" w:after="120" w:line="220" w:lineRule="exact"/>
              <w:ind w:right="113"/>
            </w:pPr>
            <w:r w:rsidRPr="00C06BA1">
              <w:t>D</w:t>
            </w:r>
            <w:r w:rsidRPr="00C06BA1">
              <w:tab/>
              <w:t>A catalyser</w:t>
            </w:r>
          </w:p>
        </w:tc>
        <w:tc>
          <w:tcPr>
            <w:tcW w:w="1141" w:type="dxa"/>
            <w:tcBorders>
              <w:bottom w:val="single" w:sz="4" w:space="0" w:color="auto"/>
            </w:tcBorders>
            <w:shd w:val="clear" w:color="auto" w:fill="auto"/>
          </w:tcPr>
          <w:p w:rsidR="002E3461" w:rsidRPr="00C06BA1" w:rsidRDefault="002E3461" w:rsidP="00A90288">
            <w:pPr>
              <w:keepNext/>
              <w:keepLines/>
              <w:suppressAutoHyphens w:val="0"/>
              <w:spacing w:before="40" w:after="120" w:line="220" w:lineRule="exact"/>
              <w:ind w:right="113"/>
              <w:jc w:val="center"/>
              <w:rPr>
                <w:rFonts w:eastAsia="SimSun"/>
              </w:rPr>
            </w:pPr>
          </w:p>
        </w:tc>
      </w:tr>
      <w:tr w:rsidR="002E3461" w:rsidRPr="00C06BA1" w:rsidTr="00A74C83">
        <w:trPr>
          <w:cantSplit/>
        </w:trPr>
        <w:tc>
          <w:tcPr>
            <w:tcW w:w="112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05.0-77</w:t>
            </w:r>
          </w:p>
        </w:tc>
        <w:tc>
          <w:tcPr>
            <w:tcW w:w="6237"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1310DE">
              <w:rPr>
                <w:szCs w:val="24"/>
              </w:rPr>
              <w:t xml:space="preserve">3.2, </w:t>
            </w:r>
            <w:r>
              <w:rPr>
                <w:szCs w:val="24"/>
              </w:rPr>
              <w:t>T</w:t>
            </w:r>
            <w:r w:rsidRPr="001310DE">
              <w:rPr>
                <w:szCs w:val="24"/>
              </w:rPr>
              <w:t>able A</w:t>
            </w:r>
          </w:p>
        </w:tc>
        <w:tc>
          <w:tcPr>
            <w:tcW w:w="1141" w:type="dxa"/>
            <w:tcBorders>
              <w:top w:val="single" w:sz="4" w:space="0" w:color="auto"/>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B</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 xml:space="preserve">UN No. 1230, METHANOL, is flammable, but also poses </w:t>
            </w:r>
            <w:r w:rsidRPr="00C06BA1">
              <w:br/>
              <w:t>a subsidiary risk. The subsidiary risk is under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5.2</w:t>
            </w:r>
          </w:p>
          <w:p w:rsidR="002E3461" w:rsidRPr="00C06BA1" w:rsidRDefault="002E3461" w:rsidP="00A90288">
            <w:pPr>
              <w:suppressAutoHyphens w:val="0"/>
              <w:spacing w:before="40" w:after="120" w:line="220" w:lineRule="exact"/>
              <w:ind w:right="113"/>
            </w:pPr>
            <w:r w:rsidRPr="00C06BA1">
              <w:t>B</w:t>
            </w:r>
            <w:r w:rsidRPr="00C06BA1">
              <w:tab/>
              <w:t>Class 6.1</w:t>
            </w:r>
          </w:p>
          <w:p w:rsidR="002E3461" w:rsidRPr="00C06BA1" w:rsidRDefault="002E3461" w:rsidP="00A90288">
            <w:pPr>
              <w:suppressAutoHyphens w:val="0"/>
              <w:spacing w:before="40" w:after="120" w:line="220" w:lineRule="exact"/>
              <w:ind w:right="113"/>
            </w:pPr>
            <w:r w:rsidRPr="00C06BA1">
              <w:t>C</w:t>
            </w:r>
            <w:r w:rsidRPr="00C06BA1">
              <w:tab/>
              <w:t>Class 6.2</w:t>
            </w:r>
          </w:p>
          <w:p w:rsidR="002E3461" w:rsidRPr="00C06BA1" w:rsidRDefault="002E3461" w:rsidP="00A90288">
            <w:pPr>
              <w:suppressAutoHyphens w:val="0"/>
              <w:spacing w:before="40" w:after="120" w:line="220" w:lineRule="exact"/>
              <w:ind w:right="113"/>
            </w:pPr>
            <w:r w:rsidRPr="00C06BA1">
              <w:t>D</w:t>
            </w:r>
            <w:r w:rsidRPr="00C06BA1">
              <w:tab/>
              <w:t>Class 8</w:t>
            </w:r>
          </w:p>
        </w:tc>
        <w:tc>
          <w:tcPr>
            <w:tcW w:w="1141" w:type="dxa"/>
            <w:tcBorders>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F64617" w:rsidRPr="00C06BA1" w:rsidTr="00F64617">
        <w:trPr>
          <w:cantSplit/>
          <w:trHeight w:hRule="exact" w:val="57"/>
        </w:trPr>
        <w:tc>
          <w:tcPr>
            <w:tcW w:w="112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pPr>
          </w:p>
        </w:tc>
        <w:tc>
          <w:tcPr>
            <w:tcW w:w="1141" w:type="dxa"/>
            <w:tcBorders>
              <w:top w:val="single" w:sz="4" w:space="0" w:color="auto"/>
              <w:bottom w:val="nil"/>
            </w:tcBorders>
            <w:shd w:val="clear" w:color="auto" w:fill="auto"/>
          </w:tcPr>
          <w:p w:rsidR="00F64617" w:rsidRPr="00C06BA1" w:rsidRDefault="00F64617" w:rsidP="00A90288">
            <w:pPr>
              <w:suppressAutoHyphens w:val="0"/>
              <w:spacing w:before="40" w:after="120" w:line="220" w:lineRule="exact"/>
              <w:ind w:right="113"/>
              <w:jc w:val="center"/>
              <w:rPr>
                <w:rFonts w:eastAsia="SimSun"/>
              </w:rPr>
            </w:pPr>
          </w:p>
        </w:tc>
      </w:tr>
      <w:tr w:rsidR="002E3461" w:rsidRPr="00C06BA1" w:rsidTr="00F64617">
        <w:trPr>
          <w:cantSplit/>
        </w:trPr>
        <w:tc>
          <w:tcPr>
            <w:tcW w:w="112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110 05.0-78</w:t>
            </w:r>
          </w:p>
        </w:tc>
        <w:tc>
          <w:tcPr>
            <w:tcW w:w="6237"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2.1.1.1, 2.2.1</w:t>
            </w:r>
          </w:p>
        </w:tc>
        <w:tc>
          <w:tcPr>
            <w:tcW w:w="1141" w:type="dxa"/>
            <w:tcBorders>
              <w:top w:val="nil"/>
              <w:bottom w:val="single" w:sz="4" w:space="0" w:color="auto"/>
            </w:tcBorders>
            <w:shd w:val="clear" w:color="auto" w:fill="auto"/>
          </w:tcPr>
          <w:p w:rsidR="002E3461" w:rsidRPr="00C06BA1" w:rsidRDefault="002E3461" w:rsidP="00A90288">
            <w:pPr>
              <w:suppressAutoHyphens w:val="0"/>
              <w:spacing w:before="40" w:after="120" w:line="220" w:lineRule="exact"/>
              <w:ind w:right="113"/>
              <w:jc w:val="center"/>
            </w:pPr>
            <w:r w:rsidRPr="00C06BA1">
              <w:t>A</w:t>
            </w:r>
          </w:p>
        </w:tc>
      </w:tr>
      <w:tr w:rsidR="002E3461" w:rsidRPr="00C06BA1" w:rsidTr="00A74C83">
        <w:trPr>
          <w:cantSplit/>
        </w:trPr>
        <w:tc>
          <w:tcPr>
            <w:tcW w:w="112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pPr>
            <w:r w:rsidRPr="00C06BA1">
              <w:t>Explosive substances and articles are in which class?</w:t>
            </w:r>
          </w:p>
        </w:tc>
        <w:tc>
          <w:tcPr>
            <w:tcW w:w="1141" w:type="dxa"/>
            <w:tcBorders>
              <w:top w:val="single" w:sz="4" w:space="0" w:color="auto"/>
            </w:tcBorders>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r w:rsidR="002E3461" w:rsidRPr="00C06BA1" w:rsidTr="00A74C83">
        <w:trPr>
          <w:cantSplit/>
        </w:trPr>
        <w:tc>
          <w:tcPr>
            <w:tcW w:w="1127" w:type="dxa"/>
            <w:shd w:val="clear" w:color="auto" w:fill="auto"/>
          </w:tcPr>
          <w:p w:rsidR="002E3461" w:rsidRPr="00C06BA1" w:rsidRDefault="002E3461" w:rsidP="00A90288">
            <w:pPr>
              <w:suppressAutoHyphens w:val="0"/>
              <w:spacing w:before="40" w:after="120" w:line="220" w:lineRule="exact"/>
              <w:ind w:right="113"/>
              <w:rPr>
                <w:rFonts w:eastAsia="SimSun"/>
              </w:rPr>
            </w:pPr>
          </w:p>
        </w:tc>
        <w:tc>
          <w:tcPr>
            <w:tcW w:w="6237" w:type="dxa"/>
            <w:shd w:val="clear" w:color="auto" w:fill="auto"/>
          </w:tcPr>
          <w:p w:rsidR="002E3461" w:rsidRPr="00C06BA1" w:rsidRDefault="002E3461" w:rsidP="00A90288">
            <w:pPr>
              <w:suppressAutoHyphens w:val="0"/>
              <w:spacing w:before="40" w:after="120" w:line="220" w:lineRule="exact"/>
              <w:ind w:right="113"/>
            </w:pPr>
            <w:r w:rsidRPr="00C06BA1">
              <w:t>A</w:t>
            </w:r>
            <w:r w:rsidRPr="00C06BA1">
              <w:tab/>
              <w:t>Class 1</w:t>
            </w:r>
          </w:p>
          <w:p w:rsidR="002E3461" w:rsidRPr="00C06BA1" w:rsidRDefault="002E3461" w:rsidP="00A90288">
            <w:pPr>
              <w:suppressAutoHyphens w:val="0"/>
              <w:spacing w:before="40" w:after="120" w:line="220" w:lineRule="exact"/>
              <w:ind w:right="113"/>
            </w:pPr>
            <w:r w:rsidRPr="00C06BA1">
              <w:t>B</w:t>
            </w:r>
            <w:r w:rsidRPr="00C06BA1">
              <w:tab/>
              <w:t>Class 4.1</w:t>
            </w:r>
          </w:p>
          <w:p w:rsidR="002E3461" w:rsidRPr="00C06BA1" w:rsidRDefault="002E3461" w:rsidP="00A90288">
            <w:pPr>
              <w:suppressAutoHyphens w:val="0"/>
              <w:spacing w:before="40" w:after="120" w:line="220" w:lineRule="exact"/>
              <w:ind w:right="113"/>
            </w:pPr>
            <w:r w:rsidRPr="00C06BA1">
              <w:t>C</w:t>
            </w:r>
            <w:r w:rsidRPr="00C06BA1">
              <w:tab/>
              <w:t>Class 5.2</w:t>
            </w:r>
          </w:p>
          <w:p w:rsidR="002E3461" w:rsidRPr="00C06BA1" w:rsidRDefault="002E3461" w:rsidP="00A90288">
            <w:pPr>
              <w:suppressAutoHyphens w:val="0"/>
              <w:spacing w:before="40" w:after="120" w:line="220" w:lineRule="exact"/>
              <w:ind w:right="113"/>
            </w:pPr>
            <w:r w:rsidRPr="00C06BA1">
              <w:t>D</w:t>
            </w:r>
            <w:r w:rsidRPr="00C06BA1">
              <w:tab/>
              <w:t>Class 6.1</w:t>
            </w:r>
          </w:p>
        </w:tc>
        <w:tc>
          <w:tcPr>
            <w:tcW w:w="1141" w:type="dxa"/>
            <w:shd w:val="clear" w:color="auto" w:fill="auto"/>
          </w:tcPr>
          <w:p w:rsidR="002E3461" w:rsidRPr="00C06BA1" w:rsidRDefault="002E3461" w:rsidP="00A90288">
            <w:pPr>
              <w:suppressAutoHyphens w:val="0"/>
              <w:spacing w:before="40" w:after="120" w:line="220" w:lineRule="exact"/>
              <w:ind w:right="113"/>
              <w:jc w:val="center"/>
              <w:rPr>
                <w:rFonts w:eastAsia="SimSun"/>
              </w:rPr>
            </w:pPr>
          </w:p>
        </w:tc>
      </w:tr>
    </w:tbl>
    <w:p w:rsidR="002E3461" w:rsidRDefault="002E3461" w:rsidP="002E3461">
      <w:pPr>
        <w:pStyle w:val="Heading1"/>
      </w:pPr>
    </w:p>
    <w:p w:rsidR="002E3461" w:rsidRPr="00FB1F35" w:rsidRDefault="002E3461" w:rsidP="002E3461">
      <w:pPr>
        <w:pStyle w:val="Heading1"/>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11"/>
        <w:gridCol w:w="6060"/>
        <w:gridCol w:w="1134"/>
      </w:tblGrid>
      <w:tr w:rsidR="002E3461" w:rsidRPr="00C06BA1" w:rsidTr="00E84B41">
        <w:trPr>
          <w:cantSplit/>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240"/>
            </w:pPr>
            <w:r w:rsidRPr="009052DE">
              <w:t>General</w:t>
            </w:r>
          </w:p>
          <w:p w:rsidR="002E3461" w:rsidRPr="00C06BA1" w:rsidRDefault="002E3461" w:rsidP="00A90288">
            <w:pPr>
              <w:pStyle w:val="H23G"/>
              <w:rPr>
                <w:rFonts w:eastAsia="SimSun"/>
                <w:i/>
                <w:sz w:val="16"/>
              </w:rPr>
            </w:pPr>
            <w:r w:rsidRPr="00392FB2">
              <w:rPr>
                <w:rFonts w:eastAsia="SimSun"/>
              </w:rPr>
              <w:t>Examination objective 6: Loading, unloading and transport</w:t>
            </w:r>
          </w:p>
        </w:tc>
      </w:tr>
      <w:tr w:rsidR="002E3461" w:rsidRPr="00C06BA1" w:rsidTr="00E84B41">
        <w:trPr>
          <w:cantSplit/>
          <w:tblHeader/>
        </w:trPr>
        <w:tc>
          <w:tcPr>
            <w:tcW w:w="1311"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Number</w:t>
            </w:r>
          </w:p>
        </w:tc>
        <w:tc>
          <w:tcPr>
            <w:tcW w:w="6060"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rPr>
                <w:rFonts w:eastAsia="SimSun"/>
                <w:i/>
                <w:sz w:val="16"/>
              </w:rPr>
            </w:pPr>
            <w:r w:rsidRPr="00C06BA1">
              <w:rPr>
                <w:rFonts w:eastAsia="SimSun"/>
                <w:i/>
                <w:sz w:val="16"/>
              </w:rPr>
              <w:t>Source</w:t>
            </w:r>
          </w:p>
        </w:tc>
        <w:tc>
          <w:tcPr>
            <w:tcW w:w="1134" w:type="dxa"/>
            <w:tcBorders>
              <w:top w:val="single" w:sz="4" w:space="0" w:color="auto"/>
              <w:bottom w:val="single" w:sz="12" w:space="0" w:color="auto"/>
            </w:tcBorders>
            <w:shd w:val="clear" w:color="auto" w:fill="auto"/>
            <w:vAlign w:val="bottom"/>
          </w:tcPr>
          <w:p w:rsidR="002E3461" w:rsidRPr="00C06BA1" w:rsidRDefault="002E3461" w:rsidP="00A90288">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6056A7" w:rsidRPr="00C06BA1" w:rsidTr="00E84B41">
        <w:trPr>
          <w:cantSplit/>
          <w:trHeight w:hRule="exact" w:val="113"/>
          <w:tblHeader/>
        </w:trPr>
        <w:tc>
          <w:tcPr>
            <w:tcW w:w="1311" w:type="dxa"/>
            <w:tcBorders>
              <w:top w:val="single" w:sz="12" w:space="0" w:color="auto"/>
              <w:bottom w:val="nil"/>
            </w:tcBorders>
            <w:shd w:val="clear" w:color="auto" w:fill="auto"/>
          </w:tcPr>
          <w:p w:rsidR="006056A7" w:rsidRPr="00384508" w:rsidRDefault="006056A7" w:rsidP="00A90288">
            <w:pPr>
              <w:suppressAutoHyphens w:val="0"/>
              <w:spacing w:before="40" w:after="120" w:line="220" w:lineRule="exact"/>
              <w:ind w:right="113"/>
              <w:rPr>
                <w:rFonts w:eastAsia="SimSun"/>
              </w:rPr>
            </w:pPr>
          </w:p>
        </w:tc>
        <w:tc>
          <w:tcPr>
            <w:tcW w:w="6060" w:type="dxa"/>
            <w:tcBorders>
              <w:top w:val="single" w:sz="12" w:space="0" w:color="auto"/>
              <w:bottom w:val="nil"/>
            </w:tcBorders>
            <w:shd w:val="clear" w:color="auto" w:fill="auto"/>
          </w:tcPr>
          <w:p w:rsidR="006056A7" w:rsidRPr="00384508" w:rsidRDefault="006056A7" w:rsidP="00A90288">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rsidR="006056A7" w:rsidRPr="00384508" w:rsidRDefault="006056A7" w:rsidP="00A90288">
            <w:pPr>
              <w:suppressAutoHyphens w:val="0"/>
              <w:spacing w:before="40" w:after="120" w:line="220" w:lineRule="exact"/>
              <w:ind w:right="113"/>
              <w:jc w:val="center"/>
              <w:rPr>
                <w:rFonts w:eastAsia="SimSun"/>
              </w:rPr>
            </w:pPr>
          </w:p>
        </w:tc>
      </w:tr>
      <w:tr w:rsidR="002E3461" w:rsidRPr="00C06BA1" w:rsidTr="006056A7">
        <w:trPr>
          <w:cantSplit/>
        </w:trPr>
        <w:tc>
          <w:tcPr>
            <w:tcW w:w="1311"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06.0-01</w:t>
            </w:r>
          </w:p>
        </w:tc>
        <w:tc>
          <w:tcPr>
            <w:tcW w:w="6060"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1.1.3.3</w:t>
            </w:r>
          </w:p>
        </w:tc>
        <w:tc>
          <w:tcPr>
            <w:tcW w:w="1134"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742D07">
              <w:rPr>
                <w:rFonts w:eastAsia="SimSun"/>
              </w:rPr>
              <w:t>Your fuel tanks have a</w:t>
            </w:r>
            <w:r>
              <w:rPr>
                <w:rFonts w:eastAsia="SimSun"/>
              </w:rPr>
              <w:t xml:space="preserve"> </w:t>
            </w:r>
            <w:r w:rsidRPr="00742D07">
              <w:rPr>
                <w:rFonts w:eastAsia="SimSun"/>
              </w:rPr>
              <w:t>capacity of 42,000 l of diesel. Are supplies in this quantity considered to be dangerous goods under ADN?</w:t>
            </w:r>
          </w:p>
        </w:tc>
        <w:tc>
          <w:tcPr>
            <w:tcW w:w="1134" w:type="dxa"/>
            <w:tcBorders>
              <w:top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bottom w:val="single" w:sz="4" w:space="0" w:color="auto"/>
            </w:tcBorders>
            <w:shd w:val="clear" w:color="auto" w:fill="auto"/>
          </w:tcPr>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Yes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No, the diesel fuel carried in the vessel</w:t>
            </w:r>
            <w:r w:rsidR="00B10446">
              <w:rPr>
                <w:rFonts w:eastAsia="SimSun"/>
              </w:rPr>
              <w:t>’</w:t>
            </w:r>
            <w:r w:rsidRPr="00384508">
              <w:rPr>
                <w:rFonts w:eastAsia="SimSun"/>
              </w:rPr>
              <w:t>s fuel tanks for the vessel</w:t>
            </w:r>
            <w:r w:rsidR="00B10446">
              <w:rPr>
                <w:rFonts w:eastAsia="SimSun"/>
              </w:rPr>
              <w:t>’</w:t>
            </w:r>
            <w:r w:rsidRPr="00384508">
              <w:rPr>
                <w:rFonts w:eastAsia="SimSun"/>
              </w:rPr>
              <w:t>s propulsion is not considered to be a dangerous substance under ADN</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Quantities of supplies of this scope are subject to the same provisions of ADN as goods of class 3 packed in packages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All liquid fuels are fully subject to ADN, whatever their use</w:t>
            </w:r>
          </w:p>
        </w:tc>
        <w:tc>
          <w:tcPr>
            <w:tcW w:w="1134" w:type="dxa"/>
            <w:tcBorders>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06.0-02</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06.0-03</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A</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 vessel is transporting dangerous goods. Are persons authorized to be on board if they are not members of the crew, they do not normally live on board or are not on board for official reasons?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never</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up to two persons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provided they do not smoke outside the accommodation</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but only on boats for which certificates of approval are required</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06.0-04</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6D27C1">
              <w:t>1.1.4.6</w:t>
            </w:r>
            <w:del w:id="90" w:author="LORD" w:date="2016-11-04T11:53:00Z">
              <w:r w:rsidRPr="006D27C1" w:rsidDel="00241581">
                <w:delText xml:space="preserve">, </w:delText>
              </w:r>
              <w:r w:rsidRPr="00742D07" w:rsidDel="00241581">
                <w:rPr>
                  <w:rFonts w:eastAsia="SimSun"/>
                </w:rPr>
                <w:delText>7.1.4.7, 7.2.4.7</w:delText>
              </w:r>
            </w:del>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1E369F">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During loading and unloading, are provisions other than those of ADN applicable? If so, which?</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everything is governed by ADN</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 xml:space="preserve">Yes, </w:t>
            </w:r>
            <w:del w:id="91" w:author="LORD" w:date="2016-11-04T11:53:00Z">
              <w:r w:rsidRPr="00384508" w:rsidDel="00241581">
                <w:rPr>
                  <w:rFonts w:eastAsia="SimSun"/>
                </w:rPr>
                <w:delText>the</w:delText>
              </w:r>
            </w:del>
            <w:ins w:id="92" w:author="LORD" w:date="2016-11-04T11:53:00Z">
              <w:r>
                <w:rPr>
                  <w:rFonts w:eastAsia="SimSun"/>
                </w:rPr>
                <w:t>local</w:t>
              </w:r>
            </w:ins>
            <w:r w:rsidRPr="00384508">
              <w:rPr>
                <w:rFonts w:eastAsia="SimSun"/>
              </w:rPr>
              <w:t xml:space="preserve"> requirements</w:t>
            </w:r>
            <w:del w:id="93" w:author="LORD" w:date="2016-11-04T11:54:00Z">
              <w:r w:rsidRPr="00384508" w:rsidDel="00241581">
                <w:rPr>
                  <w:rFonts w:eastAsia="SimSun"/>
                </w:rPr>
                <w:delText xml:space="preserve"> of the competent authority are applicable</w:delText>
              </w:r>
            </w:del>
            <w:r w:rsidRPr="00384508">
              <w:rPr>
                <w:rFonts w:eastAsia="SimSun"/>
              </w:rPr>
              <w:t>, for instance the port regulations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local requirements, but only if the river or port police make a request to this effect</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the port regulations, if their provisions are posted at the port entry clearly and legibly for the crews of incoming vessels</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1E369F" w:rsidRPr="00C06BA1" w:rsidTr="001E369F">
        <w:trPr>
          <w:cantSplit/>
        </w:trPr>
        <w:tc>
          <w:tcPr>
            <w:tcW w:w="1311"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jc w:val="center"/>
              <w:rPr>
                <w:rFonts w:eastAsia="SimSun"/>
              </w:rPr>
            </w:pPr>
          </w:p>
        </w:tc>
      </w:tr>
      <w:tr w:rsidR="002E3461" w:rsidRPr="00C06BA1" w:rsidTr="001E369F">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110 06.0-05</w:t>
            </w:r>
          </w:p>
        </w:tc>
        <w:tc>
          <w:tcPr>
            <w:tcW w:w="6060"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7.1.4.9, 7.2.4.9</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Can dangerous goods be trans-shipped from one vessel to another?</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with the authorization of the competent authority</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but only if the vessel receiving the trans-shipment does not have other dangerous goods on board</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if both the vessel unloading and the vessel loading the dangerous goods have given their express consent</w:t>
            </w:r>
          </w:p>
        </w:tc>
        <w:tc>
          <w:tcPr>
            <w:tcW w:w="1134"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06.0-06</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1.1.4.1</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According to the requirements of ADN, what packages containing dangerous goods may not be transported?</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Packages for transport not authorized by the competent  police</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Packages not meeting the requirements of international regulations on dangerous goods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Packages with a packaging thickness of less than 2</w:t>
            </w:r>
            <w:r>
              <w:rPr>
                <w:rFonts w:eastAsia="SimSun"/>
              </w:rPr>
              <w:t xml:space="preserve"> </w:t>
            </w:r>
            <w:r w:rsidRPr="00384508">
              <w:rPr>
                <w:rFonts w:eastAsia="SimSun"/>
              </w:rPr>
              <w:t>cm</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Fireworks</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06.0-07</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A</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 vessel is carrying infectious substances of class 6.2. Are persons who are not members of the crew, who do not normally live on board or who are not on board for official reasons authorized to be on board?</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but only if the dangerous goods are loaded below deck and if the hatchway openings are closed</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under the special provisions for class 6.2 applicable to such substances, the vessel is not subject to the provisions of 8.3.1.1 in this case</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provided there is a special authorization from a competent authority</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06.0-08</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CEVNI, article 1.02, para. 4</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A</w:t>
            </w:r>
          </w:p>
        </w:tc>
      </w:tr>
      <w:tr w:rsidR="002E3461" w:rsidRPr="00C06BA1" w:rsidTr="001E369F">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Who is responsible on board for the vessels</w:t>
            </w:r>
            <w:r w:rsidR="00B10446">
              <w:rPr>
                <w:rFonts w:eastAsia="SimSun"/>
              </w:rPr>
              <w:t>’</w:t>
            </w:r>
            <w:r w:rsidRPr="00384508">
              <w:rPr>
                <w:rFonts w:eastAsia="SimSun"/>
              </w:rPr>
              <w:t xml:space="preserve"> marking with blue cones/lights?</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The master</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The consignor</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The loading-unloading company</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1E369F" w:rsidRPr="00C06BA1" w:rsidTr="001E369F">
        <w:trPr>
          <w:cantSplit/>
          <w:trHeight w:hRule="exact" w:val="57"/>
        </w:trPr>
        <w:tc>
          <w:tcPr>
            <w:tcW w:w="1311"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jc w:val="center"/>
              <w:rPr>
                <w:rFonts w:eastAsia="SimSun"/>
              </w:rPr>
            </w:pPr>
          </w:p>
        </w:tc>
      </w:tr>
      <w:tr w:rsidR="002E3461" w:rsidRPr="00C06BA1" w:rsidTr="001E369F">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110 06.0-09</w:t>
            </w:r>
          </w:p>
        </w:tc>
        <w:tc>
          <w:tcPr>
            <w:tcW w:w="6060"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CEVNI, article 1.02, para. 4</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A vessel has a blue cone/light marking. Who is responsible for removing this marking?</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consignee</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The master</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expert who issued the certificate attesting gas-free condition</w:t>
            </w:r>
          </w:p>
          <w:p w:rsidR="002E3461" w:rsidRPr="00384508" w:rsidRDefault="002E3461" w:rsidP="00A90288">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06.0-10</w:t>
            </w:r>
          </w:p>
        </w:tc>
        <w:tc>
          <w:tcPr>
            <w:tcW w:w="6060" w:type="dxa"/>
            <w:tcBorders>
              <w:top w:val="single" w:sz="4" w:space="0" w:color="auto"/>
              <w:bottom w:val="single" w:sz="4" w:space="0" w:color="auto"/>
            </w:tcBorders>
            <w:shd w:val="clear" w:color="auto" w:fill="auto"/>
          </w:tcPr>
          <w:p w:rsidR="002E3461" w:rsidRPr="00742D07" w:rsidRDefault="002E3461" w:rsidP="00797873">
            <w:pPr>
              <w:suppressAutoHyphens w:val="0"/>
              <w:spacing w:before="40" w:after="120" w:line="220" w:lineRule="exact"/>
              <w:ind w:right="113"/>
              <w:rPr>
                <w:rFonts w:eastAsia="SimSun"/>
              </w:rPr>
            </w:pPr>
            <w:r>
              <w:rPr>
                <w:rFonts w:eastAsia="SimSun"/>
              </w:rPr>
              <w:t xml:space="preserve">Deleted </w:t>
            </w:r>
            <w:r w:rsidRPr="003B354C">
              <w:rPr>
                <w:lang w:val="fr-FR"/>
              </w:rPr>
              <w:t>(30.09.2014)</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06.0-11</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06.0-12</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742D07">
              <w:rPr>
                <w:rFonts w:eastAsia="SimSun"/>
              </w:rPr>
              <w:t xml:space="preserve">3.2, </w:t>
            </w:r>
            <w:r>
              <w:rPr>
                <w:rFonts w:eastAsia="SimSun"/>
              </w:rPr>
              <w:t>T</w:t>
            </w:r>
            <w:r w:rsidRPr="00742D07">
              <w:rPr>
                <w:rFonts w:eastAsia="SimSun"/>
              </w:rPr>
              <w:t>ables A and C</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A</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Which regulations contain the provisions relating to the marking of vessels carrying dangerous goods?</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CEVNI or national regulations based on CEVNI, as well as ADN</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CEVNI or national regulations based on CEVNI, as well as ADR</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vessel does not require any marking; on the other hand, the packages should bear danger labels in accordance with part 5 of ADN</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 xml:space="preserve">An </w:t>
            </w:r>
            <w:r w:rsidR="00B10446">
              <w:rPr>
                <w:rFonts w:eastAsia="SimSun"/>
              </w:rPr>
              <w:t>“</w:t>
            </w:r>
            <w:r w:rsidRPr="00384508">
              <w:rPr>
                <w:rFonts w:eastAsia="SimSun"/>
              </w:rPr>
              <w:t>international regulation</w:t>
            </w:r>
            <w:r w:rsidR="00B10446">
              <w:rPr>
                <w:rFonts w:eastAsia="SimSun"/>
              </w:rPr>
              <w:t>”</w:t>
            </w:r>
            <w:r w:rsidRPr="00384508">
              <w:rPr>
                <w:rFonts w:eastAsia="SimSun"/>
              </w:rPr>
              <w:t xml:space="preserve"> in accordance with 1.2.1 of ADN</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06.0-13</w:t>
            </w:r>
          </w:p>
        </w:tc>
        <w:tc>
          <w:tcPr>
            <w:tcW w:w="6060" w:type="dxa"/>
            <w:tcBorders>
              <w:top w:val="single" w:sz="4" w:space="0" w:color="auto"/>
              <w:bottom w:val="single" w:sz="4" w:space="0" w:color="auto"/>
            </w:tcBorders>
            <w:shd w:val="clear" w:color="auto" w:fill="auto"/>
          </w:tcPr>
          <w:p w:rsidR="002E3461" w:rsidRPr="00384508" w:rsidRDefault="00FA5147" w:rsidP="00A90288">
            <w:pPr>
              <w:suppressAutoHyphens w:val="0"/>
              <w:spacing w:before="40" w:after="120" w:line="220" w:lineRule="exact"/>
              <w:ind w:right="113"/>
              <w:rPr>
                <w:rFonts w:eastAsia="SimSun"/>
              </w:rPr>
            </w:pPr>
            <w:r w:rsidRPr="00384508">
              <w:rPr>
                <w:rFonts w:eastAsia="SimSun"/>
              </w:rPr>
              <w:t>Deleted</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06.0-14</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F53C0A">
              <w:t>CEVNI, article 1.02, paragraph 4</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D</w:t>
            </w:r>
          </w:p>
        </w:tc>
      </w:tr>
      <w:tr w:rsidR="002E3461" w:rsidRPr="00C06BA1" w:rsidTr="001E369F">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Who is responsible on board for the application of the requirements of ADN during the transport of dangerous goods?</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The river police</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The shipment</w:t>
            </w:r>
            <w:r w:rsidR="00B10446">
              <w:rPr>
                <w:rFonts w:eastAsia="SimSun"/>
              </w:rPr>
              <w:t>’</w:t>
            </w:r>
            <w:r w:rsidRPr="00384508">
              <w:rPr>
                <w:rFonts w:eastAsia="SimSun"/>
              </w:rPr>
              <w:t>s consignee</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The navigation service</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The master</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1E369F" w:rsidRPr="00C06BA1" w:rsidTr="001E369F">
        <w:trPr>
          <w:cantSplit/>
        </w:trPr>
        <w:tc>
          <w:tcPr>
            <w:tcW w:w="1311"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jc w:val="center"/>
              <w:rPr>
                <w:rFonts w:eastAsia="SimSun"/>
              </w:rPr>
            </w:pPr>
          </w:p>
        </w:tc>
      </w:tr>
      <w:tr w:rsidR="002E3461" w:rsidRPr="00C06BA1" w:rsidTr="001E369F">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110 06.0-15</w:t>
            </w:r>
          </w:p>
        </w:tc>
        <w:tc>
          <w:tcPr>
            <w:tcW w:w="6060" w:type="dxa"/>
            <w:tcBorders>
              <w:top w:val="nil"/>
              <w:bottom w:val="single" w:sz="4" w:space="0" w:color="auto"/>
            </w:tcBorders>
            <w:shd w:val="clear" w:color="auto" w:fill="auto"/>
          </w:tcPr>
          <w:p w:rsidR="002E3461" w:rsidRPr="006D27C1" w:rsidRDefault="002E3461" w:rsidP="00A90288">
            <w:pPr>
              <w:keepNext/>
              <w:keepLines/>
              <w:suppressAutoHyphens w:val="0"/>
              <w:spacing w:before="40" w:after="120" w:line="220" w:lineRule="exact"/>
              <w:ind w:right="113"/>
              <w:rPr>
                <w:rFonts w:eastAsia="SimSun"/>
              </w:rPr>
            </w:pPr>
            <w:r w:rsidRPr="006D27C1">
              <w:rPr>
                <w:rFonts w:eastAsia="SimSun"/>
              </w:rPr>
              <w:t>3.2, Table A and Table C, 7.1.5.0, 7.2.5.0</w:t>
            </w:r>
          </w:p>
          <w:p w:rsidR="002E3461" w:rsidRPr="00465712" w:rsidRDefault="002E3461" w:rsidP="00A90288">
            <w:pPr>
              <w:keepNext/>
              <w:keepLines/>
              <w:suppressAutoHyphens w:val="0"/>
              <w:spacing w:before="40" w:after="120" w:line="220" w:lineRule="exact"/>
              <w:ind w:right="113"/>
              <w:rPr>
                <w:rFonts w:eastAsia="SimSun"/>
                <w:lang w:val="fr-CH"/>
              </w:rPr>
            </w:pPr>
            <w:r w:rsidRPr="006D27C1">
              <w:rPr>
                <w:rFonts w:eastAsia="SimSun"/>
              </w:rPr>
              <w:t>CEVNI, article 3.14</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nil"/>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 xml:space="preserve">How can you tell if your vessel should bear the </w:t>
            </w:r>
            <w:r w:rsidR="00B10446">
              <w:rPr>
                <w:rFonts w:eastAsia="SimSun"/>
              </w:rPr>
              <w:t>“</w:t>
            </w:r>
            <w:r w:rsidRPr="00384508">
              <w:rPr>
                <w:rFonts w:eastAsia="SimSun"/>
              </w:rPr>
              <w:t>blue cone/light</w:t>
            </w:r>
            <w:r w:rsidR="00B10446">
              <w:rPr>
                <w:rFonts w:eastAsia="SimSun"/>
              </w:rPr>
              <w:t>”</w:t>
            </w:r>
            <w:r w:rsidRPr="00384508">
              <w:rPr>
                <w:rFonts w:eastAsia="SimSun"/>
              </w:rPr>
              <w:t xml:space="preserve"> marking?</w:t>
            </w:r>
          </w:p>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From the diagram in 9.3.1.15.2</w:t>
            </w:r>
          </w:p>
        </w:tc>
        <w:tc>
          <w:tcPr>
            <w:tcW w:w="1134" w:type="dxa"/>
            <w:tcBorders>
              <w:top w:val="single" w:sz="4" w:space="0" w:color="auto"/>
              <w:bottom w:val="nil"/>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nil"/>
              <w:bottom w:val="nil"/>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nil"/>
              <w:bottom w:val="nil"/>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742D07">
              <w:rPr>
                <w:rFonts w:eastAsia="SimSun"/>
              </w:rPr>
              <w:t>B</w:t>
            </w:r>
            <w:r w:rsidRPr="00742D07">
              <w:rPr>
                <w:rFonts w:eastAsia="SimSun"/>
              </w:rPr>
              <w:tab/>
              <w:t xml:space="preserve">From </w:t>
            </w:r>
            <w:r>
              <w:rPr>
                <w:rFonts w:eastAsia="SimSun"/>
              </w:rPr>
              <w:t>T</w:t>
            </w:r>
            <w:r w:rsidRPr="00742D07">
              <w:rPr>
                <w:rFonts w:eastAsia="SimSun"/>
              </w:rPr>
              <w:t xml:space="preserve">able A and 7.1.5.02, or </w:t>
            </w:r>
            <w:r>
              <w:rPr>
                <w:rFonts w:eastAsia="SimSun"/>
              </w:rPr>
              <w:t>T</w:t>
            </w:r>
            <w:r w:rsidRPr="00742D07">
              <w:rPr>
                <w:rFonts w:eastAsia="SimSun"/>
              </w:rPr>
              <w:t>able C and 7.2.5.0</w:t>
            </w:r>
          </w:p>
        </w:tc>
        <w:tc>
          <w:tcPr>
            <w:tcW w:w="1134" w:type="dxa"/>
            <w:tcBorders>
              <w:top w:val="nil"/>
              <w:bottom w:val="nil"/>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From the checklist under 8.6.3</w:t>
            </w:r>
          </w:p>
          <w:p w:rsidR="002E3461" w:rsidRPr="002815B8" w:rsidRDefault="002E3461" w:rsidP="00A90288">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From the certificate of approval</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06.0-16</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When can a cargo be trans-shipped onto another vessel outside a trans-shipment place approved for this purpose?</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There are no special requirements in this regard</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When the competent authority has authorized it</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During trans-shipment in a harbour</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When it is done away from residential areas</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06.0-17</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Basic general knowledge</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C</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 tank holding 50,000 litres of gasoline/petrol is at 10</w:t>
            </w:r>
            <w:r>
              <w:rPr>
                <w:rFonts w:eastAsia="SimSun"/>
              </w:rPr>
              <w:t xml:space="preserve"> °C</w:t>
            </w:r>
            <w:r w:rsidRPr="00384508">
              <w:rPr>
                <w:rFonts w:eastAsia="SimSun"/>
              </w:rPr>
              <w:t>. The temperature rises to 20</w:t>
            </w:r>
            <w:r>
              <w:rPr>
                <w:rFonts w:eastAsia="SimSun"/>
              </w:rPr>
              <w:t xml:space="preserve"> °C</w:t>
            </w:r>
            <w:r w:rsidRPr="00384508">
              <w:rPr>
                <w:rFonts w:eastAsia="SimSun"/>
              </w:rPr>
              <w:t>. The expansion coefficient of the gasoline/petrol is 0.001 per °C.</w:t>
            </w:r>
          </w:p>
          <w:p w:rsidR="002E3461" w:rsidRPr="00384508" w:rsidRDefault="002E3461" w:rsidP="00A90288">
            <w:pPr>
              <w:suppressAutoHyphens w:val="0"/>
              <w:spacing w:before="40" w:after="120" w:line="220" w:lineRule="exact"/>
              <w:ind w:right="113"/>
              <w:rPr>
                <w:rFonts w:eastAsia="SimSun"/>
              </w:rPr>
            </w:pPr>
            <w:r w:rsidRPr="00384508">
              <w:rPr>
                <w:rFonts w:eastAsia="SimSun"/>
              </w:rPr>
              <w:t>How much gasoline/petrol is now in the tank?</w:t>
            </w:r>
          </w:p>
          <w:p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A</w:t>
            </w:r>
            <w:r w:rsidRPr="00384508">
              <w:rPr>
                <w:rFonts w:eastAsia="SimSun"/>
                <w:lang w:val="fr-CH"/>
              </w:rPr>
              <w:tab/>
              <w:t>50,005 litres</w:t>
            </w:r>
          </w:p>
          <w:p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B</w:t>
            </w:r>
            <w:r w:rsidRPr="00384508">
              <w:rPr>
                <w:rFonts w:eastAsia="SimSun"/>
                <w:lang w:val="fr-CH"/>
              </w:rPr>
              <w:tab/>
              <w:t>50,050 litres</w:t>
            </w:r>
          </w:p>
          <w:p w:rsidR="002E3461" w:rsidRPr="00384508" w:rsidRDefault="002E3461" w:rsidP="00A90288">
            <w:pPr>
              <w:suppressAutoHyphens w:val="0"/>
              <w:spacing w:before="40" w:after="120" w:line="220" w:lineRule="exact"/>
              <w:ind w:right="113"/>
              <w:rPr>
                <w:rFonts w:eastAsia="SimSun"/>
                <w:lang w:val="fr-CH"/>
              </w:rPr>
            </w:pPr>
            <w:r w:rsidRPr="00384508">
              <w:rPr>
                <w:rFonts w:eastAsia="SimSun"/>
                <w:lang w:val="fr-CH"/>
              </w:rPr>
              <w:t>C</w:t>
            </w:r>
            <w:r w:rsidRPr="00384508">
              <w:rPr>
                <w:rFonts w:eastAsia="SimSun"/>
                <w:lang w:val="fr-CH"/>
              </w:rPr>
              <w:tab/>
              <w:t>50,500 litres</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50,000 litres</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06.0-18</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1E369F">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 vessel loaded with dangerous goods cannot continue its voyage. The cargo has to be trans</w:t>
            </w:r>
            <w:r w:rsidRPr="00384508">
              <w:rPr>
                <w:rFonts w:eastAsia="SimSun"/>
              </w:rPr>
              <w:noBreakHyphen/>
              <w:t>shipped</w:t>
            </w:r>
            <w:ins w:id="94" w:author="LORD" w:date="2016-11-04T11:55:00Z">
              <w:r>
                <w:rPr>
                  <w:rFonts w:eastAsia="SimSun"/>
                </w:rPr>
                <w:t xml:space="preserve"> onto another vessel </w:t>
              </w:r>
            </w:ins>
            <w:ins w:id="95" w:author="LORD" w:date="2016-11-10T14:13:00Z">
              <w:r>
                <w:rPr>
                  <w:rFonts w:eastAsia="SimSun"/>
                </w:rPr>
                <w:t>outside</w:t>
              </w:r>
            </w:ins>
            <w:ins w:id="96" w:author="LORD" w:date="2016-11-04T11:55:00Z">
              <w:r>
                <w:rPr>
                  <w:rFonts w:eastAsia="SimSun"/>
                </w:rPr>
                <w:t xml:space="preserve"> a handling facility</w:t>
              </w:r>
            </w:ins>
            <w:r w:rsidRPr="00384508">
              <w:rPr>
                <w:rFonts w:eastAsia="SimSun"/>
              </w:rPr>
              <w:t>. What are the requirements of ADN in this case?</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cargo can be trans-shipped on site</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The trans-shipment can only take place with the authorization of the competent authority</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Trans-shipment is strictly prohibited</w:t>
            </w:r>
          </w:p>
          <w:p w:rsidR="002E3461" w:rsidRPr="00384508" w:rsidRDefault="002E3461" w:rsidP="00A90288">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Trans-shipment may take place only in a harbour basin</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1E369F" w:rsidRPr="00C06BA1" w:rsidTr="001E369F">
        <w:trPr>
          <w:cantSplit/>
        </w:trPr>
        <w:tc>
          <w:tcPr>
            <w:tcW w:w="1311"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jc w:val="center"/>
              <w:rPr>
                <w:rFonts w:eastAsia="SimSun"/>
              </w:rPr>
            </w:pPr>
          </w:p>
        </w:tc>
      </w:tr>
      <w:tr w:rsidR="002E3461" w:rsidRPr="00C06BA1" w:rsidTr="001E369F">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110 06.0-19</w:t>
            </w:r>
          </w:p>
        </w:tc>
        <w:tc>
          <w:tcPr>
            <w:tcW w:w="6060"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CEVNI, article 8.01</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r w:rsidRPr="00384508">
              <w:rPr>
                <w:rFonts w:eastAsia="SimSun"/>
              </w:rPr>
              <w:t>C</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 xml:space="preserve">Under CEVNI or national regulations based on CEVNI, the </w:t>
            </w:r>
            <w:r w:rsidR="00B10446">
              <w:rPr>
                <w:rFonts w:eastAsia="SimSun"/>
              </w:rPr>
              <w:t>“</w:t>
            </w:r>
            <w:r w:rsidRPr="00384508">
              <w:rPr>
                <w:rFonts w:eastAsia="SimSun"/>
              </w:rPr>
              <w:t>Do not approach</w:t>
            </w:r>
            <w:r w:rsidR="00B10446">
              <w:rPr>
                <w:rFonts w:eastAsia="SimSun"/>
              </w:rPr>
              <w:t>”</w:t>
            </w:r>
            <w:r w:rsidRPr="00384508">
              <w:rPr>
                <w:rFonts w:eastAsia="SimSun"/>
              </w:rPr>
              <w:t xml:space="preserve"> signal is:</w:t>
            </w:r>
          </w:p>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Only a sound signal</w:t>
            </w:r>
          </w:p>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B</w:t>
            </w:r>
            <w:r w:rsidRPr="00384508">
              <w:rPr>
                <w:rFonts w:eastAsia="SimSun"/>
              </w:rPr>
              <w:tab/>
              <w:t>Only a light signal</w:t>
            </w:r>
          </w:p>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A combined sound and light signal</w:t>
            </w:r>
          </w:p>
          <w:p w:rsidR="002E3461" w:rsidRPr="00384508" w:rsidRDefault="002E3461" w:rsidP="00A90288">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Waving of the red flag (distress signal)</w:t>
            </w:r>
          </w:p>
        </w:tc>
        <w:tc>
          <w:tcPr>
            <w:tcW w:w="1134" w:type="dxa"/>
            <w:tcBorders>
              <w:top w:val="single" w:sz="4" w:space="0" w:color="auto"/>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06.0-20</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742D07">
              <w:rPr>
                <w:rFonts w:eastAsia="SimSun"/>
              </w:rPr>
              <w:t>7.1.5.4.2</w:t>
            </w:r>
            <w:r w:rsidRPr="006D27C1">
              <w:t>, 7.2.5.4.2</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742D07">
              <w:rPr>
                <w:rFonts w:eastAsia="SimSun"/>
              </w:rPr>
              <w:t xml:space="preserve">Berthed vessels for which marking is prescribed under 3.2, </w:t>
            </w:r>
            <w:r>
              <w:rPr>
                <w:rFonts w:eastAsia="SimSun"/>
              </w:rPr>
              <w:t>T</w:t>
            </w:r>
            <w:r w:rsidRPr="00742D07">
              <w:rPr>
                <w:rFonts w:eastAsia="SimSun"/>
              </w:rPr>
              <w:t>able</w:t>
            </w:r>
            <w:r w:rsidR="00B10446">
              <w:rPr>
                <w:rFonts w:eastAsia="SimSun"/>
              </w:rPr>
              <w:t xml:space="preserve"> </w:t>
            </w:r>
            <w:r w:rsidRPr="00742D07">
              <w:rPr>
                <w:rFonts w:eastAsia="SimSun"/>
              </w:rPr>
              <w:t xml:space="preserve">A or C must </w:t>
            </w:r>
            <w:r>
              <w:rPr>
                <w:rFonts w:eastAsia="SimSun"/>
              </w:rPr>
              <w:t>(if not exempted by the competent authority)</w:t>
            </w:r>
            <w:r w:rsidRPr="00742D07">
              <w:rPr>
                <w:rFonts w:eastAsia="SimSun"/>
              </w:rPr>
              <w:t xml:space="preserve"> always have:</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A rowing boat berthed next to the vessel</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An expert in accordance with 8.2.1.2 on board</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An onshore guard</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A link with the nearest traffic control post</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06.0-21</w:t>
            </w:r>
          </w:p>
        </w:tc>
        <w:tc>
          <w:tcPr>
            <w:tcW w:w="6060" w:type="dxa"/>
            <w:tcBorders>
              <w:top w:val="single" w:sz="4" w:space="0" w:color="auto"/>
              <w:bottom w:val="single" w:sz="4" w:space="0" w:color="auto"/>
            </w:tcBorders>
            <w:shd w:val="clear" w:color="auto" w:fill="auto"/>
          </w:tcPr>
          <w:p w:rsidR="002E3461" w:rsidRPr="00384508" w:rsidRDefault="002E3461" w:rsidP="00A90288">
            <w:pPr>
              <w:tabs>
                <w:tab w:val="left" w:pos="1578"/>
              </w:tabs>
              <w:suppressAutoHyphens w:val="0"/>
              <w:spacing w:before="40" w:after="120" w:line="220" w:lineRule="exact"/>
              <w:ind w:right="113"/>
              <w:rPr>
                <w:rFonts w:eastAsia="SimSun"/>
              </w:rPr>
            </w:pPr>
            <w:r w:rsidRPr="00742D07">
              <w:rPr>
                <w:rFonts w:eastAsia="SimSun"/>
              </w:rPr>
              <w:t>7.1.5.4</w:t>
            </w:r>
            <w:r>
              <w:rPr>
                <w:rFonts w:eastAsia="SimSun"/>
              </w:rPr>
              <w:t>.3</w:t>
            </w:r>
            <w:r w:rsidRPr="00742D07">
              <w:rPr>
                <w:rFonts w:eastAsia="SimSun"/>
              </w:rPr>
              <w:t>, 7.2.5.4</w:t>
            </w:r>
            <w:r>
              <w:rPr>
                <w:rFonts w:eastAsia="SimSun"/>
              </w:rPr>
              <w:t>.3</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B</w:t>
            </w: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Your vessel has a blue cone. What distance must you maintain when waiting before a lock or a bridge?</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100 m</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150 m</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C06BA1" w:rsidTr="00A90288">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110 06.0-22</w:t>
            </w: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742D07">
              <w:rPr>
                <w:rFonts w:eastAsia="SimSun"/>
              </w:rPr>
              <w:t>7.1.5.4</w:t>
            </w:r>
            <w:r w:rsidRPr="006D27C1">
              <w:t>.3</w:t>
            </w:r>
            <w:r w:rsidRPr="00742D07">
              <w:rPr>
                <w:rFonts w:eastAsia="SimSun"/>
              </w:rPr>
              <w:t>, 7.2.5.4</w:t>
            </w:r>
            <w:r w:rsidRPr="006D27C1">
              <w:t>.3</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r w:rsidRPr="00384508">
              <w:rPr>
                <w:rFonts w:eastAsia="SimSun"/>
              </w:rPr>
              <w:t>C</w:t>
            </w:r>
          </w:p>
        </w:tc>
      </w:tr>
      <w:tr w:rsidR="002E3461" w:rsidRPr="00C06BA1" w:rsidTr="001E369F">
        <w:trPr>
          <w:cantSplit/>
        </w:trPr>
        <w:tc>
          <w:tcPr>
            <w:tcW w:w="1311"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Your vessel has two blue cones. What distance must you maintain when waiting before a lock or a bridge?</w:t>
            </w:r>
          </w:p>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100 m</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150 m</w:t>
            </w:r>
          </w:p>
          <w:p w:rsidR="002E3461" w:rsidRPr="00384508"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1E369F" w:rsidRPr="00C06BA1" w:rsidTr="001E369F">
        <w:trPr>
          <w:cantSplit/>
        </w:trPr>
        <w:tc>
          <w:tcPr>
            <w:tcW w:w="1311"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rsidR="001E369F" w:rsidRPr="00384508" w:rsidRDefault="001E369F" w:rsidP="00A90288">
            <w:pPr>
              <w:suppressAutoHyphens w:val="0"/>
              <w:spacing w:before="40" w:after="120" w:line="220" w:lineRule="exact"/>
              <w:ind w:right="113"/>
              <w:jc w:val="center"/>
              <w:rPr>
                <w:rFonts w:eastAsia="SimSun"/>
              </w:rPr>
            </w:pPr>
          </w:p>
        </w:tc>
      </w:tr>
      <w:tr w:rsidR="002E3461" w:rsidRPr="00C06BA1" w:rsidTr="001E369F">
        <w:trPr>
          <w:cantSplit/>
        </w:trPr>
        <w:tc>
          <w:tcPr>
            <w:tcW w:w="1311"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rPr>
                <w:rFonts w:eastAsia="SimSun"/>
              </w:rPr>
            </w:pPr>
            <w:r w:rsidRPr="00384508">
              <w:t>110 06.0-23</w:t>
            </w:r>
          </w:p>
        </w:tc>
        <w:tc>
          <w:tcPr>
            <w:tcW w:w="6060" w:type="dxa"/>
            <w:tcBorders>
              <w:top w:val="nil"/>
              <w:bottom w:val="single" w:sz="4" w:space="0" w:color="auto"/>
            </w:tcBorders>
            <w:shd w:val="clear" w:color="auto" w:fill="auto"/>
          </w:tcPr>
          <w:p w:rsidR="002E3461" w:rsidRPr="00895973" w:rsidRDefault="002E3461" w:rsidP="00A90288">
            <w:pPr>
              <w:keepNext/>
              <w:keepLines/>
              <w:suppressAutoHyphens w:val="0"/>
              <w:spacing w:before="40" w:after="120" w:line="220" w:lineRule="exact"/>
              <w:ind w:right="113"/>
            </w:pPr>
            <w:r w:rsidRPr="006D27C1">
              <w:rPr>
                <w:color w:val="000000"/>
              </w:rPr>
              <w:t xml:space="preserve">7.1.5.4.2, </w:t>
            </w:r>
            <w:r w:rsidRPr="006B62F2">
              <w:rPr>
                <w:szCs w:val="24"/>
              </w:rPr>
              <w:t>7.2.5.4.2</w:t>
            </w:r>
          </w:p>
        </w:tc>
        <w:tc>
          <w:tcPr>
            <w:tcW w:w="1134" w:type="dxa"/>
            <w:tcBorders>
              <w:top w:val="nil"/>
              <w:bottom w:val="single" w:sz="4" w:space="0" w:color="auto"/>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r w:rsidRPr="00384508">
              <w:rPr>
                <w:rFonts w:eastAsia="SimSun"/>
              </w:rPr>
              <w:t>D</w:t>
            </w:r>
          </w:p>
        </w:tc>
      </w:tr>
      <w:tr w:rsidR="002E3461" w:rsidRPr="00C06BA1" w:rsidTr="00A90288">
        <w:trPr>
          <w:cantSplit/>
        </w:trPr>
        <w:tc>
          <w:tcPr>
            <w:tcW w:w="1311" w:type="dxa"/>
            <w:tcBorders>
              <w:top w:val="single" w:sz="4" w:space="0" w:color="auto"/>
              <w:bottom w:val="nil"/>
            </w:tcBorders>
            <w:shd w:val="clear" w:color="auto" w:fill="auto"/>
          </w:tcPr>
          <w:p w:rsidR="002E3461" w:rsidRPr="00384508" w:rsidRDefault="002E3461" w:rsidP="00A90288">
            <w:pPr>
              <w:keepNext/>
              <w:keepLines/>
              <w:suppressAutoHyphens w:val="0"/>
              <w:spacing w:before="40" w:after="120" w:line="220" w:lineRule="exact"/>
              <w:ind w:right="113"/>
            </w:pPr>
          </w:p>
        </w:tc>
        <w:tc>
          <w:tcPr>
            <w:tcW w:w="6060" w:type="dxa"/>
            <w:tcBorders>
              <w:top w:val="single" w:sz="4" w:space="0" w:color="auto"/>
              <w:bottom w:val="nil"/>
            </w:tcBorders>
            <w:shd w:val="clear" w:color="auto" w:fill="auto"/>
          </w:tcPr>
          <w:p w:rsidR="002E3461" w:rsidRPr="006D27C1" w:rsidRDefault="002E3461" w:rsidP="00A90288">
            <w:pPr>
              <w:keepNext/>
              <w:keepLines/>
              <w:suppressAutoHyphens w:val="0"/>
              <w:spacing w:before="40" w:after="120" w:line="220" w:lineRule="exact"/>
              <w:ind w:right="113"/>
              <w:rPr>
                <w:color w:val="000000"/>
              </w:rPr>
            </w:pPr>
            <w:r w:rsidRPr="006B62F2">
              <w:rPr>
                <w:rFonts w:eastAsia="SimSun"/>
              </w:rPr>
              <w:t>What must vessels carrying dangerous goods permanently have on board when berthed</w:t>
            </w:r>
            <w:r>
              <w:rPr>
                <w:rFonts w:eastAsia="SimSun"/>
              </w:rPr>
              <w:t>, if not exempted by the competent authority</w:t>
            </w:r>
            <w:r w:rsidRPr="006B62F2">
              <w:rPr>
                <w:rFonts w:eastAsia="SimSun"/>
              </w:rPr>
              <w:t>?</w:t>
            </w:r>
          </w:p>
        </w:tc>
        <w:tc>
          <w:tcPr>
            <w:tcW w:w="1134" w:type="dxa"/>
            <w:tcBorders>
              <w:top w:val="single" w:sz="4" w:space="0" w:color="auto"/>
              <w:bottom w:val="nil"/>
            </w:tcBorders>
            <w:shd w:val="clear" w:color="auto" w:fill="auto"/>
          </w:tcPr>
          <w:p w:rsidR="002E3461" w:rsidRPr="00384508" w:rsidRDefault="002E3461" w:rsidP="00A90288">
            <w:pPr>
              <w:keepNext/>
              <w:keepLines/>
              <w:suppressAutoHyphens w:val="0"/>
              <w:spacing w:before="40" w:after="120" w:line="220" w:lineRule="exact"/>
              <w:ind w:right="113"/>
              <w:jc w:val="center"/>
              <w:rPr>
                <w:rFonts w:eastAsia="SimSun"/>
              </w:rPr>
            </w:pPr>
          </w:p>
        </w:tc>
      </w:tr>
      <w:tr w:rsidR="002E3461" w:rsidRPr="00C06BA1" w:rsidTr="00AF4FF8">
        <w:trPr>
          <w:cantSplit/>
        </w:trPr>
        <w:tc>
          <w:tcPr>
            <w:tcW w:w="1311"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pPr>
          </w:p>
        </w:tc>
        <w:tc>
          <w:tcPr>
            <w:tcW w:w="6060"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rPr>
                <w:rFonts w:eastAsia="SimSun"/>
              </w:rPr>
            </w:pPr>
            <w:r w:rsidRPr="00384508">
              <w:rPr>
                <w:rFonts w:eastAsia="SimSun"/>
              </w:rPr>
              <w:t>A</w:t>
            </w:r>
            <w:r w:rsidRPr="00384508">
              <w:rPr>
                <w:rFonts w:eastAsia="SimSun"/>
              </w:rPr>
              <w:tab/>
              <w:t>A look-out on the shore</w:t>
            </w:r>
          </w:p>
          <w:p w:rsidR="002E3461" w:rsidRPr="00384508" w:rsidRDefault="002E3461" w:rsidP="00A90288">
            <w:pPr>
              <w:suppressAutoHyphens w:val="0"/>
              <w:spacing w:before="40" w:after="120" w:line="220" w:lineRule="exact"/>
              <w:ind w:right="113"/>
              <w:rPr>
                <w:rFonts w:eastAsia="SimSun"/>
              </w:rPr>
            </w:pPr>
            <w:r w:rsidRPr="00384508">
              <w:rPr>
                <w:rFonts w:eastAsia="SimSun"/>
              </w:rPr>
              <w:t>B</w:t>
            </w:r>
            <w:r w:rsidRPr="00384508">
              <w:rPr>
                <w:rFonts w:eastAsia="SimSun"/>
              </w:rPr>
              <w:tab/>
              <w:t>Contact with the nearest traffic monitoring station</w:t>
            </w:r>
          </w:p>
          <w:p w:rsidR="002E3461" w:rsidRPr="00384508" w:rsidRDefault="002E3461" w:rsidP="00A90288">
            <w:pPr>
              <w:suppressAutoHyphens w:val="0"/>
              <w:spacing w:before="40" w:after="120" w:line="220" w:lineRule="exact"/>
              <w:ind w:right="113"/>
              <w:rPr>
                <w:rFonts w:eastAsia="SimSun"/>
              </w:rPr>
            </w:pPr>
            <w:r w:rsidRPr="00384508">
              <w:rPr>
                <w:rFonts w:eastAsia="SimSun"/>
              </w:rPr>
              <w:t>C</w:t>
            </w:r>
            <w:r w:rsidRPr="00384508">
              <w:rPr>
                <w:rFonts w:eastAsia="SimSun"/>
              </w:rPr>
              <w:tab/>
              <w:t>An evacuation boat with oars at their side</w:t>
            </w:r>
          </w:p>
          <w:p w:rsidR="002E3461" w:rsidRPr="00895973" w:rsidRDefault="002E3461" w:rsidP="00A90288">
            <w:pPr>
              <w:suppressAutoHyphens w:val="0"/>
              <w:spacing w:before="40" w:after="120" w:line="220" w:lineRule="exact"/>
              <w:ind w:right="113"/>
              <w:rPr>
                <w:rFonts w:eastAsia="SimSun"/>
              </w:rPr>
            </w:pPr>
            <w:r w:rsidRPr="00384508">
              <w:rPr>
                <w:rFonts w:eastAsia="SimSun"/>
              </w:rPr>
              <w:t>D</w:t>
            </w:r>
            <w:r w:rsidRPr="00384508">
              <w:rPr>
                <w:rFonts w:eastAsia="SimSun"/>
              </w:rPr>
              <w:tab/>
              <w:t>An expert in accordance with 8.2.1</w:t>
            </w:r>
          </w:p>
        </w:tc>
        <w:tc>
          <w:tcPr>
            <w:tcW w:w="1134" w:type="dxa"/>
            <w:tcBorders>
              <w:top w:val="nil"/>
              <w:bottom w:val="single" w:sz="4" w:space="0" w:color="auto"/>
            </w:tcBorders>
            <w:shd w:val="clear" w:color="auto" w:fill="auto"/>
          </w:tcPr>
          <w:p w:rsidR="002E3461" w:rsidRPr="00384508" w:rsidRDefault="002E3461" w:rsidP="00A90288">
            <w:pPr>
              <w:suppressAutoHyphens w:val="0"/>
              <w:spacing w:before="40" w:after="120" w:line="220" w:lineRule="exact"/>
              <w:ind w:right="113"/>
              <w:jc w:val="center"/>
              <w:rPr>
                <w:rFonts w:eastAsia="SimSun"/>
              </w:rPr>
            </w:pPr>
          </w:p>
        </w:tc>
      </w:tr>
      <w:tr w:rsidR="002E3461" w:rsidRPr="00D853D0" w:rsidTr="00AF4FF8">
        <w:trPr>
          <w:cantSplit/>
          <w:ins w:id="97"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98" w:author="LORD" w:date="2016-11-07T15:12:00Z"/>
              </w:rPr>
            </w:pPr>
            <w:ins w:id="99" w:author="LORD" w:date="2016-11-07T15:13:00Z">
              <w:r w:rsidRPr="00D853D0">
                <w:rPr>
                  <w:lang w:val="fr-FR"/>
                </w:rPr>
                <w:t>110 06.0-24</w:t>
              </w:r>
            </w:ins>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100" w:author="LORD" w:date="2016-11-07T15:12:00Z"/>
                <w:rFonts w:eastAsia="SimSun"/>
              </w:rPr>
            </w:pPr>
            <w:ins w:id="101" w:author="LORD" w:date="2016-11-07T15:13:00Z">
              <w:r w:rsidRPr="00D853D0">
                <w:rPr>
                  <w:lang w:val="fr-FR"/>
                </w:rPr>
                <w:t>7.1.4.7.1, 7.2.4.10.1, 8.6.3</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102" w:author="LORD" w:date="2016-11-07T15:12:00Z"/>
                <w:rFonts w:eastAsia="SimSun"/>
              </w:rPr>
            </w:pPr>
            <w:ins w:id="103" w:author="LORD" w:date="2016-11-07T15:13:00Z">
              <w:r w:rsidRPr="00D853D0">
                <w:rPr>
                  <w:lang w:val="fr-FR"/>
                </w:rPr>
                <w:t>B</w:t>
              </w:r>
            </w:ins>
          </w:p>
        </w:tc>
      </w:tr>
      <w:tr w:rsidR="002E3461" w:rsidRPr="00D853D0" w:rsidTr="00AF4FF8">
        <w:trPr>
          <w:cantSplit/>
          <w:ins w:id="104"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105" w:author="LORD" w:date="2016-11-07T15:12:00Z"/>
              </w:rPr>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rPr>
                <w:ins w:id="106" w:author="LORD" w:date="2016-11-07T15:13:00Z"/>
              </w:rPr>
            </w:pPr>
            <w:ins w:id="107" w:author="LORD" w:date="2016-11-07T15:17:00Z">
              <w:r w:rsidRPr="00D853D0">
                <w:t xml:space="preserve">What </w:t>
              </w:r>
            </w:ins>
            <w:ins w:id="108" w:author="LORD" w:date="2016-11-10T14:18:00Z">
              <w:r>
                <w:t>is the purpose of</w:t>
              </w:r>
            </w:ins>
            <w:ins w:id="109" w:author="LORD" w:date="2016-11-07T15:17:00Z">
              <w:r w:rsidRPr="00D853D0">
                <w:t xml:space="preserve"> the means of evacuation referred to in ADN in loading and unloading stations for dangerous goods</w:t>
              </w:r>
            </w:ins>
            <w:ins w:id="110" w:author="LORD" w:date="2016-11-07T15:13:00Z">
              <w:r w:rsidRPr="00D853D0">
                <w:t>?</w:t>
              </w:r>
            </w:ins>
          </w:p>
          <w:p w:rsidR="002E3461" w:rsidRPr="00D853D0" w:rsidRDefault="002E3461" w:rsidP="00A25876">
            <w:pPr>
              <w:suppressAutoHyphens w:val="0"/>
              <w:spacing w:before="40" w:after="120" w:line="220" w:lineRule="exact"/>
              <w:ind w:right="113"/>
              <w:rPr>
                <w:ins w:id="111" w:author="LORD" w:date="2016-11-07T15:13:00Z"/>
              </w:rPr>
            </w:pPr>
            <w:ins w:id="112" w:author="LORD" w:date="2016-11-07T15:13:00Z">
              <w:r w:rsidRPr="00D853D0">
                <w:t>A</w:t>
              </w:r>
              <w:r w:rsidRPr="00D853D0">
                <w:tab/>
              </w:r>
            </w:ins>
            <w:ins w:id="113" w:author="LORD" w:date="2016-11-07T15:17:00Z">
              <w:r w:rsidRPr="00D853D0">
                <w:t>To allow the police to board the vessel</w:t>
              </w:r>
            </w:ins>
          </w:p>
          <w:p w:rsidR="002E3461" w:rsidRPr="00D853D0" w:rsidRDefault="002E3461" w:rsidP="00A25876">
            <w:pPr>
              <w:suppressAutoHyphens w:val="0"/>
              <w:spacing w:before="40" w:after="120" w:line="220" w:lineRule="exact"/>
              <w:ind w:right="113"/>
              <w:rPr>
                <w:ins w:id="114" w:author="LORD" w:date="2016-11-07T15:13:00Z"/>
              </w:rPr>
            </w:pPr>
            <w:ins w:id="115" w:author="LORD" w:date="2016-11-07T15:13:00Z">
              <w:r w:rsidRPr="00D853D0">
                <w:t>B</w:t>
              </w:r>
              <w:r w:rsidRPr="00D853D0">
                <w:tab/>
              </w:r>
            </w:ins>
            <w:ins w:id="116" w:author="LORD" w:date="2016-11-07T15:18:00Z">
              <w:r w:rsidRPr="00D853D0">
                <w:t xml:space="preserve">To allow </w:t>
              </w:r>
            </w:ins>
            <w:ins w:id="117" w:author="LORD" w:date="2016-11-10T14:20:00Z">
              <w:r>
                <w:t>persons</w:t>
              </w:r>
            </w:ins>
            <w:ins w:id="118" w:author="LORD" w:date="2016-11-07T15:18:00Z">
              <w:r w:rsidRPr="00D853D0">
                <w:t xml:space="preserve"> on board to move from danger to safety</w:t>
              </w:r>
            </w:ins>
          </w:p>
          <w:p w:rsidR="002E3461" w:rsidRPr="00D853D0" w:rsidRDefault="002E3461" w:rsidP="00A25876">
            <w:pPr>
              <w:suppressAutoHyphens w:val="0"/>
              <w:spacing w:before="40" w:after="120" w:line="220" w:lineRule="exact"/>
              <w:ind w:right="113"/>
              <w:rPr>
                <w:ins w:id="119" w:author="LORD" w:date="2016-11-07T15:13:00Z"/>
              </w:rPr>
            </w:pPr>
            <w:ins w:id="120" w:author="LORD" w:date="2016-11-07T15:13:00Z">
              <w:r w:rsidRPr="00D853D0">
                <w:t>C</w:t>
              </w:r>
              <w:r w:rsidRPr="00D853D0">
                <w:tab/>
              </w:r>
            </w:ins>
            <w:ins w:id="121" w:author="LORD" w:date="2016-11-07T15:19:00Z">
              <w:r w:rsidRPr="00D853D0">
                <w:t>To make it possible to reduce a leak in the cargo</w:t>
              </w:r>
            </w:ins>
          </w:p>
          <w:p w:rsidR="002E3461" w:rsidRPr="00D853D0" w:rsidRDefault="002E3461" w:rsidP="00A25876">
            <w:pPr>
              <w:suppressAutoHyphens w:val="0"/>
              <w:spacing w:before="40" w:after="120" w:line="220" w:lineRule="exact"/>
              <w:ind w:left="567" w:right="113" w:hanging="567"/>
              <w:rPr>
                <w:ins w:id="122" w:author="LORD" w:date="2016-11-07T15:12:00Z"/>
                <w:rFonts w:eastAsia="SimSun"/>
              </w:rPr>
            </w:pPr>
            <w:ins w:id="123" w:author="LORD" w:date="2016-11-07T15:13:00Z">
              <w:r w:rsidRPr="00D853D0">
                <w:t>D</w:t>
              </w:r>
              <w:r w:rsidRPr="00D853D0">
                <w:tab/>
              </w:r>
            </w:ins>
            <w:ins w:id="124" w:author="LORD" w:date="2016-11-07T15:20:00Z">
              <w:r w:rsidRPr="00D853D0">
                <w:t xml:space="preserve">To allow staff of the handling facility to move to safety on board in the </w:t>
              </w:r>
            </w:ins>
            <w:ins w:id="125" w:author="LORD" w:date="2016-11-07T15:21:00Z">
              <w:r w:rsidRPr="00D853D0">
                <w:t>event</w:t>
              </w:r>
            </w:ins>
            <w:ins w:id="126" w:author="LORD" w:date="2016-11-07T15:20:00Z">
              <w:r w:rsidRPr="00D853D0">
                <w:t xml:space="preserve"> of an incident </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127" w:author="LORD" w:date="2016-11-07T15:12:00Z"/>
                <w:rFonts w:eastAsia="SimSun"/>
              </w:rPr>
            </w:pPr>
          </w:p>
        </w:tc>
      </w:tr>
      <w:tr w:rsidR="002E3461" w:rsidRPr="00D853D0" w:rsidTr="00AF4FF8">
        <w:trPr>
          <w:cantSplit/>
          <w:ins w:id="128"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129" w:author="LORD" w:date="2016-11-07T15:12:00Z"/>
              </w:rPr>
            </w:pPr>
            <w:ins w:id="130" w:author="LORD" w:date="2016-11-07T15:13:00Z">
              <w:r w:rsidRPr="00D853D0">
                <w:t>110 06.0-25</w:t>
              </w:r>
            </w:ins>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131" w:author="LORD" w:date="2016-11-07T15:12:00Z"/>
                <w:rFonts w:eastAsia="SimSun"/>
              </w:rPr>
            </w:pPr>
            <w:ins w:id="132" w:author="LORD" w:date="2016-11-07T15:13:00Z">
              <w:r w:rsidRPr="00D853D0">
                <w:t>7.1.4.7.1, 7.2.4.10.1, 8.6.3</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133" w:author="LORD" w:date="2016-11-07T15:12:00Z"/>
                <w:rFonts w:eastAsia="SimSun"/>
              </w:rPr>
            </w:pPr>
            <w:ins w:id="134" w:author="LORD" w:date="2016-11-07T15:13:00Z">
              <w:r w:rsidRPr="00D853D0">
                <w:t>A</w:t>
              </w:r>
            </w:ins>
          </w:p>
        </w:tc>
      </w:tr>
      <w:tr w:rsidR="002E3461" w:rsidRPr="00D853D0" w:rsidTr="00AF4FF8">
        <w:trPr>
          <w:cantSplit/>
          <w:ins w:id="135"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136" w:author="LORD" w:date="2016-11-07T15:12:00Z"/>
              </w:rPr>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rPr>
                <w:ins w:id="137" w:author="LORD" w:date="2016-11-07T15:13:00Z"/>
              </w:rPr>
            </w:pPr>
            <w:ins w:id="138" w:author="LORD" w:date="2016-11-07T15:20:00Z">
              <w:r w:rsidRPr="00D853D0">
                <w:t>Why must means of evacuation be available at loading and unloading stations for dangerous goods</w:t>
              </w:r>
            </w:ins>
            <w:ins w:id="139" w:author="LORD" w:date="2016-11-07T15:13:00Z">
              <w:r w:rsidRPr="00D853D0">
                <w:t>?</w:t>
              </w:r>
            </w:ins>
          </w:p>
          <w:p w:rsidR="002E3461" w:rsidRPr="00D853D0" w:rsidRDefault="002E3461" w:rsidP="00A25876">
            <w:pPr>
              <w:suppressAutoHyphens w:val="0"/>
              <w:spacing w:before="40" w:after="120" w:line="220" w:lineRule="exact"/>
              <w:ind w:left="567" w:right="113" w:hanging="567"/>
              <w:rPr>
                <w:ins w:id="140" w:author="LORD" w:date="2016-11-07T15:21:00Z"/>
              </w:rPr>
            </w:pPr>
            <w:ins w:id="141" w:author="LORD" w:date="2016-11-07T15:21:00Z">
              <w:r w:rsidRPr="00D853D0">
                <w:t>A</w:t>
              </w:r>
              <w:r w:rsidRPr="00D853D0">
                <w:tab/>
                <w:t>To make it possible to leave the vessel in an emergency</w:t>
              </w:r>
            </w:ins>
          </w:p>
          <w:p w:rsidR="002E3461" w:rsidRPr="00D853D0" w:rsidRDefault="002E3461" w:rsidP="00A25876">
            <w:pPr>
              <w:suppressAutoHyphens w:val="0"/>
              <w:spacing w:before="40" w:after="120" w:line="220" w:lineRule="exact"/>
              <w:ind w:left="567" w:right="113" w:hanging="567"/>
              <w:rPr>
                <w:ins w:id="142" w:author="LORD" w:date="2016-11-07T15:21:00Z"/>
              </w:rPr>
            </w:pPr>
            <w:ins w:id="143" w:author="LORD" w:date="2016-11-07T15:21:00Z">
              <w:r w:rsidRPr="00D853D0">
                <w:t>B</w:t>
              </w:r>
              <w:r w:rsidRPr="00D853D0">
                <w:tab/>
                <w:t>To allow the river police to board the vessel</w:t>
              </w:r>
            </w:ins>
          </w:p>
          <w:p w:rsidR="002E3461" w:rsidRPr="00D853D0" w:rsidRDefault="002E3461" w:rsidP="00A25876">
            <w:pPr>
              <w:suppressAutoHyphens w:val="0"/>
              <w:spacing w:before="40" w:after="120" w:line="220" w:lineRule="exact"/>
              <w:ind w:left="567" w:right="113" w:hanging="567"/>
              <w:rPr>
                <w:ins w:id="144" w:author="LORD" w:date="2016-11-07T15:21:00Z"/>
              </w:rPr>
            </w:pPr>
            <w:ins w:id="145" w:author="LORD" w:date="2016-11-07T15:21:00Z">
              <w:r w:rsidRPr="00D853D0">
                <w:t>C</w:t>
              </w:r>
              <w:r w:rsidRPr="00D853D0">
                <w:tab/>
                <w:t>To allow the vessel to be unloaded more quickly in the event of an incident</w:t>
              </w:r>
            </w:ins>
          </w:p>
          <w:p w:rsidR="002E3461" w:rsidRPr="00D853D0" w:rsidRDefault="002E3461" w:rsidP="00A25876">
            <w:pPr>
              <w:suppressAutoHyphens w:val="0"/>
              <w:spacing w:before="40" w:after="120" w:line="220" w:lineRule="exact"/>
              <w:ind w:left="567" w:right="113" w:hanging="567"/>
              <w:rPr>
                <w:ins w:id="146" w:author="LORD" w:date="2016-11-07T15:12:00Z"/>
                <w:rFonts w:eastAsia="SimSun"/>
              </w:rPr>
            </w:pPr>
            <w:ins w:id="147" w:author="LORD" w:date="2016-11-07T15:21:00Z">
              <w:r w:rsidRPr="00D853D0">
                <w:t>D</w:t>
              </w:r>
              <w:r w:rsidRPr="00D853D0">
                <w:tab/>
                <w:t>To allow small/initial fires to be tackled in time</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148" w:author="LORD" w:date="2016-11-07T15:12:00Z"/>
                <w:rFonts w:eastAsia="SimSun"/>
              </w:rPr>
            </w:pPr>
          </w:p>
        </w:tc>
      </w:tr>
      <w:tr w:rsidR="002E3461" w:rsidRPr="00D853D0" w:rsidTr="00AF4FF8">
        <w:trPr>
          <w:cantSplit/>
          <w:ins w:id="149"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150" w:author="LORD" w:date="2016-11-07T15:12:00Z"/>
              </w:rPr>
            </w:pPr>
            <w:ins w:id="151" w:author="LORD" w:date="2016-11-07T15:13:00Z">
              <w:r w:rsidRPr="00D853D0">
                <w:t>110 06.0-26</w:t>
              </w:r>
            </w:ins>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152" w:author="LORD" w:date="2016-11-07T15:12:00Z"/>
                <w:rFonts w:eastAsia="SimSun"/>
              </w:rPr>
            </w:pPr>
            <w:ins w:id="153" w:author="LORD" w:date="2016-11-07T15:13:00Z">
              <w:r w:rsidRPr="00D853D0">
                <w:t xml:space="preserve">1.4.2.2.1 </w:t>
              </w:r>
            </w:ins>
            <w:ins w:id="154" w:author="LORD" w:date="2016-11-07T15:30:00Z">
              <w:r w:rsidRPr="00D853D0">
                <w:t>(</w:t>
              </w:r>
            </w:ins>
            <w:ins w:id="155" w:author="LORD" w:date="2016-11-07T15:13:00Z">
              <w:r w:rsidRPr="00D853D0">
                <w:t xml:space="preserve">d), 1.4.3.1.1 </w:t>
              </w:r>
            </w:ins>
            <w:ins w:id="156" w:author="LORD" w:date="2016-11-07T15:30:00Z">
              <w:r w:rsidRPr="00D853D0">
                <w:t>(</w:t>
              </w:r>
            </w:ins>
            <w:ins w:id="157" w:author="LORD" w:date="2016-11-07T15:13:00Z">
              <w:r w:rsidRPr="00D853D0">
                <w:t xml:space="preserve">f), 1.4.3.3 </w:t>
              </w:r>
            </w:ins>
            <w:ins w:id="158" w:author="LORD" w:date="2016-11-07T15:30:00Z">
              <w:r w:rsidRPr="00D853D0">
                <w:t>(</w:t>
              </w:r>
            </w:ins>
            <w:ins w:id="159" w:author="LORD" w:date="2016-11-07T15:13:00Z">
              <w:r w:rsidRPr="00D853D0">
                <w:t>q)</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160" w:author="LORD" w:date="2016-11-07T15:12:00Z"/>
                <w:rFonts w:eastAsia="SimSun"/>
              </w:rPr>
            </w:pPr>
            <w:ins w:id="161" w:author="LORD" w:date="2016-11-07T15:13:00Z">
              <w:r w:rsidRPr="00D853D0">
                <w:t>B</w:t>
              </w:r>
            </w:ins>
          </w:p>
        </w:tc>
      </w:tr>
      <w:tr w:rsidR="002E3461" w:rsidRPr="00D853D0" w:rsidTr="001E369F">
        <w:trPr>
          <w:cantSplit/>
          <w:ins w:id="162"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163" w:author="LORD" w:date="2016-11-07T15:12:00Z"/>
              </w:rPr>
            </w:pPr>
          </w:p>
        </w:tc>
        <w:tc>
          <w:tcPr>
            <w:tcW w:w="6060" w:type="dxa"/>
            <w:tcBorders>
              <w:top w:val="single" w:sz="4" w:space="0" w:color="auto"/>
              <w:bottom w:val="single" w:sz="4" w:space="0" w:color="auto"/>
            </w:tcBorders>
            <w:shd w:val="clear" w:color="auto" w:fill="auto"/>
          </w:tcPr>
          <w:p w:rsidR="002E3461" w:rsidRPr="00D853D0" w:rsidRDefault="002E3461" w:rsidP="00A90288">
            <w:pPr>
              <w:spacing w:before="40" w:after="120" w:line="220" w:lineRule="exact"/>
              <w:ind w:right="113"/>
              <w:rPr>
                <w:ins w:id="164" w:author="LORD" w:date="2016-11-07T15:13:00Z"/>
              </w:rPr>
            </w:pPr>
            <w:ins w:id="165" w:author="LORD" w:date="2016-11-07T15:24:00Z">
              <w:r w:rsidRPr="00D853D0">
                <w:t>Who is responsible for ensuring that the prescribed means of evacuation are available at a</w:t>
              </w:r>
            </w:ins>
            <w:ins w:id="166" w:author="LORD" w:date="2016-11-10T14:23:00Z">
              <w:r w:rsidRPr="00D853D0">
                <w:t xml:space="preserve"> dangerous goods</w:t>
              </w:r>
            </w:ins>
            <w:ins w:id="167" w:author="LORD" w:date="2016-11-07T15:24:00Z">
              <w:r>
                <w:t xml:space="preserve"> loading station</w:t>
              </w:r>
            </w:ins>
            <w:ins w:id="168" w:author="LORD" w:date="2016-11-07T15:13:00Z">
              <w:r w:rsidRPr="00D853D0">
                <w:t>?</w:t>
              </w:r>
            </w:ins>
          </w:p>
          <w:p w:rsidR="002E3461" w:rsidRPr="00D853D0" w:rsidRDefault="002E3461" w:rsidP="00A25876">
            <w:pPr>
              <w:suppressAutoHyphens w:val="0"/>
              <w:spacing w:before="40" w:after="120" w:line="220" w:lineRule="exact"/>
              <w:ind w:left="567" w:right="113" w:hanging="567"/>
              <w:rPr>
                <w:ins w:id="169" w:author="LORD" w:date="2016-11-07T15:24:00Z"/>
              </w:rPr>
            </w:pPr>
            <w:ins w:id="170" w:author="LORD" w:date="2016-11-07T15:24:00Z">
              <w:r w:rsidRPr="00D853D0">
                <w:t>A</w:t>
              </w:r>
              <w:r w:rsidRPr="00D853D0">
                <w:tab/>
                <w:t>The owner of the port facility</w:t>
              </w:r>
            </w:ins>
          </w:p>
          <w:p w:rsidR="002E3461" w:rsidRPr="00D853D0" w:rsidRDefault="002E3461" w:rsidP="00A25876">
            <w:pPr>
              <w:suppressAutoHyphens w:val="0"/>
              <w:spacing w:before="40" w:after="120" w:line="220" w:lineRule="exact"/>
              <w:ind w:left="567" w:right="113" w:hanging="567"/>
              <w:rPr>
                <w:ins w:id="171" w:author="LORD" w:date="2016-11-07T15:24:00Z"/>
              </w:rPr>
            </w:pPr>
            <w:ins w:id="172" w:author="LORD" w:date="2016-11-07T15:24:00Z">
              <w:r w:rsidRPr="00D853D0">
                <w:t>B</w:t>
              </w:r>
              <w:r w:rsidRPr="00D853D0">
                <w:tab/>
                <w:t>The loader or filler, together with the carrier</w:t>
              </w:r>
            </w:ins>
          </w:p>
          <w:p w:rsidR="002E3461" w:rsidRPr="00D853D0" w:rsidRDefault="002E3461" w:rsidP="00A25876">
            <w:pPr>
              <w:suppressAutoHyphens w:val="0"/>
              <w:spacing w:before="40" w:after="120" w:line="220" w:lineRule="exact"/>
              <w:ind w:left="567" w:right="113" w:hanging="567"/>
              <w:rPr>
                <w:ins w:id="173" w:author="LORD" w:date="2016-11-07T15:24:00Z"/>
              </w:rPr>
            </w:pPr>
            <w:ins w:id="174" w:author="LORD" w:date="2016-11-07T15:24:00Z">
              <w:r w:rsidRPr="00D853D0">
                <w:t>C</w:t>
              </w:r>
              <w:r w:rsidRPr="00D853D0">
                <w:tab/>
                <w:t>The river police</w:t>
              </w:r>
            </w:ins>
          </w:p>
          <w:p w:rsidR="002E3461" w:rsidRPr="00D853D0" w:rsidRDefault="002E3461" w:rsidP="00A25876">
            <w:pPr>
              <w:suppressAutoHyphens w:val="0"/>
              <w:spacing w:before="40" w:after="120" w:line="220" w:lineRule="exact"/>
              <w:ind w:left="567" w:right="113" w:hanging="567"/>
              <w:rPr>
                <w:ins w:id="175" w:author="LORD" w:date="2016-11-07T15:12:00Z"/>
                <w:rFonts w:eastAsia="SimSun"/>
              </w:rPr>
            </w:pPr>
            <w:ins w:id="176" w:author="LORD" w:date="2016-11-07T15:24:00Z">
              <w:r w:rsidRPr="00D853D0">
                <w:t>D</w:t>
              </w:r>
              <w:r w:rsidRPr="00D853D0">
                <w:tab/>
                <w:t>The consignor or the consignee</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177" w:author="LORD" w:date="2016-11-07T15:12:00Z"/>
                <w:rFonts w:eastAsia="SimSun"/>
              </w:rPr>
            </w:pPr>
          </w:p>
        </w:tc>
      </w:tr>
      <w:tr w:rsidR="001E369F" w:rsidRPr="00D853D0" w:rsidTr="001E369F">
        <w:trPr>
          <w:cantSplit/>
        </w:trPr>
        <w:tc>
          <w:tcPr>
            <w:tcW w:w="1311"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rsidR="001E369F" w:rsidRPr="00D853D0" w:rsidRDefault="001E369F" w:rsidP="00A90288">
            <w:pPr>
              <w:spacing w:before="40" w:after="120" w:line="220" w:lineRule="exact"/>
              <w:ind w:right="113"/>
            </w:pPr>
          </w:p>
        </w:tc>
        <w:tc>
          <w:tcPr>
            <w:tcW w:w="1134"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jc w:val="center"/>
              <w:rPr>
                <w:rFonts w:eastAsia="SimSun"/>
              </w:rPr>
            </w:pPr>
          </w:p>
        </w:tc>
      </w:tr>
      <w:tr w:rsidR="002E3461" w:rsidRPr="00D853D0" w:rsidTr="001E369F">
        <w:trPr>
          <w:cantSplit/>
          <w:ins w:id="178" w:author="LORD" w:date="2016-11-07T15:12:00Z"/>
        </w:trPr>
        <w:tc>
          <w:tcPr>
            <w:tcW w:w="1311"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rPr>
                <w:ins w:id="179" w:author="LORD" w:date="2016-11-07T15:12:00Z"/>
              </w:rPr>
            </w:pPr>
            <w:ins w:id="180" w:author="LORD" w:date="2016-11-07T15:13:00Z">
              <w:r w:rsidRPr="00D853D0">
                <w:t>110 06.0-27</w:t>
              </w:r>
            </w:ins>
          </w:p>
        </w:tc>
        <w:tc>
          <w:tcPr>
            <w:tcW w:w="6060"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rPr>
                <w:ins w:id="181" w:author="LORD" w:date="2016-11-07T15:12:00Z"/>
                <w:rFonts w:eastAsia="SimSun"/>
              </w:rPr>
            </w:pPr>
            <w:ins w:id="182" w:author="LORD" w:date="2016-11-07T15:13:00Z">
              <w:r w:rsidRPr="00D853D0">
                <w:t xml:space="preserve">1.4.2.2.1 </w:t>
              </w:r>
            </w:ins>
            <w:ins w:id="183" w:author="LORD" w:date="2016-11-07T15:30:00Z">
              <w:r w:rsidRPr="00D853D0">
                <w:t>(</w:t>
              </w:r>
            </w:ins>
            <w:ins w:id="184" w:author="LORD" w:date="2016-11-07T15:13:00Z">
              <w:r w:rsidRPr="00D853D0">
                <w:t xml:space="preserve">d), 1.4.3.1.1 </w:t>
              </w:r>
            </w:ins>
            <w:ins w:id="185" w:author="LORD" w:date="2016-11-07T15:30:00Z">
              <w:r w:rsidRPr="00D853D0">
                <w:t>(</w:t>
              </w:r>
            </w:ins>
            <w:ins w:id="186" w:author="LORD" w:date="2016-11-07T15:13:00Z">
              <w:r w:rsidRPr="00D853D0">
                <w:t xml:space="preserve">f), 1.4.3.3 </w:t>
              </w:r>
            </w:ins>
            <w:ins w:id="187" w:author="LORD" w:date="2016-11-07T15:30:00Z">
              <w:r w:rsidRPr="00D853D0">
                <w:t>(</w:t>
              </w:r>
            </w:ins>
            <w:ins w:id="188" w:author="LORD" w:date="2016-11-07T15:13:00Z">
              <w:r w:rsidRPr="00D853D0">
                <w:t>q)</w:t>
              </w:r>
            </w:ins>
          </w:p>
        </w:tc>
        <w:tc>
          <w:tcPr>
            <w:tcW w:w="1134"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jc w:val="center"/>
              <w:rPr>
                <w:ins w:id="189" w:author="LORD" w:date="2016-11-07T15:12:00Z"/>
                <w:rFonts w:eastAsia="SimSun"/>
              </w:rPr>
            </w:pPr>
            <w:ins w:id="190" w:author="LORD" w:date="2016-11-07T15:13:00Z">
              <w:r w:rsidRPr="00D853D0">
                <w:t>D</w:t>
              </w:r>
            </w:ins>
          </w:p>
        </w:tc>
      </w:tr>
      <w:tr w:rsidR="002E3461" w:rsidRPr="00D853D0" w:rsidTr="00AF4FF8">
        <w:trPr>
          <w:cantSplit/>
          <w:ins w:id="191"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192" w:author="LORD" w:date="2016-11-07T15:12:00Z"/>
              </w:rPr>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rPr>
                <w:ins w:id="193" w:author="LORD" w:date="2016-11-07T15:13:00Z"/>
              </w:rPr>
            </w:pPr>
            <w:ins w:id="194" w:author="LORD" w:date="2016-11-07T15:24:00Z">
              <w:r w:rsidRPr="00D853D0">
                <w:t>Who is responsible for providing the means of evacuation at a dangerous goods loading station</w:t>
              </w:r>
            </w:ins>
            <w:ins w:id="195" w:author="LORD" w:date="2016-11-07T15:13:00Z">
              <w:r w:rsidRPr="00D853D0">
                <w:t>?</w:t>
              </w:r>
            </w:ins>
          </w:p>
          <w:p w:rsidR="002E3461" w:rsidRPr="00D853D0" w:rsidRDefault="002E3461" w:rsidP="00A25876">
            <w:pPr>
              <w:suppressAutoHyphens w:val="0"/>
              <w:spacing w:before="40" w:after="120" w:line="220" w:lineRule="exact"/>
              <w:ind w:left="567" w:right="113" w:hanging="567"/>
              <w:rPr>
                <w:ins w:id="196" w:author="LORD" w:date="2016-11-07T15:25:00Z"/>
              </w:rPr>
            </w:pPr>
            <w:ins w:id="197" w:author="LORD" w:date="2016-11-07T15:25:00Z">
              <w:r w:rsidRPr="00D853D0">
                <w:t>A</w:t>
              </w:r>
              <w:r w:rsidRPr="00D853D0">
                <w:tab/>
                <w:t>The navigation administration</w:t>
              </w:r>
            </w:ins>
          </w:p>
          <w:p w:rsidR="002E3461" w:rsidRPr="00D853D0" w:rsidRDefault="002E3461" w:rsidP="00A25876">
            <w:pPr>
              <w:suppressAutoHyphens w:val="0"/>
              <w:spacing w:before="40" w:after="120" w:line="220" w:lineRule="exact"/>
              <w:ind w:left="567" w:right="113" w:hanging="567"/>
              <w:rPr>
                <w:ins w:id="198" w:author="LORD" w:date="2016-11-07T15:13:00Z"/>
              </w:rPr>
            </w:pPr>
            <w:ins w:id="199" w:author="LORD" w:date="2016-11-07T15:25:00Z">
              <w:r w:rsidRPr="00D853D0">
                <w:t>B</w:t>
              </w:r>
              <w:r w:rsidRPr="00D853D0">
                <w:tab/>
                <w:t>The owner of the port facility</w:t>
              </w:r>
            </w:ins>
          </w:p>
          <w:p w:rsidR="002E3461" w:rsidRPr="00D853D0" w:rsidRDefault="002E3461" w:rsidP="00A25876">
            <w:pPr>
              <w:suppressAutoHyphens w:val="0"/>
              <w:spacing w:before="40" w:after="120" w:line="220" w:lineRule="exact"/>
              <w:ind w:left="567" w:right="113" w:hanging="567"/>
              <w:rPr>
                <w:ins w:id="200" w:author="LORD" w:date="2016-11-07T15:25:00Z"/>
              </w:rPr>
            </w:pPr>
            <w:ins w:id="201" w:author="LORD" w:date="2016-11-07T15:25:00Z">
              <w:r w:rsidRPr="00D853D0">
                <w:t>C</w:t>
              </w:r>
              <w:r w:rsidRPr="00D853D0">
                <w:tab/>
                <w:t xml:space="preserve">The filler or unloader </w:t>
              </w:r>
            </w:ins>
          </w:p>
          <w:p w:rsidR="002E3461" w:rsidRPr="00D853D0" w:rsidRDefault="002E3461" w:rsidP="00A25876">
            <w:pPr>
              <w:suppressAutoHyphens w:val="0"/>
              <w:spacing w:before="40" w:after="120" w:line="220" w:lineRule="exact"/>
              <w:ind w:left="567" w:right="113" w:hanging="567"/>
              <w:rPr>
                <w:ins w:id="202" w:author="LORD" w:date="2016-11-07T15:12:00Z"/>
                <w:rFonts w:eastAsia="SimSun"/>
              </w:rPr>
            </w:pPr>
            <w:ins w:id="203" w:author="LORD" w:date="2016-11-07T15:25:00Z">
              <w:r w:rsidRPr="00D853D0">
                <w:t>D</w:t>
              </w:r>
              <w:r w:rsidRPr="00D853D0">
                <w:tab/>
                <w:t>Primarily the filler, together with the carrier</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204" w:author="LORD" w:date="2016-11-07T15:12:00Z"/>
                <w:rFonts w:eastAsia="SimSun"/>
              </w:rPr>
            </w:pPr>
          </w:p>
        </w:tc>
      </w:tr>
      <w:tr w:rsidR="002E3461" w:rsidRPr="00D853D0" w:rsidTr="00AF4FF8">
        <w:trPr>
          <w:cantSplit/>
          <w:ins w:id="205"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206" w:author="LORD" w:date="2016-11-07T15:12:00Z"/>
              </w:rPr>
            </w:pPr>
            <w:ins w:id="207" w:author="LORD" w:date="2016-11-07T15:13:00Z">
              <w:r w:rsidRPr="00D853D0">
                <w:t>110 06.0-28</w:t>
              </w:r>
            </w:ins>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208" w:author="LORD" w:date="2016-11-07T15:12:00Z"/>
                <w:rFonts w:eastAsia="SimSun"/>
              </w:rPr>
            </w:pPr>
            <w:ins w:id="209" w:author="LORD" w:date="2016-11-07T15:13:00Z">
              <w:r w:rsidRPr="00D853D0">
                <w:t xml:space="preserve">1.4.2.2.1 </w:t>
              </w:r>
            </w:ins>
            <w:ins w:id="210" w:author="LORD" w:date="2016-11-07T15:32:00Z">
              <w:r w:rsidRPr="00D853D0">
                <w:t>(</w:t>
              </w:r>
            </w:ins>
            <w:ins w:id="211" w:author="LORD" w:date="2016-11-07T15:13:00Z">
              <w:r w:rsidRPr="00D853D0">
                <w:t xml:space="preserve">d), 1.4.3.7.1 </w:t>
              </w:r>
            </w:ins>
            <w:ins w:id="212" w:author="LORD" w:date="2016-11-07T15:32:00Z">
              <w:r w:rsidRPr="00D853D0">
                <w:t>(</w:t>
              </w:r>
            </w:ins>
            <w:ins w:id="213" w:author="LORD" w:date="2016-11-07T15:13:00Z">
              <w:r w:rsidRPr="00D853D0">
                <w:t>g)</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214" w:author="LORD" w:date="2016-11-07T15:12:00Z"/>
                <w:rFonts w:eastAsia="SimSun"/>
              </w:rPr>
            </w:pPr>
            <w:ins w:id="215" w:author="LORD" w:date="2016-11-07T15:13:00Z">
              <w:r w:rsidRPr="00D853D0">
                <w:t>D</w:t>
              </w:r>
            </w:ins>
          </w:p>
        </w:tc>
      </w:tr>
      <w:tr w:rsidR="002E3461" w:rsidRPr="00D853D0" w:rsidTr="00AF4FF8">
        <w:trPr>
          <w:cantSplit/>
          <w:ins w:id="216"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217" w:author="LORD" w:date="2016-11-07T15:12:00Z"/>
              </w:rPr>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rPr>
                <w:ins w:id="218" w:author="LORD" w:date="2016-11-07T15:13:00Z"/>
              </w:rPr>
            </w:pPr>
            <w:ins w:id="219" w:author="LORD" w:date="2016-11-07T15:33:00Z">
              <w:r w:rsidRPr="00D853D0">
                <w:t>When must the carrier provide a second means of evacuation for the unloading of</w:t>
              </w:r>
            </w:ins>
            <w:ins w:id="220" w:author="LORD" w:date="2016-11-07T15:13:00Z">
              <w:r w:rsidRPr="00D853D0">
                <w:t xml:space="preserve"> </w:t>
              </w:r>
            </w:ins>
            <w:ins w:id="221" w:author="LORD" w:date="2016-11-07T17:23:00Z">
              <w:r w:rsidRPr="00D853D0">
                <w:rPr>
                  <w:snapToGrid w:val="0"/>
                </w:rPr>
                <w:t xml:space="preserve">UN No. </w:t>
              </w:r>
            </w:ins>
            <w:ins w:id="222" w:author="LORD" w:date="2016-11-07T15:13:00Z">
              <w:r w:rsidRPr="00D853D0">
                <w:t>1203?</w:t>
              </w:r>
            </w:ins>
          </w:p>
          <w:p w:rsidR="002E3461" w:rsidRPr="00D853D0" w:rsidRDefault="002E3461" w:rsidP="00A25876">
            <w:pPr>
              <w:suppressAutoHyphens w:val="0"/>
              <w:spacing w:before="40" w:after="120" w:line="220" w:lineRule="exact"/>
              <w:ind w:left="567" w:right="113" w:hanging="567"/>
              <w:rPr>
                <w:ins w:id="223" w:author="LORD" w:date="2016-11-07T15:13:00Z"/>
              </w:rPr>
            </w:pPr>
            <w:ins w:id="224" w:author="LORD" w:date="2016-11-07T15:13:00Z">
              <w:r w:rsidRPr="00D853D0">
                <w:t>A</w:t>
              </w:r>
              <w:r w:rsidRPr="00D853D0">
                <w:tab/>
              </w:r>
            </w:ins>
            <w:ins w:id="225" w:author="LORD" w:date="2016-11-07T15:33:00Z">
              <w:r w:rsidRPr="00D853D0">
                <w:t>Always</w:t>
              </w:r>
            </w:ins>
          </w:p>
          <w:p w:rsidR="002E3461" w:rsidRPr="00D853D0" w:rsidRDefault="002E3461" w:rsidP="00A25876">
            <w:pPr>
              <w:suppressAutoHyphens w:val="0"/>
              <w:spacing w:before="40" w:after="120" w:line="220" w:lineRule="exact"/>
              <w:ind w:left="567" w:right="113" w:hanging="567"/>
              <w:rPr>
                <w:ins w:id="226" w:author="LORD" w:date="2016-11-07T15:13:00Z"/>
              </w:rPr>
            </w:pPr>
            <w:ins w:id="227" w:author="LORD" w:date="2016-11-07T15:13:00Z">
              <w:r w:rsidRPr="00D853D0">
                <w:t>B</w:t>
              </w:r>
              <w:r w:rsidRPr="00D853D0">
                <w:tab/>
              </w:r>
            </w:ins>
            <w:ins w:id="228" w:author="LORD" w:date="2016-11-07T15:33:00Z">
              <w:r w:rsidRPr="00D853D0">
                <w:t>Never</w:t>
              </w:r>
            </w:ins>
          </w:p>
          <w:p w:rsidR="002E3461" w:rsidRPr="00D853D0" w:rsidRDefault="002E3461" w:rsidP="00A25876">
            <w:pPr>
              <w:suppressAutoHyphens w:val="0"/>
              <w:spacing w:before="40" w:after="120" w:line="220" w:lineRule="exact"/>
              <w:ind w:left="567" w:right="113" w:hanging="567"/>
              <w:rPr>
                <w:ins w:id="229" w:author="LORD" w:date="2016-11-07T15:13:00Z"/>
              </w:rPr>
            </w:pPr>
            <w:ins w:id="230" w:author="LORD" w:date="2016-11-07T15:13:00Z">
              <w:r w:rsidRPr="00D853D0">
                <w:t>C</w:t>
              </w:r>
              <w:r w:rsidRPr="00D853D0">
                <w:tab/>
              </w:r>
            </w:ins>
            <w:ins w:id="231" w:author="LORD" w:date="2016-11-07T15:33:00Z">
              <w:r w:rsidRPr="00D853D0">
                <w:t>With the lifeboat, a second means of evacuation is always available</w:t>
              </w:r>
            </w:ins>
          </w:p>
          <w:p w:rsidR="002E3461" w:rsidRPr="00D853D0" w:rsidRDefault="002E3461" w:rsidP="00A25876">
            <w:pPr>
              <w:suppressAutoHyphens w:val="0"/>
              <w:spacing w:before="40" w:after="120" w:line="220" w:lineRule="exact"/>
              <w:ind w:left="567" w:right="113" w:hanging="567"/>
              <w:rPr>
                <w:ins w:id="232" w:author="LORD" w:date="2016-11-07T15:12:00Z"/>
                <w:rFonts w:eastAsia="SimSun"/>
              </w:rPr>
            </w:pPr>
            <w:ins w:id="233" w:author="LORD" w:date="2016-11-07T15:13:00Z">
              <w:r w:rsidRPr="00D853D0">
                <w:t>D</w:t>
              </w:r>
              <w:r w:rsidRPr="00D853D0">
                <w:tab/>
              </w:r>
            </w:ins>
            <w:ins w:id="234" w:author="LORD" w:date="2016-11-07T15:34:00Z">
              <w:r w:rsidRPr="00D853D0">
                <w:t>When the unloader has only provided one means of evacuation</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235" w:author="LORD" w:date="2016-11-07T15:12:00Z"/>
                <w:rFonts w:eastAsia="SimSun"/>
              </w:rPr>
            </w:pPr>
          </w:p>
        </w:tc>
      </w:tr>
      <w:tr w:rsidR="002E3461" w:rsidRPr="00D853D0" w:rsidTr="00AF4FF8">
        <w:trPr>
          <w:cantSplit/>
          <w:ins w:id="236"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237" w:author="LORD" w:date="2016-11-07T15:12:00Z"/>
              </w:rPr>
            </w:pPr>
            <w:ins w:id="238" w:author="LORD" w:date="2016-11-07T15:13:00Z">
              <w:r w:rsidRPr="00D853D0">
                <w:t>110 06.0-29</w:t>
              </w:r>
            </w:ins>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239" w:author="LORD" w:date="2016-11-07T15:12:00Z"/>
                <w:rFonts w:eastAsia="SimSun"/>
              </w:rPr>
            </w:pPr>
            <w:ins w:id="240" w:author="LORD" w:date="2016-11-07T15:13:00Z">
              <w:r w:rsidRPr="00D853D0">
                <w:t>7.1.4.7.1, 7.1.4.77,</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241" w:author="LORD" w:date="2016-11-07T15:12:00Z"/>
                <w:rFonts w:eastAsia="SimSun"/>
              </w:rPr>
            </w:pPr>
            <w:ins w:id="242" w:author="LORD" w:date="2016-11-07T15:13:00Z">
              <w:r w:rsidRPr="00D853D0">
                <w:t>A</w:t>
              </w:r>
            </w:ins>
          </w:p>
        </w:tc>
      </w:tr>
      <w:tr w:rsidR="002E3461" w:rsidRPr="00D853D0" w:rsidTr="00AF4FF8">
        <w:trPr>
          <w:cantSplit/>
          <w:ins w:id="243"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244" w:author="LORD" w:date="2016-11-07T15:12:00Z"/>
              </w:rPr>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rPr>
                <w:ins w:id="245" w:author="LORD" w:date="2016-11-07T15:13:00Z"/>
              </w:rPr>
            </w:pPr>
            <w:ins w:id="246" w:author="LORD" w:date="2016-11-07T15:34:00Z">
              <w:r w:rsidRPr="00D853D0">
                <w:t>You want to unload a cargo of dange</w:t>
              </w:r>
            </w:ins>
            <w:ins w:id="247" w:author="LORD" w:date="2016-11-07T15:35:00Z">
              <w:r w:rsidRPr="00D853D0">
                <w:t>r</w:t>
              </w:r>
            </w:ins>
            <w:ins w:id="248" w:author="LORD" w:date="2016-11-07T15:34:00Z">
              <w:r w:rsidRPr="00D853D0">
                <w:t>ous</w:t>
              </w:r>
            </w:ins>
            <w:ins w:id="249" w:author="LORD" w:date="2016-11-07T15:35:00Z">
              <w:r w:rsidRPr="00D853D0">
                <w:t xml:space="preserve"> </w:t>
              </w:r>
            </w:ins>
            <w:ins w:id="250" w:author="LORD" w:date="2016-11-07T17:10:00Z">
              <w:r w:rsidRPr="00D853D0">
                <w:t>substance</w:t>
              </w:r>
            </w:ins>
            <w:ins w:id="251" w:author="LORD" w:date="2016-11-07T15:35:00Z">
              <w:r w:rsidRPr="00D853D0">
                <w:t xml:space="preserve"> </w:t>
              </w:r>
            </w:ins>
            <w:ins w:id="252" w:author="LORD" w:date="2016-11-07T17:23:00Z">
              <w:r w:rsidRPr="00D853D0">
                <w:rPr>
                  <w:snapToGrid w:val="0"/>
                </w:rPr>
                <w:t xml:space="preserve">UN No. </w:t>
              </w:r>
            </w:ins>
            <w:ins w:id="253" w:author="LORD" w:date="2016-11-07T15:35:00Z">
              <w:r w:rsidRPr="00D853D0">
                <w:t xml:space="preserve">1208 in tank-containers at an unloading facility that has no means of evacuation. What must you do </w:t>
              </w:r>
            </w:ins>
            <w:ins w:id="254" w:author="LORD" w:date="2016-11-07T15:36:00Z">
              <w:r w:rsidRPr="00D853D0">
                <w:t>before beginning to unload</w:t>
              </w:r>
            </w:ins>
            <w:ins w:id="255" w:author="LORD" w:date="2016-11-07T15:13:00Z">
              <w:r w:rsidRPr="00D853D0">
                <w:t>?</w:t>
              </w:r>
            </w:ins>
          </w:p>
          <w:p w:rsidR="002E3461" w:rsidRPr="00D853D0" w:rsidRDefault="002E3461" w:rsidP="00A25876">
            <w:pPr>
              <w:suppressAutoHyphens w:val="0"/>
              <w:spacing w:before="40" w:after="120" w:line="220" w:lineRule="exact"/>
              <w:ind w:left="567" w:right="113" w:hanging="567"/>
              <w:rPr>
                <w:ins w:id="256" w:author="LORD" w:date="2016-11-07T15:13:00Z"/>
              </w:rPr>
            </w:pPr>
            <w:ins w:id="257" w:author="LORD" w:date="2016-11-07T15:13:00Z">
              <w:r w:rsidRPr="00D853D0">
                <w:t>A</w:t>
              </w:r>
              <w:r w:rsidRPr="00D853D0">
                <w:tab/>
              </w:r>
            </w:ins>
            <w:ins w:id="258" w:author="LORD" w:date="2016-11-07T15:36:00Z">
              <w:r w:rsidRPr="00D853D0">
                <w:t xml:space="preserve">Request authorization from the competent authority before unloading </w:t>
              </w:r>
            </w:ins>
          </w:p>
          <w:p w:rsidR="002E3461" w:rsidRPr="00D853D0" w:rsidRDefault="002E3461" w:rsidP="00A25876">
            <w:pPr>
              <w:suppressAutoHyphens w:val="0"/>
              <w:spacing w:before="40" w:after="120" w:line="220" w:lineRule="exact"/>
              <w:ind w:left="567" w:right="113" w:hanging="567"/>
              <w:rPr>
                <w:ins w:id="259" w:author="LORD" w:date="2016-11-07T15:13:00Z"/>
              </w:rPr>
            </w:pPr>
            <w:ins w:id="260" w:author="LORD" w:date="2016-11-07T15:13:00Z">
              <w:r w:rsidRPr="00D853D0">
                <w:t>B</w:t>
              </w:r>
              <w:r w:rsidRPr="00D853D0">
                <w:tab/>
              </w:r>
            </w:ins>
            <w:ins w:id="261" w:author="LORD" w:date="2016-11-07T15:36:00Z">
              <w:r w:rsidRPr="00D853D0">
                <w:t>Nothing. You unload as planned. The lifeboa</w:t>
              </w:r>
            </w:ins>
            <w:ins w:id="262" w:author="LORD" w:date="2016-11-07T15:37:00Z">
              <w:r w:rsidRPr="00D853D0">
                <w:t>t</w:t>
              </w:r>
            </w:ins>
            <w:ins w:id="263" w:author="LORD" w:date="2016-11-07T15:36:00Z">
              <w:r w:rsidRPr="00D853D0">
                <w:t xml:space="preserve"> is </w:t>
              </w:r>
            </w:ins>
            <w:ins w:id="264" w:author="LORD" w:date="2016-11-07T15:37:00Z">
              <w:r w:rsidRPr="00D853D0">
                <w:t>enough</w:t>
              </w:r>
            </w:ins>
            <w:ins w:id="265" w:author="LORD" w:date="2016-11-07T15:13:00Z">
              <w:r w:rsidRPr="00D853D0">
                <w:t>.</w:t>
              </w:r>
            </w:ins>
          </w:p>
          <w:p w:rsidR="002E3461" w:rsidRPr="00D853D0" w:rsidRDefault="002E3461" w:rsidP="00A25876">
            <w:pPr>
              <w:suppressAutoHyphens w:val="0"/>
              <w:spacing w:before="40" w:after="120" w:line="220" w:lineRule="exact"/>
              <w:ind w:left="567" w:right="113" w:hanging="567"/>
              <w:rPr>
                <w:ins w:id="266" w:author="LORD" w:date="2016-11-07T15:13:00Z"/>
              </w:rPr>
            </w:pPr>
            <w:ins w:id="267" w:author="LORD" w:date="2016-11-07T15:13:00Z">
              <w:r w:rsidRPr="00D853D0">
                <w:t>C</w:t>
              </w:r>
              <w:r w:rsidRPr="00D853D0">
                <w:tab/>
              </w:r>
            </w:ins>
            <w:ins w:id="268" w:author="LORD" w:date="2016-11-07T15:37:00Z">
              <w:r w:rsidRPr="00D853D0">
                <w:t>During the voyage, you purchase a lifejacket for each member of the crew</w:t>
              </w:r>
            </w:ins>
            <w:ins w:id="269" w:author="LORD" w:date="2016-11-07T15:13:00Z">
              <w:r w:rsidRPr="00D853D0">
                <w:t>.</w:t>
              </w:r>
            </w:ins>
          </w:p>
          <w:p w:rsidR="002E3461" w:rsidRPr="00D853D0" w:rsidRDefault="002E3461" w:rsidP="00A25876">
            <w:pPr>
              <w:suppressAutoHyphens w:val="0"/>
              <w:spacing w:before="40" w:after="120" w:line="220" w:lineRule="exact"/>
              <w:ind w:left="567" w:right="113" w:hanging="567"/>
              <w:rPr>
                <w:ins w:id="270" w:author="LORD" w:date="2016-11-07T15:12:00Z"/>
                <w:rFonts w:eastAsia="SimSun"/>
              </w:rPr>
            </w:pPr>
            <w:ins w:id="271" w:author="LORD" w:date="2016-11-07T15:13:00Z">
              <w:r w:rsidRPr="00D853D0">
                <w:t>D</w:t>
              </w:r>
              <w:r w:rsidRPr="00D853D0">
                <w:tab/>
              </w:r>
            </w:ins>
            <w:ins w:id="272" w:author="LORD" w:date="2016-11-07T15:38:00Z">
              <w:r w:rsidRPr="00D853D0">
                <w:t>You inform the firefighters responsible for the unloading procedure</w:t>
              </w:r>
            </w:ins>
            <w:ins w:id="273" w:author="LORD" w:date="2016-11-07T15:13:00Z">
              <w:r w:rsidRPr="00D853D0">
                <w:t>.</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274" w:author="LORD" w:date="2016-11-07T15:12:00Z"/>
                <w:rFonts w:eastAsia="SimSun"/>
              </w:rPr>
            </w:pPr>
          </w:p>
        </w:tc>
      </w:tr>
      <w:tr w:rsidR="002E3461" w:rsidRPr="00D853D0" w:rsidTr="00AF4FF8">
        <w:trPr>
          <w:cantSplit/>
          <w:ins w:id="275"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276" w:author="LORD" w:date="2016-11-07T15:12:00Z"/>
              </w:rPr>
            </w:pPr>
            <w:ins w:id="277" w:author="LORD" w:date="2016-11-07T15:14:00Z">
              <w:r w:rsidRPr="00D853D0">
                <w:t>110 06.0-30</w:t>
              </w:r>
            </w:ins>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278" w:author="LORD" w:date="2016-11-07T15:12:00Z"/>
                <w:rFonts w:eastAsia="SimSun"/>
              </w:rPr>
            </w:pPr>
            <w:ins w:id="279" w:author="LORD" w:date="2016-11-07T15:14:00Z">
              <w:r w:rsidRPr="00D853D0">
                <w:t>7.2.4.10.1, 7.2.4.77</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280" w:author="LORD" w:date="2016-11-07T15:12:00Z"/>
                <w:rFonts w:eastAsia="SimSun"/>
              </w:rPr>
            </w:pPr>
            <w:ins w:id="281" w:author="LORD" w:date="2016-11-07T15:14:00Z">
              <w:r w:rsidRPr="00D853D0">
                <w:t>B</w:t>
              </w:r>
            </w:ins>
          </w:p>
        </w:tc>
      </w:tr>
      <w:tr w:rsidR="002E3461" w:rsidRPr="00D853D0" w:rsidTr="001E369F">
        <w:trPr>
          <w:cantSplit/>
          <w:ins w:id="282" w:author="LORD" w:date="2016-11-07T15:12: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283" w:author="LORD" w:date="2016-11-07T15:12:00Z"/>
              </w:rPr>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rPr>
                <w:ins w:id="284" w:author="LORD" w:date="2016-11-07T15:14:00Z"/>
              </w:rPr>
            </w:pPr>
            <w:ins w:id="285" w:author="LORD" w:date="2016-11-07T16:48:00Z">
              <w:r w:rsidRPr="00D853D0">
                <w:t>A petroleum products unloading station has no means of evacuation. When can you begin to unload your tank-vessel</w:t>
              </w:r>
            </w:ins>
            <w:ins w:id="286" w:author="LORD" w:date="2016-11-07T15:14:00Z">
              <w:r w:rsidRPr="00D853D0">
                <w:t>?</w:t>
              </w:r>
            </w:ins>
          </w:p>
          <w:p w:rsidR="002E3461" w:rsidRPr="00D853D0" w:rsidRDefault="002E3461" w:rsidP="00A25876">
            <w:pPr>
              <w:suppressAutoHyphens w:val="0"/>
              <w:spacing w:before="40" w:after="120" w:line="220" w:lineRule="exact"/>
              <w:ind w:left="567" w:right="113" w:hanging="567"/>
              <w:rPr>
                <w:ins w:id="287" w:author="LORD" w:date="2016-11-07T15:14:00Z"/>
              </w:rPr>
            </w:pPr>
            <w:ins w:id="288" w:author="LORD" w:date="2016-11-07T15:14:00Z">
              <w:r w:rsidRPr="00D853D0">
                <w:t>A</w:t>
              </w:r>
              <w:r w:rsidRPr="00D853D0">
                <w:tab/>
              </w:r>
            </w:ins>
            <w:ins w:id="289" w:author="LORD" w:date="2016-11-07T16:48:00Z">
              <w:r w:rsidRPr="00D853D0">
                <w:t>When you have received the approval of the consignee</w:t>
              </w:r>
            </w:ins>
          </w:p>
          <w:p w:rsidR="002E3461" w:rsidRPr="00D853D0" w:rsidRDefault="002E3461" w:rsidP="00A25876">
            <w:pPr>
              <w:suppressAutoHyphens w:val="0"/>
              <w:spacing w:before="40" w:after="120" w:line="220" w:lineRule="exact"/>
              <w:ind w:left="567" w:right="113" w:hanging="567"/>
              <w:rPr>
                <w:ins w:id="290" w:author="LORD" w:date="2016-11-07T15:14:00Z"/>
              </w:rPr>
            </w:pPr>
            <w:ins w:id="291" w:author="LORD" w:date="2016-11-07T15:14:00Z">
              <w:r w:rsidRPr="00D853D0">
                <w:t>B</w:t>
              </w:r>
              <w:r w:rsidRPr="00D853D0">
                <w:tab/>
              </w:r>
            </w:ins>
            <w:ins w:id="292" w:author="LORD" w:date="2016-11-07T16:49:00Z">
              <w:r w:rsidRPr="00D853D0">
                <w:t>In no case</w:t>
              </w:r>
            </w:ins>
          </w:p>
          <w:p w:rsidR="002E3461" w:rsidRPr="00D853D0" w:rsidRDefault="002E3461" w:rsidP="00A25876">
            <w:pPr>
              <w:suppressAutoHyphens w:val="0"/>
              <w:spacing w:before="40" w:after="120" w:line="220" w:lineRule="exact"/>
              <w:ind w:left="567" w:right="113" w:hanging="567"/>
              <w:rPr>
                <w:ins w:id="293" w:author="LORD" w:date="2016-11-07T15:14:00Z"/>
              </w:rPr>
            </w:pPr>
            <w:ins w:id="294" w:author="LORD" w:date="2016-11-07T15:14:00Z">
              <w:r w:rsidRPr="00D853D0">
                <w:t>C</w:t>
              </w:r>
              <w:r w:rsidRPr="00D853D0">
                <w:tab/>
              </w:r>
            </w:ins>
            <w:ins w:id="295" w:author="LORD" w:date="2016-11-07T16:49:00Z">
              <w:r w:rsidRPr="00D853D0">
                <w:t>When you have launched the lifeboat</w:t>
              </w:r>
            </w:ins>
          </w:p>
          <w:p w:rsidR="002E3461" w:rsidRPr="00D853D0" w:rsidRDefault="002E3461" w:rsidP="00A25876">
            <w:pPr>
              <w:suppressAutoHyphens w:val="0"/>
              <w:spacing w:before="40" w:after="120" w:line="220" w:lineRule="exact"/>
              <w:ind w:left="567" w:right="113" w:hanging="567"/>
              <w:rPr>
                <w:ins w:id="296" w:author="LORD" w:date="2016-11-07T15:12:00Z"/>
                <w:rFonts w:eastAsia="SimSun"/>
              </w:rPr>
            </w:pPr>
            <w:ins w:id="297" w:author="LORD" w:date="2016-11-07T15:14:00Z">
              <w:r w:rsidRPr="00D853D0">
                <w:t>D</w:t>
              </w:r>
              <w:r w:rsidRPr="00D853D0">
                <w:tab/>
              </w:r>
            </w:ins>
            <w:ins w:id="298" w:author="LORD" w:date="2016-11-07T16:49:00Z">
              <w:r w:rsidRPr="00D853D0">
                <w:t>When you have received authorization from the person in charge of the shore facility</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299" w:author="LORD" w:date="2016-11-07T15:12:00Z"/>
                <w:rFonts w:eastAsia="SimSun"/>
              </w:rPr>
            </w:pPr>
          </w:p>
        </w:tc>
      </w:tr>
      <w:tr w:rsidR="001E369F" w:rsidRPr="00D853D0" w:rsidTr="001E369F">
        <w:trPr>
          <w:cantSplit/>
        </w:trPr>
        <w:tc>
          <w:tcPr>
            <w:tcW w:w="1311"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rsidR="001E369F" w:rsidRPr="00D853D0" w:rsidRDefault="001E369F" w:rsidP="00A90288">
            <w:pPr>
              <w:keepNext/>
              <w:keepLines/>
              <w:spacing w:before="40" w:after="120" w:line="220" w:lineRule="exact"/>
              <w:ind w:right="113"/>
            </w:pPr>
          </w:p>
        </w:tc>
        <w:tc>
          <w:tcPr>
            <w:tcW w:w="1134"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jc w:val="center"/>
              <w:rPr>
                <w:rFonts w:eastAsia="SimSun"/>
              </w:rPr>
            </w:pPr>
          </w:p>
        </w:tc>
      </w:tr>
      <w:tr w:rsidR="002E3461" w:rsidRPr="00D853D0" w:rsidTr="001E369F">
        <w:trPr>
          <w:cantSplit/>
          <w:ins w:id="300" w:author="LORD" w:date="2016-11-07T15:14:00Z"/>
        </w:trPr>
        <w:tc>
          <w:tcPr>
            <w:tcW w:w="1311"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rPr>
                <w:ins w:id="301" w:author="LORD" w:date="2016-11-07T15:14:00Z"/>
              </w:rPr>
            </w:pPr>
            <w:ins w:id="302" w:author="LORD" w:date="2016-11-07T15:14:00Z">
              <w:r w:rsidRPr="00D853D0">
                <w:t>110 06.0-31</w:t>
              </w:r>
            </w:ins>
          </w:p>
        </w:tc>
        <w:tc>
          <w:tcPr>
            <w:tcW w:w="6060"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rPr>
                <w:ins w:id="303" w:author="LORD" w:date="2016-11-07T15:14:00Z"/>
                <w:rFonts w:eastAsia="SimSun"/>
              </w:rPr>
            </w:pPr>
            <w:ins w:id="304" w:author="LORD" w:date="2016-11-07T15:14:00Z">
              <w:r w:rsidRPr="00D853D0">
                <w:t>1.2.1</w:t>
              </w:r>
            </w:ins>
          </w:p>
        </w:tc>
        <w:tc>
          <w:tcPr>
            <w:tcW w:w="1134" w:type="dxa"/>
            <w:tcBorders>
              <w:top w:val="nil"/>
              <w:bottom w:val="single" w:sz="4" w:space="0" w:color="auto"/>
            </w:tcBorders>
            <w:shd w:val="clear" w:color="auto" w:fill="auto"/>
          </w:tcPr>
          <w:p w:rsidR="002E3461" w:rsidRPr="00D853D0" w:rsidRDefault="002E3461" w:rsidP="00AF4FF8">
            <w:pPr>
              <w:keepNext/>
              <w:keepLines/>
              <w:suppressAutoHyphens w:val="0"/>
              <w:spacing w:before="40" w:after="120" w:line="220" w:lineRule="exact"/>
              <w:ind w:right="113"/>
              <w:jc w:val="center"/>
              <w:rPr>
                <w:ins w:id="305" w:author="LORD" w:date="2016-11-07T15:14:00Z"/>
                <w:rFonts w:eastAsia="SimSun"/>
              </w:rPr>
            </w:pPr>
            <w:ins w:id="306" w:author="LORD" w:date="2016-11-07T15:14:00Z">
              <w:r w:rsidRPr="00D853D0">
                <w:t>B</w:t>
              </w:r>
            </w:ins>
          </w:p>
        </w:tc>
      </w:tr>
      <w:tr w:rsidR="002E3461" w:rsidRPr="00D853D0" w:rsidTr="00C27FCD">
        <w:trPr>
          <w:cantSplit/>
          <w:ins w:id="307" w:author="LORD" w:date="2016-11-07T15:14: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308" w:author="LORD" w:date="2016-11-07T15:14:00Z"/>
              </w:rPr>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rPr>
                <w:ins w:id="309" w:author="LORD" w:date="2016-11-07T15:14:00Z"/>
              </w:rPr>
            </w:pPr>
            <w:ins w:id="310" w:author="LORD" w:date="2016-11-07T16:52:00Z">
              <w:r w:rsidRPr="00D853D0">
                <w:t>What does a protection area on board a vessel consist of</w:t>
              </w:r>
            </w:ins>
            <w:ins w:id="311" w:author="LORD" w:date="2016-11-07T15:14:00Z">
              <w:r w:rsidRPr="00D853D0">
                <w:t>?</w:t>
              </w:r>
            </w:ins>
          </w:p>
          <w:p w:rsidR="002E3461" w:rsidRPr="00D853D0" w:rsidRDefault="002E3461" w:rsidP="00A25876">
            <w:pPr>
              <w:suppressAutoHyphens w:val="0"/>
              <w:spacing w:before="40" w:after="120" w:line="220" w:lineRule="exact"/>
              <w:ind w:left="567" w:right="113" w:hanging="567"/>
              <w:rPr>
                <w:ins w:id="312" w:author="LORD" w:date="2016-11-07T15:14:00Z"/>
              </w:rPr>
            </w:pPr>
            <w:ins w:id="313" w:author="LORD" w:date="2016-11-07T15:14:00Z">
              <w:r w:rsidRPr="00D853D0">
                <w:t>A</w:t>
              </w:r>
              <w:r w:rsidRPr="00D853D0">
                <w:tab/>
              </w:r>
            </w:ins>
            <w:ins w:id="314" w:author="LORD" w:date="2016-11-07T16:52:00Z">
              <w:r w:rsidRPr="00D853D0">
                <w:t>A guardrail</w:t>
              </w:r>
            </w:ins>
          </w:p>
          <w:p w:rsidR="002E3461" w:rsidRPr="00D853D0" w:rsidRDefault="002E3461" w:rsidP="00A25876">
            <w:pPr>
              <w:suppressAutoHyphens w:val="0"/>
              <w:spacing w:before="40" w:after="120" w:line="220" w:lineRule="exact"/>
              <w:ind w:left="567" w:right="113" w:hanging="567"/>
              <w:rPr>
                <w:ins w:id="315" w:author="LORD" w:date="2016-11-07T15:14:00Z"/>
              </w:rPr>
            </w:pPr>
            <w:ins w:id="316" w:author="LORD" w:date="2016-11-07T15:14:00Z">
              <w:r w:rsidRPr="00D853D0">
                <w:t>B</w:t>
              </w:r>
              <w:r w:rsidRPr="00D853D0">
                <w:tab/>
              </w:r>
            </w:ins>
            <w:ins w:id="317" w:author="LORD" w:date="2016-11-07T16:52:00Z">
              <w:r w:rsidRPr="00D853D0">
                <w:t>A water spray system</w:t>
              </w:r>
            </w:ins>
          </w:p>
          <w:p w:rsidR="002E3461" w:rsidRPr="00D853D0" w:rsidRDefault="002E3461" w:rsidP="00A25876">
            <w:pPr>
              <w:suppressAutoHyphens w:val="0"/>
              <w:spacing w:before="40" w:after="120" w:line="220" w:lineRule="exact"/>
              <w:ind w:left="567" w:right="113" w:hanging="567"/>
              <w:rPr>
                <w:ins w:id="318" w:author="LORD" w:date="2016-11-07T15:14:00Z"/>
              </w:rPr>
            </w:pPr>
            <w:ins w:id="319" w:author="LORD" w:date="2016-11-07T15:14:00Z">
              <w:r w:rsidRPr="00D853D0">
                <w:t>C</w:t>
              </w:r>
              <w:r w:rsidRPr="00D853D0">
                <w:tab/>
              </w:r>
            </w:ins>
            <w:ins w:id="320" w:author="LORD" w:date="2016-11-07T16:52:00Z">
              <w:r w:rsidRPr="00D853D0">
                <w:t>Movable bulkheads</w:t>
              </w:r>
            </w:ins>
          </w:p>
          <w:p w:rsidR="002E3461" w:rsidRPr="00D853D0" w:rsidRDefault="002E3461" w:rsidP="00A25876">
            <w:pPr>
              <w:suppressAutoHyphens w:val="0"/>
              <w:spacing w:before="40" w:after="120" w:line="220" w:lineRule="exact"/>
              <w:ind w:left="567" w:right="113" w:hanging="567"/>
              <w:rPr>
                <w:ins w:id="321" w:author="LORD" w:date="2016-11-07T15:14:00Z"/>
                <w:rFonts w:eastAsia="SimSun"/>
              </w:rPr>
            </w:pPr>
            <w:ins w:id="322" w:author="LORD" w:date="2016-11-07T15:14:00Z">
              <w:r w:rsidRPr="00D853D0">
                <w:t>D</w:t>
              </w:r>
              <w:r w:rsidRPr="00D853D0">
                <w:tab/>
              </w:r>
            </w:ins>
            <w:ins w:id="323" w:author="LORD" w:date="2016-11-07T17:03:00Z">
              <w:r w:rsidRPr="00D853D0">
                <w:t>A safe haven</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324" w:author="LORD" w:date="2016-11-07T15:14:00Z"/>
                <w:rFonts w:eastAsia="SimSun"/>
              </w:rPr>
            </w:pPr>
          </w:p>
        </w:tc>
      </w:tr>
      <w:tr w:rsidR="002E3461" w:rsidRPr="00D853D0" w:rsidTr="00C27FCD">
        <w:trPr>
          <w:cantSplit/>
          <w:ins w:id="325" w:author="LORD" w:date="2016-11-07T15:14: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326" w:author="LORD" w:date="2016-11-07T15:14:00Z"/>
              </w:rPr>
            </w:pPr>
            <w:ins w:id="327" w:author="LORD" w:date="2016-11-07T15:14:00Z">
              <w:r w:rsidRPr="00D853D0">
                <w:t>110 06.0-32</w:t>
              </w:r>
            </w:ins>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328" w:author="LORD" w:date="2016-11-07T15:14:00Z"/>
                <w:rFonts w:eastAsia="SimSun"/>
              </w:rPr>
            </w:pPr>
            <w:ins w:id="329" w:author="LORD" w:date="2016-11-07T15:14:00Z">
              <w:r w:rsidRPr="00D853D0">
                <w:t>1.2.1</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330" w:author="LORD" w:date="2016-11-07T15:14:00Z"/>
                <w:rFonts w:eastAsia="SimSun"/>
              </w:rPr>
            </w:pPr>
            <w:ins w:id="331" w:author="LORD" w:date="2016-11-07T15:14:00Z">
              <w:r w:rsidRPr="00D853D0">
                <w:t>C</w:t>
              </w:r>
            </w:ins>
          </w:p>
        </w:tc>
      </w:tr>
      <w:tr w:rsidR="002E3461" w:rsidRPr="00D853D0" w:rsidTr="00C27FCD">
        <w:trPr>
          <w:cantSplit/>
          <w:ins w:id="332" w:author="LORD" w:date="2016-11-07T15:14: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333" w:author="LORD" w:date="2016-11-07T15:14:00Z"/>
              </w:rPr>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rPr>
                <w:ins w:id="334" w:author="LORD" w:date="2016-11-07T15:14:00Z"/>
              </w:rPr>
            </w:pPr>
            <w:ins w:id="335" w:author="LORD" w:date="2016-11-10T14:27:00Z">
              <w:r>
                <w:t>For h</w:t>
              </w:r>
            </w:ins>
            <w:ins w:id="336" w:author="LORD" w:date="2016-11-07T17:04:00Z">
              <w:r w:rsidRPr="00D853D0">
                <w:t xml:space="preserve">ow long must an on-board protection area </w:t>
              </w:r>
            </w:ins>
            <w:ins w:id="337" w:author="LORD" w:date="2016-11-07T17:06:00Z">
              <w:r w:rsidRPr="00D853D0">
                <w:t xml:space="preserve">provide </w:t>
              </w:r>
            </w:ins>
            <w:ins w:id="338" w:author="LORD" w:date="2016-11-07T17:04:00Z">
              <w:r w:rsidRPr="00D853D0">
                <w:t>protect</w:t>
              </w:r>
            </w:ins>
            <w:ins w:id="339" w:author="LORD" w:date="2016-11-07T17:06:00Z">
              <w:r w:rsidRPr="00D853D0">
                <w:t>ion</w:t>
              </w:r>
            </w:ins>
            <w:ins w:id="340" w:author="LORD" w:date="2016-11-07T17:04:00Z">
              <w:r w:rsidRPr="00D853D0">
                <w:t xml:space="preserve"> from </w:t>
              </w:r>
            </w:ins>
            <w:ins w:id="341" w:author="LORD" w:date="2016-11-07T17:05:00Z">
              <w:r w:rsidRPr="00D853D0">
                <w:t xml:space="preserve">risks associated with </w:t>
              </w:r>
            </w:ins>
            <w:ins w:id="342" w:author="LORD" w:date="2016-11-07T17:04:00Z">
              <w:r w:rsidRPr="00D853D0">
                <w:t>the cargo</w:t>
              </w:r>
            </w:ins>
            <w:ins w:id="343" w:author="LORD" w:date="2016-11-07T15:14:00Z">
              <w:r w:rsidRPr="00D853D0">
                <w:t>?</w:t>
              </w:r>
            </w:ins>
          </w:p>
          <w:p w:rsidR="002E3461" w:rsidRPr="00D853D0" w:rsidRDefault="002E3461" w:rsidP="00A25876">
            <w:pPr>
              <w:suppressAutoHyphens w:val="0"/>
              <w:spacing w:before="40" w:after="120" w:line="220" w:lineRule="exact"/>
              <w:ind w:left="567" w:right="113" w:hanging="567"/>
              <w:rPr>
                <w:ins w:id="344" w:author="LORD" w:date="2016-11-07T15:14:00Z"/>
              </w:rPr>
            </w:pPr>
            <w:ins w:id="345" w:author="LORD" w:date="2016-11-07T15:14:00Z">
              <w:r w:rsidRPr="00D853D0">
                <w:t>A</w:t>
              </w:r>
              <w:r w:rsidRPr="00D853D0">
                <w:tab/>
                <w:t>15 minutes</w:t>
              </w:r>
            </w:ins>
          </w:p>
          <w:p w:rsidR="002E3461" w:rsidRPr="00D853D0" w:rsidRDefault="002E3461" w:rsidP="00A25876">
            <w:pPr>
              <w:suppressAutoHyphens w:val="0"/>
              <w:spacing w:before="40" w:after="120" w:line="220" w:lineRule="exact"/>
              <w:ind w:left="567" w:right="113" w:hanging="567"/>
              <w:rPr>
                <w:ins w:id="346" w:author="LORD" w:date="2016-11-07T15:14:00Z"/>
              </w:rPr>
            </w:pPr>
            <w:ins w:id="347" w:author="LORD" w:date="2016-11-07T15:14:00Z">
              <w:r w:rsidRPr="00D853D0">
                <w:t>B</w:t>
              </w:r>
              <w:r w:rsidRPr="00D853D0">
                <w:tab/>
              </w:r>
            </w:ins>
            <w:ins w:id="348" w:author="LORD" w:date="2016-11-07T17:06:00Z">
              <w:r w:rsidRPr="00D853D0">
                <w:t>Half an hour</w:t>
              </w:r>
            </w:ins>
          </w:p>
          <w:p w:rsidR="002E3461" w:rsidRPr="00D853D0" w:rsidRDefault="002E3461" w:rsidP="00A25876">
            <w:pPr>
              <w:suppressAutoHyphens w:val="0"/>
              <w:spacing w:before="40" w:after="120" w:line="220" w:lineRule="exact"/>
              <w:ind w:left="567" w:right="113" w:hanging="567"/>
              <w:rPr>
                <w:ins w:id="349" w:author="LORD" w:date="2016-11-07T15:14:00Z"/>
              </w:rPr>
            </w:pPr>
            <w:ins w:id="350" w:author="LORD" w:date="2016-11-07T15:14:00Z">
              <w:r w:rsidRPr="00D853D0">
                <w:t>C</w:t>
              </w:r>
              <w:r w:rsidRPr="00D853D0">
                <w:tab/>
              </w:r>
            </w:ins>
            <w:ins w:id="351" w:author="LORD" w:date="2016-11-07T17:06:00Z">
              <w:r w:rsidRPr="00D853D0">
                <w:t>An hour</w:t>
              </w:r>
            </w:ins>
          </w:p>
          <w:p w:rsidR="002E3461" w:rsidRPr="00D853D0" w:rsidRDefault="002E3461" w:rsidP="00A25876">
            <w:pPr>
              <w:suppressAutoHyphens w:val="0"/>
              <w:spacing w:before="40" w:after="120" w:line="220" w:lineRule="exact"/>
              <w:ind w:left="567" w:right="113" w:hanging="567"/>
              <w:rPr>
                <w:ins w:id="352" w:author="LORD" w:date="2016-11-07T15:14:00Z"/>
                <w:rFonts w:eastAsia="SimSun"/>
              </w:rPr>
            </w:pPr>
            <w:ins w:id="353" w:author="LORD" w:date="2016-11-07T15:14:00Z">
              <w:r w:rsidRPr="00D853D0">
                <w:t>D</w:t>
              </w:r>
              <w:r w:rsidRPr="00D853D0">
                <w:tab/>
              </w:r>
            </w:ins>
            <w:ins w:id="354" w:author="LORD" w:date="2016-11-07T17:06:00Z">
              <w:r w:rsidRPr="00D853D0">
                <w:t>Until the cargo is consumed</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355" w:author="LORD" w:date="2016-11-07T15:14:00Z"/>
                <w:rFonts w:eastAsia="SimSun"/>
              </w:rPr>
            </w:pPr>
          </w:p>
        </w:tc>
      </w:tr>
      <w:tr w:rsidR="002E3461" w:rsidRPr="00D853D0" w:rsidTr="00C27FCD">
        <w:trPr>
          <w:cantSplit/>
          <w:ins w:id="356" w:author="LORD" w:date="2016-11-07T15:14: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357" w:author="LORD" w:date="2016-11-07T15:14:00Z"/>
              </w:rPr>
            </w:pPr>
            <w:ins w:id="358" w:author="LORD" w:date="2016-11-07T15:14:00Z">
              <w:r w:rsidRPr="00D853D0">
                <w:t>110 06.0-33</w:t>
              </w:r>
            </w:ins>
          </w:p>
        </w:tc>
        <w:tc>
          <w:tcPr>
            <w:tcW w:w="6060"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359" w:author="LORD" w:date="2016-11-07T15:14:00Z"/>
                <w:rFonts w:eastAsia="SimSun"/>
              </w:rPr>
            </w:pPr>
            <w:ins w:id="360" w:author="LORD" w:date="2016-11-07T15:14:00Z">
              <w:r w:rsidRPr="00D853D0">
                <w:t>1.2.1, 7.1.4.77, 7.2.4.77</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361" w:author="LORD" w:date="2016-11-07T15:14:00Z"/>
                <w:rFonts w:eastAsia="SimSun"/>
              </w:rPr>
            </w:pPr>
            <w:ins w:id="362" w:author="LORD" w:date="2016-11-07T15:14:00Z">
              <w:r w:rsidRPr="00D853D0">
                <w:t>A</w:t>
              </w:r>
            </w:ins>
          </w:p>
        </w:tc>
      </w:tr>
      <w:tr w:rsidR="002E3461" w:rsidRPr="00D853D0" w:rsidTr="00C27FCD">
        <w:trPr>
          <w:cantSplit/>
          <w:ins w:id="363" w:author="LORD" w:date="2016-11-07T15:14: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364" w:author="LORD" w:date="2016-11-07T15:14:00Z"/>
              </w:rPr>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rPr>
                <w:ins w:id="365" w:author="LORD" w:date="2016-11-07T15:14:00Z"/>
              </w:rPr>
            </w:pPr>
            <w:ins w:id="366" w:author="LORD" w:date="2016-11-07T17:07:00Z">
              <w:r w:rsidRPr="00D853D0">
                <w:t>When is the lifeboat sufficient as the only means of evacuation during the loading or unloading of dangerous goods</w:t>
              </w:r>
            </w:ins>
            <w:ins w:id="367" w:author="LORD" w:date="2016-11-07T15:14:00Z">
              <w:r w:rsidRPr="00D853D0">
                <w:t>?</w:t>
              </w:r>
            </w:ins>
          </w:p>
          <w:p w:rsidR="002E3461" w:rsidRPr="00D853D0" w:rsidRDefault="002E3461" w:rsidP="00A25876">
            <w:pPr>
              <w:suppressAutoHyphens w:val="0"/>
              <w:spacing w:before="40" w:after="120" w:line="220" w:lineRule="exact"/>
              <w:ind w:left="567" w:right="113" w:hanging="567"/>
              <w:rPr>
                <w:ins w:id="368" w:author="LORD" w:date="2016-11-07T15:14:00Z"/>
              </w:rPr>
            </w:pPr>
            <w:ins w:id="369" w:author="LORD" w:date="2016-11-07T15:14:00Z">
              <w:r w:rsidRPr="00D853D0">
                <w:t>A</w:t>
              </w:r>
              <w:r w:rsidRPr="00D853D0">
                <w:tab/>
              </w:r>
            </w:ins>
            <w:ins w:id="370" w:author="LORD" w:date="2016-11-07T17:09:00Z">
              <w:r w:rsidRPr="00D853D0">
                <w:t>Never</w:t>
              </w:r>
            </w:ins>
          </w:p>
          <w:p w:rsidR="002E3461" w:rsidRPr="00D853D0" w:rsidRDefault="002E3461" w:rsidP="00A25876">
            <w:pPr>
              <w:suppressAutoHyphens w:val="0"/>
              <w:spacing w:before="40" w:after="120" w:line="220" w:lineRule="exact"/>
              <w:ind w:left="567" w:right="113" w:hanging="567"/>
              <w:rPr>
                <w:ins w:id="371" w:author="LORD" w:date="2016-11-07T15:14:00Z"/>
              </w:rPr>
            </w:pPr>
            <w:ins w:id="372" w:author="LORD" w:date="2016-11-07T15:14:00Z">
              <w:r w:rsidRPr="00D853D0">
                <w:t>B</w:t>
              </w:r>
              <w:r w:rsidRPr="00D853D0">
                <w:tab/>
              </w:r>
            </w:ins>
            <w:ins w:id="373" w:author="LORD" w:date="2016-11-07T17:09:00Z">
              <w:r w:rsidRPr="00D853D0">
                <w:t>Always</w:t>
              </w:r>
            </w:ins>
          </w:p>
          <w:p w:rsidR="002E3461" w:rsidRPr="00D853D0" w:rsidRDefault="002E3461" w:rsidP="00A25876">
            <w:pPr>
              <w:suppressAutoHyphens w:val="0"/>
              <w:spacing w:before="40" w:after="120" w:line="220" w:lineRule="exact"/>
              <w:ind w:left="567" w:right="113" w:hanging="567"/>
              <w:rPr>
                <w:ins w:id="374" w:author="LORD" w:date="2016-11-07T15:14:00Z"/>
              </w:rPr>
            </w:pPr>
            <w:ins w:id="375" w:author="LORD" w:date="2016-11-07T15:14:00Z">
              <w:r w:rsidRPr="00D853D0">
                <w:t>C</w:t>
              </w:r>
              <w:r w:rsidRPr="00D853D0">
                <w:tab/>
              </w:r>
            </w:ins>
            <w:ins w:id="376" w:author="LORD" w:date="2016-11-07T17:09:00Z">
              <w:r w:rsidRPr="00D853D0">
                <w:t xml:space="preserve">Only for dangerous </w:t>
              </w:r>
            </w:ins>
            <w:ins w:id="377" w:author="LORD" w:date="2016-11-07T17:10:00Z">
              <w:r w:rsidRPr="00D853D0">
                <w:t>substances of Class 2</w:t>
              </w:r>
            </w:ins>
          </w:p>
          <w:p w:rsidR="002E3461" w:rsidRPr="00D853D0" w:rsidRDefault="002E3461" w:rsidP="00A25876">
            <w:pPr>
              <w:suppressAutoHyphens w:val="0"/>
              <w:spacing w:before="40" w:after="120" w:line="220" w:lineRule="exact"/>
              <w:ind w:left="567" w:right="113" w:hanging="567"/>
              <w:rPr>
                <w:ins w:id="378" w:author="LORD" w:date="2016-11-07T15:14:00Z"/>
                <w:rFonts w:eastAsia="SimSun"/>
              </w:rPr>
            </w:pPr>
            <w:ins w:id="379" w:author="LORD" w:date="2016-11-07T15:14:00Z">
              <w:r w:rsidRPr="00D853D0">
                <w:t>D</w:t>
              </w:r>
              <w:r w:rsidRPr="00D853D0">
                <w:tab/>
              </w:r>
            </w:ins>
            <w:ins w:id="380" w:author="LORD" w:date="2016-11-07T17:13:00Z">
              <w:r w:rsidRPr="00D853D0">
                <w:t xml:space="preserve">When it is made from fire resistant material </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381" w:author="LORD" w:date="2016-11-07T15:14:00Z"/>
                <w:rFonts w:eastAsia="SimSun"/>
              </w:rPr>
            </w:pPr>
          </w:p>
        </w:tc>
      </w:tr>
      <w:tr w:rsidR="002E3461" w:rsidRPr="00D853D0" w:rsidTr="00C27FCD">
        <w:trPr>
          <w:cantSplit/>
          <w:ins w:id="382" w:author="LORD" w:date="2016-11-07T15:14: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383" w:author="LORD" w:date="2016-11-07T15:14:00Z"/>
              </w:rPr>
            </w:pPr>
            <w:ins w:id="384" w:author="LORD" w:date="2016-11-07T15:14:00Z">
              <w:r w:rsidRPr="00D853D0">
                <w:t>110 06.0-34</w:t>
              </w:r>
            </w:ins>
          </w:p>
        </w:tc>
        <w:tc>
          <w:tcPr>
            <w:tcW w:w="6060" w:type="dxa"/>
            <w:tcBorders>
              <w:top w:val="single" w:sz="4" w:space="0" w:color="auto"/>
              <w:bottom w:val="single" w:sz="4" w:space="0" w:color="auto"/>
            </w:tcBorders>
            <w:shd w:val="clear" w:color="auto" w:fill="auto"/>
          </w:tcPr>
          <w:p w:rsidR="002E3461" w:rsidRPr="00D853D0" w:rsidRDefault="002E3461" w:rsidP="007D18E6">
            <w:pPr>
              <w:suppressAutoHyphens w:val="0"/>
              <w:spacing w:before="40" w:after="120" w:line="220" w:lineRule="exact"/>
              <w:ind w:right="113"/>
              <w:rPr>
                <w:ins w:id="385" w:author="LORD" w:date="2016-11-07T15:14:00Z"/>
                <w:rFonts w:eastAsia="SimSun"/>
              </w:rPr>
            </w:pPr>
            <w:ins w:id="386" w:author="LORD" w:date="2016-11-07T15:14:00Z">
              <w:r w:rsidRPr="00D853D0">
                <w:t>7.2.4.77, 3.2.3.2</w:t>
              </w:r>
            </w:ins>
            <w:ins w:id="387" w:author="Gatmaytan" w:date="2016-11-17T09:15:00Z">
              <w:r w:rsidR="00F04390">
                <w:t>,</w:t>
              </w:r>
            </w:ins>
            <w:ins w:id="388" w:author="LORD" w:date="2016-11-07T15:14:00Z">
              <w:r w:rsidRPr="00D853D0">
                <w:t xml:space="preserve"> Table C</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389" w:author="LORD" w:date="2016-11-07T15:14:00Z"/>
                <w:rFonts w:eastAsia="SimSun"/>
              </w:rPr>
            </w:pPr>
            <w:ins w:id="390" w:author="LORD" w:date="2016-11-07T15:14:00Z">
              <w:r w:rsidRPr="00D853D0">
                <w:t>C</w:t>
              </w:r>
            </w:ins>
          </w:p>
        </w:tc>
      </w:tr>
      <w:tr w:rsidR="002E3461" w:rsidRPr="00D853D0" w:rsidTr="001E369F">
        <w:trPr>
          <w:cantSplit/>
          <w:ins w:id="391" w:author="LORD" w:date="2016-11-07T15:14:00Z"/>
        </w:trPr>
        <w:tc>
          <w:tcPr>
            <w:tcW w:w="1311"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rPr>
                <w:ins w:id="392" w:author="LORD" w:date="2016-11-07T15:14:00Z"/>
              </w:rPr>
            </w:pPr>
          </w:p>
        </w:tc>
        <w:tc>
          <w:tcPr>
            <w:tcW w:w="6060" w:type="dxa"/>
            <w:tcBorders>
              <w:top w:val="single" w:sz="4" w:space="0" w:color="auto"/>
              <w:bottom w:val="single" w:sz="4" w:space="0" w:color="auto"/>
            </w:tcBorders>
            <w:shd w:val="clear" w:color="auto" w:fill="auto"/>
          </w:tcPr>
          <w:p w:rsidR="002E3461" w:rsidRPr="00D853D0" w:rsidRDefault="002E3461" w:rsidP="00A90288">
            <w:pPr>
              <w:keepNext/>
              <w:keepLines/>
              <w:spacing w:before="40" w:after="120" w:line="220" w:lineRule="exact"/>
              <w:ind w:right="113"/>
              <w:rPr>
                <w:ins w:id="393" w:author="LORD" w:date="2016-11-07T15:14:00Z"/>
              </w:rPr>
            </w:pPr>
            <w:ins w:id="394" w:author="LORD" w:date="2016-11-07T17:13:00Z">
              <w:r w:rsidRPr="00D853D0">
                <w:t xml:space="preserve">A tank-vessel </w:t>
              </w:r>
            </w:ins>
            <w:ins w:id="395" w:author="LORD" w:date="2016-11-10T14:29:00Z">
              <w:r>
                <w:t xml:space="preserve">at a loading station </w:t>
              </w:r>
            </w:ins>
            <w:ins w:id="396" w:author="LORD" w:date="2016-11-07T17:13:00Z">
              <w:r w:rsidRPr="00D853D0">
                <w:t xml:space="preserve">needs to load dangerous substance </w:t>
              </w:r>
            </w:ins>
            <w:ins w:id="397" w:author="LORD" w:date="2016-11-07T17:23:00Z">
              <w:r w:rsidRPr="00D853D0">
                <w:rPr>
                  <w:snapToGrid w:val="0"/>
                </w:rPr>
                <w:t xml:space="preserve">UN No. </w:t>
              </w:r>
            </w:ins>
            <w:ins w:id="398" w:author="LORD" w:date="2016-11-07T17:13:00Z">
              <w:r w:rsidRPr="00D853D0">
                <w:t xml:space="preserve">1830 </w:t>
              </w:r>
            </w:ins>
            <w:ins w:id="399" w:author="LORD" w:date="2016-11-07T17:24:00Z">
              <w:r w:rsidRPr="00D853D0">
                <w:t xml:space="preserve">SULPHURIC ACID containing more than 51% of acid. An escape route is available outside the cargo area. Is an additional means of evacuation </w:t>
              </w:r>
            </w:ins>
            <w:ins w:id="400" w:author="LORD" w:date="2016-11-07T17:25:00Z">
              <w:r w:rsidRPr="00D853D0">
                <w:t>necessary</w:t>
              </w:r>
            </w:ins>
            <w:ins w:id="401" w:author="LORD" w:date="2016-11-07T15:14:00Z">
              <w:r w:rsidRPr="00D853D0">
                <w:t>?</w:t>
              </w:r>
            </w:ins>
          </w:p>
          <w:p w:rsidR="002E3461" w:rsidRPr="00D853D0" w:rsidRDefault="002E3461" w:rsidP="00A25876">
            <w:pPr>
              <w:suppressAutoHyphens w:val="0"/>
              <w:spacing w:before="40" w:after="120" w:line="220" w:lineRule="exact"/>
              <w:ind w:left="567" w:right="113" w:hanging="567"/>
              <w:rPr>
                <w:ins w:id="402" w:author="LORD" w:date="2016-11-07T15:14:00Z"/>
              </w:rPr>
            </w:pPr>
            <w:ins w:id="403" w:author="LORD" w:date="2016-11-07T15:14:00Z">
              <w:r w:rsidRPr="00D853D0">
                <w:t>A</w:t>
              </w:r>
              <w:r w:rsidRPr="00D853D0">
                <w:tab/>
              </w:r>
            </w:ins>
            <w:ins w:id="404" w:author="LORD" w:date="2016-11-07T17:25:00Z">
              <w:r w:rsidRPr="00D853D0">
                <w:t>Yes</w:t>
              </w:r>
            </w:ins>
          </w:p>
          <w:p w:rsidR="002E3461" w:rsidRPr="00D853D0" w:rsidRDefault="002E3461" w:rsidP="00A25876">
            <w:pPr>
              <w:suppressAutoHyphens w:val="0"/>
              <w:spacing w:before="40" w:after="120" w:line="220" w:lineRule="exact"/>
              <w:ind w:left="567" w:right="113" w:hanging="567"/>
              <w:rPr>
                <w:ins w:id="405" w:author="LORD" w:date="2016-11-07T15:14:00Z"/>
              </w:rPr>
            </w:pPr>
            <w:ins w:id="406" w:author="LORD" w:date="2016-11-07T15:14:00Z">
              <w:r w:rsidRPr="00D853D0">
                <w:t>B</w:t>
              </w:r>
              <w:r w:rsidRPr="00D853D0">
                <w:tab/>
              </w:r>
            </w:ins>
            <w:ins w:id="407" w:author="LORD" w:date="2016-11-07T17:26:00Z">
              <w:r w:rsidRPr="00D853D0">
                <w:t>Yes, depending on the weather conditions</w:t>
              </w:r>
            </w:ins>
          </w:p>
          <w:p w:rsidR="002E3461" w:rsidRPr="00D853D0" w:rsidRDefault="002E3461" w:rsidP="00A25876">
            <w:pPr>
              <w:suppressAutoHyphens w:val="0"/>
              <w:spacing w:before="40" w:after="120" w:line="220" w:lineRule="exact"/>
              <w:ind w:left="567" w:right="113" w:hanging="567"/>
              <w:rPr>
                <w:ins w:id="408" w:author="LORD" w:date="2016-11-07T15:14:00Z"/>
              </w:rPr>
            </w:pPr>
            <w:ins w:id="409" w:author="LORD" w:date="2016-11-07T15:14:00Z">
              <w:r w:rsidRPr="00D853D0">
                <w:t>C</w:t>
              </w:r>
              <w:r w:rsidRPr="00D853D0">
                <w:tab/>
                <w:t>No</w:t>
              </w:r>
            </w:ins>
          </w:p>
          <w:p w:rsidR="002E3461" w:rsidRPr="00D853D0" w:rsidRDefault="002E3461" w:rsidP="00A25876">
            <w:pPr>
              <w:suppressAutoHyphens w:val="0"/>
              <w:spacing w:before="40" w:after="120" w:line="220" w:lineRule="exact"/>
              <w:ind w:left="567" w:right="113" w:hanging="567"/>
              <w:rPr>
                <w:ins w:id="410" w:author="LORD" w:date="2016-11-07T15:14:00Z"/>
                <w:rFonts w:eastAsia="SimSun"/>
              </w:rPr>
            </w:pPr>
            <w:ins w:id="411" w:author="LORD" w:date="2016-11-07T15:14:00Z">
              <w:r w:rsidRPr="00D853D0">
                <w:t>D</w:t>
              </w:r>
              <w:r w:rsidRPr="00D853D0">
                <w:tab/>
                <w:t xml:space="preserve">No, </w:t>
              </w:r>
            </w:ins>
            <w:ins w:id="412" w:author="LORD" w:date="2016-11-07T17:26:00Z">
              <w:r w:rsidRPr="00D853D0">
                <w:t xml:space="preserve">depending on the number of </w:t>
              </w:r>
            </w:ins>
            <w:ins w:id="413" w:author="LORD" w:date="2016-11-10T14:29:00Z">
              <w:r>
                <w:t>persons</w:t>
              </w:r>
            </w:ins>
            <w:ins w:id="414" w:author="LORD" w:date="2016-11-07T17:26:00Z">
              <w:r w:rsidRPr="00D853D0">
                <w:t xml:space="preserve"> on board</w:t>
              </w:r>
            </w:ins>
          </w:p>
        </w:tc>
        <w:tc>
          <w:tcPr>
            <w:tcW w:w="1134" w:type="dxa"/>
            <w:tcBorders>
              <w:top w:val="single" w:sz="4" w:space="0" w:color="auto"/>
              <w:bottom w:val="single" w:sz="4" w:space="0" w:color="auto"/>
            </w:tcBorders>
            <w:shd w:val="clear" w:color="auto" w:fill="auto"/>
          </w:tcPr>
          <w:p w:rsidR="002E3461" w:rsidRPr="00D853D0" w:rsidRDefault="002E3461" w:rsidP="00A90288">
            <w:pPr>
              <w:suppressAutoHyphens w:val="0"/>
              <w:spacing w:before="40" w:after="120" w:line="220" w:lineRule="exact"/>
              <w:ind w:right="113"/>
              <w:jc w:val="center"/>
              <w:rPr>
                <w:ins w:id="415" w:author="LORD" w:date="2016-11-07T15:14:00Z"/>
                <w:rFonts w:eastAsia="SimSun"/>
              </w:rPr>
            </w:pPr>
          </w:p>
        </w:tc>
      </w:tr>
      <w:tr w:rsidR="001E369F" w:rsidRPr="00D853D0" w:rsidTr="001E369F">
        <w:trPr>
          <w:cantSplit/>
        </w:trPr>
        <w:tc>
          <w:tcPr>
            <w:tcW w:w="1311"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pPr>
          </w:p>
        </w:tc>
        <w:tc>
          <w:tcPr>
            <w:tcW w:w="6060" w:type="dxa"/>
            <w:tcBorders>
              <w:top w:val="single" w:sz="4" w:space="0" w:color="auto"/>
              <w:bottom w:val="nil"/>
            </w:tcBorders>
            <w:shd w:val="clear" w:color="auto" w:fill="auto"/>
          </w:tcPr>
          <w:p w:rsidR="001E369F" w:rsidRPr="00D853D0" w:rsidRDefault="001E369F" w:rsidP="00A90288">
            <w:pPr>
              <w:keepNext/>
              <w:keepLines/>
              <w:spacing w:before="40" w:after="120" w:line="220" w:lineRule="exact"/>
              <w:ind w:right="113"/>
            </w:pPr>
          </w:p>
        </w:tc>
        <w:tc>
          <w:tcPr>
            <w:tcW w:w="1134" w:type="dxa"/>
            <w:tcBorders>
              <w:top w:val="single" w:sz="4" w:space="0" w:color="auto"/>
              <w:bottom w:val="nil"/>
            </w:tcBorders>
            <w:shd w:val="clear" w:color="auto" w:fill="auto"/>
          </w:tcPr>
          <w:p w:rsidR="001E369F" w:rsidRPr="00D853D0" w:rsidRDefault="001E369F" w:rsidP="00A90288">
            <w:pPr>
              <w:suppressAutoHyphens w:val="0"/>
              <w:spacing w:before="40" w:after="120" w:line="220" w:lineRule="exact"/>
              <w:ind w:right="113"/>
              <w:jc w:val="center"/>
              <w:rPr>
                <w:rFonts w:eastAsia="SimSun"/>
              </w:rPr>
            </w:pPr>
          </w:p>
        </w:tc>
      </w:tr>
      <w:tr w:rsidR="002E3461" w:rsidRPr="00D853D0" w:rsidTr="00D46866">
        <w:trPr>
          <w:cantSplit/>
          <w:ins w:id="416" w:author="LORD" w:date="2016-11-07T15:14:00Z"/>
        </w:trPr>
        <w:tc>
          <w:tcPr>
            <w:tcW w:w="1311" w:type="dxa"/>
            <w:tcBorders>
              <w:top w:val="nil"/>
              <w:bottom w:val="single" w:sz="4" w:space="0" w:color="auto"/>
            </w:tcBorders>
            <w:shd w:val="clear" w:color="auto" w:fill="auto"/>
          </w:tcPr>
          <w:p w:rsidR="002E3461" w:rsidRPr="00D853D0" w:rsidRDefault="002E3461" w:rsidP="00C27FCD">
            <w:pPr>
              <w:keepNext/>
              <w:keepLines/>
              <w:suppressAutoHyphens w:val="0"/>
              <w:spacing w:before="40" w:after="120" w:line="220" w:lineRule="exact"/>
              <w:ind w:right="113"/>
              <w:rPr>
                <w:ins w:id="417" w:author="LORD" w:date="2016-11-07T15:14:00Z"/>
              </w:rPr>
            </w:pPr>
            <w:ins w:id="418" w:author="LORD" w:date="2016-11-07T15:14:00Z">
              <w:r w:rsidRPr="00D853D0">
                <w:t>110 06.0-35</w:t>
              </w:r>
            </w:ins>
          </w:p>
        </w:tc>
        <w:tc>
          <w:tcPr>
            <w:tcW w:w="6060" w:type="dxa"/>
            <w:tcBorders>
              <w:top w:val="nil"/>
              <w:bottom w:val="single" w:sz="4" w:space="0" w:color="auto"/>
            </w:tcBorders>
            <w:shd w:val="clear" w:color="auto" w:fill="auto"/>
          </w:tcPr>
          <w:p w:rsidR="002E3461" w:rsidRPr="00D853D0" w:rsidRDefault="002E3461" w:rsidP="00C27FCD">
            <w:pPr>
              <w:keepNext/>
              <w:keepLines/>
              <w:suppressAutoHyphens w:val="0"/>
              <w:spacing w:before="40" w:after="120" w:line="220" w:lineRule="exact"/>
              <w:ind w:right="113"/>
              <w:rPr>
                <w:ins w:id="419" w:author="LORD" w:date="2016-11-07T15:14:00Z"/>
                <w:rFonts w:eastAsia="SimSun"/>
              </w:rPr>
            </w:pPr>
            <w:ins w:id="420" w:author="LORD" w:date="2016-11-07T15:14:00Z">
              <w:r w:rsidRPr="00D853D0">
                <w:t>7.1.4.77, 3.2.1 Table</w:t>
              </w:r>
              <w:r w:rsidRPr="00D853D0" w:rsidDel="00F42C71">
                <w:t xml:space="preserve"> </w:t>
              </w:r>
              <w:r w:rsidRPr="00D853D0">
                <w:t>A</w:t>
              </w:r>
            </w:ins>
          </w:p>
        </w:tc>
        <w:tc>
          <w:tcPr>
            <w:tcW w:w="1134" w:type="dxa"/>
            <w:tcBorders>
              <w:top w:val="nil"/>
              <w:bottom w:val="single" w:sz="4" w:space="0" w:color="auto"/>
            </w:tcBorders>
            <w:shd w:val="clear" w:color="auto" w:fill="auto"/>
          </w:tcPr>
          <w:p w:rsidR="002E3461" w:rsidRPr="00D853D0" w:rsidRDefault="002E3461" w:rsidP="00C27FCD">
            <w:pPr>
              <w:keepNext/>
              <w:keepLines/>
              <w:suppressAutoHyphens w:val="0"/>
              <w:spacing w:before="40" w:after="120" w:line="220" w:lineRule="exact"/>
              <w:ind w:right="113"/>
              <w:jc w:val="center"/>
              <w:rPr>
                <w:ins w:id="421" w:author="LORD" w:date="2016-11-07T15:14:00Z"/>
                <w:rFonts w:eastAsia="SimSun"/>
              </w:rPr>
            </w:pPr>
            <w:ins w:id="422" w:author="LORD" w:date="2016-11-07T15:14:00Z">
              <w:r w:rsidRPr="00D853D0">
                <w:t>C</w:t>
              </w:r>
            </w:ins>
          </w:p>
        </w:tc>
      </w:tr>
      <w:tr w:rsidR="002E3461" w:rsidRPr="00937AF3" w:rsidTr="00D46866">
        <w:trPr>
          <w:cantSplit/>
          <w:ins w:id="423" w:author="LORD" w:date="2016-11-07T15:14:00Z"/>
        </w:trPr>
        <w:tc>
          <w:tcPr>
            <w:tcW w:w="1311" w:type="dxa"/>
            <w:tcBorders>
              <w:top w:val="single" w:sz="4" w:space="0" w:color="auto"/>
              <w:bottom w:val="single" w:sz="12" w:space="0" w:color="auto"/>
            </w:tcBorders>
            <w:shd w:val="clear" w:color="auto" w:fill="auto"/>
          </w:tcPr>
          <w:p w:rsidR="002E3461" w:rsidRPr="00D853D0" w:rsidRDefault="002E3461" w:rsidP="00A90288">
            <w:pPr>
              <w:suppressAutoHyphens w:val="0"/>
              <w:spacing w:before="40" w:after="120" w:line="220" w:lineRule="exact"/>
              <w:ind w:right="113"/>
              <w:rPr>
                <w:ins w:id="424" w:author="LORD" w:date="2016-11-07T15:14:00Z"/>
              </w:rPr>
            </w:pPr>
          </w:p>
        </w:tc>
        <w:tc>
          <w:tcPr>
            <w:tcW w:w="6060" w:type="dxa"/>
            <w:tcBorders>
              <w:top w:val="single" w:sz="4" w:space="0" w:color="auto"/>
              <w:bottom w:val="single" w:sz="12" w:space="0" w:color="auto"/>
            </w:tcBorders>
            <w:shd w:val="clear" w:color="auto" w:fill="auto"/>
          </w:tcPr>
          <w:p w:rsidR="002E3461" w:rsidRPr="00D853D0" w:rsidRDefault="002E3461" w:rsidP="00A90288">
            <w:pPr>
              <w:keepNext/>
              <w:keepLines/>
              <w:spacing w:before="40" w:after="120" w:line="220" w:lineRule="exact"/>
              <w:ind w:right="113"/>
              <w:rPr>
                <w:ins w:id="425" w:author="LORD" w:date="2016-11-07T15:14:00Z"/>
              </w:rPr>
            </w:pPr>
            <w:ins w:id="426" w:author="LORD" w:date="2016-11-07T17:26:00Z">
              <w:r w:rsidRPr="00D853D0">
                <w:t>A dry goods vessel is carrying</w:t>
              </w:r>
            </w:ins>
            <w:ins w:id="427" w:author="LORD" w:date="2016-11-07T17:28:00Z">
              <w:r w:rsidRPr="00D853D0">
                <w:t xml:space="preserve"> UN No. 1365 COTTON; WET.</w:t>
              </w:r>
            </w:ins>
            <w:ins w:id="428" w:author="LORD" w:date="2016-11-07T17:26:00Z">
              <w:r w:rsidRPr="00D853D0">
                <w:t xml:space="preserve"> </w:t>
              </w:r>
            </w:ins>
            <w:ins w:id="429" w:author="LORD" w:date="2016-11-07T17:28:00Z">
              <w:r w:rsidRPr="00D853D0">
                <w:t>Which means of evacuation are not authorized</w:t>
              </w:r>
            </w:ins>
            <w:ins w:id="430" w:author="LORD" w:date="2016-11-07T15:14:00Z">
              <w:r w:rsidRPr="00D853D0">
                <w:t>?</w:t>
              </w:r>
            </w:ins>
          </w:p>
          <w:p w:rsidR="002E3461" w:rsidRPr="00D853D0" w:rsidRDefault="002E3461" w:rsidP="00A25876">
            <w:pPr>
              <w:suppressAutoHyphens w:val="0"/>
              <w:spacing w:before="40" w:after="120" w:line="220" w:lineRule="exact"/>
              <w:ind w:left="567" w:right="113" w:hanging="567"/>
              <w:rPr>
                <w:ins w:id="431" w:author="LORD" w:date="2016-11-07T15:14:00Z"/>
              </w:rPr>
            </w:pPr>
            <w:ins w:id="432" w:author="LORD" w:date="2016-11-07T15:14:00Z">
              <w:r w:rsidRPr="00D853D0">
                <w:t>A</w:t>
              </w:r>
              <w:r w:rsidRPr="00D853D0">
                <w:tab/>
              </w:r>
            </w:ins>
            <w:ins w:id="433" w:author="LORD" w:date="2016-11-07T17:28:00Z">
              <w:r w:rsidRPr="00D853D0">
                <w:t>An escape route outside the protected area and a safe haven on board the vessel at the opposite end</w:t>
              </w:r>
            </w:ins>
          </w:p>
          <w:p w:rsidR="002E3461" w:rsidRPr="00D853D0" w:rsidRDefault="002E3461" w:rsidP="00A25876">
            <w:pPr>
              <w:suppressAutoHyphens w:val="0"/>
              <w:spacing w:before="40" w:after="120" w:line="220" w:lineRule="exact"/>
              <w:ind w:left="567" w:right="113" w:hanging="567"/>
              <w:rPr>
                <w:ins w:id="434" w:author="LORD" w:date="2016-11-07T15:14:00Z"/>
              </w:rPr>
            </w:pPr>
            <w:ins w:id="435" w:author="LORD" w:date="2016-11-07T15:14:00Z">
              <w:r w:rsidRPr="00D853D0">
                <w:t>B</w:t>
              </w:r>
              <w:r w:rsidRPr="00D853D0">
                <w:tab/>
              </w:r>
            </w:ins>
            <w:ins w:id="436" w:author="LORD" w:date="2016-11-07T17:31:00Z">
              <w:r w:rsidRPr="00D853D0">
                <w:t xml:space="preserve">An escape route inside the protected area and a safe haven on board the vessel in the opposite direction </w:t>
              </w:r>
            </w:ins>
          </w:p>
          <w:p w:rsidR="002E3461" w:rsidRPr="00D853D0" w:rsidRDefault="002E3461" w:rsidP="00A25876">
            <w:pPr>
              <w:suppressAutoHyphens w:val="0"/>
              <w:spacing w:before="40" w:after="120" w:line="220" w:lineRule="exact"/>
              <w:ind w:left="567" w:right="113" w:hanging="567"/>
              <w:rPr>
                <w:ins w:id="437" w:author="LORD" w:date="2016-11-07T15:14:00Z"/>
              </w:rPr>
            </w:pPr>
            <w:ins w:id="438" w:author="LORD" w:date="2016-11-07T15:14:00Z">
              <w:r w:rsidRPr="00D853D0">
                <w:t>C</w:t>
              </w:r>
              <w:r w:rsidRPr="00D853D0">
                <w:tab/>
              </w:r>
            </w:ins>
            <w:ins w:id="439" w:author="LORD" w:date="2016-11-07T17:32:00Z">
              <w:r w:rsidRPr="00D853D0">
                <w:t>One or more evacuation boats</w:t>
              </w:r>
            </w:ins>
          </w:p>
          <w:p w:rsidR="002E3461" w:rsidRPr="00937AF3" w:rsidRDefault="002E3461" w:rsidP="00A25876">
            <w:pPr>
              <w:suppressAutoHyphens w:val="0"/>
              <w:spacing w:before="40" w:after="120" w:line="220" w:lineRule="exact"/>
              <w:ind w:left="567" w:right="113" w:hanging="567"/>
              <w:rPr>
                <w:ins w:id="440" w:author="LORD" w:date="2016-11-07T15:14:00Z"/>
                <w:rFonts w:eastAsia="SimSun"/>
              </w:rPr>
            </w:pPr>
            <w:ins w:id="441" w:author="LORD" w:date="2016-11-07T15:14:00Z">
              <w:r w:rsidRPr="00D853D0">
                <w:t>D</w:t>
              </w:r>
              <w:r w:rsidRPr="00D853D0">
                <w:tab/>
              </w:r>
            </w:ins>
            <w:ins w:id="442" w:author="LORD" w:date="2016-11-07T17:33:00Z">
              <w:r w:rsidRPr="00D853D0">
                <w:t>A lifeboat and an evacuation boat</w:t>
              </w:r>
            </w:ins>
          </w:p>
        </w:tc>
        <w:tc>
          <w:tcPr>
            <w:tcW w:w="1134" w:type="dxa"/>
            <w:tcBorders>
              <w:top w:val="single" w:sz="4" w:space="0" w:color="auto"/>
              <w:bottom w:val="single" w:sz="12" w:space="0" w:color="auto"/>
            </w:tcBorders>
            <w:shd w:val="clear" w:color="auto" w:fill="auto"/>
          </w:tcPr>
          <w:p w:rsidR="002E3461" w:rsidRPr="00937AF3" w:rsidRDefault="002E3461" w:rsidP="00A90288">
            <w:pPr>
              <w:suppressAutoHyphens w:val="0"/>
              <w:spacing w:before="40" w:after="120" w:line="220" w:lineRule="exact"/>
              <w:ind w:right="113"/>
              <w:jc w:val="center"/>
              <w:rPr>
                <w:ins w:id="443" w:author="LORD" w:date="2016-11-07T15:14:00Z"/>
                <w:rFonts w:eastAsia="SimSun"/>
              </w:rPr>
            </w:pPr>
          </w:p>
        </w:tc>
      </w:tr>
    </w:tbl>
    <w:p w:rsidR="002E3461" w:rsidRDefault="002E3461" w:rsidP="002E3461">
      <w:pPr>
        <w:spacing w:line="240" w:lineRule="auto"/>
        <w:rPr>
          <w:ins w:id="444" w:author="LORD" w:date="2016-11-04T15:17:00Z"/>
        </w:rPr>
      </w:pPr>
    </w:p>
    <w:p w:rsidR="002E3461" w:rsidRPr="00E70DF8" w:rsidRDefault="002E3461" w:rsidP="002E3461">
      <w:pPr>
        <w:spacing w:line="240" w:lineRule="auto"/>
        <w:rPr>
          <w:sz w:val="2"/>
          <w:szCs w:val="2"/>
        </w:rPr>
      </w:pPr>
      <w:del w:id="445" w:author="LORD" w:date="2016-11-04T17:28:00Z">
        <w:r w:rsidDel="00613628">
          <w:br w:type="page"/>
        </w:r>
      </w:del>
    </w:p>
    <w:tbl>
      <w:tblPr>
        <w:tblW w:w="8505" w:type="dxa"/>
        <w:tblInd w:w="1134" w:type="dxa"/>
        <w:tblLayout w:type="fixed"/>
        <w:tblCellMar>
          <w:left w:w="0" w:type="dxa"/>
          <w:right w:w="0" w:type="dxa"/>
        </w:tblCellMar>
        <w:tblLook w:val="04A0" w:firstRow="1" w:lastRow="0" w:firstColumn="1" w:lastColumn="0" w:noHBand="0" w:noVBand="1"/>
      </w:tblPr>
      <w:tblGrid>
        <w:gridCol w:w="1127"/>
        <w:gridCol w:w="6244"/>
        <w:gridCol w:w="1134"/>
      </w:tblGrid>
      <w:tr w:rsidR="002E3461" w:rsidRPr="00556943" w:rsidTr="0098451E">
        <w:trPr>
          <w:cantSplit/>
          <w:tblHeader/>
        </w:trPr>
        <w:tc>
          <w:tcPr>
            <w:tcW w:w="8505" w:type="dxa"/>
            <w:gridSpan w:val="3"/>
            <w:tcBorders>
              <w:bottom w:val="single" w:sz="4" w:space="0" w:color="auto"/>
            </w:tcBorders>
            <w:shd w:val="clear" w:color="auto" w:fill="auto"/>
          </w:tcPr>
          <w:p w:rsidR="002E3461" w:rsidRPr="009052DE" w:rsidRDefault="002E3461" w:rsidP="00A90288">
            <w:pPr>
              <w:pStyle w:val="HChG"/>
              <w:spacing w:before="120"/>
            </w:pPr>
            <w:r w:rsidRPr="009052DE">
              <w:br w:type="page"/>
              <w:t>General</w:t>
            </w:r>
          </w:p>
          <w:p w:rsidR="002E3461" w:rsidRPr="00BD563C" w:rsidRDefault="002E3461" w:rsidP="00A90288">
            <w:pPr>
              <w:pStyle w:val="H23G"/>
              <w:rPr>
                <w:i/>
                <w:sz w:val="16"/>
              </w:rPr>
            </w:pPr>
            <w:r>
              <w:t>Examination objective 7: Documents</w:t>
            </w:r>
          </w:p>
        </w:tc>
      </w:tr>
      <w:tr w:rsidR="002E3461" w:rsidRPr="00556943" w:rsidTr="0098451E">
        <w:trPr>
          <w:cantSplit/>
          <w:tblHeader/>
        </w:trPr>
        <w:tc>
          <w:tcPr>
            <w:tcW w:w="1127"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rFonts w:eastAsia="SimSun"/>
                <w:i/>
                <w:sz w:val="16"/>
              </w:rPr>
            </w:pPr>
            <w:r w:rsidRPr="00BD563C">
              <w:rPr>
                <w:rFonts w:eastAsia="SimSun"/>
                <w:i/>
                <w:sz w:val="16"/>
              </w:rPr>
              <w:t>Number</w:t>
            </w:r>
          </w:p>
        </w:tc>
        <w:tc>
          <w:tcPr>
            <w:tcW w:w="6244"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rFonts w:eastAsia="SimSun"/>
                <w:i/>
                <w:sz w:val="16"/>
              </w:rPr>
            </w:pPr>
            <w:r w:rsidRPr="00BD563C">
              <w:rPr>
                <w:rFonts w:eastAsia="SimSun"/>
                <w:i/>
                <w:sz w:val="16"/>
              </w:rPr>
              <w:t>Source</w:t>
            </w:r>
          </w:p>
        </w:tc>
        <w:tc>
          <w:tcPr>
            <w:tcW w:w="1134"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jc w:val="center"/>
              <w:rPr>
                <w:rFonts w:eastAsia="SimSun"/>
                <w:i/>
                <w:sz w:val="16"/>
              </w:rPr>
            </w:pPr>
            <w:r w:rsidRPr="00BD563C">
              <w:rPr>
                <w:rFonts w:eastAsia="SimSun"/>
                <w:i/>
                <w:sz w:val="16"/>
              </w:rPr>
              <w:t>Correct answer</w:t>
            </w:r>
          </w:p>
        </w:tc>
      </w:tr>
      <w:tr w:rsidR="0098451E" w:rsidTr="00056289">
        <w:trPr>
          <w:cantSplit/>
          <w:trHeight w:hRule="exact" w:val="113"/>
          <w:tblHeader/>
        </w:trPr>
        <w:tc>
          <w:tcPr>
            <w:tcW w:w="1127" w:type="dxa"/>
            <w:tcBorders>
              <w:top w:val="single" w:sz="12" w:space="0" w:color="auto"/>
            </w:tcBorders>
            <w:shd w:val="clear" w:color="auto" w:fill="auto"/>
          </w:tcPr>
          <w:p w:rsidR="0098451E" w:rsidRPr="00BD563C" w:rsidRDefault="0098451E" w:rsidP="00A90288">
            <w:pPr>
              <w:suppressAutoHyphens w:val="0"/>
              <w:spacing w:before="40" w:after="120" w:line="220" w:lineRule="exact"/>
              <w:ind w:right="113"/>
              <w:rPr>
                <w:rFonts w:eastAsia="SimSun"/>
              </w:rPr>
            </w:pPr>
          </w:p>
        </w:tc>
        <w:tc>
          <w:tcPr>
            <w:tcW w:w="6244" w:type="dxa"/>
            <w:tcBorders>
              <w:top w:val="single" w:sz="12" w:space="0" w:color="auto"/>
            </w:tcBorders>
            <w:shd w:val="clear" w:color="auto" w:fill="auto"/>
          </w:tcPr>
          <w:p w:rsidR="0098451E" w:rsidRPr="00BD563C" w:rsidRDefault="0098451E" w:rsidP="00A90288">
            <w:pPr>
              <w:suppressAutoHyphens w:val="0"/>
              <w:spacing w:before="40" w:after="120" w:line="220" w:lineRule="exact"/>
              <w:ind w:right="113"/>
              <w:rPr>
                <w:rFonts w:eastAsia="SimSun"/>
              </w:rPr>
            </w:pPr>
          </w:p>
        </w:tc>
        <w:tc>
          <w:tcPr>
            <w:tcW w:w="1134" w:type="dxa"/>
            <w:tcBorders>
              <w:top w:val="single" w:sz="12" w:space="0" w:color="auto"/>
            </w:tcBorders>
            <w:shd w:val="clear" w:color="auto" w:fill="auto"/>
          </w:tcPr>
          <w:p w:rsidR="0098451E" w:rsidRPr="00BD563C" w:rsidRDefault="0098451E"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110 07.0-01</w:t>
            </w:r>
          </w:p>
        </w:tc>
        <w:tc>
          <w:tcPr>
            <w:tcW w:w="624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5.4.1.1, 8.1.2.1</w:t>
            </w:r>
          </w:p>
        </w:tc>
        <w:tc>
          <w:tcPr>
            <w:tcW w:w="113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C81109">
            <w:pPr>
              <w:suppressAutoHyphens w:val="0"/>
              <w:spacing w:before="40" w:after="100"/>
              <w:ind w:right="113"/>
              <w:rPr>
                <w:rFonts w:eastAsia="SimSun"/>
              </w:rPr>
            </w:pPr>
            <w:r w:rsidRPr="00BD563C">
              <w:rPr>
                <w:rFonts w:eastAsia="SimSun"/>
              </w:rPr>
              <w:t xml:space="preserve">For any dangerous goods </w:t>
            </w:r>
            <w:del w:id="446" w:author="LORD" w:date="2016-11-08T08:46:00Z">
              <w:r w:rsidRPr="00BD563C" w:rsidDel="00D86D44">
                <w:rPr>
                  <w:rFonts w:eastAsia="SimSun"/>
                </w:rPr>
                <w:delText xml:space="preserve">presented </w:delText>
              </w:r>
            </w:del>
            <w:r w:rsidRPr="00BD563C">
              <w:rPr>
                <w:rFonts w:eastAsia="SimSun"/>
              </w:rPr>
              <w:t>for carriage</w:t>
            </w:r>
            <w:ins w:id="447" w:author="LORD" w:date="2016-11-08T08:47:00Z">
              <w:r>
                <w:rPr>
                  <w:rFonts w:eastAsia="SimSun"/>
                </w:rPr>
                <w:t xml:space="preserve"> </w:t>
              </w:r>
              <w:r w:rsidRPr="00D86D44">
                <w:rPr>
                  <w:rFonts w:eastAsia="SimSun"/>
                </w:rPr>
                <w:t>in accordance with ADN</w:t>
              </w:r>
            </w:ins>
            <w:r w:rsidRPr="00BD563C">
              <w:rPr>
                <w:rFonts w:eastAsia="SimSun"/>
              </w:rPr>
              <w:t>, a document duly filled in and issued by the consignor must be on</w:t>
            </w:r>
            <w:r w:rsidR="00C81109">
              <w:rPr>
                <w:rFonts w:eastAsia="SimSun"/>
              </w:rPr>
              <w:t xml:space="preserve"> </w:t>
            </w:r>
            <w:r w:rsidRPr="00BD563C">
              <w:rPr>
                <w:rFonts w:eastAsia="SimSun"/>
              </w:rPr>
              <w:t>board. It includes all the information that is required under part 5, for</w:t>
            </w:r>
            <w:r w:rsidR="00B10446">
              <w:rPr>
                <w:rFonts w:eastAsia="SimSun"/>
              </w:rPr>
              <w:t xml:space="preserve"> </w:t>
            </w:r>
            <w:r w:rsidRPr="00BD563C">
              <w:rPr>
                <w:rFonts w:eastAsia="SimSun"/>
              </w:rPr>
              <w:t>example, the proper name of the goods, the UN</w:t>
            </w:r>
            <w:r w:rsidR="00B10446">
              <w:rPr>
                <w:rFonts w:eastAsia="SimSun"/>
              </w:rPr>
              <w:t xml:space="preserve"> </w:t>
            </w:r>
            <w:r w:rsidRPr="00BD563C">
              <w:rPr>
                <w:rFonts w:eastAsia="SimSun"/>
              </w:rPr>
              <w:t>number/substance identification number, the class and, where assigned, the packing group.</w:t>
            </w:r>
          </w:p>
          <w:p w:rsidR="002E3461" w:rsidRPr="00BD563C" w:rsidRDefault="002E3461" w:rsidP="00514B4D">
            <w:pPr>
              <w:spacing w:after="100"/>
              <w:rPr>
                <w:rFonts w:eastAsia="SimSun"/>
              </w:rPr>
            </w:pPr>
            <w:r w:rsidRPr="00BD563C">
              <w:rPr>
                <w:rFonts w:eastAsia="SimSun"/>
              </w:rPr>
              <w:t>What is this document called?</w:t>
            </w:r>
          </w:p>
        </w:tc>
        <w:tc>
          <w:tcPr>
            <w:tcW w:w="1134" w:type="dxa"/>
            <w:tcBorders>
              <w:top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A</w:t>
            </w:r>
            <w:r w:rsidRPr="00BD563C">
              <w:rPr>
                <w:rFonts w:eastAsia="SimSun"/>
              </w:rPr>
              <w:tab/>
              <w:t>Special bill of lading</w:t>
            </w:r>
          </w:p>
          <w:p w:rsidR="002E3461" w:rsidRPr="00BD563C" w:rsidRDefault="002E3461" w:rsidP="00514B4D">
            <w:pPr>
              <w:suppressAutoHyphens w:val="0"/>
              <w:spacing w:before="40" w:after="100" w:line="220" w:lineRule="exact"/>
              <w:ind w:right="113"/>
              <w:rPr>
                <w:rFonts w:eastAsia="SimSun"/>
              </w:rPr>
            </w:pPr>
            <w:r w:rsidRPr="00BD563C">
              <w:rPr>
                <w:rFonts w:eastAsia="SimSun"/>
              </w:rPr>
              <w:t>B</w:t>
            </w:r>
            <w:r w:rsidRPr="00BD563C">
              <w:rPr>
                <w:rFonts w:eastAsia="SimSun"/>
              </w:rPr>
              <w:tab/>
              <w:t>Transport document</w:t>
            </w:r>
          </w:p>
          <w:p w:rsidR="002E3461" w:rsidRPr="00BD563C" w:rsidRDefault="002E3461" w:rsidP="00514B4D">
            <w:pPr>
              <w:suppressAutoHyphens w:val="0"/>
              <w:spacing w:before="40" w:after="100" w:line="220" w:lineRule="exact"/>
              <w:ind w:right="113"/>
              <w:rPr>
                <w:rFonts w:eastAsia="SimSun"/>
              </w:rPr>
            </w:pPr>
            <w:r w:rsidRPr="00BD563C">
              <w:rPr>
                <w:rFonts w:eastAsia="SimSun"/>
              </w:rPr>
              <w:t>C</w:t>
            </w:r>
            <w:r w:rsidRPr="00BD563C">
              <w:rPr>
                <w:rFonts w:eastAsia="SimSun"/>
              </w:rPr>
              <w:tab/>
              <w:t>Instructions in writing</w:t>
            </w:r>
          </w:p>
          <w:p w:rsidR="002E3461" w:rsidRPr="00BD563C" w:rsidRDefault="002E3461" w:rsidP="00514B4D">
            <w:pPr>
              <w:suppressAutoHyphens w:val="0"/>
              <w:spacing w:before="40" w:after="100" w:line="220" w:lineRule="exact"/>
              <w:ind w:right="113"/>
              <w:rPr>
                <w:rFonts w:eastAsia="SimSun"/>
              </w:rPr>
            </w:pPr>
            <w:r w:rsidRPr="00BD563C">
              <w:rPr>
                <w:rFonts w:eastAsia="SimSun"/>
              </w:rPr>
              <w:t>D</w:t>
            </w:r>
            <w:r w:rsidRPr="00BD563C">
              <w:rPr>
                <w:rFonts w:eastAsia="SimSun"/>
              </w:rPr>
              <w:tab/>
              <w:t>Dangerous goods manifest</w:t>
            </w:r>
          </w:p>
        </w:tc>
        <w:tc>
          <w:tcPr>
            <w:tcW w:w="113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110 07.0-02</w:t>
            </w: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110 07.0-03</w:t>
            </w: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5.4.1.1, 8.1.2.1</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What is the purpose of the transport document under ADN?</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To identify dangerous goods carried under ADN</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As proof of delivery</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As proof of approval of a vessel for the carriage of dangerous goods</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As a basis for calculating freight surcharges for dangerous goods</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110 07.0-04</w:t>
            </w: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5.4.1.1</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What information on the transported dangerous goods must appear in the transport document?</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The information required under 5.4.1</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The indications mentioned in CEVNI or in national regulations based on CEVNI</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Only the indications on action to be taken in case of fire</w:t>
            </w:r>
          </w:p>
          <w:p w:rsidR="002E3461" w:rsidRPr="00BD563C" w:rsidRDefault="002E3461" w:rsidP="00514B4D">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The indications provided by the manufacturer of the dangerous goods on the physical and chemical properties of the goods</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110 07.0-05</w:t>
            </w:r>
          </w:p>
        </w:tc>
        <w:tc>
          <w:tcPr>
            <w:tcW w:w="624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5.4.1</w:t>
            </w:r>
          </w:p>
        </w:tc>
        <w:tc>
          <w:tcPr>
            <w:tcW w:w="1134" w:type="dxa"/>
            <w:tcBorders>
              <w:top w:val="single" w:sz="4" w:space="0" w:color="auto"/>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Under ADN, of the following information, which must appear in the transport document?</w:t>
            </w:r>
          </w:p>
          <w:p w:rsidR="002E3461" w:rsidRPr="00BD563C" w:rsidRDefault="002E3461" w:rsidP="00514B4D">
            <w:pPr>
              <w:suppressAutoHyphens w:val="0"/>
              <w:spacing w:before="40" w:after="100" w:line="220" w:lineRule="exact"/>
              <w:ind w:right="113"/>
              <w:rPr>
                <w:rFonts w:eastAsia="SimSun"/>
              </w:rPr>
            </w:pPr>
            <w:r w:rsidRPr="00BD563C">
              <w:rPr>
                <w:rFonts w:eastAsia="SimSun"/>
              </w:rPr>
              <w:t>A</w:t>
            </w:r>
            <w:r w:rsidRPr="00BD563C">
              <w:rPr>
                <w:rFonts w:eastAsia="SimSun"/>
              </w:rPr>
              <w:tab/>
              <w:t>The address of the manufacturer of the goods</w:t>
            </w:r>
          </w:p>
          <w:p w:rsidR="002E3461" w:rsidRPr="00BD563C" w:rsidRDefault="002E3461" w:rsidP="00514B4D">
            <w:pPr>
              <w:suppressAutoHyphens w:val="0"/>
              <w:spacing w:before="40" w:after="100" w:line="220" w:lineRule="exact"/>
              <w:ind w:right="113"/>
              <w:rPr>
                <w:rFonts w:eastAsia="SimSun"/>
              </w:rPr>
            </w:pPr>
            <w:r w:rsidRPr="00BD563C">
              <w:rPr>
                <w:rFonts w:eastAsia="SimSun"/>
              </w:rPr>
              <w:t>B</w:t>
            </w:r>
            <w:r w:rsidRPr="00BD563C">
              <w:rPr>
                <w:rFonts w:eastAsia="SimSun"/>
              </w:rPr>
              <w:tab/>
              <w:t>The European vessel number</w:t>
            </w:r>
          </w:p>
        </w:tc>
        <w:tc>
          <w:tcPr>
            <w:tcW w:w="1134" w:type="dxa"/>
            <w:tcBorders>
              <w:top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C</w:t>
            </w:r>
            <w:r w:rsidRPr="00BD563C">
              <w:rPr>
                <w:rFonts w:eastAsia="SimSun"/>
              </w:rPr>
              <w:tab/>
              <w:t>The name and address of the consignee(s)</w:t>
            </w:r>
          </w:p>
        </w:tc>
        <w:tc>
          <w:tcPr>
            <w:tcW w:w="1134" w:type="dxa"/>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2E3461" w:rsidTr="00056289">
        <w:trPr>
          <w:cantSplit/>
        </w:trPr>
        <w:tc>
          <w:tcPr>
            <w:tcW w:w="1127"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rPr>
                <w:rFonts w:eastAsia="SimSun"/>
              </w:rPr>
            </w:pPr>
            <w:r w:rsidRPr="00BD563C">
              <w:rPr>
                <w:rFonts w:eastAsia="SimSun"/>
              </w:rPr>
              <w:t>D</w:t>
            </w:r>
            <w:r w:rsidRPr="00BD563C">
              <w:rPr>
                <w:rFonts w:eastAsia="SimSun"/>
              </w:rPr>
              <w:tab/>
              <w:t>The expiration date of the certificate of approval</w:t>
            </w:r>
          </w:p>
        </w:tc>
        <w:tc>
          <w:tcPr>
            <w:tcW w:w="1134" w:type="dxa"/>
            <w:tcBorders>
              <w:bottom w:val="single" w:sz="4" w:space="0" w:color="auto"/>
            </w:tcBorders>
            <w:shd w:val="clear" w:color="auto" w:fill="auto"/>
          </w:tcPr>
          <w:p w:rsidR="002E3461" w:rsidRPr="00BD563C" w:rsidRDefault="002E3461" w:rsidP="00514B4D">
            <w:pPr>
              <w:suppressAutoHyphens w:val="0"/>
              <w:spacing w:before="40" w:after="100" w:line="220" w:lineRule="exact"/>
              <w:ind w:right="113"/>
              <w:jc w:val="center"/>
              <w:rPr>
                <w:rFonts w:eastAsia="SimSun"/>
              </w:rPr>
            </w:pPr>
          </w:p>
        </w:tc>
      </w:tr>
      <w:tr w:rsidR="00056289" w:rsidTr="00056289">
        <w:trPr>
          <w:cantSplit/>
        </w:trPr>
        <w:tc>
          <w:tcPr>
            <w:tcW w:w="1127" w:type="dxa"/>
            <w:tcBorders>
              <w:top w:val="single" w:sz="4" w:space="0" w:color="auto"/>
            </w:tcBorders>
            <w:shd w:val="clear" w:color="auto" w:fill="auto"/>
          </w:tcPr>
          <w:p w:rsidR="00056289" w:rsidRPr="00BD563C" w:rsidRDefault="00056289" w:rsidP="00514B4D">
            <w:pPr>
              <w:suppressAutoHyphens w:val="0"/>
              <w:spacing w:before="40" w:after="100" w:line="220" w:lineRule="exact"/>
              <w:ind w:right="113"/>
              <w:rPr>
                <w:rFonts w:eastAsia="SimSun"/>
              </w:rPr>
            </w:pPr>
          </w:p>
        </w:tc>
        <w:tc>
          <w:tcPr>
            <w:tcW w:w="6244" w:type="dxa"/>
            <w:tcBorders>
              <w:top w:val="single" w:sz="4" w:space="0" w:color="auto"/>
            </w:tcBorders>
            <w:shd w:val="clear" w:color="auto" w:fill="auto"/>
          </w:tcPr>
          <w:p w:rsidR="00056289" w:rsidRPr="00BD563C" w:rsidRDefault="00056289" w:rsidP="00514B4D">
            <w:pPr>
              <w:suppressAutoHyphens w:val="0"/>
              <w:spacing w:before="40" w:after="100" w:line="220" w:lineRule="exact"/>
              <w:ind w:right="113"/>
              <w:rPr>
                <w:rFonts w:eastAsia="SimSun"/>
              </w:rPr>
            </w:pPr>
          </w:p>
        </w:tc>
        <w:tc>
          <w:tcPr>
            <w:tcW w:w="1134" w:type="dxa"/>
            <w:tcBorders>
              <w:top w:val="single" w:sz="4" w:space="0" w:color="auto"/>
            </w:tcBorders>
            <w:shd w:val="clear" w:color="auto" w:fill="auto"/>
          </w:tcPr>
          <w:p w:rsidR="00056289" w:rsidRPr="00BD563C" w:rsidRDefault="00056289" w:rsidP="00514B4D">
            <w:pPr>
              <w:suppressAutoHyphens w:val="0"/>
              <w:spacing w:before="40" w:after="100" w:line="220" w:lineRule="exact"/>
              <w:ind w:right="113"/>
              <w:jc w:val="center"/>
              <w:rPr>
                <w:rFonts w:eastAsia="SimSun"/>
              </w:rPr>
            </w:pPr>
          </w:p>
        </w:tc>
      </w:tr>
      <w:tr w:rsidR="002E3461" w:rsidTr="00056289">
        <w:trPr>
          <w:cantSplit/>
        </w:trPr>
        <w:tc>
          <w:tcPr>
            <w:tcW w:w="1127" w:type="dxa"/>
            <w:tcBorders>
              <w:bottom w:val="single" w:sz="4" w:space="0" w:color="auto"/>
            </w:tcBorders>
            <w:shd w:val="clear" w:color="auto" w:fill="auto"/>
          </w:tcPr>
          <w:p w:rsidR="002E3461" w:rsidRPr="00BD563C" w:rsidRDefault="002E3461" w:rsidP="00514B4D">
            <w:pPr>
              <w:keepNext/>
              <w:keepLines/>
              <w:suppressAutoHyphens w:val="0"/>
              <w:spacing w:before="40" w:after="90" w:line="220" w:lineRule="exact"/>
              <w:ind w:right="113"/>
              <w:rPr>
                <w:rFonts w:eastAsia="SimSun"/>
              </w:rPr>
            </w:pPr>
            <w:r w:rsidRPr="00BD563C">
              <w:rPr>
                <w:rFonts w:eastAsia="SimSun"/>
              </w:rPr>
              <w:t>110 07.0-06</w:t>
            </w:r>
          </w:p>
        </w:tc>
        <w:tc>
          <w:tcPr>
            <w:tcW w:w="6244" w:type="dxa"/>
            <w:tcBorders>
              <w:bottom w:val="single" w:sz="4" w:space="0" w:color="auto"/>
            </w:tcBorders>
            <w:shd w:val="clear" w:color="auto" w:fill="auto"/>
          </w:tcPr>
          <w:p w:rsidR="002E3461" w:rsidRPr="00BD563C" w:rsidRDefault="002E3461" w:rsidP="00514B4D">
            <w:pPr>
              <w:keepNext/>
              <w:keepLines/>
              <w:suppressAutoHyphens w:val="0"/>
              <w:spacing w:before="40" w:after="90" w:line="220" w:lineRule="exact"/>
              <w:ind w:right="113"/>
              <w:rPr>
                <w:rFonts w:eastAsia="SimSun"/>
              </w:rPr>
            </w:pPr>
            <w:r w:rsidRPr="00BD563C">
              <w:rPr>
                <w:rFonts w:eastAsia="SimSun"/>
              </w:rPr>
              <w:t>5.4.1</w:t>
            </w:r>
          </w:p>
        </w:tc>
        <w:tc>
          <w:tcPr>
            <w:tcW w:w="1134" w:type="dxa"/>
            <w:tcBorders>
              <w:bottom w:val="single" w:sz="4" w:space="0" w:color="auto"/>
            </w:tcBorders>
            <w:shd w:val="clear" w:color="auto" w:fill="auto"/>
          </w:tcPr>
          <w:p w:rsidR="002E3461" w:rsidRPr="00BD563C" w:rsidRDefault="002E3461" w:rsidP="00514B4D">
            <w:pPr>
              <w:keepNext/>
              <w:keepLines/>
              <w:suppressAutoHyphens w:val="0"/>
              <w:spacing w:before="40" w:after="9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Under ADN, of the following information, which must appear in the transport document?</w:t>
            </w:r>
          </w:p>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The address of the manufacturer of the goods and the information given by it on the physical and chemical properties of the goods</w:t>
            </w:r>
          </w:p>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t>The European vessel number, the number of the vessel</w:t>
            </w:r>
            <w:r w:rsidR="00B10446">
              <w:rPr>
                <w:rFonts w:eastAsia="SimSun"/>
              </w:rPr>
              <w:t>’</w:t>
            </w:r>
            <w:r w:rsidRPr="00BD563C">
              <w:rPr>
                <w:rFonts w:eastAsia="SimSun"/>
              </w:rPr>
              <w:t>s inspection certificate and the number of the certificate of approval</w:t>
            </w:r>
          </w:p>
        </w:tc>
        <w:tc>
          <w:tcPr>
            <w:tcW w:w="113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shd w:val="clear" w:color="auto" w:fill="auto"/>
          </w:tcPr>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The proper name of the goods, the UN number or the substance identification number and where assigned, the packing group</w:t>
            </w:r>
          </w:p>
        </w:tc>
        <w:tc>
          <w:tcPr>
            <w:tcW w:w="1134" w:type="dxa"/>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The expiry date of the certificate of approval</w:t>
            </w:r>
          </w:p>
        </w:tc>
        <w:tc>
          <w:tcPr>
            <w:tcW w:w="113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110 07.0-07</w:t>
            </w:r>
          </w:p>
        </w:tc>
        <w:tc>
          <w:tcPr>
            <w:tcW w:w="6244"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Is it the master</w:t>
            </w:r>
            <w:r w:rsidR="00B10446">
              <w:rPr>
                <w:rFonts w:eastAsia="SimSun"/>
              </w:rPr>
              <w:t>’</w:t>
            </w:r>
            <w:r w:rsidRPr="00BD563C">
              <w:rPr>
                <w:rFonts w:eastAsia="SimSun"/>
              </w:rPr>
              <w:t>s duty to ensure that all the crew members concerned are informed of the instructions in writing?</w:t>
            </w:r>
          </w:p>
        </w:tc>
        <w:tc>
          <w:tcPr>
            <w:tcW w:w="113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shd w:val="clear" w:color="auto" w:fill="auto"/>
          </w:tcPr>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 xml:space="preserve">No, as each crew member must, before loading, inform himself of the contents of the instructions in writing </w:t>
            </w:r>
          </w:p>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t>No, guidance regarding the dangers that may arise should be given before loading by a representative of the shore facility</w:t>
            </w:r>
          </w:p>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Yes, otherwise the persons on-board would not be able to react properly in the event of an incident</w:t>
            </w:r>
          </w:p>
        </w:tc>
        <w:tc>
          <w:tcPr>
            <w:tcW w:w="1134" w:type="dxa"/>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Yes, but only if the instructions in writing have to be returned to the representative of the shore facility after the loading</w:t>
            </w:r>
          </w:p>
        </w:tc>
        <w:tc>
          <w:tcPr>
            <w:tcW w:w="113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110 07.0-08</w:t>
            </w:r>
          </w:p>
        </w:tc>
        <w:tc>
          <w:tcPr>
            <w:tcW w:w="6244"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8.1.2</w:t>
            </w:r>
          </w:p>
        </w:tc>
        <w:tc>
          <w:tcPr>
            <w:tcW w:w="1134" w:type="dxa"/>
            <w:tcBorders>
              <w:top w:val="single" w:sz="4" w:space="0" w:color="auto"/>
              <w:bottom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Some documents must be on-board during the transport of dangerous goods. Which of the following documents are among those that must be on-board under ADN?</w:t>
            </w:r>
          </w:p>
        </w:tc>
        <w:tc>
          <w:tcPr>
            <w:tcW w:w="1134" w:type="dxa"/>
            <w:tcBorders>
              <w:top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rPr>
                <w:rFonts w:eastAsia="SimSun"/>
              </w:rPr>
            </w:pPr>
            <w:r w:rsidRPr="00BD563C">
              <w:rPr>
                <w:rFonts w:eastAsia="SimSun"/>
              </w:rPr>
              <w:t>A</w:t>
            </w:r>
            <w:r w:rsidRPr="00BD563C">
              <w:rPr>
                <w:rFonts w:eastAsia="SimSun"/>
              </w:rPr>
              <w:tab/>
              <w:t>The general technical requirements</w:t>
            </w:r>
          </w:p>
          <w:p w:rsidR="002E3461" w:rsidRPr="00BD563C" w:rsidRDefault="002E3461" w:rsidP="003D619D">
            <w:pPr>
              <w:suppressAutoHyphens w:val="0"/>
              <w:spacing w:before="40" w:after="90" w:line="220" w:lineRule="exact"/>
              <w:ind w:right="113"/>
              <w:rPr>
                <w:rFonts w:eastAsia="SimSun"/>
              </w:rPr>
            </w:pPr>
            <w:r w:rsidRPr="00BD563C">
              <w:rPr>
                <w:rFonts w:eastAsia="SimSun"/>
              </w:rPr>
              <w:t>B</w:t>
            </w:r>
            <w:r w:rsidRPr="00BD563C">
              <w:rPr>
                <w:rFonts w:eastAsia="SimSun"/>
              </w:rPr>
              <w:tab/>
              <w:t>The transport document</w:t>
            </w:r>
          </w:p>
          <w:p w:rsidR="002E3461" w:rsidRPr="00BD563C" w:rsidRDefault="002E3461" w:rsidP="003D619D">
            <w:pPr>
              <w:suppressAutoHyphens w:val="0"/>
              <w:spacing w:before="40" w:after="90" w:line="220" w:lineRule="exact"/>
              <w:ind w:right="113"/>
              <w:rPr>
                <w:rFonts w:eastAsia="SimSun"/>
              </w:rPr>
            </w:pPr>
            <w:r w:rsidRPr="00BD563C">
              <w:rPr>
                <w:rFonts w:eastAsia="SimSun"/>
              </w:rPr>
              <w:t>C</w:t>
            </w:r>
            <w:r w:rsidRPr="00BD563C">
              <w:rPr>
                <w:rFonts w:eastAsia="SimSun"/>
              </w:rPr>
              <w:tab/>
              <w:t>The licensing regulations</w:t>
            </w:r>
          </w:p>
          <w:p w:rsidR="002E3461" w:rsidRPr="00BD563C" w:rsidRDefault="002E3461" w:rsidP="003D619D">
            <w:pPr>
              <w:suppressAutoHyphens w:val="0"/>
              <w:spacing w:before="40" w:after="90" w:line="220" w:lineRule="exact"/>
              <w:ind w:right="113"/>
              <w:rPr>
                <w:rFonts w:eastAsia="SimSun"/>
              </w:rPr>
            </w:pPr>
            <w:r w:rsidRPr="00BD563C">
              <w:rPr>
                <w:rFonts w:eastAsia="SimSun"/>
              </w:rPr>
              <w:t>D</w:t>
            </w:r>
            <w:r w:rsidRPr="00BD563C">
              <w:rPr>
                <w:rFonts w:eastAsia="SimSun"/>
              </w:rPr>
              <w:tab/>
              <w:t>A map of the route of the voyage (most recent)</w:t>
            </w:r>
          </w:p>
        </w:tc>
        <w:tc>
          <w:tcPr>
            <w:tcW w:w="1134" w:type="dxa"/>
            <w:tcBorders>
              <w:bottom w:val="single" w:sz="4" w:space="0" w:color="auto"/>
            </w:tcBorders>
            <w:shd w:val="clear" w:color="auto" w:fill="auto"/>
          </w:tcPr>
          <w:p w:rsidR="002E3461" w:rsidRPr="00BD563C" w:rsidRDefault="002E3461" w:rsidP="003D619D">
            <w:pPr>
              <w:suppressAutoHyphens w:val="0"/>
              <w:spacing w:before="40" w:after="9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3D619D">
            <w:pPr>
              <w:keepNext/>
              <w:keepLines/>
              <w:suppressAutoHyphens w:val="0"/>
              <w:spacing w:before="40" w:after="120" w:line="220" w:lineRule="exact"/>
              <w:ind w:right="113"/>
              <w:rPr>
                <w:rFonts w:eastAsia="SimSun"/>
              </w:rPr>
            </w:pPr>
            <w:r w:rsidRPr="00BD563C">
              <w:rPr>
                <w:rFonts w:eastAsia="SimSun"/>
              </w:rPr>
              <w:t>110 07.0-09</w:t>
            </w:r>
          </w:p>
        </w:tc>
        <w:tc>
          <w:tcPr>
            <w:tcW w:w="6244" w:type="dxa"/>
            <w:tcBorders>
              <w:top w:val="single" w:sz="4" w:space="0" w:color="auto"/>
              <w:bottom w:val="single" w:sz="4" w:space="0" w:color="auto"/>
            </w:tcBorders>
            <w:shd w:val="clear" w:color="auto" w:fill="auto"/>
          </w:tcPr>
          <w:p w:rsidR="002E3461" w:rsidRPr="00BD563C" w:rsidRDefault="002E3461" w:rsidP="003D619D">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rsidR="002E3461" w:rsidRPr="00BD563C" w:rsidRDefault="002E3461" w:rsidP="003D619D">
            <w:pPr>
              <w:keepNext/>
              <w:keepLines/>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Who must provide the master with the instructions in writing that must be on-board during the transport of dangerous goods by inland water transport?</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customs service</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F92AB8">
            <w:pPr>
              <w:keepNext/>
              <w:keepLines/>
              <w:suppressAutoHyphens w:val="0"/>
              <w:spacing w:before="40" w:after="120" w:line="220" w:lineRule="exact"/>
              <w:ind w:right="113"/>
              <w:rPr>
                <w:rFonts w:eastAsia="SimSun"/>
              </w:rPr>
            </w:pPr>
            <w:r w:rsidRPr="00BD563C">
              <w:rPr>
                <w:rFonts w:eastAsia="SimSun"/>
              </w:rPr>
              <w:t>110 07.0-10</w:t>
            </w:r>
          </w:p>
        </w:tc>
        <w:tc>
          <w:tcPr>
            <w:tcW w:w="6244" w:type="dxa"/>
            <w:tcBorders>
              <w:bottom w:val="single" w:sz="4" w:space="0" w:color="auto"/>
            </w:tcBorders>
            <w:shd w:val="clear" w:color="auto" w:fill="auto"/>
          </w:tcPr>
          <w:p w:rsidR="002E3461" w:rsidRPr="00BD563C" w:rsidRDefault="002E3461" w:rsidP="00F92AB8">
            <w:pPr>
              <w:keepNext/>
              <w:keepLines/>
              <w:suppressAutoHyphens w:val="0"/>
              <w:spacing w:before="40" w:after="120" w:line="220" w:lineRule="exact"/>
              <w:ind w:right="113"/>
              <w:rPr>
                <w:rFonts w:eastAsia="SimSun"/>
              </w:rPr>
            </w:pPr>
            <w:r w:rsidRPr="00BD563C">
              <w:rPr>
                <w:rFonts w:eastAsia="SimSun"/>
              </w:rPr>
              <w:t>1.16.2.1</w:t>
            </w:r>
          </w:p>
        </w:tc>
        <w:tc>
          <w:tcPr>
            <w:tcW w:w="1134" w:type="dxa"/>
            <w:tcBorders>
              <w:bottom w:val="single" w:sz="4" w:space="0" w:color="auto"/>
            </w:tcBorders>
            <w:shd w:val="clear" w:color="auto" w:fill="auto"/>
          </w:tcPr>
          <w:p w:rsidR="002E3461" w:rsidRPr="00BD563C" w:rsidRDefault="002E3461" w:rsidP="00F92AB8">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Who issues the certificate of approval?</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competent police bodies</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A classification society recognized by all the Contracting Parties to the ADN agreement</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competent authority of a Contracting Party to the ADN agreement</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port authority competent for the loading of the vessel</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07.0-11</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8.1.8.4</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What is the maximum period of validity of a certificate of approval, not counting extensions?</w:t>
            </w:r>
          </w:p>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Two years</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Three years</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Five years</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Ten years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r w:rsidRPr="00BD563C">
              <w:rPr>
                <w:rFonts w:eastAsia="SimSun"/>
              </w:rPr>
              <w:t>110 07.0-12</w:t>
            </w:r>
          </w:p>
        </w:tc>
        <w:tc>
          <w:tcPr>
            <w:tcW w:w="6244" w:type="dxa"/>
            <w:tcBorders>
              <w:top w:val="single" w:sz="4" w:space="0" w:color="auto"/>
              <w:bottom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rsidR="002E3461" w:rsidRPr="00BD563C" w:rsidRDefault="002E3461" w:rsidP="00BA79D7">
            <w:pPr>
              <w:suppressAutoHyphens w:val="0"/>
              <w:spacing w:before="40" w:after="120" w:line="220" w:lineRule="exact"/>
              <w:ind w:right="113"/>
              <w:jc w:val="center"/>
              <w:rPr>
                <w:rFonts w:eastAsia="SimSun"/>
              </w:rPr>
            </w:pPr>
            <w:r w:rsidRPr="00BD563C">
              <w:rPr>
                <w:rFonts w:eastAsia="SimSun"/>
              </w:rPr>
              <w:t>D</w:t>
            </w:r>
          </w:p>
        </w:tc>
      </w:tr>
      <w:tr w:rsidR="002E3461" w:rsidTr="0098451E">
        <w:trPr>
          <w:cantSplit/>
        </w:trPr>
        <w:tc>
          <w:tcPr>
            <w:tcW w:w="1127" w:type="dxa"/>
            <w:tcBorders>
              <w:top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r w:rsidRPr="00BD563C">
              <w:rPr>
                <w:rFonts w:eastAsia="SimSun"/>
              </w:rPr>
              <w:t xml:space="preserve">As an aid during an accident emergency situation that may occur or arise during carriage, the carrier has to present a document to the master before loading begins. The master must ensure that all crew members understand the content of this document </w:t>
            </w:r>
            <w:r>
              <w:rPr>
                <w:rFonts w:eastAsia="SimSun"/>
              </w:rPr>
              <w:t xml:space="preserve">and </w:t>
            </w:r>
            <w:r w:rsidRPr="00BD563C">
              <w:rPr>
                <w:rFonts w:eastAsia="SimSun"/>
              </w:rPr>
              <w:t xml:space="preserve">are able to apply it correctly. The master must also ensure that the document is </w:t>
            </w:r>
            <w:r w:rsidRPr="00BD563C">
              <w:rPr>
                <w:rFonts w:eastAsia="SimSun"/>
                <w:spacing w:val="-3"/>
              </w:rPr>
              <w:t>readily available in the wheelhouse. What is this document called</w:t>
            </w:r>
            <w:r w:rsidRPr="00BD563C">
              <w:rPr>
                <w:rFonts w:eastAsia="SimSun"/>
              </w:rPr>
              <w:t>?</w:t>
            </w:r>
          </w:p>
        </w:tc>
        <w:tc>
          <w:tcPr>
            <w:tcW w:w="1134" w:type="dxa"/>
            <w:tcBorders>
              <w:top w:val="single" w:sz="4" w:space="0" w:color="auto"/>
            </w:tcBorders>
            <w:shd w:val="clear" w:color="auto" w:fill="auto"/>
          </w:tcPr>
          <w:p w:rsidR="002E3461" w:rsidRPr="00BD563C" w:rsidRDefault="002E3461" w:rsidP="00BA79D7">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BA79D7">
            <w:pPr>
              <w:suppressAutoHyphens w:val="0"/>
              <w:spacing w:before="40" w:after="120" w:line="220" w:lineRule="exact"/>
              <w:ind w:right="113"/>
              <w:rPr>
                <w:rFonts w:eastAsia="SimSun"/>
              </w:rPr>
            </w:pPr>
            <w:r w:rsidRPr="00BD563C">
              <w:rPr>
                <w:rFonts w:eastAsia="SimSun"/>
              </w:rPr>
              <w:t>A</w:t>
            </w:r>
            <w:r w:rsidRPr="00BD563C">
              <w:rPr>
                <w:rFonts w:eastAsia="SimSun"/>
              </w:rPr>
              <w:tab/>
              <w:t>The ADN manifest</w:t>
            </w:r>
          </w:p>
          <w:p w:rsidR="002E3461" w:rsidRPr="00BD563C" w:rsidRDefault="002E3461" w:rsidP="00BA79D7">
            <w:pPr>
              <w:suppressAutoHyphens w:val="0"/>
              <w:spacing w:before="40" w:after="120" w:line="220" w:lineRule="exact"/>
              <w:ind w:right="113"/>
              <w:rPr>
                <w:rFonts w:eastAsia="SimSun"/>
              </w:rPr>
            </w:pPr>
            <w:r w:rsidRPr="00BD563C">
              <w:rPr>
                <w:rFonts w:eastAsia="SimSun"/>
              </w:rPr>
              <w:t>B</w:t>
            </w:r>
            <w:r w:rsidRPr="00BD563C">
              <w:rPr>
                <w:rFonts w:eastAsia="SimSun"/>
              </w:rPr>
              <w:tab/>
              <w:t>The certificate of approval</w:t>
            </w:r>
          </w:p>
          <w:p w:rsidR="002E3461" w:rsidRPr="00BD563C" w:rsidRDefault="002E3461" w:rsidP="00BA79D7">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rsidR="002E3461" w:rsidRPr="00BD563C" w:rsidRDefault="002E3461" w:rsidP="00BA79D7">
            <w:pPr>
              <w:suppressAutoHyphens w:val="0"/>
              <w:spacing w:before="40" w:after="120" w:line="220" w:lineRule="exact"/>
              <w:ind w:right="113"/>
              <w:rPr>
                <w:rFonts w:eastAsia="SimSun"/>
              </w:rPr>
            </w:pPr>
            <w:r w:rsidRPr="00BD563C">
              <w:rPr>
                <w:rFonts w:eastAsia="SimSun"/>
              </w:rPr>
              <w:t>D</w:t>
            </w:r>
            <w:r w:rsidRPr="00BD563C">
              <w:rPr>
                <w:rFonts w:eastAsia="SimSun"/>
              </w:rPr>
              <w:tab/>
              <w:t>The instructions in writing</w:t>
            </w:r>
          </w:p>
        </w:tc>
        <w:tc>
          <w:tcPr>
            <w:tcW w:w="1134" w:type="dxa"/>
            <w:tcBorders>
              <w:bottom w:val="single" w:sz="4" w:space="0" w:color="auto"/>
            </w:tcBorders>
            <w:shd w:val="clear" w:color="auto" w:fill="auto"/>
          </w:tcPr>
          <w:p w:rsidR="002E3461" w:rsidRPr="00BD563C" w:rsidRDefault="002E3461" w:rsidP="00BA79D7">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BA79D7">
            <w:pPr>
              <w:keepNext/>
              <w:keepLines/>
              <w:suppressAutoHyphens w:val="0"/>
              <w:spacing w:before="40" w:after="120" w:line="220" w:lineRule="exact"/>
              <w:ind w:right="113"/>
              <w:rPr>
                <w:rFonts w:eastAsia="SimSun"/>
              </w:rPr>
            </w:pPr>
            <w:r w:rsidRPr="00BD563C">
              <w:rPr>
                <w:rFonts w:eastAsia="SimSun"/>
              </w:rPr>
              <w:t>110 07.0-13</w:t>
            </w:r>
          </w:p>
        </w:tc>
        <w:tc>
          <w:tcPr>
            <w:tcW w:w="6244" w:type="dxa"/>
            <w:tcBorders>
              <w:top w:val="single" w:sz="4" w:space="0" w:color="auto"/>
              <w:bottom w:val="single" w:sz="4" w:space="0" w:color="auto"/>
            </w:tcBorders>
            <w:shd w:val="clear" w:color="auto" w:fill="auto"/>
          </w:tcPr>
          <w:p w:rsidR="002E3461" w:rsidRPr="00BD563C" w:rsidRDefault="002E3461" w:rsidP="00BA79D7">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rsidR="002E3461" w:rsidRPr="00BD563C" w:rsidRDefault="002E3461" w:rsidP="00BA79D7">
            <w:pPr>
              <w:keepNext/>
              <w:keepLines/>
              <w:suppressAutoHyphens w:val="0"/>
              <w:spacing w:before="40" w:after="120" w:line="220" w:lineRule="exact"/>
              <w:ind w:right="113"/>
              <w:jc w:val="center"/>
              <w:rPr>
                <w:rFonts w:eastAsia="SimSun"/>
              </w:rPr>
            </w:pPr>
            <w:r w:rsidRPr="00BD563C">
              <w:rPr>
                <w:rFonts w:eastAsia="SimSun"/>
              </w:rPr>
              <w:t>C</w:t>
            </w:r>
          </w:p>
        </w:tc>
      </w:tr>
      <w:tr w:rsidR="002E3461" w:rsidTr="00AC1C75">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Which document sets out the action to be taken in case of an accident or incident?</w:t>
            </w:r>
          </w:p>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CEVNI or national regulations based on CEVNI</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1A527B">
            <w:pPr>
              <w:keepNext/>
              <w:keepLines/>
              <w:suppressAutoHyphens w:val="0"/>
              <w:spacing w:before="40" w:after="120" w:line="220" w:lineRule="exact"/>
              <w:ind w:right="113"/>
              <w:rPr>
                <w:rFonts w:eastAsia="SimSun"/>
              </w:rPr>
            </w:pPr>
            <w:r w:rsidRPr="00BD563C">
              <w:rPr>
                <w:rFonts w:eastAsia="SimSun"/>
              </w:rPr>
              <w:t>110 07.0-14</w:t>
            </w:r>
          </w:p>
        </w:tc>
        <w:tc>
          <w:tcPr>
            <w:tcW w:w="6244" w:type="dxa"/>
            <w:tcBorders>
              <w:bottom w:val="single" w:sz="4" w:space="0" w:color="auto"/>
            </w:tcBorders>
            <w:shd w:val="clear" w:color="auto" w:fill="auto"/>
          </w:tcPr>
          <w:p w:rsidR="002E3461" w:rsidRPr="00BD563C" w:rsidRDefault="002E3461" w:rsidP="001A527B">
            <w:pPr>
              <w:keepNext/>
              <w:keepLines/>
              <w:suppressAutoHyphens w:val="0"/>
              <w:spacing w:before="40" w:after="120" w:line="220" w:lineRule="exact"/>
              <w:ind w:right="113"/>
              <w:rPr>
                <w:rFonts w:eastAsia="SimSun"/>
              </w:rPr>
            </w:pPr>
            <w:r w:rsidRPr="006D27C1">
              <w:t>1.4.2.2.1</w:t>
            </w:r>
            <w:r w:rsidRPr="00BD563C">
              <w:rPr>
                <w:rFonts w:eastAsia="SimSun"/>
              </w:rPr>
              <w:t>, 5.4.3</w:t>
            </w:r>
          </w:p>
        </w:tc>
        <w:tc>
          <w:tcPr>
            <w:tcW w:w="1134" w:type="dxa"/>
            <w:tcBorders>
              <w:bottom w:val="single" w:sz="4" w:space="0" w:color="auto"/>
            </w:tcBorders>
            <w:shd w:val="clear" w:color="auto" w:fill="auto"/>
          </w:tcPr>
          <w:p w:rsidR="002E3461" w:rsidRPr="00BD563C" w:rsidRDefault="002E3461" w:rsidP="001A527B">
            <w:pPr>
              <w:keepNext/>
              <w:keepLines/>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Who is responsible for making the instructions in writing available to the master?</w:t>
            </w:r>
          </w:p>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port authority competent for the loading</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07.0-15</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What is the purpose of the instructions in writing covered by 5.4.3.1 of ADN?</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To replace the transport documents required under 5.4.1</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To provide instructions on action to be taken in emergency situations resulting from an accident</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To provide instructions on measures to observe for the stowage of dangerous goods</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To provide instructions for officers or officials who check the vessel when it is carrying dangerous goods (police, customs service)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07.0-16</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r w:rsidRPr="00BD563C">
              <w:rPr>
                <w:rFonts w:eastAsia="SimSun"/>
              </w:rPr>
              <w:t>110 07.0-17</w:t>
            </w:r>
          </w:p>
        </w:tc>
        <w:tc>
          <w:tcPr>
            <w:tcW w:w="6244" w:type="dxa"/>
            <w:tcBorders>
              <w:top w:val="single" w:sz="4" w:space="0" w:color="auto"/>
              <w:bottom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rsidR="002E3461" w:rsidRPr="00BD563C" w:rsidRDefault="002E3461" w:rsidP="006B1145">
            <w:pPr>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r w:rsidRPr="00BD563C">
              <w:rPr>
                <w:rFonts w:eastAsia="SimSun"/>
              </w:rPr>
              <w:t>An accident has occurred with dangerous goods. Which document sets out the urgent actions to be taken, if they can be taken safely in practice?</w:t>
            </w:r>
          </w:p>
        </w:tc>
        <w:tc>
          <w:tcPr>
            <w:tcW w:w="1134" w:type="dxa"/>
            <w:tcBorders>
              <w:top w:val="single" w:sz="4" w:space="0" w:color="auto"/>
            </w:tcBorders>
            <w:shd w:val="clear" w:color="auto" w:fill="auto"/>
          </w:tcPr>
          <w:p w:rsidR="002E3461" w:rsidRPr="00BD563C" w:rsidRDefault="002E3461" w:rsidP="006B1145">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6B1145">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rsidR="002E3461" w:rsidRPr="00BD563C" w:rsidRDefault="002E3461" w:rsidP="006B1145">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rsidR="002E3461" w:rsidRPr="00BD563C" w:rsidRDefault="002E3461" w:rsidP="006B1145">
            <w:pPr>
              <w:suppressAutoHyphens w:val="0"/>
              <w:spacing w:before="40" w:after="120" w:line="220" w:lineRule="exact"/>
              <w:ind w:right="113"/>
              <w:rPr>
                <w:rFonts w:eastAsia="SimSun"/>
              </w:rPr>
            </w:pPr>
            <w:r w:rsidRPr="00BD563C">
              <w:rPr>
                <w:rFonts w:eastAsia="SimSun"/>
              </w:rPr>
              <w:t>C</w:t>
            </w:r>
            <w:r w:rsidRPr="00BD563C">
              <w:rPr>
                <w:rFonts w:eastAsia="SimSun"/>
              </w:rPr>
              <w:tab/>
              <w:t>Part 1 of ADN</w:t>
            </w:r>
          </w:p>
          <w:p w:rsidR="002E3461" w:rsidRPr="00BD563C" w:rsidRDefault="002E3461" w:rsidP="006B1145">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bottom w:val="single" w:sz="4" w:space="0" w:color="auto"/>
            </w:tcBorders>
            <w:shd w:val="clear" w:color="auto" w:fill="auto"/>
          </w:tcPr>
          <w:p w:rsidR="002E3461" w:rsidRPr="00BD563C" w:rsidRDefault="002E3461" w:rsidP="006B1145">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6B1145">
            <w:pPr>
              <w:keepNext/>
              <w:keepLines/>
              <w:suppressAutoHyphens w:val="0"/>
              <w:spacing w:before="40" w:after="120" w:line="220" w:lineRule="exact"/>
              <w:ind w:right="113"/>
              <w:rPr>
                <w:rFonts w:eastAsia="SimSun"/>
              </w:rPr>
            </w:pPr>
            <w:r w:rsidRPr="00BD563C">
              <w:rPr>
                <w:rFonts w:eastAsia="SimSun"/>
              </w:rPr>
              <w:t>110 07.0-18</w:t>
            </w:r>
          </w:p>
        </w:tc>
        <w:tc>
          <w:tcPr>
            <w:tcW w:w="6244" w:type="dxa"/>
            <w:tcBorders>
              <w:top w:val="single" w:sz="4" w:space="0" w:color="auto"/>
              <w:bottom w:val="single" w:sz="4" w:space="0" w:color="auto"/>
            </w:tcBorders>
            <w:shd w:val="clear" w:color="auto" w:fill="auto"/>
          </w:tcPr>
          <w:p w:rsidR="002E3461" w:rsidRPr="00BD563C" w:rsidRDefault="002E3461" w:rsidP="006B1145">
            <w:pPr>
              <w:keepNext/>
              <w:keepLines/>
              <w:suppressAutoHyphens w:val="0"/>
              <w:spacing w:before="40" w:after="120" w:line="220" w:lineRule="exact"/>
              <w:ind w:right="113"/>
              <w:rPr>
                <w:rFonts w:eastAsia="SimSun"/>
              </w:rPr>
            </w:pPr>
            <w:r w:rsidRPr="00BD563C">
              <w:rPr>
                <w:rFonts w:eastAsia="SimSun"/>
              </w:rPr>
              <w:t>5.4.3.4</w:t>
            </w:r>
          </w:p>
        </w:tc>
        <w:tc>
          <w:tcPr>
            <w:tcW w:w="1134" w:type="dxa"/>
            <w:tcBorders>
              <w:top w:val="single" w:sz="4" w:space="0" w:color="auto"/>
              <w:bottom w:val="single" w:sz="4" w:space="0" w:color="auto"/>
            </w:tcBorders>
            <w:shd w:val="clear" w:color="auto" w:fill="auto"/>
          </w:tcPr>
          <w:p w:rsidR="002E3461" w:rsidRPr="00BD563C" w:rsidRDefault="002E3461" w:rsidP="006B1145">
            <w:pPr>
              <w:keepNext/>
              <w:keepLines/>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Which document describes the types of danger that may arise in exceptional situations during carriage of certain dangerous goods?</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navigation certificate</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certificate of approval</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Part 2 of ADN</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07.0-19</w:t>
            </w:r>
          </w:p>
        </w:tc>
        <w:tc>
          <w:tcPr>
            <w:tcW w:w="624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The instructions in writing must be in which languages?</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In German and French</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In English, German, Dutch and French</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In one of the language(s) that the master and the expert can read and understand.</w:t>
            </w:r>
          </w:p>
        </w:tc>
        <w:tc>
          <w:tcPr>
            <w:tcW w:w="1134" w:type="dxa"/>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In an official language of at least one Contracting Party of the ADN agreement</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07.0-20</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When a vessel is transporting dangerous goods, where and how should the instructions in writing be kept on-board?</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In my accommodation, with my licence</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wheelhouse, in a readily available location</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As a sticker on the hull or the tank in question</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In a specially marked envelope in the wheelhouse</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07.0-21</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Who is responsible for ensuring that the crew understands the instructions in writing and applies them correctly?</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expert</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place of loading of the dangerous goods concerned</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master</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consignor</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110 07.0-22</w:t>
            </w:r>
          </w:p>
        </w:tc>
        <w:tc>
          <w:tcPr>
            <w:tcW w:w="6244" w:type="dxa"/>
            <w:tcBorders>
              <w:top w:val="single" w:sz="4" w:space="0" w:color="auto"/>
              <w:bottom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The master is responsible for ensuring that the instructions in writing are understood and can be carried out by whom?</w:t>
            </w:r>
          </w:p>
        </w:tc>
        <w:tc>
          <w:tcPr>
            <w:tcW w:w="1134" w:type="dxa"/>
            <w:tcBorders>
              <w:top w:val="single" w:sz="4" w:space="0" w:color="auto"/>
            </w:tcBorders>
            <w:shd w:val="clear" w:color="auto" w:fill="auto"/>
          </w:tcPr>
          <w:p w:rsidR="002E3461" w:rsidRPr="00BD563C" w:rsidRDefault="002E3461" w:rsidP="00E172BE">
            <w:pPr>
              <w:keepNext/>
              <w:keepLines/>
              <w:suppressAutoHyphens w:val="0"/>
              <w:spacing w:before="40" w:after="12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E172BE">
            <w:pPr>
              <w:keepNext/>
              <w:keepLines/>
              <w:suppressAutoHyphens w:val="0"/>
              <w:spacing w:before="40" w:after="120" w:line="220" w:lineRule="exact"/>
              <w:ind w:right="113"/>
              <w:rPr>
                <w:rFonts w:eastAsia="SimSun"/>
              </w:rPr>
            </w:pPr>
          </w:p>
        </w:tc>
        <w:tc>
          <w:tcPr>
            <w:tcW w:w="6244" w:type="dxa"/>
            <w:shd w:val="clear" w:color="auto" w:fill="auto"/>
          </w:tcPr>
          <w:p w:rsidR="002E3461" w:rsidRPr="00BD563C" w:rsidRDefault="002E3461" w:rsidP="00E172BE">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The personnel on land at the place of unloading</w:t>
            </w:r>
          </w:p>
        </w:tc>
        <w:tc>
          <w:tcPr>
            <w:tcW w:w="1134" w:type="dxa"/>
            <w:shd w:val="clear" w:color="auto" w:fill="auto"/>
          </w:tcPr>
          <w:p w:rsidR="002E3461" w:rsidRPr="00BD563C" w:rsidRDefault="002E3461" w:rsidP="00E172BE">
            <w:pPr>
              <w:keepNext/>
              <w:keepLines/>
              <w:suppressAutoHyphens w:val="0"/>
              <w:spacing w:before="40" w:after="12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consignee of the goods</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members of the crew concerned</w:t>
            </w:r>
          </w:p>
        </w:tc>
        <w:tc>
          <w:tcPr>
            <w:tcW w:w="1134" w:type="dxa"/>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personnel on land at the place of loading</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left="567" w:right="113" w:hanging="567"/>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07.0-23</w:t>
            </w:r>
          </w:p>
        </w:tc>
        <w:tc>
          <w:tcPr>
            <w:tcW w:w="624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 vessel is transporting dangerous goods. What is the master responsible for ensuring?</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master is responsible for ensuring that the members of the crew concerned understand the instructions in writing and are capable of carrying them out properly</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Under ADN the master has no special obligations related to the carriage of dangerous goods</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master has no obligations, as the members of the crew are responsible for informing themselves of the content of the instructions in writing</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master is under no special obligation to inform the crew when the vessel is specially fitted out for the dangerous goods being carried</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07.0-24</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07.0-25</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When must you become aware of the content of 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Before the start of loading</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At the first opportunity after the vessel sets off</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Immediately after an accident or incident</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Immediately before unloading the dangerous goods in question</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07.0-26</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r w:rsidRPr="00BD563C">
              <w:rPr>
                <w:rFonts w:eastAsia="SimSun"/>
              </w:rPr>
              <w:t>C</w:t>
            </w:r>
          </w:p>
        </w:tc>
      </w:tr>
      <w:tr w:rsidR="002E3461" w:rsidTr="00AC1C75">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Which accompanying document describes the dangerous characteristics of the dangerous goods carried?</w:t>
            </w:r>
          </w:p>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ADN certificate</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ship</w:t>
            </w:r>
            <w:r w:rsidR="00B10446">
              <w:rPr>
                <w:rFonts w:eastAsia="SimSun"/>
              </w:rPr>
              <w:t>’</w:t>
            </w:r>
            <w:r w:rsidRPr="00BD563C">
              <w:rPr>
                <w:rFonts w:eastAsia="SimSun"/>
              </w:rPr>
              <w:t>s certificate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07.0-27</w:t>
            </w:r>
          </w:p>
        </w:tc>
        <w:tc>
          <w:tcPr>
            <w:tcW w:w="624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5.4.1.4.1</w:t>
            </w:r>
          </w:p>
        </w:tc>
        <w:tc>
          <w:tcPr>
            <w:tcW w:w="113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 xml:space="preserve">When dangerous goods are transported from the </w:t>
            </w:r>
            <w:smartTag w:uri="urn:schemas-microsoft-com:office:smarttags" w:element="country-region">
              <w:r w:rsidRPr="00BD563C">
                <w:rPr>
                  <w:rFonts w:eastAsia="SimSun"/>
                </w:rPr>
                <w:t>Netherlands</w:t>
              </w:r>
            </w:smartTag>
            <w:r w:rsidRPr="00BD563C">
              <w:rPr>
                <w:rFonts w:eastAsia="SimSun"/>
              </w:rPr>
              <w:t xml:space="preserve"> to </w:t>
            </w:r>
            <w:smartTag w:uri="urn:schemas-microsoft-com:office:smarttags" w:element="place">
              <w:smartTag w:uri="urn:schemas-microsoft-com:office:smarttags" w:element="country-region">
                <w:r w:rsidRPr="00BD563C">
                  <w:rPr>
                    <w:rFonts w:eastAsia="SimSun"/>
                  </w:rPr>
                  <w:t>Austria</w:t>
                </w:r>
              </w:smartTag>
            </w:smartTag>
            <w:r w:rsidRPr="00BD563C">
              <w:rPr>
                <w:rFonts w:eastAsia="SimSun"/>
              </w:rPr>
              <w:t>, the entries made in the transport document presented by the consignor must be in what language(s) at least?</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Dutch</w:t>
            </w:r>
          </w:p>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B</w:t>
            </w:r>
            <w:r w:rsidRPr="00BD563C">
              <w:rPr>
                <w:rFonts w:eastAsia="SimSun"/>
              </w:rPr>
              <w:tab/>
              <w:t>German and Dutch</w:t>
            </w:r>
          </w:p>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C</w:t>
            </w:r>
            <w:r w:rsidRPr="00BD563C">
              <w:rPr>
                <w:rFonts w:eastAsia="SimSun"/>
              </w:rPr>
              <w:tab/>
              <w:t>Dutch and additionally in German, French or English</w:t>
            </w:r>
          </w:p>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D</w:t>
            </w:r>
            <w:r w:rsidRPr="00BD563C">
              <w:rPr>
                <w:rFonts w:eastAsia="SimSun"/>
              </w:rPr>
              <w:tab/>
              <w:t>German and French</w:t>
            </w:r>
          </w:p>
        </w:tc>
        <w:tc>
          <w:tcPr>
            <w:tcW w:w="113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07.0-28</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What is done with the instructions in writing?</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They should be returned after the unloading</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r>
            <w:r w:rsidRPr="00BD563C">
              <w:rPr>
                <w:rFonts w:eastAsia="SimSun"/>
                <w:lang w:eastAsia="zh-CN"/>
              </w:rPr>
              <w:t>During carriage they should be kept in the wheelhouse</w:t>
            </w:r>
          </w:p>
        </w:tc>
        <w:tc>
          <w:tcPr>
            <w:tcW w:w="1134" w:type="dxa"/>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Once they have been read, they are to be returned to the cargo transfer station</w:t>
            </w:r>
          </w:p>
          <w:p w:rsidR="002E3461" w:rsidRPr="00BD563C" w:rsidRDefault="002E3461" w:rsidP="00A90288">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If possible, they are to be returned quickly to the </w:t>
            </w:r>
            <w:r w:rsidRPr="00BD563C">
              <w:rPr>
                <w:rFonts w:eastAsia="SimSun"/>
              </w:rPr>
              <w:tab/>
              <w:t>consignee of the cargo</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07.0-29</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C</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Where must the instructions in writing be kept?</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In the wheelhouse and the accommodation</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accommodation</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In the wheelhouse</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In the cargo area and in the wheelhouse</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07.0-30</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Which document describes the actions to be taken in the event of an accident or an incident?</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stowage plan</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checklist ADN</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07.0-31</w:t>
            </w:r>
          </w:p>
        </w:tc>
        <w:tc>
          <w:tcPr>
            <w:tcW w:w="624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5.4.3.3</w:t>
            </w:r>
          </w:p>
        </w:tc>
        <w:tc>
          <w:tcPr>
            <w:tcW w:w="1134" w:type="dxa"/>
            <w:tcBorders>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A</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The members of the crew are responsible for finding out about the action to be taken in the event of an accident or an incident with dangerous goods. Which document describes this action?</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checklist ADN</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bill of lading</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07.0-32</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07.0-33</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110 07.0-34</w:t>
            </w:r>
          </w:p>
        </w:tc>
        <w:tc>
          <w:tcPr>
            <w:tcW w:w="624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r w:rsidRPr="00BD563C">
              <w:rPr>
                <w:rFonts w:eastAsia="SimSun"/>
              </w:rPr>
              <w:t>D</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Where can the crew read which measures must be taken in the event of an accident or an incident?</w:t>
            </w:r>
          </w:p>
        </w:tc>
        <w:tc>
          <w:tcPr>
            <w:tcW w:w="1134" w:type="dxa"/>
            <w:tcBorders>
              <w:top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In the transport document</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In the navigation certificate</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In the checklist</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In the instructions in writing</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07.0-35</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6D27C1">
              <w:t xml:space="preserve">1.16.13.2, </w:t>
            </w:r>
            <w:r w:rsidRPr="00BD563C">
              <w:rPr>
                <w:rFonts w:eastAsia="SimSun"/>
              </w:rPr>
              <w:t>8.1.8.7</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B</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6D27C1" w:rsidRDefault="002E3461" w:rsidP="00A90288">
            <w:pPr>
              <w:keepNext/>
              <w:keepLines/>
              <w:suppressAutoHyphens w:val="0"/>
              <w:spacing w:before="40" w:after="120" w:line="220" w:lineRule="exact"/>
              <w:ind w:right="113"/>
            </w:pPr>
            <w:r w:rsidRPr="00BD563C">
              <w:rPr>
                <w:rFonts w:eastAsia="SimSun"/>
              </w:rPr>
              <w:t>A vessel has been damaged. What authority is authorized to withdraw the certificate of approval?</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98451E">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The river police</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The authority that issued the certificate of approval</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The port authority</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The fire service</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BD563C">
              <w:rPr>
                <w:rFonts w:eastAsia="SimSun"/>
              </w:rPr>
              <w:t>110 07.0-36</w:t>
            </w:r>
          </w:p>
        </w:tc>
        <w:tc>
          <w:tcPr>
            <w:tcW w:w="624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r w:rsidRPr="006D27C1">
              <w:t xml:space="preserve">1.16.1.3.1 (b), </w:t>
            </w:r>
            <w:r w:rsidRPr="00BD563C">
              <w:rPr>
                <w:rFonts w:eastAsia="SimSun"/>
              </w:rPr>
              <w:t>8.1.9.1 (b)</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r w:rsidRPr="00BD563C">
              <w:rPr>
                <w:rFonts w:eastAsia="SimSun"/>
              </w:rPr>
              <w:t>D</w:t>
            </w:r>
          </w:p>
        </w:tc>
      </w:tr>
      <w:tr w:rsidR="002E3461" w:rsidTr="0098451E">
        <w:trPr>
          <w:cantSplit/>
        </w:trPr>
        <w:tc>
          <w:tcPr>
            <w:tcW w:w="1127"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2E3461" w:rsidRPr="006D27C1" w:rsidRDefault="002E3461" w:rsidP="00A90288">
            <w:pPr>
              <w:keepNext/>
              <w:keepLines/>
              <w:suppressAutoHyphens w:val="0"/>
              <w:spacing w:before="40" w:after="120" w:line="220" w:lineRule="exact"/>
              <w:ind w:right="113"/>
            </w:pPr>
            <w:r w:rsidRPr="00BD563C">
              <w:rPr>
                <w:rFonts w:eastAsia="SimSun"/>
              </w:rPr>
              <w:t>After sustaining damage, a vessel no longer meets the requirements of part 9 of ADN and is issued with a provisional certificate of approval. How long is this certificate valid?</w:t>
            </w:r>
          </w:p>
        </w:tc>
        <w:tc>
          <w:tcPr>
            <w:tcW w:w="1134" w:type="dxa"/>
            <w:tcBorders>
              <w:top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p>
        </w:tc>
        <w:tc>
          <w:tcPr>
            <w:tcW w:w="624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rFonts w:eastAsia="SimSun"/>
              </w:rPr>
              <w:t>A</w:t>
            </w:r>
            <w:r w:rsidRPr="00BD563C">
              <w:rPr>
                <w:rFonts w:eastAsia="SimSun"/>
              </w:rPr>
              <w:tab/>
              <w:t>One year</w:t>
            </w:r>
          </w:p>
          <w:p w:rsidR="002E3461" w:rsidRPr="00BD563C" w:rsidRDefault="002E3461" w:rsidP="00A90288">
            <w:pPr>
              <w:suppressAutoHyphens w:val="0"/>
              <w:spacing w:before="40" w:after="120" w:line="220" w:lineRule="exact"/>
              <w:ind w:right="113"/>
              <w:rPr>
                <w:rFonts w:eastAsia="SimSun"/>
              </w:rPr>
            </w:pPr>
            <w:r w:rsidRPr="00BD563C">
              <w:rPr>
                <w:rFonts w:eastAsia="SimSun"/>
              </w:rPr>
              <w:t>B</w:t>
            </w:r>
            <w:r w:rsidRPr="00BD563C">
              <w:rPr>
                <w:rFonts w:eastAsia="SimSun"/>
              </w:rPr>
              <w:tab/>
              <w:t>One semester</w:t>
            </w:r>
          </w:p>
          <w:p w:rsidR="002E3461" w:rsidRPr="00BD563C" w:rsidRDefault="002E3461" w:rsidP="00A90288">
            <w:pPr>
              <w:suppressAutoHyphens w:val="0"/>
              <w:spacing w:before="40" w:after="120" w:line="220" w:lineRule="exact"/>
              <w:ind w:right="113"/>
              <w:rPr>
                <w:rFonts w:eastAsia="SimSun"/>
              </w:rPr>
            </w:pPr>
            <w:r w:rsidRPr="00BD563C">
              <w:rPr>
                <w:rFonts w:eastAsia="SimSun"/>
              </w:rPr>
              <w:t>C</w:t>
            </w:r>
            <w:r w:rsidRPr="00BD563C">
              <w:rPr>
                <w:rFonts w:eastAsia="SimSun"/>
              </w:rPr>
              <w:tab/>
              <w:t>Three months</w:t>
            </w:r>
          </w:p>
          <w:p w:rsidR="002E3461" w:rsidRPr="00BD563C" w:rsidRDefault="002E3461" w:rsidP="00A90288">
            <w:pPr>
              <w:suppressAutoHyphens w:val="0"/>
              <w:spacing w:before="40" w:after="120" w:line="220" w:lineRule="exact"/>
              <w:ind w:right="113"/>
              <w:rPr>
                <w:rFonts w:eastAsia="SimSun"/>
              </w:rPr>
            </w:pPr>
            <w:r w:rsidRPr="00BD563C">
              <w:rPr>
                <w:rFonts w:eastAsia="SimSun"/>
              </w:rPr>
              <w:t>D</w:t>
            </w:r>
            <w:r w:rsidRPr="00BD563C">
              <w:rPr>
                <w:rFonts w:eastAsia="SimSun"/>
              </w:rPr>
              <w:tab/>
              <w:t>For just one voyage, and for a specified cargo</w:t>
            </w:r>
          </w:p>
        </w:tc>
        <w:tc>
          <w:tcPr>
            <w:tcW w:w="1134" w:type="dxa"/>
            <w:tcBorders>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AC1C75" w:rsidTr="00AC1C75">
        <w:trPr>
          <w:cantSplit/>
        </w:trPr>
        <w:tc>
          <w:tcPr>
            <w:tcW w:w="1127"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624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rsidR="00AC1C75" w:rsidRPr="00BD563C" w:rsidRDefault="00AC1C75" w:rsidP="00A90288">
            <w:pPr>
              <w:suppressAutoHyphens w:val="0"/>
              <w:spacing w:before="40" w:after="120" w:line="220" w:lineRule="exact"/>
              <w:ind w:right="113"/>
              <w:jc w:val="center"/>
              <w:rPr>
                <w:rFonts w:eastAsia="SimSun"/>
              </w:rPr>
            </w:pPr>
          </w:p>
        </w:tc>
      </w:tr>
      <w:tr w:rsidR="002E3461" w:rsidTr="00AC1C75">
        <w:trPr>
          <w:cantSplit/>
        </w:trPr>
        <w:tc>
          <w:tcPr>
            <w:tcW w:w="1127" w:type="dxa"/>
            <w:tcBorders>
              <w:bottom w:val="single" w:sz="4" w:space="0" w:color="auto"/>
            </w:tcBorders>
            <w:shd w:val="clear" w:color="auto" w:fill="auto"/>
          </w:tcPr>
          <w:p w:rsidR="002E3461" w:rsidRPr="00BD563C" w:rsidRDefault="002E3461" w:rsidP="00567878">
            <w:pPr>
              <w:keepNext/>
              <w:keepLines/>
              <w:suppressAutoHyphens w:val="0"/>
              <w:spacing w:before="40" w:after="120" w:line="220" w:lineRule="exact"/>
              <w:ind w:right="113"/>
              <w:rPr>
                <w:rFonts w:eastAsia="SimSun"/>
              </w:rPr>
            </w:pPr>
            <w:r w:rsidRPr="00895973">
              <w:t>110 07.0-37</w:t>
            </w:r>
          </w:p>
        </w:tc>
        <w:tc>
          <w:tcPr>
            <w:tcW w:w="6244" w:type="dxa"/>
            <w:tcBorders>
              <w:bottom w:val="single" w:sz="4" w:space="0" w:color="auto"/>
            </w:tcBorders>
            <w:shd w:val="clear" w:color="auto" w:fill="auto"/>
          </w:tcPr>
          <w:p w:rsidR="002E3461" w:rsidRPr="00BD563C" w:rsidRDefault="002E3461" w:rsidP="00567878">
            <w:pPr>
              <w:keepNext/>
              <w:keepLines/>
              <w:suppressAutoHyphens w:val="0"/>
              <w:spacing w:before="40" w:after="120" w:line="220" w:lineRule="exact"/>
              <w:ind w:right="113"/>
              <w:rPr>
                <w:rFonts w:eastAsia="SimSun"/>
              </w:rPr>
            </w:pPr>
            <w:r w:rsidRPr="00BD563C">
              <w:rPr>
                <w:rFonts w:eastAsia="SimSun"/>
              </w:rPr>
              <w:t>5.4.</w:t>
            </w:r>
            <w:r w:rsidRPr="00BD563C">
              <w:rPr>
                <w:color w:val="000000"/>
              </w:rPr>
              <w:t>, 1.1.18</w:t>
            </w:r>
          </w:p>
        </w:tc>
        <w:tc>
          <w:tcPr>
            <w:tcW w:w="1134" w:type="dxa"/>
            <w:tcBorders>
              <w:bottom w:val="single" w:sz="4" w:space="0" w:color="auto"/>
            </w:tcBorders>
            <w:shd w:val="clear" w:color="auto" w:fill="auto"/>
          </w:tcPr>
          <w:p w:rsidR="002E3461" w:rsidRPr="00BD563C" w:rsidRDefault="002E3461" w:rsidP="00567878">
            <w:pPr>
              <w:keepNext/>
              <w:keepLines/>
              <w:suppressAutoHyphens w:val="0"/>
              <w:spacing w:before="40" w:after="120" w:line="220" w:lineRule="exact"/>
              <w:ind w:right="113"/>
              <w:jc w:val="center"/>
              <w:rPr>
                <w:rFonts w:eastAsia="SimSun"/>
              </w:rPr>
            </w:pPr>
            <w:r w:rsidRPr="00BD563C">
              <w:rPr>
                <w:rFonts w:eastAsia="SimSun"/>
              </w:rPr>
              <w:t>D</w:t>
            </w:r>
          </w:p>
        </w:tc>
      </w:tr>
      <w:tr w:rsidR="002E3461" w:rsidTr="0098451E">
        <w:trPr>
          <w:cantSplit/>
        </w:trPr>
        <w:tc>
          <w:tcPr>
            <w:tcW w:w="1127" w:type="dxa"/>
            <w:tcBorders>
              <w:top w:val="single" w:sz="4" w:space="0" w:color="auto"/>
              <w:bottom w:val="single" w:sz="4" w:space="0" w:color="auto"/>
            </w:tcBorders>
            <w:shd w:val="clear" w:color="auto" w:fill="auto"/>
          </w:tcPr>
          <w:p w:rsidR="002E3461" w:rsidRPr="00895973" w:rsidRDefault="002E3461" w:rsidP="00A90288">
            <w:pPr>
              <w:suppressAutoHyphens w:val="0"/>
              <w:spacing w:before="40" w:after="120" w:line="220" w:lineRule="exact"/>
              <w:ind w:right="113"/>
            </w:pPr>
          </w:p>
        </w:tc>
        <w:tc>
          <w:tcPr>
            <w:tcW w:w="6244" w:type="dxa"/>
            <w:tcBorders>
              <w:top w:val="single" w:sz="4" w:space="0" w:color="auto"/>
              <w:bottom w:val="single" w:sz="4" w:space="0" w:color="auto"/>
            </w:tcBorders>
            <w:shd w:val="clear" w:color="auto" w:fill="auto"/>
          </w:tcPr>
          <w:p w:rsidR="002E3461" w:rsidRPr="00895973" w:rsidRDefault="002E3461" w:rsidP="00A90288">
            <w:pPr>
              <w:suppressAutoHyphens w:val="0"/>
              <w:spacing w:before="40" w:after="120" w:line="220" w:lineRule="exact"/>
              <w:ind w:right="113"/>
            </w:pPr>
            <w:r w:rsidRPr="00895973">
              <w:t>In which document must it be mentioned that the substance carried presents a danger for the environment?</w:t>
            </w:r>
          </w:p>
          <w:p w:rsidR="002E3461" w:rsidRPr="00895973" w:rsidRDefault="002E3461" w:rsidP="00A90288">
            <w:pPr>
              <w:suppressAutoHyphens w:val="0"/>
              <w:spacing w:before="40" w:after="120" w:line="220" w:lineRule="exact"/>
              <w:ind w:right="113"/>
            </w:pPr>
            <w:r w:rsidRPr="00895973">
              <w:t>A</w:t>
            </w:r>
            <w:r w:rsidRPr="00895973">
              <w:tab/>
              <w:t>In the certificate of approval</w:t>
            </w:r>
          </w:p>
          <w:p w:rsidR="002E3461" w:rsidRPr="00895973" w:rsidRDefault="002E3461" w:rsidP="00A90288">
            <w:pPr>
              <w:suppressAutoHyphens w:val="0"/>
              <w:spacing w:before="40" w:after="120" w:line="220" w:lineRule="exact"/>
              <w:ind w:right="113"/>
            </w:pPr>
            <w:r w:rsidRPr="00895973">
              <w:t>B</w:t>
            </w:r>
            <w:r w:rsidRPr="00895973">
              <w:tab/>
              <w:t>In the classification certificate</w:t>
            </w:r>
          </w:p>
          <w:p w:rsidR="002E3461" w:rsidRPr="00895973" w:rsidRDefault="002E3461" w:rsidP="00A90288">
            <w:pPr>
              <w:suppressAutoHyphens w:val="0"/>
              <w:spacing w:before="40" w:after="120" w:line="220" w:lineRule="exact"/>
              <w:ind w:right="113"/>
            </w:pPr>
            <w:r w:rsidRPr="00895973">
              <w:t>C</w:t>
            </w:r>
            <w:r w:rsidRPr="00895973">
              <w:tab/>
              <w:t>In the instructions in writing</w:t>
            </w:r>
          </w:p>
          <w:p w:rsidR="002E3461" w:rsidRPr="00BD563C" w:rsidRDefault="002E3461" w:rsidP="00A90288">
            <w:pPr>
              <w:suppressAutoHyphens w:val="0"/>
              <w:spacing w:before="40" w:after="120" w:line="220" w:lineRule="exact"/>
              <w:ind w:right="113"/>
              <w:rPr>
                <w:rFonts w:eastAsia="SimSun"/>
              </w:rPr>
            </w:pPr>
            <w:r w:rsidRPr="00895973">
              <w:t>D</w:t>
            </w:r>
            <w:r w:rsidRPr="00895973">
              <w:tab/>
              <w:t>In the transport document</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r w:rsidR="002E3461" w:rsidTr="0098451E">
        <w:trPr>
          <w:cantSplit/>
        </w:trPr>
        <w:tc>
          <w:tcPr>
            <w:tcW w:w="1127" w:type="dxa"/>
            <w:tcBorders>
              <w:top w:val="single" w:sz="4" w:space="0" w:color="auto"/>
              <w:bottom w:val="single" w:sz="12" w:space="0" w:color="auto"/>
            </w:tcBorders>
            <w:shd w:val="clear" w:color="auto" w:fill="auto"/>
          </w:tcPr>
          <w:p w:rsidR="002E3461" w:rsidRPr="00895973" w:rsidRDefault="002E3461" w:rsidP="00A90288">
            <w:pPr>
              <w:suppressAutoHyphens w:val="0"/>
              <w:spacing w:before="40" w:after="120" w:line="220" w:lineRule="exact"/>
              <w:ind w:right="113"/>
            </w:pPr>
            <w:r w:rsidRPr="00895973">
              <w:t>110 07.0-38</w:t>
            </w:r>
          </w:p>
        </w:tc>
        <w:tc>
          <w:tcPr>
            <w:tcW w:w="6244" w:type="dxa"/>
            <w:tcBorders>
              <w:top w:val="single" w:sz="4" w:space="0" w:color="auto"/>
              <w:bottom w:val="single" w:sz="12" w:space="0" w:color="auto"/>
            </w:tcBorders>
            <w:shd w:val="clear" w:color="auto" w:fill="auto"/>
          </w:tcPr>
          <w:p w:rsidR="002E3461" w:rsidRPr="00BD563C" w:rsidRDefault="002E3461" w:rsidP="00A90288">
            <w:pPr>
              <w:suppressAutoHyphens w:val="0"/>
              <w:spacing w:before="40" w:after="120" w:line="220" w:lineRule="exact"/>
              <w:ind w:right="113"/>
              <w:rPr>
                <w:rFonts w:eastAsia="SimSun"/>
              </w:rPr>
            </w:pPr>
            <w:r w:rsidRPr="00BD563C">
              <w:rPr>
                <w:color w:val="000000"/>
                <w:szCs w:val="24"/>
              </w:rPr>
              <w:t>Deleted (20/03/2013)</w:t>
            </w:r>
          </w:p>
        </w:tc>
        <w:tc>
          <w:tcPr>
            <w:tcW w:w="1134" w:type="dxa"/>
            <w:tcBorders>
              <w:top w:val="single" w:sz="4" w:space="0" w:color="auto"/>
              <w:bottom w:val="single" w:sz="12" w:space="0" w:color="auto"/>
            </w:tcBorders>
            <w:shd w:val="clear" w:color="auto" w:fill="auto"/>
          </w:tcPr>
          <w:p w:rsidR="002E3461" w:rsidRPr="00BD563C" w:rsidRDefault="002E3461" w:rsidP="00A90288">
            <w:pPr>
              <w:suppressAutoHyphens w:val="0"/>
              <w:spacing w:before="40" w:after="120" w:line="220" w:lineRule="exact"/>
              <w:ind w:right="113"/>
              <w:jc w:val="center"/>
              <w:rPr>
                <w:rFonts w:eastAsia="SimSun"/>
              </w:rPr>
            </w:pPr>
          </w:p>
        </w:tc>
      </w:tr>
    </w:tbl>
    <w:p w:rsidR="002E3461" w:rsidRPr="00626F9E" w:rsidRDefault="002E3461" w:rsidP="002E3461">
      <w:pPr>
        <w:pStyle w:val="H1G"/>
        <w:spacing w:before="0" w:after="0" w:line="240" w:lineRule="auto"/>
        <w:rPr>
          <w:rFonts w:eastAsia="SimSun"/>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0"/>
        <w:gridCol w:w="1141"/>
      </w:tblGrid>
      <w:tr w:rsidR="002E3461" w:rsidRPr="00605386" w:rsidTr="006D5190">
        <w:trPr>
          <w:cantSplit/>
          <w:tblHeader/>
        </w:trPr>
        <w:tc>
          <w:tcPr>
            <w:tcW w:w="8505" w:type="dxa"/>
            <w:gridSpan w:val="3"/>
            <w:tcBorders>
              <w:top w:val="nil"/>
              <w:bottom w:val="single" w:sz="4" w:space="0" w:color="auto"/>
            </w:tcBorders>
            <w:shd w:val="clear" w:color="auto" w:fill="auto"/>
            <w:noWrap/>
            <w:vAlign w:val="bottom"/>
          </w:tcPr>
          <w:p w:rsidR="002E3461" w:rsidRPr="009052DE" w:rsidRDefault="002E3461" w:rsidP="00A90288">
            <w:pPr>
              <w:pStyle w:val="HChG"/>
              <w:spacing w:before="120"/>
            </w:pPr>
            <w:r w:rsidRPr="009052DE">
              <w:t>General</w:t>
            </w:r>
          </w:p>
          <w:p w:rsidR="002E3461" w:rsidRPr="00605386" w:rsidRDefault="002E3461" w:rsidP="00A90288">
            <w:pPr>
              <w:pStyle w:val="H23G"/>
              <w:rPr>
                <w:rFonts w:eastAsia="SimSun"/>
                <w:i/>
                <w:sz w:val="16"/>
              </w:rPr>
            </w:pPr>
            <w:r w:rsidRPr="00895973">
              <w:rPr>
                <w:rFonts w:eastAsia="SimSun"/>
              </w:rPr>
              <w:t>Examination objective 8: Hazards and measures of prevention</w:t>
            </w:r>
          </w:p>
        </w:tc>
      </w:tr>
      <w:tr w:rsidR="002E3461" w:rsidRPr="00605386" w:rsidTr="006D5190">
        <w:trPr>
          <w:cantSplit/>
          <w:tblHeader/>
        </w:trPr>
        <w:tc>
          <w:tcPr>
            <w:tcW w:w="1134" w:type="dxa"/>
            <w:tcBorders>
              <w:top w:val="single" w:sz="4" w:space="0" w:color="auto"/>
              <w:bottom w:val="single" w:sz="12" w:space="0" w:color="auto"/>
            </w:tcBorders>
            <w:shd w:val="clear" w:color="auto" w:fill="auto"/>
            <w:noWrap/>
            <w:vAlign w:val="bottom"/>
          </w:tcPr>
          <w:p w:rsidR="002E3461" w:rsidRPr="00605386" w:rsidRDefault="002E3461" w:rsidP="00A90288">
            <w:pPr>
              <w:suppressAutoHyphens w:val="0"/>
              <w:spacing w:before="80" w:after="80" w:line="200" w:lineRule="exact"/>
              <w:ind w:right="113"/>
              <w:rPr>
                <w:rFonts w:eastAsia="SimSun"/>
                <w:i/>
                <w:sz w:val="16"/>
              </w:rPr>
            </w:pPr>
            <w:r w:rsidRPr="00605386">
              <w:rPr>
                <w:rFonts w:eastAsia="SimSun"/>
                <w:i/>
                <w:sz w:val="16"/>
              </w:rPr>
              <w:t>Number</w:t>
            </w:r>
          </w:p>
        </w:tc>
        <w:tc>
          <w:tcPr>
            <w:tcW w:w="6230" w:type="dxa"/>
            <w:tcBorders>
              <w:top w:val="single" w:sz="4" w:space="0" w:color="auto"/>
              <w:bottom w:val="single" w:sz="12" w:space="0" w:color="auto"/>
            </w:tcBorders>
            <w:shd w:val="clear" w:color="auto" w:fill="auto"/>
            <w:noWrap/>
            <w:vAlign w:val="bottom"/>
          </w:tcPr>
          <w:p w:rsidR="002E3461" w:rsidRPr="00605386" w:rsidRDefault="002E3461" w:rsidP="00A90288">
            <w:pPr>
              <w:suppressAutoHyphens w:val="0"/>
              <w:spacing w:before="80" w:after="80" w:line="200" w:lineRule="exact"/>
              <w:ind w:right="113"/>
              <w:rPr>
                <w:rFonts w:eastAsia="SimSun"/>
                <w:i/>
                <w:sz w:val="16"/>
              </w:rPr>
            </w:pPr>
            <w:r w:rsidRPr="00605386">
              <w:rPr>
                <w:rFonts w:eastAsia="SimSun"/>
                <w:i/>
                <w:sz w:val="16"/>
              </w:rPr>
              <w:t>Source</w:t>
            </w:r>
          </w:p>
        </w:tc>
        <w:tc>
          <w:tcPr>
            <w:tcW w:w="1141" w:type="dxa"/>
            <w:tcBorders>
              <w:top w:val="single" w:sz="4" w:space="0" w:color="auto"/>
              <w:bottom w:val="single" w:sz="12" w:space="0" w:color="auto"/>
            </w:tcBorders>
            <w:shd w:val="clear" w:color="auto" w:fill="auto"/>
            <w:noWrap/>
            <w:vAlign w:val="bottom"/>
          </w:tcPr>
          <w:p w:rsidR="002E3461" w:rsidRPr="00605386" w:rsidRDefault="002E3461" w:rsidP="00A90288">
            <w:pPr>
              <w:suppressAutoHyphens w:val="0"/>
              <w:spacing w:before="80" w:after="80" w:line="200" w:lineRule="exact"/>
              <w:ind w:right="113"/>
              <w:jc w:val="center"/>
              <w:rPr>
                <w:rFonts w:eastAsia="SimSun"/>
                <w:i/>
                <w:sz w:val="16"/>
              </w:rPr>
            </w:pPr>
            <w:r w:rsidRPr="00605386">
              <w:rPr>
                <w:rFonts w:eastAsia="SimSun"/>
                <w:i/>
                <w:sz w:val="16"/>
              </w:rPr>
              <w:t>Correct answer</w:t>
            </w:r>
          </w:p>
        </w:tc>
      </w:tr>
      <w:tr w:rsidR="006D5190" w:rsidRPr="00605386" w:rsidTr="006D5190">
        <w:trPr>
          <w:cantSplit/>
          <w:trHeight w:hRule="exact" w:val="113"/>
          <w:tblHeader/>
        </w:trPr>
        <w:tc>
          <w:tcPr>
            <w:tcW w:w="1134" w:type="dxa"/>
            <w:tcBorders>
              <w:top w:val="single" w:sz="12" w:space="0" w:color="auto"/>
              <w:bottom w:val="nil"/>
            </w:tcBorders>
            <w:shd w:val="clear" w:color="auto" w:fill="auto"/>
            <w:noWrap/>
          </w:tcPr>
          <w:p w:rsidR="006D5190" w:rsidRPr="00605386" w:rsidRDefault="006D5190" w:rsidP="00A90288">
            <w:pPr>
              <w:suppressAutoHyphens w:val="0"/>
              <w:spacing w:before="40" w:after="120" w:line="220" w:lineRule="exact"/>
              <w:ind w:right="113"/>
              <w:rPr>
                <w:rFonts w:eastAsia="SimSun"/>
              </w:rPr>
            </w:pPr>
          </w:p>
        </w:tc>
        <w:tc>
          <w:tcPr>
            <w:tcW w:w="6230" w:type="dxa"/>
            <w:tcBorders>
              <w:top w:val="single" w:sz="12" w:space="0" w:color="auto"/>
              <w:bottom w:val="nil"/>
            </w:tcBorders>
            <w:shd w:val="clear" w:color="auto" w:fill="auto"/>
            <w:noWrap/>
          </w:tcPr>
          <w:p w:rsidR="006D5190" w:rsidRPr="00605386" w:rsidRDefault="006D5190" w:rsidP="00A90288">
            <w:pPr>
              <w:suppressAutoHyphens w:val="0"/>
              <w:spacing w:before="40" w:after="120" w:line="220" w:lineRule="exact"/>
              <w:ind w:right="113"/>
              <w:rPr>
                <w:rFonts w:eastAsia="SimSun"/>
              </w:rPr>
            </w:pPr>
          </w:p>
        </w:tc>
        <w:tc>
          <w:tcPr>
            <w:tcW w:w="1141" w:type="dxa"/>
            <w:tcBorders>
              <w:top w:val="single" w:sz="12" w:space="0" w:color="auto"/>
              <w:bottom w:val="nil"/>
            </w:tcBorders>
            <w:shd w:val="clear" w:color="auto" w:fill="auto"/>
            <w:noWrap/>
          </w:tcPr>
          <w:p w:rsidR="006D5190" w:rsidRPr="00605386" w:rsidRDefault="006D5190"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08.0-01</w:t>
            </w: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For carriage of certain dangerous goods, the protection equipment under 8.1.5.1 is not sufficient. How does the master find out which additional protection equipment must be on board?</w:t>
            </w:r>
          </w:p>
          <w:p w:rsidR="002E3461" w:rsidRPr="00605386" w:rsidRDefault="002E3461" w:rsidP="006D5190">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del w:id="448" w:author="LORD" w:date="2016-11-08T08:48:00Z">
              <w:r w:rsidRPr="00605386" w:rsidDel="00D86D44">
                <w:rPr>
                  <w:rFonts w:eastAsia="SimSun"/>
                </w:rPr>
                <w:delText>By asking colleagues</w:delText>
              </w:r>
            </w:del>
            <w:ins w:id="449" w:author="LORD" w:date="2016-11-08T08:48:00Z">
              <w:r>
                <w:rPr>
                  <w:rFonts w:eastAsia="SimSun"/>
                </w:rPr>
                <w:t xml:space="preserve">The information is in </w:t>
              </w:r>
              <w:r>
                <w:t>the measurement certificate</w:t>
              </w:r>
            </w:ins>
          </w:p>
        </w:tc>
        <w:tc>
          <w:tcPr>
            <w:tcW w:w="1141"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rsidR="002E3461" w:rsidRPr="00605386" w:rsidRDefault="002E3461" w:rsidP="00A90288">
            <w:pPr>
              <w:suppressAutoHyphens w:val="0"/>
              <w:spacing w:before="40" w:after="120" w:line="220" w:lineRule="exact"/>
              <w:ind w:left="567" w:right="113" w:hanging="567"/>
              <w:rPr>
                <w:rFonts w:eastAsia="SimSun"/>
              </w:rPr>
            </w:pPr>
            <w:r w:rsidRPr="00742D07">
              <w:rPr>
                <w:rFonts w:eastAsia="SimSun"/>
                <w:snapToGrid w:val="0"/>
              </w:rPr>
              <w:t>B</w:t>
            </w:r>
            <w:r w:rsidRPr="00742D07">
              <w:rPr>
                <w:rFonts w:eastAsia="SimSun"/>
                <w:snapToGrid w:val="0"/>
              </w:rPr>
              <w:tab/>
            </w:r>
            <w:r>
              <w:rPr>
                <w:rFonts w:eastAsia="SimSun"/>
                <w:snapToGrid w:val="0"/>
              </w:rPr>
              <w:t>From the additional information provided by the consignor (e.g. the safety data sheet)</w:t>
            </w:r>
          </w:p>
        </w:tc>
        <w:tc>
          <w:tcPr>
            <w:tcW w:w="1141" w:type="dxa"/>
            <w:tcBorders>
              <w:top w:val="nil"/>
              <w:bottom w:val="nil"/>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It is for masters to decide the exact composition of the equipment on the basis of indications in the transport document and their own experience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It is noted in the certificate of approval in the section marked </w:t>
            </w:r>
            <w:r w:rsidR="00B10446">
              <w:rPr>
                <w:rFonts w:eastAsia="SimSun"/>
              </w:rPr>
              <w:t>“</w:t>
            </w:r>
            <w:r w:rsidRPr="00605386">
              <w:rPr>
                <w:rFonts w:eastAsia="SimSun"/>
              </w:rPr>
              <w:t>miscellaneous</w:t>
            </w:r>
            <w:r w:rsidR="00B10446">
              <w:rPr>
                <w:rFonts w:eastAsia="SimSun"/>
              </w:rPr>
              <w:t>”</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08.0-02</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Your arm has come into contact with a corrosive substance. What is the first thing to do?</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Call the doctor</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Rinse the arm carefully with water, remove clothing</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See if the arm becomes red, then decide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Treat the arm with cool packs</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08.0-03</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When the filling pipes were disconnected, some diesel fuel landed on your arms. What do you do?</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Let it dry in the air</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Remove clothing, wash the arms with soap and water</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Nothing, as diesel fuel is harmless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Call a doctor</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08.0-04</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AC1C75">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 vessel is carrying dangerous goods. There is an accident on the deck and a person has been injured. What is the first thing to do?</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Inform the shipping company</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Block off the place of the accident</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Keep calm and assess the general situation. Administer first aid while keeping your personal protection gear on</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Inform the police</w:t>
            </w:r>
          </w:p>
        </w:tc>
        <w:tc>
          <w:tcPr>
            <w:tcW w:w="1141"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Height w:hRule="exact" w:val="57"/>
        </w:trPr>
        <w:tc>
          <w:tcPr>
            <w:tcW w:w="1134" w:type="dxa"/>
            <w:tcBorders>
              <w:top w:val="single" w:sz="4" w:space="0" w:color="auto"/>
              <w:bottom w:val="nil"/>
            </w:tcBorders>
            <w:shd w:val="clear" w:color="auto" w:fill="FFFFFF"/>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FFFFFF"/>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08.0-05</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 vessel is carrying toxic substances. Following an accident on the deck of the vessel with this substance, there has been personal injury. What is the first thing you do?</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Put on protection equipment and remove the injured from the danger area</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If possible, seal the leaks</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Activate the </w:t>
            </w:r>
            <w:r w:rsidR="00B10446">
              <w:rPr>
                <w:rFonts w:eastAsia="SimSun"/>
              </w:rPr>
              <w:t>“</w:t>
            </w:r>
            <w:r w:rsidRPr="00605386">
              <w:rPr>
                <w:rFonts w:eastAsia="SimSun"/>
              </w:rPr>
              <w:t>Do not approach</w:t>
            </w:r>
            <w:r w:rsidR="00B10446">
              <w:rPr>
                <w:rFonts w:eastAsia="SimSun"/>
              </w:rPr>
              <w:t>”</w:t>
            </w:r>
            <w:r w:rsidRPr="00605386">
              <w:rPr>
                <w:rFonts w:eastAsia="SimSun"/>
              </w:rPr>
              <w:t xml:space="preserve"> signal</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D</w:t>
            </w:r>
            <w:r w:rsidRPr="00605386">
              <w:rPr>
                <w:rFonts w:eastAsia="SimSun"/>
              </w:rPr>
              <w:tab/>
              <w:t>Read the instructions in writing</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08.0-06</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08.0-07</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When the vessel is damaged large quantities of readily flammable liquids are spilled into the water. Are there any resulting hazards?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at the surface, gas/air mixtures may form and can catch fire and lead to explosions at very far away locations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as the spilled liquid evaporates immediately, the liquid in the water produces no hazard</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No, the dangerous goods mix with the water; there is thus no hazard</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at first the water is polluted, but it becomes pure again as the readily flammable liquid separates from the water by evaporation</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08.0-08</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 hand extinguisher no longer has its safety pin. What should be done with the extinguisher?</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No action is necessary,  its extinction capacity is the same after a short use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Nothing, the pressure of the CO</w:t>
            </w:r>
            <w:r w:rsidRPr="00C93602">
              <w:rPr>
                <w:rFonts w:eastAsia="SimSun"/>
                <w:vertAlign w:val="subscript"/>
              </w:rPr>
              <w:t>2</w:t>
            </w:r>
            <w:r w:rsidRPr="00605386">
              <w:rPr>
                <w:rFonts w:eastAsia="SimSun"/>
              </w:rPr>
              <w:t xml:space="preserve"> tank remains the same even if the extinguisher has been used once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The hand extinguisher should have a sticker, </w:t>
            </w:r>
            <w:r w:rsidR="00B10446">
              <w:rPr>
                <w:rFonts w:eastAsia="SimSun"/>
              </w:rPr>
              <w:t>“</w:t>
            </w:r>
            <w:r w:rsidRPr="00605386">
              <w:rPr>
                <w:rFonts w:eastAsia="SimSun"/>
              </w:rPr>
              <w:t>No longer for use with anything but small fires</w:t>
            </w:r>
            <w:r w:rsidR="00B10446">
              <w:rPr>
                <w:rFonts w:eastAsia="SimSun"/>
              </w:rPr>
              <w:t>”</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hand extinguisher should be immediately replaced or checked by a person accredited by the competent authority</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08.0-09</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 5.4.3.4</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must the master do immediately following an accident or incident involving dangerous goods?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Take the measures indicated in the instructions in writing</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Inform the consignee or consignor</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Inform the press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Make appropriate notes in the service book</w:t>
            </w:r>
          </w:p>
        </w:tc>
        <w:tc>
          <w:tcPr>
            <w:tcW w:w="1141"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08.0-10</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A vessel is </w:t>
            </w:r>
            <w:r w:rsidRPr="00386B03">
              <w:rPr>
                <w:rFonts w:eastAsia="SimSun"/>
              </w:rPr>
              <w:t>carrying</w:t>
            </w:r>
            <w:r w:rsidRPr="00742D07">
              <w:rPr>
                <w:rFonts w:eastAsia="SimSun"/>
                <w:snapToGrid w:val="0"/>
              </w:rPr>
              <w:t xml:space="preserve"> dangerous goods. </w:t>
            </w:r>
          </w:p>
          <w:p w:rsidR="002E3461" w:rsidRPr="00742D07"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The </w:t>
            </w:r>
            <w:r w:rsidRPr="00386B03">
              <w:rPr>
                <w:rFonts w:eastAsia="SimSun"/>
              </w:rPr>
              <w:t>vessel</w:t>
            </w:r>
            <w:r w:rsidRPr="00742D07">
              <w:rPr>
                <w:rFonts w:eastAsia="SimSun"/>
                <w:snapToGrid w:val="0"/>
              </w:rPr>
              <w:t xml:space="preserve"> should have at least how many additional hand extinguishers</w:t>
            </w:r>
            <w:r>
              <w:rPr>
                <w:rFonts w:eastAsia="SimSun"/>
                <w:snapToGrid w:val="0"/>
              </w:rPr>
              <w:t xml:space="preserve"> containing a </w:t>
            </w:r>
            <w:r>
              <w:t>suitable fire-extinguishing agent for fighting fires involving the dangerous goods carried</w:t>
            </w:r>
            <w:r w:rsidRPr="00742D07">
              <w:rPr>
                <w:rFonts w:eastAsia="SimSun"/>
                <w:snapToGrid w:val="0"/>
              </w:rPr>
              <w:t>?</w:t>
            </w:r>
          </w:p>
        </w:tc>
        <w:tc>
          <w:tcPr>
            <w:tcW w:w="1141"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From one to eight additional hand extinguishers, depending on the danger presented by the dangerous goods carried. The number is indicated in the instructions in writing</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At least two additional hand extinguishers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One additional hand extinguisher installed at a visible place easily accessible from the wheelhouse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Three additional hand extinguishers, to be distributed evenly in the cargo area or the protected area of the vessel</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08.0-11</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1.3.2.2.4</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A</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group of people entering the hold, or in the case of tank vessels, in certain below-deck spaces, is authorized to wear a self-contained breathing apparatus operating with pressurized air?</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Persons trained in the handling of such devices and physically able to bear the additional constraints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All members of the crew</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Only holders of the ADN specialized knowledge </w:t>
            </w:r>
            <w:r w:rsidRPr="00605386">
              <w:rPr>
                <w:rFonts w:eastAsia="SimSun"/>
              </w:rPr>
              <w:tab/>
              <w:t>certificate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Any member of the crew who has undergone ABC protection training</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08.0-12</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8.3.4</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 vessel is carrying dangerous goods. Is smoking permitted on board?</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Only on board container vessels and open type-N tank vessels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unladen vessels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Smoking is prohibited on board. The prohibition does not apply to the accommodation or the wheelhouse, provided their windows, doors, s</w:t>
            </w:r>
            <w:r>
              <w:rPr>
                <w:rFonts w:eastAsia="SimSun"/>
              </w:rPr>
              <w:t>kylights and hatches are closed</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 the trans-shipment zones smoking is prohibited, however when under way it is allowed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08.0-13</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8.3.4</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How is the prohibition on smoking on board made known?</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Verbal notification by the master to all those on board</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Not at all, as it is governed by ADN</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a regulation issued by the competent authority</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By notice boards located at appropriate places on board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08.0-14</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You learn that it has been over two years since the last time your extinguishers were checked. What measure should you take?</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Check the extinguishers immediately, or replace them with extinguishers whose inspection certificates are still valid</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fact that the expiry date has passed poses no problem until the end of the voyage</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Wait until the shipping company provides a new extinguisher</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 period of one half year is allowed after the expiry date. During this period the extinguishers can be replaced or checked</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How often should the extinguishers on your vessel be checked?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At least once a year</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At least once every three years</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At least once every two years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Each time the certificate of approval is extended, or if such an extension is not necessary, each time the ship</w:t>
            </w:r>
            <w:r w:rsidR="00B10446">
              <w:rPr>
                <w:rFonts w:eastAsia="SimSun"/>
              </w:rPr>
              <w:t>’</w:t>
            </w:r>
            <w:r w:rsidRPr="00605386">
              <w:rPr>
                <w:rFonts w:eastAsia="SimSun"/>
              </w:rPr>
              <w:t>s certificate is extended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08.0-16</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8.1.6.1</w:t>
            </w:r>
            <w:r>
              <w:rPr>
                <w:rFonts w:eastAsia="SimSun"/>
                <w:snapToGrid w:val="0"/>
              </w:rPr>
              <w:t>,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How can you check that an extinguisher has been checked?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Using a manometer</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By the indications of the pressurized gas cartridge on the inside</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the colour of the inspection plate</w:t>
            </w:r>
          </w:p>
        </w:tc>
        <w:tc>
          <w:tcPr>
            <w:tcW w:w="1141" w:type="dxa"/>
            <w:tcBorders>
              <w:top w:val="single" w:sz="4" w:space="0" w:color="auto"/>
              <w:bottom w:val="nil"/>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r>
              <w:rPr>
                <w:rFonts w:eastAsia="SimSun"/>
                <w:snapToGrid w:val="0"/>
              </w:rPr>
              <w:t>By the p</w:t>
            </w:r>
            <w:r w:rsidRPr="00742D07">
              <w:rPr>
                <w:rFonts w:eastAsia="SimSun"/>
                <w:snapToGrid w:val="0"/>
              </w:rPr>
              <w:t xml:space="preserve">roof of inspection affixed on the </w:t>
            </w:r>
            <w:r>
              <w:rPr>
                <w:rFonts w:eastAsia="SimSun"/>
                <w:snapToGrid w:val="0"/>
              </w:rPr>
              <w:t xml:space="preserve">extinguisher and the intact seal located on the </w:t>
            </w:r>
            <w:r w:rsidRPr="00527AB1">
              <w:rPr>
                <w:rFonts w:eastAsia="SimSun"/>
                <w:snapToGrid w:val="0"/>
              </w:rPr>
              <w:t>activation handle</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08.0-17</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nil"/>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Where should you be located with the extinguisher when you are fighting a fire?</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With the wind at your back as you face the fire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With the wind at your front as you face the fire</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At a distance of at least seven metres from the fire</w:t>
            </w:r>
          </w:p>
        </w:tc>
        <w:tc>
          <w:tcPr>
            <w:tcW w:w="1141" w:type="dxa"/>
            <w:tcBorders>
              <w:top w:val="single" w:sz="4" w:space="0" w:color="auto"/>
              <w:bottom w:val="nil"/>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left="567" w:right="113" w:hanging="567"/>
              <w:rPr>
                <w:rFonts w:eastAsia="SimSun"/>
              </w:rPr>
            </w:pPr>
            <w:r>
              <w:rPr>
                <w:rFonts w:eastAsia="SimSun"/>
                <w:snapToGrid w:val="0"/>
                <w:spacing w:val="-3"/>
              </w:rPr>
              <w:t>D</w:t>
            </w:r>
            <w:r>
              <w:rPr>
                <w:rFonts w:eastAsia="SimSun"/>
                <w:snapToGrid w:val="0"/>
                <w:spacing w:val="-3"/>
              </w:rPr>
              <w:tab/>
            </w:r>
            <w:r w:rsidRPr="00742D07">
              <w:rPr>
                <w:rFonts w:eastAsia="SimSun"/>
                <w:snapToGrid w:val="0"/>
                <w:spacing w:val="-3"/>
              </w:rPr>
              <w:t>To the side of the fire, to be able to observe how it spreads</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08.0-18</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7.1.3.51.2, 7.2.3.51.2</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In the protected area and in the cargo area, the use of movable electric cables is prohibited. Is it permissible to use gangway lighting in this zone?</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the prohibition is not applicable to electric cables for connecting signal lights or gangway lighting, provided the socket is permanently fixed on board the vessel close to the signal mast or gangway</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the prohibition allows no exceptions</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Yes, the prohibition is applicable only to cables of a length of less than 5 m</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No, the prohibition is applicable only to circuits of over </w:t>
            </w:r>
            <w:r w:rsidRPr="00605386">
              <w:rPr>
                <w:rFonts w:eastAsia="SimSun"/>
              </w:rPr>
              <w:tab/>
              <w:t>24</w:t>
            </w:r>
            <w:r w:rsidR="00B10446">
              <w:rPr>
                <w:rFonts w:eastAsia="SimSun"/>
              </w:rPr>
              <w:t xml:space="preserve"> </w:t>
            </w:r>
            <w:r w:rsidRPr="00605386">
              <w:rPr>
                <w:rFonts w:eastAsia="SimSun"/>
              </w:rPr>
              <w:t>V</w:t>
            </w:r>
          </w:p>
        </w:tc>
        <w:tc>
          <w:tcPr>
            <w:tcW w:w="1141" w:type="dxa"/>
            <w:tcBorders>
              <w:top w:val="single" w:sz="4" w:space="0" w:color="auto"/>
              <w:bottom w:val="single" w:sz="4" w:space="0" w:color="auto"/>
            </w:tcBorders>
            <w:shd w:val="clear" w:color="auto" w:fill="FFFFFF"/>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08.0-19</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purpose is served by connecting a grounding cable to a tank during filling?</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To provide mass for safety against overfilling</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To supplement the grounding of the accumulator</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To discharge static electricity</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To reduce the friction between the tank wall and the liquid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08.0-20</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How often do the extinguishers have to be checked?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after use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Annually</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Every two years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When the certificate of approval is renewed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08.0-21</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nil"/>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rsidR="002E3461" w:rsidRDefault="002E3461" w:rsidP="00A90288">
            <w:pPr>
              <w:suppressAutoHyphens w:val="0"/>
              <w:spacing w:before="40" w:after="120" w:line="220" w:lineRule="exact"/>
              <w:ind w:right="113"/>
              <w:rPr>
                <w:rFonts w:eastAsia="SimSun"/>
                <w:snapToGrid w:val="0"/>
              </w:rPr>
            </w:pPr>
            <w:r w:rsidRPr="00742D07">
              <w:rPr>
                <w:rFonts w:eastAsia="SimSun"/>
                <w:snapToGrid w:val="0"/>
              </w:rPr>
              <w:t xml:space="preserve">A vessel is carrying dangerous goods. </w:t>
            </w:r>
          </w:p>
          <w:p w:rsidR="002E3461" w:rsidRPr="00605386" w:rsidRDefault="002E3461" w:rsidP="00A90288">
            <w:pPr>
              <w:suppressAutoHyphens w:val="0"/>
              <w:spacing w:before="40" w:after="120" w:line="220" w:lineRule="exact"/>
              <w:ind w:right="113"/>
              <w:rPr>
                <w:rFonts w:eastAsia="SimSun"/>
              </w:rPr>
            </w:pPr>
            <w:r w:rsidRPr="00742D07">
              <w:rPr>
                <w:rFonts w:eastAsia="SimSun"/>
                <w:snapToGrid w:val="0"/>
              </w:rPr>
              <w:t>In addition to the fire</w:t>
            </w:r>
            <w:r w:rsidRPr="00742D07">
              <w:rPr>
                <w:rFonts w:eastAsia="SimSun"/>
                <w:snapToGrid w:val="0"/>
              </w:rPr>
              <w:noBreakHyphen/>
              <w:t xml:space="preserve">fighting appliances prescribed in the general technical requirements, under ADN the vessel should be equipped with at least two additional hand extinguishers. </w:t>
            </w:r>
            <w:r>
              <w:rPr>
                <w:rFonts w:eastAsia="SimSun"/>
                <w:snapToGrid w:val="0"/>
              </w:rPr>
              <w:t xml:space="preserve">The fire-extinguishing agent contained in these extinguishers should be suitable </w:t>
            </w:r>
            <w:r>
              <w:t>for fighting fires involving the dangerous goods carried.</w:t>
            </w:r>
            <w:r>
              <w:rPr>
                <w:rFonts w:eastAsia="SimSun"/>
                <w:snapToGrid w:val="0"/>
              </w:rPr>
              <w:t xml:space="preserve"> </w:t>
            </w:r>
            <w:del w:id="450" w:author="LORD" w:date="2016-11-08T08:51:00Z">
              <w:r w:rsidRPr="00742D07" w:rsidDel="00D86D44">
                <w:rPr>
                  <w:rFonts w:eastAsia="SimSun"/>
                  <w:snapToGrid w:val="0"/>
                </w:rPr>
                <w:delText>Wh</w:delText>
              </w:r>
              <w:r w:rsidDel="00D86D44">
                <w:rPr>
                  <w:rFonts w:eastAsia="SimSun"/>
                  <w:snapToGrid w:val="0"/>
                </w:rPr>
                <w:delText>ich</w:delText>
              </w:r>
              <w:r w:rsidRPr="00742D07" w:rsidDel="00D86D44">
                <w:rPr>
                  <w:rFonts w:eastAsia="SimSun"/>
                  <w:snapToGrid w:val="0"/>
                </w:rPr>
                <w:delText xml:space="preserve"> paragraph contains</w:delText>
              </w:r>
            </w:del>
            <w:ins w:id="451" w:author="LORD" w:date="2016-11-08T08:51:00Z">
              <w:r>
                <w:rPr>
                  <w:rFonts w:eastAsia="SimSun"/>
                  <w:snapToGrid w:val="0"/>
                </w:rPr>
                <w:t>Where</w:t>
              </w:r>
            </w:ins>
            <w:ins w:id="452" w:author="LORD" w:date="2016-11-08T09:10:00Z">
              <w:r>
                <w:rPr>
                  <w:rFonts w:eastAsia="SimSun"/>
                  <w:snapToGrid w:val="0"/>
                </w:rPr>
                <w:t xml:space="preserve"> in ADN</w:t>
              </w:r>
            </w:ins>
            <w:ins w:id="453" w:author="LORD" w:date="2016-11-08T08:51:00Z">
              <w:r>
                <w:rPr>
                  <w:rFonts w:eastAsia="SimSun"/>
                  <w:snapToGrid w:val="0"/>
                </w:rPr>
                <w:t xml:space="preserve"> </w:t>
              </w:r>
            </w:ins>
            <w:ins w:id="454" w:author="LORD" w:date="2016-11-08T09:10:00Z">
              <w:r>
                <w:rPr>
                  <w:rFonts w:eastAsia="SimSun"/>
                  <w:snapToGrid w:val="0"/>
                </w:rPr>
                <w:t>can</w:t>
              </w:r>
            </w:ins>
            <w:r w:rsidRPr="00742D07">
              <w:rPr>
                <w:rFonts w:eastAsia="SimSun"/>
                <w:snapToGrid w:val="0"/>
              </w:rPr>
              <w:t xml:space="preserve"> this requirement</w:t>
            </w:r>
            <w:ins w:id="455" w:author="LORD" w:date="2016-11-08T09:10:00Z">
              <w:r>
                <w:rPr>
                  <w:rFonts w:eastAsia="SimSun"/>
                  <w:snapToGrid w:val="0"/>
                </w:rPr>
                <w:t xml:space="preserve"> be found</w:t>
              </w:r>
            </w:ins>
            <w:r w:rsidRPr="00742D07">
              <w:rPr>
                <w:rFonts w:eastAsia="SimSun"/>
                <w:snapToGrid w:val="0"/>
              </w:rPr>
              <w:t>?</w:t>
            </w:r>
          </w:p>
        </w:tc>
        <w:tc>
          <w:tcPr>
            <w:tcW w:w="1141" w:type="dxa"/>
            <w:tcBorders>
              <w:top w:val="single" w:sz="4" w:space="0" w:color="auto"/>
              <w:bottom w:val="nil"/>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r>
            <w:ins w:id="456" w:author="LORD" w:date="2016-11-08T08:51:00Z">
              <w:r>
                <w:rPr>
                  <w:rFonts w:eastAsia="SimSun"/>
                </w:rPr>
                <w:t xml:space="preserve">In section </w:t>
              </w:r>
            </w:ins>
            <w:r w:rsidRPr="00605386">
              <w:rPr>
                <w:rFonts w:eastAsia="SimSun"/>
              </w:rPr>
              <w:t>1.2.1</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r>
            <w:ins w:id="457" w:author="LORD" w:date="2016-11-08T08:51:00Z">
              <w:r>
                <w:rPr>
                  <w:rFonts w:eastAsia="SimSun"/>
                </w:rPr>
                <w:t xml:space="preserve">In section </w:t>
              </w:r>
            </w:ins>
            <w:r w:rsidRPr="00605386">
              <w:rPr>
                <w:rFonts w:eastAsia="SimSun"/>
              </w:rPr>
              <w:t>5.1.4</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r>
            <w:ins w:id="458" w:author="LORD" w:date="2016-11-08T08:51:00Z">
              <w:r>
                <w:rPr>
                  <w:rFonts w:eastAsia="SimSun"/>
                </w:rPr>
                <w:t xml:space="preserve">In subsection </w:t>
              </w:r>
            </w:ins>
            <w:r w:rsidRPr="00605386">
              <w:rPr>
                <w:rFonts w:eastAsia="SimSun"/>
              </w:rPr>
              <w:t>9.2.0.40</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r>
            <w:ins w:id="459" w:author="LORD" w:date="2016-11-08T08:52:00Z">
              <w:r>
                <w:rPr>
                  <w:rFonts w:eastAsia="SimSun"/>
                </w:rPr>
                <w:t xml:space="preserve">In section </w:t>
              </w:r>
            </w:ins>
            <w:r w:rsidRPr="00605386">
              <w:rPr>
                <w:rFonts w:eastAsia="SimSun"/>
              </w:rPr>
              <w:t>8.1.4</w:t>
            </w:r>
          </w:p>
        </w:tc>
        <w:tc>
          <w:tcPr>
            <w:tcW w:w="1141" w:type="dxa"/>
            <w:tcBorders>
              <w:top w:val="nil"/>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08.0-22</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8.3.4</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 xml:space="preserve">A vessel is carrying dangerous goods. </w:t>
            </w:r>
            <w:del w:id="460" w:author="LORD" w:date="2016-11-08T09:10:00Z">
              <w:r w:rsidRPr="00605386" w:rsidDel="00E32461">
                <w:rPr>
                  <w:rFonts w:eastAsia="SimSun"/>
                </w:rPr>
                <w:delText>What part of</w:delText>
              </w:r>
            </w:del>
            <w:ins w:id="461" w:author="LORD" w:date="2016-11-08T09:10:00Z">
              <w:r>
                <w:rPr>
                  <w:rFonts w:eastAsia="SimSun"/>
                </w:rPr>
                <w:t>Where in</w:t>
              </w:r>
            </w:ins>
            <w:r w:rsidRPr="00605386">
              <w:rPr>
                <w:rFonts w:eastAsia="SimSun"/>
              </w:rPr>
              <w:t xml:space="preserve"> ADN</w:t>
            </w:r>
            <w:del w:id="462" w:author="LORD" w:date="2016-11-08T09:10:00Z">
              <w:r w:rsidRPr="00605386" w:rsidDel="00E32461">
                <w:rPr>
                  <w:rFonts w:eastAsia="SimSun"/>
                </w:rPr>
                <w:delText xml:space="preserve"> sets out</w:delText>
              </w:r>
            </w:del>
            <w:ins w:id="463" w:author="LORD" w:date="2016-11-08T09:11:00Z">
              <w:r>
                <w:rPr>
                  <w:rFonts w:eastAsia="SimSun"/>
                </w:rPr>
                <w:t xml:space="preserve"> is</w:t>
              </w:r>
            </w:ins>
            <w:r w:rsidRPr="00605386">
              <w:rPr>
                <w:rFonts w:eastAsia="SimSun"/>
              </w:rPr>
              <w:t xml:space="preserve"> the requirement to post no smoking signs</w:t>
            </w:r>
            <w:ins w:id="464" w:author="LORD" w:date="2016-11-08T09:11:00Z">
              <w:r>
                <w:rPr>
                  <w:rFonts w:eastAsia="SimSun"/>
                </w:rPr>
                <w:t xml:space="preserve"> set</w:t>
              </w:r>
              <w:r w:rsidRPr="00605386">
                <w:rPr>
                  <w:rFonts w:eastAsia="SimSun"/>
                </w:rPr>
                <w:t xml:space="preserve"> out</w:t>
              </w:r>
            </w:ins>
            <w:r w:rsidRPr="00605386">
              <w:rPr>
                <w:rFonts w:eastAsia="SimSun"/>
              </w:rPr>
              <w:t>?</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r>
            <w:ins w:id="465" w:author="LORD" w:date="2016-11-08T09:11:00Z">
              <w:r>
                <w:rPr>
                  <w:rFonts w:eastAsia="SimSun"/>
                </w:rPr>
                <w:t xml:space="preserve">In section </w:t>
              </w:r>
            </w:ins>
            <w:r w:rsidRPr="00605386">
              <w:rPr>
                <w:rFonts w:eastAsia="SimSun"/>
              </w:rPr>
              <w:t>8.3.4</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r>
            <w:ins w:id="466" w:author="LORD" w:date="2016-11-08T09:11:00Z">
              <w:r>
                <w:rPr>
                  <w:rFonts w:eastAsia="SimSun"/>
                </w:rPr>
                <w:t xml:space="preserve">In section </w:t>
              </w:r>
            </w:ins>
            <w:r w:rsidRPr="00605386">
              <w:rPr>
                <w:rFonts w:eastAsia="SimSun"/>
              </w:rPr>
              <w:t>1.2.1</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r>
            <w:ins w:id="467" w:author="LORD" w:date="2016-11-08T09:11:00Z">
              <w:r>
                <w:rPr>
                  <w:rFonts w:eastAsia="SimSun"/>
                </w:rPr>
                <w:t xml:space="preserve">In section </w:t>
              </w:r>
            </w:ins>
            <w:r w:rsidRPr="00605386">
              <w:rPr>
                <w:rFonts w:eastAsia="SimSun"/>
              </w:rPr>
              <w:t>5.1.4</w:t>
            </w:r>
          </w:p>
        </w:tc>
        <w:tc>
          <w:tcPr>
            <w:tcW w:w="1141"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D</w:t>
            </w:r>
            <w:r w:rsidRPr="00742D07">
              <w:rPr>
                <w:rFonts w:eastAsia="SimSun"/>
                <w:snapToGrid w:val="0"/>
              </w:rPr>
              <w:tab/>
            </w:r>
            <w:ins w:id="468" w:author="LORD" w:date="2016-11-08T09:11:00Z">
              <w:r>
                <w:rPr>
                  <w:rFonts w:eastAsia="SimSun"/>
                  <w:snapToGrid w:val="0"/>
                </w:rPr>
                <w:t xml:space="preserve">In Chapter </w:t>
              </w:r>
            </w:ins>
            <w:r w:rsidRPr="00742D07">
              <w:rPr>
                <w:rFonts w:eastAsia="SimSun"/>
                <w:snapToGrid w:val="0"/>
              </w:rPr>
              <w:t xml:space="preserve">3.2, </w:t>
            </w:r>
            <w:r>
              <w:rPr>
                <w:rFonts w:eastAsia="SimSun"/>
                <w:snapToGrid w:val="0"/>
              </w:rPr>
              <w:t>T</w:t>
            </w:r>
            <w:r w:rsidRPr="00742D07">
              <w:rPr>
                <w:rFonts w:eastAsia="SimSun"/>
                <w:snapToGrid w:val="0"/>
              </w:rPr>
              <w:t>able A</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08.0-23</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7.1.3.1/7.2.3.1</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You have to immediately enter a closed space where there is a lack of oxygen. What must you absolutely do?</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Wear a life-saving appliance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Activate the stripping pumps</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Open the hatchway cover for 1 minute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Wear a self-contained breathing apparatus</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08.0-24</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How can the mechanical production of a spark occur?</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By static electricity</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By a short circuit</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By metal striking metal</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By raising the temperature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08.0-25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raises the risk of electrostatic charge?</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Air bubbles in liquid</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Liquid in free fall</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Heating of a liquid</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Stirring a liquid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08.0-26</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9.1.0.74, 9.3.1.74, 9.3.2.74, 9.3.3.74</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Where must ashtrays be provided?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in the accommodation</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Only in bedrooms</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Close to each exit of the accommodation and the wheelhouse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There is no obligation to provide ashtrays</w:t>
            </w:r>
          </w:p>
        </w:tc>
        <w:tc>
          <w:tcPr>
            <w:tcW w:w="1141"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08.0-27</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In addition to the fire-fighting appliances prescribed by the general technical requirements, vessels subject to ADN must have additional hand extinguishers</w:t>
            </w:r>
            <w:r>
              <w:rPr>
                <w:rFonts w:eastAsia="SimSun"/>
                <w:snapToGrid w:val="0"/>
              </w:rPr>
              <w:t xml:space="preserve"> suitable for dangerous goods</w:t>
            </w:r>
            <w:r w:rsidRPr="00742D07">
              <w:rPr>
                <w:rFonts w:eastAsia="SimSun"/>
                <w:snapToGrid w:val="0"/>
              </w:rPr>
              <w:t>. At least how many?</w:t>
            </w:r>
          </w:p>
        </w:tc>
        <w:tc>
          <w:tcPr>
            <w:tcW w:w="1141"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t>1</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t>2</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t>3</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D</w:t>
            </w:r>
            <w:r w:rsidRPr="00605386">
              <w:rPr>
                <w:rFonts w:eastAsia="SimSun"/>
              </w:rPr>
              <w:tab/>
              <w:t>4</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08.0-28</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A</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 xml:space="preserve">Which fire-fighting substance is also called </w:t>
            </w:r>
            <w:r w:rsidR="00B10446">
              <w:rPr>
                <w:rFonts w:eastAsia="SimSun"/>
              </w:rPr>
              <w:t>“</w:t>
            </w:r>
            <w:r w:rsidRPr="00605386">
              <w:rPr>
                <w:rFonts w:eastAsia="SimSun"/>
              </w:rPr>
              <w:t>dry ice</w:t>
            </w:r>
            <w:r w:rsidR="00B10446">
              <w:rPr>
                <w:rFonts w:eastAsia="SimSun"/>
              </w:rPr>
              <w:t>”</w:t>
            </w:r>
            <w:r w:rsidRPr="00605386">
              <w:rPr>
                <w:rFonts w:eastAsia="SimSun"/>
              </w:rPr>
              <w:t>?</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CO</w:t>
            </w:r>
            <w:r w:rsidRPr="002963BF">
              <w:rPr>
                <w:rFonts w:eastAsia="SimSun"/>
                <w:vertAlign w:val="subscript"/>
              </w:rPr>
              <w:t>2</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AFFF</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Halon 1301</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Spray foams</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Height w:hRule="exact" w:val="57"/>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110 08.0-29</w:t>
            </w:r>
          </w:p>
        </w:tc>
        <w:tc>
          <w:tcPr>
            <w:tcW w:w="6230" w:type="dxa"/>
            <w:tcBorders>
              <w:top w:val="nil"/>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Why should the masks known as filter masks never be used in closed spaces?</w:t>
            </w:r>
          </w:p>
          <w:p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They do not provide full face protection</w:t>
            </w:r>
          </w:p>
          <w:p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They do not protect against toxic gases</w:t>
            </w:r>
          </w:p>
          <w:p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They protect only against explosive gases</w:t>
            </w:r>
          </w:p>
          <w:p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They are dependent on the oxygen content of the ambient air</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110 08.0-30</w:t>
            </w: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How does a powder extinguisher work?</w:t>
            </w:r>
          </w:p>
          <w:p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Essentially by negative catalysis</w:t>
            </w:r>
          </w:p>
          <w:p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Essentially by blocking oxygen</w:t>
            </w:r>
          </w:p>
          <w:p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Essentially by cooling</w:t>
            </w:r>
          </w:p>
          <w:p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Essentially by isolating oxygen</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110 08.0-31</w:t>
            </w: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You have to go into a space where smoke is being produced. What personal protection equipment should you choose?</w:t>
            </w:r>
          </w:p>
          <w:p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Wet towels</w:t>
            </w:r>
          </w:p>
          <w:p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A breathing apparatus (dependent on ambient air)</w:t>
            </w:r>
          </w:p>
          <w:p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A breathing apparatus (independent from ambient air)</w:t>
            </w:r>
          </w:p>
          <w:p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FFFFFF"/>
            <w:noWrap/>
          </w:tcPr>
          <w:p w:rsidR="002E3461" w:rsidRPr="00605386" w:rsidRDefault="002E3461" w:rsidP="001C6B7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110 08.0-32</w:t>
            </w: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 xml:space="preserve">What protection is meant by </w:t>
            </w:r>
            <w:r w:rsidR="00B10446">
              <w:rPr>
                <w:rFonts w:eastAsia="SimSun"/>
              </w:rPr>
              <w:t>“</w:t>
            </w:r>
            <w:r w:rsidRPr="00605386">
              <w:rPr>
                <w:rFonts w:eastAsia="SimSun"/>
              </w:rPr>
              <w:t>appropriate eye protection</w:t>
            </w:r>
            <w:r w:rsidR="00B10446">
              <w:rPr>
                <w:rFonts w:eastAsia="SimSun"/>
              </w:rPr>
              <w:t>”</w:t>
            </w:r>
            <w:r w:rsidRPr="00605386">
              <w:rPr>
                <w:rFonts w:eastAsia="SimSun"/>
              </w:rPr>
              <w:t>?</w:t>
            </w:r>
          </w:p>
          <w:p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Simple eyeglasses</w:t>
            </w:r>
          </w:p>
          <w:p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Protective goggles</w:t>
            </w:r>
          </w:p>
          <w:p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A half-mask</w:t>
            </w:r>
          </w:p>
          <w:p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keepNext/>
              <w:keepLines/>
              <w:suppressAutoHyphens w:val="0"/>
              <w:spacing w:before="40" w:after="100" w:line="220" w:lineRule="exact"/>
              <w:ind w:right="113"/>
              <w:rPr>
                <w:rFonts w:eastAsia="SimSun"/>
              </w:rPr>
            </w:pPr>
            <w:r w:rsidRPr="00605386">
              <w:rPr>
                <w:rFonts w:eastAsia="SimSun"/>
              </w:rPr>
              <w:t>110 08.0-33</w:t>
            </w:r>
          </w:p>
        </w:tc>
        <w:tc>
          <w:tcPr>
            <w:tcW w:w="6230" w:type="dxa"/>
            <w:tcBorders>
              <w:top w:val="single" w:sz="4" w:space="0" w:color="auto"/>
              <w:bottom w:val="single" w:sz="4" w:space="0" w:color="auto"/>
            </w:tcBorders>
            <w:shd w:val="clear" w:color="auto" w:fill="auto"/>
            <w:noWrap/>
          </w:tcPr>
          <w:p w:rsidR="002E3461" w:rsidRPr="00605386" w:rsidRDefault="002E3461" w:rsidP="001C6B7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1C6B73">
            <w:pPr>
              <w:keepNext/>
              <w:keepLines/>
              <w:suppressAutoHyphens w:val="0"/>
              <w:spacing w:before="40" w:after="100" w:line="220" w:lineRule="exact"/>
              <w:ind w:right="113"/>
              <w:jc w:val="center"/>
              <w:rPr>
                <w:rFonts w:eastAsia="SimSun"/>
              </w:rPr>
            </w:pPr>
            <w:r w:rsidRPr="00605386">
              <w:rPr>
                <w:rFonts w:eastAsia="SimSun"/>
              </w:rPr>
              <w:t>B</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rPr>
                <w:rFonts w:eastAsia="SimSun"/>
              </w:rPr>
            </w:pPr>
            <w:r w:rsidRPr="00605386">
              <w:rPr>
                <w:rFonts w:eastAsia="SimSun"/>
              </w:rPr>
              <w:t>Where should crewmembers on deck go as quickly as possible if a gas cloud leaks out?</w:t>
            </w:r>
          </w:p>
          <w:p w:rsidR="002E3461" w:rsidRPr="00605386" w:rsidRDefault="002E3461" w:rsidP="001C6B73">
            <w:pPr>
              <w:suppressAutoHyphens w:val="0"/>
              <w:spacing w:before="40" w:after="100" w:line="220" w:lineRule="exact"/>
              <w:ind w:right="113"/>
              <w:rPr>
                <w:rFonts w:eastAsia="SimSun"/>
              </w:rPr>
            </w:pPr>
            <w:r w:rsidRPr="00605386">
              <w:rPr>
                <w:rFonts w:eastAsia="SimSun"/>
              </w:rPr>
              <w:t>A</w:t>
            </w:r>
            <w:r w:rsidRPr="00605386">
              <w:rPr>
                <w:rFonts w:eastAsia="SimSun"/>
              </w:rPr>
              <w:tab/>
              <w:t>To a place in the direction of the wind</w:t>
            </w:r>
          </w:p>
          <w:p w:rsidR="002E3461" w:rsidRPr="00605386" w:rsidRDefault="002E3461" w:rsidP="001C6B73">
            <w:pPr>
              <w:suppressAutoHyphens w:val="0"/>
              <w:spacing w:before="40" w:after="100" w:line="220" w:lineRule="exact"/>
              <w:ind w:right="113"/>
              <w:rPr>
                <w:rFonts w:eastAsia="SimSun"/>
              </w:rPr>
            </w:pPr>
            <w:r w:rsidRPr="00605386">
              <w:rPr>
                <w:rFonts w:eastAsia="SimSun"/>
              </w:rPr>
              <w:t>B</w:t>
            </w:r>
            <w:r w:rsidRPr="00605386">
              <w:rPr>
                <w:rFonts w:eastAsia="SimSun"/>
              </w:rPr>
              <w:tab/>
              <w:t>To a place in the direction against the wind</w:t>
            </w:r>
          </w:p>
          <w:p w:rsidR="002E3461" w:rsidRPr="00605386" w:rsidRDefault="002E3461" w:rsidP="001C6B73">
            <w:pPr>
              <w:suppressAutoHyphens w:val="0"/>
              <w:spacing w:before="40" w:after="100" w:line="220" w:lineRule="exact"/>
              <w:ind w:right="113"/>
              <w:rPr>
                <w:rFonts w:eastAsia="SimSun"/>
              </w:rPr>
            </w:pPr>
            <w:r w:rsidRPr="00605386">
              <w:rPr>
                <w:rFonts w:eastAsia="SimSun"/>
              </w:rPr>
              <w:t>C</w:t>
            </w:r>
            <w:r w:rsidRPr="00605386">
              <w:rPr>
                <w:rFonts w:eastAsia="SimSun"/>
              </w:rPr>
              <w:tab/>
              <w:t>The engine room</w:t>
            </w:r>
          </w:p>
          <w:p w:rsidR="002E3461" w:rsidRPr="00605386" w:rsidRDefault="002E3461" w:rsidP="001C6B73">
            <w:pPr>
              <w:suppressAutoHyphens w:val="0"/>
              <w:spacing w:before="40" w:after="100" w:line="220" w:lineRule="exact"/>
              <w:ind w:right="113"/>
              <w:rPr>
                <w:rFonts w:eastAsia="SimSun"/>
              </w:rPr>
            </w:pPr>
            <w:r w:rsidRPr="00605386">
              <w:rPr>
                <w:rFonts w:eastAsia="SimSun"/>
              </w:rPr>
              <w:t>D</w:t>
            </w:r>
            <w:r w:rsidRPr="00605386">
              <w:rPr>
                <w:rFonts w:eastAsia="SimSun"/>
              </w:rPr>
              <w:tab/>
              <w:t>The accommodation</w:t>
            </w:r>
          </w:p>
        </w:tc>
        <w:tc>
          <w:tcPr>
            <w:tcW w:w="1141" w:type="dxa"/>
            <w:tcBorders>
              <w:top w:val="single" w:sz="4" w:space="0" w:color="auto"/>
              <w:bottom w:val="single" w:sz="4" w:space="0" w:color="auto"/>
            </w:tcBorders>
            <w:shd w:val="clear" w:color="auto" w:fill="auto"/>
            <w:noWrap/>
          </w:tcPr>
          <w:p w:rsidR="002E3461" w:rsidRPr="00605386" w:rsidRDefault="002E3461" w:rsidP="001C6B73">
            <w:pPr>
              <w:suppressAutoHyphens w:val="0"/>
              <w:spacing w:before="40" w:after="10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1C6B73">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1C6B73">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1C6B73">
            <w:pPr>
              <w:suppressAutoHyphens w:val="0"/>
              <w:spacing w:before="40" w:after="10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1C6B73">
            <w:pPr>
              <w:keepNext/>
              <w:keepLines/>
              <w:suppressAutoHyphens w:val="0"/>
              <w:spacing w:before="40" w:after="120" w:line="220" w:lineRule="exact"/>
              <w:ind w:right="113"/>
              <w:rPr>
                <w:rFonts w:eastAsia="SimSun"/>
              </w:rPr>
            </w:pPr>
            <w:r w:rsidRPr="00605386">
              <w:rPr>
                <w:rFonts w:eastAsia="SimSun"/>
              </w:rPr>
              <w:t>110 08.0-34</w:t>
            </w:r>
          </w:p>
        </w:tc>
        <w:tc>
          <w:tcPr>
            <w:tcW w:w="6230" w:type="dxa"/>
            <w:tcBorders>
              <w:top w:val="nil"/>
              <w:bottom w:val="single" w:sz="4" w:space="0" w:color="auto"/>
            </w:tcBorders>
            <w:shd w:val="clear" w:color="auto" w:fill="auto"/>
            <w:noWrap/>
          </w:tcPr>
          <w:p w:rsidR="002E3461" w:rsidRPr="00605386" w:rsidRDefault="002E3461" w:rsidP="001C6B73">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1C6B73">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can filter masks be used for?</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Work on the deck</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Work in a cargo tank when the gas concentration is under 50% by volume</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To enter ballast tanks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For work in closed spaces</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08.0-35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FC3081" w:rsidTr="006D5190">
        <w:trPr>
          <w:cantSplit/>
        </w:trPr>
        <w:tc>
          <w:tcPr>
            <w:tcW w:w="1134" w:type="dxa"/>
            <w:tcBorders>
              <w:top w:val="single" w:sz="4" w:space="0" w:color="auto"/>
              <w:bottom w:val="nil"/>
            </w:tcBorders>
            <w:shd w:val="clear" w:color="auto" w:fill="auto"/>
            <w:noWrap/>
          </w:tcPr>
          <w:p w:rsidR="002E3461" w:rsidRPr="0033737E" w:rsidRDefault="002E3461"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33737E" w:rsidRDefault="002E3461" w:rsidP="00A90288">
            <w:pPr>
              <w:suppressAutoHyphens w:val="0"/>
              <w:spacing w:before="40" w:after="120" w:line="220" w:lineRule="exact"/>
              <w:ind w:right="113"/>
              <w:rPr>
                <w:rFonts w:eastAsia="SimSun"/>
              </w:rPr>
            </w:pPr>
            <w:r w:rsidRPr="0033737E">
              <w:rPr>
                <w:rFonts w:eastAsia="SimSun"/>
              </w:rPr>
              <w:t>For what work can filter masks be used</w:t>
            </w:r>
            <w:r>
              <w:rPr>
                <w:rFonts w:eastAsia="SimSun"/>
              </w:rPr>
              <w:t xml:space="preserve"> </w:t>
            </w:r>
            <w:r w:rsidRPr="0033737E">
              <w:rPr>
                <w:rFonts w:eastAsia="SimSun"/>
              </w:rPr>
              <w:t>without having previously checked the oxygen content?</w:t>
            </w:r>
          </w:p>
        </w:tc>
        <w:tc>
          <w:tcPr>
            <w:tcW w:w="1141" w:type="dxa"/>
            <w:tcBorders>
              <w:top w:val="single" w:sz="4" w:space="0" w:color="auto"/>
              <w:bottom w:val="nil"/>
            </w:tcBorders>
            <w:shd w:val="clear" w:color="auto" w:fill="auto"/>
            <w:noWrap/>
          </w:tcPr>
          <w:p w:rsidR="002E3461" w:rsidRPr="0033737E" w:rsidRDefault="002E3461" w:rsidP="00A90288">
            <w:pPr>
              <w:suppressAutoHyphens w:val="0"/>
              <w:spacing w:before="40" w:after="120" w:line="220" w:lineRule="exact"/>
              <w:ind w:right="113"/>
              <w:jc w:val="center"/>
              <w:rPr>
                <w:rFonts w:eastAsia="SimSun"/>
              </w:rPr>
            </w:pPr>
          </w:p>
        </w:tc>
      </w:tr>
      <w:tr w:rsidR="002E3461" w:rsidRPr="00FC3081" w:rsidTr="006D5190">
        <w:trPr>
          <w:cantSplit/>
        </w:trPr>
        <w:tc>
          <w:tcPr>
            <w:tcW w:w="1134" w:type="dxa"/>
            <w:tcBorders>
              <w:top w:val="nil"/>
              <w:bottom w:val="single" w:sz="4" w:space="0" w:color="auto"/>
            </w:tcBorders>
            <w:shd w:val="clear" w:color="auto" w:fill="auto"/>
            <w:noWrap/>
          </w:tcPr>
          <w:p w:rsidR="002E3461" w:rsidRPr="0033737E"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A</w:t>
            </w:r>
            <w:r w:rsidRPr="0033737E">
              <w:rPr>
                <w:rFonts w:eastAsia="SimSun"/>
              </w:rPr>
              <w:tab/>
              <w:t>Work in cargo tanks when the gas concentration is under 50% from the lower explosive limit and when there is sufficient oxygen in the cargo tank</w:t>
            </w:r>
          </w:p>
          <w:p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B</w:t>
            </w:r>
            <w:r w:rsidRPr="0033737E">
              <w:rPr>
                <w:rFonts w:eastAsia="SimSun"/>
              </w:rPr>
              <w:tab/>
              <w:t>Work on the deck</w:t>
            </w:r>
          </w:p>
          <w:p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C</w:t>
            </w:r>
            <w:r w:rsidRPr="0033737E">
              <w:rPr>
                <w:rFonts w:eastAsia="SimSun"/>
              </w:rPr>
              <w:tab/>
              <w:t>Work in the cofferdams</w:t>
            </w:r>
          </w:p>
          <w:p w:rsidR="002E3461" w:rsidRPr="0033737E" w:rsidRDefault="002E3461" w:rsidP="00A90288">
            <w:pPr>
              <w:suppressAutoHyphens w:val="0"/>
              <w:spacing w:before="40" w:after="120" w:line="220" w:lineRule="exact"/>
              <w:ind w:left="567" w:right="113" w:hanging="567"/>
              <w:rPr>
                <w:rFonts w:eastAsia="SimSun"/>
              </w:rPr>
            </w:pPr>
            <w:r w:rsidRPr="0033737E">
              <w:rPr>
                <w:rFonts w:eastAsia="SimSun"/>
              </w:rPr>
              <w:t>D</w:t>
            </w:r>
            <w:r w:rsidRPr="0033737E">
              <w:rPr>
                <w:rFonts w:eastAsia="SimSun"/>
              </w:rPr>
              <w:tab/>
              <w:t>Work in the wing tanks</w:t>
            </w:r>
          </w:p>
        </w:tc>
        <w:tc>
          <w:tcPr>
            <w:tcW w:w="1141" w:type="dxa"/>
            <w:tcBorders>
              <w:top w:val="nil"/>
              <w:bottom w:val="single" w:sz="4" w:space="0" w:color="auto"/>
            </w:tcBorders>
            <w:shd w:val="clear" w:color="auto" w:fill="auto"/>
            <w:noWrap/>
          </w:tcPr>
          <w:p w:rsidR="002E3461" w:rsidRPr="0033737E"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08.0-36</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Where or how should absorbent filter masks not be used under any circumstances?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 the deck</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As a life-saving appliance</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 closed spaces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As an escape mask</w:t>
            </w:r>
          </w:p>
        </w:tc>
        <w:tc>
          <w:tcPr>
            <w:tcW w:w="1141"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08.0-37</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A</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is the only equipment to be used when entering spaces with oxygen levels under 21%?</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 self-contained breathing apparatus</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An ABEK filter mask</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 P3 filter</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 half-mask with a wrapped filter</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110 08.0-38</w:t>
            </w:r>
          </w:p>
        </w:tc>
        <w:tc>
          <w:tcPr>
            <w:tcW w:w="6230" w:type="dxa"/>
            <w:tcBorders>
              <w:top w:val="nil"/>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What extinguishing agent is suitable for fighting a gasoline/petrol fire?</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An extinguishing cover</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Sand</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Extinguishing powder</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08.0-39</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A hand extinguisher is marked for use with fire class C. The extinguisher is particularly suited for fighting:</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A gas fire</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A light metal fire</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A solid embers fire</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A liquid fire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08.0-40</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What extinguishing agent is suitable for fighting fires in live electrical facilities?</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A83D03">
              <w:rPr>
                <w:rFonts w:eastAsia="SimSun"/>
                <w:vertAlign w:val="subscript"/>
              </w:rPr>
              <w:t>2</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Foam</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Extinguishing covers</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110 08.0-41</w:t>
            </w:r>
          </w:p>
        </w:tc>
        <w:tc>
          <w:tcPr>
            <w:tcW w:w="6230" w:type="dxa"/>
            <w:tcBorders>
              <w:top w:val="single" w:sz="4" w:space="0" w:color="auto"/>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keepNext/>
              <w:keepLines/>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Which statement is correct?</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Oxygen is flammable</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Oxygen is explosive</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Oxygen is toxic</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Oxygen is conducive to combustion</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1838A0">
            <w:pPr>
              <w:suppressAutoHyphens w:val="0"/>
              <w:spacing w:before="40" w:after="100" w:line="220" w:lineRule="exact"/>
              <w:ind w:right="113"/>
              <w:rPr>
                <w:rFonts w:eastAsia="SimSun"/>
              </w:rPr>
            </w:pPr>
            <w:r w:rsidRPr="00605386">
              <w:rPr>
                <w:rFonts w:eastAsia="SimSun"/>
              </w:rPr>
              <w:t>110 08.0-42</w:t>
            </w:r>
          </w:p>
        </w:tc>
        <w:tc>
          <w:tcPr>
            <w:tcW w:w="6230" w:type="dxa"/>
            <w:tcBorders>
              <w:top w:val="single" w:sz="4" w:space="0" w:color="auto"/>
              <w:bottom w:val="single" w:sz="4" w:space="0" w:color="auto"/>
            </w:tcBorders>
            <w:shd w:val="clear" w:color="auto" w:fill="auto"/>
            <w:noWrap/>
          </w:tcPr>
          <w:p w:rsidR="002E3461" w:rsidRPr="00605386" w:rsidRDefault="002E3461" w:rsidP="001838A0">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1838A0">
            <w:pPr>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1838A0">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1838A0">
            <w:pPr>
              <w:suppressAutoHyphens w:val="0"/>
              <w:spacing w:before="40" w:after="100" w:line="220" w:lineRule="exact"/>
              <w:ind w:right="113"/>
              <w:rPr>
                <w:rFonts w:eastAsia="SimSun"/>
              </w:rPr>
            </w:pPr>
            <w:r w:rsidRPr="00605386">
              <w:rPr>
                <w:rFonts w:eastAsia="SimSun"/>
              </w:rPr>
              <w:t>For a fire to occur, three factors must be present. Which of the following is not among them?</w:t>
            </w:r>
          </w:p>
          <w:p w:rsidR="002E3461" w:rsidRPr="00605386" w:rsidRDefault="002E3461" w:rsidP="001838A0">
            <w:pPr>
              <w:suppressAutoHyphens w:val="0"/>
              <w:spacing w:before="40" w:after="100" w:line="220" w:lineRule="exact"/>
              <w:ind w:right="113"/>
              <w:rPr>
                <w:rFonts w:eastAsia="SimSun"/>
              </w:rPr>
            </w:pPr>
            <w:r w:rsidRPr="00605386">
              <w:rPr>
                <w:rFonts w:eastAsia="SimSun"/>
              </w:rPr>
              <w:t>A</w:t>
            </w:r>
            <w:r w:rsidRPr="00605386">
              <w:rPr>
                <w:rFonts w:eastAsia="SimSun"/>
              </w:rPr>
              <w:tab/>
              <w:t>Fuel</w:t>
            </w:r>
          </w:p>
        </w:tc>
        <w:tc>
          <w:tcPr>
            <w:tcW w:w="1141" w:type="dxa"/>
            <w:tcBorders>
              <w:top w:val="single" w:sz="4" w:space="0" w:color="auto"/>
              <w:bottom w:val="nil"/>
            </w:tcBorders>
            <w:shd w:val="clear" w:color="auto" w:fill="auto"/>
            <w:noWrap/>
          </w:tcPr>
          <w:p w:rsidR="002E3461" w:rsidRPr="00605386" w:rsidRDefault="002E3461" w:rsidP="001838A0">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nil"/>
              <w:bottom w:val="nil"/>
            </w:tcBorders>
            <w:shd w:val="clear" w:color="auto" w:fill="auto"/>
            <w:noWrap/>
          </w:tcPr>
          <w:p w:rsidR="002E3461" w:rsidRPr="00605386" w:rsidRDefault="002E3461" w:rsidP="001838A0">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rsidR="002E3461" w:rsidRPr="00605386" w:rsidRDefault="002E3461" w:rsidP="001838A0">
            <w:pPr>
              <w:suppressAutoHyphens w:val="0"/>
              <w:spacing w:before="40" w:after="100" w:line="220" w:lineRule="exact"/>
              <w:ind w:right="113"/>
              <w:rPr>
                <w:rFonts w:eastAsia="SimSun"/>
              </w:rPr>
            </w:pPr>
            <w:r w:rsidRPr="006D27C1">
              <w:rPr>
                <w:rFonts w:eastAsia="SimSun"/>
                <w:snapToGrid w:val="0"/>
                <w:lang w:val="fr-FR"/>
              </w:rPr>
              <w:t>B</w:t>
            </w:r>
            <w:r w:rsidRPr="006D27C1">
              <w:rPr>
                <w:rFonts w:eastAsia="SimSun"/>
                <w:snapToGrid w:val="0"/>
                <w:lang w:val="fr-FR"/>
              </w:rPr>
              <w:tab/>
            </w:r>
            <w:r w:rsidRPr="006D27C1">
              <w:rPr>
                <w:lang w:val="fr-FR"/>
              </w:rPr>
              <w:t>Ignition source</w:t>
            </w:r>
          </w:p>
        </w:tc>
        <w:tc>
          <w:tcPr>
            <w:tcW w:w="1141" w:type="dxa"/>
            <w:tcBorders>
              <w:top w:val="nil"/>
              <w:bottom w:val="nil"/>
            </w:tcBorders>
            <w:shd w:val="clear" w:color="auto" w:fill="auto"/>
            <w:noWrap/>
          </w:tcPr>
          <w:p w:rsidR="002E3461" w:rsidRPr="00605386" w:rsidRDefault="002E3461" w:rsidP="001838A0">
            <w:pPr>
              <w:suppressAutoHyphens w:val="0"/>
              <w:spacing w:before="40" w:after="10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1838A0">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1838A0">
            <w:pPr>
              <w:suppressAutoHyphens w:val="0"/>
              <w:spacing w:before="40" w:after="100" w:line="220" w:lineRule="exact"/>
              <w:ind w:right="113"/>
              <w:rPr>
                <w:rFonts w:eastAsia="SimSun"/>
              </w:rPr>
            </w:pPr>
            <w:r w:rsidRPr="00605386">
              <w:rPr>
                <w:rFonts w:eastAsia="SimSun"/>
              </w:rPr>
              <w:t>C</w:t>
            </w:r>
            <w:r w:rsidRPr="00605386">
              <w:rPr>
                <w:rFonts w:eastAsia="SimSun"/>
              </w:rPr>
              <w:tab/>
              <w:t>Nitrogen</w:t>
            </w:r>
          </w:p>
          <w:p w:rsidR="002E3461" w:rsidRPr="00605386" w:rsidRDefault="002E3461" w:rsidP="001838A0">
            <w:pPr>
              <w:suppressAutoHyphens w:val="0"/>
              <w:spacing w:before="40" w:after="100" w:line="220" w:lineRule="exact"/>
              <w:ind w:right="113"/>
              <w:rPr>
                <w:rFonts w:eastAsia="SimSun"/>
              </w:rPr>
            </w:pPr>
            <w:r w:rsidRPr="00605386">
              <w:rPr>
                <w:rFonts w:eastAsia="SimSun"/>
              </w:rPr>
              <w:t>D</w:t>
            </w:r>
            <w:r w:rsidRPr="00605386">
              <w:rPr>
                <w:rFonts w:eastAsia="SimSun"/>
              </w:rPr>
              <w:tab/>
              <w:t>Oxygen</w:t>
            </w:r>
          </w:p>
        </w:tc>
        <w:tc>
          <w:tcPr>
            <w:tcW w:w="1141" w:type="dxa"/>
            <w:tcBorders>
              <w:top w:val="nil"/>
              <w:bottom w:val="single" w:sz="4" w:space="0" w:color="auto"/>
            </w:tcBorders>
            <w:shd w:val="clear" w:color="auto" w:fill="auto"/>
            <w:noWrap/>
          </w:tcPr>
          <w:p w:rsidR="002E3461" w:rsidRPr="00605386" w:rsidRDefault="002E3461" w:rsidP="001838A0">
            <w:pPr>
              <w:suppressAutoHyphens w:val="0"/>
              <w:spacing w:before="40" w:after="10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1838A0">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1838A0">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1838A0">
            <w:pPr>
              <w:suppressAutoHyphens w:val="0"/>
              <w:spacing w:before="40" w:after="10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1838A0">
            <w:pPr>
              <w:keepNext/>
              <w:keepLines/>
              <w:suppressAutoHyphens w:val="0"/>
              <w:spacing w:before="40" w:after="100" w:line="220" w:lineRule="exact"/>
              <w:ind w:right="113"/>
              <w:rPr>
                <w:rFonts w:eastAsia="SimSun"/>
              </w:rPr>
            </w:pPr>
            <w:r w:rsidRPr="00605386">
              <w:rPr>
                <w:rFonts w:eastAsia="SimSun"/>
              </w:rPr>
              <w:t>110 08.0-43</w:t>
            </w:r>
          </w:p>
        </w:tc>
        <w:tc>
          <w:tcPr>
            <w:tcW w:w="6230" w:type="dxa"/>
            <w:tcBorders>
              <w:top w:val="nil"/>
              <w:bottom w:val="single" w:sz="4" w:space="0" w:color="auto"/>
            </w:tcBorders>
            <w:shd w:val="clear" w:color="auto" w:fill="auto"/>
            <w:noWrap/>
          </w:tcPr>
          <w:p w:rsidR="002E3461" w:rsidRPr="00605386" w:rsidRDefault="002E3461" w:rsidP="001838A0">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1838A0">
            <w:pPr>
              <w:keepNext/>
              <w:keepLines/>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When is it not appropriate to use an NBC powder extinguisher?</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When fighting gasoline/petrol and gas fires</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When fighting electrical fires</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When fighting solid material fires</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When fighting metal fires</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08.0-44</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Why is hosing down with water used to fight fires?</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It is suited for all fires</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The person extinguishing the fire has to remain wet</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The fire can be extinguished better thanks to the cooling effect</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better directed</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08.0-45</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Your vessel is loaded with toxic substances. It is damaged and some cargo leaks. What is the first thing for the master to do?</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Turn off the blue light and remove the blue cones</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Read the written instructions</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Inform the consignee</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 xml:space="preserve">Activate the </w:t>
            </w:r>
            <w:r w:rsidR="00B10446">
              <w:rPr>
                <w:rFonts w:eastAsia="SimSun"/>
              </w:rPr>
              <w:t>“</w:t>
            </w:r>
            <w:r w:rsidRPr="00605386">
              <w:rPr>
                <w:rFonts w:eastAsia="SimSun"/>
              </w:rPr>
              <w:t>Do not approach</w:t>
            </w:r>
            <w:r w:rsidR="00B10446">
              <w:rPr>
                <w:rFonts w:eastAsia="SimSun"/>
              </w:rPr>
              <w:t>”</w:t>
            </w:r>
            <w:r w:rsidRPr="00605386">
              <w:rPr>
                <w:rFonts w:eastAsia="SimSun"/>
              </w:rPr>
              <w:t xml:space="preserve"> signal</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08.0-46</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Why is hosing down with water used in fighting a fire?</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The water has a great mechanical effect</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The water has a good cooling effect</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Little water is required</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directed well</w:t>
            </w:r>
          </w:p>
        </w:tc>
        <w:tc>
          <w:tcPr>
            <w:tcW w:w="1141" w:type="dxa"/>
            <w:tcBorders>
              <w:top w:val="single" w:sz="4" w:space="0" w:color="auto"/>
              <w:bottom w:val="single" w:sz="4" w:space="0" w:color="auto"/>
            </w:tcBorders>
            <w:shd w:val="clear" w:color="auto" w:fill="FFFFFF"/>
            <w:noWrap/>
          </w:tcPr>
          <w:p w:rsidR="002E3461" w:rsidRPr="00605386" w:rsidRDefault="002E3461" w:rsidP="00F17B0A">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110 08.0-47</w:t>
            </w: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r w:rsidRPr="00605386">
              <w:rPr>
                <w:rFonts w:eastAsia="SimSun"/>
              </w:rPr>
              <w:t>A</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rPr>
                <w:rFonts w:eastAsia="SimSun"/>
              </w:rPr>
            </w:pPr>
            <w:r w:rsidRPr="00605386">
              <w:rPr>
                <w:rFonts w:eastAsia="SimSun"/>
              </w:rPr>
              <w:t>What is the most appropriate fire-fighting equipment for extinguishing a fire in a fuse box?</w:t>
            </w:r>
          </w:p>
          <w:p w:rsidR="002E3461" w:rsidRPr="00605386" w:rsidRDefault="002E3461" w:rsidP="00F17B0A">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7C35C8">
              <w:rPr>
                <w:rFonts w:eastAsia="SimSun"/>
                <w:vertAlign w:val="subscript"/>
              </w:rPr>
              <w:t>2</w:t>
            </w:r>
          </w:p>
          <w:p w:rsidR="002E3461" w:rsidRPr="00605386" w:rsidRDefault="002E3461" w:rsidP="00F17B0A">
            <w:pPr>
              <w:suppressAutoHyphens w:val="0"/>
              <w:spacing w:before="40" w:after="100" w:line="220" w:lineRule="exact"/>
              <w:ind w:right="113"/>
              <w:rPr>
                <w:rFonts w:eastAsia="SimSun"/>
              </w:rPr>
            </w:pPr>
            <w:r w:rsidRPr="00605386">
              <w:rPr>
                <w:rFonts w:eastAsia="SimSun"/>
              </w:rPr>
              <w:t>B</w:t>
            </w:r>
            <w:r w:rsidRPr="00605386">
              <w:rPr>
                <w:rFonts w:eastAsia="SimSun"/>
              </w:rPr>
              <w:tab/>
              <w:t>Water mist</w:t>
            </w:r>
          </w:p>
          <w:p w:rsidR="002E3461" w:rsidRPr="00605386" w:rsidRDefault="002E3461" w:rsidP="00F17B0A">
            <w:pPr>
              <w:suppressAutoHyphens w:val="0"/>
              <w:spacing w:before="40" w:after="100" w:line="220" w:lineRule="exact"/>
              <w:ind w:right="113"/>
              <w:rPr>
                <w:rFonts w:eastAsia="SimSun"/>
              </w:rPr>
            </w:pPr>
            <w:r w:rsidRPr="00605386">
              <w:rPr>
                <w:rFonts w:eastAsia="SimSun"/>
              </w:rPr>
              <w:t>C</w:t>
            </w:r>
            <w:r w:rsidRPr="00605386">
              <w:rPr>
                <w:rFonts w:eastAsia="SimSun"/>
              </w:rPr>
              <w:tab/>
              <w:t>Foam</w:t>
            </w:r>
          </w:p>
          <w:p w:rsidR="002E3461" w:rsidRPr="00605386" w:rsidRDefault="002E3461" w:rsidP="00F17B0A">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rsidR="002E3461" w:rsidRPr="00605386" w:rsidRDefault="002E3461" w:rsidP="00F17B0A">
            <w:pPr>
              <w:suppressAutoHyphens w:val="0"/>
              <w:spacing w:before="40" w:after="10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F17B0A">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F17B0A">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F17B0A">
            <w:pPr>
              <w:suppressAutoHyphens w:val="0"/>
              <w:spacing w:before="40" w:after="10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110 08.0-48</w:t>
            </w:r>
          </w:p>
        </w:tc>
        <w:tc>
          <w:tcPr>
            <w:tcW w:w="6230" w:type="dxa"/>
            <w:tcBorders>
              <w:top w:val="nil"/>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How can you best check whether a fire is raging in a closed space?</w:t>
            </w:r>
          </w:p>
          <w:p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Open the door</w:t>
            </w:r>
          </w:p>
          <w:p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Apply a thermometer</w:t>
            </w:r>
          </w:p>
          <w:p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Carefully feel the walls or door</w:t>
            </w:r>
          </w:p>
          <w:p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Wait</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110 08.0-49</w:t>
            </w: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An accident occurs, causing personal injury. The person administering first aid must first pay attention to what?</w:t>
            </w:r>
          </w:p>
          <w:p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Hazards to himself (the person giving aid)</w:t>
            </w:r>
          </w:p>
          <w:p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Whether the police have been notified</w:t>
            </w:r>
          </w:p>
          <w:p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Whether the victim is lying down and dry</w:t>
            </w:r>
          </w:p>
          <w:p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Whether the victim can be transported</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110 08.0-50</w:t>
            </w:r>
          </w:p>
        </w:tc>
        <w:tc>
          <w:tcPr>
            <w:tcW w:w="6230"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A person is having difficulty breathing because of a certain substance. What is the first thing to do?</w:t>
            </w:r>
          </w:p>
          <w:p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Take the person in question outside into the open air</w:t>
            </w:r>
          </w:p>
          <w:p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Lie the person down in a calm place</w:t>
            </w:r>
          </w:p>
          <w:p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Call the doctor</w:t>
            </w:r>
          </w:p>
          <w:p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Give the person in question oxygen</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110 08.0-51</w:t>
            </w:r>
          </w:p>
        </w:tc>
        <w:tc>
          <w:tcPr>
            <w:tcW w:w="6230"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245CC3">
            <w:pPr>
              <w:keepNext/>
              <w:keepLines/>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245CC3">
            <w:pPr>
              <w:keepNext/>
              <w:keepLines/>
              <w:suppressAutoHyphens w:val="0"/>
              <w:spacing w:before="40" w:after="100" w:line="220" w:lineRule="exact"/>
              <w:ind w:right="113"/>
              <w:rPr>
                <w:rFonts w:eastAsia="SimSun"/>
              </w:rPr>
            </w:pPr>
            <w:r w:rsidRPr="00742D07">
              <w:rPr>
                <w:rFonts w:eastAsia="SimSun"/>
                <w:snapToGrid w:val="0"/>
              </w:rPr>
              <w:t xml:space="preserve">When someone on board has to be taken to hospital after </w:t>
            </w:r>
            <w:r>
              <w:rPr>
                <w:rFonts w:eastAsia="SimSun"/>
                <w:snapToGrid w:val="0"/>
              </w:rPr>
              <w:t>inhaling</w:t>
            </w:r>
            <w:r w:rsidRPr="00742D07">
              <w:rPr>
                <w:rFonts w:eastAsia="SimSun"/>
                <w:snapToGrid w:val="0"/>
              </w:rPr>
              <w:t xml:space="preserve"> a dangerous substance, what do you send with </w:t>
            </w:r>
            <w:r w:rsidRPr="00DF0279">
              <w:rPr>
                <w:rFonts w:eastAsia="SimSun"/>
              </w:rPr>
              <w:t>the</w:t>
            </w:r>
            <w:r w:rsidRPr="00742D07">
              <w:rPr>
                <w:rFonts w:eastAsia="SimSun"/>
                <w:snapToGrid w:val="0"/>
              </w:rPr>
              <w:t xml:space="preserve"> person?</w:t>
            </w:r>
          </w:p>
        </w:tc>
        <w:tc>
          <w:tcPr>
            <w:tcW w:w="1141" w:type="dxa"/>
            <w:tcBorders>
              <w:top w:val="single" w:sz="4" w:space="0" w:color="auto"/>
              <w:bottom w:val="nil"/>
            </w:tcBorders>
            <w:shd w:val="clear" w:color="auto" w:fill="auto"/>
            <w:noWrap/>
          </w:tcPr>
          <w:p w:rsidR="002E3461" w:rsidRPr="00605386" w:rsidRDefault="002E3461" w:rsidP="00245CC3">
            <w:pPr>
              <w:keepNext/>
              <w:keepLines/>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FFFFFF"/>
            <w:noWrap/>
          </w:tcPr>
          <w:p w:rsidR="002E3461" w:rsidRPr="00605386" w:rsidRDefault="002E3461" w:rsidP="00245CC3">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rsidR="002E3461" w:rsidRPr="00605386" w:rsidRDefault="002E3461" w:rsidP="00245CC3">
            <w:pPr>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Information from the transport document on the dangerous substance in question</w:t>
            </w:r>
          </w:p>
          <w:p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The service record</w:t>
            </w:r>
          </w:p>
          <w:p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Passport</w:t>
            </w:r>
          </w:p>
          <w:p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Personal equipment</w:t>
            </w:r>
          </w:p>
        </w:tc>
        <w:tc>
          <w:tcPr>
            <w:tcW w:w="1141" w:type="dxa"/>
            <w:tcBorders>
              <w:top w:val="nil"/>
              <w:bottom w:val="single" w:sz="4" w:space="0" w:color="auto"/>
            </w:tcBorders>
            <w:shd w:val="clear" w:color="auto" w:fill="FFFFFF"/>
            <w:noWrap/>
          </w:tcPr>
          <w:p w:rsidR="002E3461" w:rsidRPr="00605386" w:rsidRDefault="002E3461" w:rsidP="00245CC3">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110 08.0-52</w:t>
            </w: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r w:rsidRPr="00605386">
              <w:rPr>
                <w:rFonts w:eastAsia="SimSun"/>
              </w:rPr>
              <w:t>C</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rPr>
                <w:rFonts w:eastAsia="SimSun"/>
              </w:rPr>
            </w:pPr>
            <w:r w:rsidRPr="00605386">
              <w:rPr>
                <w:rFonts w:eastAsia="SimSun"/>
              </w:rPr>
              <w:t>How can toxic substances enter into the human body?</w:t>
            </w:r>
          </w:p>
          <w:p w:rsidR="002E3461" w:rsidRPr="00605386" w:rsidRDefault="002E3461" w:rsidP="00245CC3">
            <w:pPr>
              <w:suppressAutoHyphens w:val="0"/>
              <w:spacing w:before="40" w:after="100" w:line="220" w:lineRule="exact"/>
              <w:ind w:right="113"/>
              <w:rPr>
                <w:rFonts w:eastAsia="SimSun"/>
              </w:rPr>
            </w:pPr>
            <w:r w:rsidRPr="00605386">
              <w:rPr>
                <w:rFonts w:eastAsia="SimSun"/>
              </w:rPr>
              <w:t>A</w:t>
            </w:r>
            <w:r w:rsidRPr="00605386">
              <w:rPr>
                <w:rFonts w:eastAsia="SimSun"/>
              </w:rPr>
              <w:tab/>
              <w:t>Only through the respiratory tract</w:t>
            </w:r>
          </w:p>
          <w:p w:rsidR="002E3461" w:rsidRPr="00605386" w:rsidRDefault="002E3461" w:rsidP="00245CC3">
            <w:pPr>
              <w:suppressAutoHyphens w:val="0"/>
              <w:spacing w:before="40" w:after="100" w:line="220" w:lineRule="exact"/>
              <w:ind w:right="113"/>
              <w:rPr>
                <w:rFonts w:eastAsia="SimSun"/>
              </w:rPr>
            </w:pPr>
            <w:r w:rsidRPr="00605386">
              <w:rPr>
                <w:rFonts w:eastAsia="SimSun"/>
              </w:rPr>
              <w:t>B</w:t>
            </w:r>
            <w:r w:rsidRPr="00605386">
              <w:rPr>
                <w:rFonts w:eastAsia="SimSun"/>
              </w:rPr>
              <w:tab/>
              <w:t>Only through the nose and mouth</w:t>
            </w:r>
          </w:p>
          <w:p w:rsidR="002E3461" w:rsidRPr="00605386" w:rsidRDefault="002E3461" w:rsidP="00245CC3">
            <w:pPr>
              <w:suppressAutoHyphens w:val="0"/>
              <w:spacing w:before="40" w:after="100" w:line="220" w:lineRule="exact"/>
              <w:ind w:right="113"/>
              <w:rPr>
                <w:rFonts w:eastAsia="SimSun"/>
              </w:rPr>
            </w:pPr>
            <w:r w:rsidRPr="00605386">
              <w:rPr>
                <w:rFonts w:eastAsia="SimSun"/>
              </w:rPr>
              <w:t>C</w:t>
            </w:r>
            <w:r w:rsidRPr="00605386">
              <w:rPr>
                <w:rFonts w:eastAsia="SimSun"/>
              </w:rPr>
              <w:tab/>
              <w:t>Through the nose, mouth and skin</w:t>
            </w:r>
          </w:p>
          <w:p w:rsidR="002E3461" w:rsidRPr="00605386" w:rsidRDefault="002E3461" w:rsidP="00245CC3">
            <w:pPr>
              <w:suppressAutoHyphens w:val="0"/>
              <w:spacing w:before="40" w:after="100" w:line="220" w:lineRule="exact"/>
              <w:ind w:right="113"/>
              <w:rPr>
                <w:rFonts w:eastAsia="SimSun"/>
              </w:rPr>
            </w:pPr>
            <w:r w:rsidRPr="00605386">
              <w:rPr>
                <w:rFonts w:eastAsia="SimSun"/>
              </w:rPr>
              <w:t>D</w:t>
            </w:r>
            <w:r w:rsidRPr="00605386">
              <w:rPr>
                <w:rFonts w:eastAsia="SimSun"/>
              </w:rPr>
              <w:tab/>
              <w:t>Only through the mouth</w:t>
            </w:r>
          </w:p>
        </w:tc>
        <w:tc>
          <w:tcPr>
            <w:tcW w:w="1141" w:type="dxa"/>
            <w:tcBorders>
              <w:top w:val="single" w:sz="4" w:space="0" w:color="auto"/>
              <w:bottom w:val="single" w:sz="4" w:space="0" w:color="auto"/>
            </w:tcBorders>
            <w:shd w:val="clear" w:color="auto" w:fill="auto"/>
            <w:noWrap/>
          </w:tcPr>
          <w:p w:rsidR="002E3461" w:rsidRPr="00605386" w:rsidRDefault="002E3461" w:rsidP="00245CC3">
            <w:pPr>
              <w:suppressAutoHyphens w:val="0"/>
              <w:spacing w:before="40" w:after="100" w:line="220" w:lineRule="exact"/>
              <w:ind w:right="113"/>
              <w:jc w:val="center"/>
              <w:rPr>
                <w:rFonts w:eastAsia="SimSun"/>
              </w:rPr>
            </w:pPr>
          </w:p>
        </w:tc>
      </w:tr>
      <w:tr w:rsidR="00AC1C75" w:rsidRPr="00605386" w:rsidTr="00AC1C75">
        <w:trPr>
          <w:cantSplit/>
          <w:trHeight w:hRule="exact" w:val="57"/>
        </w:trPr>
        <w:tc>
          <w:tcPr>
            <w:tcW w:w="1134" w:type="dxa"/>
            <w:tcBorders>
              <w:top w:val="single" w:sz="4" w:space="0" w:color="auto"/>
              <w:bottom w:val="nil"/>
            </w:tcBorders>
            <w:shd w:val="clear" w:color="auto" w:fill="auto"/>
            <w:noWrap/>
          </w:tcPr>
          <w:p w:rsidR="00AC1C75" w:rsidRPr="00605386" w:rsidRDefault="00AC1C75" w:rsidP="00245CC3">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245CC3">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245CC3">
            <w:pPr>
              <w:suppressAutoHyphens w:val="0"/>
              <w:spacing w:before="40" w:after="10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08.0-53</w:t>
            </w: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is the first thing to do when someone loses consciousness?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Loosen any tight clothing on the person</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Initiate mouth-to-mouth resuscitation</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Put a blanket over the person</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Clear out the person</w:t>
            </w:r>
            <w:r w:rsidR="00B10446">
              <w:rPr>
                <w:rFonts w:eastAsia="SimSun"/>
              </w:rPr>
              <w:t>’</w:t>
            </w:r>
            <w:r w:rsidRPr="00605386">
              <w:rPr>
                <w:rFonts w:eastAsia="SimSun"/>
              </w:rPr>
              <w:t>s mouth</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08.0-54</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Why should clothing not be removed from a burn victim?</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The person could become cold</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The person</w:t>
            </w:r>
            <w:r w:rsidR="00B10446">
              <w:rPr>
                <w:rFonts w:eastAsia="SimSun"/>
              </w:rPr>
              <w:t>’</w:t>
            </w:r>
            <w:r w:rsidRPr="00605386">
              <w:rPr>
                <w:rFonts w:eastAsia="SimSun"/>
              </w:rPr>
              <w:t>s clothing could be lost</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It would add to the person</w:t>
            </w:r>
            <w:r w:rsidR="00B10446">
              <w:rPr>
                <w:rFonts w:eastAsia="SimSun"/>
              </w:rPr>
              <w:t>’</w:t>
            </w:r>
            <w:r w:rsidRPr="00605386">
              <w:rPr>
                <w:rFonts w:eastAsia="SimSun"/>
              </w:rPr>
              <w:t>s pain</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To avoid making the wound bigger</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08.0-55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is generally the first thing to do when parts of the body have come into contact with dangerous goods?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Treat with a burn cream</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Go to an ambulance station</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Keep the parts of the body in question warm</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08.0-56</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08.0-57</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AC1C75">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must be done when acid has come into contact with a person</w:t>
            </w:r>
            <w:r w:rsidR="00B10446">
              <w:rPr>
                <w:rFonts w:eastAsia="SimSun"/>
              </w:rPr>
              <w:t>’</w:t>
            </w:r>
            <w:r w:rsidRPr="00605386">
              <w:rPr>
                <w:rFonts w:eastAsia="SimSun"/>
              </w:rPr>
              <w:t>s eyes?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Cover the eyes with dry gauze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Cover the eyes with wet gauze</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Apply an ophthalmic ointment</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C1C75" w:rsidRPr="00605386" w:rsidTr="00AC1C75">
        <w:trPr>
          <w:cantSplit/>
        </w:trPr>
        <w:tc>
          <w:tcPr>
            <w:tcW w:w="1134"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C1C75" w:rsidRPr="00605386" w:rsidRDefault="00AC1C75" w:rsidP="00A90288">
            <w:pPr>
              <w:suppressAutoHyphens w:val="0"/>
              <w:spacing w:before="40" w:after="120" w:line="220" w:lineRule="exact"/>
              <w:ind w:right="113"/>
              <w:jc w:val="center"/>
              <w:rPr>
                <w:rFonts w:eastAsia="SimSun"/>
              </w:rPr>
            </w:pPr>
          </w:p>
        </w:tc>
      </w:tr>
      <w:tr w:rsidR="002E3461" w:rsidRPr="00605386" w:rsidTr="00AC1C75">
        <w:trPr>
          <w:cantSplit/>
        </w:trPr>
        <w:tc>
          <w:tcPr>
            <w:tcW w:w="1134" w:type="dxa"/>
            <w:tcBorders>
              <w:top w:val="nil"/>
              <w:bottom w:val="single" w:sz="4" w:space="0" w:color="auto"/>
            </w:tcBorders>
            <w:shd w:val="clear" w:color="auto" w:fill="auto"/>
            <w:noWrap/>
          </w:tcPr>
          <w:p w:rsidR="002E3461" w:rsidRPr="00605386" w:rsidRDefault="002E3461" w:rsidP="00152937">
            <w:pPr>
              <w:keepNext/>
              <w:keepLines/>
              <w:suppressAutoHyphens w:val="0"/>
              <w:spacing w:before="40" w:after="100" w:line="220" w:lineRule="exact"/>
              <w:ind w:right="113"/>
              <w:rPr>
                <w:rFonts w:eastAsia="SimSun"/>
              </w:rPr>
            </w:pPr>
            <w:r w:rsidRPr="00605386">
              <w:rPr>
                <w:rFonts w:eastAsia="SimSun"/>
              </w:rPr>
              <w:t>110 08.0-58</w:t>
            </w:r>
          </w:p>
        </w:tc>
        <w:tc>
          <w:tcPr>
            <w:tcW w:w="6230" w:type="dxa"/>
            <w:tcBorders>
              <w:top w:val="nil"/>
              <w:bottom w:val="single" w:sz="4" w:space="0" w:color="auto"/>
            </w:tcBorders>
            <w:shd w:val="clear" w:color="auto" w:fill="auto"/>
            <w:noWrap/>
          </w:tcPr>
          <w:p w:rsidR="002E3461" w:rsidRPr="00605386" w:rsidRDefault="002E3461" w:rsidP="0015293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152937">
            <w:pPr>
              <w:keepNext/>
              <w:keepLines/>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What must never be done when a corrosive substance has been swallowed by someone?</w:t>
            </w:r>
          </w:p>
          <w:p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Give the person a glass of water to drink</w:t>
            </w:r>
          </w:p>
          <w:p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B</w:t>
            </w:r>
            <w:r w:rsidRPr="00605386">
              <w:rPr>
                <w:rFonts w:eastAsia="SimSun"/>
              </w:rPr>
              <w:tab/>
              <w:t>Give the person a glass of milk to drink</w:t>
            </w:r>
          </w:p>
          <w:p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C</w:t>
            </w:r>
            <w:r w:rsidRPr="00605386">
              <w:rPr>
                <w:rFonts w:eastAsia="SimSun"/>
              </w:rPr>
              <w:tab/>
              <w:t>Give the person a glass of water to drink with two spoonfuls of salt dissolved in it</w:t>
            </w:r>
          </w:p>
          <w:p w:rsidR="002E3461" w:rsidRPr="00605386" w:rsidRDefault="002E3461" w:rsidP="00527DDD">
            <w:pPr>
              <w:suppressAutoHyphens w:val="0"/>
              <w:spacing w:before="40" w:after="100" w:line="220" w:lineRule="exact"/>
              <w:ind w:left="567" w:right="113" w:hanging="567"/>
              <w:rPr>
                <w:rFonts w:eastAsia="SimSun"/>
              </w:rPr>
            </w:pPr>
            <w:r w:rsidRPr="00605386">
              <w:rPr>
                <w:rFonts w:eastAsia="SimSun"/>
              </w:rPr>
              <w:t>D</w:t>
            </w:r>
            <w:r w:rsidRPr="00605386">
              <w:rPr>
                <w:rFonts w:eastAsia="SimSun"/>
              </w:rPr>
              <w:tab/>
              <w:t>Induce vomiting</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110 08.0-59</w:t>
            </w:r>
          </w:p>
        </w:tc>
        <w:tc>
          <w:tcPr>
            <w:tcW w:w="6230"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What is an example of first aid for burns?</w:t>
            </w:r>
          </w:p>
          <w:p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Apply a burn ointment</w:t>
            </w:r>
          </w:p>
          <w:p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Grease the skin</w:t>
            </w:r>
          </w:p>
          <w:p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Remove clothing</w:t>
            </w:r>
          </w:p>
          <w:p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Rinse abundantly with cold water</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110 08.0-60</w:t>
            </w: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110 08.0-61</w:t>
            </w: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What is the only thing to use to cool burns?</w:t>
            </w:r>
          </w:p>
          <w:p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Disinfectants</w:t>
            </w:r>
          </w:p>
          <w:p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Heavy water</w:t>
            </w:r>
          </w:p>
          <w:p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A lot of water</w:t>
            </w:r>
          </w:p>
          <w:p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A soapy solution</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110 08.0-62</w:t>
            </w:r>
          </w:p>
        </w:tc>
        <w:tc>
          <w:tcPr>
            <w:tcW w:w="6230"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527DDD">
            <w:pPr>
              <w:keepNext/>
              <w:keepLines/>
              <w:suppressAutoHyphens w:val="0"/>
              <w:spacing w:before="40" w:after="100" w:line="220" w:lineRule="exact"/>
              <w:ind w:right="113"/>
              <w:jc w:val="center"/>
              <w:rPr>
                <w:rFonts w:eastAsia="SimSun"/>
              </w:rPr>
            </w:pPr>
            <w:r w:rsidRPr="00605386">
              <w:rPr>
                <w:rFonts w:eastAsia="SimSun"/>
              </w:rPr>
              <w:t>A</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What describes a loss of consciousness?</w:t>
            </w:r>
          </w:p>
          <w:p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The victim does not react, or hardly reacts</w:t>
            </w:r>
          </w:p>
          <w:p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The victim looks blue</w:t>
            </w:r>
          </w:p>
          <w:p w:rsidR="002E3461" w:rsidRPr="00605386" w:rsidRDefault="002E3461" w:rsidP="00527DDD">
            <w:pPr>
              <w:suppressAutoHyphens w:val="0"/>
              <w:spacing w:before="40" w:after="100" w:line="220" w:lineRule="exact"/>
              <w:ind w:right="113"/>
              <w:rPr>
                <w:rFonts w:eastAsia="SimSun"/>
              </w:rPr>
            </w:pPr>
            <w:r w:rsidRPr="00605386">
              <w:rPr>
                <w:rFonts w:eastAsia="SimSun"/>
              </w:rPr>
              <w:t>C</w:t>
            </w:r>
            <w:r w:rsidRPr="00605386">
              <w:rPr>
                <w:rFonts w:eastAsia="SimSun"/>
              </w:rPr>
              <w:tab/>
              <w:t>The pulse and breathing have stopped</w:t>
            </w:r>
          </w:p>
          <w:p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The victim is no longer breathing</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110 08.0-63</w:t>
            </w:r>
          </w:p>
        </w:tc>
        <w:tc>
          <w:tcPr>
            <w:tcW w:w="6230"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527DDD">
            <w:pPr>
              <w:suppressAutoHyphens w:val="0"/>
              <w:spacing w:before="40" w:after="10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nil"/>
            </w:tcBorders>
            <w:shd w:val="clear" w:color="auto" w:fill="FFFFFF"/>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How are eyes treated that have been in contact with dangerous goods?</w:t>
            </w:r>
          </w:p>
          <w:p w:rsidR="002E3461" w:rsidRPr="00605386" w:rsidRDefault="002E3461" w:rsidP="00527DDD">
            <w:pPr>
              <w:suppressAutoHyphens w:val="0"/>
              <w:spacing w:before="40" w:after="100" w:line="220" w:lineRule="exact"/>
              <w:ind w:right="113"/>
              <w:rPr>
                <w:rFonts w:eastAsia="SimSun"/>
              </w:rPr>
            </w:pPr>
            <w:r w:rsidRPr="00605386">
              <w:rPr>
                <w:rFonts w:eastAsia="SimSun"/>
              </w:rPr>
              <w:t>A</w:t>
            </w:r>
            <w:r w:rsidRPr="00605386">
              <w:rPr>
                <w:rFonts w:eastAsia="SimSun"/>
              </w:rPr>
              <w:tab/>
              <w:t>Padding them dry</w:t>
            </w:r>
          </w:p>
          <w:p w:rsidR="002E3461" w:rsidRPr="00605386" w:rsidRDefault="002E3461" w:rsidP="00527DDD">
            <w:pPr>
              <w:suppressAutoHyphens w:val="0"/>
              <w:spacing w:before="40" w:after="100" w:line="220" w:lineRule="exact"/>
              <w:ind w:right="113"/>
              <w:rPr>
                <w:rFonts w:eastAsia="SimSun"/>
              </w:rPr>
            </w:pPr>
            <w:r w:rsidRPr="00605386">
              <w:rPr>
                <w:rFonts w:eastAsia="SimSun"/>
              </w:rPr>
              <w:t>B</w:t>
            </w:r>
            <w:r w:rsidRPr="00605386">
              <w:rPr>
                <w:rFonts w:eastAsia="SimSun"/>
              </w:rPr>
              <w:tab/>
              <w:t>Having the victim drink milk</w:t>
            </w:r>
          </w:p>
        </w:tc>
        <w:tc>
          <w:tcPr>
            <w:tcW w:w="1141" w:type="dxa"/>
            <w:tcBorders>
              <w:top w:val="single" w:sz="4" w:space="0" w:color="auto"/>
              <w:bottom w:val="nil"/>
            </w:tcBorders>
            <w:shd w:val="clear" w:color="auto" w:fill="FFFFFF"/>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6D5190">
        <w:trPr>
          <w:cantSplit/>
        </w:trPr>
        <w:tc>
          <w:tcPr>
            <w:tcW w:w="1134" w:type="dxa"/>
            <w:tcBorders>
              <w:top w:val="nil"/>
              <w:bottom w:val="nil"/>
            </w:tcBorders>
            <w:shd w:val="clear" w:color="auto" w:fill="FFFFFF"/>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nil"/>
              <w:bottom w:val="nil"/>
            </w:tcBorders>
            <w:shd w:val="clear" w:color="auto" w:fill="FFFFFF"/>
            <w:noWrap/>
          </w:tcPr>
          <w:p w:rsidR="002E3461" w:rsidRPr="00605386" w:rsidRDefault="002E3461" w:rsidP="00527DDD">
            <w:pPr>
              <w:suppressAutoHyphens w:val="0"/>
              <w:spacing w:before="40" w:after="100" w:line="220" w:lineRule="exact"/>
              <w:ind w:right="113"/>
              <w:rPr>
                <w:rFonts w:eastAsia="SimSun"/>
              </w:rPr>
            </w:pPr>
            <w:r w:rsidRPr="00742D07">
              <w:rPr>
                <w:rFonts w:eastAsia="SimSun"/>
                <w:snapToGrid w:val="0"/>
              </w:rPr>
              <w:t>C</w:t>
            </w:r>
            <w:r w:rsidRPr="00742D07">
              <w:rPr>
                <w:rFonts w:eastAsia="SimSun"/>
                <w:snapToGrid w:val="0"/>
              </w:rPr>
              <w:tab/>
              <w:t xml:space="preserve">Rinsing abundantly with </w:t>
            </w:r>
            <w:r>
              <w:rPr>
                <w:rFonts w:eastAsia="SimSun"/>
                <w:snapToGrid w:val="0"/>
              </w:rPr>
              <w:t>a saline solution</w:t>
            </w:r>
          </w:p>
        </w:tc>
        <w:tc>
          <w:tcPr>
            <w:tcW w:w="1141" w:type="dxa"/>
            <w:tcBorders>
              <w:top w:val="nil"/>
              <w:bottom w:val="nil"/>
            </w:tcBorders>
            <w:shd w:val="clear" w:color="auto" w:fill="FFFFFF"/>
            <w:noWrap/>
          </w:tcPr>
          <w:p w:rsidR="002E3461" w:rsidRPr="00605386" w:rsidRDefault="002E3461" w:rsidP="00527DDD">
            <w:pPr>
              <w:suppressAutoHyphens w:val="0"/>
              <w:spacing w:before="40" w:after="100" w:line="220" w:lineRule="exact"/>
              <w:ind w:right="113"/>
              <w:jc w:val="center"/>
              <w:rPr>
                <w:rFonts w:eastAsia="SimSun"/>
              </w:rPr>
            </w:pPr>
          </w:p>
        </w:tc>
      </w:tr>
      <w:tr w:rsidR="002E3461" w:rsidRPr="00605386" w:rsidTr="00AD13D3">
        <w:trPr>
          <w:cantSplit/>
        </w:trPr>
        <w:tc>
          <w:tcPr>
            <w:tcW w:w="1134" w:type="dxa"/>
            <w:tcBorders>
              <w:top w:val="nil"/>
              <w:bottom w:val="single" w:sz="4" w:space="0" w:color="auto"/>
            </w:tcBorders>
            <w:shd w:val="clear" w:color="auto" w:fill="FFFFFF"/>
            <w:noWrap/>
          </w:tcPr>
          <w:p w:rsidR="002E3461" w:rsidRPr="00605386" w:rsidRDefault="002E3461" w:rsidP="00527DDD">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rsidR="002E3461" w:rsidRPr="00605386" w:rsidRDefault="002E3461" w:rsidP="00527DDD">
            <w:pPr>
              <w:suppressAutoHyphens w:val="0"/>
              <w:spacing w:before="40" w:after="100" w:line="220" w:lineRule="exact"/>
              <w:ind w:right="113"/>
              <w:rPr>
                <w:rFonts w:eastAsia="SimSun"/>
              </w:rPr>
            </w:pPr>
            <w:r w:rsidRPr="00605386">
              <w:rPr>
                <w:rFonts w:eastAsia="SimSun"/>
              </w:rPr>
              <w:t>D</w:t>
            </w:r>
            <w:r w:rsidRPr="00605386">
              <w:rPr>
                <w:rFonts w:eastAsia="SimSun"/>
              </w:rPr>
              <w:tab/>
              <w:t>Rinsing abundantly with water</w:t>
            </w:r>
          </w:p>
        </w:tc>
        <w:tc>
          <w:tcPr>
            <w:tcW w:w="1141" w:type="dxa"/>
            <w:tcBorders>
              <w:top w:val="nil"/>
              <w:bottom w:val="single" w:sz="4" w:space="0" w:color="auto"/>
            </w:tcBorders>
            <w:shd w:val="clear" w:color="auto" w:fill="FFFFFF"/>
            <w:noWrap/>
          </w:tcPr>
          <w:p w:rsidR="002E3461" w:rsidRPr="00605386" w:rsidRDefault="002E3461" w:rsidP="00527DDD">
            <w:pPr>
              <w:suppressAutoHyphens w:val="0"/>
              <w:spacing w:before="40" w:after="100" w:line="220" w:lineRule="exact"/>
              <w:ind w:right="113"/>
              <w:jc w:val="center"/>
              <w:rPr>
                <w:rFonts w:eastAsia="SimSun"/>
              </w:rPr>
            </w:pPr>
          </w:p>
        </w:tc>
      </w:tr>
      <w:tr w:rsidR="00AD13D3" w:rsidRPr="00605386" w:rsidTr="00AD13D3">
        <w:trPr>
          <w:cantSplit/>
        </w:trPr>
        <w:tc>
          <w:tcPr>
            <w:tcW w:w="1134" w:type="dxa"/>
            <w:tcBorders>
              <w:top w:val="single" w:sz="4" w:space="0" w:color="auto"/>
              <w:bottom w:val="nil"/>
            </w:tcBorders>
            <w:shd w:val="clear" w:color="auto" w:fill="FFFFFF"/>
            <w:noWrap/>
          </w:tcPr>
          <w:p w:rsidR="00AD13D3" w:rsidRPr="00605386" w:rsidRDefault="00AD13D3" w:rsidP="00527DDD">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rsidR="00AD13D3" w:rsidRPr="00605386" w:rsidRDefault="00AD13D3" w:rsidP="00527DDD">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FFFFFF"/>
            <w:noWrap/>
          </w:tcPr>
          <w:p w:rsidR="00AD13D3" w:rsidRPr="00605386" w:rsidRDefault="00AD13D3" w:rsidP="00527DDD">
            <w:pPr>
              <w:suppressAutoHyphens w:val="0"/>
              <w:spacing w:before="40" w:after="100" w:line="220" w:lineRule="exact"/>
              <w:ind w:right="113"/>
              <w:jc w:val="center"/>
              <w:rPr>
                <w:rFonts w:eastAsia="SimSun"/>
              </w:rPr>
            </w:pPr>
          </w:p>
        </w:tc>
      </w:tr>
      <w:tr w:rsidR="002E3461" w:rsidRPr="00605386" w:rsidTr="00AD13D3">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08.0-64</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 person has swallowed a toxic substance. How do you treat the person on board?</w:t>
            </w:r>
          </w:p>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t>You pump the person</w:t>
            </w:r>
            <w:r w:rsidR="00B10446">
              <w:rPr>
                <w:rFonts w:eastAsia="SimSun"/>
              </w:rPr>
              <w:t>’</w:t>
            </w:r>
            <w:r w:rsidRPr="00605386">
              <w:rPr>
                <w:rFonts w:eastAsia="SimSun"/>
              </w:rPr>
              <w:t>s stomach</w:t>
            </w:r>
          </w:p>
        </w:tc>
        <w:tc>
          <w:tcPr>
            <w:tcW w:w="1141"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742D07">
              <w:rPr>
                <w:rFonts w:eastAsia="SimSun"/>
                <w:snapToGrid w:val="0"/>
              </w:rPr>
              <w:t>B</w:t>
            </w:r>
            <w:r w:rsidRPr="00742D07">
              <w:rPr>
                <w:rFonts w:eastAsia="SimSun"/>
                <w:snapToGrid w:val="0"/>
              </w:rPr>
              <w:tab/>
              <w:t>You give the person some stomach</w:t>
            </w:r>
            <w:r>
              <w:rPr>
                <w:rFonts w:eastAsia="SimSun"/>
                <w:snapToGrid w:val="0"/>
              </w:rPr>
              <w:t xml:space="preserve"> </w:t>
            </w:r>
            <w:r w:rsidRPr="00742D07">
              <w:rPr>
                <w:rFonts w:eastAsia="SimSun"/>
                <w:snapToGrid w:val="0"/>
              </w:rPr>
              <w:t>tablets</w:t>
            </w:r>
          </w:p>
        </w:tc>
        <w:tc>
          <w:tcPr>
            <w:tcW w:w="1141" w:type="dxa"/>
            <w:tcBorders>
              <w:top w:val="nil"/>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t>You have the person drink a lot of water</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If it was an acid, you have the person drink a base, and vice versa</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08.0-65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first aid should be administered when consciousness is lost?</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Calm the person who has fainted, and cool the person</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Seek out the cause and take steps to avoid further loss of consciousness in the future</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Put the person in a position lying on one side to avoid asphyxiation, and check that </w:t>
            </w:r>
            <w:r>
              <w:rPr>
                <w:rFonts w:eastAsia="SimSun"/>
              </w:rPr>
              <w:t>the victim continues to breathe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Make the person breathe and/or provide the person with oxygen</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08.0-66</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keepNext/>
              <w:keepLines/>
              <w:adjustRightInd w:val="0"/>
              <w:snapToGrid w:val="0"/>
              <w:spacing w:after="100"/>
              <w:rPr>
                <w:rFonts w:eastAsia="SimSun"/>
              </w:rPr>
            </w:pPr>
            <w:r w:rsidRPr="00742D07">
              <w:rPr>
                <w:rFonts w:eastAsia="SimSun"/>
                <w:snapToGrid w:val="0"/>
              </w:rPr>
              <w:t xml:space="preserve">What </w:t>
            </w:r>
            <w:r>
              <w:rPr>
                <w:rFonts w:eastAsia="SimSun"/>
                <w:snapToGrid w:val="0"/>
              </w:rPr>
              <w:t xml:space="preserve">action </w:t>
            </w:r>
            <w:r w:rsidRPr="00742D07">
              <w:rPr>
                <w:rFonts w:eastAsia="SimSun"/>
                <w:snapToGrid w:val="0"/>
              </w:rPr>
              <w:t xml:space="preserve">should be </w:t>
            </w:r>
            <w:r>
              <w:rPr>
                <w:rFonts w:eastAsia="SimSun"/>
                <w:snapToGrid w:val="0"/>
              </w:rPr>
              <w:t xml:space="preserve">taken if </w:t>
            </w:r>
            <w:r w:rsidRPr="00742D07">
              <w:rPr>
                <w:rFonts w:eastAsia="SimSun"/>
                <w:snapToGrid w:val="0"/>
              </w:rPr>
              <w:t>victims who have swallowed corrosive substances</w:t>
            </w:r>
            <w:r>
              <w:rPr>
                <w:rFonts w:eastAsia="SimSun"/>
                <w:snapToGrid w:val="0"/>
              </w:rPr>
              <w:t xml:space="preserve"> </w:t>
            </w:r>
            <w:r w:rsidRPr="00742D07">
              <w:rPr>
                <w:rFonts w:eastAsia="SimSun"/>
                <w:snapToGrid w:val="0"/>
              </w:rPr>
              <w:t>lose consciousness?</w:t>
            </w:r>
          </w:p>
        </w:tc>
        <w:tc>
          <w:tcPr>
            <w:tcW w:w="1141"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In all cases, induce vomiting</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 some cases, induce vomiting</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Never induce vomiting</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Administer acid</w:t>
            </w:r>
          </w:p>
        </w:tc>
        <w:tc>
          <w:tcPr>
            <w:tcW w:w="1141" w:type="dxa"/>
            <w:tcBorders>
              <w:top w:val="nil"/>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08.0-67</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D</w:t>
            </w:r>
          </w:p>
        </w:tc>
      </w:tr>
      <w:tr w:rsidR="002E3461" w:rsidRPr="00605386" w:rsidTr="00AD13D3">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do you do in the event of an accident involving electricity?</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Wait for an expert to arrive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Think only of your own safety</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Try to reduce the voltage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Try, safely, to turn off the current</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D13D3" w:rsidRPr="00605386" w:rsidTr="00AD13D3">
        <w:trPr>
          <w:cantSplit/>
        </w:trPr>
        <w:tc>
          <w:tcPr>
            <w:tcW w:w="1134"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jc w:val="center"/>
              <w:rPr>
                <w:rFonts w:eastAsia="SimSun"/>
              </w:rPr>
            </w:pPr>
          </w:p>
        </w:tc>
      </w:tr>
      <w:tr w:rsidR="002E3461" w:rsidRPr="00605386" w:rsidTr="00AD13D3">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08.0-68</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What are the basic rules when providing first aid?</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Assess the danger, do not consider material damage, calm the victim directly at the place of the accident</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Assess the danger, determine the state of the victim, if possible aid the victim on the spot, calm the victim</w:t>
            </w:r>
          </w:p>
          <w:p w:rsidR="002E3461" w:rsidRPr="00605386" w:rsidRDefault="002E3461" w:rsidP="00A9028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Administer proper first aid, in no case give information to the police, determine the state of the victim, assess the danger</w:t>
            </w:r>
          </w:p>
        </w:tc>
        <w:tc>
          <w:tcPr>
            <w:tcW w:w="1141" w:type="dxa"/>
            <w:tcBorders>
              <w:top w:val="single" w:sz="4" w:space="0" w:color="auto"/>
              <w:bottom w:val="nil"/>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r w:rsidRPr="00550C14">
              <w:rPr>
                <w:rFonts w:eastAsia="SimSun"/>
              </w:rPr>
              <w:t>Administer</w:t>
            </w:r>
            <w:r w:rsidRPr="00742D07">
              <w:rPr>
                <w:rFonts w:eastAsia="SimSun"/>
                <w:snapToGrid w:val="0"/>
              </w:rPr>
              <w:t xml:space="preserve"> first aid, offer to help the police and the emergency services personnel, notify other </w:t>
            </w:r>
            <w:r>
              <w:rPr>
                <w:rFonts w:eastAsia="SimSun"/>
                <w:snapToGrid w:val="0"/>
              </w:rPr>
              <w:t>vessels</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08.0-69</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You assume that someone is in shock. What do you do?</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You let him cool his head with a lot of water</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You do not let him cool himself or drink</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You have him lie down with something cool supporting his neck</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You have him run hard so that he remains warm</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08.0-70</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is the purpose of first aid?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Avoid disability</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Avoid more serious injury</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Put teaching into practice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Self-affirmation</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08.0-71</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AD13D3">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What is the first thing you do when treating a burn?</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Apply powder</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Cover in blankets</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Cool with water</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Cover with grease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D13D3" w:rsidRPr="00605386" w:rsidTr="00AD13D3">
        <w:trPr>
          <w:cantSplit/>
        </w:trPr>
        <w:tc>
          <w:tcPr>
            <w:tcW w:w="1134"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jc w:val="center"/>
              <w:rPr>
                <w:rFonts w:eastAsia="SimSun"/>
              </w:rPr>
            </w:pPr>
          </w:p>
        </w:tc>
      </w:tr>
      <w:tr w:rsidR="002E3461" w:rsidRPr="00605386" w:rsidTr="00AD13D3">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08.0-72</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 person has been injured by a dangerous shipment. In this case what documents should you have him give the doctor?</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Passport</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service record</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Information from the transport document on the dangerous substance in question</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certificate of approval</w:t>
            </w:r>
          </w:p>
        </w:tc>
        <w:tc>
          <w:tcPr>
            <w:tcW w:w="1141" w:type="dxa"/>
            <w:tcBorders>
              <w:top w:val="single" w:sz="4" w:space="0" w:color="auto"/>
              <w:bottom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08.0-73</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8.1.5.3</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B</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A pusher tug is pushing four pushed barges. Two barges are loaded with corrosive substances of class 8. Where should  the special equipment be kept?</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 all four barges</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the pusher tug</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 the two barges loaded with dangerous substances and on the pusher tug</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On at least one of the barges</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08.0-74</w:t>
            </w:r>
          </w:p>
        </w:tc>
        <w:tc>
          <w:tcPr>
            <w:tcW w:w="6230"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8.1.5.1</w:t>
            </w:r>
          </w:p>
        </w:tc>
        <w:tc>
          <w:tcPr>
            <w:tcW w:w="1141" w:type="dxa"/>
            <w:tcBorders>
              <w:top w:val="single" w:sz="4" w:space="0" w:color="auto"/>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D</w:t>
            </w: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For whom must there be appropriate life-saving appliances on board?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For persons on board who do not hold an ADN certificate</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Only for the crew</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For each member of the crew and for officials carrying out supervisory functions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For every person on board</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2E3461" w:rsidRPr="00605386" w:rsidTr="006D5190">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110 08.0-75</w:t>
            </w: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7.1.3.41.1, 7.2.3.41.1</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r w:rsidRPr="00605386">
              <w:rPr>
                <w:rFonts w:eastAsia="SimSun"/>
              </w:rPr>
              <w:t>C</w:t>
            </w:r>
          </w:p>
        </w:tc>
      </w:tr>
      <w:tr w:rsidR="002E3461" w:rsidRPr="00605386" w:rsidTr="00AD13D3">
        <w:trPr>
          <w:cantSplit/>
        </w:trPr>
        <w:tc>
          <w:tcPr>
            <w:tcW w:w="1134"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rPr>
                <w:rFonts w:eastAsia="SimSun"/>
              </w:rPr>
            </w:pPr>
            <w:r w:rsidRPr="00605386">
              <w:rPr>
                <w:rFonts w:eastAsia="SimSun"/>
              </w:rPr>
              <w:t>The use of fire or naked light is prohibited most places on board. Where can fire or naked light be used?</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In the accommodation and the engine rooms</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In the engine rooms and service spaces</w:t>
            </w:r>
          </w:p>
          <w:p w:rsidR="002E3461" w:rsidRPr="00605386" w:rsidRDefault="002E3461" w:rsidP="00A90288">
            <w:pPr>
              <w:suppressAutoHyphens w:val="0"/>
              <w:spacing w:before="40" w:after="120" w:line="220" w:lineRule="exact"/>
              <w:ind w:right="113"/>
              <w:rPr>
                <w:rFonts w:eastAsia="SimSun"/>
              </w:rPr>
            </w:pPr>
            <w:r w:rsidRPr="00605386">
              <w:rPr>
                <w:rFonts w:eastAsia="SimSun"/>
              </w:rPr>
              <w:t>C</w:t>
            </w:r>
            <w:r w:rsidRPr="00605386">
              <w:rPr>
                <w:rFonts w:eastAsia="SimSun"/>
              </w:rPr>
              <w:tab/>
              <w:t>In the accommodation and the wheelhouse</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In the engine rooms and the wheelhouse</w:t>
            </w:r>
          </w:p>
        </w:tc>
        <w:tc>
          <w:tcPr>
            <w:tcW w:w="1141" w:type="dxa"/>
            <w:tcBorders>
              <w:top w:val="single" w:sz="4" w:space="0" w:color="auto"/>
              <w:bottom w:val="single" w:sz="4" w:space="0" w:color="auto"/>
            </w:tcBorders>
            <w:shd w:val="clear" w:color="auto" w:fill="auto"/>
            <w:noWrap/>
          </w:tcPr>
          <w:p w:rsidR="002E3461" w:rsidRPr="00605386" w:rsidRDefault="002E3461" w:rsidP="00A90288">
            <w:pPr>
              <w:suppressAutoHyphens w:val="0"/>
              <w:spacing w:before="40" w:after="120" w:line="220" w:lineRule="exact"/>
              <w:ind w:right="113"/>
              <w:jc w:val="center"/>
              <w:rPr>
                <w:rFonts w:eastAsia="SimSun"/>
              </w:rPr>
            </w:pPr>
          </w:p>
        </w:tc>
      </w:tr>
      <w:tr w:rsidR="00AD13D3" w:rsidRPr="00605386" w:rsidTr="00AD13D3">
        <w:trPr>
          <w:cantSplit/>
        </w:trPr>
        <w:tc>
          <w:tcPr>
            <w:tcW w:w="1134"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rsidR="00AD13D3" w:rsidRPr="00605386" w:rsidRDefault="00AD13D3" w:rsidP="00A90288">
            <w:pPr>
              <w:suppressAutoHyphens w:val="0"/>
              <w:spacing w:before="40" w:after="120" w:line="220" w:lineRule="exact"/>
              <w:ind w:right="113"/>
              <w:jc w:val="center"/>
              <w:rPr>
                <w:rFonts w:eastAsia="SimSun"/>
              </w:rPr>
            </w:pPr>
          </w:p>
        </w:tc>
      </w:tr>
      <w:tr w:rsidR="002E3461" w:rsidRPr="00605386" w:rsidTr="00AD13D3">
        <w:trPr>
          <w:cantSplit/>
        </w:trPr>
        <w:tc>
          <w:tcPr>
            <w:tcW w:w="1134"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110 08.0-76</w:t>
            </w:r>
          </w:p>
        </w:tc>
        <w:tc>
          <w:tcPr>
            <w:tcW w:w="6230"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rPr>
                <w:rFonts w:eastAsia="SimSun"/>
              </w:rPr>
            </w:pPr>
            <w:r w:rsidRPr="00605386">
              <w:rPr>
                <w:rFonts w:eastAsia="SimSun"/>
              </w:rPr>
              <w:t>1.3.2.2.4</w:t>
            </w:r>
          </w:p>
        </w:tc>
        <w:tc>
          <w:tcPr>
            <w:tcW w:w="1141" w:type="dxa"/>
            <w:tcBorders>
              <w:top w:val="nil"/>
              <w:bottom w:val="single" w:sz="4" w:space="0" w:color="auto"/>
            </w:tcBorders>
            <w:shd w:val="clear" w:color="auto" w:fill="auto"/>
            <w:noWrap/>
          </w:tcPr>
          <w:p w:rsidR="002E3461" w:rsidRPr="00605386" w:rsidRDefault="002E3461" w:rsidP="00A90288">
            <w:pPr>
              <w:keepNext/>
              <w:keepLines/>
              <w:suppressAutoHyphens w:val="0"/>
              <w:spacing w:before="40" w:after="120" w:line="220" w:lineRule="exact"/>
              <w:ind w:right="113"/>
              <w:jc w:val="center"/>
              <w:rPr>
                <w:rFonts w:eastAsia="SimSun"/>
              </w:rPr>
            </w:pPr>
            <w:r w:rsidRPr="00605386">
              <w:rPr>
                <w:rFonts w:eastAsia="SimSun"/>
              </w:rPr>
              <w:t>C</w:t>
            </w:r>
          </w:p>
        </w:tc>
      </w:tr>
      <w:tr w:rsidR="002E3461" w:rsidRPr="00605386" w:rsidTr="006D5190">
        <w:trPr>
          <w:cantSplit/>
        </w:trPr>
        <w:tc>
          <w:tcPr>
            <w:tcW w:w="1134" w:type="dxa"/>
            <w:tcBorders>
              <w:top w:val="single" w:sz="4" w:space="0" w:color="auto"/>
            </w:tcBorders>
            <w:shd w:val="clear" w:color="auto" w:fill="FFFFFF"/>
            <w:noWrap/>
          </w:tcPr>
          <w:p w:rsidR="002E3461" w:rsidRPr="00605386" w:rsidRDefault="002E3461" w:rsidP="00A90288">
            <w:pPr>
              <w:suppressAutoHyphens w:val="0"/>
              <w:spacing w:before="40" w:after="120" w:line="220" w:lineRule="exact"/>
              <w:ind w:right="113"/>
              <w:rPr>
                <w:rFonts w:eastAsia="SimSun"/>
              </w:rPr>
            </w:pPr>
          </w:p>
        </w:tc>
        <w:tc>
          <w:tcPr>
            <w:tcW w:w="6230" w:type="dxa"/>
            <w:tcBorders>
              <w:top w:val="single" w:sz="4" w:space="0" w:color="auto"/>
            </w:tcBorders>
            <w:shd w:val="clear" w:color="auto" w:fill="FFFFFF"/>
            <w:noWrap/>
          </w:tcPr>
          <w:p w:rsidR="002E3461" w:rsidRPr="00605386" w:rsidRDefault="002E3461" w:rsidP="00C93602">
            <w:pPr>
              <w:suppressAutoHyphens w:val="0"/>
              <w:spacing w:before="40" w:after="120" w:line="220" w:lineRule="exact"/>
              <w:ind w:right="113"/>
              <w:rPr>
                <w:rFonts w:eastAsia="SimSun"/>
              </w:rPr>
            </w:pPr>
            <w:r w:rsidRPr="00605386">
              <w:rPr>
                <w:rFonts w:eastAsia="SimSun"/>
              </w:rPr>
              <w:t>A tank vessel is carrying dangerous goods. Access to certain areas below deck in the cargo area is only authori</w:t>
            </w:r>
            <w:r w:rsidR="00C93602">
              <w:rPr>
                <w:rFonts w:eastAsia="SimSun"/>
              </w:rPr>
              <w:t>z</w:t>
            </w:r>
            <w:r w:rsidRPr="00605386">
              <w:rPr>
                <w:rFonts w:eastAsia="SimSun"/>
              </w:rPr>
              <w:t>ed to persons with a breathing device independent of the ambient air. Which persons are authori</w:t>
            </w:r>
            <w:r w:rsidR="00C93602">
              <w:rPr>
                <w:rFonts w:eastAsia="SimSun"/>
              </w:rPr>
              <w:t>z</w:t>
            </w:r>
            <w:r w:rsidRPr="00605386">
              <w:rPr>
                <w:rFonts w:eastAsia="SimSun"/>
              </w:rPr>
              <w:t>ed to wear such breathing devices?</w:t>
            </w:r>
          </w:p>
          <w:p w:rsidR="002E3461" w:rsidRPr="00605386" w:rsidRDefault="002E3461" w:rsidP="00A90288">
            <w:pPr>
              <w:suppressAutoHyphens w:val="0"/>
              <w:spacing w:before="40" w:after="120" w:line="220" w:lineRule="exact"/>
              <w:ind w:right="113"/>
              <w:rPr>
                <w:rFonts w:eastAsia="SimSun"/>
              </w:rPr>
            </w:pPr>
            <w:r w:rsidRPr="00605386">
              <w:rPr>
                <w:rFonts w:eastAsia="SimSun"/>
              </w:rPr>
              <w:t>A</w:t>
            </w:r>
            <w:r w:rsidRPr="00605386">
              <w:rPr>
                <w:rFonts w:eastAsia="SimSun"/>
              </w:rPr>
              <w:tab/>
              <w:t>Only holders of a certificate of special knowledge of the ADN</w:t>
            </w:r>
          </w:p>
          <w:p w:rsidR="002E3461" w:rsidRPr="00605386" w:rsidRDefault="002E3461" w:rsidP="00A90288">
            <w:pPr>
              <w:suppressAutoHyphens w:val="0"/>
              <w:spacing w:before="40" w:after="120" w:line="220" w:lineRule="exact"/>
              <w:ind w:right="113"/>
              <w:rPr>
                <w:rFonts w:eastAsia="SimSun"/>
              </w:rPr>
            </w:pPr>
            <w:r w:rsidRPr="00605386">
              <w:rPr>
                <w:rFonts w:eastAsia="SimSun"/>
              </w:rPr>
              <w:t>B</w:t>
            </w:r>
            <w:r w:rsidRPr="00605386">
              <w:rPr>
                <w:rFonts w:eastAsia="SimSun"/>
              </w:rPr>
              <w:tab/>
              <w:t>All members of the crew</w:t>
            </w:r>
          </w:p>
          <w:p w:rsidR="002E3461" w:rsidRPr="00605386" w:rsidRDefault="002E3461" w:rsidP="00A9028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Persons trained in the use o</w:t>
            </w:r>
            <w:r>
              <w:rPr>
                <w:rFonts w:eastAsia="SimSun"/>
              </w:rPr>
              <w:t xml:space="preserve">f these devices and physically </w:t>
            </w:r>
            <w:r w:rsidRPr="00605386">
              <w:rPr>
                <w:rFonts w:eastAsia="SimSun"/>
              </w:rPr>
              <w:t>able to deal with the additional constraints</w:t>
            </w:r>
          </w:p>
          <w:p w:rsidR="002E3461" w:rsidRPr="00605386" w:rsidRDefault="002E3461" w:rsidP="00A90288">
            <w:pPr>
              <w:suppressAutoHyphens w:val="0"/>
              <w:spacing w:before="40" w:after="120" w:line="220" w:lineRule="exact"/>
              <w:ind w:right="113"/>
              <w:rPr>
                <w:rFonts w:eastAsia="SimSun"/>
              </w:rPr>
            </w:pPr>
            <w:r w:rsidRPr="00605386">
              <w:rPr>
                <w:rFonts w:eastAsia="SimSun"/>
              </w:rPr>
              <w:t>D</w:t>
            </w:r>
            <w:r w:rsidRPr="00605386">
              <w:rPr>
                <w:rFonts w:eastAsia="SimSun"/>
              </w:rPr>
              <w:tab/>
              <w:t>All members of the</w:t>
            </w:r>
            <w:r>
              <w:rPr>
                <w:rFonts w:eastAsia="SimSun"/>
              </w:rPr>
              <w:t xml:space="preserve"> crew who have followed an NBC training</w:t>
            </w:r>
          </w:p>
        </w:tc>
        <w:tc>
          <w:tcPr>
            <w:tcW w:w="1141" w:type="dxa"/>
            <w:tcBorders>
              <w:top w:val="single" w:sz="4" w:space="0" w:color="auto"/>
            </w:tcBorders>
            <w:shd w:val="clear" w:color="auto" w:fill="FFFFFF"/>
            <w:noWrap/>
          </w:tcPr>
          <w:p w:rsidR="002E3461" w:rsidRPr="00605386" w:rsidRDefault="002E3461" w:rsidP="00A90288">
            <w:pPr>
              <w:suppressAutoHyphens w:val="0"/>
              <w:spacing w:before="40" w:after="120" w:line="220" w:lineRule="exact"/>
              <w:ind w:right="113"/>
              <w:jc w:val="center"/>
              <w:rPr>
                <w:rFonts w:eastAsia="SimSun"/>
              </w:rPr>
            </w:pPr>
          </w:p>
        </w:tc>
      </w:tr>
    </w:tbl>
    <w:p w:rsidR="002E3461" w:rsidRPr="00BC7761" w:rsidRDefault="002E3461" w:rsidP="002E3461">
      <w:pPr>
        <w:pStyle w:val="H1G"/>
        <w:spacing w:before="0" w:after="0"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78"/>
        <w:gridCol w:w="5793"/>
        <w:gridCol w:w="1134"/>
      </w:tblGrid>
      <w:tr w:rsidR="002E3461" w:rsidRPr="00F703DB" w:rsidTr="007A5EC1">
        <w:trPr>
          <w:tblHeader/>
        </w:trPr>
        <w:tc>
          <w:tcPr>
            <w:tcW w:w="8505" w:type="dxa"/>
            <w:gridSpan w:val="3"/>
            <w:tcBorders>
              <w:top w:val="nil"/>
              <w:bottom w:val="single" w:sz="4" w:space="0" w:color="auto"/>
            </w:tcBorders>
            <w:shd w:val="clear" w:color="auto" w:fill="auto"/>
            <w:noWrap/>
            <w:vAlign w:val="bottom"/>
          </w:tcPr>
          <w:p w:rsidR="002E3461" w:rsidRPr="009052DE" w:rsidRDefault="002E3461" w:rsidP="00A90288">
            <w:pPr>
              <w:pStyle w:val="HChG"/>
              <w:spacing w:before="120"/>
            </w:pPr>
            <w:r w:rsidRPr="009052DE">
              <w:t>General</w:t>
            </w:r>
          </w:p>
          <w:p w:rsidR="002E3461" w:rsidRPr="00F703DB" w:rsidRDefault="002E3461" w:rsidP="00A90288">
            <w:pPr>
              <w:pStyle w:val="H23G"/>
              <w:rPr>
                <w:i/>
                <w:iCs/>
                <w:sz w:val="16"/>
                <w:szCs w:val="16"/>
              </w:rPr>
            </w:pPr>
            <w:r>
              <w:t>Examination objective 9: Stability</w:t>
            </w:r>
          </w:p>
        </w:tc>
      </w:tr>
      <w:tr w:rsidR="002E3461" w:rsidRPr="00F703DB" w:rsidTr="007A5EC1">
        <w:trPr>
          <w:tblHeader/>
        </w:trPr>
        <w:tc>
          <w:tcPr>
            <w:tcW w:w="1578" w:type="dxa"/>
            <w:tcBorders>
              <w:top w:val="single" w:sz="4" w:space="0" w:color="auto"/>
              <w:bottom w:val="single" w:sz="12" w:space="0" w:color="auto"/>
            </w:tcBorders>
            <w:shd w:val="clear" w:color="auto" w:fill="auto"/>
            <w:noWrap/>
            <w:vAlign w:val="bottom"/>
          </w:tcPr>
          <w:p w:rsidR="002E3461" w:rsidRPr="00F703DB" w:rsidRDefault="002E3461" w:rsidP="00A90288">
            <w:pPr>
              <w:suppressAutoHyphens w:val="0"/>
              <w:spacing w:before="80" w:after="80" w:line="200" w:lineRule="exact"/>
              <w:ind w:right="113"/>
              <w:rPr>
                <w:i/>
                <w:iCs/>
                <w:sz w:val="16"/>
                <w:szCs w:val="16"/>
              </w:rPr>
            </w:pPr>
            <w:r w:rsidRPr="00F703DB">
              <w:rPr>
                <w:i/>
                <w:iCs/>
                <w:sz w:val="16"/>
                <w:szCs w:val="16"/>
              </w:rPr>
              <w:t>Number</w:t>
            </w:r>
          </w:p>
        </w:tc>
        <w:tc>
          <w:tcPr>
            <w:tcW w:w="5793" w:type="dxa"/>
            <w:tcBorders>
              <w:top w:val="single" w:sz="4" w:space="0" w:color="auto"/>
              <w:bottom w:val="single" w:sz="12" w:space="0" w:color="auto"/>
            </w:tcBorders>
            <w:shd w:val="clear" w:color="auto" w:fill="auto"/>
            <w:noWrap/>
            <w:vAlign w:val="bottom"/>
          </w:tcPr>
          <w:p w:rsidR="002E3461" w:rsidRPr="00F703DB" w:rsidRDefault="002E3461" w:rsidP="00A90288">
            <w:pPr>
              <w:suppressAutoHyphens w:val="0"/>
              <w:spacing w:before="80" w:after="80" w:line="200" w:lineRule="exact"/>
              <w:ind w:right="113"/>
              <w:rPr>
                <w:i/>
                <w:iCs/>
                <w:sz w:val="16"/>
                <w:szCs w:val="16"/>
              </w:rPr>
            </w:pPr>
            <w:r w:rsidRPr="00F703DB">
              <w:rPr>
                <w:i/>
                <w:iCs/>
                <w:sz w:val="16"/>
                <w:szCs w:val="16"/>
              </w:rPr>
              <w:t>Source</w:t>
            </w:r>
          </w:p>
        </w:tc>
        <w:tc>
          <w:tcPr>
            <w:tcW w:w="1134" w:type="dxa"/>
            <w:tcBorders>
              <w:top w:val="single" w:sz="4" w:space="0" w:color="auto"/>
              <w:bottom w:val="single" w:sz="12" w:space="0" w:color="auto"/>
            </w:tcBorders>
            <w:shd w:val="clear" w:color="auto" w:fill="auto"/>
            <w:noWrap/>
            <w:vAlign w:val="bottom"/>
          </w:tcPr>
          <w:p w:rsidR="002E3461" w:rsidRPr="00F703DB" w:rsidRDefault="002E3461" w:rsidP="00A90288">
            <w:pPr>
              <w:suppressAutoHyphens w:val="0"/>
              <w:spacing w:before="80" w:after="80" w:line="200" w:lineRule="exact"/>
              <w:ind w:right="113"/>
              <w:jc w:val="center"/>
              <w:rPr>
                <w:i/>
                <w:iCs/>
                <w:sz w:val="16"/>
                <w:szCs w:val="16"/>
              </w:rPr>
            </w:pPr>
            <w:r w:rsidRPr="00F703DB">
              <w:rPr>
                <w:i/>
                <w:iCs/>
                <w:sz w:val="16"/>
                <w:szCs w:val="16"/>
              </w:rPr>
              <w:t>Correct answer</w:t>
            </w:r>
          </w:p>
        </w:tc>
      </w:tr>
      <w:tr w:rsidR="007A5EC1" w:rsidRPr="00F703DB" w:rsidTr="007A5EC1">
        <w:trPr>
          <w:trHeight w:hRule="exact" w:val="113"/>
          <w:tblHeader/>
        </w:trPr>
        <w:tc>
          <w:tcPr>
            <w:tcW w:w="1578" w:type="dxa"/>
            <w:tcBorders>
              <w:top w:val="single" w:sz="12" w:space="0" w:color="auto"/>
              <w:bottom w:val="nil"/>
            </w:tcBorders>
            <w:shd w:val="clear" w:color="auto" w:fill="auto"/>
            <w:noWrap/>
          </w:tcPr>
          <w:p w:rsidR="007A5EC1" w:rsidRPr="00F703DB" w:rsidRDefault="007A5EC1" w:rsidP="00A90288">
            <w:pPr>
              <w:suppressAutoHyphens w:val="0"/>
              <w:spacing w:before="40" w:after="120"/>
              <w:ind w:right="113"/>
            </w:pPr>
          </w:p>
        </w:tc>
        <w:tc>
          <w:tcPr>
            <w:tcW w:w="5793" w:type="dxa"/>
            <w:tcBorders>
              <w:top w:val="single" w:sz="12" w:space="0" w:color="auto"/>
              <w:bottom w:val="nil"/>
            </w:tcBorders>
            <w:shd w:val="clear" w:color="auto" w:fill="auto"/>
            <w:noWrap/>
          </w:tcPr>
          <w:p w:rsidR="007A5EC1" w:rsidRPr="00F703DB" w:rsidRDefault="007A5EC1" w:rsidP="00A90288">
            <w:pPr>
              <w:suppressAutoHyphens w:val="0"/>
              <w:spacing w:before="40" w:after="120"/>
              <w:ind w:right="113"/>
            </w:pPr>
          </w:p>
        </w:tc>
        <w:tc>
          <w:tcPr>
            <w:tcW w:w="1134" w:type="dxa"/>
            <w:tcBorders>
              <w:top w:val="single" w:sz="12" w:space="0" w:color="auto"/>
              <w:bottom w:val="nil"/>
            </w:tcBorders>
            <w:shd w:val="clear" w:color="auto" w:fill="auto"/>
            <w:noWrap/>
          </w:tcPr>
          <w:p w:rsidR="007A5EC1" w:rsidRPr="00F703DB" w:rsidRDefault="007A5EC1" w:rsidP="00A90288">
            <w:pPr>
              <w:suppressAutoHyphens w:val="0"/>
              <w:spacing w:before="40" w:after="120"/>
              <w:ind w:right="113"/>
              <w:jc w:val="center"/>
            </w:pPr>
          </w:p>
        </w:tc>
      </w:tr>
      <w:tr w:rsidR="002E3461" w:rsidRPr="00F703DB" w:rsidTr="007A5EC1">
        <w:tc>
          <w:tcPr>
            <w:tcW w:w="1578"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110 09.0-01</w:t>
            </w:r>
          </w:p>
        </w:tc>
        <w:tc>
          <w:tcPr>
            <w:tcW w:w="5793"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9.1.0.93.2, 9.2.0.93.2, 9.3.3.13.2</w:t>
            </w:r>
          </w:p>
        </w:tc>
        <w:tc>
          <w:tcPr>
            <w:tcW w:w="1134"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jc w:val="center"/>
            </w:pPr>
            <w:r w:rsidRPr="00F703DB">
              <w:t>C</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On what basis should the basic values for the stability calculation be determined?</w:t>
            </w:r>
          </w:p>
          <w:p w:rsidR="002E3461" w:rsidRPr="00F703DB" w:rsidRDefault="002E3461" w:rsidP="00A90288">
            <w:pPr>
              <w:suppressAutoHyphens w:val="0"/>
              <w:spacing w:before="40" w:after="120"/>
              <w:ind w:left="567" w:right="113" w:hanging="567"/>
            </w:pPr>
            <w:r w:rsidRPr="00F703DB">
              <w:t>A</w:t>
            </w:r>
            <w:r w:rsidRPr="00F703DB">
              <w:tab/>
              <w:t>Only by means of an inclining experiment conducted when the vessel is fully loaded</w:t>
            </w:r>
          </w:p>
          <w:p w:rsidR="002E3461" w:rsidRPr="00F703DB" w:rsidRDefault="002E3461" w:rsidP="00A90288">
            <w:pPr>
              <w:suppressAutoHyphens w:val="0"/>
              <w:spacing w:before="40" w:after="120"/>
              <w:ind w:left="567" w:right="113" w:hanging="567"/>
            </w:pPr>
            <w:r w:rsidRPr="00F703DB">
              <w:t>B</w:t>
            </w:r>
            <w:r w:rsidRPr="00F703DB">
              <w:tab/>
              <w:t>Only by means of an inclining experiment conducted before the vessel is equipped</w:t>
            </w:r>
          </w:p>
          <w:p w:rsidR="002E3461" w:rsidRPr="00F703DB" w:rsidRDefault="002E3461" w:rsidP="00A90288">
            <w:pPr>
              <w:suppressAutoHyphens w:val="0"/>
              <w:spacing w:before="40" w:after="120"/>
              <w:ind w:left="567" w:right="113" w:hanging="567"/>
            </w:pPr>
            <w:r w:rsidRPr="00F703DB">
              <w:t>C</w:t>
            </w:r>
            <w:r w:rsidRPr="00F703DB">
              <w:tab/>
              <w:t>By means of an inclining experiment or detailed mass and moment calculation</w:t>
            </w:r>
          </w:p>
          <w:p w:rsidR="002E3461" w:rsidRPr="00F703DB" w:rsidRDefault="002E3461" w:rsidP="00A90288">
            <w:pPr>
              <w:suppressAutoHyphens w:val="0"/>
              <w:spacing w:before="40" w:after="120"/>
              <w:ind w:right="113"/>
            </w:pPr>
            <w:r w:rsidRPr="00F703DB">
              <w:t>D</w:t>
            </w:r>
            <w:r w:rsidRPr="00F703DB">
              <w:tab/>
              <w:t>Only by means of a calculated inclining experiment</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110 09.0-02</w:t>
            </w: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Pr>
                <w:rFonts w:eastAsia="SimSun"/>
                <w:snapToGrid w:val="0"/>
              </w:rPr>
              <w:t xml:space="preserve">9.1.0.93.2, 9.2.0.93.3, </w:t>
            </w:r>
            <w:r>
              <w:rPr>
                <w:lang w:val="fr-FR"/>
              </w:rPr>
              <w:t>9.3.1.13.2, 9.3.2.13.2,</w:t>
            </w:r>
            <w:r>
              <w:rPr>
                <w:rFonts w:eastAsia="SimSun"/>
                <w:snapToGrid w:val="0"/>
              </w:rPr>
              <w:t xml:space="preserve"> 9.3.3.13.3</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r>
              <w:t>A</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What is the purpose of the intact stability calculation?</w:t>
            </w:r>
          </w:p>
          <w:p w:rsidR="002E3461" w:rsidRPr="00F703DB" w:rsidRDefault="002E3461" w:rsidP="00A90288">
            <w:pPr>
              <w:suppressAutoHyphens w:val="0"/>
              <w:spacing w:before="40" w:after="120"/>
              <w:ind w:left="567" w:right="113" w:hanging="567"/>
            </w:pPr>
            <w:r w:rsidRPr="00F703DB">
              <w:t>A</w:t>
            </w:r>
            <w:r w:rsidRPr="00F703DB">
              <w:tab/>
              <w:t>To provide proof of sufficient stability for all stages of loading of the vessel</w:t>
            </w:r>
          </w:p>
          <w:p w:rsidR="002E3461" w:rsidRPr="00F703DB" w:rsidRDefault="002E3461" w:rsidP="00A90288">
            <w:pPr>
              <w:suppressAutoHyphens w:val="0"/>
              <w:spacing w:before="40" w:after="120"/>
              <w:ind w:left="567" w:right="113" w:hanging="567"/>
            </w:pPr>
            <w:r w:rsidRPr="00F703DB">
              <w:t>B</w:t>
            </w:r>
            <w:r w:rsidRPr="00F703DB">
              <w:tab/>
              <w:t xml:space="preserve">To provide proof of sufficient stability solely for </w:t>
            </w:r>
            <w:r w:rsidRPr="00F703DB">
              <w:tab/>
              <w:t>the vessel loading stage</w:t>
            </w:r>
          </w:p>
          <w:p w:rsidR="002E3461" w:rsidRPr="00F703DB" w:rsidRDefault="002E3461" w:rsidP="00A90288">
            <w:pPr>
              <w:suppressAutoHyphens w:val="0"/>
              <w:spacing w:before="40" w:after="120"/>
              <w:ind w:left="567" w:right="113" w:hanging="567"/>
            </w:pPr>
            <w:r w:rsidRPr="00F703DB">
              <w:t>C</w:t>
            </w:r>
            <w:r w:rsidRPr="00F703DB">
              <w:tab/>
              <w:t>To provide proof of sufficient stability solely when the vessel is loaded with containers</w:t>
            </w:r>
          </w:p>
          <w:p w:rsidR="002E3461" w:rsidRPr="00F703DB" w:rsidRDefault="002E3461" w:rsidP="00A90288">
            <w:pPr>
              <w:suppressAutoHyphens w:val="0"/>
              <w:spacing w:before="40" w:after="120"/>
              <w:ind w:left="567" w:right="113" w:hanging="567"/>
            </w:pPr>
            <w:r w:rsidRPr="00F703DB">
              <w:t>D</w:t>
            </w:r>
            <w:r w:rsidRPr="00F703DB">
              <w:tab/>
              <w:t>To provide proof of sufficient stability solely when the vessel is loaded to less than 50% of the maximum draught</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110 09.0-03</w:t>
            </w: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9.1.0.95.2, 9.2.0.95.2, 9.3.3.15.2</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r>
              <w:t>D</w:t>
            </w:r>
          </w:p>
        </w:tc>
      </w:tr>
      <w:tr w:rsidR="002E3461" w:rsidRPr="00F703DB" w:rsidTr="008C6F49">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After damage, at the stage of equilibrium (final stage of flooding), what is the maximum permissible angle of heel of a double-hull vessel?</w:t>
            </w:r>
          </w:p>
          <w:p w:rsidR="002E3461" w:rsidRPr="00F703DB" w:rsidRDefault="002E3461" w:rsidP="00A90288">
            <w:pPr>
              <w:suppressAutoHyphens w:val="0"/>
              <w:spacing w:before="40" w:after="120"/>
              <w:ind w:right="113"/>
            </w:pPr>
            <w:r w:rsidRPr="00F703DB">
              <w:t>A</w:t>
            </w:r>
            <w:r w:rsidRPr="00F703DB">
              <w:tab/>
              <w:t>6 degrees</w:t>
            </w:r>
          </w:p>
          <w:p w:rsidR="002E3461" w:rsidRPr="00F703DB" w:rsidRDefault="002E3461" w:rsidP="00A90288">
            <w:pPr>
              <w:suppressAutoHyphens w:val="0"/>
              <w:spacing w:before="40" w:after="120"/>
              <w:ind w:right="113"/>
            </w:pPr>
            <w:r w:rsidRPr="00F703DB">
              <w:t>B</w:t>
            </w:r>
            <w:r w:rsidRPr="00F703DB">
              <w:tab/>
              <w:t>8 degrees</w:t>
            </w:r>
          </w:p>
          <w:p w:rsidR="002E3461" w:rsidRPr="00F703DB" w:rsidRDefault="002E3461" w:rsidP="00A90288">
            <w:pPr>
              <w:suppressAutoHyphens w:val="0"/>
              <w:spacing w:before="40" w:after="120"/>
              <w:ind w:right="113"/>
            </w:pPr>
            <w:r w:rsidRPr="00F703DB">
              <w:t>C</w:t>
            </w:r>
            <w:r w:rsidRPr="00F703DB">
              <w:tab/>
              <w:t>10 degrees</w:t>
            </w:r>
          </w:p>
          <w:p w:rsidR="002E3461" w:rsidRPr="00F703DB" w:rsidRDefault="002E3461" w:rsidP="00A90288">
            <w:pPr>
              <w:suppressAutoHyphens w:val="0"/>
              <w:spacing w:before="40" w:after="120"/>
              <w:ind w:right="113"/>
            </w:pPr>
            <w:r w:rsidRPr="00F703DB">
              <w:t>D</w:t>
            </w:r>
            <w:r w:rsidRPr="00F703DB">
              <w:tab/>
              <w:t>12 degrees</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8C6F49" w:rsidRPr="00F703DB" w:rsidTr="008C6F49">
        <w:tc>
          <w:tcPr>
            <w:tcW w:w="1578"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pPr>
          </w:p>
        </w:tc>
        <w:tc>
          <w:tcPr>
            <w:tcW w:w="5793"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pPr>
          </w:p>
        </w:tc>
        <w:tc>
          <w:tcPr>
            <w:tcW w:w="1134"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jc w:val="center"/>
            </w:pPr>
          </w:p>
        </w:tc>
      </w:tr>
      <w:tr w:rsidR="002E3461" w:rsidRPr="00F703DB" w:rsidTr="008C6F49">
        <w:tc>
          <w:tcPr>
            <w:tcW w:w="1578"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rPr>
                <w:iCs/>
              </w:rPr>
            </w:pPr>
            <w:r w:rsidRPr="00F703DB">
              <w:rPr>
                <w:iCs/>
              </w:rPr>
              <w:t>110 09.0-04</w:t>
            </w:r>
          </w:p>
        </w:tc>
        <w:tc>
          <w:tcPr>
            <w:tcW w:w="5793"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rPr>
                <w:iCs/>
              </w:rPr>
            </w:pPr>
            <w:r w:rsidRPr="00F703DB">
              <w:rPr>
                <w:iCs/>
              </w:rPr>
              <w:t>9.1.0.95.3</w:t>
            </w:r>
          </w:p>
        </w:tc>
        <w:tc>
          <w:tcPr>
            <w:tcW w:w="1134"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jc w:val="center"/>
              <w:rPr>
                <w:iCs/>
              </w:rPr>
            </w:pPr>
            <w:r>
              <w:rPr>
                <w:iCs/>
              </w:rPr>
              <w:t>B</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rPr>
                <w:iCs/>
              </w:rPr>
            </w:pPr>
          </w:p>
        </w:tc>
        <w:tc>
          <w:tcPr>
            <w:tcW w:w="5793"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rPr>
                <w:iCs/>
              </w:rPr>
            </w:pPr>
            <w:r w:rsidRPr="00F703DB">
              <w:rPr>
                <w:iCs/>
              </w:rPr>
              <w:t>At the stage of equilibrium (final stage of flooding), what is the maximum permissible angle of heel of a double-hull cargo vessel conforming to the additional construction rules set forth in ADN and loaded with containers which have not been secured?</w:t>
            </w:r>
          </w:p>
          <w:p w:rsidR="002E3461" w:rsidRPr="00F703DB" w:rsidRDefault="002E3461" w:rsidP="00A90288">
            <w:pPr>
              <w:keepNext/>
              <w:keepLines/>
              <w:suppressAutoHyphens w:val="0"/>
              <w:spacing w:before="40" w:after="120"/>
              <w:ind w:right="113"/>
              <w:rPr>
                <w:iCs/>
              </w:rPr>
            </w:pPr>
            <w:r w:rsidRPr="00F703DB">
              <w:rPr>
                <w:iCs/>
              </w:rPr>
              <w:t>A</w:t>
            </w:r>
            <w:r w:rsidRPr="00F703DB">
              <w:rPr>
                <w:iCs/>
              </w:rPr>
              <w:tab/>
              <w:t>3 degrees</w:t>
            </w:r>
          </w:p>
          <w:p w:rsidR="002E3461" w:rsidRPr="00F703DB" w:rsidRDefault="002E3461" w:rsidP="00A90288">
            <w:pPr>
              <w:keepNext/>
              <w:keepLines/>
              <w:suppressAutoHyphens w:val="0"/>
              <w:spacing w:before="40" w:after="120"/>
              <w:ind w:right="113"/>
              <w:rPr>
                <w:iCs/>
              </w:rPr>
            </w:pPr>
            <w:r w:rsidRPr="00F703DB">
              <w:rPr>
                <w:iCs/>
              </w:rPr>
              <w:t>B</w:t>
            </w:r>
            <w:r w:rsidRPr="00F703DB">
              <w:rPr>
                <w:iCs/>
              </w:rPr>
              <w:tab/>
              <w:t>5 degrees</w:t>
            </w:r>
          </w:p>
          <w:p w:rsidR="002E3461" w:rsidRPr="00F703DB" w:rsidRDefault="002E3461" w:rsidP="00A90288">
            <w:pPr>
              <w:keepNext/>
              <w:keepLines/>
              <w:suppressAutoHyphens w:val="0"/>
              <w:spacing w:before="40" w:after="120"/>
              <w:ind w:right="113"/>
              <w:rPr>
                <w:iCs/>
              </w:rPr>
            </w:pPr>
            <w:r w:rsidRPr="00F703DB">
              <w:rPr>
                <w:iCs/>
              </w:rPr>
              <w:t>C</w:t>
            </w:r>
            <w:r w:rsidRPr="00F703DB">
              <w:rPr>
                <w:iCs/>
              </w:rPr>
              <w:tab/>
              <w:t>6 degrees</w:t>
            </w:r>
          </w:p>
          <w:p w:rsidR="002E3461" w:rsidRPr="00F703DB" w:rsidRDefault="002E3461" w:rsidP="00A90288">
            <w:pPr>
              <w:keepNext/>
              <w:keepLines/>
              <w:suppressAutoHyphens w:val="0"/>
              <w:spacing w:before="40" w:after="120"/>
              <w:ind w:right="113"/>
              <w:rPr>
                <w:iCs/>
              </w:rPr>
            </w:pPr>
            <w:r w:rsidRPr="00F703DB">
              <w:rPr>
                <w:iCs/>
              </w:rPr>
              <w:t>D</w:t>
            </w:r>
            <w:r w:rsidRPr="00F703DB">
              <w:rPr>
                <w:iCs/>
              </w:rPr>
              <w:tab/>
              <w:t>12 degrees</w:t>
            </w:r>
          </w:p>
        </w:tc>
        <w:tc>
          <w:tcPr>
            <w:tcW w:w="1134"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jc w:val="center"/>
              <w:rPr>
                <w:iCs/>
              </w:rP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110 09.0-05</w:t>
            </w: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7.2.4.21.3</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r>
              <w:t>C</w:t>
            </w:r>
          </w:p>
        </w:tc>
      </w:tr>
      <w:tr w:rsidR="002E3461" w:rsidRPr="00F703DB" w:rsidTr="007A5EC1">
        <w:tc>
          <w:tcPr>
            <w:tcW w:w="1578" w:type="dxa"/>
            <w:tcBorders>
              <w:top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single" w:sz="4" w:space="0" w:color="auto"/>
            </w:tcBorders>
            <w:shd w:val="clear" w:color="auto" w:fill="auto"/>
            <w:noWrap/>
          </w:tcPr>
          <w:p w:rsidR="002E3461" w:rsidRPr="00F703DB" w:rsidRDefault="002E3461" w:rsidP="00A90288">
            <w:pPr>
              <w:suppressAutoHyphens w:val="0"/>
              <w:spacing w:before="40" w:after="120"/>
              <w:ind w:right="113"/>
            </w:pPr>
            <w:r>
              <w:rPr>
                <w:rFonts w:eastAsia="SimSun"/>
              </w:rPr>
              <w:t xml:space="preserve">The maximum permissible degree of filling of the tank according to </w:t>
            </w:r>
            <w:r w:rsidRPr="003E341C">
              <w:rPr>
                <w:color w:val="000000"/>
              </w:rPr>
              <w:t xml:space="preserve">3.2.3.2, </w:t>
            </w:r>
            <w:r>
              <w:rPr>
                <w:rFonts w:eastAsia="SimSun"/>
              </w:rPr>
              <w:t>table C is 95%, the relative density of the cargo to be loaded is 2. The maximum permissible relative density according to the certificate of approval is 1. However, the substance appears in the vessel</w:t>
            </w:r>
            <w:r w:rsidR="00B10446">
              <w:rPr>
                <w:rFonts w:eastAsia="SimSun"/>
              </w:rPr>
              <w:t>’</w:t>
            </w:r>
            <w:r>
              <w:rPr>
                <w:rFonts w:eastAsia="SimSun"/>
              </w:rPr>
              <w:t>s substance list. The vessel has 4 cargo tanks. What filling is admissible?</w:t>
            </w:r>
          </w:p>
        </w:tc>
        <w:tc>
          <w:tcPr>
            <w:tcW w:w="1134" w:type="dxa"/>
            <w:tcBorders>
              <w:top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2E3461" w:rsidRPr="00F703DB" w:rsidTr="007A5EC1">
        <w:tc>
          <w:tcPr>
            <w:tcW w:w="1578"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A</w:t>
            </w:r>
            <w:r w:rsidRPr="00F703DB">
              <w:tab/>
              <w:t>95% for all cargo tanks</w:t>
            </w:r>
          </w:p>
          <w:p w:rsidR="002E3461" w:rsidRPr="00F703DB" w:rsidRDefault="002E3461" w:rsidP="00A90288">
            <w:pPr>
              <w:suppressAutoHyphens w:val="0"/>
              <w:spacing w:before="40" w:after="120"/>
              <w:ind w:left="567" w:right="113" w:hanging="567"/>
            </w:pPr>
            <w:r w:rsidRPr="00F703DB">
              <w:t>B</w:t>
            </w:r>
            <w:r w:rsidRPr="00F703DB">
              <w:tab/>
              <w:t>Cargo tanks 1 and 3 at 95% and cargo tanks 2 and 4 empty</w:t>
            </w:r>
          </w:p>
          <w:p w:rsidR="002E3461" w:rsidRPr="00F703DB" w:rsidRDefault="002E3461" w:rsidP="00A90288">
            <w:pPr>
              <w:suppressAutoHyphens w:val="0"/>
              <w:spacing w:before="40" w:after="120"/>
              <w:ind w:right="113"/>
            </w:pPr>
            <w:r w:rsidRPr="00F703DB">
              <w:t>C</w:t>
            </w:r>
            <w:r w:rsidRPr="00F703DB">
              <w:tab/>
              <w:t>All the cargo tanks at 50%</w:t>
            </w:r>
          </w:p>
          <w:p w:rsidR="002E3461" w:rsidRPr="00F703DB" w:rsidRDefault="002E3461" w:rsidP="00A90288">
            <w:pPr>
              <w:suppressAutoHyphens w:val="0"/>
              <w:spacing w:before="40" w:after="120"/>
              <w:ind w:left="567" w:right="113" w:hanging="567"/>
            </w:pPr>
            <w:r w:rsidRPr="00F703DB">
              <w:t>D</w:t>
            </w:r>
            <w:r w:rsidRPr="00F703DB">
              <w:tab/>
              <w:t>All cargo tanks empty since carriage of the substance is not allowed</w:t>
            </w:r>
          </w:p>
        </w:tc>
        <w:tc>
          <w:tcPr>
            <w:tcW w:w="1134" w:type="dxa"/>
            <w:tcBorders>
              <w:top w:val="nil"/>
              <w:bottom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110 09.0-06</w:t>
            </w: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t>General knowledge</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r>
              <w:t>B</w:t>
            </w:r>
          </w:p>
        </w:tc>
      </w:tr>
      <w:tr w:rsidR="002E3461" w:rsidRPr="00F703DB" w:rsidTr="008C6F49">
        <w:tc>
          <w:tcPr>
            <w:tcW w:w="1578"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pPr>
            <w:r w:rsidRPr="00F703DB">
              <w:t>While going through a curve, centrifugal force causes the vessel to list significantly. How can the list be reduced in a reliable way?</w:t>
            </w:r>
          </w:p>
          <w:p w:rsidR="002E3461" w:rsidRPr="00F703DB" w:rsidRDefault="002E3461" w:rsidP="00A90288">
            <w:pPr>
              <w:suppressAutoHyphens w:val="0"/>
              <w:spacing w:before="40" w:after="120"/>
              <w:ind w:right="113"/>
            </w:pPr>
            <w:r w:rsidRPr="00F703DB">
              <w:t>A</w:t>
            </w:r>
            <w:r w:rsidRPr="00F703DB">
              <w:tab/>
              <w:t>By steering in the opposite direction</w:t>
            </w:r>
          </w:p>
          <w:p w:rsidR="002E3461" w:rsidRPr="00F703DB" w:rsidRDefault="002E3461" w:rsidP="00A90288">
            <w:pPr>
              <w:suppressAutoHyphens w:val="0"/>
              <w:spacing w:before="40" w:after="120"/>
              <w:ind w:right="113"/>
            </w:pPr>
            <w:r w:rsidRPr="00F703DB">
              <w:t>B</w:t>
            </w:r>
            <w:r w:rsidRPr="00F703DB">
              <w:tab/>
              <w:t>By reducing speed</w:t>
            </w:r>
          </w:p>
          <w:p w:rsidR="002E3461" w:rsidRPr="00F703DB" w:rsidRDefault="002E3461" w:rsidP="00A90288">
            <w:pPr>
              <w:suppressAutoHyphens w:val="0"/>
              <w:spacing w:before="40" w:after="120"/>
              <w:ind w:right="113"/>
            </w:pPr>
            <w:r w:rsidRPr="00F703DB">
              <w:t>C</w:t>
            </w:r>
            <w:r w:rsidRPr="00F703DB">
              <w:tab/>
              <w:t>By increasing speed</w:t>
            </w:r>
          </w:p>
          <w:p w:rsidR="002E3461" w:rsidRPr="00F703DB" w:rsidRDefault="002E3461" w:rsidP="00A90288">
            <w:pPr>
              <w:suppressAutoHyphens w:val="0"/>
              <w:spacing w:before="40" w:after="120"/>
              <w:ind w:right="113"/>
            </w:pPr>
            <w:r w:rsidRPr="00F703DB">
              <w:t>D</w:t>
            </w:r>
            <w:r w:rsidRPr="00F703DB">
              <w:tab/>
              <w:t>By reducing the radius of the turn</w:t>
            </w:r>
          </w:p>
        </w:tc>
        <w:tc>
          <w:tcPr>
            <w:tcW w:w="1134" w:type="dxa"/>
            <w:tcBorders>
              <w:top w:val="single" w:sz="4" w:space="0" w:color="auto"/>
              <w:bottom w:val="single" w:sz="4" w:space="0" w:color="auto"/>
            </w:tcBorders>
            <w:shd w:val="clear" w:color="auto" w:fill="auto"/>
            <w:noWrap/>
          </w:tcPr>
          <w:p w:rsidR="002E3461" w:rsidRPr="00F703DB" w:rsidRDefault="002E3461" w:rsidP="00A90288">
            <w:pPr>
              <w:suppressAutoHyphens w:val="0"/>
              <w:spacing w:before="40" w:after="120"/>
              <w:ind w:right="113"/>
              <w:jc w:val="center"/>
            </w:pPr>
          </w:p>
        </w:tc>
      </w:tr>
      <w:tr w:rsidR="008C6F49" w:rsidRPr="00F703DB" w:rsidTr="008C6F49">
        <w:tc>
          <w:tcPr>
            <w:tcW w:w="1578"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pPr>
          </w:p>
        </w:tc>
        <w:tc>
          <w:tcPr>
            <w:tcW w:w="5793"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pPr>
          </w:p>
        </w:tc>
        <w:tc>
          <w:tcPr>
            <w:tcW w:w="1134" w:type="dxa"/>
            <w:tcBorders>
              <w:top w:val="single" w:sz="4" w:space="0" w:color="auto"/>
              <w:bottom w:val="nil"/>
            </w:tcBorders>
            <w:shd w:val="clear" w:color="auto" w:fill="auto"/>
            <w:noWrap/>
          </w:tcPr>
          <w:p w:rsidR="008C6F49" w:rsidRPr="00F703DB" w:rsidRDefault="008C6F49" w:rsidP="00A90288">
            <w:pPr>
              <w:suppressAutoHyphens w:val="0"/>
              <w:spacing w:before="40" w:after="120"/>
              <w:ind w:right="113"/>
              <w:jc w:val="center"/>
            </w:pPr>
          </w:p>
        </w:tc>
      </w:tr>
      <w:tr w:rsidR="002E3461" w:rsidRPr="00F703DB" w:rsidTr="008C6F49">
        <w:tc>
          <w:tcPr>
            <w:tcW w:w="1578"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pPr>
            <w:r w:rsidRPr="00F703DB">
              <w:t>110 09.0-07</w:t>
            </w:r>
          </w:p>
        </w:tc>
        <w:tc>
          <w:tcPr>
            <w:tcW w:w="5793"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pPr>
            <w:r w:rsidRPr="00F703DB">
              <w:t>7.2.3.15</w:t>
            </w:r>
          </w:p>
        </w:tc>
        <w:tc>
          <w:tcPr>
            <w:tcW w:w="1134" w:type="dxa"/>
            <w:tcBorders>
              <w:top w:val="nil"/>
              <w:bottom w:val="single" w:sz="4" w:space="0" w:color="auto"/>
            </w:tcBorders>
            <w:shd w:val="clear" w:color="auto" w:fill="auto"/>
            <w:noWrap/>
          </w:tcPr>
          <w:p w:rsidR="002E3461" w:rsidRPr="00F703DB" w:rsidRDefault="002E3461" w:rsidP="00A90288">
            <w:pPr>
              <w:keepNext/>
              <w:keepLines/>
              <w:suppressAutoHyphens w:val="0"/>
              <w:spacing w:before="40" w:after="120"/>
              <w:ind w:right="113"/>
              <w:jc w:val="center"/>
            </w:pPr>
            <w:r>
              <w:t>D</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pPr>
            <w:r w:rsidRPr="00F703DB">
              <w:t>The principal master responsible for a convoy is the only expert on board. The motorized tank vessel has been unloaded but not yet degassed. The tank barge has to be unloaded in a service installation. Is the motorized tank vessel allowed to leave?</w:t>
            </w:r>
          </w:p>
          <w:p w:rsidR="002E3461" w:rsidRPr="00F703DB" w:rsidRDefault="002E3461" w:rsidP="00A90288">
            <w:pPr>
              <w:keepNext/>
              <w:keepLines/>
              <w:suppressAutoHyphens w:val="0"/>
              <w:spacing w:before="40" w:after="120"/>
              <w:ind w:left="567" w:right="113" w:hanging="567"/>
            </w:pPr>
            <w:r w:rsidRPr="00F703DB">
              <w:t>A</w:t>
            </w:r>
            <w:r w:rsidRPr="00F703DB">
              <w:tab/>
              <w:t>Yes, it is only required that one member of the crew who is aware of the situation stays with the tank barge</w:t>
            </w:r>
          </w:p>
          <w:p w:rsidR="002E3461" w:rsidRPr="00F703DB" w:rsidRDefault="002E3461" w:rsidP="00A90288">
            <w:pPr>
              <w:keepNext/>
              <w:keepLines/>
              <w:suppressAutoHyphens w:val="0"/>
              <w:spacing w:before="40" w:after="120"/>
              <w:ind w:left="567" w:right="113" w:hanging="567"/>
            </w:pPr>
            <w:r w:rsidRPr="00F703DB">
              <w:t>B</w:t>
            </w:r>
            <w:r w:rsidRPr="00F703DB">
              <w:tab/>
              <w:t>Yes, if the principal master stays on board the tank barge as an expert and one of the other masters on board takes charge of the motorized tank vessel</w:t>
            </w:r>
          </w:p>
          <w:p w:rsidR="002E3461" w:rsidRPr="00F703DB" w:rsidRDefault="002E3461" w:rsidP="00A90288">
            <w:pPr>
              <w:keepNext/>
              <w:keepLines/>
              <w:suppressAutoHyphens w:val="0"/>
              <w:spacing w:before="40" w:after="120"/>
              <w:ind w:left="567" w:right="113" w:hanging="567"/>
            </w:pPr>
            <w:r w:rsidRPr="00F703DB">
              <w:t>C</w:t>
            </w:r>
            <w:r w:rsidRPr="00F703DB">
              <w:tab/>
              <w:t>No, there must be masters who are also experts on board both vessels</w:t>
            </w:r>
          </w:p>
          <w:p w:rsidR="002E3461" w:rsidRPr="00F703DB" w:rsidRDefault="002E3461" w:rsidP="00A90288">
            <w:pPr>
              <w:keepNext/>
              <w:keepLines/>
              <w:suppressAutoHyphens w:val="0"/>
              <w:spacing w:before="40" w:after="120"/>
              <w:ind w:left="567" w:right="113" w:hanging="567"/>
            </w:pPr>
            <w:r w:rsidRPr="00F703DB">
              <w:t>D</w:t>
            </w:r>
            <w:r w:rsidRPr="00F703DB">
              <w:tab/>
              <w:t>Yes, if an expert is made available on the tank barge from the shore who is responsible for loading and unloading as well as ballasting of the tank barge</w:t>
            </w:r>
          </w:p>
        </w:tc>
        <w:tc>
          <w:tcPr>
            <w:tcW w:w="1134" w:type="dxa"/>
            <w:tcBorders>
              <w:top w:val="single" w:sz="4" w:space="0" w:color="auto"/>
              <w:bottom w:val="single" w:sz="4" w:space="0" w:color="auto"/>
            </w:tcBorders>
            <w:shd w:val="clear" w:color="auto" w:fill="auto"/>
            <w:noWrap/>
          </w:tcPr>
          <w:p w:rsidR="002E3461" w:rsidRPr="00F703DB" w:rsidRDefault="002E3461" w:rsidP="00A90288">
            <w:pPr>
              <w:keepNext/>
              <w:keepLines/>
              <w:suppressAutoHyphens w:val="0"/>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pPr>
            <w:r w:rsidRPr="00F703DB">
              <w:t>110 09.0-08</w:t>
            </w:r>
          </w:p>
        </w:tc>
        <w:tc>
          <w:tcPr>
            <w:tcW w:w="5793"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pPr>
            <w:r w:rsidRPr="00F703DB">
              <w:t>7.2.3.20.1</w:t>
            </w:r>
          </w:p>
        </w:tc>
        <w:tc>
          <w:tcPr>
            <w:tcW w:w="1134"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jc w:val="center"/>
            </w:pPr>
            <w:r>
              <w:t>C</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pPr>
          </w:p>
        </w:tc>
        <w:tc>
          <w:tcPr>
            <w:tcW w:w="5793"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pPr>
            <w:r w:rsidRPr="00F703DB">
              <w:t>A tank vessel, the tanks of which do not have a median longitudinal compartment, has to take on ballast in the double-hull spaces to navigate on a canal. Is this operation allowed?</w:t>
            </w:r>
          </w:p>
          <w:p w:rsidR="002E3461" w:rsidRPr="00F703DB" w:rsidRDefault="002E3461" w:rsidP="00A90288">
            <w:pPr>
              <w:suppressAutoHyphens w:val="0"/>
              <w:spacing w:before="40" w:after="120"/>
              <w:ind w:left="567" w:right="113" w:hanging="567"/>
            </w:pPr>
            <w:r w:rsidRPr="00F703DB">
              <w:t>A</w:t>
            </w:r>
            <w:r w:rsidRPr="00F703DB">
              <w:tab/>
              <w:t>No, ballasting of tank vessels with no median longitudinal compartment is strictly prohibited</w:t>
            </w:r>
          </w:p>
          <w:p w:rsidR="002E3461" w:rsidRPr="00F703DB" w:rsidRDefault="002E3461" w:rsidP="00A90288">
            <w:pPr>
              <w:keepNext/>
              <w:suppressAutoHyphens w:val="0"/>
              <w:spacing w:before="40" w:after="120"/>
              <w:ind w:right="113"/>
            </w:pPr>
            <w:r w:rsidRPr="00F703DB">
              <w:t>B</w:t>
            </w:r>
            <w:r w:rsidRPr="00F703DB">
              <w:tab/>
              <w:t>Yes, if the ballast tanks are filled before loading</w:t>
            </w:r>
          </w:p>
          <w:p w:rsidR="002E3461" w:rsidRPr="00F703DB" w:rsidRDefault="002E3461" w:rsidP="0058599A">
            <w:pPr>
              <w:suppressAutoHyphens w:val="0"/>
              <w:spacing w:before="40" w:after="120"/>
              <w:ind w:left="567" w:right="113" w:hanging="567"/>
            </w:pPr>
            <w:r w:rsidRPr="00F703DB">
              <w:t>C</w:t>
            </w:r>
            <w:r w:rsidRPr="00F703DB">
              <w:tab/>
              <w:t xml:space="preserve">Yes, if </w:t>
            </w:r>
            <w:ins w:id="469" w:author="LORD" w:date="2016-11-08T09:13:00Z">
              <w:r>
                <w:t xml:space="preserve">it </w:t>
              </w:r>
            </w:ins>
            <w:ins w:id="470" w:author="LORD" w:date="2016-11-08T09:14:00Z">
              <w:r>
                <w:t>has been taken into account in the intact and damage stability calculations</w:t>
              </w:r>
            </w:ins>
            <w:del w:id="471" w:author="LORD" w:date="2016-11-08T09:13:00Z">
              <w:r w:rsidRPr="00F703DB" w:rsidDel="00E32461">
                <w:delText xml:space="preserve">an exemption is mentioned </w:delText>
              </w:r>
            </w:del>
            <w:del w:id="472" w:author="LORD" w:date="2016-11-08T09:14:00Z">
              <w:r w:rsidRPr="00F703DB" w:rsidDel="00392129">
                <w:delText>in the stability calculation for the vessel in the damaged condition</w:delText>
              </w:r>
            </w:del>
            <w:r w:rsidRPr="00F703DB">
              <w:t xml:space="preserve"> and this is allowed for the substance concerned</w:t>
            </w:r>
          </w:p>
          <w:p w:rsidR="002E3461" w:rsidRPr="00F703DB" w:rsidRDefault="002E3461" w:rsidP="00A90288">
            <w:pPr>
              <w:keepNext/>
              <w:suppressAutoHyphens w:val="0"/>
              <w:spacing w:before="40" w:after="120"/>
              <w:ind w:right="113"/>
            </w:pPr>
            <w:r w:rsidRPr="00F703DB">
              <w:t>D</w:t>
            </w:r>
            <w:r w:rsidRPr="00F703DB">
              <w:tab/>
              <w:t>Yes, if the ballast tanks are not carrying any cargo</w:t>
            </w:r>
          </w:p>
        </w:tc>
        <w:tc>
          <w:tcPr>
            <w:tcW w:w="1134" w:type="dxa"/>
            <w:tcBorders>
              <w:top w:val="single" w:sz="4" w:space="0" w:color="auto"/>
              <w:bottom w:val="single" w:sz="4" w:space="0" w:color="auto"/>
            </w:tcBorders>
            <w:shd w:val="clear" w:color="auto" w:fill="auto"/>
            <w:noWrap/>
          </w:tcPr>
          <w:p w:rsidR="002E3461" w:rsidRPr="00F703DB" w:rsidRDefault="002E3461" w:rsidP="00A90288">
            <w:pPr>
              <w:keepNext/>
              <w:suppressAutoHyphens w:val="0"/>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09.0-09</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A</w:t>
            </w:r>
          </w:p>
        </w:tc>
      </w:tr>
      <w:tr w:rsidR="002E3461" w:rsidRPr="00F703DB" w:rsidTr="00B8304A">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What effect does considerable length or short length have on the stability of a vessel?</w:t>
            </w:r>
          </w:p>
          <w:p w:rsidR="002E3461" w:rsidRPr="000D79A8" w:rsidRDefault="002E3461" w:rsidP="00A90288">
            <w:pPr>
              <w:spacing w:before="40" w:after="120"/>
              <w:ind w:right="113"/>
            </w:pPr>
            <w:r w:rsidRPr="000D79A8">
              <w:t>A</w:t>
            </w:r>
            <w:r w:rsidRPr="000D79A8">
              <w:tab/>
              <w:t>Negative effect</w:t>
            </w:r>
          </w:p>
          <w:p w:rsidR="002E3461" w:rsidRPr="000D79A8" w:rsidRDefault="002E3461" w:rsidP="00A90288">
            <w:pPr>
              <w:spacing w:before="40" w:after="120"/>
              <w:ind w:right="113"/>
            </w:pPr>
            <w:r w:rsidRPr="000D79A8">
              <w:t>B</w:t>
            </w:r>
            <w:r w:rsidRPr="000D79A8">
              <w:tab/>
              <w:t>Positive effect</w:t>
            </w:r>
          </w:p>
          <w:p w:rsidR="002E3461" w:rsidRPr="000D79A8" w:rsidRDefault="002E3461" w:rsidP="00A90288">
            <w:pPr>
              <w:spacing w:before="40" w:after="120"/>
              <w:ind w:right="113"/>
            </w:pPr>
            <w:r w:rsidRPr="000D79A8">
              <w:t>C</w:t>
            </w:r>
            <w:r w:rsidRPr="000D79A8">
              <w:tab/>
              <w:t>Neutral effect</w:t>
            </w:r>
          </w:p>
          <w:p w:rsidR="002E3461" w:rsidRPr="000D79A8" w:rsidRDefault="002E3461" w:rsidP="00A90288">
            <w:pPr>
              <w:spacing w:before="40" w:after="120"/>
              <w:ind w:right="113"/>
            </w:pPr>
            <w:r w:rsidRPr="000D79A8">
              <w:t>D</w:t>
            </w:r>
            <w:r w:rsidRPr="000D79A8">
              <w:tab/>
              <w:t>Passive effect</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B8304A" w:rsidRPr="00F703DB" w:rsidTr="00B8304A">
        <w:tc>
          <w:tcPr>
            <w:tcW w:w="1578" w:type="dxa"/>
            <w:tcBorders>
              <w:top w:val="single" w:sz="4" w:space="0" w:color="auto"/>
              <w:bottom w:val="nil"/>
            </w:tcBorders>
            <w:shd w:val="clear" w:color="auto" w:fill="auto"/>
            <w:noWrap/>
          </w:tcPr>
          <w:p w:rsidR="00B8304A" w:rsidRPr="000D79A8" w:rsidRDefault="00B8304A" w:rsidP="00A90288">
            <w:pPr>
              <w:spacing w:before="40" w:after="120"/>
              <w:ind w:right="113"/>
            </w:pPr>
          </w:p>
        </w:tc>
        <w:tc>
          <w:tcPr>
            <w:tcW w:w="5793" w:type="dxa"/>
            <w:tcBorders>
              <w:top w:val="single" w:sz="4" w:space="0" w:color="auto"/>
              <w:bottom w:val="nil"/>
            </w:tcBorders>
            <w:shd w:val="clear" w:color="auto" w:fill="auto"/>
            <w:noWrap/>
          </w:tcPr>
          <w:p w:rsidR="00B8304A" w:rsidRPr="000D79A8" w:rsidRDefault="00B8304A" w:rsidP="00A90288">
            <w:pPr>
              <w:spacing w:before="40" w:after="120"/>
              <w:ind w:right="113"/>
            </w:pPr>
          </w:p>
        </w:tc>
        <w:tc>
          <w:tcPr>
            <w:tcW w:w="1134" w:type="dxa"/>
            <w:tcBorders>
              <w:top w:val="single" w:sz="4" w:space="0" w:color="auto"/>
              <w:bottom w:val="nil"/>
            </w:tcBorders>
            <w:shd w:val="clear" w:color="auto" w:fill="auto"/>
            <w:noWrap/>
          </w:tcPr>
          <w:p w:rsidR="00B8304A" w:rsidRPr="000D79A8" w:rsidRDefault="00B8304A" w:rsidP="00A90288">
            <w:pPr>
              <w:spacing w:before="40" w:after="120"/>
              <w:ind w:right="113"/>
              <w:jc w:val="center"/>
            </w:pPr>
          </w:p>
        </w:tc>
      </w:tr>
      <w:tr w:rsidR="002E3461" w:rsidRPr="00F703DB" w:rsidTr="00B8304A">
        <w:tc>
          <w:tcPr>
            <w:tcW w:w="1578"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t>110 09.0-10</w:t>
            </w:r>
          </w:p>
        </w:tc>
        <w:tc>
          <w:tcPr>
            <w:tcW w:w="5793"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jc w:val="center"/>
            </w:pPr>
            <w:r>
              <w:t>B</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20"/>
              <w:ind w:right="113"/>
            </w:pPr>
            <w:r w:rsidRPr="000D79A8">
              <w:t>By what calculation procedure is the common centre of gravity for several bodies determined?</w:t>
            </w:r>
          </w:p>
          <w:p w:rsidR="002E3461" w:rsidRPr="000D79A8" w:rsidRDefault="002E3461" w:rsidP="00A90288">
            <w:pPr>
              <w:keepNext/>
              <w:keepLines/>
              <w:spacing w:before="40" w:after="120"/>
              <w:ind w:right="113"/>
            </w:pPr>
            <w:r w:rsidRPr="000D79A8">
              <w:t>A</w:t>
            </w:r>
            <w:r w:rsidRPr="000D79A8">
              <w:tab/>
              <w:t>Percentage calculation</w:t>
            </w:r>
          </w:p>
          <w:p w:rsidR="002E3461" w:rsidRPr="000D79A8" w:rsidRDefault="002E3461" w:rsidP="00A90288">
            <w:pPr>
              <w:keepNext/>
              <w:keepLines/>
              <w:spacing w:before="40" w:after="120"/>
              <w:ind w:right="113"/>
            </w:pPr>
            <w:r w:rsidRPr="000D79A8">
              <w:t>B</w:t>
            </w:r>
            <w:r w:rsidRPr="000D79A8">
              <w:tab/>
              <w:t>Moment calculation</w:t>
            </w:r>
          </w:p>
          <w:p w:rsidR="002E3461" w:rsidRPr="000D79A8" w:rsidRDefault="002E3461" w:rsidP="00A90288">
            <w:pPr>
              <w:keepNext/>
              <w:keepLines/>
              <w:spacing w:before="40" w:after="120"/>
              <w:ind w:right="113"/>
            </w:pPr>
            <w:r w:rsidRPr="000D79A8">
              <w:t>C</w:t>
            </w:r>
            <w:r w:rsidRPr="000D79A8">
              <w:tab/>
              <w:t>Buoyancy calculation</w:t>
            </w:r>
          </w:p>
          <w:p w:rsidR="002E3461" w:rsidRPr="000D79A8" w:rsidRDefault="002E3461" w:rsidP="00A90288">
            <w:pPr>
              <w:keepNext/>
              <w:keepLines/>
              <w:spacing w:before="40" w:after="120"/>
              <w:ind w:right="113"/>
            </w:pPr>
            <w:r w:rsidRPr="000D79A8">
              <w:t>D</w:t>
            </w:r>
            <w:r w:rsidRPr="000D79A8">
              <w:tab/>
              <w:t>Experimental calculation</w:t>
            </w:r>
          </w:p>
        </w:tc>
        <w:tc>
          <w:tcPr>
            <w:tcW w:w="1134"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09.0-11</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B</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 xml:space="preserve">What do you understand by </w:t>
            </w:r>
            <w:r w:rsidR="00B10446">
              <w:t>“</w:t>
            </w:r>
            <w:r w:rsidRPr="000D79A8">
              <w:t>stability of a vessel</w:t>
            </w:r>
            <w:r w:rsidR="00B10446">
              <w:t>”</w:t>
            </w:r>
            <w:r w:rsidRPr="000D79A8">
              <w:t xml:space="preserve"> ?</w:t>
            </w:r>
          </w:p>
          <w:p w:rsidR="002E3461" w:rsidRPr="000D79A8" w:rsidRDefault="002E3461" w:rsidP="00A90288">
            <w:pPr>
              <w:spacing w:before="40" w:after="120"/>
              <w:ind w:left="567" w:right="113" w:hanging="567"/>
            </w:pPr>
            <w:r w:rsidRPr="000D79A8">
              <w:t>A</w:t>
            </w:r>
            <w:r w:rsidRPr="000D79A8">
              <w:tab/>
              <w:t>The capacity of the steel hull of a vessel to bend</w:t>
            </w:r>
            <w:r>
              <w:t xml:space="preserve"> </w:t>
            </w:r>
            <w:r w:rsidRPr="000D79A8">
              <w:t>and then return to its original form</w:t>
            </w:r>
          </w:p>
          <w:p w:rsidR="002E3461" w:rsidRPr="000D79A8" w:rsidRDefault="002E3461" w:rsidP="00A90288">
            <w:pPr>
              <w:spacing w:before="40" w:after="120"/>
              <w:ind w:left="567" w:right="113" w:hanging="567"/>
            </w:pPr>
            <w:r w:rsidRPr="000D79A8">
              <w:t>B</w:t>
            </w:r>
            <w:r w:rsidRPr="000D79A8">
              <w:tab/>
              <w:t>The capacity of a vessel to right itself from a listing position</w:t>
            </w:r>
          </w:p>
          <w:p w:rsidR="002E3461" w:rsidRPr="000D79A8" w:rsidRDefault="002E3461" w:rsidP="00A90288">
            <w:pPr>
              <w:spacing w:before="40" w:after="120"/>
              <w:ind w:left="567" w:right="113" w:hanging="567"/>
            </w:pPr>
            <w:r w:rsidRPr="000D79A8">
              <w:t>C</w:t>
            </w:r>
            <w:r w:rsidRPr="000D79A8">
              <w:tab/>
              <w:t>The solidity of the vessel</w:t>
            </w:r>
            <w:r w:rsidR="00B10446">
              <w:t>’</w:t>
            </w:r>
            <w:r w:rsidRPr="000D79A8">
              <w:t>s hull in relation to the solidity of the material and to the wear and tear of the material</w:t>
            </w:r>
          </w:p>
          <w:p w:rsidR="002E3461" w:rsidRPr="000D79A8" w:rsidRDefault="002E3461" w:rsidP="00A90288">
            <w:pPr>
              <w:spacing w:before="40" w:after="120"/>
              <w:ind w:left="567" w:right="113" w:hanging="567"/>
            </w:pPr>
            <w:r w:rsidRPr="000D79A8">
              <w:t>D</w:t>
            </w:r>
            <w:r w:rsidRPr="000D79A8">
              <w:tab/>
              <w:t>The solidity of the transversal and longitudinal reinforcements in relation to the stress suffered by the vessel</w:t>
            </w:r>
            <w:r w:rsidR="00B10446">
              <w:t>’</w:t>
            </w:r>
            <w:r w:rsidRPr="000D79A8">
              <w:t>s hull</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pPr>
            <w:r w:rsidRPr="000D79A8">
              <w:t>110 09.0-12</w:t>
            </w:r>
          </w:p>
        </w:tc>
        <w:tc>
          <w:tcPr>
            <w:tcW w:w="5793"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jc w:val="center"/>
            </w:pPr>
            <w:r>
              <w:t>D</w:t>
            </w:r>
          </w:p>
        </w:tc>
      </w:tr>
      <w:tr w:rsidR="002E3461" w:rsidRPr="00F703DB" w:rsidTr="007A5EC1">
        <w:tc>
          <w:tcPr>
            <w:tcW w:w="1578" w:type="dxa"/>
            <w:tcBorders>
              <w:top w:val="single" w:sz="4" w:space="0" w:color="auto"/>
              <w:bottom w:val="nil"/>
            </w:tcBorders>
            <w:shd w:val="clear" w:color="auto" w:fill="auto"/>
            <w:noWrap/>
          </w:tcPr>
          <w:p w:rsidR="002E3461" w:rsidRPr="000D79A8" w:rsidRDefault="002E3461" w:rsidP="00A90288">
            <w:pPr>
              <w:keepNext/>
              <w:spacing w:before="40" w:after="120"/>
              <w:ind w:right="113"/>
            </w:pPr>
          </w:p>
        </w:tc>
        <w:tc>
          <w:tcPr>
            <w:tcW w:w="5793" w:type="dxa"/>
            <w:tcBorders>
              <w:top w:val="single" w:sz="4" w:space="0" w:color="auto"/>
              <w:bottom w:val="nil"/>
            </w:tcBorders>
            <w:shd w:val="clear" w:color="auto" w:fill="auto"/>
            <w:noWrap/>
          </w:tcPr>
          <w:p w:rsidR="002E3461" w:rsidRPr="000D79A8" w:rsidRDefault="002E3461" w:rsidP="00A90288">
            <w:pPr>
              <w:keepNext/>
              <w:spacing w:before="40" w:after="120"/>
              <w:ind w:right="113"/>
            </w:pPr>
            <w:r>
              <w:rPr>
                <w:rFonts w:eastAsia="SimSun"/>
              </w:rPr>
              <w:t>What may constitute a threat to the stability of a vessel?</w:t>
            </w:r>
          </w:p>
        </w:tc>
        <w:tc>
          <w:tcPr>
            <w:tcW w:w="1134" w:type="dxa"/>
            <w:tcBorders>
              <w:top w:val="single" w:sz="4" w:space="0" w:color="auto"/>
              <w:bottom w:val="nil"/>
            </w:tcBorders>
            <w:shd w:val="clear" w:color="auto" w:fill="auto"/>
            <w:noWrap/>
          </w:tcPr>
          <w:p w:rsidR="002E3461" w:rsidRPr="000D79A8" w:rsidRDefault="002E3461" w:rsidP="00A90288">
            <w:pPr>
              <w:keepNext/>
              <w:spacing w:before="40" w:after="120"/>
              <w:ind w:right="113"/>
              <w:jc w:val="center"/>
            </w:pPr>
          </w:p>
        </w:tc>
      </w:tr>
      <w:tr w:rsidR="002E3461" w:rsidRPr="00F703DB" w:rsidTr="007A5EC1">
        <w:tc>
          <w:tcPr>
            <w:tcW w:w="1578" w:type="dxa"/>
            <w:tcBorders>
              <w:top w:val="nil"/>
              <w:bottom w:val="single" w:sz="4" w:space="0" w:color="auto"/>
            </w:tcBorders>
            <w:shd w:val="clear" w:color="auto" w:fill="auto"/>
            <w:noWrap/>
          </w:tcPr>
          <w:p w:rsidR="002E3461" w:rsidRPr="000D79A8" w:rsidRDefault="002E3461" w:rsidP="00A90288">
            <w:pPr>
              <w:keepNext/>
              <w:spacing w:before="40" w:after="120"/>
              <w:ind w:right="113"/>
            </w:pPr>
          </w:p>
        </w:tc>
        <w:tc>
          <w:tcPr>
            <w:tcW w:w="5793" w:type="dxa"/>
            <w:tcBorders>
              <w:top w:val="nil"/>
              <w:bottom w:val="single" w:sz="4" w:space="0" w:color="auto"/>
            </w:tcBorders>
            <w:shd w:val="clear" w:color="auto" w:fill="auto"/>
            <w:noWrap/>
          </w:tcPr>
          <w:p w:rsidR="002E3461" w:rsidRPr="000D79A8" w:rsidRDefault="002E3461" w:rsidP="00A90288">
            <w:pPr>
              <w:keepNext/>
              <w:spacing w:before="40" w:after="120"/>
              <w:ind w:right="113"/>
            </w:pPr>
            <w:r w:rsidRPr="000D79A8">
              <w:t>A</w:t>
            </w:r>
            <w:r w:rsidRPr="000D79A8">
              <w:tab/>
              <w:t>A large freeboard</w:t>
            </w:r>
          </w:p>
          <w:p w:rsidR="002E3461" w:rsidRPr="000D79A8" w:rsidRDefault="002E3461" w:rsidP="00A90288">
            <w:pPr>
              <w:keepNext/>
              <w:spacing w:before="40" w:after="120"/>
              <w:ind w:right="113"/>
            </w:pPr>
            <w:r w:rsidRPr="000D79A8">
              <w:t>B</w:t>
            </w:r>
            <w:r w:rsidRPr="000D79A8">
              <w:tab/>
              <w:t>Slow speed in a curve</w:t>
            </w:r>
          </w:p>
          <w:p w:rsidR="002E3461" w:rsidRPr="000D79A8" w:rsidRDefault="002E3461" w:rsidP="00A90288">
            <w:pPr>
              <w:keepNext/>
              <w:spacing w:before="40" w:after="120"/>
              <w:ind w:right="113"/>
            </w:pPr>
            <w:r w:rsidRPr="000D79A8">
              <w:t>C</w:t>
            </w:r>
            <w:r w:rsidRPr="000D79A8">
              <w:tab/>
              <w:t>A low centre of gravity</w:t>
            </w:r>
          </w:p>
          <w:p w:rsidR="002E3461" w:rsidRDefault="002E3461" w:rsidP="00A90288">
            <w:pPr>
              <w:keepNext/>
              <w:spacing w:before="40" w:after="120"/>
              <w:ind w:right="113"/>
            </w:pPr>
            <w:r w:rsidRPr="000D79A8">
              <w:t>D</w:t>
            </w:r>
            <w:r w:rsidRPr="000D79A8">
              <w:tab/>
              <w:t>Free liquid surfaces in the vessel</w:t>
            </w:r>
          </w:p>
        </w:tc>
        <w:tc>
          <w:tcPr>
            <w:tcW w:w="1134" w:type="dxa"/>
            <w:tcBorders>
              <w:top w:val="nil"/>
              <w:bottom w:val="single" w:sz="4" w:space="0" w:color="auto"/>
            </w:tcBorders>
            <w:shd w:val="clear" w:color="auto" w:fill="auto"/>
            <w:noWrap/>
          </w:tcPr>
          <w:p w:rsidR="002E3461" w:rsidRPr="000D79A8" w:rsidRDefault="002E3461" w:rsidP="00A90288">
            <w:pPr>
              <w:keepNext/>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09.0-13</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C</w:t>
            </w:r>
          </w:p>
        </w:tc>
      </w:tr>
      <w:tr w:rsidR="002E3461" w:rsidRPr="00F703DB" w:rsidTr="00B8304A">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What improves the stability of a vessel?</w:t>
            </w:r>
          </w:p>
          <w:p w:rsidR="002E3461" w:rsidRPr="000D79A8" w:rsidRDefault="002E3461" w:rsidP="00A90288">
            <w:pPr>
              <w:spacing w:before="40" w:after="120"/>
              <w:ind w:right="113"/>
            </w:pPr>
            <w:r w:rsidRPr="000D79A8">
              <w:t>A</w:t>
            </w:r>
            <w:r w:rsidRPr="000D79A8">
              <w:tab/>
              <w:t>A high centre of gravity</w:t>
            </w:r>
          </w:p>
          <w:p w:rsidR="002E3461" w:rsidRPr="000D79A8" w:rsidRDefault="002E3461" w:rsidP="00A90288">
            <w:pPr>
              <w:spacing w:before="40" w:after="120"/>
              <w:ind w:right="113"/>
            </w:pPr>
            <w:r w:rsidRPr="000D79A8">
              <w:t>B</w:t>
            </w:r>
            <w:r w:rsidRPr="000D79A8">
              <w:tab/>
              <w:t>Small distance above the waterline</w:t>
            </w:r>
          </w:p>
          <w:p w:rsidR="002E3461" w:rsidRPr="000D79A8" w:rsidRDefault="002E3461" w:rsidP="00A90288">
            <w:pPr>
              <w:spacing w:before="40" w:after="120"/>
              <w:ind w:right="113"/>
            </w:pPr>
            <w:r w:rsidRPr="000D79A8">
              <w:t>C</w:t>
            </w:r>
            <w:r w:rsidRPr="000D79A8">
              <w:tab/>
              <w:t>A low centre of gravity</w:t>
            </w:r>
          </w:p>
          <w:p w:rsidR="002E3461" w:rsidRPr="000D79A8" w:rsidRDefault="002E3461" w:rsidP="00A90288">
            <w:pPr>
              <w:spacing w:before="40" w:after="120"/>
              <w:ind w:right="113"/>
            </w:pPr>
            <w:r w:rsidRPr="000D79A8">
              <w:t>D</w:t>
            </w:r>
            <w:r w:rsidRPr="000D79A8">
              <w:tab/>
              <w:t>A small freeboard</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B8304A" w:rsidRPr="00F703DB" w:rsidTr="00B8304A">
        <w:tc>
          <w:tcPr>
            <w:tcW w:w="1578" w:type="dxa"/>
            <w:tcBorders>
              <w:top w:val="single" w:sz="4" w:space="0" w:color="auto"/>
              <w:bottom w:val="nil"/>
            </w:tcBorders>
            <w:shd w:val="clear" w:color="auto" w:fill="auto"/>
            <w:noWrap/>
          </w:tcPr>
          <w:p w:rsidR="00B8304A" w:rsidRPr="000D79A8" w:rsidRDefault="00B8304A" w:rsidP="00A90288">
            <w:pPr>
              <w:spacing w:before="40" w:after="120"/>
              <w:ind w:right="113"/>
            </w:pPr>
          </w:p>
        </w:tc>
        <w:tc>
          <w:tcPr>
            <w:tcW w:w="5793" w:type="dxa"/>
            <w:tcBorders>
              <w:top w:val="single" w:sz="4" w:space="0" w:color="auto"/>
              <w:bottom w:val="nil"/>
            </w:tcBorders>
            <w:shd w:val="clear" w:color="auto" w:fill="auto"/>
            <w:noWrap/>
          </w:tcPr>
          <w:p w:rsidR="00B8304A" w:rsidRPr="000D79A8" w:rsidRDefault="00B8304A" w:rsidP="00A90288">
            <w:pPr>
              <w:spacing w:before="40" w:after="120"/>
              <w:ind w:right="113"/>
            </w:pPr>
          </w:p>
        </w:tc>
        <w:tc>
          <w:tcPr>
            <w:tcW w:w="1134" w:type="dxa"/>
            <w:tcBorders>
              <w:top w:val="single" w:sz="4" w:space="0" w:color="auto"/>
              <w:bottom w:val="nil"/>
            </w:tcBorders>
            <w:shd w:val="clear" w:color="auto" w:fill="auto"/>
            <w:noWrap/>
          </w:tcPr>
          <w:p w:rsidR="00B8304A" w:rsidRPr="000D79A8" w:rsidRDefault="00B8304A" w:rsidP="00A90288">
            <w:pPr>
              <w:spacing w:before="40" w:after="120"/>
              <w:ind w:right="113"/>
              <w:jc w:val="center"/>
            </w:pPr>
          </w:p>
        </w:tc>
      </w:tr>
      <w:tr w:rsidR="002E3461" w:rsidRPr="00F703DB" w:rsidTr="00B8304A">
        <w:tc>
          <w:tcPr>
            <w:tcW w:w="1578"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t>110 09.0-14</w:t>
            </w:r>
          </w:p>
        </w:tc>
        <w:tc>
          <w:tcPr>
            <w:tcW w:w="5793"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jc w:val="center"/>
            </w:pPr>
            <w:r>
              <w:t>C</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00"/>
              <w:ind w:right="113"/>
            </w:pPr>
            <w:r w:rsidRPr="000D79A8">
              <w:t>When does the intact stability of a double hull vessel have to be checked?</w:t>
            </w:r>
          </w:p>
          <w:p w:rsidR="002E3461" w:rsidRPr="000D79A8" w:rsidRDefault="002E3461" w:rsidP="00A90288">
            <w:pPr>
              <w:keepNext/>
              <w:keepLines/>
              <w:spacing w:before="40" w:after="100"/>
              <w:ind w:right="113"/>
            </w:pPr>
            <w:r w:rsidRPr="000D79A8">
              <w:t>A</w:t>
            </w:r>
            <w:r w:rsidRPr="000D79A8">
              <w:tab/>
              <w:t>At every change of crew</w:t>
            </w:r>
          </w:p>
          <w:p w:rsidR="002E3461" w:rsidRPr="000D79A8" w:rsidRDefault="002E3461" w:rsidP="00A90288">
            <w:pPr>
              <w:keepNext/>
              <w:keepLines/>
              <w:spacing w:before="40" w:after="100"/>
              <w:ind w:right="113"/>
            </w:pPr>
            <w:r w:rsidRPr="000D79A8">
              <w:t>B</w:t>
            </w:r>
            <w:r w:rsidRPr="000D79A8">
              <w:tab/>
              <w:t>Every hour, based on fuel consumption</w:t>
            </w:r>
          </w:p>
          <w:p w:rsidR="002E3461" w:rsidRPr="000D79A8" w:rsidRDefault="002E3461" w:rsidP="00A90288">
            <w:pPr>
              <w:keepNext/>
              <w:keepLines/>
              <w:spacing w:before="40" w:after="100"/>
              <w:ind w:right="113"/>
            </w:pPr>
            <w:r w:rsidRPr="000D79A8">
              <w:t>C</w:t>
            </w:r>
            <w:r w:rsidRPr="000D79A8">
              <w:tab/>
              <w:t>Before every modification of the weight of the cargo</w:t>
            </w:r>
          </w:p>
          <w:p w:rsidR="002E3461" w:rsidRPr="000D79A8" w:rsidRDefault="002E3461" w:rsidP="00A90288">
            <w:pPr>
              <w:keepNext/>
              <w:keepLines/>
              <w:spacing w:before="40" w:after="100"/>
              <w:ind w:right="113"/>
            </w:pPr>
            <w:r w:rsidRPr="000D79A8">
              <w:t>D</w:t>
            </w:r>
            <w:r w:rsidRPr="000D79A8">
              <w:tab/>
              <w:t>Only at each planned visit to the shipyard</w:t>
            </w:r>
          </w:p>
        </w:tc>
        <w:tc>
          <w:tcPr>
            <w:tcW w:w="1134" w:type="dxa"/>
            <w:tcBorders>
              <w:top w:val="single" w:sz="4" w:space="0" w:color="auto"/>
              <w:bottom w:val="single" w:sz="4" w:space="0" w:color="auto"/>
            </w:tcBorders>
            <w:shd w:val="clear" w:color="auto" w:fill="auto"/>
            <w:noWrap/>
          </w:tcPr>
          <w:p w:rsidR="002E3461" w:rsidRPr="000D79A8" w:rsidRDefault="002E3461" w:rsidP="00A90288">
            <w:pPr>
              <w:keepNext/>
              <w:keepLines/>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09.0-15</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1.2.1, 9.3.2.13.3, 9.3.3.13.3</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B</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What makes up the damage control plan?</w:t>
            </w:r>
          </w:p>
          <w:p w:rsidR="002E3461" w:rsidRPr="000D79A8" w:rsidRDefault="002E3461" w:rsidP="00A90288">
            <w:pPr>
              <w:spacing w:before="40" w:after="100"/>
              <w:ind w:left="567" w:right="113" w:hanging="567"/>
            </w:pPr>
            <w:r w:rsidRPr="000D79A8">
              <w:t>A</w:t>
            </w:r>
            <w:r w:rsidRPr="000D79A8">
              <w:tab/>
              <w:t>The placement of extinguishers and other rescue measures</w:t>
            </w:r>
          </w:p>
          <w:p w:rsidR="002E3461" w:rsidRPr="000D79A8" w:rsidRDefault="002E3461" w:rsidP="00A90288">
            <w:pPr>
              <w:spacing w:before="40" w:after="100"/>
              <w:ind w:left="567" w:right="113" w:hanging="567"/>
            </w:pPr>
            <w:r w:rsidRPr="000D79A8">
              <w:t>B</w:t>
            </w:r>
            <w:r w:rsidRPr="000D79A8">
              <w:tab/>
              <w:t>All the closing devices which have to be closed during the journey</w:t>
            </w:r>
          </w:p>
          <w:p w:rsidR="002E3461" w:rsidRPr="000D79A8" w:rsidRDefault="002E3461" w:rsidP="00A90288">
            <w:pPr>
              <w:spacing w:before="40" w:after="100"/>
              <w:ind w:left="567" w:right="113" w:hanging="567"/>
            </w:pPr>
            <w:r w:rsidRPr="000D79A8">
              <w:t>C</w:t>
            </w:r>
            <w:r w:rsidRPr="000D79A8">
              <w:tab/>
              <w:t>All the electrical installations which have to be switched off in the event of a leak</w:t>
            </w:r>
          </w:p>
          <w:p w:rsidR="002E3461" w:rsidRPr="000D79A8" w:rsidRDefault="002E3461" w:rsidP="00A90288">
            <w:pPr>
              <w:spacing w:before="40" w:after="100"/>
              <w:ind w:right="113"/>
            </w:pPr>
            <w:r w:rsidRPr="000D79A8">
              <w:t>D</w:t>
            </w:r>
            <w:r w:rsidRPr="000D79A8">
              <w:tab/>
              <w:t>The number of operations carried out to stop leaks</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09.0-16</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Basic 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A</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Where is the weight of the vessel in its unloaded state indicated?</w:t>
            </w:r>
          </w:p>
          <w:p w:rsidR="002E3461" w:rsidRPr="000D79A8" w:rsidRDefault="002E3461" w:rsidP="00A90288">
            <w:pPr>
              <w:spacing w:before="40" w:after="100"/>
              <w:ind w:right="113"/>
            </w:pPr>
            <w:r w:rsidRPr="000D79A8">
              <w:t>A</w:t>
            </w:r>
            <w:r w:rsidRPr="000D79A8">
              <w:tab/>
              <w:t>In the documents concerning stability</w:t>
            </w:r>
          </w:p>
          <w:p w:rsidR="002E3461" w:rsidRPr="000D79A8" w:rsidRDefault="002E3461" w:rsidP="00A90288">
            <w:pPr>
              <w:spacing w:before="40" w:after="100"/>
              <w:ind w:right="113"/>
            </w:pPr>
            <w:r w:rsidRPr="000D79A8">
              <w:t>B</w:t>
            </w:r>
            <w:r w:rsidRPr="000D79A8">
              <w:tab/>
              <w:t>In the megatest</w:t>
            </w:r>
          </w:p>
          <w:p w:rsidR="002E3461" w:rsidRPr="000D79A8" w:rsidRDefault="002E3461" w:rsidP="00A90288">
            <w:pPr>
              <w:spacing w:before="40" w:after="100"/>
              <w:ind w:right="113"/>
            </w:pPr>
            <w:r w:rsidRPr="000D79A8">
              <w:t>C</w:t>
            </w:r>
            <w:r w:rsidRPr="000D79A8">
              <w:tab/>
              <w:t>In the certificate of approval</w:t>
            </w:r>
          </w:p>
          <w:p w:rsidR="002E3461" w:rsidRPr="000D79A8" w:rsidRDefault="002E3461" w:rsidP="00A90288">
            <w:pPr>
              <w:spacing w:before="40" w:after="100"/>
              <w:ind w:right="113"/>
            </w:pPr>
            <w:r w:rsidRPr="000D79A8">
              <w:t>D</w:t>
            </w:r>
            <w:r w:rsidRPr="000D79A8">
              <w:tab/>
              <w:t>In the certificate of inspection</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09.0-17</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General knowledge</w:t>
            </w:r>
            <w:del w:id="473" w:author="LORD" w:date="2016-11-08T09:18:00Z">
              <w:r w:rsidRPr="000D79A8" w:rsidDel="00392129">
                <w:delText>, 9.1.0.95.1, 9.2.0.95.1, 9.3.3.15.1</w:delText>
              </w:r>
            </w:del>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D</w:t>
            </w:r>
          </w:p>
        </w:tc>
      </w:tr>
      <w:tr w:rsidR="002E3461" w:rsidRPr="00F703DB" w:rsidTr="00B8304A">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00"/>
              <w:ind w:right="113"/>
            </w:pPr>
            <w:r w:rsidRPr="000D79A8">
              <w:t xml:space="preserve">What is the </w:t>
            </w:r>
            <w:r w:rsidR="00B10446">
              <w:t>“</w:t>
            </w:r>
            <w:r w:rsidRPr="000D79A8">
              <w:t>residual safety distance</w:t>
            </w:r>
            <w:r w:rsidR="00B10446">
              <w:t>”</w:t>
            </w:r>
            <w:r w:rsidRPr="000D79A8">
              <w:t xml:space="preserve"> of a vessel? </w:t>
            </w:r>
          </w:p>
          <w:p w:rsidR="002E3461" w:rsidRPr="000D79A8" w:rsidRDefault="002E3461" w:rsidP="00A90288">
            <w:pPr>
              <w:spacing w:before="40" w:after="100"/>
              <w:ind w:left="567" w:right="113" w:hanging="567"/>
            </w:pPr>
            <w:r w:rsidRPr="000D79A8">
              <w:t>A</w:t>
            </w:r>
            <w:r w:rsidRPr="000D79A8">
              <w:tab/>
              <w:t>The residual safety distance indicates the distance between the transver</w:t>
            </w:r>
            <w:ins w:id="474" w:author="LORD" w:date="2016-11-08T09:19:00Z">
              <w:r>
                <w:t>s</w:t>
              </w:r>
            </w:ins>
            <w:r w:rsidRPr="000D79A8">
              <w:t xml:space="preserve">al and longitudinal reinforcements </w:t>
            </w:r>
            <w:del w:id="475" w:author="LORD" w:date="2016-11-08T09:18:00Z">
              <w:r w:rsidRPr="000D79A8" w:rsidDel="00392129">
                <w:delText>in relation to the stress suffered by the vessel</w:delText>
              </w:r>
            </w:del>
            <w:r w:rsidR="00B10446">
              <w:t>’</w:t>
            </w:r>
            <w:del w:id="476" w:author="LORD" w:date="2016-11-08T09:18:00Z">
              <w:r w:rsidRPr="000D79A8" w:rsidDel="00392129">
                <w:delText>s hull</w:delText>
              </w:r>
            </w:del>
          </w:p>
          <w:p w:rsidR="002E3461" w:rsidRPr="000D79A8" w:rsidRDefault="002E3461" w:rsidP="00A90288">
            <w:pPr>
              <w:spacing w:before="40" w:after="100"/>
              <w:ind w:left="567" w:right="113" w:hanging="567"/>
            </w:pPr>
            <w:r w:rsidRPr="000D79A8">
              <w:t>B</w:t>
            </w:r>
            <w:r w:rsidRPr="000D79A8">
              <w:tab/>
              <w:t>The residual safety distance indicates the force of the residual lift of the ves</w:t>
            </w:r>
            <w:r>
              <w:t>sel</w:t>
            </w:r>
            <w:del w:id="477" w:author="LORD" w:date="2016-11-08T09:18:00Z">
              <w:r w:rsidDel="00392129">
                <w:delText xml:space="preserve">. It marks the displacement </w:delText>
              </w:r>
              <w:r w:rsidRPr="000D79A8" w:rsidDel="00392129">
                <w:delText>caused by the submerged structure</w:delText>
              </w:r>
            </w:del>
          </w:p>
          <w:p w:rsidR="002E3461" w:rsidRPr="000D79A8" w:rsidRDefault="002E3461" w:rsidP="00A90288">
            <w:pPr>
              <w:spacing w:before="40" w:after="100"/>
              <w:ind w:left="567" w:right="113" w:hanging="567"/>
            </w:pPr>
            <w:r w:rsidRPr="000D79A8">
              <w:t>C</w:t>
            </w:r>
            <w:r w:rsidRPr="000D79A8">
              <w:tab/>
              <w:t>The capacity of the vessel to keep above the water a part of the volume which displaces water</w:t>
            </w:r>
            <w:del w:id="478" w:author="LORD" w:date="2016-11-08T09:18:00Z">
              <w:r w:rsidRPr="000D79A8" w:rsidDel="00392129">
                <w:delText>. This capacity protects the vessel against the risk of sinking</w:delText>
              </w:r>
            </w:del>
          </w:p>
          <w:p w:rsidR="002E3461" w:rsidRPr="000D79A8" w:rsidRDefault="002E3461" w:rsidP="00A90288">
            <w:pPr>
              <w:spacing w:before="40" w:after="100"/>
              <w:ind w:left="567" w:right="113" w:hanging="567"/>
            </w:pPr>
            <w:r w:rsidRPr="000D79A8">
              <w:t>D</w:t>
            </w:r>
            <w:r w:rsidRPr="000D79A8">
              <w:tab/>
              <w:t>When the vessel is listing, the vertical distance between the water level and the lowest point of the submerged side, above which the vessel can no longer be considered watertight</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B8304A" w:rsidRPr="00F703DB" w:rsidTr="00B8304A">
        <w:trPr>
          <w:trHeight w:hRule="exact" w:val="57"/>
        </w:trPr>
        <w:tc>
          <w:tcPr>
            <w:tcW w:w="1578" w:type="dxa"/>
            <w:tcBorders>
              <w:top w:val="single" w:sz="4" w:space="0" w:color="auto"/>
              <w:bottom w:val="nil"/>
            </w:tcBorders>
            <w:shd w:val="clear" w:color="auto" w:fill="auto"/>
            <w:noWrap/>
          </w:tcPr>
          <w:p w:rsidR="00B8304A" w:rsidRPr="000D79A8" w:rsidRDefault="00B8304A" w:rsidP="00A90288">
            <w:pPr>
              <w:spacing w:before="40" w:after="120"/>
              <w:ind w:right="113"/>
            </w:pPr>
          </w:p>
        </w:tc>
        <w:tc>
          <w:tcPr>
            <w:tcW w:w="5793" w:type="dxa"/>
            <w:tcBorders>
              <w:top w:val="single" w:sz="4" w:space="0" w:color="auto"/>
              <w:bottom w:val="nil"/>
            </w:tcBorders>
            <w:shd w:val="clear" w:color="auto" w:fill="auto"/>
            <w:noWrap/>
          </w:tcPr>
          <w:p w:rsidR="00B8304A" w:rsidRPr="000D79A8" w:rsidRDefault="00B8304A" w:rsidP="00A90288">
            <w:pPr>
              <w:spacing w:before="40" w:after="100"/>
              <w:ind w:right="113"/>
            </w:pPr>
          </w:p>
        </w:tc>
        <w:tc>
          <w:tcPr>
            <w:tcW w:w="1134" w:type="dxa"/>
            <w:tcBorders>
              <w:top w:val="single" w:sz="4" w:space="0" w:color="auto"/>
              <w:bottom w:val="nil"/>
            </w:tcBorders>
            <w:shd w:val="clear" w:color="auto" w:fill="auto"/>
            <w:noWrap/>
          </w:tcPr>
          <w:p w:rsidR="00B8304A" w:rsidRPr="000D79A8" w:rsidRDefault="00B8304A" w:rsidP="00A90288">
            <w:pPr>
              <w:spacing w:before="40" w:after="120"/>
              <w:ind w:right="113"/>
              <w:jc w:val="center"/>
            </w:pPr>
          </w:p>
        </w:tc>
      </w:tr>
      <w:tr w:rsidR="002E3461" w:rsidRPr="00F703DB" w:rsidTr="00B8304A">
        <w:tc>
          <w:tcPr>
            <w:tcW w:w="1578"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t>110 09.0-18</w:t>
            </w:r>
          </w:p>
        </w:tc>
        <w:tc>
          <w:tcPr>
            <w:tcW w:w="5793"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rsidR="002E3461" w:rsidRPr="000D79A8" w:rsidRDefault="002E3461" w:rsidP="00A90288">
            <w:pPr>
              <w:keepNext/>
              <w:keepLines/>
              <w:spacing w:before="40" w:after="120"/>
              <w:ind w:right="113"/>
              <w:jc w:val="center"/>
            </w:pPr>
            <w:r>
              <w:t>A</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What types of stability characterize intact stability?</w:t>
            </w:r>
          </w:p>
          <w:p w:rsidR="002E3461" w:rsidRPr="000D79A8" w:rsidRDefault="002E3461" w:rsidP="00A90288">
            <w:pPr>
              <w:spacing w:before="40" w:after="120"/>
              <w:ind w:right="113"/>
            </w:pPr>
            <w:r w:rsidRPr="000D79A8">
              <w:t>A</w:t>
            </w:r>
            <w:r w:rsidRPr="000D79A8">
              <w:tab/>
              <w:t>Stability of form and stability of weight</w:t>
            </w:r>
          </w:p>
          <w:p w:rsidR="002E3461" w:rsidRPr="000D79A8" w:rsidRDefault="002E3461" w:rsidP="00A90288">
            <w:pPr>
              <w:spacing w:before="40" w:after="120"/>
              <w:ind w:right="113"/>
            </w:pPr>
            <w:r w:rsidRPr="000D79A8">
              <w:t>B</w:t>
            </w:r>
            <w:r w:rsidRPr="000D79A8">
              <w:tab/>
              <w:t>Stability of the keel</w:t>
            </w:r>
          </w:p>
          <w:p w:rsidR="002E3461" w:rsidRPr="000D79A8" w:rsidRDefault="002E3461" w:rsidP="00A90288">
            <w:pPr>
              <w:spacing w:before="40" w:after="120"/>
              <w:ind w:right="113"/>
            </w:pPr>
            <w:r w:rsidRPr="000D79A8">
              <w:t>C</w:t>
            </w:r>
            <w:r w:rsidRPr="000D79A8">
              <w:tab/>
              <w:t>the flexing of the vessel</w:t>
            </w:r>
          </w:p>
          <w:p w:rsidR="002E3461" w:rsidRPr="000D79A8" w:rsidRDefault="002E3461" w:rsidP="00A90288">
            <w:pPr>
              <w:spacing w:before="40" w:after="120"/>
              <w:ind w:right="113"/>
            </w:pPr>
            <w:r w:rsidRPr="000D79A8">
              <w:t>D</w:t>
            </w:r>
            <w:r w:rsidRPr="000D79A8">
              <w:tab/>
              <w:t>the stability of the course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09.0-19</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C</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What forces are determinant for the stability of the trim of a vessel?</w:t>
            </w:r>
          </w:p>
          <w:p w:rsidR="002E3461" w:rsidRPr="000D79A8" w:rsidRDefault="002E3461" w:rsidP="00A90288">
            <w:pPr>
              <w:spacing w:before="40" w:after="120"/>
              <w:ind w:right="113"/>
            </w:pPr>
            <w:r w:rsidRPr="000D79A8">
              <w:t>A</w:t>
            </w:r>
            <w:r w:rsidRPr="000D79A8">
              <w:tab/>
              <w:t>The level force of the central part of the vessel</w:t>
            </w:r>
          </w:p>
          <w:p w:rsidR="002E3461" w:rsidRPr="000D79A8" w:rsidRDefault="002E3461" w:rsidP="00A90288">
            <w:pPr>
              <w:spacing w:before="40" w:after="120"/>
              <w:ind w:right="113"/>
            </w:pPr>
            <w:r w:rsidRPr="000D79A8">
              <w:t>B</w:t>
            </w:r>
            <w:r w:rsidRPr="000D79A8">
              <w:tab/>
              <w:t>The angle of list of the vessel</w:t>
            </w:r>
          </w:p>
          <w:p w:rsidR="002E3461" w:rsidRPr="000D79A8" w:rsidRDefault="002E3461" w:rsidP="00A90288">
            <w:pPr>
              <w:spacing w:before="40" w:after="120"/>
              <w:ind w:right="113"/>
            </w:pPr>
            <w:r w:rsidRPr="000D79A8">
              <w:t>C</w:t>
            </w:r>
            <w:r w:rsidRPr="000D79A8">
              <w:tab/>
              <w:t>The forces of gravity F</w:t>
            </w:r>
            <w:r w:rsidRPr="00AC6A04">
              <w:rPr>
                <w:vertAlign w:val="subscript"/>
              </w:rPr>
              <w:t>p</w:t>
            </w:r>
            <w:r w:rsidRPr="000D79A8">
              <w:t xml:space="preserve"> and lift F</w:t>
            </w:r>
            <w:r w:rsidRPr="00AC6A04">
              <w:rPr>
                <w:vertAlign w:val="subscript"/>
              </w:rPr>
              <w:t>p</w:t>
            </w:r>
          </w:p>
          <w:p w:rsidR="002E3461" w:rsidRPr="000D79A8" w:rsidRDefault="002E3461" w:rsidP="00A90288">
            <w:pPr>
              <w:spacing w:before="40" w:after="120"/>
              <w:ind w:right="113"/>
            </w:pPr>
            <w:r w:rsidRPr="000D79A8">
              <w:t>D</w:t>
            </w:r>
            <w:r w:rsidRPr="000D79A8">
              <w:tab/>
              <w:t>The angle of trim of the vessel</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110 09.0-20</w:t>
            </w: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r>
              <w:t>D</w:t>
            </w: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p>
        </w:tc>
        <w:tc>
          <w:tcPr>
            <w:tcW w:w="5793"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pPr>
            <w:r w:rsidRPr="000D79A8">
              <w:t>What factor is determinant for the stability of a vessel?</w:t>
            </w:r>
          </w:p>
          <w:p w:rsidR="002E3461" w:rsidRPr="000D79A8" w:rsidRDefault="002E3461" w:rsidP="00A90288">
            <w:pPr>
              <w:spacing w:before="40" w:after="120"/>
              <w:ind w:right="113"/>
            </w:pPr>
            <w:r w:rsidRPr="000D79A8">
              <w:t>A</w:t>
            </w:r>
            <w:r w:rsidRPr="000D79A8">
              <w:tab/>
              <w:t>Mass</w:t>
            </w:r>
          </w:p>
          <w:p w:rsidR="002E3461" w:rsidRPr="000D79A8" w:rsidRDefault="002E3461" w:rsidP="00A90288">
            <w:pPr>
              <w:spacing w:before="40" w:after="120"/>
              <w:ind w:right="113"/>
            </w:pPr>
            <w:r w:rsidRPr="000D79A8">
              <w:t>B</w:t>
            </w:r>
            <w:r w:rsidRPr="000D79A8">
              <w:tab/>
              <w:t>Lift</w:t>
            </w:r>
          </w:p>
          <w:p w:rsidR="002E3461" w:rsidRPr="000D79A8" w:rsidRDefault="002E3461" w:rsidP="00A90288">
            <w:pPr>
              <w:spacing w:before="40" w:after="120"/>
              <w:ind w:right="113"/>
            </w:pPr>
            <w:r w:rsidRPr="000D79A8">
              <w:t>C</w:t>
            </w:r>
            <w:r w:rsidRPr="000D79A8">
              <w:tab/>
              <w:t>The centre of gravity of the waterline</w:t>
            </w:r>
          </w:p>
          <w:p w:rsidR="002E3461" w:rsidRPr="000D79A8" w:rsidRDefault="002E3461" w:rsidP="00A90288">
            <w:pPr>
              <w:spacing w:before="40" w:after="120"/>
              <w:ind w:right="113"/>
            </w:pPr>
            <w:r w:rsidRPr="000D79A8">
              <w:t>D</w:t>
            </w:r>
            <w:r w:rsidRPr="000D79A8">
              <w:tab/>
              <w:t>The metacentre of the vessel</w:t>
            </w:r>
          </w:p>
        </w:tc>
        <w:tc>
          <w:tcPr>
            <w:tcW w:w="1134" w:type="dxa"/>
            <w:tcBorders>
              <w:top w:val="single" w:sz="4" w:space="0" w:color="auto"/>
              <w:bottom w:val="single" w:sz="4" w:space="0" w:color="auto"/>
            </w:tcBorders>
            <w:shd w:val="clear" w:color="auto" w:fill="auto"/>
            <w:noWrap/>
          </w:tcPr>
          <w:p w:rsidR="002E3461" w:rsidRPr="000D79A8" w:rsidRDefault="002E3461" w:rsidP="00A90288">
            <w:pPr>
              <w:spacing w:before="40" w:after="120"/>
              <w:ind w:right="113"/>
              <w:jc w:val="center"/>
            </w:pPr>
          </w:p>
        </w:tc>
      </w:tr>
      <w:tr w:rsidR="002E3461" w:rsidRPr="00F703DB" w:rsidTr="007A5EC1">
        <w:tc>
          <w:tcPr>
            <w:tcW w:w="1578"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pPr>
            <w:r w:rsidRPr="000D79A8">
              <w:t>110 09.0-21</w:t>
            </w:r>
          </w:p>
        </w:tc>
        <w:tc>
          <w:tcPr>
            <w:tcW w:w="5793"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rsidR="002E3461" w:rsidRPr="000D79A8" w:rsidRDefault="002E3461" w:rsidP="00A90288">
            <w:pPr>
              <w:keepNext/>
              <w:spacing w:before="40" w:after="120"/>
              <w:ind w:right="113"/>
              <w:jc w:val="center"/>
            </w:pPr>
            <w:r>
              <w:t>C</w:t>
            </w:r>
          </w:p>
        </w:tc>
      </w:tr>
      <w:tr w:rsidR="002E3461" w:rsidRPr="00F703DB" w:rsidTr="007A5EC1">
        <w:tc>
          <w:tcPr>
            <w:tcW w:w="1578" w:type="dxa"/>
            <w:tcBorders>
              <w:top w:val="single" w:sz="4" w:space="0" w:color="auto"/>
              <w:bottom w:val="single" w:sz="12" w:space="0" w:color="auto"/>
            </w:tcBorders>
            <w:shd w:val="clear" w:color="auto" w:fill="auto"/>
            <w:noWrap/>
          </w:tcPr>
          <w:p w:rsidR="002E3461" w:rsidRPr="000D79A8" w:rsidRDefault="002E3461" w:rsidP="00A90288">
            <w:pPr>
              <w:keepNext/>
              <w:spacing w:before="40" w:after="120"/>
              <w:ind w:right="113"/>
            </w:pPr>
          </w:p>
        </w:tc>
        <w:tc>
          <w:tcPr>
            <w:tcW w:w="5793" w:type="dxa"/>
            <w:tcBorders>
              <w:top w:val="single" w:sz="4" w:space="0" w:color="auto"/>
              <w:bottom w:val="single" w:sz="12" w:space="0" w:color="auto"/>
            </w:tcBorders>
            <w:shd w:val="clear" w:color="auto" w:fill="auto"/>
            <w:noWrap/>
          </w:tcPr>
          <w:p w:rsidR="002E3461" w:rsidRPr="000D79A8" w:rsidRDefault="002E3461" w:rsidP="00A90288">
            <w:pPr>
              <w:keepNext/>
              <w:spacing w:before="40" w:after="120"/>
              <w:ind w:right="113"/>
            </w:pPr>
            <w:r w:rsidRPr="000D79A8">
              <w:t>What is the general effect of free surfaces on the stability of a vessel?</w:t>
            </w:r>
          </w:p>
          <w:p w:rsidR="002E3461" w:rsidRPr="000D79A8" w:rsidRDefault="002E3461" w:rsidP="00A90288">
            <w:pPr>
              <w:keepNext/>
              <w:spacing w:before="40" w:after="120"/>
              <w:ind w:right="113"/>
            </w:pPr>
            <w:r w:rsidRPr="000D79A8">
              <w:t>A</w:t>
            </w:r>
            <w:r w:rsidRPr="000D79A8">
              <w:tab/>
              <w:t>Positive effect</w:t>
            </w:r>
          </w:p>
          <w:p w:rsidR="002E3461" w:rsidRPr="000D79A8" w:rsidRDefault="002E3461" w:rsidP="00A90288">
            <w:pPr>
              <w:keepNext/>
              <w:spacing w:before="40" w:after="120"/>
              <w:ind w:right="113"/>
            </w:pPr>
            <w:r w:rsidRPr="000D79A8">
              <w:t>B</w:t>
            </w:r>
            <w:r w:rsidRPr="000D79A8">
              <w:tab/>
              <w:t>No effect</w:t>
            </w:r>
          </w:p>
          <w:p w:rsidR="002E3461" w:rsidRPr="000D79A8" w:rsidRDefault="002E3461" w:rsidP="00A90288">
            <w:pPr>
              <w:keepNext/>
              <w:spacing w:before="40" w:after="120"/>
              <w:ind w:right="113"/>
            </w:pPr>
            <w:r w:rsidRPr="000D79A8">
              <w:t>C</w:t>
            </w:r>
            <w:r w:rsidRPr="000D79A8">
              <w:tab/>
              <w:t>Negative effect</w:t>
            </w:r>
          </w:p>
          <w:p w:rsidR="002E3461" w:rsidRPr="000D79A8" w:rsidRDefault="002E3461" w:rsidP="00A90288">
            <w:pPr>
              <w:keepNext/>
              <w:spacing w:before="40" w:after="120"/>
              <w:ind w:right="113"/>
            </w:pPr>
            <w:r w:rsidRPr="000D79A8">
              <w:t>D</w:t>
            </w:r>
            <w:r w:rsidRPr="000D79A8">
              <w:tab/>
              <w:t>Hardly noticeable effect</w:t>
            </w:r>
          </w:p>
        </w:tc>
        <w:tc>
          <w:tcPr>
            <w:tcW w:w="1134" w:type="dxa"/>
            <w:tcBorders>
              <w:top w:val="single" w:sz="4" w:space="0" w:color="auto"/>
              <w:bottom w:val="single" w:sz="12" w:space="0" w:color="auto"/>
            </w:tcBorders>
            <w:shd w:val="clear" w:color="auto" w:fill="auto"/>
            <w:noWrap/>
          </w:tcPr>
          <w:p w:rsidR="002E3461" w:rsidRPr="000D79A8" w:rsidRDefault="002E3461" w:rsidP="00A90288">
            <w:pPr>
              <w:keepNext/>
              <w:spacing w:before="40" w:after="120"/>
              <w:ind w:right="113"/>
              <w:jc w:val="center"/>
            </w:pPr>
          </w:p>
        </w:tc>
      </w:tr>
    </w:tbl>
    <w:p w:rsidR="002E3461" w:rsidRPr="005851BA" w:rsidRDefault="002E3461" w:rsidP="002E3461">
      <w:pPr>
        <w:pStyle w:val="H1G"/>
        <w:spacing w:before="0" w:after="0" w:line="240" w:lineRule="auto"/>
        <w:rPr>
          <w:sz w:val="2"/>
          <w:szCs w:val="2"/>
        </w:rPr>
      </w:pPr>
      <w:r w:rsidRPr="009052D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6"/>
        <w:gridCol w:w="5874"/>
        <w:gridCol w:w="1275"/>
      </w:tblGrid>
      <w:tr w:rsidR="002E3461" w:rsidRPr="00C568DF" w:rsidTr="00D208E5">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Transport by dry cargo vessels</w:t>
            </w:r>
          </w:p>
          <w:p w:rsidR="002E3461" w:rsidRPr="00C568DF" w:rsidRDefault="002E3461" w:rsidP="00A90288">
            <w:pPr>
              <w:pStyle w:val="H23G"/>
              <w:rPr>
                <w:i/>
                <w:sz w:val="16"/>
              </w:rPr>
            </w:pPr>
            <w:r w:rsidRPr="000D79A8">
              <w:t>Examination objective 2: Construction and equipment</w:t>
            </w:r>
          </w:p>
        </w:tc>
      </w:tr>
      <w:tr w:rsidR="002E3461" w:rsidRPr="00C568DF" w:rsidTr="00D208E5">
        <w:trPr>
          <w:tblHeader/>
        </w:trPr>
        <w:tc>
          <w:tcPr>
            <w:tcW w:w="1356" w:type="dxa"/>
            <w:tcBorders>
              <w:top w:val="single" w:sz="4" w:space="0" w:color="auto"/>
              <w:bottom w:val="single" w:sz="12" w:space="0" w:color="auto"/>
            </w:tcBorders>
            <w:shd w:val="clear" w:color="auto" w:fill="auto"/>
            <w:vAlign w:val="bottom"/>
          </w:tcPr>
          <w:p w:rsidR="002E3461" w:rsidRPr="00C568DF" w:rsidRDefault="002E3461" w:rsidP="00A90288">
            <w:pPr>
              <w:suppressAutoHyphens w:val="0"/>
              <w:spacing w:before="40" w:after="120"/>
              <w:ind w:right="113"/>
              <w:rPr>
                <w:i/>
                <w:sz w:val="16"/>
              </w:rPr>
            </w:pPr>
            <w:r w:rsidRPr="00C568DF">
              <w:rPr>
                <w:i/>
                <w:sz w:val="16"/>
              </w:rPr>
              <w:t>Number</w:t>
            </w:r>
          </w:p>
        </w:tc>
        <w:tc>
          <w:tcPr>
            <w:tcW w:w="5874" w:type="dxa"/>
            <w:tcBorders>
              <w:top w:val="single" w:sz="4" w:space="0" w:color="auto"/>
              <w:bottom w:val="single" w:sz="12" w:space="0" w:color="auto"/>
            </w:tcBorders>
            <w:shd w:val="clear" w:color="auto" w:fill="auto"/>
            <w:vAlign w:val="bottom"/>
          </w:tcPr>
          <w:p w:rsidR="002E3461" w:rsidRPr="00C568DF" w:rsidRDefault="002E3461" w:rsidP="00A90288">
            <w:pPr>
              <w:suppressAutoHyphens w:val="0"/>
              <w:spacing w:before="40" w:after="120"/>
              <w:ind w:right="113"/>
              <w:rPr>
                <w:i/>
                <w:sz w:val="16"/>
              </w:rPr>
            </w:pPr>
            <w:r w:rsidRPr="00C568DF">
              <w:rPr>
                <w:i/>
                <w:sz w:val="16"/>
              </w:rPr>
              <w:t>Source</w:t>
            </w:r>
          </w:p>
        </w:tc>
        <w:tc>
          <w:tcPr>
            <w:tcW w:w="1275" w:type="dxa"/>
            <w:tcBorders>
              <w:top w:val="single" w:sz="4" w:space="0" w:color="auto"/>
              <w:bottom w:val="single" w:sz="12" w:space="0" w:color="auto"/>
            </w:tcBorders>
            <w:shd w:val="clear" w:color="auto" w:fill="auto"/>
            <w:vAlign w:val="bottom"/>
          </w:tcPr>
          <w:p w:rsidR="002E3461" w:rsidRPr="00C568DF" w:rsidRDefault="002E3461" w:rsidP="00A90288">
            <w:pPr>
              <w:suppressAutoHyphens w:val="0"/>
              <w:spacing w:before="40" w:after="120"/>
              <w:ind w:right="113"/>
              <w:jc w:val="center"/>
              <w:rPr>
                <w:i/>
                <w:sz w:val="16"/>
              </w:rPr>
            </w:pPr>
            <w:r w:rsidRPr="00C568DF">
              <w:rPr>
                <w:i/>
                <w:sz w:val="16"/>
              </w:rPr>
              <w:t>Correct answer</w:t>
            </w:r>
          </w:p>
        </w:tc>
      </w:tr>
      <w:tr w:rsidR="00625015" w:rsidRPr="00C568DF" w:rsidTr="00D208E5">
        <w:trPr>
          <w:trHeight w:hRule="exact" w:val="113"/>
          <w:tblHeader/>
        </w:trPr>
        <w:tc>
          <w:tcPr>
            <w:tcW w:w="1356" w:type="dxa"/>
            <w:tcBorders>
              <w:top w:val="single" w:sz="12" w:space="0" w:color="auto"/>
              <w:bottom w:val="nil"/>
            </w:tcBorders>
            <w:shd w:val="clear" w:color="auto" w:fill="auto"/>
          </w:tcPr>
          <w:p w:rsidR="00625015" w:rsidRPr="00C568DF" w:rsidRDefault="00625015" w:rsidP="00A90288">
            <w:pPr>
              <w:suppressAutoHyphens w:val="0"/>
              <w:spacing w:before="40" w:after="120"/>
              <w:ind w:right="113"/>
            </w:pPr>
          </w:p>
        </w:tc>
        <w:tc>
          <w:tcPr>
            <w:tcW w:w="5874" w:type="dxa"/>
            <w:tcBorders>
              <w:top w:val="single" w:sz="12" w:space="0" w:color="auto"/>
              <w:bottom w:val="nil"/>
            </w:tcBorders>
            <w:shd w:val="clear" w:color="auto" w:fill="auto"/>
          </w:tcPr>
          <w:p w:rsidR="00625015" w:rsidRPr="00C568DF" w:rsidRDefault="00625015" w:rsidP="00A90288">
            <w:pPr>
              <w:suppressAutoHyphens w:val="0"/>
              <w:spacing w:before="40" w:after="120"/>
              <w:ind w:right="113"/>
            </w:pPr>
          </w:p>
        </w:tc>
        <w:tc>
          <w:tcPr>
            <w:tcW w:w="1275" w:type="dxa"/>
            <w:tcBorders>
              <w:top w:val="single" w:sz="12" w:space="0" w:color="auto"/>
              <w:bottom w:val="nil"/>
            </w:tcBorders>
            <w:shd w:val="clear" w:color="auto" w:fill="auto"/>
          </w:tcPr>
          <w:p w:rsidR="00625015" w:rsidRPr="00C568DF" w:rsidRDefault="00625015" w:rsidP="00A90288">
            <w:pPr>
              <w:suppressAutoHyphens w:val="0"/>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02.0-01</w:t>
            </w:r>
          </w:p>
        </w:tc>
        <w:tc>
          <w:tcPr>
            <w:tcW w:w="5874"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r w:rsidRPr="00C568DF">
              <w:t>7.1.3.31</w:t>
            </w:r>
          </w:p>
        </w:tc>
        <w:tc>
          <w:tcPr>
            <w:tcW w:w="1275" w:type="dxa"/>
            <w:tcBorders>
              <w:top w:val="nil"/>
              <w:bottom w:val="single" w:sz="4" w:space="0" w:color="auto"/>
            </w:tcBorders>
            <w:shd w:val="clear" w:color="auto" w:fill="auto"/>
          </w:tcPr>
          <w:p w:rsidR="002E3461" w:rsidRPr="00C568DF" w:rsidRDefault="002E3461" w:rsidP="00A90288">
            <w:pPr>
              <w:suppressAutoHyphens w:val="0"/>
              <w:spacing w:before="40" w:after="120"/>
              <w:ind w:right="113"/>
              <w:jc w:val="center"/>
            </w:pPr>
            <w:r w:rsidRPr="00C568DF">
              <w:t>B</w:t>
            </w:r>
          </w:p>
        </w:tc>
      </w:tr>
      <w:tr w:rsidR="002E3461" w:rsidRPr="00C568DF" w:rsidTr="00D208E5">
        <w:tc>
          <w:tcPr>
            <w:tcW w:w="1356" w:type="dxa"/>
            <w:tcBorders>
              <w:top w:val="single" w:sz="4" w:space="0" w:color="auto"/>
              <w:bottom w:val="nil"/>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rsidR="002E3461" w:rsidRPr="00C568DF" w:rsidRDefault="002E3461" w:rsidP="00A90288">
            <w:pPr>
              <w:suppressAutoHyphens w:val="0"/>
              <w:spacing w:before="40" w:after="120"/>
              <w:ind w:right="113"/>
            </w:pPr>
            <w:r>
              <w:rPr>
                <w:rFonts w:eastAsia="SimSun"/>
                <w:szCs w:val="24"/>
                <w:lang w:eastAsia="nl-NL"/>
              </w:rPr>
              <w:t xml:space="preserve">A </w:t>
            </w:r>
            <w:r>
              <w:t xml:space="preserve">dry cargo </w:t>
            </w:r>
            <w:r>
              <w:rPr>
                <w:rFonts w:eastAsia="SimSun"/>
                <w:szCs w:val="24"/>
                <w:lang w:eastAsia="nl-NL"/>
              </w:rPr>
              <w:t>vessel is transporting dangerous goods in packages. May portable stripping pumps running on liquid fuel be used outside the protected area?</w:t>
            </w:r>
          </w:p>
        </w:tc>
        <w:tc>
          <w:tcPr>
            <w:tcW w:w="1275" w:type="dxa"/>
            <w:tcBorders>
              <w:top w:val="single" w:sz="4" w:space="0" w:color="auto"/>
              <w:bottom w:val="nil"/>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r w:rsidRPr="00C568DF">
              <w:t>A</w:t>
            </w:r>
            <w:r w:rsidRPr="00C568DF">
              <w:tab/>
              <w:t>No</w:t>
            </w:r>
          </w:p>
          <w:p w:rsidR="002E3461" w:rsidRPr="00C568DF" w:rsidRDefault="002E3461" w:rsidP="00A90288">
            <w:pPr>
              <w:suppressAutoHyphens w:val="0"/>
              <w:spacing w:before="40" w:after="120"/>
              <w:ind w:right="113"/>
            </w:pPr>
            <w:r w:rsidRPr="00C568DF">
              <w:t>B</w:t>
            </w:r>
            <w:r w:rsidRPr="00C568DF">
              <w:tab/>
              <w:t>Yes, if the liquid fuel has a flashpoint of 55</w:t>
            </w:r>
            <w:r>
              <w:t xml:space="preserve"> °C</w:t>
            </w:r>
            <w:r w:rsidRPr="00C568DF">
              <w:t xml:space="preserve"> or above</w:t>
            </w:r>
          </w:p>
          <w:p w:rsidR="002E3461" w:rsidRPr="00C568DF" w:rsidRDefault="002E3461" w:rsidP="00A90288">
            <w:pPr>
              <w:suppressAutoHyphens w:val="0"/>
              <w:spacing w:before="40" w:after="120"/>
              <w:ind w:right="113"/>
            </w:pPr>
            <w:r w:rsidRPr="00C568DF">
              <w:t>C</w:t>
            </w:r>
            <w:r w:rsidRPr="00C568DF">
              <w:tab/>
              <w:t>Yes, if the hold hatchways are closed</w:t>
            </w:r>
          </w:p>
          <w:p w:rsidR="002E3461" w:rsidRPr="00C568DF" w:rsidRDefault="002E3461" w:rsidP="00A90288">
            <w:pPr>
              <w:suppressAutoHyphens w:val="0"/>
              <w:spacing w:before="40" w:after="120"/>
              <w:ind w:right="113"/>
            </w:pPr>
            <w:r w:rsidRPr="00C568DF">
              <w:t>D</w:t>
            </w:r>
            <w:r w:rsidRPr="00C568DF">
              <w:tab/>
              <w:t>Yes, if the packages do not include goods of Class 1</w:t>
            </w:r>
          </w:p>
        </w:tc>
        <w:tc>
          <w:tcPr>
            <w:tcW w:w="1275" w:type="dxa"/>
            <w:tcBorders>
              <w:top w:val="nil"/>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02.0-02</w:t>
            </w: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9.1.0.11.1 (a)</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r>
              <w:t>B</w:t>
            </w:r>
          </w:p>
        </w:tc>
      </w:tr>
      <w:tr w:rsidR="002E3461" w:rsidRPr="00C568DF" w:rsidTr="00D208E5">
        <w:tc>
          <w:tcPr>
            <w:tcW w:w="1356" w:type="dxa"/>
            <w:tcBorders>
              <w:top w:val="single" w:sz="4" w:space="0" w:color="auto"/>
              <w:bottom w:val="nil"/>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nil"/>
            </w:tcBorders>
            <w:shd w:val="clear" w:color="auto" w:fill="auto"/>
          </w:tcPr>
          <w:p w:rsidR="002E3461" w:rsidRDefault="002E3461" w:rsidP="00A90288">
            <w:pPr>
              <w:suppressAutoHyphens w:val="0"/>
              <w:spacing w:before="40" w:after="120"/>
              <w:ind w:right="113"/>
            </w:pPr>
            <w:r w:rsidRPr="00C568DF">
              <w:t xml:space="preserve">By what should the holds of </w:t>
            </w:r>
            <w:r>
              <w:rPr>
                <w:rFonts w:eastAsia="SimSun"/>
                <w:szCs w:val="24"/>
                <w:lang w:eastAsia="nl-NL"/>
              </w:rPr>
              <w:t xml:space="preserve">dry </w:t>
            </w:r>
            <w:r w:rsidRPr="00C568DF">
              <w:t>cargo vessels transporting dangerous goods be bounded fore and aft?</w:t>
            </w:r>
          </w:p>
        </w:tc>
        <w:tc>
          <w:tcPr>
            <w:tcW w:w="1275" w:type="dxa"/>
            <w:tcBorders>
              <w:top w:val="single" w:sz="4" w:space="0" w:color="auto"/>
              <w:bottom w:val="nil"/>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nil"/>
              <w:bottom w:val="single" w:sz="4" w:space="0" w:color="auto"/>
            </w:tcBorders>
            <w:shd w:val="clear" w:color="auto" w:fill="auto"/>
          </w:tcPr>
          <w:p w:rsidR="002E3461" w:rsidRPr="00C568DF" w:rsidRDefault="002E3461" w:rsidP="00A90288">
            <w:pPr>
              <w:suppressAutoHyphens w:val="0"/>
              <w:spacing w:before="40" w:after="120"/>
              <w:ind w:right="113"/>
            </w:pPr>
            <w:r w:rsidRPr="00C568DF">
              <w:t>A</w:t>
            </w:r>
            <w:r w:rsidRPr="00C568DF">
              <w:tab/>
              <w:t>Cofferdams</w:t>
            </w:r>
          </w:p>
          <w:p w:rsidR="002E3461" w:rsidRPr="00C568DF" w:rsidRDefault="002E3461" w:rsidP="00A90288">
            <w:pPr>
              <w:suppressAutoHyphens w:val="0"/>
              <w:spacing w:before="40" w:after="120"/>
              <w:ind w:right="113"/>
            </w:pPr>
            <w:r w:rsidRPr="00C568DF">
              <w:t>B</w:t>
            </w:r>
            <w:r w:rsidRPr="00C568DF">
              <w:tab/>
              <w:t>Watertight metal bulkheads</w:t>
            </w:r>
          </w:p>
          <w:p w:rsidR="002E3461" w:rsidRPr="00C568DF" w:rsidRDefault="002E3461" w:rsidP="00A90288">
            <w:pPr>
              <w:suppressAutoHyphens w:val="0"/>
              <w:spacing w:before="40" w:after="120"/>
              <w:ind w:right="113"/>
            </w:pPr>
            <w:r w:rsidRPr="00C568DF">
              <w:t>C</w:t>
            </w:r>
            <w:r w:rsidRPr="00C568DF">
              <w:tab/>
              <w:t>Pseudo cofferdams</w:t>
            </w:r>
          </w:p>
          <w:p w:rsidR="002E3461" w:rsidRPr="00C568DF" w:rsidRDefault="002E3461" w:rsidP="00A90288">
            <w:pPr>
              <w:suppressAutoHyphens w:val="0"/>
              <w:spacing w:before="40" w:after="120"/>
              <w:ind w:right="113"/>
            </w:pPr>
            <w:r w:rsidRPr="00C568DF">
              <w:t>D</w:t>
            </w:r>
            <w:r w:rsidRPr="00C568DF">
              <w:tab/>
              <w:t>Wooden bulkheads</w:t>
            </w:r>
          </w:p>
        </w:tc>
        <w:tc>
          <w:tcPr>
            <w:tcW w:w="1275" w:type="dxa"/>
            <w:tcBorders>
              <w:top w:val="nil"/>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02.0-03</w:t>
            </w: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9.1.0.34.1</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r>
              <w:t>A</w:t>
            </w: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 xml:space="preserve">At what minimum distance from the hatchway openings should the exhaust outlets of </w:t>
            </w:r>
            <w:ins w:id="479" w:author="LORD" w:date="2016-11-08T09:20:00Z">
              <w:r>
                <w:t xml:space="preserve">internal combustion </w:t>
              </w:r>
            </w:ins>
            <w:r w:rsidRPr="00C568DF">
              <w:t>engines be located?</w:t>
            </w:r>
          </w:p>
          <w:p w:rsidR="002E3461" w:rsidRPr="00C568DF" w:rsidRDefault="002E3461" w:rsidP="00A90288">
            <w:pPr>
              <w:suppressAutoHyphens w:val="0"/>
              <w:spacing w:before="40" w:after="120"/>
              <w:ind w:right="113"/>
            </w:pPr>
            <w:r w:rsidRPr="00C568DF">
              <w:t>A</w:t>
            </w:r>
            <w:r w:rsidRPr="00C568DF">
              <w:tab/>
              <w:t>2.00 m</w:t>
            </w:r>
          </w:p>
          <w:p w:rsidR="002E3461" w:rsidRPr="00C568DF" w:rsidRDefault="002E3461" w:rsidP="00A90288">
            <w:pPr>
              <w:suppressAutoHyphens w:val="0"/>
              <w:spacing w:before="40" w:after="120"/>
              <w:ind w:right="113"/>
            </w:pPr>
            <w:r w:rsidRPr="00C568DF">
              <w:t>B</w:t>
            </w:r>
            <w:r w:rsidRPr="00C568DF">
              <w:tab/>
              <w:t>2.50 m</w:t>
            </w:r>
          </w:p>
          <w:p w:rsidR="002E3461" w:rsidRPr="00C568DF" w:rsidRDefault="002E3461" w:rsidP="00A90288">
            <w:pPr>
              <w:suppressAutoHyphens w:val="0"/>
              <w:spacing w:before="40" w:after="120"/>
              <w:ind w:right="113"/>
            </w:pPr>
            <w:r w:rsidRPr="00C568DF">
              <w:t>C</w:t>
            </w:r>
            <w:r w:rsidRPr="00C568DF">
              <w:tab/>
              <w:t>3.00 m</w:t>
            </w:r>
          </w:p>
          <w:p w:rsidR="002E3461" w:rsidRPr="00C568DF" w:rsidRDefault="002E3461" w:rsidP="00A90288">
            <w:pPr>
              <w:suppressAutoHyphens w:val="0"/>
              <w:spacing w:before="40" w:after="120"/>
              <w:ind w:right="113"/>
            </w:pPr>
            <w:r w:rsidRPr="00C568DF">
              <w:t>D</w:t>
            </w:r>
            <w:r w:rsidRPr="00C568DF">
              <w:tab/>
              <w:t>1.00 m</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02.0-04</w:t>
            </w: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9.1.0.11.1</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r>
              <w:t>C</w:t>
            </w:r>
          </w:p>
        </w:tc>
      </w:tr>
      <w:tr w:rsidR="002E3461" w:rsidRPr="00C568DF" w:rsidTr="00CE2BC4">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Each hold should be bounded fore and aft by bulkheads. How should these bulkheads be?</w:t>
            </w:r>
          </w:p>
          <w:p w:rsidR="002E3461" w:rsidRPr="00C568DF" w:rsidRDefault="002E3461" w:rsidP="00A90288">
            <w:pPr>
              <w:suppressAutoHyphens w:val="0"/>
              <w:spacing w:before="40" w:after="120"/>
              <w:ind w:right="113"/>
            </w:pPr>
            <w:r w:rsidRPr="00C568DF">
              <w:t>A</w:t>
            </w:r>
            <w:r w:rsidRPr="00C568DF">
              <w:tab/>
              <w:t>Gastight</w:t>
            </w:r>
          </w:p>
          <w:p w:rsidR="002E3461" w:rsidRPr="00C568DF" w:rsidRDefault="002E3461" w:rsidP="00A90288">
            <w:pPr>
              <w:suppressAutoHyphens w:val="0"/>
              <w:spacing w:before="40" w:after="120"/>
              <w:ind w:right="113"/>
            </w:pPr>
            <w:r w:rsidRPr="00C568DF">
              <w:t>B</w:t>
            </w:r>
            <w:r w:rsidRPr="00C568DF">
              <w:tab/>
              <w:t>Spray proof</w:t>
            </w:r>
          </w:p>
          <w:p w:rsidR="002E3461" w:rsidRPr="00C568DF" w:rsidRDefault="002E3461" w:rsidP="00A90288">
            <w:pPr>
              <w:suppressAutoHyphens w:val="0"/>
              <w:spacing w:before="40" w:after="120"/>
              <w:ind w:right="113"/>
            </w:pPr>
            <w:r w:rsidRPr="00C568DF">
              <w:t>C</w:t>
            </w:r>
            <w:r w:rsidRPr="00C568DF">
              <w:tab/>
              <w:t>Watertight</w:t>
            </w:r>
          </w:p>
          <w:p w:rsidR="002E3461" w:rsidRPr="00C568DF" w:rsidRDefault="002E3461" w:rsidP="00A90288">
            <w:pPr>
              <w:suppressAutoHyphens w:val="0"/>
              <w:spacing w:before="40" w:after="120"/>
              <w:ind w:right="113"/>
            </w:pPr>
            <w:r w:rsidRPr="00C568DF">
              <w:t>D</w:t>
            </w:r>
            <w:r w:rsidRPr="00C568DF">
              <w:tab/>
              <w:t>Dustproof</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C568DF" w:rsidRDefault="00CE2BC4" w:rsidP="00A90288">
            <w:pPr>
              <w:suppressAutoHyphens w:val="0"/>
              <w:spacing w:before="40" w:after="120"/>
              <w:ind w:right="113"/>
            </w:pPr>
          </w:p>
        </w:tc>
        <w:tc>
          <w:tcPr>
            <w:tcW w:w="5874" w:type="dxa"/>
            <w:tcBorders>
              <w:top w:val="single" w:sz="4" w:space="0" w:color="auto"/>
              <w:bottom w:val="nil"/>
            </w:tcBorders>
            <w:shd w:val="clear" w:color="auto" w:fill="auto"/>
          </w:tcPr>
          <w:p w:rsidR="00CE2BC4" w:rsidRPr="00C568DF" w:rsidRDefault="00CE2BC4" w:rsidP="00A90288">
            <w:pPr>
              <w:suppressAutoHyphens w:val="0"/>
              <w:spacing w:before="40" w:after="120"/>
              <w:ind w:right="113"/>
            </w:pPr>
          </w:p>
        </w:tc>
        <w:tc>
          <w:tcPr>
            <w:tcW w:w="1275" w:type="dxa"/>
            <w:tcBorders>
              <w:top w:val="single" w:sz="4" w:space="0" w:color="auto"/>
              <w:bottom w:val="nil"/>
            </w:tcBorders>
            <w:shd w:val="clear" w:color="auto" w:fill="auto"/>
          </w:tcPr>
          <w:p w:rsidR="00CE2BC4" w:rsidRPr="00C568DF" w:rsidRDefault="00CE2BC4" w:rsidP="00A90288">
            <w:pPr>
              <w:suppressAutoHyphens w:val="0"/>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C568DF" w:rsidRDefault="002E3461" w:rsidP="00A90288">
            <w:pPr>
              <w:keepNext/>
              <w:suppressAutoHyphens w:val="0"/>
              <w:spacing w:before="40" w:after="120"/>
              <w:ind w:right="113"/>
            </w:pPr>
            <w:r w:rsidRPr="00C568DF">
              <w:t>120 02.0-05</w:t>
            </w:r>
          </w:p>
        </w:tc>
        <w:tc>
          <w:tcPr>
            <w:tcW w:w="5874" w:type="dxa"/>
            <w:tcBorders>
              <w:top w:val="nil"/>
              <w:bottom w:val="single" w:sz="4" w:space="0" w:color="auto"/>
            </w:tcBorders>
            <w:shd w:val="clear" w:color="auto" w:fill="auto"/>
          </w:tcPr>
          <w:p w:rsidR="002E3461" w:rsidRPr="00C568DF" w:rsidRDefault="002E3461" w:rsidP="00A90288">
            <w:pPr>
              <w:keepNext/>
              <w:suppressAutoHyphens w:val="0"/>
              <w:spacing w:before="40" w:after="120"/>
              <w:ind w:right="113"/>
            </w:pPr>
            <w:r w:rsidRPr="00C568DF">
              <w:t>9.1.0.11.3</w:t>
            </w:r>
          </w:p>
        </w:tc>
        <w:tc>
          <w:tcPr>
            <w:tcW w:w="1275" w:type="dxa"/>
            <w:tcBorders>
              <w:top w:val="nil"/>
              <w:bottom w:val="single" w:sz="4" w:space="0" w:color="auto"/>
            </w:tcBorders>
            <w:shd w:val="clear" w:color="auto" w:fill="auto"/>
          </w:tcPr>
          <w:p w:rsidR="002E3461" w:rsidRPr="00C568DF" w:rsidRDefault="002E3461" w:rsidP="00A90288">
            <w:pPr>
              <w:keepNext/>
              <w:suppressAutoHyphens w:val="0"/>
              <w:spacing w:before="40" w:after="120"/>
              <w:ind w:right="113"/>
              <w:jc w:val="center"/>
            </w:pPr>
            <w:r>
              <w:t>B</w:t>
            </w: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keepNext/>
              <w:suppressAutoHyphens w:val="0"/>
              <w:spacing w:before="40" w:after="120"/>
              <w:ind w:right="113"/>
            </w:pPr>
          </w:p>
        </w:tc>
        <w:tc>
          <w:tcPr>
            <w:tcW w:w="5874" w:type="dxa"/>
            <w:tcBorders>
              <w:top w:val="single" w:sz="4" w:space="0" w:color="auto"/>
              <w:bottom w:val="single" w:sz="4" w:space="0" w:color="auto"/>
            </w:tcBorders>
            <w:shd w:val="clear" w:color="auto" w:fill="auto"/>
          </w:tcPr>
          <w:p w:rsidR="002E3461" w:rsidRPr="00C568DF" w:rsidRDefault="002E3461" w:rsidP="00A90288">
            <w:pPr>
              <w:keepNext/>
              <w:suppressAutoHyphens w:val="0"/>
              <w:spacing w:before="40" w:after="120"/>
              <w:ind w:right="113"/>
            </w:pPr>
            <w:r w:rsidRPr="00C568DF">
              <w:t>A dry cargo vessel is transporting dangerous goods. May tarpaulins be used to cover the hatchways of the holds concerned?</w:t>
            </w:r>
          </w:p>
          <w:p w:rsidR="002E3461" w:rsidRPr="00C568DF" w:rsidRDefault="002E3461" w:rsidP="00A90288">
            <w:pPr>
              <w:keepNext/>
              <w:suppressAutoHyphens w:val="0"/>
              <w:spacing w:before="40" w:after="120"/>
              <w:ind w:right="113"/>
            </w:pPr>
            <w:r w:rsidRPr="00C568DF">
              <w:t>A</w:t>
            </w:r>
            <w:r w:rsidRPr="00C568DF">
              <w:tab/>
              <w:t>No</w:t>
            </w:r>
          </w:p>
          <w:p w:rsidR="002E3461" w:rsidRPr="00C568DF" w:rsidRDefault="002E3461" w:rsidP="00A90288">
            <w:pPr>
              <w:keepNext/>
              <w:suppressAutoHyphens w:val="0"/>
              <w:spacing w:before="40" w:after="120"/>
              <w:ind w:right="113"/>
            </w:pPr>
            <w:r w:rsidRPr="00C568DF">
              <w:t>B</w:t>
            </w:r>
            <w:r w:rsidRPr="00C568DF">
              <w:tab/>
              <w:t>Only if the tarpaulins do not readily ignite</w:t>
            </w:r>
          </w:p>
          <w:p w:rsidR="002E3461" w:rsidRPr="00C568DF" w:rsidRDefault="002E3461" w:rsidP="00A90288">
            <w:pPr>
              <w:keepNext/>
              <w:suppressAutoHyphens w:val="0"/>
              <w:spacing w:before="40" w:after="120"/>
              <w:ind w:right="113"/>
            </w:pPr>
            <w:r w:rsidRPr="00C568DF">
              <w:t>C</w:t>
            </w:r>
            <w:r w:rsidRPr="00C568DF">
              <w:tab/>
              <w:t>Only if the dangerous goods are transported in packages</w:t>
            </w:r>
          </w:p>
          <w:p w:rsidR="002E3461" w:rsidRPr="00C568DF" w:rsidRDefault="002E3461" w:rsidP="00A90288">
            <w:pPr>
              <w:keepNext/>
              <w:suppressAutoHyphens w:val="0"/>
              <w:spacing w:before="40" w:after="120"/>
              <w:ind w:left="567" w:right="113" w:hanging="567"/>
            </w:pPr>
            <w:r w:rsidRPr="00C568DF">
              <w:t>D</w:t>
            </w:r>
            <w:r>
              <w:tab/>
            </w:r>
            <w:r w:rsidRPr="00C568DF">
              <w:t>Only if an additional ventilator is installed in the hold to prevent the formation of water condensation</w:t>
            </w:r>
          </w:p>
        </w:tc>
        <w:tc>
          <w:tcPr>
            <w:tcW w:w="1275" w:type="dxa"/>
            <w:tcBorders>
              <w:top w:val="single" w:sz="4" w:space="0" w:color="auto"/>
              <w:bottom w:val="single" w:sz="4" w:space="0" w:color="auto"/>
            </w:tcBorders>
            <w:shd w:val="clear" w:color="auto" w:fill="auto"/>
          </w:tcPr>
          <w:p w:rsidR="002E3461" w:rsidRPr="00C568DF" w:rsidRDefault="002E3461" w:rsidP="00A90288">
            <w:pPr>
              <w:keepNext/>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02.0-06</w:t>
            </w: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9.1.0.12.1</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r>
              <w:t>A</w:t>
            </w: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Dry cargo vessels transporting dangerous goods must in many cases be capable of ventilating the holds mechanically. What capacity should the ventilators have?</w:t>
            </w:r>
          </w:p>
          <w:p w:rsidR="002E3461" w:rsidRPr="00C568DF" w:rsidRDefault="002E3461" w:rsidP="00A90288">
            <w:pPr>
              <w:keepNext/>
              <w:suppressAutoHyphens w:val="0"/>
              <w:spacing w:before="40" w:after="120"/>
              <w:ind w:left="567" w:right="113" w:hanging="567"/>
            </w:pPr>
            <w:r w:rsidRPr="00C568DF">
              <w:t>A</w:t>
            </w:r>
            <w:r w:rsidRPr="00C568DF">
              <w:tab/>
              <w:t>Together they should provide at least five changes of air per hour based on the volume of the empty hold</w:t>
            </w:r>
          </w:p>
          <w:p w:rsidR="002E3461" w:rsidRPr="00C568DF" w:rsidRDefault="002E3461" w:rsidP="00A90288">
            <w:pPr>
              <w:keepNext/>
              <w:suppressAutoHyphens w:val="0"/>
              <w:spacing w:before="40" w:after="120"/>
              <w:ind w:left="567" w:right="113" w:hanging="567"/>
            </w:pPr>
            <w:r w:rsidRPr="00C568DF">
              <w:t>B</w:t>
            </w:r>
            <w:r w:rsidRPr="00C568DF">
              <w:tab/>
              <w:t>Together they should provide at least 10 changes of air per hour based on the volume of the empty hold</w:t>
            </w:r>
          </w:p>
          <w:p w:rsidR="002E3461" w:rsidRPr="00C568DF" w:rsidRDefault="002E3461" w:rsidP="00A90288">
            <w:pPr>
              <w:keepNext/>
              <w:suppressAutoHyphens w:val="0"/>
              <w:spacing w:before="40" w:after="120"/>
              <w:ind w:left="567" w:right="113" w:hanging="567"/>
            </w:pPr>
            <w:r w:rsidRPr="00C568DF">
              <w:t>C</w:t>
            </w:r>
            <w:r w:rsidRPr="00C568DF">
              <w:tab/>
              <w:t>There is no requirement in respect of ventilation capacity</w:t>
            </w:r>
          </w:p>
          <w:p w:rsidR="002E3461" w:rsidRPr="00C568DF" w:rsidRDefault="002E3461" w:rsidP="00A90288">
            <w:pPr>
              <w:keepNext/>
              <w:suppressAutoHyphens w:val="0"/>
              <w:spacing w:before="40" w:after="120"/>
              <w:ind w:left="567" w:right="113" w:hanging="567"/>
            </w:pPr>
            <w:r w:rsidRPr="00C568DF">
              <w:t>D</w:t>
            </w:r>
            <w:r w:rsidRPr="00C568DF">
              <w:tab/>
              <w:t>This depends whether the ventilator fan extracts air from the hold or blows fresh air into the hold</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120 02.0-07</w:t>
            </w: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9.1.0.32.1</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r>
              <w:t>C</w:t>
            </w:r>
          </w:p>
        </w:tc>
      </w:tr>
      <w:tr w:rsidR="002E3461" w:rsidRPr="00C568DF" w:rsidTr="00CE2BC4">
        <w:tc>
          <w:tcPr>
            <w:tcW w:w="1356"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p>
        </w:tc>
        <w:tc>
          <w:tcPr>
            <w:tcW w:w="5874"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pPr>
            <w:r w:rsidRPr="00C568DF">
              <w:t>May the double bottoms within the hold area be arranged as oil fuel tanks?</w:t>
            </w:r>
          </w:p>
          <w:p w:rsidR="002E3461" w:rsidRPr="00C568DF" w:rsidRDefault="002E3461" w:rsidP="00A90288">
            <w:pPr>
              <w:suppressAutoHyphens w:val="0"/>
              <w:spacing w:before="40" w:after="120"/>
              <w:ind w:right="113"/>
            </w:pPr>
            <w:r w:rsidRPr="00C568DF">
              <w:t>A</w:t>
            </w:r>
            <w:r w:rsidRPr="00C568DF">
              <w:tab/>
              <w:t>No, this is prohibited</w:t>
            </w:r>
          </w:p>
          <w:p w:rsidR="002E3461" w:rsidRPr="00C568DF" w:rsidRDefault="002E3461" w:rsidP="00A90288">
            <w:pPr>
              <w:keepNext/>
              <w:suppressAutoHyphens w:val="0"/>
              <w:spacing w:before="40" w:after="120"/>
              <w:ind w:left="567" w:right="113" w:hanging="567"/>
            </w:pPr>
            <w:r w:rsidRPr="00C568DF">
              <w:t>B</w:t>
            </w:r>
            <w:r w:rsidRPr="00C568DF">
              <w:tab/>
              <w:t>No, unless specifically authorized by the competent authority</w:t>
            </w:r>
          </w:p>
          <w:p w:rsidR="002E3461" w:rsidRPr="00C568DF" w:rsidRDefault="002E3461" w:rsidP="00A90288">
            <w:pPr>
              <w:keepNext/>
              <w:suppressAutoHyphens w:val="0"/>
              <w:spacing w:before="40" w:after="120"/>
              <w:ind w:left="567" w:right="113" w:hanging="567"/>
            </w:pPr>
            <w:r w:rsidRPr="00C568DF">
              <w:t>C</w:t>
            </w:r>
            <w:r w:rsidRPr="00C568DF">
              <w:tab/>
              <w:t>Yes, provided that their height is not less than 0.60 m and that the pipes and openings to such tanks do not penetrate the holds</w:t>
            </w:r>
          </w:p>
          <w:p w:rsidR="002E3461" w:rsidRPr="00C568DF" w:rsidRDefault="002E3461" w:rsidP="00A90288">
            <w:pPr>
              <w:keepNext/>
              <w:suppressAutoHyphens w:val="0"/>
              <w:spacing w:before="40" w:after="120"/>
              <w:ind w:left="567" w:right="113" w:hanging="567"/>
            </w:pPr>
            <w:r w:rsidRPr="00C568DF">
              <w:t>D</w:t>
            </w:r>
            <w:r w:rsidRPr="00C568DF">
              <w:tab/>
              <w:t>Yes, provided that their height is not less than 0.50 m and that the pipes and openings to such tanks do not penetrate the holds</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C568DF" w:rsidRDefault="00CE2BC4" w:rsidP="00A90288">
            <w:pPr>
              <w:suppressAutoHyphens w:val="0"/>
              <w:spacing w:before="40" w:after="120"/>
              <w:ind w:right="113"/>
            </w:pPr>
          </w:p>
        </w:tc>
        <w:tc>
          <w:tcPr>
            <w:tcW w:w="5874" w:type="dxa"/>
            <w:tcBorders>
              <w:top w:val="single" w:sz="4" w:space="0" w:color="auto"/>
              <w:bottom w:val="nil"/>
            </w:tcBorders>
            <w:shd w:val="clear" w:color="auto" w:fill="auto"/>
          </w:tcPr>
          <w:p w:rsidR="00CE2BC4" w:rsidRPr="00C568DF" w:rsidRDefault="00CE2BC4" w:rsidP="00A90288">
            <w:pPr>
              <w:suppressAutoHyphens w:val="0"/>
              <w:spacing w:before="40" w:after="120"/>
              <w:ind w:right="113"/>
            </w:pPr>
          </w:p>
        </w:tc>
        <w:tc>
          <w:tcPr>
            <w:tcW w:w="1275" w:type="dxa"/>
            <w:tcBorders>
              <w:top w:val="single" w:sz="4" w:space="0" w:color="auto"/>
              <w:bottom w:val="nil"/>
            </w:tcBorders>
            <w:shd w:val="clear" w:color="auto" w:fill="auto"/>
          </w:tcPr>
          <w:p w:rsidR="00CE2BC4" w:rsidRPr="00C568DF" w:rsidRDefault="00CE2BC4" w:rsidP="00A90288">
            <w:pPr>
              <w:suppressAutoHyphens w:val="0"/>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120 02.0-08</w:t>
            </w:r>
          </w:p>
        </w:tc>
        <w:tc>
          <w:tcPr>
            <w:tcW w:w="5874"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9.1.0.40.1</w:t>
            </w:r>
          </w:p>
        </w:tc>
        <w:tc>
          <w:tcPr>
            <w:tcW w:w="1275" w:type="dxa"/>
            <w:tcBorders>
              <w:top w:val="nil"/>
              <w:bottom w:val="single" w:sz="4" w:space="0" w:color="auto"/>
            </w:tcBorders>
            <w:shd w:val="clear" w:color="auto" w:fill="auto"/>
          </w:tcPr>
          <w:p w:rsidR="002E3461" w:rsidRPr="000D79A8" w:rsidRDefault="002E3461" w:rsidP="00A90288">
            <w:pPr>
              <w:keepNext/>
              <w:keepLines/>
              <w:spacing w:before="40" w:after="120"/>
              <w:ind w:right="113"/>
              <w:jc w:val="center"/>
            </w:pPr>
            <w:r>
              <w:t>D</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rsidR="002E3461" w:rsidRDefault="002E3461" w:rsidP="00A90288">
            <w:pPr>
              <w:keepNext/>
              <w:keepLines/>
              <w:spacing w:before="40" w:after="120"/>
              <w:ind w:right="113"/>
            </w:pPr>
            <w:r>
              <w:rPr>
                <w:rFonts w:eastAsia="SimSun"/>
              </w:rPr>
              <w:t>Dangerous goods are being transported on a barge without its own means of propulsion. Are fire pumps required on board?</w:t>
            </w:r>
          </w:p>
        </w:tc>
        <w:tc>
          <w:tcPr>
            <w:tcW w:w="1275" w:type="dxa"/>
            <w:tcBorders>
              <w:top w:val="single" w:sz="4" w:space="0" w:color="auto"/>
              <w:bottom w:val="nil"/>
            </w:tcBorders>
            <w:shd w:val="clear" w:color="auto" w:fill="auto"/>
          </w:tcPr>
          <w:p w:rsidR="002E3461" w:rsidRPr="000D79A8" w:rsidRDefault="002E3461" w:rsidP="00A90288">
            <w:pPr>
              <w:keepNext/>
              <w:keepLines/>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br w:type="page"/>
            </w:r>
          </w:p>
        </w:tc>
        <w:tc>
          <w:tcPr>
            <w:tcW w:w="5874"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A</w:t>
            </w:r>
            <w:r w:rsidRPr="000D79A8">
              <w:tab/>
              <w:t>Yes, at least two fire pumps permanently installed</w:t>
            </w:r>
          </w:p>
          <w:p w:rsidR="002E3461" w:rsidRPr="000D79A8" w:rsidRDefault="002E3461" w:rsidP="00A90288">
            <w:pPr>
              <w:keepNext/>
              <w:keepLines/>
              <w:spacing w:before="40" w:after="120"/>
              <w:ind w:right="113"/>
            </w:pPr>
            <w:r w:rsidRPr="000D79A8">
              <w:t>B</w:t>
            </w:r>
            <w:r w:rsidRPr="000D79A8">
              <w:tab/>
              <w:t xml:space="preserve">No, no fire pumps </w:t>
            </w:r>
          </w:p>
          <w:p w:rsidR="002E3461" w:rsidRPr="000D79A8" w:rsidRDefault="002E3461" w:rsidP="00A90288">
            <w:pPr>
              <w:keepNext/>
              <w:keepLines/>
              <w:spacing w:before="40" w:after="120"/>
              <w:ind w:left="567" w:right="113" w:hanging="567"/>
            </w:pPr>
            <w:r w:rsidRPr="000D79A8">
              <w:t>C</w:t>
            </w:r>
            <w:r w:rsidRPr="000D79A8">
              <w:tab/>
              <w:t>Yes, at least one manua</w:t>
            </w:r>
            <w:r>
              <w:t xml:space="preserve">l fire or ballast pump in the </w:t>
            </w:r>
            <w:r w:rsidRPr="000D79A8">
              <w:t>protected area</w:t>
            </w:r>
          </w:p>
          <w:p w:rsidR="002E3461" w:rsidRPr="000D79A8" w:rsidRDefault="002E3461" w:rsidP="00A90288">
            <w:pPr>
              <w:keepNext/>
              <w:keepLines/>
              <w:spacing w:before="40" w:after="120"/>
              <w:ind w:right="113"/>
            </w:pPr>
            <w:r w:rsidRPr="000D79A8">
              <w:t>D</w:t>
            </w:r>
            <w:r w:rsidRPr="000D79A8">
              <w:tab/>
              <w:t>Yes, at least one fire or ballast pump</w:t>
            </w:r>
          </w:p>
        </w:tc>
        <w:tc>
          <w:tcPr>
            <w:tcW w:w="1275" w:type="dxa"/>
            <w:tcBorders>
              <w:top w:val="nil"/>
              <w:bottom w:val="single" w:sz="4" w:space="0" w:color="auto"/>
            </w:tcBorders>
            <w:shd w:val="clear" w:color="auto" w:fill="auto"/>
          </w:tcPr>
          <w:p w:rsidR="002E3461" w:rsidRPr="000D79A8" w:rsidRDefault="002E3461" w:rsidP="00A90288">
            <w:pPr>
              <w:keepNext/>
              <w:keepLines/>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r w:rsidRPr="000D79A8">
              <w:t>120 02.0-09</w:t>
            </w:r>
          </w:p>
        </w:tc>
        <w:tc>
          <w:tcPr>
            <w:tcW w:w="5874"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r w:rsidRPr="000D79A8">
              <w:t>9.1.0.40.2</w:t>
            </w:r>
          </w:p>
        </w:tc>
        <w:tc>
          <w:tcPr>
            <w:tcW w:w="1275"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jc w:val="center"/>
            </w:pPr>
            <w:r>
              <w:t>A</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keepNext/>
              <w:spacing w:before="40" w:after="120"/>
              <w:ind w:right="113"/>
            </w:pPr>
          </w:p>
        </w:tc>
        <w:tc>
          <w:tcPr>
            <w:tcW w:w="5874" w:type="dxa"/>
            <w:tcBorders>
              <w:top w:val="single" w:sz="4" w:space="0" w:color="auto"/>
              <w:bottom w:val="nil"/>
            </w:tcBorders>
            <w:shd w:val="clear" w:color="auto" w:fill="auto"/>
          </w:tcPr>
          <w:p w:rsidR="002E3461" w:rsidRDefault="002E3461" w:rsidP="00A90288">
            <w:pPr>
              <w:keepNext/>
              <w:spacing w:before="40" w:after="120"/>
              <w:ind w:right="113"/>
            </w:pPr>
            <w:r>
              <w:rPr>
                <w:rFonts w:eastAsia="SimSun"/>
              </w:rPr>
              <w:t>Engine rooms are provided with a permanently fixed fire-extinguishing system. From which point should it be possible to activate it?</w:t>
            </w:r>
          </w:p>
        </w:tc>
        <w:tc>
          <w:tcPr>
            <w:tcW w:w="1275" w:type="dxa"/>
            <w:tcBorders>
              <w:top w:val="single" w:sz="4" w:space="0" w:color="auto"/>
              <w:bottom w:val="nil"/>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nil"/>
              <w:bottom w:val="nil"/>
            </w:tcBorders>
            <w:shd w:val="clear" w:color="auto" w:fill="auto"/>
          </w:tcPr>
          <w:p w:rsidR="002E3461" w:rsidRPr="000D79A8" w:rsidRDefault="002E3461" w:rsidP="00A90288">
            <w:pPr>
              <w:keepNext/>
              <w:spacing w:before="40" w:after="120"/>
              <w:ind w:right="113"/>
            </w:pPr>
          </w:p>
        </w:tc>
        <w:tc>
          <w:tcPr>
            <w:tcW w:w="5874" w:type="dxa"/>
            <w:tcBorders>
              <w:top w:val="nil"/>
              <w:bottom w:val="nil"/>
            </w:tcBorders>
            <w:shd w:val="clear" w:color="auto" w:fill="auto"/>
          </w:tcPr>
          <w:p w:rsidR="002E3461" w:rsidRPr="000D79A8" w:rsidRDefault="002E3461" w:rsidP="00A90288">
            <w:pPr>
              <w:keepNext/>
              <w:spacing w:before="40" w:after="120"/>
              <w:ind w:left="567" w:right="113" w:hanging="567"/>
            </w:pPr>
            <w:r w:rsidRPr="000D79A8">
              <w:t>A</w:t>
            </w:r>
            <w:r w:rsidRPr="000D79A8">
              <w:tab/>
            </w:r>
            <w:r>
              <w:rPr>
                <w:rFonts w:eastAsia="SimSun"/>
              </w:rPr>
              <w:t>From a suitable location outside the premises to be protected</w:t>
            </w:r>
          </w:p>
        </w:tc>
        <w:tc>
          <w:tcPr>
            <w:tcW w:w="1275" w:type="dxa"/>
            <w:tcBorders>
              <w:top w:val="nil"/>
              <w:bottom w:val="nil"/>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keepNext/>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keepNext/>
              <w:spacing w:before="40" w:after="120"/>
              <w:ind w:right="113"/>
            </w:pPr>
            <w:r w:rsidRPr="000D79A8">
              <w:t>B</w:t>
            </w:r>
            <w:r w:rsidRPr="000D79A8">
              <w:tab/>
              <w:t>From the wheelhouse</w:t>
            </w:r>
          </w:p>
          <w:p w:rsidR="002E3461" w:rsidRPr="000D79A8" w:rsidRDefault="002E3461" w:rsidP="00A90288">
            <w:pPr>
              <w:keepNext/>
              <w:spacing w:before="40" w:after="120"/>
              <w:ind w:right="113"/>
            </w:pPr>
            <w:r w:rsidRPr="000D79A8">
              <w:t>C</w:t>
            </w:r>
            <w:r w:rsidRPr="000D79A8">
              <w:tab/>
              <w:t>From the entrance to the engine room</w:t>
            </w:r>
          </w:p>
          <w:p w:rsidR="002E3461" w:rsidRPr="000D79A8" w:rsidRDefault="002E3461" w:rsidP="00A90288">
            <w:pPr>
              <w:keepNext/>
              <w:spacing w:before="40" w:after="120"/>
              <w:ind w:right="113"/>
            </w:pPr>
            <w:r w:rsidRPr="000D79A8">
              <w:t>D</w:t>
            </w:r>
            <w:r w:rsidRPr="000D79A8">
              <w:tab/>
              <w:t>From the accommodation</w:t>
            </w:r>
          </w:p>
        </w:tc>
        <w:tc>
          <w:tcPr>
            <w:tcW w:w="1275" w:type="dxa"/>
            <w:tcBorders>
              <w:top w:val="nil"/>
              <w:bottom w:val="single" w:sz="4" w:space="0" w:color="auto"/>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02.0-10</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9.1.0.40.1</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D</w:t>
            </w: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With what should the piping of the fire-extinguishing system be fitted to ensure that no gases can escape from the cargo zone through the fire-extinguishing system into the accommodation or service spaces?</w:t>
            </w:r>
          </w:p>
          <w:p w:rsidR="002E3461" w:rsidRPr="000D79A8" w:rsidRDefault="002E3461" w:rsidP="00A90288">
            <w:pPr>
              <w:spacing w:before="40" w:after="120"/>
              <w:ind w:right="113"/>
            </w:pPr>
            <w:r w:rsidRPr="000D79A8">
              <w:t>A</w:t>
            </w:r>
            <w:r w:rsidRPr="000D79A8">
              <w:tab/>
              <w:t>A lid</w:t>
            </w:r>
          </w:p>
          <w:p w:rsidR="002E3461" w:rsidRPr="000D79A8" w:rsidRDefault="002E3461" w:rsidP="00A90288">
            <w:pPr>
              <w:spacing w:before="40" w:after="120"/>
              <w:ind w:right="113"/>
            </w:pPr>
            <w:r w:rsidRPr="000D79A8">
              <w:t>B</w:t>
            </w:r>
            <w:r w:rsidRPr="000D79A8">
              <w:tab/>
              <w:t>A valve</w:t>
            </w:r>
          </w:p>
          <w:p w:rsidR="002E3461" w:rsidRPr="000D79A8" w:rsidRDefault="002E3461" w:rsidP="00A90288">
            <w:pPr>
              <w:spacing w:before="40" w:after="120"/>
              <w:ind w:right="113"/>
            </w:pPr>
            <w:r w:rsidRPr="000D79A8">
              <w:t>C</w:t>
            </w:r>
            <w:r w:rsidRPr="000D79A8">
              <w:tab/>
              <w:t>A stop valve</w:t>
            </w:r>
          </w:p>
          <w:p w:rsidR="002E3461" w:rsidRPr="000D79A8" w:rsidRDefault="002E3461" w:rsidP="00A90288">
            <w:pPr>
              <w:spacing w:before="40" w:after="120"/>
              <w:ind w:right="113"/>
            </w:pPr>
            <w:r w:rsidRPr="000D79A8">
              <w:t>D</w:t>
            </w:r>
            <w:r w:rsidRPr="000D79A8">
              <w:tab/>
              <w:t>A spring-loaded non-return valve</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02.0-11</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9.1.0.41.2</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A</w:t>
            </w:r>
          </w:p>
        </w:tc>
      </w:tr>
      <w:tr w:rsidR="002E3461" w:rsidRPr="00C568DF" w:rsidTr="00CE2BC4">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What appliances may be used for cooking</w:t>
            </w:r>
            <w:ins w:id="480" w:author="LORD" w:date="2016-11-08T09:21:00Z">
              <w:r>
                <w:t xml:space="preserve"> on board dry cargo vessels </w:t>
              </w:r>
            </w:ins>
            <w:ins w:id="481" w:author="LORD" w:date="2016-11-10T14:40:00Z">
              <w:r>
                <w:t>carrying</w:t>
              </w:r>
            </w:ins>
            <w:ins w:id="482" w:author="LORD" w:date="2016-11-08T09:21:00Z">
              <w:r>
                <w:t xml:space="preserve"> dangerous goods</w:t>
              </w:r>
            </w:ins>
            <w:r w:rsidRPr="000D79A8">
              <w:t>?</w:t>
            </w:r>
          </w:p>
          <w:p w:rsidR="002E3461" w:rsidRPr="000D79A8" w:rsidRDefault="002E3461" w:rsidP="00A90288">
            <w:pPr>
              <w:spacing w:before="40" w:after="120"/>
              <w:ind w:right="113"/>
            </w:pPr>
            <w:r w:rsidRPr="000D79A8">
              <w:t>A</w:t>
            </w:r>
            <w:r w:rsidRPr="000D79A8">
              <w:tab/>
              <w:t>Electrical appliances</w:t>
            </w:r>
          </w:p>
          <w:p w:rsidR="002E3461" w:rsidRPr="000D79A8" w:rsidRDefault="002E3461" w:rsidP="00A90288">
            <w:pPr>
              <w:spacing w:before="40" w:after="120"/>
              <w:ind w:right="113"/>
            </w:pPr>
            <w:r w:rsidRPr="000D79A8">
              <w:t>B</w:t>
            </w:r>
            <w:r w:rsidRPr="000D79A8">
              <w:tab/>
              <w:t>Gas-fuelled appliances</w:t>
            </w:r>
          </w:p>
          <w:p w:rsidR="002E3461" w:rsidRPr="000D79A8" w:rsidRDefault="002E3461" w:rsidP="00A90288">
            <w:pPr>
              <w:spacing w:before="40" w:after="120"/>
              <w:ind w:right="113"/>
            </w:pPr>
            <w:r w:rsidRPr="000D79A8">
              <w:t>C</w:t>
            </w:r>
            <w:r w:rsidRPr="000D79A8">
              <w:tab/>
              <w:t>Appliances fuelled with liquid fuels</w:t>
            </w:r>
          </w:p>
          <w:p w:rsidR="002E3461" w:rsidRPr="000D79A8" w:rsidRDefault="002E3461" w:rsidP="00A90288">
            <w:pPr>
              <w:spacing w:before="40" w:after="120"/>
              <w:ind w:right="113"/>
            </w:pPr>
            <w:r w:rsidRPr="000D79A8">
              <w:t>D</w:t>
            </w:r>
            <w:r w:rsidRPr="000D79A8">
              <w:tab/>
              <w:t>Appliances fuelled with liquid or solid fuels</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rsidR="00CE2BC4" w:rsidRPr="000D79A8" w:rsidRDefault="00CE2BC4" w:rsidP="00A90288">
            <w:pPr>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120 02.0-12</w:t>
            </w:r>
          </w:p>
        </w:tc>
        <w:tc>
          <w:tcPr>
            <w:tcW w:w="5874"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7.1.3.70.2</w:t>
            </w:r>
          </w:p>
        </w:tc>
        <w:tc>
          <w:tcPr>
            <w:tcW w:w="1275" w:type="dxa"/>
            <w:tcBorders>
              <w:top w:val="nil"/>
              <w:bottom w:val="single" w:sz="4" w:space="0" w:color="auto"/>
            </w:tcBorders>
            <w:shd w:val="clear" w:color="auto" w:fill="auto"/>
          </w:tcPr>
          <w:p w:rsidR="002E3461" w:rsidRPr="000D79A8" w:rsidRDefault="002E3461" w:rsidP="00A90288">
            <w:pPr>
              <w:keepNext/>
              <w:keepLines/>
              <w:spacing w:before="40" w:after="120"/>
              <w:ind w:right="113"/>
              <w:jc w:val="center"/>
            </w:pPr>
            <w:r>
              <w:t>B</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rsidR="002E3461" w:rsidRDefault="002E3461" w:rsidP="00A90288">
            <w:pPr>
              <w:keepNext/>
              <w:keepLines/>
              <w:spacing w:before="40" w:after="120"/>
              <w:ind w:right="113"/>
            </w:pPr>
            <w:r w:rsidRPr="000D79A8">
              <w:t xml:space="preserve">What minimum distance should be maintained between </w:t>
            </w:r>
            <w:ins w:id="483" w:author="LORD" w:date="2016-11-08T09:21:00Z">
              <w:r>
                <w:t xml:space="preserve">dangerous </w:t>
              </w:r>
            </w:ins>
            <w:r w:rsidRPr="000D79A8">
              <w:t>substances or articles of Class 1 and aerials for electronic apparatuses</w:t>
            </w:r>
            <w:r>
              <w:t xml:space="preserve"> </w:t>
            </w:r>
            <w:r>
              <w:rPr>
                <w:rFonts w:eastAsia="SimSun"/>
              </w:rPr>
              <w:t xml:space="preserve">on board </w:t>
            </w:r>
            <w:ins w:id="484" w:author="LORD" w:date="2016-11-08T09:22:00Z">
              <w:r>
                <w:rPr>
                  <w:rFonts w:eastAsia="SimSun"/>
                </w:rPr>
                <w:t xml:space="preserve">dry cargo </w:t>
              </w:r>
            </w:ins>
            <w:r>
              <w:rPr>
                <w:rFonts w:eastAsia="SimSun"/>
              </w:rPr>
              <w:t>vessels</w:t>
            </w:r>
            <w:del w:id="485" w:author="LORD" w:date="2016-11-08T09:22:00Z">
              <w:r w:rsidDel="00392129">
                <w:rPr>
                  <w:rFonts w:eastAsia="SimSun"/>
                </w:rPr>
                <w:delText xml:space="preserve"> transporting dangerous goods</w:delText>
              </w:r>
            </w:del>
            <w:r w:rsidRPr="000D79A8">
              <w:t>?</w:t>
            </w:r>
          </w:p>
        </w:tc>
        <w:tc>
          <w:tcPr>
            <w:tcW w:w="1275" w:type="dxa"/>
            <w:tcBorders>
              <w:top w:val="single" w:sz="4" w:space="0" w:color="auto"/>
              <w:bottom w:val="nil"/>
            </w:tcBorders>
            <w:shd w:val="clear" w:color="auto" w:fill="auto"/>
          </w:tcPr>
          <w:p w:rsidR="002E3461" w:rsidRPr="000D79A8" w:rsidRDefault="002E3461" w:rsidP="00A90288">
            <w:pPr>
              <w:keepNext/>
              <w:keepLines/>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3.00 m</w:t>
            </w:r>
          </w:p>
          <w:p w:rsidR="002E3461" w:rsidRPr="000D79A8" w:rsidRDefault="002E3461" w:rsidP="00A90288">
            <w:pPr>
              <w:spacing w:before="40" w:after="120"/>
              <w:ind w:right="113"/>
            </w:pPr>
            <w:r w:rsidRPr="000D79A8">
              <w:t>B</w:t>
            </w:r>
            <w:r w:rsidRPr="000D79A8">
              <w:tab/>
              <w:t>2.00 m</w:t>
            </w:r>
          </w:p>
          <w:p w:rsidR="002E3461" w:rsidRPr="000D79A8" w:rsidRDefault="002E3461" w:rsidP="00A90288">
            <w:pPr>
              <w:spacing w:before="40" w:after="120"/>
              <w:ind w:right="113"/>
            </w:pPr>
            <w:r w:rsidRPr="000D79A8">
              <w:t>C</w:t>
            </w:r>
            <w:r w:rsidRPr="000D79A8">
              <w:tab/>
              <w:t>4.00 m</w:t>
            </w:r>
          </w:p>
          <w:p w:rsidR="002E3461" w:rsidRPr="000D79A8" w:rsidRDefault="002E3461" w:rsidP="00A90288">
            <w:pPr>
              <w:spacing w:before="40" w:after="120"/>
              <w:ind w:right="113"/>
            </w:pPr>
            <w:r w:rsidRPr="000D79A8">
              <w:t>D</w:t>
            </w:r>
            <w:r w:rsidRPr="000D79A8">
              <w:tab/>
              <w:t>1.00 m</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02.0-13</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9.1.0.74.3</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D</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Default="002E3461" w:rsidP="00A90288">
            <w:pPr>
              <w:spacing w:before="40" w:after="120"/>
              <w:ind w:right="113"/>
            </w:pPr>
            <w:r w:rsidRPr="000D79A8">
              <w:t>What should be provided close to each exit of the accommodation and the wheelhouse</w:t>
            </w:r>
            <w:r>
              <w:t xml:space="preserve"> </w:t>
            </w:r>
            <w:r>
              <w:rPr>
                <w:rFonts w:eastAsia="SimSun"/>
              </w:rPr>
              <w:t>on board a dry cargo vessel</w:t>
            </w:r>
            <w:r w:rsidRPr="000D79A8">
              <w:t>?</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t xml:space="preserve">A sign bearing the text: </w:t>
            </w:r>
            <w:r w:rsidR="00B10446">
              <w:t>“</w:t>
            </w:r>
            <w:r w:rsidRPr="000D79A8">
              <w:t>Please close this door immediately</w:t>
            </w:r>
            <w:r w:rsidR="00B10446">
              <w:t>”</w:t>
            </w:r>
          </w:p>
          <w:p w:rsidR="002E3461" w:rsidRDefault="002E3461" w:rsidP="00A90288">
            <w:pPr>
              <w:spacing w:before="40" w:after="120"/>
              <w:ind w:left="567" w:right="113" w:hanging="567"/>
            </w:pPr>
            <w:r w:rsidRPr="000D79A8">
              <w:t>B</w:t>
            </w:r>
            <w:r w:rsidRPr="000D79A8">
              <w:tab/>
              <w:t xml:space="preserve">A sign bearing the text: </w:t>
            </w:r>
            <w:r w:rsidR="00B10446">
              <w:t>“</w:t>
            </w:r>
            <w:r w:rsidRPr="000D79A8">
              <w:t xml:space="preserve">May be opened without the </w:t>
            </w:r>
            <w:r w:rsidR="0052342A">
              <w:t>m</w:t>
            </w:r>
            <w:r w:rsidRPr="000D79A8">
              <w:t>aster</w:t>
            </w:r>
            <w:r w:rsidR="00B10446">
              <w:t>’</w:t>
            </w:r>
            <w:r w:rsidRPr="000D79A8">
              <w:t>s permission. After opening, close immediately</w:t>
            </w:r>
            <w:r w:rsidR="00B10446">
              <w:t>”</w:t>
            </w:r>
          </w:p>
          <w:p w:rsidR="002E3461" w:rsidRPr="000D79A8" w:rsidRDefault="002E3461" w:rsidP="00A90288">
            <w:pPr>
              <w:spacing w:before="40" w:after="120"/>
              <w:ind w:left="567" w:right="113" w:hanging="567"/>
            </w:pPr>
            <w:r w:rsidRPr="000D79A8">
              <w:t>C</w:t>
            </w:r>
            <w:r w:rsidRPr="000D79A8">
              <w:tab/>
              <w:t xml:space="preserve">A sign bearing the text: </w:t>
            </w:r>
            <w:r w:rsidR="00B10446">
              <w:t>“</w:t>
            </w:r>
            <w:r w:rsidRPr="000D79A8">
              <w:t>Do not open without the master</w:t>
            </w:r>
            <w:r w:rsidR="00B10446">
              <w:t>’</w:t>
            </w:r>
            <w:r w:rsidRPr="000D79A8">
              <w:t>s permission</w:t>
            </w:r>
            <w:r w:rsidR="00B10446">
              <w:t>”</w:t>
            </w:r>
          </w:p>
          <w:p w:rsidR="002E3461" w:rsidRPr="000D79A8" w:rsidRDefault="002E3461" w:rsidP="00A90288">
            <w:pPr>
              <w:spacing w:before="40" w:after="120"/>
              <w:ind w:right="113"/>
            </w:pPr>
            <w:r w:rsidRPr="000D79A8">
              <w:t>D</w:t>
            </w:r>
            <w:r w:rsidRPr="000D79A8">
              <w:tab/>
              <w:t>An ashtray</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02.0-14</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9.1.0.91.2</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A</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Default="002E3461" w:rsidP="009D1F5A">
            <w:r>
              <w:rPr>
                <w:rFonts w:eastAsia="SimSun"/>
              </w:rPr>
              <w:t>On dry cargo vessels conforming to the additional construction rules for double-hull vessels set forth in ADN, what minimum distance should be respected between the sides of the vessel and the longitudinal bulkheads of the hold if no additional reinforcements have been made compared with the scantlings specified in the rules for construction published by a recogni</w:t>
            </w:r>
            <w:r w:rsidR="009D1F5A">
              <w:rPr>
                <w:rFonts w:eastAsia="SimSun"/>
              </w:rPr>
              <w:t>z</w:t>
            </w:r>
            <w:r>
              <w:rPr>
                <w:rFonts w:eastAsia="SimSun"/>
              </w:rPr>
              <w:t>ed classification society?</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0.80 m</w:t>
            </w:r>
          </w:p>
          <w:p w:rsidR="002E3461" w:rsidRPr="000D79A8" w:rsidRDefault="002E3461" w:rsidP="00A90288">
            <w:pPr>
              <w:spacing w:before="40" w:after="120"/>
              <w:ind w:right="113"/>
            </w:pPr>
            <w:r w:rsidRPr="000D79A8">
              <w:t>B</w:t>
            </w:r>
            <w:r w:rsidRPr="000D79A8">
              <w:tab/>
              <w:t>0.90 m</w:t>
            </w:r>
          </w:p>
          <w:p w:rsidR="002E3461" w:rsidRPr="000D79A8" w:rsidRDefault="002E3461" w:rsidP="00A90288">
            <w:pPr>
              <w:spacing w:before="40" w:after="120"/>
              <w:ind w:right="113"/>
            </w:pPr>
            <w:r w:rsidRPr="000D79A8">
              <w:t>C</w:t>
            </w:r>
            <w:r w:rsidRPr="000D79A8">
              <w:tab/>
              <w:t>1.00 m</w:t>
            </w:r>
          </w:p>
          <w:p w:rsidR="002E3461" w:rsidRPr="000D79A8" w:rsidRDefault="002E3461" w:rsidP="00A90288">
            <w:pPr>
              <w:spacing w:before="40" w:after="120"/>
              <w:ind w:right="113"/>
            </w:pPr>
            <w:r w:rsidRPr="000D79A8">
              <w:t>D</w:t>
            </w:r>
            <w:r w:rsidRPr="000D79A8">
              <w:tab/>
              <w:t>1.10 m</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02.0-15</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(29.03.2012)</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CE2BC4">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02.0-16</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(29.03.2012)</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rsidR="00CE2BC4" w:rsidRPr="00C568DF" w:rsidRDefault="00CE2BC4" w:rsidP="00A90288">
            <w:pPr>
              <w:suppressAutoHyphens w:val="0"/>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120 02.0-17</w:t>
            </w:r>
          </w:p>
        </w:tc>
        <w:tc>
          <w:tcPr>
            <w:tcW w:w="5874"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9.1.0.91.3</w:t>
            </w:r>
          </w:p>
        </w:tc>
        <w:tc>
          <w:tcPr>
            <w:tcW w:w="1275" w:type="dxa"/>
            <w:tcBorders>
              <w:top w:val="nil"/>
              <w:bottom w:val="single" w:sz="4" w:space="0" w:color="auto"/>
            </w:tcBorders>
            <w:shd w:val="clear" w:color="auto" w:fill="auto"/>
          </w:tcPr>
          <w:p w:rsidR="002E3461" w:rsidRPr="000D79A8" w:rsidRDefault="002E3461" w:rsidP="00A90288">
            <w:pPr>
              <w:keepNext/>
              <w:keepLines/>
              <w:spacing w:before="40" w:after="120"/>
              <w:ind w:right="113"/>
              <w:jc w:val="center"/>
            </w:pPr>
            <w:r>
              <w:t>C</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keepNext/>
              <w:keepLines/>
              <w:spacing w:before="40" w:after="120"/>
              <w:ind w:right="113"/>
            </w:pPr>
          </w:p>
        </w:tc>
        <w:tc>
          <w:tcPr>
            <w:tcW w:w="5874" w:type="dxa"/>
            <w:tcBorders>
              <w:top w:val="single" w:sz="4" w:space="0" w:color="auto"/>
              <w:bottom w:val="nil"/>
            </w:tcBorders>
            <w:shd w:val="clear" w:color="auto" w:fill="auto"/>
          </w:tcPr>
          <w:p w:rsidR="002E3461" w:rsidRDefault="002E3461" w:rsidP="00A90288">
            <w:pPr>
              <w:keepNext/>
              <w:keepLines/>
              <w:spacing w:before="40" w:after="120"/>
              <w:ind w:right="113"/>
            </w:pPr>
            <w:r w:rsidRPr="000D79A8">
              <w:t xml:space="preserve">On a double-hull dry cargo vessel conforming to the additional construction rules </w:t>
            </w:r>
            <w:r>
              <w:rPr>
                <w:rFonts w:eastAsia="SimSun"/>
              </w:rPr>
              <w:t>on double-hull vessels</w:t>
            </w:r>
            <w:r w:rsidRPr="000D79A8">
              <w:t xml:space="preserve"> set forth in ADN, what should the depth of the double bottom be?</w:t>
            </w:r>
          </w:p>
        </w:tc>
        <w:tc>
          <w:tcPr>
            <w:tcW w:w="1275" w:type="dxa"/>
            <w:tcBorders>
              <w:top w:val="single" w:sz="4" w:space="0" w:color="auto"/>
              <w:bottom w:val="nil"/>
            </w:tcBorders>
            <w:shd w:val="clear" w:color="auto" w:fill="auto"/>
          </w:tcPr>
          <w:p w:rsidR="002E3461" w:rsidRPr="000D79A8" w:rsidRDefault="002E3461" w:rsidP="00A90288">
            <w:pPr>
              <w:keepNext/>
              <w:keepLines/>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t>It should correspond to the width of the double-hull space</w:t>
            </w:r>
          </w:p>
          <w:p w:rsidR="002E3461" w:rsidRPr="000D79A8" w:rsidRDefault="002E3461" w:rsidP="00A90288">
            <w:pPr>
              <w:spacing w:before="40" w:after="120"/>
              <w:ind w:right="113"/>
            </w:pPr>
            <w:r w:rsidRPr="000D79A8">
              <w:t>B</w:t>
            </w:r>
            <w:r w:rsidRPr="000D79A8">
              <w:tab/>
              <w:t>It should not exceed 0.50 m</w:t>
            </w:r>
          </w:p>
          <w:p w:rsidR="002E3461" w:rsidRPr="000D79A8" w:rsidRDefault="002E3461" w:rsidP="00A90288">
            <w:pPr>
              <w:spacing w:before="40" w:after="120"/>
              <w:ind w:right="113"/>
            </w:pPr>
            <w:r w:rsidRPr="000D79A8">
              <w:t>C</w:t>
            </w:r>
            <w:r w:rsidRPr="000D79A8">
              <w:tab/>
              <w:t>It should be at least 0.50 m</w:t>
            </w:r>
          </w:p>
          <w:p w:rsidR="002E3461" w:rsidRPr="000D79A8" w:rsidRDefault="002E3461" w:rsidP="00A90288">
            <w:pPr>
              <w:spacing w:before="40" w:after="120"/>
              <w:ind w:right="113"/>
            </w:pPr>
            <w:r w:rsidRPr="000D79A8">
              <w:t>D</w:t>
            </w:r>
            <w:r w:rsidRPr="000D79A8">
              <w:tab/>
              <w:t>It should be at least 0.60 m</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02.0-18</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9.1.0.91.1</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B</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Default="002E3461" w:rsidP="00A90288">
            <w:pPr>
              <w:spacing w:before="40" w:after="120"/>
              <w:ind w:right="113"/>
            </w:pPr>
            <w:r w:rsidRPr="000D79A8">
              <w:t xml:space="preserve">How should the protected area of a double-hull dry cargo vessel conforming to the additional construction rules </w:t>
            </w:r>
            <w:r>
              <w:rPr>
                <w:rFonts w:eastAsia="SimSun"/>
              </w:rPr>
              <w:t>on double-hull vessels</w:t>
            </w:r>
            <w:r w:rsidRPr="000D79A8">
              <w:t xml:space="preserve"> set forth in ADN be arranged?</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It should be built with double-hull spaces</w:t>
            </w:r>
          </w:p>
          <w:p w:rsidR="002E3461" w:rsidRPr="000D79A8" w:rsidRDefault="002E3461" w:rsidP="00A90288">
            <w:pPr>
              <w:spacing w:before="40" w:after="120"/>
              <w:ind w:left="567" w:right="113" w:hanging="567"/>
            </w:pPr>
            <w:r w:rsidRPr="000D79A8">
              <w:t>B</w:t>
            </w:r>
            <w:r w:rsidRPr="000D79A8">
              <w:tab/>
              <w:t>It should be built with double-hull spaces and a double bottom</w:t>
            </w:r>
          </w:p>
          <w:p w:rsidR="002E3461" w:rsidRPr="000D79A8" w:rsidRDefault="002E3461" w:rsidP="00A90288">
            <w:pPr>
              <w:spacing w:before="40" w:after="120"/>
              <w:ind w:left="567" w:right="113" w:hanging="567"/>
            </w:pPr>
            <w:r w:rsidRPr="000D79A8">
              <w:t>C</w:t>
            </w:r>
            <w:r w:rsidRPr="000D79A8">
              <w:tab/>
              <w:t>It should be equipped with double-hull spaces and a double bottom in the engine room</w:t>
            </w:r>
          </w:p>
          <w:p w:rsidR="002E3461" w:rsidRPr="000D79A8" w:rsidRDefault="002E3461" w:rsidP="00A90288">
            <w:pPr>
              <w:spacing w:before="40" w:after="120"/>
              <w:ind w:left="567" w:right="113" w:hanging="567"/>
            </w:pPr>
            <w:r w:rsidRPr="000D79A8">
              <w:t>D</w:t>
            </w:r>
            <w:r w:rsidRPr="000D79A8">
              <w:tab/>
              <w:t>It should at least be built with double-hull spaces and a double bottom, and double-hull spaces in the engine room</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02.0-19</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9.1.0.91.3</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rsidRPr="003E341C">
              <w:rPr>
                <w:rFonts w:eastAsia="SimSun"/>
                <w:color w:val="000000"/>
              </w:rPr>
              <w:t>A</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Pr="000D79A8" w:rsidRDefault="002E3461" w:rsidP="00A90288">
            <w:pPr>
              <w:spacing w:before="40" w:after="120"/>
              <w:ind w:right="113"/>
            </w:pPr>
            <w:r>
              <w:rPr>
                <w:rFonts w:eastAsia="SimSun"/>
              </w:rPr>
              <w:t>In dry cargo vessels conforming to the additional construction rules on double-hull vessels set forth in ADN and equipped with suction wells with a capacity of 0.04 m</w:t>
            </w:r>
            <w:r>
              <w:rPr>
                <w:rFonts w:eastAsia="SimSun"/>
                <w:vertAlign w:val="superscript"/>
              </w:rPr>
              <w:t>3</w:t>
            </w:r>
            <w:r>
              <w:rPr>
                <w:rFonts w:eastAsia="SimSun"/>
              </w:rPr>
              <w:t>, what should the minimum space between the bottom of the vessel and the bottom of the suction well be?</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0.40 m</w:t>
            </w:r>
          </w:p>
          <w:p w:rsidR="002E3461" w:rsidRPr="000D79A8" w:rsidRDefault="002E3461" w:rsidP="00A90288">
            <w:pPr>
              <w:spacing w:before="40" w:after="120"/>
              <w:ind w:right="113"/>
            </w:pPr>
            <w:r w:rsidRPr="000D79A8">
              <w:t>B</w:t>
            </w:r>
            <w:r w:rsidRPr="000D79A8">
              <w:tab/>
              <w:t>0.50 m</w:t>
            </w:r>
          </w:p>
          <w:p w:rsidR="002E3461" w:rsidRPr="000D79A8" w:rsidRDefault="002E3461" w:rsidP="00A90288">
            <w:pPr>
              <w:spacing w:before="40" w:after="120"/>
              <w:ind w:right="113"/>
            </w:pPr>
            <w:r w:rsidRPr="000D79A8">
              <w:t>C</w:t>
            </w:r>
            <w:r w:rsidRPr="000D79A8">
              <w:tab/>
              <w:t>0.30 m</w:t>
            </w:r>
          </w:p>
          <w:p w:rsidR="002E3461" w:rsidRPr="000D79A8" w:rsidRDefault="002E3461" w:rsidP="00A90288">
            <w:pPr>
              <w:spacing w:before="40" w:after="120"/>
              <w:ind w:right="113"/>
            </w:pPr>
            <w:r w:rsidRPr="000D79A8">
              <w:t>D</w:t>
            </w:r>
            <w:r w:rsidRPr="000D79A8">
              <w:tab/>
              <w:t>0.60 m</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02.0-20</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02.0-21</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02.0-22</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2E3461" w:rsidRPr="00C568DF" w:rsidTr="00CE2BC4">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02.0-23</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rsidR="002E3461" w:rsidRPr="00C568DF" w:rsidRDefault="002E3461" w:rsidP="00A90288">
            <w:pPr>
              <w:suppressAutoHyphens w:val="0"/>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rsidR="00CE2BC4" w:rsidRDefault="00CE2BC4" w:rsidP="00A90288">
            <w:pPr>
              <w:suppressAutoHyphens w:val="0"/>
              <w:spacing w:before="40" w:after="120"/>
              <w:ind w:right="113"/>
              <w:jc w:val="center"/>
            </w:pPr>
          </w:p>
        </w:tc>
      </w:tr>
      <w:tr w:rsidR="002E3461" w:rsidRPr="00C568DF" w:rsidTr="00CE2BC4">
        <w:tc>
          <w:tcPr>
            <w:tcW w:w="1356" w:type="dxa"/>
            <w:tcBorders>
              <w:top w:val="nil"/>
              <w:bottom w:val="nil"/>
            </w:tcBorders>
            <w:shd w:val="clear" w:color="auto" w:fill="auto"/>
          </w:tcPr>
          <w:p w:rsidR="002E3461" w:rsidRPr="000D79A8" w:rsidRDefault="002E3461" w:rsidP="00A90288">
            <w:pPr>
              <w:keepNext/>
              <w:spacing w:before="40" w:after="120"/>
              <w:ind w:right="113"/>
            </w:pPr>
            <w:r w:rsidRPr="000D79A8">
              <w:t>120 02.0-24</w:t>
            </w:r>
          </w:p>
        </w:tc>
        <w:tc>
          <w:tcPr>
            <w:tcW w:w="5874" w:type="dxa"/>
            <w:tcBorders>
              <w:top w:val="nil"/>
              <w:bottom w:val="nil"/>
            </w:tcBorders>
            <w:shd w:val="clear" w:color="auto" w:fill="auto"/>
          </w:tcPr>
          <w:p w:rsidR="002E3461" w:rsidRPr="000D79A8" w:rsidRDefault="002E3461" w:rsidP="00A90288">
            <w:pPr>
              <w:keepNext/>
              <w:spacing w:before="40" w:after="120"/>
              <w:ind w:right="113"/>
            </w:pPr>
            <w:r w:rsidRPr="000D79A8">
              <w:t>9.2.0.34.1</w:t>
            </w:r>
          </w:p>
        </w:tc>
        <w:tc>
          <w:tcPr>
            <w:tcW w:w="1275" w:type="dxa"/>
            <w:tcBorders>
              <w:top w:val="nil"/>
              <w:bottom w:val="nil"/>
            </w:tcBorders>
            <w:shd w:val="clear" w:color="auto" w:fill="auto"/>
          </w:tcPr>
          <w:p w:rsidR="002E3461" w:rsidRPr="000D79A8" w:rsidRDefault="002E3461" w:rsidP="00A90288">
            <w:pPr>
              <w:keepNext/>
              <w:spacing w:before="40" w:after="120"/>
              <w:ind w:right="113"/>
              <w:jc w:val="center"/>
            </w:pPr>
            <w:r>
              <w:t>B</w:t>
            </w: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p>
        </w:tc>
        <w:tc>
          <w:tcPr>
            <w:tcW w:w="5874"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r w:rsidRPr="000D79A8">
              <w:t>Under ADN, on seagoing vessels complying with Chapter II-2, Regulation 54, of the SOLAS requirements, where should the exhaust pipe outlets be located?</w:t>
            </w:r>
          </w:p>
          <w:p w:rsidR="002E3461" w:rsidRPr="000D79A8" w:rsidRDefault="002E3461" w:rsidP="00A90288">
            <w:pPr>
              <w:keepNext/>
              <w:spacing w:before="40" w:after="120"/>
              <w:ind w:left="567" w:right="113" w:hanging="567"/>
            </w:pPr>
            <w:r w:rsidRPr="000D79A8">
              <w:t>A</w:t>
            </w:r>
            <w:r w:rsidRPr="000D79A8">
              <w:tab/>
              <w:t>They should be located not less than 1 m from the hold hatchways</w:t>
            </w:r>
          </w:p>
          <w:p w:rsidR="002E3461" w:rsidRPr="000D79A8" w:rsidRDefault="002E3461" w:rsidP="00A90288">
            <w:pPr>
              <w:keepNext/>
              <w:spacing w:before="40" w:after="120"/>
              <w:ind w:left="567" w:right="113" w:hanging="567"/>
            </w:pPr>
            <w:r w:rsidRPr="000D79A8">
              <w:t>B</w:t>
            </w:r>
            <w:r w:rsidRPr="000D79A8">
              <w:tab/>
              <w:t>They should be located not less than 2 m from the hold hatchways</w:t>
            </w:r>
          </w:p>
          <w:p w:rsidR="002E3461" w:rsidRPr="000D79A8" w:rsidRDefault="002E3461" w:rsidP="00A90288">
            <w:pPr>
              <w:keepNext/>
              <w:spacing w:before="40" w:after="120"/>
              <w:ind w:right="113"/>
            </w:pPr>
            <w:r w:rsidRPr="000D79A8">
              <w:t>C</w:t>
            </w:r>
            <w:r w:rsidRPr="000D79A8">
              <w:tab/>
              <w:t>They should always be located behind the wheelhouse</w:t>
            </w:r>
          </w:p>
          <w:p w:rsidR="002E3461" w:rsidRPr="000D79A8" w:rsidRDefault="002E3461" w:rsidP="00A90288">
            <w:pPr>
              <w:keepNext/>
              <w:spacing w:before="40" w:after="120"/>
              <w:ind w:left="567" w:right="113" w:hanging="567"/>
            </w:pPr>
            <w:r w:rsidRPr="000D79A8">
              <w:t>D</w:t>
            </w:r>
            <w:r w:rsidRPr="000D79A8">
              <w:tab/>
              <w:t>They should be located not less than 3 m from the hold hatchways</w:t>
            </w:r>
          </w:p>
        </w:tc>
        <w:tc>
          <w:tcPr>
            <w:tcW w:w="1275"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02.0-25</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9.1.0.41.2</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A</w:t>
            </w: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Under ADN, when are cooking appliances permitted in the wheelhouse of a dry cargo vessel?</w:t>
            </w:r>
          </w:p>
          <w:p w:rsidR="002E3461" w:rsidRPr="000D79A8" w:rsidRDefault="002E3461" w:rsidP="00A90288">
            <w:pPr>
              <w:spacing w:before="40" w:after="120"/>
              <w:ind w:right="113"/>
            </w:pPr>
            <w:r w:rsidRPr="000D79A8">
              <w:t>A</w:t>
            </w:r>
            <w:r w:rsidRPr="000D79A8">
              <w:tab/>
              <w:t>When the wheelhouse has a metal floor</w:t>
            </w:r>
          </w:p>
          <w:p w:rsidR="002E3461" w:rsidRPr="000D79A8" w:rsidRDefault="002E3461" w:rsidP="00A90288">
            <w:pPr>
              <w:spacing w:before="40" w:after="120"/>
              <w:ind w:right="113"/>
            </w:pPr>
            <w:r w:rsidRPr="000D79A8">
              <w:t>B</w:t>
            </w:r>
            <w:r w:rsidRPr="000D79A8">
              <w:tab/>
              <w:t>Such appliances are absolutely prohibited</w:t>
            </w:r>
          </w:p>
          <w:p w:rsidR="002E3461" w:rsidRPr="000D79A8" w:rsidRDefault="002E3461" w:rsidP="00A90288">
            <w:pPr>
              <w:spacing w:before="40" w:after="120"/>
              <w:ind w:left="567" w:right="113" w:hanging="567"/>
            </w:pPr>
            <w:r w:rsidRPr="000D79A8">
              <w:t>C</w:t>
            </w:r>
            <w:r w:rsidRPr="000D79A8">
              <w:tab/>
              <w:t>When the separation distance between the wheelhouse and the holds is at least 4 m</w:t>
            </w:r>
          </w:p>
          <w:p w:rsidR="002E3461" w:rsidRPr="000D79A8" w:rsidRDefault="002E3461" w:rsidP="00A90288">
            <w:pPr>
              <w:spacing w:before="40" w:after="120"/>
              <w:ind w:left="567" w:right="113" w:hanging="567"/>
            </w:pPr>
            <w:r w:rsidRPr="000D79A8">
              <w:t>D</w:t>
            </w:r>
            <w:r w:rsidRPr="000D79A8">
              <w:tab/>
              <w:t>When the separation distance between the wheelhouse and the holds is at least 3 m</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02.0-26</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9.1.0.17.2</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C</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Default="002E3461" w:rsidP="00A90288">
            <w:pPr>
              <w:spacing w:before="40" w:after="120"/>
              <w:ind w:right="113"/>
            </w:pPr>
            <w:r>
              <w:rPr>
                <w:rFonts w:eastAsia="SimSun"/>
              </w:rPr>
              <w:t>On board a dry cargo vessel, what provisions apply to accommodation doors facing the holds?</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It must be windowless</w:t>
            </w:r>
          </w:p>
          <w:p w:rsidR="002E3461" w:rsidRPr="000D79A8" w:rsidRDefault="002E3461" w:rsidP="00A90288">
            <w:pPr>
              <w:spacing w:before="40" w:after="120"/>
              <w:ind w:left="567" w:right="113" w:hanging="567"/>
            </w:pPr>
            <w:r w:rsidRPr="000D79A8">
              <w:t>B</w:t>
            </w:r>
            <w:r w:rsidRPr="000D79A8">
              <w:tab/>
              <w:t>It must be sprung to ensure that it can close immediately after being opened</w:t>
            </w:r>
          </w:p>
          <w:p w:rsidR="002E3461" w:rsidRPr="000D79A8" w:rsidRDefault="002E3461" w:rsidP="00A90288">
            <w:pPr>
              <w:spacing w:before="40" w:after="120"/>
              <w:ind w:right="113"/>
            </w:pPr>
            <w:r w:rsidRPr="000D79A8">
              <w:t>C</w:t>
            </w:r>
            <w:r w:rsidRPr="000D79A8">
              <w:tab/>
              <w:t xml:space="preserve">A gastight closing appliance must be provided </w:t>
            </w:r>
          </w:p>
          <w:p w:rsidR="002E3461" w:rsidRPr="000D79A8" w:rsidRDefault="002E3461" w:rsidP="00A90288">
            <w:pPr>
              <w:spacing w:before="40" w:after="120"/>
              <w:ind w:right="113"/>
            </w:pPr>
            <w:r w:rsidRPr="000D79A8">
              <w:t>D</w:t>
            </w:r>
            <w:r w:rsidRPr="000D79A8">
              <w:tab/>
              <w:t>A watertight closing appliance must be provided</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CE2BC4" w:rsidRPr="00C568DF" w:rsidTr="00CE2BC4">
        <w:tc>
          <w:tcPr>
            <w:tcW w:w="1356"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1275" w:type="dxa"/>
            <w:tcBorders>
              <w:top w:val="single" w:sz="4" w:space="0" w:color="auto"/>
              <w:bottom w:val="nil"/>
            </w:tcBorders>
            <w:shd w:val="clear" w:color="auto" w:fill="auto"/>
          </w:tcPr>
          <w:p w:rsidR="00CE2BC4" w:rsidRPr="000D79A8" w:rsidRDefault="00CE2BC4" w:rsidP="00A90288">
            <w:pPr>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keepNext/>
              <w:spacing w:before="40" w:after="120"/>
              <w:ind w:right="113"/>
            </w:pPr>
            <w:r w:rsidRPr="000D79A8">
              <w:t>120 02.0-27</w:t>
            </w:r>
          </w:p>
        </w:tc>
        <w:tc>
          <w:tcPr>
            <w:tcW w:w="5874" w:type="dxa"/>
            <w:tcBorders>
              <w:top w:val="nil"/>
              <w:bottom w:val="single" w:sz="4" w:space="0" w:color="auto"/>
            </w:tcBorders>
            <w:shd w:val="clear" w:color="auto" w:fill="auto"/>
          </w:tcPr>
          <w:p w:rsidR="002E3461" w:rsidRPr="000D79A8" w:rsidRDefault="002E3461" w:rsidP="00A90288">
            <w:pPr>
              <w:keepNext/>
              <w:spacing w:before="40" w:after="120"/>
              <w:ind w:right="113"/>
            </w:pPr>
            <w:r w:rsidRPr="000D79A8">
              <w:t>7.1.4.1.1</w:t>
            </w:r>
            <w:r>
              <w:t>,</w:t>
            </w:r>
            <w:r>
              <w:rPr>
                <w:lang w:val="fr-FR"/>
              </w:rPr>
              <w:t xml:space="preserve"> 7.1.4.1.3</w:t>
            </w:r>
          </w:p>
        </w:tc>
        <w:tc>
          <w:tcPr>
            <w:tcW w:w="1275" w:type="dxa"/>
            <w:tcBorders>
              <w:top w:val="nil"/>
              <w:bottom w:val="single" w:sz="4" w:space="0" w:color="auto"/>
            </w:tcBorders>
            <w:shd w:val="clear" w:color="auto" w:fill="auto"/>
          </w:tcPr>
          <w:p w:rsidR="002E3461" w:rsidRPr="000D79A8" w:rsidRDefault="002E3461" w:rsidP="00A90288">
            <w:pPr>
              <w:keepNext/>
              <w:spacing w:before="40" w:after="120"/>
              <w:ind w:right="113"/>
              <w:jc w:val="center"/>
            </w:pPr>
            <w:r>
              <w:t>A</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keepNext/>
              <w:spacing w:before="40" w:after="120"/>
              <w:ind w:right="113"/>
            </w:pPr>
          </w:p>
        </w:tc>
        <w:tc>
          <w:tcPr>
            <w:tcW w:w="5874" w:type="dxa"/>
            <w:tcBorders>
              <w:top w:val="single" w:sz="4" w:space="0" w:color="auto"/>
              <w:bottom w:val="nil"/>
            </w:tcBorders>
            <w:shd w:val="clear" w:color="auto" w:fill="auto"/>
          </w:tcPr>
          <w:p w:rsidR="002E3461" w:rsidRDefault="002E3461" w:rsidP="00A90288">
            <w:pPr>
              <w:keepNext/>
              <w:spacing w:before="40" w:after="120"/>
              <w:ind w:right="113"/>
            </w:pPr>
            <w:r>
              <w:rPr>
                <w:rFonts w:eastAsia="SimSun"/>
              </w:rPr>
              <w:t>Wh</w:t>
            </w:r>
            <w:ins w:id="486" w:author="LORD" w:date="2016-11-08T09:24:00Z">
              <w:r>
                <w:rPr>
                  <w:rFonts w:eastAsia="SimSun"/>
                </w:rPr>
                <w:t>ich</w:t>
              </w:r>
            </w:ins>
            <w:del w:id="487" w:author="LORD" w:date="2016-11-08T09:24:00Z">
              <w:r w:rsidDel="00DD3FE8">
                <w:rPr>
                  <w:rFonts w:eastAsia="SimSun"/>
                </w:rPr>
                <w:delText>at</w:delText>
              </w:r>
            </w:del>
            <w:r>
              <w:rPr>
                <w:rFonts w:eastAsia="SimSun"/>
              </w:rPr>
              <w:t xml:space="preserve"> </w:t>
            </w:r>
            <w:del w:id="488" w:author="LORD" w:date="2016-11-08T09:24:00Z">
              <w:r w:rsidDel="00DD3FE8">
                <w:rPr>
                  <w:rFonts w:eastAsia="SimSun"/>
                </w:rPr>
                <w:delText xml:space="preserve">provisions </w:delText>
              </w:r>
            </w:del>
            <w:ins w:id="489" w:author="LORD" w:date="2016-11-08T09:24:00Z">
              <w:r>
                <w:rPr>
                  <w:rFonts w:eastAsia="SimSun"/>
                </w:rPr>
                <w:t xml:space="preserve">statement </w:t>
              </w:r>
            </w:ins>
            <w:r>
              <w:rPr>
                <w:rFonts w:eastAsia="SimSun"/>
              </w:rPr>
              <w:t>appl</w:t>
            </w:r>
            <w:ins w:id="490" w:author="LORD" w:date="2016-11-09T15:36:00Z">
              <w:r>
                <w:rPr>
                  <w:rFonts w:eastAsia="SimSun"/>
                </w:rPr>
                <w:t>ies</w:t>
              </w:r>
            </w:ins>
            <w:del w:id="491" w:author="LORD" w:date="2016-11-09T15:36:00Z">
              <w:r w:rsidDel="007546F0">
                <w:rPr>
                  <w:rFonts w:eastAsia="SimSun"/>
                </w:rPr>
                <w:delText>y</w:delText>
              </w:r>
            </w:del>
            <w:r>
              <w:rPr>
                <w:rFonts w:eastAsia="SimSun"/>
              </w:rPr>
              <w:t xml:space="preserve"> to the transport of goods of Class 7, with the exception of UN Nos. </w:t>
            </w:r>
            <w:r w:rsidRPr="007F35DB">
              <w:t>2912, 2913, 2915, 2916, 2917, 2919, 2977, 2978 and 3321 to 3333</w:t>
            </w:r>
            <w:r>
              <w:rPr>
                <w:rFonts w:eastAsia="SimSun"/>
              </w:rPr>
              <w:t>?</w:t>
            </w:r>
          </w:p>
        </w:tc>
        <w:tc>
          <w:tcPr>
            <w:tcW w:w="1275" w:type="dxa"/>
            <w:tcBorders>
              <w:top w:val="single" w:sz="4" w:space="0" w:color="auto"/>
              <w:bottom w:val="nil"/>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keepNext/>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keepNext/>
              <w:spacing w:before="40" w:after="120"/>
              <w:ind w:left="567" w:right="113" w:hanging="567"/>
            </w:pPr>
            <w:r w:rsidRPr="000D79A8">
              <w:t>A</w:t>
            </w:r>
            <w:r w:rsidRPr="000D79A8">
              <w:tab/>
              <w:t>They ma</w:t>
            </w:r>
            <w:r>
              <w:t>y only be transported by double-</w:t>
            </w:r>
            <w:r w:rsidRPr="000D79A8">
              <w:t>hull vessels conforming to the additional rules set forth in ADN</w:t>
            </w:r>
          </w:p>
          <w:p w:rsidR="002E3461" w:rsidRPr="000D79A8" w:rsidRDefault="002E3461" w:rsidP="00A90288">
            <w:pPr>
              <w:keepNext/>
              <w:spacing w:before="40" w:after="120"/>
              <w:ind w:left="567" w:right="113" w:hanging="567"/>
            </w:pPr>
            <w:r w:rsidRPr="000D79A8">
              <w:t>B</w:t>
            </w:r>
            <w:r w:rsidRPr="000D79A8">
              <w:tab/>
              <w:t>They may only be transported by vessels with steel hatchways</w:t>
            </w:r>
          </w:p>
          <w:p w:rsidR="002E3461" w:rsidRPr="000D79A8" w:rsidRDefault="002E3461" w:rsidP="00A90288">
            <w:pPr>
              <w:keepNext/>
              <w:spacing w:before="40" w:after="120"/>
              <w:ind w:left="567" w:right="113" w:hanging="567"/>
            </w:pPr>
            <w:r w:rsidRPr="000D79A8">
              <w:t>C</w:t>
            </w:r>
            <w:r w:rsidRPr="000D79A8">
              <w:tab/>
              <w:t>Pursuant to ADN, they may be transported either by single-hull or double-hull vessels</w:t>
            </w:r>
          </w:p>
          <w:p w:rsidR="002E3461" w:rsidRPr="000D79A8" w:rsidRDefault="002E3461" w:rsidP="00A90288">
            <w:pPr>
              <w:keepNext/>
              <w:spacing w:before="40" w:after="120"/>
              <w:ind w:left="567" w:right="113" w:hanging="567"/>
            </w:pPr>
            <w:r w:rsidRPr="000D79A8">
              <w:t>D</w:t>
            </w:r>
            <w:r w:rsidRPr="000D79A8">
              <w:tab/>
              <w:t>They may only be transported by vessels with aluminium hatchways</w:t>
            </w:r>
          </w:p>
        </w:tc>
        <w:tc>
          <w:tcPr>
            <w:tcW w:w="1275" w:type="dxa"/>
            <w:tcBorders>
              <w:top w:val="nil"/>
              <w:bottom w:val="single" w:sz="4" w:space="0" w:color="auto"/>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r w:rsidRPr="000D79A8">
              <w:t>120 02.0-28</w:t>
            </w:r>
          </w:p>
        </w:tc>
        <w:tc>
          <w:tcPr>
            <w:tcW w:w="5874"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r w:rsidRPr="000D79A8">
              <w:t>9.1.0.12.1</w:t>
            </w:r>
          </w:p>
        </w:tc>
        <w:tc>
          <w:tcPr>
            <w:tcW w:w="1275"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jc w:val="center"/>
            </w:pPr>
            <w:r>
              <w:t>B</w:t>
            </w: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p>
        </w:tc>
        <w:tc>
          <w:tcPr>
            <w:tcW w:w="5874"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pPr>
            <w:del w:id="492" w:author="LORD" w:date="2016-11-08T09:24:00Z">
              <w:r w:rsidRPr="000D79A8" w:rsidDel="00DD3FE8">
                <w:delText>You are required to transport d</w:delText>
              </w:r>
            </w:del>
            <w:ins w:id="493" w:author="LORD" w:date="2016-11-08T09:24:00Z">
              <w:r>
                <w:t>D</w:t>
              </w:r>
            </w:ins>
            <w:r w:rsidRPr="000D79A8">
              <w:t>angerous goods for which additional ventilators are prescribed</w:t>
            </w:r>
            <w:ins w:id="494" w:author="LORD" w:date="2016-11-08T09:24:00Z">
              <w:r>
                <w:t xml:space="preserve"> need to be transported</w:t>
              </w:r>
            </w:ins>
            <w:r w:rsidRPr="000D79A8">
              <w:t xml:space="preserve">. </w:t>
            </w:r>
            <w:del w:id="495" w:author="LORD" w:date="2016-11-10T14:45:00Z">
              <w:r w:rsidRPr="000D79A8" w:rsidDel="007D797B">
                <w:delText xml:space="preserve">You install two portable ventilators. </w:delText>
              </w:r>
            </w:del>
            <w:r w:rsidRPr="000D79A8">
              <w:t>Where should the extraction ducts be positioned?</w:t>
            </w:r>
          </w:p>
          <w:p w:rsidR="002E3461" w:rsidRPr="000D79A8" w:rsidRDefault="002E3461" w:rsidP="00A90288">
            <w:pPr>
              <w:keepNext/>
              <w:spacing w:before="40" w:after="120"/>
              <w:ind w:left="567" w:right="113" w:hanging="567"/>
            </w:pPr>
            <w:r w:rsidRPr="000D79A8">
              <w:t>A</w:t>
            </w:r>
            <w:r w:rsidRPr="000D79A8">
              <w:tab/>
              <w:t xml:space="preserve">The extraction ducts </w:t>
            </w:r>
            <w:r>
              <w:t xml:space="preserve">should be positioned at least 1 </w:t>
            </w:r>
            <w:r w:rsidRPr="000D79A8">
              <w:t>m above the bottom of the hold</w:t>
            </w:r>
          </w:p>
          <w:p w:rsidR="002E3461" w:rsidRPr="000D79A8" w:rsidRDefault="002E3461" w:rsidP="00A90288">
            <w:pPr>
              <w:keepNext/>
              <w:spacing w:before="40" w:after="120"/>
              <w:ind w:left="567" w:right="113" w:hanging="567"/>
            </w:pPr>
            <w:r w:rsidRPr="000D79A8">
              <w:t>B</w:t>
            </w:r>
            <w:r w:rsidRPr="000D79A8">
              <w:tab/>
              <w:t>The extraction ducts should be positioned at the extreme ends of the hold and e</w:t>
            </w:r>
            <w:r>
              <w:t xml:space="preserve">xtend down to not more than 50 </w:t>
            </w:r>
            <w:r w:rsidRPr="000D79A8">
              <w:t>mm above the bottom</w:t>
            </w:r>
          </w:p>
          <w:p w:rsidR="002E3461" w:rsidRPr="000D79A8" w:rsidRDefault="002E3461" w:rsidP="00A90288">
            <w:pPr>
              <w:keepNext/>
              <w:spacing w:before="40" w:after="120"/>
              <w:ind w:left="567" w:right="113" w:hanging="567"/>
            </w:pPr>
            <w:r w:rsidRPr="000D79A8">
              <w:t>C</w:t>
            </w:r>
            <w:r w:rsidRPr="000D79A8">
              <w:tab/>
              <w:t>The extraction ducts should be positioned at the front of the hold and extend down to not more than 50 mm above the bottom</w:t>
            </w:r>
          </w:p>
          <w:p w:rsidR="002E3461" w:rsidRPr="000D79A8" w:rsidRDefault="002E3461" w:rsidP="00A90288">
            <w:pPr>
              <w:keepNext/>
              <w:spacing w:before="40" w:after="120"/>
              <w:ind w:left="567" w:right="113" w:hanging="567"/>
            </w:pPr>
            <w:r w:rsidRPr="000D79A8">
              <w:t>D</w:t>
            </w:r>
            <w:r w:rsidRPr="000D79A8">
              <w:tab/>
              <w:t>The extraction ducts should be positioned at the back of the hold and extend down to not more than 50 mm above the bottom</w:t>
            </w:r>
          </w:p>
        </w:tc>
        <w:tc>
          <w:tcPr>
            <w:tcW w:w="1275" w:type="dxa"/>
            <w:tcBorders>
              <w:top w:val="single" w:sz="4" w:space="0" w:color="auto"/>
              <w:bottom w:val="single" w:sz="4" w:space="0" w:color="auto"/>
            </w:tcBorders>
            <w:shd w:val="clear" w:color="auto" w:fill="auto"/>
          </w:tcPr>
          <w:p w:rsidR="002E3461" w:rsidRPr="000D79A8" w:rsidRDefault="002E3461" w:rsidP="00A90288">
            <w:pPr>
              <w:keepNext/>
              <w:spacing w:before="40" w:after="120"/>
              <w:ind w:right="113"/>
              <w:jc w:val="center"/>
            </w:pPr>
          </w:p>
        </w:tc>
      </w:tr>
      <w:tr w:rsidR="002E3461" w:rsidRPr="00C568DF"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02.0-29</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9.1.0.20</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D</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Pr="000D79A8" w:rsidRDefault="002E3461" w:rsidP="00A90288">
            <w:pPr>
              <w:spacing w:before="40" w:after="120"/>
              <w:ind w:right="113"/>
            </w:pPr>
            <w:del w:id="496" w:author="LORD" w:date="2016-11-08T09:47:00Z">
              <w:r w:rsidDel="00850307">
                <w:rPr>
                  <w:rFonts w:eastAsia="SimSun"/>
                </w:rPr>
                <w:delText>You are having</w:delText>
              </w:r>
            </w:del>
            <w:del w:id="497" w:author="LORD" w:date="2016-11-08T09:49:00Z">
              <w:r w:rsidDel="00850307">
                <w:rPr>
                  <w:rFonts w:eastAsia="SimSun"/>
                </w:rPr>
                <w:delText xml:space="preserve"> </w:delText>
              </w:r>
            </w:del>
            <w:ins w:id="498" w:author="LORD" w:date="2016-11-09T15:37:00Z">
              <w:r>
                <w:rPr>
                  <w:rFonts w:eastAsia="SimSun"/>
                </w:rPr>
                <w:t>O</w:t>
              </w:r>
            </w:ins>
            <w:ins w:id="499" w:author="LORD" w:date="2016-11-08T09:47:00Z">
              <w:r>
                <w:rPr>
                  <w:rFonts w:eastAsia="SimSun"/>
                </w:rPr>
                <w:t>n</w:t>
              </w:r>
            </w:ins>
            <w:ins w:id="500" w:author="LORD" w:date="2016-11-08T09:48:00Z">
              <w:r>
                <w:rPr>
                  <w:rFonts w:eastAsia="SimSun"/>
                </w:rPr>
                <w:t xml:space="preserve"> board</w:t>
              </w:r>
            </w:ins>
            <w:ins w:id="501" w:author="LORD" w:date="2016-11-08T09:47:00Z">
              <w:r>
                <w:rPr>
                  <w:rFonts w:eastAsia="SimSun"/>
                </w:rPr>
                <w:t xml:space="preserve"> </w:t>
              </w:r>
            </w:ins>
            <w:r>
              <w:rPr>
                <w:rFonts w:eastAsia="SimSun"/>
              </w:rPr>
              <w:t>a dry cargo vessel with double-hull spaces and a double bottom</w:t>
            </w:r>
            <w:ins w:id="502" w:author="LORD" w:date="2016-11-09T15:37:00Z">
              <w:r>
                <w:rPr>
                  <w:rFonts w:eastAsia="SimSun"/>
                </w:rPr>
                <w:t>, may</w:t>
              </w:r>
            </w:ins>
            <w:r>
              <w:rPr>
                <w:rFonts w:eastAsia="SimSun"/>
              </w:rPr>
              <w:t xml:space="preserve"> </w:t>
            </w:r>
            <w:del w:id="503" w:author="LORD" w:date="2016-11-08T09:49:00Z">
              <w:r w:rsidDel="00850307">
                <w:rPr>
                  <w:rFonts w:eastAsia="SimSun"/>
                </w:rPr>
                <w:delText>constructed</w:delText>
              </w:r>
            </w:del>
            <w:del w:id="504" w:author="LORD" w:date="2016-11-08T09:47:00Z">
              <w:r w:rsidDel="00850307">
                <w:rPr>
                  <w:rFonts w:eastAsia="SimSun"/>
                </w:rPr>
                <w:delText>. You wish</w:delText>
              </w:r>
            </w:del>
            <w:del w:id="505" w:author="LORD" w:date="2016-11-08T09:49:00Z">
              <w:r w:rsidDel="00850307">
                <w:rPr>
                  <w:rFonts w:eastAsia="SimSun"/>
                </w:rPr>
                <w:delText xml:space="preserve"> </w:delText>
              </w:r>
            </w:del>
            <w:del w:id="506" w:author="LORD" w:date="2016-11-09T15:37:00Z">
              <w:r w:rsidDel="007546F0">
                <w:rPr>
                  <w:rFonts w:eastAsia="SimSun"/>
                </w:rPr>
                <w:delText>to arrange</w:delText>
              </w:r>
            </w:del>
            <w:r>
              <w:rPr>
                <w:rFonts w:eastAsia="SimSun"/>
              </w:rPr>
              <w:t xml:space="preserve"> the double</w:t>
            </w:r>
            <w:r>
              <w:rPr>
                <w:rFonts w:eastAsia="SimSun"/>
              </w:rPr>
              <w:noBreakHyphen/>
              <w:t xml:space="preserve">hull spaces </w:t>
            </w:r>
            <w:ins w:id="507" w:author="LORD" w:date="2016-11-09T15:37:00Z">
              <w:r>
                <w:rPr>
                  <w:rFonts w:eastAsia="SimSun"/>
                </w:rPr>
                <w:t xml:space="preserve">be arranged </w:t>
              </w:r>
            </w:ins>
            <w:r>
              <w:rPr>
                <w:rFonts w:eastAsia="SimSun"/>
              </w:rPr>
              <w:t>as ballast tanks</w:t>
            </w:r>
            <w:del w:id="508" w:author="LORD" w:date="2016-11-08T09:50:00Z">
              <w:r w:rsidDel="00850307">
                <w:rPr>
                  <w:rFonts w:eastAsia="SimSun"/>
                </w:rPr>
                <w:delText xml:space="preserve">. </w:delText>
              </w:r>
            </w:del>
            <w:del w:id="509" w:author="LORD" w:date="2016-11-08T09:47:00Z">
              <w:r w:rsidDel="00850307">
                <w:rPr>
                  <w:rFonts w:eastAsia="SimSun"/>
                </w:rPr>
                <w:delText>Is this permitted</w:delText>
              </w:r>
            </w:del>
            <w:r>
              <w:rPr>
                <w:rFonts w:eastAsia="SimSun"/>
              </w:rPr>
              <w:t>?</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keepNext/>
              <w:spacing w:before="40" w:after="120"/>
              <w:ind w:left="567" w:right="113" w:hanging="567"/>
            </w:pPr>
            <w:r w:rsidRPr="000D79A8">
              <w:t>A</w:t>
            </w:r>
            <w:r w:rsidRPr="000D79A8">
              <w:tab/>
              <w:t>No, the double-hull spaces serve as a safety area and should therefore always be empty</w:t>
            </w:r>
          </w:p>
          <w:p w:rsidR="002E3461" w:rsidRPr="000D79A8" w:rsidRDefault="002E3461" w:rsidP="00A90288">
            <w:pPr>
              <w:keepNext/>
              <w:spacing w:before="40" w:after="120"/>
              <w:ind w:left="567" w:right="113" w:hanging="567"/>
            </w:pPr>
            <w:r w:rsidRPr="000D79A8">
              <w:t>B</w:t>
            </w:r>
            <w:r w:rsidRPr="000D79A8">
              <w:tab/>
              <w:t>No, because if the double-hull spaces were filled with water, the stability of the vessel would be jeopardized</w:t>
            </w:r>
          </w:p>
          <w:p w:rsidR="002E3461" w:rsidRPr="000D79A8" w:rsidRDefault="002E3461" w:rsidP="00A90288">
            <w:pPr>
              <w:spacing w:before="40" w:after="360"/>
              <w:ind w:right="113"/>
            </w:pPr>
            <w:r w:rsidRPr="000D79A8">
              <w:t>C</w:t>
            </w:r>
            <w:r w:rsidRPr="000D79A8">
              <w:tab/>
              <w:t>Yes, since the double-hull spaces can be emptied in</w:t>
            </w:r>
            <w:r>
              <w:t xml:space="preserve"> </w:t>
            </w:r>
            <w:r w:rsidRPr="000D79A8">
              <w:t>30 minutes</w:t>
            </w:r>
          </w:p>
          <w:p w:rsidR="002E3461" w:rsidRPr="000D79A8" w:rsidRDefault="002E3461" w:rsidP="00A90288">
            <w:pPr>
              <w:keepNext/>
              <w:spacing w:before="40" w:after="120"/>
              <w:ind w:left="567" w:right="113" w:hanging="567"/>
            </w:pPr>
            <w:r w:rsidRPr="000D79A8">
              <w:t>D</w:t>
            </w:r>
            <w:r w:rsidRPr="000D79A8">
              <w:tab/>
              <w:t>Yes, the double-hull spaces may be arranged for being filled with water ballast</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CE2BC4" w:rsidRPr="00C568DF" w:rsidTr="00CE2BC4">
        <w:trPr>
          <w:trHeight w:hRule="exact" w:val="57"/>
        </w:trPr>
        <w:tc>
          <w:tcPr>
            <w:tcW w:w="1356" w:type="dxa"/>
            <w:tcBorders>
              <w:top w:val="single" w:sz="4" w:space="0" w:color="auto"/>
              <w:bottom w:val="nil"/>
            </w:tcBorders>
            <w:shd w:val="clear" w:color="auto" w:fill="auto"/>
          </w:tcPr>
          <w:p w:rsidR="00CE2BC4" w:rsidRPr="000D79A8" w:rsidRDefault="00CE2BC4" w:rsidP="00A90288">
            <w:pPr>
              <w:spacing w:before="40" w:after="120"/>
              <w:ind w:right="113"/>
            </w:pPr>
          </w:p>
        </w:tc>
        <w:tc>
          <w:tcPr>
            <w:tcW w:w="5874" w:type="dxa"/>
            <w:tcBorders>
              <w:top w:val="single" w:sz="4" w:space="0" w:color="auto"/>
              <w:bottom w:val="nil"/>
            </w:tcBorders>
            <w:shd w:val="clear" w:color="auto" w:fill="auto"/>
          </w:tcPr>
          <w:p w:rsidR="00CE2BC4" w:rsidRPr="000D79A8" w:rsidRDefault="00CE2BC4" w:rsidP="00A90288">
            <w:pPr>
              <w:keepNext/>
              <w:spacing w:before="40" w:after="120"/>
              <w:ind w:left="567" w:right="113" w:hanging="567"/>
            </w:pPr>
          </w:p>
        </w:tc>
        <w:tc>
          <w:tcPr>
            <w:tcW w:w="1275" w:type="dxa"/>
            <w:tcBorders>
              <w:top w:val="single" w:sz="4" w:space="0" w:color="auto"/>
              <w:bottom w:val="nil"/>
            </w:tcBorders>
            <w:shd w:val="clear" w:color="auto" w:fill="auto"/>
          </w:tcPr>
          <w:p w:rsidR="00CE2BC4" w:rsidRPr="000D79A8" w:rsidRDefault="00CE2BC4" w:rsidP="00A90288">
            <w:pPr>
              <w:spacing w:before="40" w:after="120"/>
              <w:ind w:right="113"/>
              <w:jc w:val="center"/>
            </w:pPr>
          </w:p>
        </w:tc>
      </w:tr>
      <w:tr w:rsidR="002E3461" w:rsidRPr="00C568DF" w:rsidTr="00CE2BC4">
        <w:tc>
          <w:tcPr>
            <w:tcW w:w="1356" w:type="dxa"/>
            <w:tcBorders>
              <w:top w:val="nil"/>
              <w:bottom w:val="single" w:sz="4" w:space="0" w:color="auto"/>
            </w:tcBorders>
            <w:shd w:val="clear" w:color="auto" w:fill="auto"/>
          </w:tcPr>
          <w:p w:rsidR="002E3461" w:rsidRPr="000D79A8" w:rsidRDefault="002E3461" w:rsidP="00A90288">
            <w:pPr>
              <w:spacing w:before="40" w:after="120"/>
              <w:ind w:right="113"/>
            </w:pPr>
            <w:r w:rsidRPr="000D79A8">
              <w:t>120 02.0-30</w:t>
            </w: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9.1.0.40.3</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r>
              <w:t>A</w:t>
            </w:r>
          </w:p>
        </w:tc>
      </w:tr>
      <w:tr w:rsidR="002E3461" w:rsidRPr="00C568DF"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Pr="000D79A8" w:rsidRDefault="002E3461" w:rsidP="00A90288">
            <w:pPr>
              <w:spacing w:before="40" w:after="120"/>
              <w:ind w:right="113"/>
            </w:pPr>
            <w:ins w:id="510" w:author="LORD" w:date="2016-11-09T15:38:00Z">
              <w:r>
                <w:t xml:space="preserve">Under section </w:t>
              </w:r>
              <w:r w:rsidRPr="000D79A8">
                <w:t>8.1.4</w:t>
              </w:r>
              <w:r>
                <w:t xml:space="preserve"> of ADN</w:t>
              </w:r>
            </w:ins>
            <w:ins w:id="511" w:author="LORD" w:date="2016-11-09T15:39:00Z">
              <w:r>
                <w:t>,</w:t>
              </w:r>
            </w:ins>
            <w:del w:id="512" w:author="LORD" w:date="2016-11-08T09:50:00Z">
              <w:r w:rsidRPr="000D79A8" w:rsidDel="00850307">
                <w:delText xml:space="preserve">You are required to transport dangerous goods </w:delText>
              </w:r>
              <w:r w:rsidDel="00850307">
                <w:rPr>
                  <w:rFonts w:eastAsia="SimSun"/>
                </w:rPr>
                <w:delText>o</w:delText>
              </w:r>
            </w:del>
            <w:del w:id="513" w:author="LORD" w:date="2016-11-09T15:39:00Z">
              <w:r w:rsidDel="00D522A8">
                <w:rPr>
                  <w:rFonts w:eastAsia="SimSun"/>
                </w:rPr>
                <w:delText xml:space="preserve">n board a dry cargo vessel </w:delText>
              </w:r>
            </w:del>
            <w:del w:id="514" w:author="LORD" w:date="2016-11-08T09:50:00Z">
              <w:r w:rsidRPr="000D79A8" w:rsidDel="00850307">
                <w:delText>and</w:delText>
              </w:r>
            </w:del>
            <w:del w:id="515" w:author="LORD" w:date="2016-11-09T15:39:00Z">
              <w:r w:rsidRPr="000D79A8" w:rsidDel="00D522A8">
                <w:delText>,</w:delText>
              </w:r>
            </w:del>
            <w:r w:rsidRPr="000D79A8">
              <w:t xml:space="preserve"> </w:t>
            </w:r>
            <w:del w:id="516" w:author="LORD" w:date="2016-11-09T15:39:00Z">
              <w:r w:rsidRPr="000D79A8" w:rsidDel="00D522A8">
                <w:delText xml:space="preserve">in accordance with </w:delText>
              </w:r>
            </w:del>
            <w:del w:id="517" w:author="LORD" w:date="2016-11-09T15:38:00Z">
              <w:r w:rsidRPr="000D79A8" w:rsidDel="00D522A8">
                <w:delText>8.1.4</w:delText>
              </w:r>
            </w:del>
            <w:del w:id="518" w:author="LORD" w:date="2016-11-09T15:39:00Z">
              <w:r w:rsidRPr="000D79A8" w:rsidDel="00D522A8">
                <w:delText>, you are required to have</w:delText>
              </w:r>
            </w:del>
            <w:ins w:id="519" w:author="LORD" w:date="2016-11-09T15:39:00Z">
              <w:r>
                <w:t>there must be</w:t>
              </w:r>
            </w:ins>
            <w:r w:rsidRPr="000D79A8">
              <w:t xml:space="preserve"> two additional hand fire-extinguishers on board</w:t>
            </w:r>
            <w:ins w:id="520" w:author="LORD" w:date="2016-11-09T15:39:00Z">
              <w:r>
                <w:t xml:space="preserve"> </w:t>
              </w:r>
              <w:r>
                <w:rPr>
                  <w:rFonts w:eastAsia="SimSun"/>
                </w:rPr>
                <w:t xml:space="preserve">a dry cargo vessel </w:t>
              </w:r>
            </w:ins>
            <w:ins w:id="521" w:author="LORD" w:date="2016-11-09T15:40:00Z">
              <w:r>
                <w:rPr>
                  <w:rFonts w:eastAsia="SimSun"/>
                </w:rPr>
                <w:t>transporting</w:t>
              </w:r>
            </w:ins>
            <w:ins w:id="522" w:author="LORD" w:date="2016-11-09T15:39:00Z">
              <w:r>
                <w:rPr>
                  <w:rFonts w:eastAsia="SimSun"/>
                </w:rPr>
                <w:t xml:space="preserve"> dangerous goods</w:t>
              </w:r>
            </w:ins>
            <w:r w:rsidRPr="000D79A8">
              <w:t>. Where should these two additional extinguishers be located?</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C568DF"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In the protected area or nearby</w:t>
            </w:r>
          </w:p>
          <w:p w:rsidR="002E3461" w:rsidRPr="000D79A8" w:rsidRDefault="002E3461" w:rsidP="00A90288">
            <w:pPr>
              <w:spacing w:before="40" w:after="120"/>
              <w:ind w:right="113"/>
            </w:pPr>
            <w:r w:rsidRPr="000D79A8">
              <w:t>B</w:t>
            </w:r>
            <w:r w:rsidRPr="000D79A8">
              <w:tab/>
              <w:t>Outside the protected area</w:t>
            </w:r>
          </w:p>
          <w:p w:rsidR="002E3461" w:rsidRPr="000D79A8" w:rsidRDefault="002E3461" w:rsidP="00A90288">
            <w:pPr>
              <w:spacing w:before="40" w:after="120"/>
              <w:ind w:left="567" w:right="113" w:hanging="567"/>
            </w:pPr>
            <w:r w:rsidRPr="000D79A8">
              <w:t>C</w:t>
            </w:r>
            <w:r w:rsidRPr="000D79A8">
              <w:tab/>
              <w:t>Outside the wheelhouse, so that, in case of emergency, they can be located rapidly and used also by other persons</w:t>
            </w:r>
          </w:p>
          <w:p w:rsidR="002E3461" w:rsidRPr="000D79A8" w:rsidRDefault="002E3461" w:rsidP="00A90288">
            <w:pPr>
              <w:spacing w:before="40" w:after="120"/>
              <w:ind w:right="113"/>
            </w:pPr>
            <w:r w:rsidRPr="000D79A8">
              <w:t>D</w:t>
            </w:r>
            <w:r w:rsidRPr="000D79A8">
              <w:tab/>
              <w:t>In an appropriate place designated by an expert</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02.0-31</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9.1.0.41.1</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C</w:t>
            </w:r>
          </w:p>
        </w:tc>
      </w:tr>
      <w:tr w:rsidR="002E3461" w:rsidRPr="000D79A8" w:rsidTr="00D208E5">
        <w:tc>
          <w:tcPr>
            <w:tcW w:w="1356" w:type="dxa"/>
            <w:tcBorders>
              <w:top w:val="single" w:sz="4" w:space="0" w:color="auto"/>
              <w:bottom w:val="nil"/>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nil"/>
            </w:tcBorders>
            <w:shd w:val="clear" w:color="auto" w:fill="auto"/>
          </w:tcPr>
          <w:p w:rsidR="002E3461" w:rsidRDefault="002E3461" w:rsidP="00A90288">
            <w:pPr>
              <w:spacing w:before="40" w:after="120"/>
              <w:ind w:right="113"/>
            </w:pPr>
            <w:r>
              <w:rPr>
                <w:rFonts w:eastAsia="SimSun"/>
              </w:rPr>
              <w:t>Under ADN, should the outlets of funnels on dry cargo vessels have specific equipment?</w:t>
            </w:r>
          </w:p>
        </w:tc>
        <w:tc>
          <w:tcPr>
            <w:tcW w:w="1275" w:type="dxa"/>
            <w:tcBorders>
              <w:top w:val="single" w:sz="4" w:space="0" w:color="auto"/>
              <w:bottom w:val="nil"/>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nil"/>
              <w:bottom w:val="nil"/>
            </w:tcBorders>
            <w:shd w:val="clear" w:color="auto" w:fill="auto"/>
          </w:tcPr>
          <w:p w:rsidR="002E3461" w:rsidRPr="000D79A8" w:rsidRDefault="002E3461" w:rsidP="00A90288">
            <w:pPr>
              <w:spacing w:before="40" w:after="120"/>
              <w:ind w:right="113"/>
            </w:pPr>
          </w:p>
        </w:tc>
        <w:tc>
          <w:tcPr>
            <w:tcW w:w="5874" w:type="dxa"/>
            <w:tcBorders>
              <w:top w:val="nil"/>
              <w:bottom w:val="nil"/>
            </w:tcBorders>
            <w:shd w:val="clear" w:color="auto" w:fill="auto"/>
          </w:tcPr>
          <w:p w:rsidR="002E3461" w:rsidRPr="000D79A8" w:rsidRDefault="002E3461" w:rsidP="00A90288">
            <w:pPr>
              <w:spacing w:before="40" w:after="120"/>
              <w:ind w:right="113"/>
            </w:pPr>
            <w:r w:rsidRPr="000D79A8">
              <w:t>A</w:t>
            </w:r>
            <w:r w:rsidRPr="000D79A8">
              <w:tab/>
              <w:t xml:space="preserve">Yes, </w:t>
            </w:r>
            <w:r>
              <w:t>d</w:t>
            </w:r>
            <w:r w:rsidRPr="000D79A8">
              <w:t>evices to prevent the escape of sparks</w:t>
            </w:r>
          </w:p>
        </w:tc>
        <w:tc>
          <w:tcPr>
            <w:tcW w:w="1275" w:type="dxa"/>
            <w:tcBorders>
              <w:top w:val="nil"/>
              <w:bottom w:val="nil"/>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nil"/>
              <w:bottom w:val="nil"/>
            </w:tcBorders>
            <w:shd w:val="clear" w:color="auto" w:fill="auto"/>
          </w:tcPr>
          <w:p w:rsidR="002E3461" w:rsidRPr="000D79A8" w:rsidRDefault="002E3461" w:rsidP="00A90288">
            <w:pPr>
              <w:spacing w:before="40" w:after="120"/>
              <w:ind w:right="113"/>
            </w:pPr>
          </w:p>
        </w:tc>
        <w:tc>
          <w:tcPr>
            <w:tcW w:w="5874" w:type="dxa"/>
            <w:tcBorders>
              <w:top w:val="nil"/>
              <w:bottom w:val="nil"/>
            </w:tcBorders>
            <w:shd w:val="clear" w:color="auto" w:fill="auto"/>
          </w:tcPr>
          <w:p w:rsidR="002E3461" w:rsidRPr="000D79A8" w:rsidRDefault="002E3461" w:rsidP="00A90288">
            <w:pPr>
              <w:spacing w:before="40" w:after="120"/>
              <w:ind w:right="113"/>
            </w:pPr>
            <w:r w:rsidRPr="000D79A8">
              <w:t>B</w:t>
            </w:r>
            <w:r w:rsidRPr="000D79A8">
              <w:tab/>
              <w:t>Yes, devices to prevent the entry of water</w:t>
            </w:r>
          </w:p>
        </w:tc>
        <w:tc>
          <w:tcPr>
            <w:tcW w:w="1275" w:type="dxa"/>
            <w:tcBorders>
              <w:top w:val="nil"/>
              <w:bottom w:val="nil"/>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nil"/>
              <w:bottom w:val="nil"/>
            </w:tcBorders>
            <w:shd w:val="clear" w:color="auto" w:fill="auto"/>
          </w:tcPr>
          <w:p w:rsidR="002E3461" w:rsidRPr="000D79A8" w:rsidRDefault="002E3461" w:rsidP="00A90288">
            <w:pPr>
              <w:spacing w:before="40" w:after="120"/>
              <w:ind w:right="113"/>
            </w:pPr>
          </w:p>
        </w:tc>
        <w:tc>
          <w:tcPr>
            <w:tcW w:w="5874" w:type="dxa"/>
            <w:tcBorders>
              <w:top w:val="nil"/>
              <w:bottom w:val="nil"/>
            </w:tcBorders>
            <w:shd w:val="clear" w:color="auto" w:fill="auto"/>
          </w:tcPr>
          <w:p w:rsidR="002E3461" w:rsidRPr="000D79A8" w:rsidRDefault="002E3461" w:rsidP="00A90288">
            <w:pPr>
              <w:spacing w:before="40" w:after="120"/>
              <w:ind w:left="567" w:right="113" w:hanging="567"/>
            </w:pPr>
            <w:r w:rsidRPr="000D79A8">
              <w:t>C</w:t>
            </w:r>
            <w:r w:rsidRPr="000D79A8">
              <w:tab/>
              <w:t>Yes, devices to prevent the escape of sparks and the entry of water</w:t>
            </w:r>
          </w:p>
        </w:tc>
        <w:tc>
          <w:tcPr>
            <w:tcW w:w="1275" w:type="dxa"/>
            <w:tcBorders>
              <w:top w:val="nil"/>
              <w:bottom w:val="nil"/>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nil"/>
              <w:bottom w:val="single" w:sz="4" w:space="0" w:color="auto"/>
            </w:tcBorders>
            <w:shd w:val="clear" w:color="auto" w:fill="auto"/>
          </w:tcPr>
          <w:p w:rsidR="002E3461" w:rsidRPr="000D79A8" w:rsidRDefault="002E3461" w:rsidP="00A90288">
            <w:pPr>
              <w:spacing w:before="40" w:after="120"/>
              <w:ind w:right="113"/>
            </w:pPr>
          </w:p>
        </w:tc>
        <w:tc>
          <w:tcPr>
            <w:tcW w:w="5874"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sidRPr="000D79A8">
              <w:tab/>
              <w:t>No, ADN contains no stipulations in this regard</w:t>
            </w:r>
          </w:p>
        </w:tc>
        <w:tc>
          <w:tcPr>
            <w:tcW w:w="1275" w:type="dxa"/>
            <w:tcBorders>
              <w:top w:val="nil"/>
              <w:bottom w:val="single" w:sz="4" w:space="0" w:color="auto"/>
            </w:tcBorders>
            <w:shd w:val="clear" w:color="auto" w:fill="auto"/>
          </w:tcPr>
          <w:p w:rsidR="002E3461" w:rsidRPr="000D79A8" w:rsidRDefault="002E3461" w:rsidP="00A90288">
            <w:pPr>
              <w:spacing w:before="40" w:after="120"/>
              <w:ind w:right="113"/>
              <w:jc w:val="center"/>
            </w:pPr>
          </w:p>
        </w:tc>
      </w:tr>
      <w:tr w:rsidR="002E3461" w:rsidRPr="000D79A8" w:rsidTr="00D208E5">
        <w:tc>
          <w:tcPr>
            <w:tcW w:w="1356"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120 02.0-32</w:t>
            </w:r>
          </w:p>
        </w:tc>
        <w:tc>
          <w:tcPr>
            <w:tcW w:w="5874" w:type="dxa"/>
            <w:tcBorders>
              <w:top w:val="single" w:sz="4" w:space="0" w:color="auto"/>
              <w:bottom w:val="single" w:sz="4" w:space="0" w:color="auto"/>
            </w:tcBorders>
            <w:shd w:val="clear" w:color="auto" w:fill="auto"/>
          </w:tcPr>
          <w:p w:rsidR="002E3461" w:rsidRPr="000D79A8" w:rsidRDefault="002E3461" w:rsidP="00A90288">
            <w:pPr>
              <w:spacing w:before="40" w:after="120"/>
              <w:ind w:right="113"/>
            </w:pPr>
            <w:r w:rsidRPr="000D79A8">
              <w:t>9.1.0.52.1</w:t>
            </w:r>
          </w:p>
        </w:tc>
        <w:tc>
          <w:tcPr>
            <w:tcW w:w="1275" w:type="dxa"/>
            <w:tcBorders>
              <w:top w:val="single" w:sz="4" w:space="0" w:color="auto"/>
              <w:bottom w:val="single" w:sz="4" w:space="0" w:color="auto"/>
            </w:tcBorders>
            <w:shd w:val="clear" w:color="auto" w:fill="auto"/>
          </w:tcPr>
          <w:p w:rsidR="002E3461" w:rsidRPr="000D79A8" w:rsidRDefault="002E3461" w:rsidP="00A90288">
            <w:pPr>
              <w:spacing w:before="40" w:after="120"/>
              <w:ind w:right="113"/>
              <w:jc w:val="center"/>
            </w:pPr>
            <w:r>
              <w:t>D</w:t>
            </w:r>
          </w:p>
        </w:tc>
      </w:tr>
      <w:tr w:rsidR="002E3461" w:rsidRPr="000D79A8" w:rsidTr="00D208E5">
        <w:tc>
          <w:tcPr>
            <w:tcW w:w="1356" w:type="dxa"/>
            <w:tcBorders>
              <w:top w:val="single" w:sz="4" w:space="0" w:color="auto"/>
              <w:bottom w:val="single" w:sz="12" w:space="0" w:color="auto"/>
            </w:tcBorders>
            <w:shd w:val="clear" w:color="auto" w:fill="auto"/>
          </w:tcPr>
          <w:p w:rsidR="002E3461" w:rsidRPr="000D79A8" w:rsidRDefault="002E3461" w:rsidP="00A90288">
            <w:pPr>
              <w:spacing w:before="40" w:after="120"/>
              <w:ind w:right="113"/>
            </w:pPr>
          </w:p>
        </w:tc>
        <w:tc>
          <w:tcPr>
            <w:tcW w:w="5874" w:type="dxa"/>
            <w:tcBorders>
              <w:top w:val="single" w:sz="4" w:space="0" w:color="auto"/>
              <w:bottom w:val="single" w:sz="12" w:space="0" w:color="auto"/>
            </w:tcBorders>
            <w:shd w:val="clear" w:color="auto" w:fill="auto"/>
          </w:tcPr>
          <w:p w:rsidR="002E3461" w:rsidRPr="000D79A8" w:rsidRDefault="002E3461" w:rsidP="00A90288">
            <w:pPr>
              <w:spacing w:before="40" w:after="120"/>
              <w:ind w:right="113"/>
            </w:pPr>
            <w:r w:rsidRPr="000D79A8">
              <w:t>What provisions of ADN apply to electrical equipment which is located in the protected area on the deck of a dry cargo vessel and cannot be isolated by means of a central switch?</w:t>
            </w:r>
          </w:p>
          <w:p w:rsidR="002E3461" w:rsidRPr="000D79A8" w:rsidRDefault="002E3461" w:rsidP="00A90288">
            <w:pPr>
              <w:spacing w:before="40" w:after="120"/>
              <w:ind w:right="113"/>
            </w:pPr>
            <w:r w:rsidRPr="000D79A8">
              <w:t>A</w:t>
            </w:r>
            <w:r w:rsidRPr="000D79A8">
              <w:tab/>
              <w:t xml:space="preserve">It should be of the </w:t>
            </w:r>
            <w:r w:rsidR="00B10446">
              <w:t>“</w:t>
            </w:r>
            <w:r w:rsidRPr="000D79A8">
              <w:t>certified safe</w:t>
            </w:r>
            <w:r w:rsidR="00B10446">
              <w:t>”</w:t>
            </w:r>
            <w:r w:rsidRPr="000D79A8">
              <w:t xml:space="preserve"> type</w:t>
            </w:r>
          </w:p>
          <w:p w:rsidR="002E3461" w:rsidRPr="000D79A8" w:rsidRDefault="002E3461" w:rsidP="00A90288">
            <w:pPr>
              <w:spacing w:before="40" w:after="120"/>
              <w:ind w:right="113"/>
            </w:pPr>
            <w:r w:rsidRPr="000D79A8">
              <w:t>B</w:t>
            </w:r>
            <w:r w:rsidRPr="000D79A8">
              <w:tab/>
              <w:t>It should be fireproof in accordance with IEC 60079-1A</w:t>
            </w:r>
          </w:p>
          <w:p w:rsidR="002E3461" w:rsidRPr="000D79A8" w:rsidRDefault="002E3461" w:rsidP="00A90288">
            <w:pPr>
              <w:spacing w:before="40" w:after="120"/>
              <w:ind w:right="113"/>
            </w:pPr>
            <w:r w:rsidRPr="000D79A8">
              <w:t>C</w:t>
            </w:r>
            <w:r w:rsidRPr="000D79A8">
              <w:tab/>
              <w:t>It should be watertight to prevent short circuits</w:t>
            </w:r>
          </w:p>
          <w:p w:rsidR="002E3461" w:rsidRPr="000D79A8" w:rsidRDefault="002E3461" w:rsidP="00A90288">
            <w:pPr>
              <w:spacing w:before="40" w:after="120"/>
              <w:ind w:right="113"/>
            </w:pPr>
            <w:r w:rsidRPr="000D79A8">
              <w:t>D</w:t>
            </w:r>
            <w:r w:rsidRPr="000D79A8">
              <w:tab/>
              <w:t xml:space="preserve">It should be of the </w:t>
            </w:r>
            <w:r w:rsidR="00B10446">
              <w:t>“</w:t>
            </w:r>
            <w:r w:rsidRPr="000D79A8">
              <w:t>limited explosion risk</w:t>
            </w:r>
            <w:r w:rsidR="00B10446">
              <w:t>”</w:t>
            </w:r>
            <w:r w:rsidRPr="000D79A8">
              <w:t xml:space="preserve"> type</w:t>
            </w:r>
          </w:p>
        </w:tc>
        <w:tc>
          <w:tcPr>
            <w:tcW w:w="1275" w:type="dxa"/>
            <w:tcBorders>
              <w:top w:val="single" w:sz="4" w:space="0" w:color="auto"/>
              <w:bottom w:val="single" w:sz="12" w:space="0" w:color="auto"/>
            </w:tcBorders>
            <w:shd w:val="clear" w:color="auto" w:fill="auto"/>
          </w:tcPr>
          <w:p w:rsidR="002E3461" w:rsidRPr="000D79A8" w:rsidRDefault="002E3461" w:rsidP="00A90288">
            <w:pPr>
              <w:spacing w:before="40" w:after="120"/>
              <w:ind w:right="113"/>
              <w:jc w:val="center"/>
            </w:pPr>
          </w:p>
        </w:tc>
      </w:tr>
    </w:tbl>
    <w:p w:rsidR="002E3461" w:rsidRPr="00EC577E"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57"/>
        <w:gridCol w:w="5914"/>
        <w:gridCol w:w="1134"/>
      </w:tblGrid>
      <w:tr w:rsidR="002E3461" w:rsidRPr="00474000" w:rsidTr="00526C98">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Transport by dry cargo vessels</w:t>
            </w:r>
          </w:p>
          <w:p w:rsidR="002E3461" w:rsidRPr="00474000" w:rsidRDefault="002E3461" w:rsidP="00A90288">
            <w:pPr>
              <w:pStyle w:val="H23G"/>
              <w:rPr>
                <w:i/>
                <w:sz w:val="16"/>
              </w:rPr>
            </w:pPr>
            <w:r>
              <w:t xml:space="preserve">Examination objective 3: </w:t>
            </w:r>
            <w:r w:rsidRPr="000D79A8">
              <w:t>Treatment of holds and adjacent spaces</w:t>
            </w:r>
          </w:p>
        </w:tc>
      </w:tr>
      <w:tr w:rsidR="002E3461" w:rsidRPr="00474000" w:rsidTr="00526C98">
        <w:trPr>
          <w:tblHeader/>
        </w:trPr>
        <w:tc>
          <w:tcPr>
            <w:tcW w:w="1457" w:type="dxa"/>
            <w:tcBorders>
              <w:top w:val="single" w:sz="4" w:space="0" w:color="auto"/>
              <w:bottom w:val="single" w:sz="12" w:space="0" w:color="auto"/>
            </w:tcBorders>
            <w:shd w:val="clear" w:color="auto" w:fill="auto"/>
            <w:vAlign w:val="bottom"/>
          </w:tcPr>
          <w:p w:rsidR="002E3461" w:rsidRPr="00474000" w:rsidRDefault="002E3461" w:rsidP="00A90288">
            <w:pPr>
              <w:suppressAutoHyphens w:val="0"/>
              <w:spacing w:before="80" w:after="80" w:line="200" w:lineRule="exact"/>
              <w:ind w:right="113"/>
              <w:rPr>
                <w:i/>
                <w:sz w:val="16"/>
              </w:rPr>
            </w:pPr>
            <w:r w:rsidRPr="00474000">
              <w:rPr>
                <w:i/>
                <w:sz w:val="16"/>
              </w:rPr>
              <w:t>Number</w:t>
            </w:r>
          </w:p>
        </w:tc>
        <w:tc>
          <w:tcPr>
            <w:tcW w:w="5914" w:type="dxa"/>
            <w:tcBorders>
              <w:top w:val="single" w:sz="4" w:space="0" w:color="auto"/>
              <w:bottom w:val="single" w:sz="12" w:space="0" w:color="auto"/>
            </w:tcBorders>
            <w:shd w:val="clear" w:color="auto" w:fill="auto"/>
            <w:vAlign w:val="bottom"/>
          </w:tcPr>
          <w:p w:rsidR="002E3461" w:rsidRPr="00474000" w:rsidRDefault="002E3461" w:rsidP="00A90288">
            <w:pPr>
              <w:suppressAutoHyphens w:val="0"/>
              <w:spacing w:before="80" w:after="80" w:line="200" w:lineRule="exact"/>
              <w:ind w:right="113"/>
              <w:rPr>
                <w:i/>
                <w:sz w:val="16"/>
              </w:rPr>
            </w:pPr>
            <w:r w:rsidRPr="00474000">
              <w:rPr>
                <w:i/>
                <w:sz w:val="16"/>
              </w:rPr>
              <w:t>Source</w:t>
            </w:r>
          </w:p>
        </w:tc>
        <w:tc>
          <w:tcPr>
            <w:tcW w:w="1134" w:type="dxa"/>
            <w:tcBorders>
              <w:top w:val="single" w:sz="4" w:space="0" w:color="auto"/>
              <w:bottom w:val="single" w:sz="12" w:space="0" w:color="auto"/>
            </w:tcBorders>
            <w:shd w:val="clear" w:color="auto" w:fill="auto"/>
            <w:vAlign w:val="bottom"/>
          </w:tcPr>
          <w:p w:rsidR="002E3461" w:rsidRPr="00474000" w:rsidRDefault="002E3461" w:rsidP="00A90288">
            <w:pPr>
              <w:suppressAutoHyphens w:val="0"/>
              <w:spacing w:before="80" w:after="80" w:line="200" w:lineRule="exact"/>
              <w:ind w:right="113"/>
              <w:jc w:val="center"/>
              <w:rPr>
                <w:i/>
                <w:sz w:val="16"/>
              </w:rPr>
            </w:pPr>
            <w:r w:rsidRPr="00474000">
              <w:rPr>
                <w:i/>
                <w:sz w:val="16"/>
              </w:rPr>
              <w:t>Correct answer</w:t>
            </w:r>
          </w:p>
        </w:tc>
      </w:tr>
      <w:tr w:rsidR="00526C98" w:rsidRPr="00474000" w:rsidTr="00526C98">
        <w:trPr>
          <w:cantSplit/>
          <w:trHeight w:hRule="exact" w:val="113"/>
          <w:tblHeader/>
        </w:trPr>
        <w:tc>
          <w:tcPr>
            <w:tcW w:w="1457" w:type="dxa"/>
            <w:tcBorders>
              <w:top w:val="single" w:sz="12" w:space="0" w:color="auto"/>
              <w:bottom w:val="nil"/>
            </w:tcBorders>
            <w:shd w:val="clear" w:color="auto" w:fill="auto"/>
          </w:tcPr>
          <w:p w:rsidR="00526C98" w:rsidRPr="00474000" w:rsidRDefault="00526C98" w:rsidP="00A90288">
            <w:pPr>
              <w:suppressAutoHyphens w:val="0"/>
              <w:spacing w:before="40" w:after="120" w:line="220" w:lineRule="exact"/>
              <w:ind w:right="113"/>
            </w:pPr>
          </w:p>
        </w:tc>
        <w:tc>
          <w:tcPr>
            <w:tcW w:w="5914" w:type="dxa"/>
            <w:tcBorders>
              <w:top w:val="single" w:sz="12" w:space="0" w:color="auto"/>
              <w:bottom w:val="nil"/>
            </w:tcBorders>
            <w:shd w:val="clear" w:color="auto" w:fill="auto"/>
          </w:tcPr>
          <w:p w:rsidR="00526C98" w:rsidRPr="00474000" w:rsidRDefault="00526C98" w:rsidP="00A90288">
            <w:pPr>
              <w:suppressAutoHyphens w:val="0"/>
              <w:spacing w:before="40" w:after="120" w:line="220" w:lineRule="exact"/>
              <w:ind w:right="113"/>
            </w:pPr>
          </w:p>
        </w:tc>
        <w:tc>
          <w:tcPr>
            <w:tcW w:w="1134" w:type="dxa"/>
            <w:tcBorders>
              <w:top w:val="single" w:sz="12" w:space="0" w:color="auto"/>
              <w:bottom w:val="nil"/>
            </w:tcBorders>
            <w:shd w:val="clear" w:color="auto" w:fill="auto"/>
          </w:tcPr>
          <w:p w:rsidR="00526C98" w:rsidRPr="00474000" w:rsidRDefault="00526C98"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03.0-01</w:t>
            </w: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ins w:id="523" w:author="LORD" w:date="2016-11-09T15:40:00Z">
              <w:r>
                <w:t>.1</w:t>
              </w:r>
            </w:ins>
            <w:r w:rsidRPr="00474000">
              <w:t>, Table A, 7.1.6.12</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C</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 xml:space="preserve">A vessel is transporting UN No. 1435 ZINC ASHES in bulk. What </w:t>
            </w:r>
            <w:del w:id="524" w:author="LORD" w:date="2016-11-08T09:52:00Z">
              <w:r w:rsidRPr="00474000" w:rsidDel="00850307">
                <w:delText>should you do</w:delText>
              </w:r>
            </w:del>
            <w:ins w:id="525" w:author="LORD" w:date="2016-11-08T09:52:00Z">
              <w:r>
                <w:t>must be done</w:t>
              </w:r>
            </w:ins>
            <w:r w:rsidRPr="00474000">
              <w:t xml:space="preserve"> during the voyage?</w:t>
            </w:r>
          </w:p>
        </w:tc>
        <w:tc>
          <w:tcPr>
            <w:tcW w:w="113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Leave the windows and doors open</w:t>
            </w:r>
          </w:p>
          <w:p w:rsidR="002E3461" w:rsidRPr="00474000" w:rsidRDefault="002E3461" w:rsidP="00A90288">
            <w:pPr>
              <w:suppressAutoHyphens w:val="0"/>
              <w:spacing w:before="40" w:after="120" w:line="220" w:lineRule="exact"/>
              <w:ind w:right="113"/>
            </w:pPr>
            <w:r w:rsidRPr="00474000">
              <w:t>B</w:t>
            </w:r>
            <w:r w:rsidRPr="00474000">
              <w:tab/>
              <w:t>Seal the holds so as to ensure that no gas escapes</w:t>
            </w:r>
          </w:p>
          <w:p w:rsidR="002E3461" w:rsidRPr="00474000" w:rsidRDefault="002E3461" w:rsidP="00A90288">
            <w:pPr>
              <w:suppressAutoHyphens w:val="0"/>
              <w:spacing w:before="40" w:after="120" w:line="220" w:lineRule="exact"/>
              <w:ind w:left="567" w:right="113" w:hanging="567"/>
            </w:pPr>
            <w:r w:rsidRPr="00474000">
              <w:t>C</w:t>
            </w:r>
            <w:r w:rsidRPr="00474000">
              <w:tab/>
              <w:t>Ventilate the spaces adjacent to the holds containing the zinc ashes</w:t>
            </w:r>
          </w:p>
          <w:p w:rsidR="002E3461" w:rsidRPr="00474000" w:rsidRDefault="002E3461" w:rsidP="00A90288">
            <w:pPr>
              <w:suppressAutoHyphens w:val="0"/>
              <w:spacing w:before="40" w:after="120" w:line="220" w:lineRule="exact"/>
              <w:ind w:right="113"/>
            </w:pPr>
            <w:r w:rsidRPr="00474000">
              <w:t>D</w:t>
            </w:r>
            <w:r w:rsidRPr="00474000">
              <w:tab/>
              <w:t>Degas the holds every half hour</w:t>
            </w:r>
          </w:p>
        </w:tc>
        <w:tc>
          <w:tcPr>
            <w:tcW w:w="113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03.0-02</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7.1.4.12.1</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D</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 ro-ro-vessel is loaded with vehicles. How many times per hour must the air be replaced?</w:t>
            </w:r>
          </w:p>
        </w:tc>
        <w:tc>
          <w:tcPr>
            <w:tcW w:w="113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30 times</w:t>
            </w:r>
          </w:p>
          <w:p w:rsidR="002E3461" w:rsidRPr="00474000" w:rsidRDefault="002E3461" w:rsidP="00A90288">
            <w:pPr>
              <w:suppressAutoHyphens w:val="0"/>
              <w:spacing w:before="40" w:after="120" w:line="220" w:lineRule="exact"/>
              <w:ind w:right="113"/>
            </w:pPr>
            <w:r w:rsidRPr="00474000">
              <w:t>B</w:t>
            </w:r>
            <w:r w:rsidRPr="00474000">
              <w:tab/>
              <w:t>20 times</w:t>
            </w:r>
          </w:p>
          <w:p w:rsidR="002E3461" w:rsidRPr="00474000" w:rsidRDefault="002E3461" w:rsidP="00A90288">
            <w:pPr>
              <w:suppressAutoHyphens w:val="0"/>
              <w:spacing w:before="40" w:after="120" w:line="220" w:lineRule="exact"/>
              <w:ind w:right="113"/>
            </w:pPr>
            <w:r w:rsidRPr="00474000">
              <w:t>C</w:t>
            </w:r>
            <w:r w:rsidRPr="00474000">
              <w:tab/>
              <w:t>10 times</w:t>
            </w:r>
          </w:p>
          <w:p w:rsidR="002E3461" w:rsidRPr="00474000" w:rsidRDefault="002E3461" w:rsidP="00A90288">
            <w:pPr>
              <w:suppressAutoHyphens w:val="0"/>
              <w:spacing w:before="40" w:after="120" w:line="220" w:lineRule="exact"/>
              <w:ind w:right="113"/>
            </w:pPr>
            <w:r w:rsidRPr="00474000">
              <w:t>D</w:t>
            </w:r>
            <w:r w:rsidRPr="00474000">
              <w:tab/>
              <w:t>5 times</w:t>
            </w:r>
          </w:p>
        </w:tc>
        <w:tc>
          <w:tcPr>
            <w:tcW w:w="113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03.0-03</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ins w:id="526" w:author="LORD" w:date="2016-11-09T15:40:00Z">
              <w:r>
                <w:t>.1</w:t>
              </w:r>
            </w:ins>
            <w:r w:rsidRPr="00474000">
              <w:t>, Table A, 7.1.6.12</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C</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 vessel is transporting UN No. 2211 POLYMERIC BEADS, EXPANDABLE, packaged. When must the holds be ventilated?</w:t>
            </w:r>
          </w:p>
        </w:tc>
        <w:tc>
          <w:tcPr>
            <w:tcW w:w="113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Always, when the goods are stowed in the holds</w:t>
            </w:r>
          </w:p>
          <w:p w:rsidR="002E3461" w:rsidRPr="00474000" w:rsidRDefault="002E3461" w:rsidP="00A90288">
            <w:pPr>
              <w:suppressAutoHyphens w:val="0"/>
              <w:spacing w:before="40" w:after="120" w:line="220" w:lineRule="exact"/>
              <w:ind w:right="113"/>
            </w:pPr>
            <w:r w:rsidRPr="00474000">
              <w:t>B</w:t>
            </w:r>
            <w:r w:rsidRPr="00474000">
              <w:tab/>
              <w:t>Throughout the voyage, for 15 minutes per hour</w:t>
            </w:r>
          </w:p>
          <w:p w:rsidR="002E3461" w:rsidRPr="00474000" w:rsidRDefault="002E3461" w:rsidP="00A90288">
            <w:pPr>
              <w:suppressAutoHyphens w:val="0"/>
              <w:spacing w:before="40" w:after="120" w:line="220" w:lineRule="exact"/>
              <w:ind w:left="567" w:right="113" w:hanging="567"/>
            </w:pPr>
            <w:r w:rsidRPr="00474000">
              <w:t>C</w:t>
            </w:r>
            <w:r w:rsidRPr="00474000">
              <w:tab/>
              <w:t>Where after measurement it has been established that the concentration of gases exceeds 10% of the lower explosive limit</w:t>
            </w:r>
          </w:p>
          <w:p w:rsidR="002E3461" w:rsidRPr="00474000" w:rsidRDefault="002E3461" w:rsidP="00A90288">
            <w:pPr>
              <w:suppressAutoHyphens w:val="0"/>
              <w:spacing w:before="40" w:after="120" w:line="220" w:lineRule="exact"/>
              <w:ind w:left="567" w:right="113" w:hanging="567"/>
            </w:pPr>
            <w:r w:rsidRPr="00474000">
              <w:t>D</w:t>
            </w:r>
            <w:r w:rsidRPr="00474000">
              <w:tab/>
              <w:t>Where after measurement it has been established that the concentration of gases is less than 10% of the lower explosive limit</w:t>
            </w:r>
          </w:p>
        </w:tc>
        <w:tc>
          <w:tcPr>
            <w:tcW w:w="113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03.0-04</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ins w:id="527" w:author="LORD" w:date="2016-11-09T15:41:00Z">
              <w:r>
                <w:t>.1</w:t>
              </w:r>
            </w:ins>
            <w:r w:rsidRPr="00474000">
              <w:t>, Table A, 7.1.6.12</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A</w:t>
            </w:r>
          </w:p>
        </w:tc>
      </w:tr>
      <w:tr w:rsidR="002E3461" w:rsidRPr="00474000" w:rsidTr="00526C98">
        <w:trPr>
          <w:cantSplit/>
        </w:trPr>
        <w:tc>
          <w:tcPr>
            <w:tcW w:w="1457"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r w:rsidRPr="00474000">
              <w:t>A vessel is transporting UN No. 1408 FERROSILICON in bulk or without packaging. After measurement it is established that the concentration of gases exceeds 10% of the lower explosive limit. How should the holds be ventilated?</w:t>
            </w:r>
          </w:p>
        </w:tc>
        <w:tc>
          <w:tcPr>
            <w:tcW w:w="113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With the ventilators operating at full power</w:t>
            </w:r>
          </w:p>
          <w:p w:rsidR="002E3461" w:rsidRPr="00474000" w:rsidRDefault="002E3461" w:rsidP="00A90288">
            <w:pPr>
              <w:suppressAutoHyphens w:val="0"/>
              <w:spacing w:before="40" w:after="120" w:line="220" w:lineRule="exact"/>
              <w:ind w:right="113"/>
            </w:pPr>
            <w:r w:rsidRPr="00474000">
              <w:t>B</w:t>
            </w:r>
            <w:r w:rsidRPr="00474000">
              <w:tab/>
              <w:t>With the ventilators on standby</w:t>
            </w:r>
          </w:p>
          <w:p w:rsidR="002E3461" w:rsidRPr="00474000" w:rsidRDefault="002E3461" w:rsidP="00A90288">
            <w:pPr>
              <w:suppressAutoHyphens w:val="0"/>
              <w:spacing w:before="40" w:after="120" w:line="220" w:lineRule="exact"/>
              <w:ind w:right="113"/>
            </w:pPr>
            <w:r w:rsidRPr="00474000">
              <w:t>C</w:t>
            </w:r>
            <w:r w:rsidRPr="00474000">
              <w:tab/>
              <w:t>For 15 minutes per hour</w:t>
            </w:r>
          </w:p>
          <w:p w:rsidR="002E3461" w:rsidRPr="00474000" w:rsidRDefault="002E3461" w:rsidP="00A90288">
            <w:pPr>
              <w:suppressAutoHyphens w:val="0"/>
              <w:spacing w:before="40" w:after="120" w:line="220" w:lineRule="exact"/>
              <w:ind w:right="113"/>
            </w:pPr>
            <w:r w:rsidRPr="00474000">
              <w:t>D</w:t>
            </w:r>
            <w:r w:rsidRPr="00474000">
              <w:tab/>
              <w:t>Once every 8 hours</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136C35" w:rsidRPr="00474000" w:rsidTr="00136C35">
        <w:trPr>
          <w:cantSplit/>
        </w:trPr>
        <w:tc>
          <w:tcPr>
            <w:tcW w:w="1457"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pPr>
          </w:p>
        </w:tc>
        <w:tc>
          <w:tcPr>
            <w:tcW w:w="113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t>120 03.0-05</w:t>
            </w:r>
          </w:p>
        </w:tc>
        <w:tc>
          <w:tcPr>
            <w:tcW w:w="5914" w:type="dxa"/>
            <w:tcBorders>
              <w:top w:val="nil"/>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t>3.2</w:t>
            </w:r>
            <w:ins w:id="528" w:author="LORD" w:date="2016-11-09T15:41:00Z">
              <w:r>
                <w:t>.1</w:t>
              </w:r>
            </w:ins>
            <w:r w:rsidRPr="00474000">
              <w:t>, Table A, 7.1.6.12</w:t>
            </w:r>
          </w:p>
        </w:tc>
        <w:tc>
          <w:tcPr>
            <w:tcW w:w="1134" w:type="dxa"/>
            <w:tcBorders>
              <w:top w:val="nil"/>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jc w:val="center"/>
            </w:pPr>
            <w:r w:rsidRPr="00474000">
              <w:t>A</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del w:id="529" w:author="LORD" w:date="2016-11-08T09:53:00Z">
              <w:r w:rsidRPr="00474000" w:rsidDel="00850307">
                <w:delText>You are on board a</w:delText>
              </w:r>
            </w:del>
            <w:ins w:id="530" w:author="LORD" w:date="2016-11-08T09:53:00Z">
              <w:r>
                <w:t>A</w:t>
              </w:r>
            </w:ins>
            <w:r w:rsidRPr="00474000">
              <w:t xml:space="preserve"> dry cargo vessel with four holds</w:t>
            </w:r>
            <w:del w:id="531" w:author="LORD" w:date="2016-11-08T09:53:00Z">
              <w:r w:rsidRPr="00474000" w:rsidDel="00850307">
                <w:delText>. You have</w:delText>
              </w:r>
            </w:del>
            <w:ins w:id="532" w:author="LORD" w:date="2016-11-08T09:53:00Z">
              <w:r>
                <w:t xml:space="preserve"> is </w:t>
              </w:r>
            </w:ins>
            <w:ins w:id="533" w:author="LORD" w:date="2016-11-09T15:41:00Z">
              <w:r>
                <w:t>transporting</w:t>
              </w:r>
            </w:ins>
            <w:r w:rsidRPr="00474000">
              <w:t xml:space="preserve"> 300 tonnes of UN No. 1408 FERROSILICON in bulk in hold 2. Which holds or spaces should be ventilated for the voyage?</w:t>
            </w:r>
          </w:p>
        </w:tc>
        <w:tc>
          <w:tcPr>
            <w:tcW w:w="113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Hold 2 and all adjacent holds and spaces</w:t>
            </w:r>
          </w:p>
          <w:p w:rsidR="002E3461" w:rsidRPr="00474000" w:rsidRDefault="002E3461" w:rsidP="00A90288">
            <w:pPr>
              <w:suppressAutoHyphens w:val="0"/>
              <w:spacing w:before="40" w:after="120" w:line="220" w:lineRule="exact"/>
              <w:ind w:right="113"/>
            </w:pPr>
            <w:r w:rsidRPr="00474000">
              <w:t>B</w:t>
            </w:r>
            <w:r w:rsidRPr="00474000">
              <w:tab/>
              <w:t>Hold 2</w:t>
            </w:r>
          </w:p>
          <w:p w:rsidR="002E3461" w:rsidRPr="00474000" w:rsidRDefault="002E3461" w:rsidP="00A90288">
            <w:pPr>
              <w:suppressAutoHyphens w:val="0"/>
              <w:spacing w:before="40" w:after="120" w:line="220" w:lineRule="exact"/>
              <w:ind w:right="113"/>
            </w:pPr>
            <w:r w:rsidRPr="00474000">
              <w:t>C</w:t>
            </w:r>
            <w:r w:rsidRPr="00474000">
              <w:tab/>
              <w:t>All the holds, i.e. holds 1, 2, 3 and 4</w:t>
            </w:r>
          </w:p>
          <w:p w:rsidR="002E3461" w:rsidRPr="00474000" w:rsidRDefault="002E3461" w:rsidP="00A90288">
            <w:pPr>
              <w:suppressAutoHyphens w:val="0"/>
              <w:spacing w:before="40" w:after="120" w:line="220" w:lineRule="exact"/>
              <w:ind w:right="113"/>
            </w:pPr>
            <w:r w:rsidRPr="00474000">
              <w:t>D</w:t>
            </w:r>
            <w:r w:rsidRPr="00474000">
              <w:tab/>
              <w:t>This bulk cargo does not require ventilation</w:t>
            </w:r>
          </w:p>
        </w:tc>
        <w:tc>
          <w:tcPr>
            <w:tcW w:w="1134" w:type="dxa"/>
            <w:tcBorders>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03.0-06</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ins w:id="534" w:author="LORD" w:date="2016-11-09T15:41:00Z">
              <w:r>
                <w:t>.1</w:t>
              </w:r>
            </w:ins>
            <w:r w:rsidRPr="00474000">
              <w:t>, Table A, 7.1.6.12</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D</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A vessel is transporting UN No. 1398 ALUMINIUM SILICON POWDER, UNCOATED, in bulk. After measurement it is established that the concentration of gases given off by the cargo exceeds 10% of the lower explosive limit. What should be done with the holds?</w:t>
            </w:r>
          </w:p>
          <w:p w:rsidR="002E3461" w:rsidRPr="00474000" w:rsidRDefault="002E3461" w:rsidP="00A90288">
            <w:pPr>
              <w:suppressAutoHyphens w:val="0"/>
              <w:spacing w:before="40" w:after="120" w:line="220" w:lineRule="exact"/>
              <w:ind w:right="113"/>
            </w:pPr>
            <w:r w:rsidRPr="00474000">
              <w:t>A</w:t>
            </w:r>
            <w:r w:rsidRPr="00474000">
              <w:tab/>
              <w:t>The holds should be ventilated</w:t>
            </w:r>
          </w:p>
          <w:p w:rsidR="002E3461" w:rsidRPr="00474000" w:rsidRDefault="002E3461" w:rsidP="00A90288">
            <w:pPr>
              <w:suppressAutoHyphens w:val="0"/>
              <w:spacing w:before="40" w:after="120" w:line="220" w:lineRule="exact"/>
              <w:ind w:right="113"/>
            </w:pPr>
            <w:r w:rsidRPr="00474000">
              <w:t>B</w:t>
            </w:r>
            <w:r w:rsidRPr="00474000">
              <w:tab/>
              <w:t>The holds should be ventilated with a ventilator</w:t>
            </w:r>
          </w:p>
          <w:p w:rsidR="002E3461" w:rsidRPr="00474000" w:rsidRDefault="002E3461" w:rsidP="00A90288">
            <w:pPr>
              <w:suppressAutoHyphens w:val="0"/>
              <w:spacing w:before="40" w:after="120" w:line="220" w:lineRule="exact"/>
              <w:ind w:right="113"/>
            </w:pPr>
            <w:r w:rsidRPr="00474000">
              <w:t>C</w:t>
            </w:r>
            <w:r w:rsidRPr="00474000">
              <w:tab/>
              <w:t>The holds should not be ventilated</w:t>
            </w:r>
          </w:p>
          <w:p w:rsidR="002E3461" w:rsidRPr="00474000" w:rsidRDefault="002E3461" w:rsidP="00A90288">
            <w:pPr>
              <w:suppressAutoHyphens w:val="0"/>
              <w:spacing w:before="40" w:after="120" w:line="220" w:lineRule="exact"/>
              <w:ind w:left="567" w:right="113" w:hanging="567"/>
            </w:pPr>
            <w:r w:rsidRPr="00474000">
              <w:t>D</w:t>
            </w:r>
            <w:r w:rsidRPr="00474000">
              <w:tab/>
              <w:t>The holds should be ventilated with the ventilators operating at full power</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03.0-07</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ins w:id="535" w:author="LORD" w:date="2016-11-08T09:53:00Z">
              <w:r>
                <w:t>.1</w:t>
              </w:r>
            </w:ins>
            <w:r w:rsidRPr="00474000">
              <w:t>, Table A, 7.1.6.16</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C</w:t>
            </w:r>
          </w:p>
        </w:tc>
      </w:tr>
      <w:tr w:rsidR="002E3461" w:rsidRPr="00474000" w:rsidTr="00136C35">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del w:id="536" w:author="LORD" w:date="2016-11-08T09:54:00Z">
              <w:r w:rsidRPr="00474000" w:rsidDel="002D314C">
                <w:delText xml:space="preserve">You are on board a dry cargo vessel and are required to unload </w:delText>
              </w:r>
            </w:del>
            <w:r w:rsidRPr="00474000">
              <w:t>UN No. 2211 POLYMERIC BEADS, EXPANDABLE</w:t>
            </w:r>
            <w:ins w:id="537" w:author="LORD" w:date="2016-11-08T09:54:00Z">
              <w:r>
                <w:t xml:space="preserve"> must be unload</w:t>
              </w:r>
            </w:ins>
            <w:ins w:id="538" w:author="LORD" w:date="2016-11-08T10:20:00Z">
              <w:r>
                <w:t>ed</w:t>
              </w:r>
            </w:ins>
            <w:r w:rsidRPr="00474000">
              <w:t>. The cargo is being carried in bulk.</w:t>
            </w:r>
          </w:p>
          <w:p w:rsidR="002E3461" w:rsidRPr="00474000" w:rsidRDefault="002E3461" w:rsidP="00A90288">
            <w:pPr>
              <w:suppressAutoHyphens w:val="0"/>
              <w:spacing w:before="40" w:after="120" w:line="220" w:lineRule="exact"/>
              <w:ind w:right="113"/>
            </w:pPr>
            <w:r w:rsidRPr="00474000">
              <w:t xml:space="preserve">Which of the following measures should be taken </w:t>
            </w:r>
            <w:del w:id="539" w:author="LORD" w:date="2016-11-08T10:21:00Z">
              <w:r w:rsidRPr="00474000" w:rsidDel="00A57F39">
                <w:delText>prior to</w:delText>
              </w:r>
            </w:del>
            <w:ins w:id="540" w:author="LORD" w:date="2016-11-08T10:21:00Z">
              <w:r>
                <w:t>before</w:t>
              </w:r>
            </w:ins>
            <w:r w:rsidRPr="00474000">
              <w:t xml:space="preserve"> unloading</w:t>
            </w:r>
            <w:ins w:id="541" w:author="LORD" w:date="2016-11-08T09:54:00Z">
              <w:r>
                <w:t xml:space="preserve"> may begin</w:t>
              </w:r>
            </w:ins>
            <w:r w:rsidRPr="00474000">
              <w:t>?</w:t>
            </w:r>
          </w:p>
          <w:p w:rsidR="002E3461" w:rsidRPr="00474000" w:rsidRDefault="002E3461" w:rsidP="00A90288">
            <w:pPr>
              <w:suppressAutoHyphens w:val="0"/>
              <w:spacing w:before="40" w:after="120" w:line="220" w:lineRule="exact"/>
              <w:ind w:left="567" w:right="113" w:hanging="567"/>
            </w:pPr>
            <w:r w:rsidRPr="00474000">
              <w:t>A</w:t>
            </w:r>
            <w:r w:rsidRPr="00474000">
              <w:tab/>
              <w:t>The windows and doors of the accommodation should be hermetically sealed to prevent toxic substances from escaping</w:t>
            </w:r>
          </w:p>
          <w:p w:rsidR="002E3461" w:rsidRPr="00474000" w:rsidRDefault="002E3461" w:rsidP="00A90288">
            <w:pPr>
              <w:suppressAutoHyphens w:val="0"/>
              <w:spacing w:before="40" w:after="120" w:line="220" w:lineRule="exact"/>
              <w:ind w:left="567" w:right="113" w:hanging="567"/>
            </w:pPr>
            <w:r w:rsidRPr="00474000">
              <w:t>B</w:t>
            </w:r>
            <w:r w:rsidRPr="00474000">
              <w:tab/>
              <w:t>The master should measure the concentration of gases in the holds concerned</w:t>
            </w:r>
          </w:p>
          <w:p w:rsidR="002E3461" w:rsidRPr="00474000" w:rsidRDefault="002E3461" w:rsidP="00A90288">
            <w:pPr>
              <w:suppressAutoHyphens w:val="0"/>
              <w:spacing w:before="40" w:after="120" w:line="220" w:lineRule="exact"/>
              <w:ind w:left="567" w:right="113" w:hanging="567"/>
            </w:pPr>
            <w:r w:rsidRPr="00474000">
              <w:t>C</w:t>
            </w:r>
            <w:r w:rsidRPr="00474000">
              <w:tab/>
              <w:t>The consignee should measure the concentration of gases in the holds concerned</w:t>
            </w:r>
          </w:p>
          <w:p w:rsidR="002E3461" w:rsidRPr="00474000" w:rsidRDefault="002E3461" w:rsidP="00A90288">
            <w:pPr>
              <w:suppressAutoHyphens w:val="0"/>
              <w:spacing w:before="40" w:after="120" w:line="220" w:lineRule="exact"/>
              <w:ind w:left="567" w:right="113" w:hanging="567"/>
            </w:pPr>
            <w:r w:rsidRPr="00474000">
              <w:t>D</w:t>
            </w:r>
            <w:r w:rsidRPr="00474000">
              <w:tab/>
              <w:t>The consignee should measure the toxicity in the holds concerned</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136C35" w:rsidRPr="00474000" w:rsidTr="00136C35">
        <w:trPr>
          <w:cantSplit/>
        </w:trPr>
        <w:tc>
          <w:tcPr>
            <w:tcW w:w="1457"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136C35" w:rsidRPr="00474000" w:rsidDel="002D314C" w:rsidRDefault="00136C35" w:rsidP="00A90288">
            <w:pPr>
              <w:suppressAutoHyphens w:val="0"/>
              <w:spacing w:before="40" w:after="120" w:line="220" w:lineRule="exact"/>
              <w:ind w:right="113"/>
            </w:pPr>
          </w:p>
        </w:tc>
        <w:tc>
          <w:tcPr>
            <w:tcW w:w="113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pPr>
            <w:r w:rsidRPr="00474000">
              <w:t>120 03.0-08</w:t>
            </w:r>
          </w:p>
        </w:tc>
        <w:tc>
          <w:tcPr>
            <w:tcW w:w="5914" w:type="dxa"/>
            <w:tcBorders>
              <w:top w:val="nil"/>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pPr>
            <w:r w:rsidRPr="00474000">
              <w:t>3.2</w:t>
            </w:r>
            <w:ins w:id="542" w:author="LORD" w:date="2016-11-09T15:42:00Z">
              <w:r>
                <w:t>.1</w:t>
              </w:r>
            </w:ins>
            <w:r w:rsidRPr="00474000">
              <w:t>, Table A, 7.1.6.16</w:t>
            </w:r>
          </w:p>
        </w:tc>
        <w:tc>
          <w:tcPr>
            <w:tcW w:w="1134" w:type="dxa"/>
            <w:tcBorders>
              <w:top w:val="nil"/>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jc w:val="center"/>
            </w:pPr>
            <w:r w:rsidRPr="00474000">
              <w:t>D</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del w:id="543" w:author="LORD" w:date="2016-11-08T10:20:00Z">
              <w:r w:rsidRPr="00474000" w:rsidDel="00A57F39">
                <w:delText xml:space="preserve">You are on board a dry cargo vessel and are required to unload </w:delText>
              </w:r>
            </w:del>
            <w:r w:rsidRPr="00474000">
              <w:t>UN No. 2211 POLYMERIC BEADS, EXPANDABLE</w:t>
            </w:r>
            <w:ins w:id="544" w:author="LORD" w:date="2016-11-08T10:20:00Z">
              <w:r>
                <w:t xml:space="preserve"> must be unloaded</w:t>
              </w:r>
            </w:ins>
            <w:r w:rsidRPr="00474000">
              <w:t>. The cargo is being carried in bulk. Below what value must the concentration of gases be before unloading may be started?</w:t>
            </w:r>
          </w:p>
          <w:p w:rsidR="002E3461" w:rsidRPr="00474000" w:rsidRDefault="002E3461" w:rsidP="00A90288">
            <w:pPr>
              <w:suppressAutoHyphens w:val="0"/>
              <w:spacing w:before="40" w:after="120" w:line="220" w:lineRule="exact"/>
              <w:ind w:right="113"/>
            </w:pPr>
            <w:r w:rsidRPr="00474000">
              <w:t>A</w:t>
            </w:r>
            <w:r w:rsidRPr="00474000">
              <w:tab/>
              <w:t>At least 10% below the lower explosive limit</w:t>
            </w:r>
          </w:p>
          <w:p w:rsidR="002E3461" w:rsidRPr="00474000" w:rsidRDefault="002E3461" w:rsidP="00A90288">
            <w:pPr>
              <w:suppressAutoHyphens w:val="0"/>
              <w:spacing w:before="40" w:after="120" w:line="220" w:lineRule="exact"/>
              <w:ind w:right="113"/>
            </w:pPr>
            <w:r w:rsidRPr="00474000">
              <w:t>B</w:t>
            </w:r>
            <w:r w:rsidRPr="00474000">
              <w:tab/>
              <w:t>At least 20% below the lower explosive limit</w:t>
            </w:r>
          </w:p>
          <w:p w:rsidR="002E3461" w:rsidRPr="00474000" w:rsidRDefault="002E3461" w:rsidP="00A90288">
            <w:pPr>
              <w:suppressAutoHyphens w:val="0"/>
              <w:spacing w:before="40" w:after="120" w:line="220" w:lineRule="exact"/>
              <w:ind w:right="113"/>
            </w:pPr>
            <w:r w:rsidRPr="00474000">
              <w:t>C</w:t>
            </w:r>
            <w:r w:rsidRPr="00474000">
              <w:tab/>
              <w:t>At least 40% below the lower explosive limit</w:t>
            </w:r>
          </w:p>
          <w:p w:rsidR="002E3461" w:rsidRPr="00474000" w:rsidRDefault="002E3461" w:rsidP="00A90288">
            <w:pPr>
              <w:suppressAutoHyphens w:val="0"/>
              <w:spacing w:before="40" w:after="120" w:line="220" w:lineRule="exact"/>
              <w:ind w:right="113"/>
            </w:pPr>
            <w:r w:rsidRPr="00474000">
              <w:t>D</w:t>
            </w:r>
            <w:r w:rsidRPr="00474000">
              <w:tab/>
              <w:t>At least 50% below the lower explosive limit</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03.0-09</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ins w:id="545" w:author="LORD" w:date="2016-11-09T15:43:00Z">
              <w:r>
                <w:t>.1</w:t>
              </w:r>
            </w:ins>
            <w:r w:rsidRPr="00474000">
              <w:t>, Table A, 7.1.6.12, 7.1.6.16</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A</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del w:id="546" w:author="LORD" w:date="2016-11-08T10:24:00Z">
              <w:r w:rsidRPr="00474000" w:rsidDel="00A57F39">
                <w:delText xml:space="preserve">You are on board a dry cargo vessel and you have loaded </w:delText>
              </w:r>
            </w:del>
            <w:r w:rsidRPr="00474000">
              <w:t>UN No. 2211 POLYMERIC BEADS, EXPANDABLE</w:t>
            </w:r>
            <w:ins w:id="547" w:author="LORD" w:date="2016-11-08T10:52:00Z">
              <w:r>
                <w:t xml:space="preserve"> must be loaded</w:t>
              </w:r>
            </w:ins>
            <w:r w:rsidRPr="00474000">
              <w:t xml:space="preserve">. The cargo is being carried in bulk. </w:t>
            </w:r>
            <w:del w:id="548" w:author="LORD" w:date="2016-11-08T10:53:00Z">
              <w:r w:rsidRPr="00474000" w:rsidDel="00BF7F92">
                <w:delText xml:space="preserve">You are required to measure the concentration of gases. </w:delText>
              </w:r>
            </w:del>
            <w:r w:rsidRPr="00474000">
              <w:t xml:space="preserve">When should </w:t>
            </w:r>
            <w:ins w:id="549" w:author="LORD" w:date="2016-11-08T10:53:00Z">
              <w:r w:rsidRPr="00474000">
                <w:t>the concentration of gases</w:t>
              </w:r>
            </w:ins>
            <w:del w:id="550" w:author="LORD" w:date="2016-11-08T10:53:00Z">
              <w:r w:rsidRPr="00474000" w:rsidDel="00BF7F92">
                <w:delText>these</w:delText>
              </w:r>
            </w:del>
            <w:r w:rsidRPr="00474000">
              <w:t xml:space="preserve"> </w:t>
            </w:r>
            <w:ins w:id="551" w:author="LORD" w:date="2016-11-08T10:53:00Z">
              <w:r>
                <w:t xml:space="preserve">be </w:t>
              </w:r>
            </w:ins>
            <w:r w:rsidRPr="00474000">
              <w:t>measure</w:t>
            </w:r>
            <w:ins w:id="552" w:author="LORD" w:date="2016-11-08T10:53:00Z">
              <w:r>
                <w:t>d</w:t>
              </w:r>
            </w:ins>
            <w:del w:id="553" w:author="LORD" w:date="2016-11-08T10:53:00Z">
              <w:r w:rsidRPr="00474000" w:rsidDel="00BF7F92">
                <w:delText>ments</w:delText>
              </w:r>
            </w:del>
            <w:r w:rsidRPr="00474000">
              <w:t xml:space="preserve"> </w:t>
            </w:r>
            <w:del w:id="554" w:author="LORD" w:date="2016-11-08T10:53:00Z">
              <w:r w:rsidRPr="00474000" w:rsidDel="00BF7F92">
                <w:delText>be taken</w:delText>
              </w:r>
            </w:del>
            <w:r w:rsidRPr="00474000">
              <w:t>?</w:t>
            </w:r>
          </w:p>
          <w:p w:rsidR="002E3461" w:rsidRPr="00474000" w:rsidRDefault="002E3461" w:rsidP="00A90288">
            <w:pPr>
              <w:suppressAutoHyphens w:val="0"/>
              <w:spacing w:before="40" w:after="120" w:line="220" w:lineRule="exact"/>
              <w:ind w:right="113"/>
            </w:pPr>
            <w:r w:rsidRPr="00474000">
              <w:t>A</w:t>
            </w:r>
            <w:r w:rsidRPr="00474000">
              <w:tab/>
              <w:t>Immediately after loading and one hour later</w:t>
            </w:r>
          </w:p>
          <w:p w:rsidR="002E3461" w:rsidRPr="00474000" w:rsidRDefault="002E3461" w:rsidP="00A90288">
            <w:pPr>
              <w:suppressAutoHyphens w:val="0"/>
              <w:spacing w:before="40" w:after="120" w:line="220" w:lineRule="exact"/>
              <w:ind w:right="113"/>
            </w:pPr>
            <w:r w:rsidRPr="00474000">
              <w:t>B</w:t>
            </w:r>
            <w:r w:rsidRPr="00474000">
              <w:tab/>
              <w:t>Every eight hours after loading</w:t>
            </w:r>
          </w:p>
          <w:p w:rsidR="002E3461" w:rsidRPr="00474000" w:rsidRDefault="002E3461" w:rsidP="00A90288">
            <w:pPr>
              <w:suppressAutoHyphens w:val="0"/>
              <w:spacing w:before="40" w:after="120" w:line="220" w:lineRule="exact"/>
              <w:ind w:left="567" w:right="113" w:hanging="567"/>
            </w:pPr>
            <w:r w:rsidRPr="00474000">
              <w:t>C</w:t>
            </w:r>
            <w:r w:rsidRPr="00474000">
              <w:tab/>
              <w:t>During loading, up to one hour after loading and then one hour prior to unloading</w:t>
            </w:r>
          </w:p>
          <w:p w:rsidR="002E3461" w:rsidRPr="00474000" w:rsidRDefault="002E3461" w:rsidP="00A90288">
            <w:pPr>
              <w:suppressAutoHyphens w:val="0"/>
              <w:spacing w:before="40" w:after="120" w:line="220" w:lineRule="exact"/>
              <w:ind w:right="113"/>
            </w:pPr>
            <w:r w:rsidRPr="00474000">
              <w:t>D</w:t>
            </w:r>
            <w:r w:rsidRPr="00474000">
              <w:tab/>
              <w:t>During transport, there is no need to make measurements</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03.0-10</w:t>
            </w: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ins w:id="555" w:author="LORD" w:date="2016-11-08T10:56:00Z">
              <w:r>
                <w:t>.1</w:t>
              </w:r>
            </w:ins>
            <w:r w:rsidRPr="00474000">
              <w:t>, Table A, 7.1.6.12</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B</w:t>
            </w:r>
          </w:p>
        </w:tc>
      </w:tr>
      <w:tr w:rsidR="002E3461" w:rsidRPr="00474000" w:rsidTr="00526C98">
        <w:trPr>
          <w:cantSplit/>
        </w:trPr>
        <w:tc>
          <w:tcPr>
            <w:tcW w:w="1457"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del w:id="556" w:author="LORD" w:date="2016-11-08T10:54:00Z">
              <w:r w:rsidRPr="00474000" w:rsidDel="00BF7F92">
                <w:delText>You are on board a</w:delText>
              </w:r>
            </w:del>
            <w:ins w:id="557" w:author="LORD" w:date="2016-11-08T10:54:00Z">
              <w:r>
                <w:t>A</w:t>
              </w:r>
            </w:ins>
            <w:r w:rsidRPr="00474000">
              <w:t xml:space="preserve"> dry cargo vessel </w:t>
            </w:r>
            <w:del w:id="558" w:author="LORD" w:date="2016-11-08T10:54:00Z">
              <w:r w:rsidRPr="00474000" w:rsidDel="00BF7F92">
                <w:delText>and you have loaded</w:delText>
              </w:r>
            </w:del>
            <w:ins w:id="559" w:author="LORD" w:date="2016-11-08T10:54:00Z">
              <w:r>
                <w:t>is carrying</w:t>
              </w:r>
            </w:ins>
            <w:r w:rsidRPr="00474000">
              <w:t xml:space="preserve"> UN No. 2211 POLYMERIC BEADS, EXPANDABLE.</w:t>
            </w:r>
          </w:p>
        </w:tc>
        <w:tc>
          <w:tcPr>
            <w:tcW w:w="113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r w:rsidRPr="00474000">
              <w:t xml:space="preserve">The cargo is being carried in bulk. During the voyage, </w:t>
            </w:r>
            <w:del w:id="560" w:author="LORD" w:date="2016-11-08T10:54:00Z">
              <w:r w:rsidRPr="00474000" w:rsidDel="00BF7F92">
                <w:delText xml:space="preserve">you are required to measure </w:delText>
              </w:r>
            </w:del>
            <w:r w:rsidRPr="00474000">
              <w:t xml:space="preserve">the concentration of gases </w:t>
            </w:r>
            <w:ins w:id="561" w:author="LORD" w:date="2016-11-08T10:54:00Z">
              <w:r>
                <w:t xml:space="preserve">must be measured </w:t>
              </w:r>
            </w:ins>
            <w:r w:rsidRPr="00474000">
              <w:t>in the holds where the polymeric beads, expandable, are located.</w:t>
            </w:r>
          </w:p>
        </w:tc>
        <w:tc>
          <w:tcPr>
            <w:tcW w:w="1134" w:type="dxa"/>
            <w:tcBorders>
              <w:top w:val="nil"/>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right="113"/>
            </w:pPr>
            <w:ins w:id="562" w:author="LORD" w:date="2016-11-08T10:55:00Z">
              <w:r>
                <w:rPr>
                  <w:rFonts w:eastAsia="SimSun"/>
                  <w:snapToGrid w:val="0"/>
                </w:rPr>
                <w:t xml:space="preserve">What measures should be taken if </w:t>
              </w:r>
            </w:ins>
            <w:del w:id="563" w:author="LORD" w:date="2016-11-08T10:55:00Z">
              <w:r w:rsidDel="00BF7F92">
                <w:rPr>
                  <w:rFonts w:eastAsia="SimSun"/>
                  <w:snapToGrid w:val="0"/>
                </w:rPr>
                <w:delText xml:space="preserve">You discover </w:delText>
              </w:r>
            </w:del>
            <w:del w:id="564" w:author="LORD" w:date="2016-11-08T10:56:00Z">
              <w:r w:rsidDel="00BF7F92">
                <w:rPr>
                  <w:rFonts w:eastAsia="SimSun"/>
                  <w:snapToGrid w:val="0"/>
                </w:rPr>
                <w:delText xml:space="preserve">a </w:delText>
              </w:r>
            </w:del>
            <w:ins w:id="565" w:author="LORD" w:date="2016-11-08T10:56:00Z">
              <w:r>
                <w:rPr>
                  <w:rFonts w:eastAsia="SimSun"/>
                  <w:snapToGrid w:val="0"/>
                </w:rPr>
                <w:t xml:space="preserve">the </w:t>
              </w:r>
            </w:ins>
            <w:r>
              <w:rPr>
                <w:rFonts w:eastAsia="SimSun"/>
                <w:snapToGrid w:val="0"/>
              </w:rPr>
              <w:t xml:space="preserve">gas concentration </w:t>
            </w:r>
            <w:ins w:id="566" w:author="LORD" w:date="2016-11-08T10:56:00Z">
              <w:r>
                <w:rPr>
                  <w:rFonts w:eastAsia="SimSun"/>
                  <w:snapToGrid w:val="0"/>
                </w:rPr>
                <w:t xml:space="preserve">is </w:t>
              </w:r>
            </w:ins>
            <w:r>
              <w:rPr>
                <w:rFonts w:eastAsia="SimSun"/>
                <w:snapToGrid w:val="0"/>
              </w:rPr>
              <w:t xml:space="preserve">20% above the </w:t>
            </w:r>
            <w:del w:id="567" w:author="LORD" w:date="2016-11-08T10:55:00Z">
              <w:r w:rsidDel="00BF7F92">
                <w:rPr>
                  <w:rFonts w:eastAsia="SimSun"/>
                  <w:snapToGrid w:val="0"/>
                </w:rPr>
                <w:delText xml:space="preserve">lower </w:delText>
              </w:r>
            </w:del>
            <w:r>
              <w:rPr>
                <w:rFonts w:eastAsia="SimSun"/>
                <w:snapToGrid w:val="0"/>
              </w:rPr>
              <w:t>explosive limit</w:t>
            </w:r>
            <w:del w:id="568" w:author="LORD" w:date="2016-11-08T10:56:00Z">
              <w:r w:rsidDel="00BF7F92">
                <w:rPr>
                  <w:rFonts w:eastAsia="SimSun"/>
                  <w:snapToGrid w:val="0"/>
                </w:rPr>
                <w:delText xml:space="preserve">. </w:delText>
              </w:r>
            </w:del>
            <w:del w:id="569" w:author="LORD" w:date="2016-11-08T10:55:00Z">
              <w:r w:rsidDel="00BF7F92">
                <w:rPr>
                  <w:rFonts w:eastAsia="SimSun"/>
                  <w:snapToGrid w:val="0"/>
                </w:rPr>
                <w:delText>What measures should you take</w:delText>
              </w:r>
            </w:del>
            <w:del w:id="570" w:author="LORD" w:date="2016-11-08T10:56:00Z">
              <w:r w:rsidDel="00BF7F92">
                <w:rPr>
                  <w:rFonts w:eastAsia="SimSun"/>
                  <w:snapToGrid w:val="0"/>
                </w:rPr>
                <w:delText xml:space="preserve"> </w:delText>
              </w:r>
            </w:del>
            <w:r>
              <w:rPr>
                <w:rFonts w:eastAsia="SimSun"/>
                <w:snapToGrid w:val="0"/>
              </w:rPr>
              <w:t>?</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Inform the competent authority</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right="113"/>
            </w:pPr>
            <w:r w:rsidRPr="00474000">
              <w:t>B</w:t>
            </w:r>
            <w:r w:rsidRPr="00474000">
              <w:tab/>
              <w:t>Ventilate the holds</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right="113"/>
            </w:pPr>
            <w:r w:rsidRPr="00474000">
              <w:t>C</w:t>
            </w:r>
            <w:r w:rsidRPr="00474000">
              <w:tab/>
              <w:t>Inform the consignee of the cargo or the loader</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left="567" w:right="113" w:hanging="567"/>
            </w:pPr>
            <w:r w:rsidRPr="00474000">
              <w:t>D</w:t>
            </w:r>
            <w:r w:rsidRPr="00474000">
              <w:tab/>
              <w:t>No additional measures, since the maximum value is 50% of the lower explosive limit</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136C35" w:rsidRPr="00474000" w:rsidTr="00136C35">
        <w:trPr>
          <w:cantSplit/>
        </w:trPr>
        <w:tc>
          <w:tcPr>
            <w:tcW w:w="1457"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left="567" w:right="113" w:hanging="567"/>
            </w:pPr>
          </w:p>
        </w:tc>
        <w:tc>
          <w:tcPr>
            <w:tcW w:w="113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r w:rsidRPr="00474000">
              <w:t>120 03.0-11</w:t>
            </w:r>
          </w:p>
        </w:tc>
        <w:tc>
          <w:tcPr>
            <w:tcW w:w="5914" w:type="dxa"/>
            <w:tcBorders>
              <w:top w:val="nil"/>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r w:rsidRPr="00474000">
              <w:t>3.2</w:t>
            </w:r>
            <w:ins w:id="571" w:author="LORD" w:date="2016-11-08T10:56:00Z">
              <w:r>
                <w:t>.1</w:t>
              </w:r>
            </w:ins>
            <w:r w:rsidRPr="00474000">
              <w:t>, Table A, 7.1.6.12</w:t>
            </w:r>
          </w:p>
        </w:tc>
        <w:tc>
          <w:tcPr>
            <w:tcW w:w="1134" w:type="dxa"/>
            <w:tcBorders>
              <w:top w:val="nil"/>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jc w:val="center"/>
            </w:pPr>
            <w:r w:rsidRPr="00474000">
              <w:t>D</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del w:id="572" w:author="LORD" w:date="2016-11-08T10:57:00Z">
              <w:r w:rsidRPr="00474000" w:rsidDel="00BF7F92">
                <w:delText xml:space="preserve">You are transporting </w:delText>
              </w:r>
            </w:del>
            <w:r w:rsidRPr="00474000">
              <w:t xml:space="preserve">UN No. 1408 FERROSILICON </w:t>
            </w:r>
            <w:ins w:id="573" w:author="LORD" w:date="2016-11-08T10:57:00Z">
              <w:r>
                <w:t xml:space="preserve">is being </w:t>
              </w:r>
            </w:ins>
            <w:ins w:id="574" w:author="LORD" w:date="2016-11-09T15:44:00Z">
              <w:r>
                <w:t>transported</w:t>
              </w:r>
            </w:ins>
            <w:ins w:id="575" w:author="LORD" w:date="2016-11-08T10:57:00Z">
              <w:r>
                <w:t xml:space="preserve"> </w:t>
              </w:r>
            </w:ins>
            <w:r w:rsidRPr="00474000">
              <w:t>in bulk. Under normal conditions of operation, when should the concentration of gases in the hold be measured?</w:t>
            </w:r>
          </w:p>
          <w:p w:rsidR="002E3461" w:rsidRPr="00474000" w:rsidRDefault="002E3461" w:rsidP="004A5E60">
            <w:pPr>
              <w:suppressAutoHyphens w:val="0"/>
              <w:spacing w:before="40" w:after="100" w:line="220" w:lineRule="exact"/>
              <w:ind w:right="113"/>
            </w:pPr>
            <w:r w:rsidRPr="00474000">
              <w:t>A</w:t>
            </w:r>
            <w:r w:rsidRPr="00474000">
              <w:tab/>
              <w:t>Never</w:t>
            </w:r>
          </w:p>
          <w:p w:rsidR="002E3461" w:rsidRPr="00474000" w:rsidRDefault="002E3461" w:rsidP="004A5E60">
            <w:pPr>
              <w:suppressAutoHyphens w:val="0"/>
              <w:spacing w:before="40" w:after="100" w:line="220" w:lineRule="exact"/>
              <w:ind w:left="567" w:right="113" w:hanging="567"/>
            </w:pPr>
            <w:r w:rsidRPr="00474000">
              <w:t>B</w:t>
            </w:r>
            <w:r w:rsidRPr="00474000">
              <w:tab/>
              <w:t>Immediately after loading, one hour later and then every eight hours</w:t>
            </w:r>
          </w:p>
          <w:p w:rsidR="002E3461" w:rsidRPr="00474000" w:rsidRDefault="002E3461" w:rsidP="004A5E60">
            <w:pPr>
              <w:suppressAutoHyphens w:val="0"/>
              <w:spacing w:before="40" w:after="100" w:line="220" w:lineRule="exact"/>
              <w:ind w:right="113"/>
            </w:pPr>
            <w:r w:rsidRPr="00474000">
              <w:t>C</w:t>
            </w:r>
            <w:r w:rsidRPr="00474000">
              <w:tab/>
              <w:t>Immediately after loading, one hour later and then every hour</w:t>
            </w:r>
          </w:p>
          <w:p w:rsidR="002E3461" w:rsidRPr="00474000" w:rsidRDefault="002E3461" w:rsidP="004A5E60">
            <w:pPr>
              <w:suppressAutoHyphens w:val="0"/>
              <w:spacing w:before="40" w:after="100" w:line="220" w:lineRule="exact"/>
              <w:ind w:right="113"/>
            </w:pPr>
            <w:r w:rsidRPr="00474000">
              <w:t>D</w:t>
            </w:r>
            <w:r w:rsidRPr="00474000">
              <w:tab/>
              <w:t>Immediately after loading and one hour later</w:t>
            </w:r>
          </w:p>
        </w:tc>
        <w:tc>
          <w:tcPr>
            <w:tcW w:w="113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keepNext/>
              <w:suppressAutoHyphens w:val="0"/>
              <w:spacing w:before="40" w:after="100" w:line="220" w:lineRule="exact"/>
              <w:ind w:right="113"/>
            </w:pPr>
            <w:r w:rsidRPr="00474000">
              <w:t>120 03.0-12</w:t>
            </w:r>
          </w:p>
        </w:tc>
        <w:tc>
          <w:tcPr>
            <w:tcW w:w="5914" w:type="dxa"/>
            <w:tcBorders>
              <w:top w:val="single" w:sz="4" w:space="0" w:color="auto"/>
              <w:bottom w:val="single" w:sz="4" w:space="0" w:color="auto"/>
            </w:tcBorders>
            <w:shd w:val="clear" w:color="auto" w:fill="auto"/>
          </w:tcPr>
          <w:p w:rsidR="002E3461" w:rsidRPr="00474000" w:rsidRDefault="002E3461" w:rsidP="004A5E60">
            <w:pPr>
              <w:keepNext/>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rsidR="002E3461" w:rsidRPr="00474000" w:rsidRDefault="002E3461" w:rsidP="004A5E60">
            <w:pPr>
              <w:keepNext/>
              <w:suppressAutoHyphens w:val="0"/>
              <w:spacing w:before="40" w:after="100" w:line="220" w:lineRule="exact"/>
              <w:ind w:right="113"/>
              <w:jc w:val="center"/>
            </w:pPr>
            <w:r w:rsidRPr="00474000">
              <w:t>D</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r w:rsidRPr="00474000">
              <w:t>Under what conditions is it necessary to clean the hold according to ADN when carrying bulk?</w:t>
            </w:r>
          </w:p>
          <w:p w:rsidR="002E3461" w:rsidRPr="00474000" w:rsidRDefault="002E3461" w:rsidP="004A5E60">
            <w:pPr>
              <w:suppressAutoHyphens w:val="0"/>
              <w:spacing w:before="40" w:after="100" w:line="220" w:lineRule="exact"/>
              <w:ind w:right="113"/>
            </w:pPr>
            <w:r w:rsidRPr="00474000">
              <w:t>A</w:t>
            </w:r>
            <w:r w:rsidRPr="00474000">
              <w:tab/>
              <w:t>When the previous cargo comprised goods of Class 4.1</w:t>
            </w:r>
          </w:p>
          <w:p w:rsidR="002E3461" w:rsidRPr="00474000" w:rsidRDefault="002E3461" w:rsidP="004A5E60">
            <w:pPr>
              <w:suppressAutoHyphens w:val="0"/>
              <w:spacing w:before="40" w:after="100" w:line="220" w:lineRule="exact"/>
              <w:ind w:right="113"/>
            </w:pPr>
            <w:r w:rsidRPr="00474000">
              <w:t>B</w:t>
            </w:r>
            <w:r w:rsidRPr="00474000">
              <w:tab/>
              <w:t>When the previous cargo comprised goods of Class 4.2</w:t>
            </w:r>
          </w:p>
          <w:p w:rsidR="002E3461" w:rsidRPr="00474000" w:rsidRDefault="002E3461" w:rsidP="004A5E60">
            <w:pPr>
              <w:suppressAutoHyphens w:val="0"/>
              <w:spacing w:before="40" w:after="100" w:line="220" w:lineRule="exact"/>
              <w:ind w:right="113"/>
            </w:pPr>
            <w:r w:rsidRPr="00474000">
              <w:t>C</w:t>
            </w:r>
            <w:r w:rsidRPr="00474000">
              <w:tab/>
              <w:t>When the previous cargo comprised goods of Class 4.3</w:t>
            </w:r>
          </w:p>
          <w:p w:rsidR="002E3461" w:rsidRPr="00474000" w:rsidRDefault="002E3461" w:rsidP="004A5E60">
            <w:pPr>
              <w:suppressAutoHyphens w:val="0"/>
              <w:spacing w:before="40" w:after="100" w:line="220" w:lineRule="exact"/>
              <w:ind w:left="567" w:right="113" w:hanging="567"/>
            </w:pPr>
            <w:r w:rsidRPr="00474000">
              <w:t>D</w:t>
            </w:r>
            <w:r w:rsidRPr="00474000">
              <w:tab/>
              <w:t>When the new cargo comprises the same goods as the previous cargo</w:t>
            </w:r>
          </w:p>
        </w:tc>
        <w:tc>
          <w:tcPr>
            <w:tcW w:w="113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r w:rsidRPr="00474000">
              <w:t>120 03.0-13</w:t>
            </w:r>
          </w:p>
        </w:tc>
        <w:tc>
          <w:tcPr>
            <w:tcW w:w="591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r w:rsidRPr="00474000">
              <w:t>3.2</w:t>
            </w:r>
            <w:ins w:id="576" w:author="LORD" w:date="2016-11-08T11:08:00Z">
              <w:r>
                <w:t>.1</w:t>
              </w:r>
            </w:ins>
            <w:r w:rsidRPr="00474000">
              <w:t>, Table A, 7.1.6.12</w:t>
            </w:r>
          </w:p>
        </w:tc>
        <w:tc>
          <w:tcPr>
            <w:tcW w:w="113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jc w:val="center"/>
            </w:pPr>
            <w:r w:rsidRPr="00474000">
              <w:t>A</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pPr>
            <w:del w:id="577" w:author="LORD" w:date="2016-11-08T10:57:00Z">
              <w:r w:rsidRPr="00474000" w:rsidDel="00BF7F92">
                <w:delText xml:space="preserve">You are transporting </w:delText>
              </w:r>
            </w:del>
            <w:r w:rsidRPr="00474000">
              <w:t>UN No. 3101 ORGANIC PEROXIDE TYPE B, LIQUID,</w:t>
            </w:r>
            <w:ins w:id="578" w:author="LORD" w:date="2016-11-08T10:57:00Z">
              <w:r>
                <w:t xml:space="preserve"> is being </w:t>
              </w:r>
            </w:ins>
            <w:ins w:id="579" w:author="LORD" w:date="2016-11-09T15:44:00Z">
              <w:r>
                <w:t>transported</w:t>
              </w:r>
            </w:ins>
            <w:r w:rsidRPr="00474000">
              <w:t xml:space="preserve"> in a dry cargo vessel.</w:t>
            </w:r>
          </w:p>
          <w:p w:rsidR="002E3461" w:rsidRPr="00474000" w:rsidRDefault="002E3461" w:rsidP="004A5E60">
            <w:pPr>
              <w:suppressAutoHyphens w:val="0"/>
              <w:spacing w:before="40" w:after="100" w:line="220" w:lineRule="exact"/>
              <w:ind w:right="113"/>
            </w:pPr>
            <w:r w:rsidRPr="00474000">
              <w:t>Should the accommodation be ventilated, bearing in mind the nature of these goods?</w:t>
            </w:r>
          </w:p>
          <w:p w:rsidR="002E3461" w:rsidRPr="00474000" w:rsidRDefault="002E3461" w:rsidP="004A5E60">
            <w:pPr>
              <w:suppressAutoHyphens w:val="0"/>
              <w:spacing w:before="40" w:after="100" w:line="220" w:lineRule="exact"/>
              <w:ind w:right="113"/>
            </w:pPr>
            <w:r w:rsidRPr="00474000">
              <w:t>A</w:t>
            </w:r>
            <w:r w:rsidRPr="00474000">
              <w:tab/>
              <w:t>No, this is not necessary</w:t>
            </w:r>
          </w:p>
          <w:p w:rsidR="002E3461" w:rsidRPr="00474000" w:rsidRDefault="002E3461" w:rsidP="004A5E60">
            <w:pPr>
              <w:suppressAutoHyphens w:val="0"/>
              <w:spacing w:before="40" w:after="100" w:line="220" w:lineRule="exact"/>
              <w:ind w:right="113"/>
            </w:pPr>
            <w:r w:rsidRPr="00474000">
              <w:t>B</w:t>
            </w:r>
            <w:r w:rsidRPr="00474000">
              <w:tab/>
              <w:t>Yes, this is prescribed for these goods</w:t>
            </w:r>
          </w:p>
          <w:p w:rsidR="002E3461" w:rsidRPr="00474000" w:rsidRDefault="002E3461" w:rsidP="004A5E60">
            <w:pPr>
              <w:suppressAutoHyphens w:val="0"/>
              <w:spacing w:before="40" w:after="100" w:line="220" w:lineRule="exact"/>
              <w:ind w:right="113"/>
            </w:pPr>
            <w:r w:rsidRPr="00474000">
              <w:t>C</w:t>
            </w:r>
            <w:r w:rsidRPr="00474000">
              <w:tab/>
              <w:t>No, unless the goods are loaded in bulk</w:t>
            </w:r>
          </w:p>
          <w:p w:rsidR="002E3461" w:rsidRPr="00474000" w:rsidRDefault="002E3461" w:rsidP="004A5E60">
            <w:pPr>
              <w:suppressAutoHyphens w:val="0"/>
              <w:spacing w:before="40" w:after="100" w:line="220" w:lineRule="exact"/>
              <w:ind w:right="113"/>
            </w:pPr>
            <w:r w:rsidRPr="00474000">
              <w:t>D</w:t>
            </w:r>
            <w:r w:rsidRPr="00474000">
              <w:tab/>
              <w:t>Yes, if the goods have escaped</w:t>
            </w:r>
          </w:p>
        </w:tc>
        <w:tc>
          <w:tcPr>
            <w:tcW w:w="1134" w:type="dxa"/>
            <w:tcBorders>
              <w:top w:val="single" w:sz="4" w:space="0" w:color="auto"/>
              <w:bottom w:val="single" w:sz="4" w:space="0" w:color="auto"/>
            </w:tcBorders>
            <w:shd w:val="clear" w:color="auto" w:fill="auto"/>
          </w:tcPr>
          <w:p w:rsidR="002E3461" w:rsidRPr="00474000" w:rsidRDefault="002E3461" w:rsidP="004A5E60">
            <w:pPr>
              <w:suppressAutoHyphens w:val="0"/>
              <w:spacing w:before="40" w:after="10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r w:rsidRPr="00474000">
              <w:t>120 03.0-14</w:t>
            </w:r>
          </w:p>
        </w:tc>
        <w:tc>
          <w:tcPr>
            <w:tcW w:w="5914" w:type="dxa"/>
            <w:tcBorders>
              <w:top w:val="single" w:sz="4" w:space="0" w:color="auto"/>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jc w:val="center"/>
            </w:pPr>
            <w:r w:rsidRPr="00474000">
              <w:t>B</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p>
        </w:tc>
        <w:tc>
          <w:tcPr>
            <w:tcW w:w="5914" w:type="dxa"/>
            <w:tcBorders>
              <w:top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pPr>
            <w:r w:rsidRPr="00474000">
              <w:t xml:space="preserve">A hold is contaminated </w:t>
            </w:r>
            <w:r>
              <w:rPr>
                <w:rFonts w:eastAsia="SimSun"/>
                <w:snapToGrid w:val="0"/>
                <w:spacing w:val="-4"/>
              </w:rPr>
              <w:t>after</w:t>
            </w:r>
            <w:r w:rsidRPr="00474000">
              <w:t xml:space="preserve"> goods of Class 9</w:t>
            </w:r>
            <w:r>
              <w:t xml:space="preserve"> </w:t>
            </w:r>
            <w:r>
              <w:rPr>
                <w:rFonts w:eastAsia="SimSun"/>
                <w:snapToGrid w:val="0"/>
                <w:spacing w:val="-4"/>
              </w:rPr>
              <w:t>have been unloaded</w:t>
            </w:r>
            <w:r w:rsidRPr="00474000">
              <w:t>. What should be done?</w:t>
            </w:r>
          </w:p>
        </w:tc>
        <w:tc>
          <w:tcPr>
            <w:tcW w:w="1134" w:type="dxa"/>
            <w:tcBorders>
              <w:top w:val="single" w:sz="4" w:space="0" w:color="auto"/>
            </w:tcBorders>
            <w:shd w:val="clear" w:color="auto" w:fill="auto"/>
          </w:tcPr>
          <w:p w:rsidR="002E3461" w:rsidRPr="00474000" w:rsidRDefault="002E3461" w:rsidP="004A5E60">
            <w:pPr>
              <w:keepNext/>
              <w:keepLines/>
              <w:suppressAutoHyphens w:val="0"/>
              <w:spacing w:before="40" w:after="100" w:line="220" w:lineRule="exact"/>
              <w:ind w:right="113"/>
              <w:jc w:val="center"/>
            </w:pPr>
          </w:p>
        </w:tc>
      </w:tr>
      <w:tr w:rsidR="002E3461" w:rsidRPr="00474000" w:rsidTr="00526C98">
        <w:trPr>
          <w:cantSplit/>
        </w:trPr>
        <w:tc>
          <w:tcPr>
            <w:tcW w:w="1457" w:type="dxa"/>
            <w:shd w:val="clear" w:color="auto" w:fill="auto"/>
          </w:tcPr>
          <w:p w:rsidR="002E3461" w:rsidRPr="00474000" w:rsidRDefault="002E3461" w:rsidP="004A5E60">
            <w:pPr>
              <w:keepNext/>
              <w:keepLines/>
              <w:suppressAutoHyphens w:val="0"/>
              <w:spacing w:before="40" w:after="100" w:line="220" w:lineRule="exact"/>
              <w:ind w:right="113"/>
            </w:pPr>
          </w:p>
        </w:tc>
        <w:tc>
          <w:tcPr>
            <w:tcW w:w="5914" w:type="dxa"/>
            <w:shd w:val="clear" w:color="auto" w:fill="auto"/>
          </w:tcPr>
          <w:p w:rsidR="002E3461" w:rsidRPr="00474000" w:rsidRDefault="002E3461" w:rsidP="004A5E60">
            <w:pPr>
              <w:keepNext/>
              <w:keepLines/>
              <w:suppressAutoHyphens w:val="0"/>
              <w:spacing w:before="40" w:after="100" w:line="220" w:lineRule="exact"/>
              <w:ind w:left="567" w:right="113" w:hanging="567"/>
            </w:pPr>
            <w:r w:rsidRPr="00474000">
              <w:t>A</w:t>
            </w:r>
            <w:r w:rsidRPr="00474000">
              <w:tab/>
              <w:t>The hold should be cleaned with a specialized cleaning product before new cargo may be loaded</w:t>
            </w:r>
          </w:p>
        </w:tc>
        <w:tc>
          <w:tcPr>
            <w:tcW w:w="1134" w:type="dxa"/>
            <w:shd w:val="clear" w:color="auto" w:fill="auto"/>
          </w:tcPr>
          <w:p w:rsidR="002E3461" w:rsidRPr="00474000" w:rsidRDefault="002E3461" w:rsidP="004A5E60">
            <w:pPr>
              <w:keepNext/>
              <w:keepLines/>
              <w:suppressAutoHyphens w:val="0"/>
              <w:spacing w:before="40" w:after="100" w:line="220" w:lineRule="exact"/>
              <w:ind w:right="113"/>
              <w:jc w:val="center"/>
            </w:pPr>
          </w:p>
        </w:tc>
      </w:tr>
      <w:tr w:rsidR="002E3461" w:rsidRPr="00474000" w:rsidTr="00526C98">
        <w:trPr>
          <w:cantSplit/>
        </w:trPr>
        <w:tc>
          <w:tcPr>
            <w:tcW w:w="1457" w:type="dxa"/>
            <w:shd w:val="clear" w:color="auto" w:fill="auto"/>
          </w:tcPr>
          <w:p w:rsidR="002E3461" w:rsidRPr="00474000" w:rsidRDefault="002E3461" w:rsidP="004A5E60">
            <w:pPr>
              <w:keepNext/>
              <w:keepLines/>
              <w:suppressAutoHyphens w:val="0"/>
              <w:spacing w:before="40" w:after="100" w:line="220" w:lineRule="exact"/>
              <w:ind w:right="113"/>
            </w:pPr>
          </w:p>
        </w:tc>
        <w:tc>
          <w:tcPr>
            <w:tcW w:w="5914" w:type="dxa"/>
            <w:shd w:val="clear" w:color="auto" w:fill="auto"/>
          </w:tcPr>
          <w:p w:rsidR="002E3461" w:rsidRPr="00474000" w:rsidRDefault="002E3461" w:rsidP="004A5E60">
            <w:pPr>
              <w:keepNext/>
              <w:keepLines/>
              <w:suppressAutoHyphens w:val="0"/>
              <w:spacing w:before="40" w:after="100" w:line="220" w:lineRule="exact"/>
              <w:ind w:left="567" w:right="113" w:hanging="567"/>
            </w:pPr>
            <w:r w:rsidRPr="00474000">
              <w:t>B</w:t>
            </w:r>
            <w:r w:rsidRPr="00474000">
              <w:tab/>
              <w:t>The hold should be</w:t>
            </w:r>
            <w:r>
              <w:t xml:space="preserve"> </w:t>
            </w:r>
            <w:r>
              <w:rPr>
                <w:rFonts w:eastAsia="SimSun"/>
                <w:snapToGrid w:val="0"/>
              </w:rPr>
              <w:t>carefully</w:t>
            </w:r>
            <w:r w:rsidRPr="00474000">
              <w:t xml:space="preserve"> cleaned</w:t>
            </w:r>
            <w:r>
              <w:t xml:space="preserve"> </w:t>
            </w:r>
            <w:r>
              <w:rPr>
                <w:rFonts w:eastAsia="SimSun"/>
                <w:snapToGrid w:val="0"/>
              </w:rPr>
              <w:t xml:space="preserve">unless the next cargo is the </w:t>
            </w:r>
            <w:r w:rsidRPr="00FF20EF">
              <w:t>same</w:t>
            </w:r>
            <w:r>
              <w:rPr>
                <w:rFonts w:eastAsia="SimSun"/>
                <w:snapToGrid w:val="0"/>
              </w:rPr>
              <w:t xml:space="preserve"> as the previous bulk cargo</w:t>
            </w:r>
          </w:p>
        </w:tc>
        <w:tc>
          <w:tcPr>
            <w:tcW w:w="1134" w:type="dxa"/>
            <w:shd w:val="clear" w:color="auto" w:fill="auto"/>
          </w:tcPr>
          <w:p w:rsidR="002E3461" w:rsidRPr="00474000" w:rsidRDefault="002E3461" w:rsidP="004A5E60">
            <w:pPr>
              <w:keepNext/>
              <w:keepLines/>
              <w:suppressAutoHyphens w:val="0"/>
              <w:spacing w:before="40" w:after="100" w:line="220" w:lineRule="exact"/>
              <w:ind w:right="113"/>
              <w:jc w:val="center"/>
            </w:pPr>
          </w:p>
        </w:tc>
      </w:tr>
      <w:tr w:rsidR="002E3461" w:rsidRPr="00474000" w:rsidTr="00526C98">
        <w:trPr>
          <w:cantSplit/>
        </w:trPr>
        <w:tc>
          <w:tcPr>
            <w:tcW w:w="1457" w:type="dxa"/>
            <w:shd w:val="clear" w:color="auto" w:fill="auto"/>
          </w:tcPr>
          <w:p w:rsidR="002E3461" w:rsidRPr="00474000" w:rsidRDefault="002E3461" w:rsidP="004A5E60">
            <w:pPr>
              <w:keepNext/>
              <w:keepLines/>
              <w:suppressAutoHyphens w:val="0"/>
              <w:spacing w:before="40" w:after="100" w:line="220" w:lineRule="exact"/>
              <w:ind w:right="113"/>
            </w:pPr>
          </w:p>
        </w:tc>
        <w:tc>
          <w:tcPr>
            <w:tcW w:w="5914" w:type="dxa"/>
            <w:shd w:val="clear" w:color="auto" w:fill="auto"/>
          </w:tcPr>
          <w:p w:rsidR="002E3461" w:rsidRPr="00474000" w:rsidRDefault="002E3461" w:rsidP="004A5E60">
            <w:pPr>
              <w:keepNext/>
              <w:keepLines/>
              <w:suppressAutoHyphens w:val="0"/>
              <w:spacing w:before="40" w:after="100" w:line="220" w:lineRule="exact"/>
              <w:ind w:left="567" w:right="113" w:hanging="567"/>
            </w:pPr>
            <w:r w:rsidRPr="00474000">
              <w:t>C</w:t>
            </w:r>
            <w:r w:rsidRPr="00474000">
              <w:tab/>
              <w:t xml:space="preserve">The hold should be </w:t>
            </w:r>
            <w:r>
              <w:rPr>
                <w:rFonts w:eastAsia="SimSun"/>
                <w:snapToGrid w:val="0"/>
              </w:rPr>
              <w:t xml:space="preserve">carefully </w:t>
            </w:r>
            <w:r w:rsidRPr="00474000">
              <w:t>cleaned unless the new cargo comprises goods of Class 8</w:t>
            </w:r>
          </w:p>
        </w:tc>
        <w:tc>
          <w:tcPr>
            <w:tcW w:w="1134" w:type="dxa"/>
            <w:shd w:val="clear" w:color="auto" w:fill="auto"/>
          </w:tcPr>
          <w:p w:rsidR="002E3461" w:rsidRPr="00474000" w:rsidRDefault="002E3461" w:rsidP="004A5E60">
            <w:pPr>
              <w:keepNext/>
              <w:keepLines/>
              <w:suppressAutoHyphens w:val="0"/>
              <w:spacing w:before="40" w:after="100" w:line="220" w:lineRule="exact"/>
              <w:ind w:right="113"/>
              <w:jc w:val="center"/>
            </w:pPr>
          </w:p>
        </w:tc>
      </w:tr>
      <w:tr w:rsidR="002E3461" w:rsidRPr="00474000" w:rsidTr="00136C35">
        <w:trPr>
          <w:cantSplit/>
        </w:trPr>
        <w:tc>
          <w:tcPr>
            <w:tcW w:w="1457" w:type="dxa"/>
            <w:tcBorders>
              <w:bottom w:val="single" w:sz="4" w:space="0" w:color="auto"/>
            </w:tcBorders>
            <w:shd w:val="clear" w:color="auto" w:fill="auto"/>
          </w:tcPr>
          <w:p w:rsidR="002E3461" w:rsidRPr="00474000" w:rsidRDefault="002E3461" w:rsidP="004A5E60">
            <w:pPr>
              <w:suppressAutoHyphens w:val="0"/>
              <w:spacing w:before="40" w:after="100" w:line="220" w:lineRule="exact"/>
              <w:ind w:right="113"/>
            </w:pPr>
          </w:p>
        </w:tc>
        <w:tc>
          <w:tcPr>
            <w:tcW w:w="5914" w:type="dxa"/>
            <w:tcBorders>
              <w:bottom w:val="single" w:sz="4" w:space="0" w:color="auto"/>
            </w:tcBorders>
            <w:shd w:val="clear" w:color="auto" w:fill="auto"/>
          </w:tcPr>
          <w:p w:rsidR="002E3461" w:rsidRPr="00474000" w:rsidRDefault="002E3461" w:rsidP="004A5E60">
            <w:pPr>
              <w:suppressAutoHyphens w:val="0"/>
              <w:spacing w:before="40" w:after="100" w:line="220" w:lineRule="exact"/>
              <w:ind w:left="567" w:right="113" w:hanging="567"/>
            </w:pPr>
            <w:r w:rsidRPr="00474000">
              <w:t>D</w:t>
            </w:r>
            <w:r w:rsidRPr="00474000">
              <w:tab/>
              <w:t>The hold should always be decontaminated by a specialized company before new cargo may be loaded in it</w:t>
            </w:r>
          </w:p>
        </w:tc>
        <w:tc>
          <w:tcPr>
            <w:tcW w:w="1134" w:type="dxa"/>
            <w:tcBorders>
              <w:bottom w:val="single" w:sz="4" w:space="0" w:color="auto"/>
            </w:tcBorders>
            <w:shd w:val="clear" w:color="auto" w:fill="auto"/>
          </w:tcPr>
          <w:p w:rsidR="002E3461" w:rsidRPr="00474000" w:rsidRDefault="002E3461" w:rsidP="004A5E60">
            <w:pPr>
              <w:suppressAutoHyphens w:val="0"/>
              <w:spacing w:before="40" w:after="100" w:line="220" w:lineRule="exact"/>
              <w:ind w:right="113"/>
              <w:jc w:val="center"/>
            </w:pPr>
          </w:p>
        </w:tc>
      </w:tr>
      <w:tr w:rsidR="00136C35" w:rsidRPr="00474000" w:rsidTr="00136C35">
        <w:trPr>
          <w:cantSplit/>
          <w:trHeight w:hRule="exact" w:val="57"/>
        </w:trPr>
        <w:tc>
          <w:tcPr>
            <w:tcW w:w="1457" w:type="dxa"/>
            <w:tcBorders>
              <w:top w:val="single" w:sz="4" w:space="0" w:color="auto"/>
              <w:bottom w:val="nil"/>
            </w:tcBorders>
            <w:shd w:val="clear" w:color="auto" w:fill="auto"/>
          </w:tcPr>
          <w:p w:rsidR="00136C35" w:rsidRPr="00474000" w:rsidRDefault="00136C35" w:rsidP="004A5E60">
            <w:pPr>
              <w:suppressAutoHyphens w:val="0"/>
              <w:spacing w:before="40" w:after="100" w:line="220" w:lineRule="exact"/>
              <w:ind w:right="113"/>
            </w:pPr>
          </w:p>
        </w:tc>
        <w:tc>
          <w:tcPr>
            <w:tcW w:w="5914" w:type="dxa"/>
            <w:tcBorders>
              <w:top w:val="single" w:sz="4" w:space="0" w:color="auto"/>
              <w:bottom w:val="nil"/>
            </w:tcBorders>
            <w:shd w:val="clear" w:color="auto" w:fill="auto"/>
          </w:tcPr>
          <w:p w:rsidR="00136C35" w:rsidRPr="00474000" w:rsidRDefault="00136C35" w:rsidP="004A5E60">
            <w:pPr>
              <w:suppressAutoHyphens w:val="0"/>
              <w:spacing w:before="40" w:after="100" w:line="220" w:lineRule="exact"/>
              <w:ind w:left="567" w:right="113" w:hanging="567"/>
            </w:pPr>
          </w:p>
        </w:tc>
        <w:tc>
          <w:tcPr>
            <w:tcW w:w="1134" w:type="dxa"/>
            <w:tcBorders>
              <w:top w:val="single" w:sz="4" w:space="0" w:color="auto"/>
              <w:bottom w:val="nil"/>
            </w:tcBorders>
            <w:shd w:val="clear" w:color="auto" w:fill="auto"/>
          </w:tcPr>
          <w:p w:rsidR="00136C35" w:rsidRPr="00474000" w:rsidRDefault="00136C35" w:rsidP="004A5E60">
            <w:pPr>
              <w:suppressAutoHyphens w:val="0"/>
              <w:spacing w:before="40" w:after="10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120 03.0-15</w:t>
            </w: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r w:rsidRPr="00474000">
              <w:t>3.2</w:t>
            </w:r>
            <w:ins w:id="580" w:author="LORD" w:date="2016-11-08T11:08:00Z">
              <w:r>
                <w:t>.1</w:t>
              </w:r>
            </w:ins>
            <w:r w:rsidRPr="00474000">
              <w:t>, Table A, 7.1.6.11</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r w:rsidRPr="00474000">
              <w:t>C</w:t>
            </w: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pPr>
            <w:del w:id="581" w:author="LORD" w:date="2016-11-08T11:08:00Z">
              <w:r w:rsidRPr="00474000" w:rsidDel="00672F33">
                <w:delText xml:space="preserve">You are required to transport </w:delText>
              </w:r>
            </w:del>
            <w:r w:rsidRPr="00474000">
              <w:t>UN No. 2506 POTASSIUM HYDROGEN SULPHATE</w:t>
            </w:r>
            <w:ins w:id="582" w:author="LORD" w:date="2016-11-08T11:09:00Z">
              <w:r>
                <w:t xml:space="preserve"> is being </w:t>
              </w:r>
            </w:ins>
            <w:ins w:id="583" w:author="LORD" w:date="2016-11-09T15:45:00Z">
              <w:r>
                <w:t>transported</w:t>
              </w:r>
            </w:ins>
            <w:r w:rsidRPr="00474000">
              <w:t xml:space="preserve"> in bulk.</w:t>
            </w:r>
          </w:p>
          <w:p w:rsidR="002E3461" w:rsidRPr="00474000" w:rsidRDefault="002E3461" w:rsidP="00A90288">
            <w:pPr>
              <w:suppressAutoHyphens w:val="0"/>
              <w:spacing w:before="40" w:after="120" w:line="220" w:lineRule="exact"/>
              <w:ind w:right="113"/>
            </w:pPr>
            <w:r w:rsidRPr="00474000">
              <w:t>What measures should be taken in respect of the holds?</w:t>
            </w:r>
          </w:p>
          <w:p w:rsidR="002E3461" w:rsidRPr="00474000" w:rsidRDefault="002E3461" w:rsidP="00A90288">
            <w:pPr>
              <w:suppressAutoHyphens w:val="0"/>
              <w:spacing w:before="40" w:after="120" w:line="220" w:lineRule="exact"/>
              <w:ind w:left="567" w:right="113" w:hanging="567"/>
            </w:pPr>
            <w:r w:rsidRPr="00474000">
              <w:t>A</w:t>
            </w:r>
            <w:r w:rsidRPr="00474000">
              <w:tab/>
              <w:t>Prior to loading, the holds should be ventilated for at least one hour</w:t>
            </w:r>
          </w:p>
          <w:p w:rsidR="002E3461" w:rsidRPr="00474000" w:rsidRDefault="002E3461" w:rsidP="00A90288">
            <w:pPr>
              <w:suppressAutoHyphens w:val="0"/>
              <w:spacing w:before="40" w:after="120" w:line="220" w:lineRule="exact"/>
              <w:ind w:right="113"/>
            </w:pPr>
            <w:r w:rsidRPr="00474000">
              <w:t>B</w:t>
            </w:r>
            <w:r w:rsidRPr="00474000">
              <w:tab/>
              <w:t>Prior to loading, the holds should be specially dried</w:t>
            </w:r>
          </w:p>
          <w:p w:rsidR="002E3461" w:rsidRPr="00474000" w:rsidRDefault="002E3461" w:rsidP="00A90288">
            <w:pPr>
              <w:suppressAutoHyphens w:val="0"/>
              <w:spacing w:before="40" w:after="120" w:line="220" w:lineRule="exact"/>
              <w:ind w:left="567" w:right="113" w:hanging="567"/>
            </w:pPr>
            <w:r w:rsidRPr="00474000">
              <w:t>C</w:t>
            </w:r>
            <w:r w:rsidRPr="00474000">
              <w:tab/>
              <w:t>The inner surfaces of the holds should be lined or coated so as to prevent corrosion</w:t>
            </w:r>
          </w:p>
          <w:p w:rsidR="002E3461" w:rsidRPr="00474000" w:rsidRDefault="002E3461" w:rsidP="00A90288">
            <w:pPr>
              <w:suppressAutoHyphens w:val="0"/>
              <w:spacing w:before="40" w:after="120" w:line="220" w:lineRule="exact"/>
              <w:ind w:left="567" w:right="113" w:hanging="567"/>
            </w:pPr>
            <w:r w:rsidRPr="00474000">
              <w:t>D</w:t>
            </w:r>
            <w:r w:rsidRPr="00474000">
              <w:tab/>
              <w:t>The inner surfaces of the holds should be lined or coated such that they are not liable to impregnation by the cargo</w:t>
            </w:r>
          </w:p>
        </w:tc>
        <w:tc>
          <w:tcPr>
            <w:tcW w:w="1134" w:type="dxa"/>
            <w:tcBorders>
              <w:top w:val="single" w:sz="4" w:space="0" w:color="auto"/>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t>120 03.0-16</w:t>
            </w:r>
          </w:p>
        </w:tc>
        <w:tc>
          <w:tcPr>
            <w:tcW w:w="5914"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t>3.2</w:t>
            </w:r>
            <w:ins w:id="584" w:author="LORD" w:date="2016-11-08T11:09:00Z">
              <w:r>
                <w:t>.1</w:t>
              </w:r>
            </w:ins>
            <w:r w:rsidRPr="00474000">
              <w:t>, Table A, 7.1.6.11</w:t>
            </w:r>
          </w:p>
        </w:tc>
        <w:tc>
          <w:tcPr>
            <w:tcW w:w="1134"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jc w:val="center"/>
            </w:pPr>
            <w:r w:rsidRPr="00474000">
              <w:t>D</w:t>
            </w:r>
          </w:p>
        </w:tc>
      </w:tr>
      <w:tr w:rsidR="002E3461" w:rsidRPr="00474000" w:rsidTr="00526C98">
        <w:trPr>
          <w:cantSplit/>
        </w:trPr>
        <w:tc>
          <w:tcPr>
            <w:tcW w:w="1457"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del w:id="585" w:author="LORD" w:date="2016-11-08T11:09:00Z">
              <w:r w:rsidRPr="00474000" w:rsidDel="00672F33">
                <w:delText xml:space="preserve">You are required to transport </w:delText>
              </w:r>
            </w:del>
            <w:r w:rsidRPr="00474000">
              <w:t>UN No. 1334 NAPHTHALENE, CRUDE,</w:t>
            </w:r>
            <w:ins w:id="586" w:author="LORD" w:date="2016-11-08T11:09:00Z">
              <w:r>
                <w:t xml:space="preserve"> is being </w:t>
              </w:r>
            </w:ins>
            <w:ins w:id="587" w:author="LORD" w:date="2016-11-09T15:45:00Z">
              <w:r>
                <w:t>transported</w:t>
              </w:r>
            </w:ins>
            <w:r w:rsidRPr="00474000">
              <w:t xml:space="preserve"> in bulk.</w:t>
            </w:r>
          </w:p>
          <w:p w:rsidR="002E3461" w:rsidRPr="00474000" w:rsidRDefault="002E3461" w:rsidP="00A90288">
            <w:pPr>
              <w:suppressAutoHyphens w:val="0"/>
              <w:spacing w:before="40" w:after="120" w:line="220" w:lineRule="exact"/>
              <w:ind w:right="113"/>
            </w:pPr>
            <w:r w:rsidRPr="00474000">
              <w:t>What measures should be taken in respect of the holds?</w:t>
            </w:r>
          </w:p>
          <w:p w:rsidR="002E3461" w:rsidRPr="00474000" w:rsidRDefault="002E3461" w:rsidP="00A90288">
            <w:pPr>
              <w:suppressAutoHyphens w:val="0"/>
              <w:spacing w:before="40" w:after="120" w:line="220" w:lineRule="exact"/>
              <w:ind w:left="567" w:right="113" w:hanging="567"/>
            </w:pPr>
            <w:r w:rsidRPr="00474000">
              <w:t>A</w:t>
            </w:r>
            <w:r w:rsidRPr="00474000">
              <w:tab/>
              <w:t>Prior to loading, the holds should be wiped so as to ensure that they are free of water</w:t>
            </w:r>
          </w:p>
          <w:p w:rsidR="002E3461" w:rsidRPr="00474000" w:rsidRDefault="002E3461" w:rsidP="00A90288">
            <w:pPr>
              <w:suppressAutoHyphens w:val="0"/>
              <w:spacing w:before="40" w:after="120" w:line="220" w:lineRule="exact"/>
              <w:ind w:left="567" w:right="113" w:hanging="567"/>
            </w:pPr>
            <w:r w:rsidRPr="00474000">
              <w:t>B</w:t>
            </w:r>
            <w:r w:rsidRPr="00474000">
              <w:tab/>
              <w:t>Prior to loading, the holds should be ventilated with an inert gas such that they are not flammable during loading</w:t>
            </w:r>
          </w:p>
          <w:p w:rsidR="002E3461" w:rsidRPr="00474000" w:rsidRDefault="002E3461" w:rsidP="00A90288">
            <w:pPr>
              <w:suppressAutoHyphens w:val="0"/>
              <w:spacing w:before="40" w:after="120" w:line="220" w:lineRule="exact"/>
              <w:ind w:left="567" w:right="113" w:hanging="567"/>
            </w:pPr>
            <w:r w:rsidRPr="00474000">
              <w:t>C</w:t>
            </w:r>
            <w:r w:rsidRPr="00474000">
              <w:tab/>
              <w:t>The inner surfaces of the holds should be lined or coated so as to prevent corrosion</w:t>
            </w:r>
          </w:p>
        </w:tc>
        <w:tc>
          <w:tcPr>
            <w:tcW w:w="113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left="567" w:right="113" w:hanging="567"/>
            </w:pPr>
            <w:r w:rsidRPr="00474000">
              <w:t>D</w:t>
            </w:r>
            <w:r w:rsidRPr="00474000">
              <w:tab/>
              <w:t xml:space="preserve">The inner surfaces of the holds should be lined or coated such that they are not </w:t>
            </w:r>
            <w:r>
              <w:t>readily flammable and not</w:t>
            </w:r>
            <w:r w:rsidRPr="00474000">
              <w:t xml:space="preserve"> liable to impregnation by the cargo</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pPr>
            <w:r w:rsidRPr="00474000">
              <w:t>120 03.0-17</w:t>
            </w:r>
          </w:p>
        </w:tc>
        <w:tc>
          <w:tcPr>
            <w:tcW w:w="5914" w:type="dxa"/>
            <w:tcBorders>
              <w:top w:val="single" w:sz="4" w:space="0" w:color="auto"/>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pPr>
            <w:r w:rsidRPr="00474000">
              <w:t>7.1.3.51.4</w:t>
            </w:r>
          </w:p>
        </w:tc>
        <w:tc>
          <w:tcPr>
            <w:tcW w:w="1134" w:type="dxa"/>
            <w:tcBorders>
              <w:top w:val="single" w:sz="4" w:space="0" w:color="auto"/>
              <w:bottom w:val="single" w:sz="4" w:space="0" w:color="auto"/>
            </w:tcBorders>
            <w:shd w:val="clear" w:color="auto" w:fill="auto"/>
          </w:tcPr>
          <w:p w:rsidR="002E3461" w:rsidRPr="00474000" w:rsidRDefault="002E3461" w:rsidP="00A90288">
            <w:pPr>
              <w:keepNext/>
              <w:keepLines/>
              <w:suppressAutoHyphens w:val="0"/>
              <w:spacing w:before="40" w:after="120" w:line="220" w:lineRule="exact"/>
              <w:ind w:right="113"/>
              <w:jc w:val="center"/>
            </w:pPr>
            <w:r w:rsidRPr="00474000">
              <w:t>B</w:t>
            </w:r>
          </w:p>
        </w:tc>
      </w:tr>
      <w:tr w:rsidR="002E3461" w:rsidRPr="00474000" w:rsidTr="00526C98">
        <w:trPr>
          <w:cantSplit/>
        </w:trPr>
        <w:tc>
          <w:tcPr>
            <w:tcW w:w="1457"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r w:rsidRPr="00474000">
              <w:t>A dry cargo vessel is transporting explosive substances and articles.</w:t>
            </w:r>
            <w:r>
              <w:t xml:space="preserve"> </w:t>
            </w:r>
            <w:r w:rsidRPr="00474000">
              <w:t>What must be done with all the electrical installations</w:t>
            </w:r>
            <w:r>
              <w:t xml:space="preserve"> </w:t>
            </w:r>
            <w:r>
              <w:rPr>
                <w:rFonts w:eastAsia="SimSun"/>
                <w:snapToGrid w:val="0"/>
              </w:rPr>
              <w:t>in the holds</w:t>
            </w:r>
            <w:r w:rsidRPr="00474000">
              <w:t>?</w:t>
            </w:r>
          </w:p>
        </w:tc>
        <w:tc>
          <w:tcPr>
            <w:tcW w:w="113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They should be removed from the protected area</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tcBorders>
            <w:shd w:val="clear" w:color="auto" w:fill="auto"/>
          </w:tcPr>
          <w:p w:rsidR="002E3461" w:rsidRPr="00474000" w:rsidRDefault="002E3461" w:rsidP="00A90288">
            <w:pPr>
              <w:suppressAutoHyphens w:val="0"/>
              <w:spacing w:before="40" w:after="120" w:line="220" w:lineRule="exact"/>
              <w:ind w:left="567" w:right="113" w:hanging="567"/>
            </w:pPr>
            <w:r w:rsidRPr="00474000">
              <w:t>B</w:t>
            </w:r>
            <w:r w:rsidRPr="00474000">
              <w:tab/>
              <w:t>They should be switched off in the holds</w:t>
            </w:r>
            <w:r>
              <w:t xml:space="preserve"> </w:t>
            </w:r>
            <w:r>
              <w:rPr>
                <w:rFonts w:eastAsia="SimSun"/>
                <w:snapToGrid w:val="0"/>
              </w:rPr>
              <w:t xml:space="preserve">and protected against </w:t>
            </w:r>
            <w:r w:rsidRPr="00FF20EF">
              <w:t>unintentional</w:t>
            </w:r>
            <w:r>
              <w:rPr>
                <w:rFonts w:eastAsia="SimSun"/>
                <w:snapToGrid w:val="0"/>
              </w:rPr>
              <w:t xml:space="preserve"> connection</w:t>
            </w:r>
          </w:p>
        </w:tc>
        <w:tc>
          <w:tcPr>
            <w:tcW w:w="1134" w:type="dxa"/>
            <w:tcBorders>
              <w:top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left="567" w:right="113" w:hanging="567"/>
            </w:pPr>
            <w:r w:rsidRPr="00474000">
              <w:t>C</w:t>
            </w:r>
            <w:r w:rsidRPr="00474000">
              <w:tab/>
              <w:t>Electrical installations normally located in the holds should be removed</w:t>
            </w:r>
          </w:p>
          <w:p w:rsidR="002E3461" w:rsidRPr="00474000" w:rsidRDefault="002E3461" w:rsidP="00A90288">
            <w:pPr>
              <w:suppressAutoHyphens w:val="0"/>
              <w:spacing w:before="40" w:after="120" w:line="220" w:lineRule="exact"/>
              <w:ind w:left="567" w:right="113" w:hanging="567"/>
            </w:pPr>
            <w:r w:rsidRPr="00474000">
              <w:t>D</w:t>
            </w:r>
            <w:r w:rsidRPr="00474000">
              <w:tab/>
              <w:t>They should be switched off in the holds during loading and unloading</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136C35" w:rsidRPr="00474000" w:rsidTr="00136C35">
        <w:trPr>
          <w:cantSplit/>
        </w:trPr>
        <w:tc>
          <w:tcPr>
            <w:tcW w:w="1457"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left="567" w:right="113" w:hanging="567"/>
            </w:pPr>
          </w:p>
        </w:tc>
        <w:tc>
          <w:tcPr>
            <w:tcW w:w="1134" w:type="dxa"/>
            <w:tcBorders>
              <w:top w:val="single" w:sz="4" w:space="0" w:color="auto"/>
              <w:bottom w:val="nil"/>
            </w:tcBorders>
            <w:shd w:val="clear" w:color="auto" w:fill="auto"/>
          </w:tcPr>
          <w:p w:rsidR="00136C35" w:rsidRPr="00474000" w:rsidRDefault="00136C35" w:rsidP="00A90288">
            <w:pPr>
              <w:suppressAutoHyphens w:val="0"/>
              <w:spacing w:before="40" w:after="120" w:line="220" w:lineRule="exact"/>
              <w:ind w:right="113"/>
              <w:jc w:val="center"/>
            </w:pPr>
          </w:p>
        </w:tc>
      </w:tr>
      <w:tr w:rsidR="002E3461" w:rsidRPr="00474000" w:rsidTr="00136C35">
        <w:trPr>
          <w:cantSplit/>
        </w:trPr>
        <w:tc>
          <w:tcPr>
            <w:tcW w:w="1457" w:type="dxa"/>
            <w:tcBorders>
              <w:top w:val="nil"/>
              <w:bottom w:val="single" w:sz="4" w:space="0" w:color="auto"/>
            </w:tcBorders>
            <w:shd w:val="clear" w:color="auto" w:fill="auto"/>
          </w:tcPr>
          <w:p w:rsidR="002E3461" w:rsidRPr="00474000" w:rsidRDefault="002E3461" w:rsidP="00471ED7">
            <w:pPr>
              <w:keepNext/>
              <w:keepLines/>
              <w:suppressAutoHyphens w:val="0"/>
              <w:spacing w:before="40" w:after="120" w:line="220" w:lineRule="exact"/>
              <w:ind w:right="113"/>
            </w:pPr>
            <w:r w:rsidRPr="00474000">
              <w:t>120 03.0-18</w:t>
            </w:r>
          </w:p>
        </w:tc>
        <w:tc>
          <w:tcPr>
            <w:tcW w:w="5914" w:type="dxa"/>
            <w:tcBorders>
              <w:top w:val="nil"/>
              <w:bottom w:val="single" w:sz="4" w:space="0" w:color="auto"/>
            </w:tcBorders>
            <w:shd w:val="clear" w:color="auto" w:fill="auto"/>
          </w:tcPr>
          <w:p w:rsidR="002E3461" w:rsidRPr="00474000" w:rsidRDefault="002E3461" w:rsidP="00471ED7">
            <w:pPr>
              <w:keepNext/>
              <w:keepLines/>
              <w:suppressAutoHyphens w:val="0"/>
              <w:spacing w:before="40" w:after="120" w:line="220" w:lineRule="exact"/>
              <w:ind w:right="113"/>
            </w:pPr>
            <w:r w:rsidRPr="00474000">
              <w:t>7.1.4.12.2</w:t>
            </w:r>
          </w:p>
        </w:tc>
        <w:tc>
          <w:tcPr>
            <w:tcW w:w="1134" w:type="dxa"/>
            <w:tcBorders>
              <w:top w:val="nil"/>
              <w:bottom w:val="single" w:sz="4" w:space="0" w:color="auto"/>
            </w:tcBorders>
            <w:shd w:val="clear" w:color="auto" w:fill="auto"/>
          </w:tcPr>
          <w:p w:rsidR="002E3461" w:rsidRPr="00474000" w:rsidRDefault="002E3461" w:rsidP="00471ED7">
            <w:pPr>
              <w:keepNext/>
              <w:keepLines/>
              <w:suppressAutoHyphens w:val="0"/>
              <w:spacing w:before="40" w:after="120" w:line="220" w:lineRule="exact"/>
              <w:ind w:right="113"/>
              <w:jc w:val="center"/>
            </w:pPr>
            <w:r w:rsidRPr="00474000">
              <w:t>C</w:t>
            </w:r>
          </w:p>
        </w:tc>
      </w:tr>
      <w:tr w:rsidR="002E3461" w:rsidRPr="00474000" w:rsidTr="00526C98">
        <w:trPr>
          <w:cantSplit/>
        </w:trPr>
        <w:tc>
          <w:tcPr>
            <w:tcW w:w="1457"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pPr>
            <w:del w:id="588" w:author="LORD" w:date="2016-11-08T11:09:00Z">
              <w:r w:rsidRPr="00474000" w:rsidDel="00672F33">
                <w:delText>On your</w:delText>
              </w:r>
            </w:del>
            <w:ins w:id="589" w:author="LORD" w:date="2016-11-08T11:09:00Z">
              <w:r>
                <w:t>A</w:t>
              </w:r>
            </w:ins>
            <w:r w:rsidRPr="00474000">
              <w:t xml:space="preserve"> dry cargo vessel</w:t>
            </w:r>
            <w:del w:id="590" w:author="LORD" w:date="2016-11-08T11:10:00Z">
              <w:r w:rsidRPr="00474000" w:rsidDel="00672F33">
                <w:delText>,</w:delText>
              </w:r>
            </w:del>
            <w:r w:rsidRPr="00474000">
              <w:t xml:space="preserve"> </w:t>
            </w:r>
            <w:del w:id="591" w:author="LORD" w:date="2016-11-08T11:09:00Z">
              <w:r w:rsidRPr="00474000" w:rsidDel="00672F33">
                <w:delText>you are</w:delText>
              </w:r>
            </w:del>
            <w:ins w:id="592" w:author="LORD" w:date="2016-11-08T11:09:00Z">
              <w:r>
                <w:t>is</w:t>
              </w:r>
            </w:ins>
            <w:r w:rsidRPr="00474000">
              <w:t xml:space="preserve"> transporting some containers containing goods of Class 5.2. When should </w:t>
            </w:r>
            <w:del w:id="593" w:author="LORD" w:date="2016-11-08T11:10:00Z">
              <w:r w:rsidRPr="00474000" w:rsidDel="00672F33">
                <w:delText xml:space="preserve">you ventilate </w:delText>
              </w:r>
            </w:del>
            <w:r w:rsidRPr="00474000">
              <w:t>the open holds</w:t>
            </w:r>
            <w:ins w:id="594" w:author="LORD" w:date="2016-11-08T11:10:00Z">
              <w:r>
                <w:t xml:space="preserve"> be ventilated</w:t>
              </w:r>
            </w:ins>
            <w:r w:rsidRPr="00474000">
              <w:t>?</w:t>
            </w:r>
          </w:p>
        </w:tc>
        <w:tc>
          <w:tcPr>
            <w:tcW w:w="1134" w:type="dxa"/>
            <w:tcBorders>
              <w:top w:val="single" w:sz="4" w:space="0" w:color="auto"/>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r w:rsidRPr="00474000">
              <w:t>A</w:t>
            </w:r>
            <w:r w:rsidRPr="00474000">
              <w:tab/>
              <w:t>For this cargo, the holds should always be ventilated</w:t>
            </w:r>
          </w:p>
        </w:tc>
        <w:tc>
          <w:tcPr>
            <w:tcW w:w="1134" w:type="dxa"/>
            <w:tcBorders>
              <w:top w:val="nil"/>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rsidR="002E3461" w:rsidRPr="00474000" w:rsidRDefault="002E3461" w:rsidP="00A90288">
            <w:pPr>
              <w:suppressAutoHyphens w:val="0"/>
              <w:spacing w:before="40" w:after="120" w:line="220" w:lineRule="exact"/>
              <w:ind w:left="567" w:right="113" w:hanging="567"/>
            </w:pPr>
            <w:r w:rsidRPr="00474000">
              <w:t>B</w:t>
            </w:r>
            <w:r w:rsidRPr="00474000">
              <w:tab/>
              <w:t>On container ships with open holds, the holds need never be ventilated</w:t>
            </w:r>
          </w:p>
        </w:tc>
        <w:tc>
          <w:tcPr>
            <w:tcW w:w="1134" w:type="dxa"/>
            <w:tcBorders>
              <w:top w:val="nil"/>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nil"/>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nil"/>
            </w:tcBorders>
            <w:shd w:val="clear" w:color="auto" w:fill="auto"/>
          </w:tcPr>
          <w:p w:rsidR="002E3461" w:rsidRPr="00474000" w:rsidRDefault="002E3461" w:rsidP="00A90288">
            <w:pPr>
              <w:suppressAutoHyphens w:val="0"/>
              <w:spacing w:before="40" w:after="120" w:line="220" w:lineRule="exact"/>
              <w:ind w:left="567" w:right="113" w:hanging="567"/>
            </w:pPr>
            <w:r w:rsidRPr="00474000">
              <w:t>C</w:t>
            </w:r>
            <w:r w:rsidRPr="00474000">
              <w:tab/>
              <w:t xml:space="preserve">The holds should be ventilated where damage to a container </w:t>
            </w:r>
            <w:r>
              <w:t xml:space="preserve">or release of content inside the container </w:t>
            </w:r>
            <w:r w:rsidRPr="00474000">
              <w:t>is suspected</w:t>
            </w:r>
          </w:p>
        </w:tc>
        <w:tc>
          <w:tcPr>
            <w:tcW w:w="1134" w:type="dxa"/>
            <w:tcBorders>
              <w:top w:val="nil"/>
              <w:bottom w:val="nil"/>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left="567" w:right="113" w:hanging="567"/>
            </w:pPr>
            <w:r w:rsidRPr="00474000">
              <w:t>D</w:t>
            </w:r>
            <w:r w:rsidRPr="00474000">
              <w:tab/>
              <w:t>For this cargo, the holds only need to be ventilated during loading and unloading</w:t>
            </w:r>
          </w:p>
        </w:tc>
        <w:tc>
          <w:tcPr>
            <w:tcW w:w="1134" w:type="dxa"/>
            <w:tcBorders>
              <w:top w:val="nil"/>
              <w:bottom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r w:rsidR="002E3461" w:rsidRPr="00474000" w:rsidTr="00526C98">
        <w:trPr>
          <w:cantSplit/>
        </w:trPr>
        <w:tc>
          <w:tcPr>
            <w:tcW w:w="1457"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t>120 03.0-19</w:t>
            </w:r>
          </w:p>
        </w:tc>
        <w:tc>
          <w:tcPr>
            <w:tcW w:w="5914"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pPr>
            <w:r w:rsidRPr="00474000">
              <w:t>7.1.4.12.2</w:t>
            </w:r>
          </w:p>
        </w:tc>
        <w:tc>
          <w:tcPr>
            <w:tcW w:w="1134" w:type="dxa"/>
            <w:tcBorders>
              <w:top w:val="single" w:sz="4" w:space="0" w:color="auto"/>
              <w:bottom w:val="single" w:sz="4" w:space="0" w:color="auto"/>
            </w:tcBorders>
            <w:shd w:val="clear" w:color="auto" w:fill="auto"/>
          </w:tcPr>
          <w:p w:rsidR="002E3461" w:rsidRPr="00474000" w:rsidRDefault="002E3461" w:rsidP="00A90288">
            <w:pPr>
              <w:keepNext/>
              <w:suppressAutoHyphens w:val="0"/>
              <w:spacing w:before="40" w:after="120" w:line="220" w:lineRule="exact"/>
              <w:ind w:right="113"/>
              <w:jc w:val="center"/>
            </w:pPr>
            <w:r w:rsidRPr="00474000">
              <w:t>D</w:t>
            </w:r>
          </w:p>
        </w:tc>
      </w:tr>
      <w:tr w:rsidR="002E3461" w:rsidRPr="00474000" w:rsidTr="00526C98">
        <w:trPr>
          <w:cantSplit/>
        </w:trPr>
        <w:tc>
          <w:tcPr>
            <w:tcW w:w="1457"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pPr>
          </w:p>
        </w:tc>
        <w:tc>
          <w:tcPr>
            <w:tcW w:w="5914" w:type="dxa"/>
            <w:tcBorders>
              <w:top w:val="single" w:sz="4" w:space="0" w:color="auto"/>
            </w:tcBorders>
            <w:shd w:val="clear" w:color="auto" w:fill="auto"/>
          </w:tcPr>
          <w:p w:rsidR="002E3461" w:rsidRPr="00474000" w:rsidDel="00C70E82" w:rsidRDefault="002E3461" w:rsidP="00A90288">
            <w:pPr>
              <w:suppressAutoHyphens w:val="0"/>
              <w:spacing w:before="40" w:after="120" w:line="220" w:lineRule="exact"/>
              <w:ind w:right="113"/>
              <w:rPr>
                <w:del w:id="595" w:author="LORD" w:date="2016-11-08T11:13:00Z"/>
              </w:rPr>
            </w:pPr>
            <w:del w:id="596" w:author="LORD" w:date="2016-11-08T11:10:00Z">
              <w:r w:rsidRPr="00474000" w:rsidDel="00672F33">
                <w:delText>On your</w:delText>
              </w:r>
            </w:del>
            <w:ins w:id="597" w:author="LORD" w:date="2016-11-08T11:10:00Z">
              <w:r>
                <w:t>A</w:t>
              </w:r>
            </w:ins>
            <w:r w:rsidRPr="00474000">
              <w:t xml:space="preserve"> dry cargo vessel</w:t>
            </w:r>
            <w:del w:id="598" w:author="LORD" w:date="2016-11-08T11:10:00Z">
              <w:r w:rsidRPr="00474000" w:rsidDel="00672F33">
                <w:delText>,</w:delText>
              </w:r>
            </w:del>
            <w:r w:rsidRPr="00474000">
              <w:t xml:space="preserve"> </w:t>
            </w:r>
            <w:del w:id="599" w:author="LORD" w:date="2016-11-08T11:10:00Z">
              <w:r w:rsidRPr="00474000" w:rsidDel="00672F33">
                <w:delText>you are</w:delText>
              </w:r>
            </w:del>
            <w:ins w:id="600" w:author="LORD" w:date="2016-11-08T11:10:00Z">
              <w:r>
                <w:t>is</w:t>
              </w:r>
            </w:ins>
            <w:r w:rsidRPr="00474000">
              <w:t xml:space="preserve"> transporting some containers containing goods of Class 3. </w:t>
            </w:r>
            <w:del w:id="601" w:author="LORD" w:date="2016-11-08T11:10:00Z">
              <w:r w:rsidRPr="00474000" w:rsidDel="00672F33">
                <w:delText>You suspect</w:delText>
              </w:r>
            </w:del>
            <w:ins w:id="602" w:author="LORD" w:date="2016-11-08T11:11:00Z">
              <w:r>
                <w:t>It seems</w:t>
              </w:r>
            </w:ins>
            <w:r w:rsidRPr="00474000">
              <w:t xml:space="preserve"> that </w:t>
            </w:r>
            <w:del w:id="603" w:author="LORD" w:date="2016-11-08T11:11:00Z">
              <w:r w:rsidRPr="00474000" w:rsidDel="00672F33">
                <w:delText xml:space="preserve">a </w:delText>
              </w:r>
            </w:del>
            <w:ins w:id="604" w:author="LORD" w:date="2016-11-08T11:11:00Z">
              <w:r>
                <w:t xml:space="preserve">one of the </w:t>
              </w:r>
            </w:ins>
            <w:r w:rsidRPr="00474000">
              <w:t>container</w:t>
            </w:r>
            <w:ins w:id="605" w:author="LORD" w:date="2016-11-08T11:11:00Z">
              <w:r>
                <w:t>s</w:t>
              </w:r>
            </w:ins>
            <w:r w:rsidRPr="00474000">
              <w:t xml:space="preserve"> is</w:t>
            </w:r>
            <w:ins w:id="606" w:author="LORD" w:date="2016-11-08T11:11:00Z">
              <w:r>
                <w:t xml:space="preserve"> not</w:t>
              </w:r>
            </w:ins>
            <w:r w:rsidRPr="00474000">
              <w:t xml:space="preserve"> </w:t>
            </w:r>
            <w:del w:id="607" w:author="LORD" w:date="2016-11-08T11:12:00Z">
              <w:r w:rsidRPr="00474000" w:rsidDel="00672F33">
                <w:delText>defective</w:delText>
              </w:r>
            </w:del>
            <w:ins w:id="608" w:author="LORD" w:date="2016-11-08T11:12:00Z">
              <w:r>
                <w:t>leakproof</w:t>
              </w:r>
            </w:ins>
            <w:r w:rsidRPr="00474000">
              <w:t>.</w:t>
            </w:r>
            <w:ins w:id="609" w:author="LORD" w:date="2016-11-08T11:13:00Z">
              <w:r>
                <w:t xml:space="preserve"> </w:t>
              </w:r>
            </w:ins>
          </w:p>
          <w:p w:rsidR="002E3461" w:rsidRPr="00474000" w:rsidRDefault="002E3461" w:rsidP="00A90288">
            <w:pPr>
              <w:suppressAutoHyphens w:val="0"/>
              <w:spacing w:before="40" w:after="120" w:line="220" w:lineRule="exact"/>
              <w:ind w:right="113"/>
            </w:pPr>
            <w:r w:rsidRPr="00474000">
              <w:t xml:space="preserve">What measures should </w:t>
            </w:r>
            <w:del w:id="610" w:author="LORD" w:date="2016-11-08T11:12:00Z">
              <w:r w:rsidRPr="00474000" w:rsidDel="00672F33">
                <w:delText xml:space="preserve">you </w:delText>
              </w:r>
            </w:del>
            <w:ins w:id="611" w:author="LORD" w:date="2016-11-08T11:12:00Z">
              <w:r>
                <w:t>be</w:t>
              </w:r>
              <w:r w:rsidRPr="00474000">
                <w:t xml:space="preserve"> </w:t>
              </w:r>
            </w:ins>
            <w:r w:rsidRPr="00474000">
              <w:t>take</w:t>
            </w:r>
            <w:ins w:id="612" w:author="LORD" w:date="2016-11-08T11:12:00Z">
              <w:r>
                <w:t>n</w:t>
              </w:r>
            </w:ins>
            <w:r w:rsidRPr="00474000">
              <w:t xml:space="preserve"> on board?</w:t>
            </w:r>
          </w:p>
          <w:p w:rsidR="002E3461" w:rsidRPr="00474000" w:rsidRDefault="002E3461" w:rsidP="00A90288">
            <w:pPr>
              <w:suppressAutoHyphens w:val="0"/>
              <w:spacing w:before="40" w:after="120" w:line="220" w:lineRule="exact"/>
              <w:ind w:left="567" w:right="113" w:hanging="567"/>
            </w:pPr>
            <w:r w:rsidRPr="00474000">
              <w:t>A</w:t>
            </w:r>
            <w:r w:rsidRPr="00474000">
              <w:tab/>
              <w:t>The outlets of the engine room and the accommodation doors and windows should be closed immediately</w:t>
            </w:r>
          </w:p>
          <w:p w:rsidR="002E3461" w:rsidRPr="00474000" w:rsidRDefault="002E3461" w:rsidP="00A90288">
            <w:pPr>
              <w:suppressAutoHyphens w:val="0"/>
              <w:spacing w:before="40" w:after="120" w:line="220" w:lineRule="exact"/>
              <w:ind w:right="113"/>
            </w:pPr>
            <w:r w:rsidRPr="00474000">
              <w:t>B</w:t>
            </w:r>
            <w:r w:rsidRPr="00474000">
              <w:tab/>
              <w:t>The container should be covered with a sheet</w:t>
            </w:r>
          </w:p>
          <w:p w:rsidR="002E3461" w:rsidRPr="00474000" w:rsidRDefault="002E3461" w:rsidP="00A90288">
            <w:pPr>
              <w:suppressAutoHyphens w:val="0"/>
              <w:spacing w:before="40" w:after="120" w:line="220" w:lineRule="exact"/>
              <w:ind w:right="113"/>
            </w:pPr>
            <w:r w:rsidRPr="00474000">
              <w:t>C</w:t>
            </w:r>
            <w:r w:rsidRPr="00474000">
              <w:tab/>
              <w:t>The container should be sprayed in order to cool it</w:t>
            </w:r>
          </w:p>
          <w:p w:rsidR="002E3461" w:rsidRPr="00474000" w:rsidRDefault="002E3461" w:rsidP="00A90288">
            <w:pPr>
              <w:suppressAutoHyphens w:val="0"/>
              <w:spacing w:before="40" w:after="120" w:line="220" w:lineRule="exact"/>
              <w:ind w:right="113"/>
            </w:pPr>
            <w:r w:rsidRPr="00474000">
              <w:t>D</w:t>
            </w:r>
            <w:r w:rsidRPr="00474000">
              <w:tab/>
              <w:t>The hold should be ventilated</w:t>
            </w:r>
          </w:p>
        </w:tc>
        <w:tc>
          <w:tcPr>
            <w:tcW w:w="1134" w:type="dxa"/>
            <w:tcBorders>
              <w:top w:val="single" w:sz="4" w:space="0" w:color="auto"/>
            </w:tcBorders>
            <w:shd w:val="clear" w:color="auto" w:fill="auto"/>
          </w:tcPr>
          <w:p w:rsidR="002E3461" w:rsidRPr="00474000" w:rsidRDefault="002E3461" w:rsidP="00A90288">
            <w:pPr>
              <w:suppressAutoHyphens w:val="0"/>
              <w:spacing w:before="40" w:after="120" w:line="220" w:lineRule="exact"/>
              <w:ind w:right="113"/>
              <w:jc w:val="center"/>
            </w:pPr>
          </w:p>
        </w:tc>
      </w:tr>
    </w:tbl>
    <w:p w:rsidR="002E3461" w:rsidRPr="00263BB9" w:rsidRDefault="002E3461" w:rsidP="002E3461">
      <w:pPr>
        <w:pStyle w:val="H1G"/>
        <w:spacing w:before="0" w:after="0" w:line="240" w:lineRule="auto"/>
        <w:rPr>
          <w:sz w:val="2"/>
          <w:szCs w:val="2"/>
        </w:rPr>
      </w:pPr>
      <w:r w:rsidRPr="009052D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08"/>
        <w:gridCol w:w="6063"/>
        <w:gridCol w:w="1134"/>
      </w:tblGrid>
      <w:tr w:rsidR="002E3461" w:rsidRPr="00BF4D18" w:rsidTr="00DC7096">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Transport by dry cargo vessels</w:t>
            </w:r>
          </w:p>
          <w:p w:rsidR="002E3461" w:rsidRDefault="002E3461" w:rsidP="00A90288">
            <w:pPr>
              <w:pStyle w:val="H23G"/>
              <w:rPr>
                <w:i/>
                <w:sz w:val="16"/>
              </w:rPr>
            </w:pPr>
            <w:r w:rsidRPr="000D79A8">
              <w:t>Examination objective 6: Loading, unloading and transport</w:t>
            </w:r>
          </w:p>
        </w:tc>
      </w:tr>
      <w:tr w:rsidR="002E3461" w:rsidRPr="00BF4D18" w:rsidTr="00DC7096">
        <w:trPr>
          <w:tblHeader/>
        </w:trPr>
        <w:tc>
          <w:tcPr>
            <w:tcW w:w="1308" w:type="dxa"/>
            <w:tcBorders>
              <w:top w:val="single" w:sz="4" w:space="0" w:color="auto"/>
              <w:bottom w:val="single" w:sz="12" w:space="0" w:color="auto"/>
            </w:tcBorders>
            <w:shd w:val="clear" w:color="auto" w:fill="auto"/>
            <w:vAlign w:val="bottom"/>
          </w:tcPr>
          <w:p w:rsidR="002E3461" w:rsidRPr="00BF4D18" w:rsidRDefault="002E3461" w:rsidP="00A90288">
            <w:pPr>
              <w:suppressAutoHyphens w:val="0"/>
              <w:spacing w:before="80" w:after="80" w:line="200" w:lineRule="exact"/>
              <w:ind w:right="113"/>
              <w:rPr>
                <w:i/>
                <w:sz w:val="16"/>
              </w:rPr>
            </w:pPr>
            <w:r>
              <w:rPr>
                <w:i/>
                <w:sz w:val="16"/>
              </w:rPr>
              <w:t>Number</w:t>
            </w:r>
          </w:p>
        </w:tc>
        <w:tc>
          <w:tcPr>
            <w:tcW w:w="6063" w:type="dxa"/>
            <w:tcBorders>
              <w:top w:val="single" w:sz="4" w:space="0" w:color="auto"/>
              <w:bottom w:val="single" w:sz="12" w:space="0" w:color="auto"/>
            </w:tcBorders>
            <w:shd w:val="clear" w:color="auto" w:fill="auto"/>
            <w:vAlign w:val="bottom"/>
          </w:tcPr>
          <w:p w:rsidR="002E3461" w:rsidRPr="00BF4D18" w:rsidRDefault="002E3461" w:rsidP="00A90288">
            <w:pPr>
              <w:suppressAutoHyphens w:val="0"/>
              <w:spacing w:before="80" w:after="80" w:line="200" w:lineRule="exact"/>
              <w:ind w:right="113"/>
              <w:rPr>
                <w:i/>
                <w:sz w:val="16"/>
              </w:rPr>
            </w:pPr>
            <w:r>
              <w:rPr>
                <w:i/>
                <w:sz w:val="16"/>
              </w:rPr>
              <w:t>Source</w:t>
            </w:r>
          </w:p>
        </w:tc>
        <w:tc>
          <w:tcPr>
            <w:tcW w:w="1134" w:type="dxa"/>
            <w:tcBorders>
              <w:top w:val="single" w:sz="4" w:space="0" w:color="auto"/>
              <w:bottom w:val="single" w:sz="12" w:space="0" w:color="auto"/>
            </w:tcBorders>
            <w:shd w:val="clear" w:color="auto" w:fill="auto"/>
            <w:vAlign w:val="bottom"/>
          </w:tcPr>
          <w:p w:rsidR="002E3461" w:rsidRPr="00BF4D18" w:rsidRDefault="002E3461" w:rsidP="00A90288">
            <w:pPr>
              <w:suppressAutoHyphens w:val="0"/>
              <w:spacing w:before="80" w:after="80" w:line="200" w:lineRule="exact"/>
              <w:ind w:right="113"/>
              <w:jc w:val="center"/>
              <w:rPr>
                <w:i/>
                <w:sz w:val="16"/>
              </w:rPr>
            </w:pPr>
            <w:r>
              <w:rPr>
                <w:i/>
                <w:sz w:val="16"/>
              </w:rPr>
              <w:t>Correct answer</w:t>
            </w:r>
          </w:p>
        </w:tc>
      </w:tr>
      <w:tr w:rsidR="00F53075" w:rsidRPr="00BF4D18" w:rsidTr="00DC7096">
        <w:trPr>
          <w:trHeight w:hRule="exact" w:val="113"/>
          <w:tblHeader/>
        </w:trPr>
        <w:tc>
          <w:tcPr>
            <w:tcW w:w="1308" w:type="dxa"/>
            <w:tcBorders>
              <w:top w:val="single" w:sz="12" w:space="0" w:color="auto"/>
              <w:bottom w:val="nil"/>
            </w:tcBorders>
            <w:shd w:val="clear" w:color="auto" w:fill="auto"/>
            <w:vAlign w:val="bottom"/>
          </w:tcPr>
          <w:p w:rsidR="00F53075" w:rsidRPr="000D79A8" w:rsidRDefault="00F53075" w:rsidP="00A90288">
            <w:pPr>
              <w:suppressAutoHyphens w:val="0"/>
              <w:spacing w:before="40" w:after="120"/>
              <w:ind w:right="113"/>
            </w:pPr>
          </w:p>
        </w:tc>
        <w:tc>
          <w:tcPr>
            <w:tcW w:w="6063" w:type="dxa"/>
            <w:tcBorders>
              <w:top w:val="single" w:sz="12" w:space="0" w:color="auto"/>
              <w:bottom w:val="nil"/>
            </w:tcBorders>
            <w:shd w:val="clear" w:color="auto" w:fill="auto"/>
            <w:vAlign w:val="bottom"/>
          </w:tcPr>
          <w:p w:rsidR="00F53075" w:rsidRPr="000D79A8" w:rsidRDefault="00F53075" w:rsidP="00A90288">
            <w:pPr>
              <w:suppressAutoHyphens w:val="0"/>
              <w:spacing w:before="40" w:after="120"/>
              <w:ind w:right="113"/>
            </w:pPr>
          </w:p>
        </w:tc>
        <w:tc>
          <w:tcPr>
            <w:tcW w:w="1134" w:type="dxa"/>
            <w:tcBorders>
              <w:top w:val="single" w:sz="12" w:space="0" w:color="auto"/>
              <w:bottom w:val="nil"/>
            </w:tcBorders>
            <w:shd w:val="clear" w:color="auto" w:fill="auto"/>
            <w:vAlign w:val="bottom"/>
          </w:tcPr>
          <w:p w:rsidR="00F53075" w:rsidRDefault="00F53075" w:rsidP="00A90288">
            <w:pPr>
              <w:suppressAutoHyphens w:val="0"/>
              <w:spacing w:before="40" w:after="120"/>
              <w:ind w:right="113"/>
              <w:jc w:val="center"/>
              <w:rPr>
                <w:iCs/>
              </w:rPr>
            </w:pPr>
          </w:p>
        </w:tc>
      </w:tr>
      <w:tr w:rsidR="002E3461" w:rsidRPr="00BF4D18" w:rsidTr="00DC7096">
        <w:tc>
          <w:tcPr>
            <w:tcW w:w="1308" w:type="dxa"/>
            <w:tcBorders>
              <w:top w:val="nil"/>
              <w:bottom w:val="single" w:sz="4" w:space="0" w:color="auto"/>
            </w:tcBorders>
            <w:shd w:val="clear" w:color="auto" w:fill="auto"/>
            <w:vAlign w:val="bottom"/>
          </w:tcPr>
          <w:p w:rsidR="002E3461" w:rsidRPr="00BF4D18" w:rsidRDefault="002E3461" w:rsidP="00A90288">
            <w:pPr>
              <w:suppressAutoHyphens w:val="0"/>
              <w:spacing w:before="40" w:after="120"/>
              <w:ind w:right="113"/>
              <w:rPr>
                <w:i/>
                <w:sz w:val="16"/>
              </w:rPr>
            </w:pPr>
            <w:r w:rsidRPr="000D79A8">
              <w:t>120 06.0-01</w:t>
            </w:r>
          </w:p>
        </w:tc>
        <w:tc>
          <w:tcPr>
            <w:tcW w:w="6063" w:type="dxa"/>
            <w:tcBorders>
              <w:top w:val="nil"/>
              <w:bottom w:val="single" w:sz="4" w:space="0" w:color="auto"/>
            </w:tcBorders>
            <w:shd w:val="clear" w:color="auto" w:fill="auto"/>
            <w:vAlign w:val="bottom"/>
          </w:tcPr>
          <w:p w:rsidR="002E3461" w:rsidRPr="00BF4D18" w:rsidRDefault="002E3461" w:rsidP="00A90288">
            <w:pPr>
              <w:suppressAutoHyphens w:val="0"/>
              <w:spacing w:before="40" w:after="120"/>
              <w:ind w:right="113"/>
              <w:rPr>
                <w:i/>
                <w:sz w:val="16"/>
              </w:rPr>
            </w:pPr>
            <w:r w:rsidRPr="000D79A8">
              <w:t>5.2.2.2.2</w:t>
            </w:r>
          </w:p>
        </w:tc>
        <w:tc>
          <w:tcPr>
            <w:tcW w:w="1134" w:type="dxa"/>
            <w:tcBorders>
              <w:top w:val="nil"/>
              <w:bottom w:val="single" w:sz="4" w:space="0" w:color="auto"/>
            </w:tcBorders>
            <w:shd w:val="clear" w:color="auto" w:fill="auto"/>
            <w:vAlign w:val="bottom"/>
          </w:tcPr>
          <w:p w:rsidR="002E3461" w:rsidRPr="00BF4D18" w:rsidRDefault="002E3461" w:rsidP="00A90288">
            <w:pPr>
              <w:suppressAutoHyphens w:val="0"/>
              <w:spacing w:before="40" w:after="120"/>
              <w:ind w:right="113"/>
              <w:jc w:val="center"/>
              <w:rPr>
                <w:iCs/>
              </w:rPr>
            </w:pPr>
            <w:r>
              <w:rPr>
                <w:iCs/>
              </w:rPr>
              <w:t>D</w:t>
            </w:r>
          </w:p>
        </w:tc>
      </w:tr>
      <w:tr w:rsidR="002E3461" w:rsidRPr="00BF4D18" w:rsidTr="00DC7096">
        <w:trPr>
          <w:trHeight w:val="1481"/>
        </w:trPr>
        <w:tc>
          <w:tcPr>
            <w:tcW w:w="1308" w:type="dxa"/>
            <w:tcBorders>
              <w:top w:val="single" w:sz="4" w:space="0" w:color="auto"/>
              <w:bottom w:val="nil"/>
            </w:tcBorders>
            <w:shd w:val="clear" w:color="auto" w:fill="auto"/>
            <w:vAlign w:val="bottom"/>
          </w:tcPr>
          <w:p w:rsidR="002E3461" w:rsidRPr="00BF4D18"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vAlign w:val="bottom"/>
          </w:tcPr>
          <w:p w:rsidR="002E3461" w:rsidRPr="00BF4D18" w:rsidRDefault="002E3461" w:rsidP="00A90288">
            <w:pPr>
              <w:spacing w:before="40" w:after="120"/>
              <w:ind w:right="113"/>
              <w:rPr>
                <w:iCs/>
              </w:rPr>
            </w:pPr>
            <w:r>
              <w:rPr>
                <w:noProof/>
                <w:lang w:eastAsia="en-GB"/>
              </w:rPr>
              <w:drawing>
                <wp:inline distT="0" distB="0" distL="0" distR="0" wp14:anchorId="5BEBC4B5" wp14:editId="7EE63156">
                  <wp:extent cx="794385" cy="794385"/>
                  <wp:effectExtent l="0" t="0" r="5715" b="5715"/>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9314B4">
              <w:t>(yellow/white/black)</w:t>
            </w:r>
          </w:p>
        </w:tc>
        <w:tc>
          <w:tcPr>
            <w:tcW w:w="1134" w:type="dxa"/>
            <w:tcBorders>
              <w:top w:val="single" w:sz="4" w:space="0" w:color="auto"/>
              <w:bottom w:val="nil"/>
            </w:tcBorders>
            <w:shd w:val="clear" w:color="auto" w:fill="auto"/>
            <w:vAlign w:val="bottom"/>
          </w:tcPr>
          <w:p w:rsidR="002E3461" w:rsidRPr="00BF4D18"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Pr="00BE2552" w:rsidRDefault="002E3461" w:rsidP="00A90288">
            <w:pPr>
              <w:spacing w:before="40" w:after="120"/>
              <w:ind w:right="113"/>
              <w:rPr>
                <w:iCs/>
                <w:noProof/>
                <w:lang w:eastAsia="zh-CN"/>
              </w:rPr>
            </w:pPr>
            <w:r w:rsidRPr="000D79A8">
              <w:t>What does the above label mean?</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4A7DC6" w:rsidRDefault="002E3461" w:rsidP="00A90288">
            <w:pPr>
              <w:spacing w:before="40" w:after="120"/>
              <w:ind w:right="113"/>
            </w:pPr>
          </w:p>
        </w:tc>
        <w:tc>
          <w:tcPr>
            <w:tcW w:w="6063" w:type="dxa"/>
            <w:tcBorders>
              <w:top w:val="nil"/>
              <w:bottom w:val="nil"/>
            </w:tcBorders>
            <w:shd w:val="clear" w:color="auto" w:fill="auto"/>
          </w:tcPr>
          <w:p w:rsidR="002E3461" w:rsidRPr="004A7DC6" w:rsidRDefault="002E3461" w:rsidP="00A90288">
            <w:pPr>
              <w:spacing w:before="40" w:after="120"/>
              <w:ind w:left="567" w:hanging="567"/>
            </w:pPr>
            <w:r>
              <w:t>A</w:t>
            </w:r>
            <w:r>
              <w:tab/>
            </w:r>
            <w:r w:rsidRPr="004A7DC6">
              <w:t>The dangerous goods in question are flammable</w:t>
            </w:r>
            <w:r>
              <w:t xml:space="preserve"> (liquid substances)</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Pr="00BE2552" w:rsidRDefault="002E3461" w:rsidP="00A90288">
            <w:pPr>
              <w:spacing w:before="40" w:after="120"/>
              <w:ind w:left="567" w:right="113" w:hanging="567"/>
              <w:rPr>
                <w:iCs/>
                <w:noProof/>
                <w:lang w:eastAsia="zh-CN"/>
              </w:rPr>
            </w:pPr>
            <w:r>
              <w:rPr>
                <w:iCs/>
                <w:noProof/>
                <w:lang w:eastAsia="zh-CN"/>
              </w:rPr>
              <w:t>B</w:t>
            </w:r>
            <w:r>
              <w:rPr>
                <w:iCs/>
                <w:noProof/>
                <w:lang w:eastAsia="zh-CN"/>
              </w:rPr>
              <w:tab/>
            </w:r>
            <w:r w:rsidRPr="000D79A8">
              <w:t>The dangerous goods in question are flammable</w:t>
            </w:r>
            <w:r>
              <w:t xml:space="preserve"> </w:t>
            </w:r>
            <w:r w:rsidRPr="000D79A8">
              <w:t>(solid substances)</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Pr="00BE2552" w:rsidRDefault="002E3461" w:rsidP="00A90288">
            <w:pPr>
              <w:suppressAutoHyphens w:val="0"/>
              <w:spacing w:before="40" w:after="120"/>
              <w:ind w:right="113"/>
              <w:rPr>
                <w:iCs/>
                <w:noProof/>
                <w:lang w:eastAsia="zh-CN"/>
              </w:rPr>
            </w:pPr>
            <w:r>
              <w:rPr>
                <w:iCs/>
                <w:noProof/>
                <w:lang w:eastAsia="zh-CN"/>
              </w:rPr>
              <w:t>C</w:t>
            </w:r>
            <w:r>
              <w:rPr>
                <w:iCs/>
                <w:noProof/>
                <w:lang w:eastAsia="zh-CN"/>
              </w:rPr>
              <w:tab/>
            </w:r>
            <w:r w:rsidRPr="000D79A8">
              <w:t>The dangerous goods in question are corrosive</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noProof/>
                <w:lang w:eastAsia="zh-CN"/>
              </w:rPr>
            </w:pPr>
            <w:r w:rsidRPr="000D79A8">
              <w:t>D</w:t>
            </w:r>
            <w:r w:rsidRPr="000D79A8">
              <w:tab/>
              <w:t>The dangerous goods in question are radioactive</w:t>
            </w:r>
          </w:p>
        </w:tc>
        <w:tc>
          <w:tcPr>
            <w:tcW w:w="1134" w:type="dxa"/>
            <w:tcBorders>
              <w:top w:val="nil"/>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EF557C" w:rsidRDefault="002E3461" w:rsidP="00A90288">
            <w:pPr>
              <w:spacing w:before="40" w:after="120"/>
              <w:ind w:right="113"/>
            </w:pPr>
            <w:r w:rsidRPr="00EF557C">
              <w:t>120 06.0-02</w:t>
            </w:r>
          </w:p>
        </w:tc>
        <w:tc>
          <w:tcPr>
            <w:tcW w:w="6063" w:type="dxa"/>
            <w:tcBorders>
              <w:top w:val="single" w:sz="4" w:space="0" w:color="auto"/>
              <w:bottom w:val="single" w:sz="4" w:space="0" w:color="auto"/>
            </w:tcBorders>
            <w:shd w:val="clear" w:color="auto" w:fill="auto"/>
          </w:tcPr>
          <w:p w:rsidR="002E3461" w:rsidRPr="00EF557C" w:rsidRDefault="002E3461" w:rsidP="00A90288">
            <w:pPr>
              <w:spacing w:before="40" w:after="120"/>
              <w:ind w:right="113"/>
            </w:pPr>
            <w:r w:rsidRPr="00EF557C">
              <w:t>3.3.1 Special provision 800</w:t>
            </w:r>
          </w:p>
        </w:tc>
        <w:tc>
          <w:tcPr>
            <w:tcW w:w="1134" w:type="dxa"/>
            <w:tcBorders>
              <w:top w:val="single" w:sz="4" w:space="0" w:color="auto"/>
              <w:bottom w:val="single" w:sz="4" w:space="0" w:color="auto"/>
            </w:tcBorders>
            <w:shd w:val="clear" w:color="auto" w:fill="auto"/>
          </w:tcPr>
          <w:p w:rsidR="002E3461" w:rsidRPr="007F35DB" w:rsidRDefault="002E3461" w:rsidP="00A90288">
            <w:pPr>
              <w:suppressAutoHyphens w:val="0"/>
              <w:spacing w:before="40" w:after="120"/>
              <w:ind w:right="113"/>
              <w:jc w:val="center"/>
              <w:rPr>
                <w:iCs/>
              </w:rPr>
            </w:pPr>
            <w:r>
              <w:rPr>
                <w:iCs/>
              </w:rPr>
              <w:t>C</w:t>
            </w: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226910" w:rsidRDefault="002E3461" w:rsidP="00A90288">
            <w:pPr>
              <w:spacing w:before="40" w:after="120"/>
              <w:ind w:right="113" w:hanging="567"/>
            </w:pPr>
          </w:p>
        </w:tc>
        <w:tc>
          <w:tcPr>
            <w:tcW w:w="6063" w:type="dxa"/>
            <w:tcBorders>
              <w:top w:val="single" w:sz="4" w:space="0" w:color="auto"/>
              <w:bottom w:val="single" w:sz="4" w:space="0" w:color="auto"/>
            </w:tcBorders>
            <w:shd w:val="clear" w:color="auto" w:fill="auto"/>
          </w:tcPr>
          <w:p w:rsidR="002E3461" w:rsidRDefault="002E3461" w:rsidP="00A90288">
            <w:pPr>
              <w:spacing w:before="40" w:after="120"/>
              <w:ind w:right="113"/>
            </w:pPr>
            <w:r w:rsidRPr="000D79A8">
              <w:t>A vessel is transporting oil seeds, crushed seeds and seedcake containing vegetable oil, treated with solvents, not subject to spontaneous combustion. Are these goods subject to ADN?</w:t>
            </w:r>
          </w:p>
          <w:p w:rsidR="002E3461" w:rsidRPr="000D79A8" w:rsidRDefault="002E3461" w:rsidP="00A90288">
            <w:pPr>
              <w:spacing w:before="40" w:after="120"/>
              <w:ind w:left="567" w:right="113" w:hanging="567"/>
            </w:pPr>
            <w:r w:rsidRPr="000D79A8">
              <w:t>A</w:t>
            </w:r>
            <w:r w:rsidRPr="000D79A8">
              <w:tab/>
              <w:t xml:space="preserve">Plant products are not dangerous goods since they are </w:t>
            </w:r>
            <w:r>
              <w:t xml:space="preserve">not mentioned in </w:t>
            </w:r>
            <w:r w:rsidRPr="000D79A8">
              <w:t>ADN</w:t>
            </w:r>
          </w:p>
          <w:p w:rsidR="002E3461" w:rsidRPr="000D79A8" w:rsidRDefault="002E3461" w:rsidP="00A90288">
            <w:pPr>
              <w:spacing w:before="40" w:after="120"/>
              <w:ind w:left="567" w:right="113" w:hanging="567"/>
            </w:pPr>
            <w:r w:rsidRPr="000D79A8">
              <w:t>B</w:t>
            </w:r>
            <w:r w:rsidRPr="000D79A8">
              <w:tab/>
              <w:t>Yes, in all cases, even if they have been prepared or treated to ensure that they cannot give off dangerous gases in dangerous quantities (no risk of explosion) during transport</w:t>
            </w:r>
          </w:p>
          <w:p w:rsidR="002E3461" w:rsidRDefault="002E3461" w:rsidP="00A90288">
            <w:pPr>
              <w:spacing w:before="40" w:after="120"/>
              <w:ind w:left="567" w:right="113" w:hanging="567"/>
            </w:pPr>
            <w:r w:rsidRPr="000D79A8">
              <w:t>C</w:t>
            </w:r>
            <w:r w:rsidRPr="000D79A8">
              <w:tab/>
              <w:t xml:space="preserve">In principle, yes, unless they have been prepared or treated to ensure that they cannot give off dangerous gases in dangerous quantities (no risk of explosion) during transport. If this is mentioned in the transport document, they are not subject to </w:t>
            </w:r>
            <w:r>
              <w:t>ADN</w:t>
            </w:r>
          </w:p>
          <w:p w:rsidR="002E3461" w:rsidRPr="00BE2552" w:rsidRDefault="002E3461" w:rsidP="00A90288">
            <w:pPr>
              <w:spacing w:before="40" w:after="120"/>
              <w:ind w:left="567" w:right="113" w:hanging="567"/>
              <w:rPr>
                <w:iCs/>
                <w:noProof/>
                <w:lang w:eastAsia="zh-CN"/>
              </w:rPr>
            </w:pPr>
            <w:r>
              <w:t>D</w:t>
            </w:r>
            <w:r>
              <w:tab/>
            </w:r>
            <w:r w:rsidRPr="000D79A8">
              <w:t>Yes, unless prior to loading they have been stored in dry air for at least three days</w:t>
            </w:r>
          </w:p>
        </w:tc>
        <w:tc>
          <w:tcPr>
            <w:tcW w:w="1134" w:type="dxa"/>
            <w:tcBorders>
              <w:top w:val="single" w:sz="4" w:space="0" w:color="auto"/>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AC6334" w:rsidRDefault="002E3461" w:rsidP="00A90288">
            <w:r w:rsidRPr="00AC6334">
              <w:t>120 06.0-03</w:t>
            </w:r>
          </w:p>
        </w:tc>
        <w:tc>
          <w:tcPr>
            <w:tcW w:w="6063" w:type="dxa"/>
            <w:tcBorders>
              <w:top w:val="single" w:sz="4" w:space="0" w:color="auto"/>
              <w:bottom w:val="single" w:sz="4" w:space="0" w:color="auto"/>
            </w:tcBorders>
            <w:shd w:val="clear" w:color="auto" w:fill="auto"/>
          </w:tcPr>
          <w:p w:rsidR="002E3461" w:rsidRPr="00AC6334" w:rsidRDefault="002E3461" w:rsidP="00A90288">
            <w:r w:rsidRPr="00AC6334">
              <w:t>5.2.2.2.2, 5.3.4</w:t>
            </w:r>
          </w:p>
        </w:tc>
        <w:tc>
          <w:tcPr>
            <w:tcW w:w="1134" w:type="dxa"/>
            <w:tcBorders>
              <w:top w:val="single" w:sz="4" w:space="0" w:color="auto"/>
              <w:bottom w:val="single" w:sz="4" w:space="0" w:color="auto"/>
            </w:tcBorders>
            <w:shd w:val="clear" w:color="auto" w:fill="auto"/>
          </w:tcPr>
          <w:p w:rsidR="002E3461" w:rsidRPr="007F35DB" w:rsidRDefault="002E3461" w:rsidP="00A90288">
            <w:pPr>
              <w:suppressAutoHyphens w:val="0"/>
              <w:spacing w:before="40" w:after="120"/>
              <w:ind w:right="113"/>
              <w:jc w:val="center"/>
              <w:rPr>
                <w:iCs/>
              </w:rPr>
            </w:pPr>
            <w:r>
              <w:rPr>
                <w:iCs/>
              </w:rPr>
              <w:t>C</w:t>
            </w:r>
          </w:p>
        </w:tc>
      </w:tr>
      <w:tr w:rsidR="002E3461" w:rsidRPr="00C826E0" w:rsidTr="00DC7096">
        <w:trPr>
          <w:trHeight w:val="20"/>
        </w:trPr>
        <w:tc>
          <w:tcPr>
            <w:tcW w:w="1308" w:type="dxa"/>
            <w:tcBorders>
              <w:top w:val="single" w:sz="4" w:space="0" w:color="auto"/>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2E3461" w:rsidRPr="00BE2552" w:rsidRDefault="002E3461" w:rsidP="00A90288">
            <w:pPr>
              <w:rPr>
                <w:iCs/>
                <w:noProof/>
                <w:lang w:eastAsia="zh-CN"/>
              </w:rPr>
            </w:pPr>
            <w:r w:rsidRPr="000D79A8">
              <w:t xml:space="preserve">Packages may bear RID, ADR or IMDG Code danger labels. Where </w:t>
            </w:r>
            <w:del w:id="613" w:author="LORD" w:date="2016-11-08T11:13:00Z">
              <w:r w:rsidRPr="000D79A8" w:rsidDel="00C70E82">
                <w:delText>would you find</w:delText>
              </w:r>
            </w:del>
            <w:ins w:id="614" w:author="LORD" w:date="2016-11-08T11:13:00Z">
              <w:r>
                <w:t>can</w:t>
              </w:r>
            </w:ins>
            <w:r w:rsidRPr="000D79A8">
              <w:t xml:space="preserve"> the meaning of these danger labels</w:t>
            </w:r>
            <w:ins w:id="615" w:author="LORD" w:date="2016-11-08T11:13:00Z">
              <w:r>
                <w:t xml:space="preserve"> be found</w:t>
              </w:r>
            </w:ins>
            <w:r w:rsidRPr="000D79A8">
              <w:t>?</w:t>
            </w:r>
          </w:p>
        </w:tc>
        <w:tc>
          <w:tcPr>
            <w:tcW w:w="1134" w:type="dxa"/>
            <w:tcBorders>
              <w:top w:val="single" w:sz="4" w:space="0" w:color="auto"/>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In CEVNI, annex 3</w:t>
            </w:r>
          </w:p>
          <w:p w:rsidR="002E3461" w:rsidRPr="000D79A8" w:rsidRDefault="002E3461" w:rsidP="00A90288">
            <w:pPr>
              <w:spacing w:before="40" w:after="120"/>
              <w:ind w:right="113"/>
            </w:pPr>
            <w:r w:rsidRPr="000D79A8">
              <w:t>B</w:t>
            </w:r>
            <w:r w:rsidRPr="000D79A8">
              <w:tab/>
              <w:t xml:space="preserve">In the </w:t>
            </w:r>
            <w:del w:id="616" w:author="LORD" w:date="2016-11-08T11:14:00Z">
              <w:r w:rsidRPr="000D79A8" w:rsidDel="00C70E82">
                <w:delText>instructions in writing</w:delText>
              </w:r>
            </w:del>
            <w:ins w:id="617" w:author="LORD" w:date="2016-11-08T11:14:00Z">
              <w:r>
                <w:t>transport document</w:t>
              </w:r>
            </w:ins>
            <w:r w:rsidRPr="000D79A8">
              <w:t xml:space="preserve"> </w:t>
            </w:r>
            <w:del w:id="618" w:author="LORD" w:date="2016-11-08T11:14:00Z">
              <w:r w:rsidRPr="000D79A8" w:rsidDel="00C70E82">
                <w:delText xml:space="preserve">contained in </w:delText>
              </w:r>
            </w:del>
            <w:ins w:id="619" w:author="LORD" w:date="2016-11-08T11:14:00Z">
              <w:r>
                <w:t xml:space="preserve">under section </w:t>
              </w:r>
            </w:ins>
            <w:r w:rsidRPr="000D79A8">
              <w:t>5.4.</w:t>
            </w:r>
            <w:ins w:id="620" w:author="LORD" w:date="2016-11-10T14:52:00Z">
              <w:r>
                <w:t>1</w:t>
              </w:r>
            </w:ins>
            <w:del w:id="621" w:author="LORD" w:date="2016-11-10T14:52:00Z">
              <w:r w:rsidRPr="000D79A8" w:rsidDel="007D797B">
                <w:delText>3</w:delText>
              </w:r>
            </w:del>
            <w:ins w:id="622" w:author="LORD" w:date="2016-11-08T11:14:00Z">
              <w:r>
                <w:t xml:space="preserve"> of ADN</w:t>
              </w:r>
            </w:ins>
          </w:p>
          <w:p w:rsidR="002E3461" w:rsidRPr="000D79A8" w:rsidRDefault="002E3461" w:rsidP="00A90288">
            <w:pPr>
              <w:spacing w:before="40" w:after="120"/>
              <w:ind w:right="113"/>
            </w:pPr>
            <w:r w:rsidRPr="000D79A8">
              <w:t>C</w:t>
            </w:r>
            <w:r w:rsidRPr="000D79A8">
              <w:tab/>
              <w:t>In ADN, Part 5</w:t>
            </w:r>
          </w:p>
          <w:p w:rsidR="002E3461" w:rsidRDefault="002E3461" w:rsidP="00A90288">
            <w:pPr>
              <w:spacing w:before="40" w:after="120"/>
              <w:ind w:right="113"/>
            </w:pPr>
            <w:r w:rsidRPr="000D79A8">
              <w:t>D</w:t>
            </w:r>
            <w:r w:rsidRPr="000D79A8">
              <w:tab/>
              <w:t>In the approval certificate</w:t>
            </w:r>
          </w:p>
        </w:tc>
        <w:tc>
          <w:tcPr>
            <w:tcW w:w="1134" w:type="dxa"/>
            <w:tcBorders>
              <w:top w:val="nil"/>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861F42" w:rsidRPr="00C826E0" w:rsidTr="00861F42">
        <w:tc>
          <w:tcPr>
            <w:tcW w:w="1308" w:type="dxa"/>
            <w:tcBorders>
              <w:top w:val="single" w:sz="4" w:space="0" w:color="auto"/>
              <w:bottom w:val="nil"/>
            </w:tcBorders>
            <w:shd w:val="clear" w:color="auto" w:fill="auto"/>
          </w:tcPr>
          <w:p w:rsidR="00861F42" w:rsidRPr="00BE2552" w:rsidRDefault="00861F42"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861F42" w:rsidRPr="000D79A8" w:rsidRDefault="00861F42" w:rsidP="00A90288">
            <w:pPr>
              <w:spacing w:before="40" w:after="120"/>
              <w:ind w:right="113"/>
            </w:pPr>
          </w:p>
        </w:tc>
        <w:tc>
          <w:tcPr>
            <w:tcW w:w="1134" w:type="dxa"/>
            <w:tcBorders>
              <w:top w:val="single" w:sz="4" w:space="0" w:color="auto"/>
              <w:bottom w:val="nil"/>
            </w:tcBorders>
            <w:shd w:val="clear" w:color="auto" w:fill="auto"/>
          </w:tcPr>
          <w:p w:rsidR="00861F42" w:rsidRPr="00BE2552" w:rsidRDefault="00861F42"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AD723B" w:rsidRDefault="002E3461" w:rsidP="00A90288">
            <w:pPr>
              <w:keepNext/>
              <w:keepLines/>
              <w:spacing w:before="40" w:after="120"/>
              <w:ind w:right="113"/>
            </w:pPr>
            <w:r w:rsidRPr="00AD723B">
              <w:t>120 06.0-04</w:t>
            </w:r>
          </w:p>
        </w:tc>
        <w:tc>
          <w:tcPr>
            <w:tcW w:w="6063" w:type="dxa"/>
            <w:tcBorders>
              <w:top w:val="nil"/>
              <w:bottom w:val="single" w:sz="4" w:space="0" w:color="auto"/>
            </w:tcBorders>
            <w:shd w:val="clear" w:color="auto" w:fill="auto"/>
          </w:tcPr>
          <w:p w:rsidR="002E3461" w:rsidRPr="00AD723B" w:rsidRDefault="002E3461" w:rsidP="00A90288">
            <w:pPr>
              <w:keepNext/>
              <w:keepLines/>
              <w:spacing w:before="40" w:after="120"/>
              <w:ind w:right="113"/>
            </w:pPr>
            <w:r w:rsidRPr="00AD723B">
              <w:t>5.2.2.2.2</w:t>
            </w:r>
          </w:p>
        </w:tc>
        <w:tc>
          <w:tcPr>
            <w:tcW w:w="1134" w:type="dxa"/>
            <w:tcBorders>
              <w:top w:val="nil"/>
              <w:bottom w:val="single" w:sz="4" w:space="0" w:color="auto"/>
            </w:tcBorders>
            <w:shd w:val="clear" w:color="auto" w:fill="auto"/>
          </w:tcPr>
          <w:p w:rsidR="002E3461" w:rsidRPr="00AD723B" w:rsidRDefault="002E3461" w:rsidP="00A90288">
            <w:pPr>
              <w:keepNext/>
              <w:keepLines/>
              <w:spacing w:before="40" w:after="120"/>
              <w:ind w:right="113"/>
              <w:jc w:val="center"/>
            </w:pPr>
            <w:r w:rsidRPr="00AD723B">
              <w:t>C</w:t>
            </w:r>
          </w:p>
        </w:tc>
      </w:tr>
      <w:tr w:rsidR="002E3461" w:rsidRPr="00C826E0" w:rsidTr="00DC7096">
        <w:trPr>
          <w:trHeight w:val="20"/>
        </w:trPr>
        <w:tc>
          <w:tcPr>
            <w:tcW w:w="1308" w:type="dxa"/>
            <w:tcBorders>
              <w:top w:val="single" w:sz="4" w:space="0" w:color="auto"/>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2E3461" w:rsidRPr="00BE2552" w:rsidRDefault="002E3461" w:rsidP="00A90288">
            <w:pPr>
              <w:spacing w:before="40" w:after="120"/>
              <w:ind w:right="113"/>
              <w:rPr>
                <w:iCs/>
                <w:noProof/>
                <w:lang w:eastAsia="zh-CN"/>
              </w:rPr>
            </w:pPr>
            <w:r w:rsidRPr="000D79A8">
              <w:t>Which danger label does a package contai</w:t>
            </w:r>
            <w:r>
              <w:t>ning flammable liquids of Class</w:t>
            </w:r>
            <w:r w:rsidR="00484FBB">
              <w:t> </w:t>
            </w:r>
            <w:r w:rsidRPr="000D79A8">
              <w:t>3 bear?</w:t>
            </w:r>
          </w:p>
        </w:tc>
        <w:tc>
          <w:tcPr>
            <w:tcW w:w="1134" w:type="dxa"/>
            <w:tcBorders>
              <w:top w:val="single" w:sz="4" w:space="0" w:color="auto"/>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Default="002E3461" w:rsidP="00A90288">
            <w:pPr>
              <w:spacing w:before="40" w:after="120"/>
              <w:ind w:right="113"/>
            </w:pPr>
            <w:r>
              <w:t>A</w:t>
            </w:r>
            <w:r>
              <w:rPr>
                <w:noProof/>
                <w:lang w:eastAsia="en-GB"/>
              </w:rPr>
              <w:drawing>
                <wp:inline distT="0" distB="0" distL="0" distR="0" wp14:anchorId="5FFFAB6C" wp14:editId="6E603FC0">
                  <wp:extent cx="805815" cy="805815"/>
                  <wp:effectExtent l="0" t="0" r="0" b="0"/>
                  <wp:docPr id="5" name="Picture 4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Default="002E3461" w:rsidP="00A90288">
            <w:pPr>
              <w:spacing w:before="40" w:after="120"/>
              <w:ind w:right="113"/>
            </w:pPr>
            <w:r w:rsidRPr="000D79A8">
              <w:t>B</w:t>
            </w:r>
            <w:r>
              <w:rPr>
                <w:noProof/>
                <w:lang w:eastAsia="en-GB"/>
              </w:rPr>
              <w:drawing>
                <wp:inline distT="0" distB="0" distL="0" distR="0" wp14:anchorId="7D7A89B4" wp14:editId="6101C03D">
                  <wp:extent cx="914400" cy="914400"/>
                  <wp:effectExtent l="0" t="0" r="0" b="0"/>
                  <wp:docPr id="6" name="Picture 39"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(black/white/</w:t>
            </w:r>
            <w:r w:rsidRPr="000D79A8">
              <w:t>red)</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Default="002E3461" w:rsidP="00A90288">
            <w:pPr>
              <w:spacing w:before="40" w:after="120"/>
              <w:ind w:right="113"/>
            </w:pPr>
            <w:r w:rsidRPr="000D79A8">
              <w:t>C</w:t>
            </w:r>
            <w:r>
              <w:rPr>
                <w:noProof/>
                <w:lang w:eastAsia="en-GB"/>
              </w:rPr>
              <w:drawing>
                <wp:inline distT="0" distB="0" distL="0" distR="0" wp14:anchorId="1B38DC1F" wp14:editId="6F6163AE">
                  <wp:extent cx="859790" cy="859790"/>
                  <wp:effectExtent l="0" t="0" r="0" b="0"/>
                  <wp:docPr id="7" name="Picture 3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r w:rsidRPr="000D79A8">
              <w:t>(black/red)</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rsidR="002E3461" w:rsidRDefault="002E3461" w:rsidP="00A90288">
            <w:pPr>
              <w:spacing w:before="40" w:after="120"/>
              <w:ind w:right="113"/>
            </w:pPr>
            <w:r w:rsidRPr="000D79A8">
              <w:t>D</w:t>
            </w:r>
            <w:r>
              <w:rPr>
                <w:noProof/>
                <w:lang w:eastAsia="en-GB"/>
              </w:rPr>
              <w:drawing>
                <wp:inline distT="0" distB="0" distL="0" distR="0" wp14:anchorId="063A02ED" wp14:editId="7A8EE32F">
                  <wp:extent cx="914400" cy="914400"/>
                  <wp:effectExtent l="0" t="0" r="0" b="0"/>
                  <wp:docPr id="8" name="Picture 37"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861F42" w:rsidRPr="00C826E0" w:rsidTr="00861F42">
        <w:tc>
          <w:tcPr>
            <w:tcW w:w="1308" w:type="dxa"/>
            <w:tcBorders>
              <w:top w:val="single" w:sz="4" w:space="0" w:color="auto"/>
              <w:bottom w:val="nil"/>
            </w:tcBorders>
            <w:shd w:val="clear" w:color="auto" w:fill="auto"/>
          </w:tcPr>
          <w:p w:rsidR="00861F42" w:rsidRPr="00BE2552" w:rsidRDefault="00861F42"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861F42" w:rsidRPr="000D79A8" w:rsidRDefault="00861F42" w:rsidP="00A90288">
            <w:pPr>
              <w:spacing w:before="40" w:after="120"/>
              <w:ind w:right="113"/>
            </w:pPr>
          </w:p>
        </w:tc>
        <w:tc>
          <w:tcPr>
            <w:tcW w:w="1134" w:type="dxa"/>
            <w:tcBorders>
              <w:top w:val="single" w:sz="4" w:space="0" w:color="auto"/>
              <w:bottom w:val="nil"/>
            </w:tcBorders>
            <w:shd w:val="clear" w:color="auto" w:fill="auto"/>
          </w:tcPr>
          <w:p w:rsidR="00861F42" w:rsidRPr="00BE2552" w:rsidRDefault="00861F42"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660A8F" w:rsidRDefault="002E3461" w:rsidP="00A90288">
            <w:pPr>
              <w:keepNext/>
              <w:keepLines/>
              <w:spacing w:before="40" w:after="120"/>
              <w:ind w:right="113"/>
            </w:pPr>
            <w:r w:rsidRPr="00660A8F">
              <w:t>120 06.0-05</w:t>
            </w:r>
          </w:p>
        </w:tc>
        <w:tc>
          <w:tcPr>
            <w:tcW w:w="6063" w:type="dxa"/>
            <w:tcBorders>
              <w:top w:val="nil"/>
              <w:bottom w:val="single" w:sz="4" w:space="0" w:color="auto"/>
            </w:tcBorders>
            <w:shd w:val="clear" w:color="auto" w:fill="auto"/>
          </w:tcPr>
          <w:p w:rsidR="002E3461" w:rsidRPr="00660A8F" w:rsidRDefault="002E3461" w:rsidP="00A90288">
            <w:pPr>
              <w:keepNext/>
              <w:keepLines/>
              <w:spacing w:before="40" w:after="120"/>
              <w:ind w:right="113"/>
            </w:pPr>
            <w:r w:rsidRPr="00660A8F">
              <w:t>5.2.2.2.2</w:t>
            </w:r>
          </w:p>
        </w:tc>
        <w:tc>
          <w:tcPr>
            <w:tcW w:w="1134" w:type="dxa"/>
            <w:tcBorders>
              <w:top w:val="nil"/>
              <w:bottom w:val="single" w:sz="4" w:space="0" w:color="auto"/>
            </w:tcBorders>
            <w:shd w:val="clear" w:color="auto" w:fill="auto"/>
          </w:tcPr>
          <w:p w:rsidR="002E3461" w:rsidRPr="00660A8F" w:rsidRDefault="002E3461" w:rsidP="00A90288">
            <w:pPr>
              <w:keepNext/>
              <w:keepLines/>
              <w:spacing w:before="40" w:after="120"/>
              <w:ind w:right="113"/>
              <w:jc w:val="center"/>
            </w:pPr>
            <w:r w:rsidRPr="00660A8F">
              <w:t>C</w:t>
            </w:r>
          </w:p>
        </w:tc>
      </w:tr>
      <w:tr w:rsidR="002E3461" w:rsidRPr="00C826E0" w:rsidTr="00DC7096">
        <w:trPr>
          <w:trHeight w:val="20"/>
        </w:trPr>
        <w:tc>
          <w:tcPr>
            <w:tcW w:w="1308" w:type="dxa"/>
            <w:tcBorders>
              <w:top w:val="single" w:sz="4" w:space="0" w:color="auto"/>
              <w:bottom w:val="nil"/>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rsidRPr="000D79A8">
              <w:t>Which danger label is used for dangerous goods of Class 4.3?</w:t>
            </w:r>
          </w:p>
        </w:tc>
        <w:tc>
          <w:tcPr>
            <w:tcW w:w="1134" w:type="dxa"/>
            <w:tcBorders>
              <w:top w:val="single" w:sz="4" w:space="0" w:color="auto"/>
              <w:bottom w:val="nil"/>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Pr>
                <w:noProof/>
                <w:lang w:eastAsia="en-GB"/>
              </w:rPr>
              <w:drawing>
                <wp:inline distT="0" distB="0" distL="0" distR="0" wp14:anchorId="56AE7EE7" wp14:editId="7F475548">
                  <wp:extent cx="935990" cy="935990"/>
                  <wp:effectExtent l="0" t="0" r="0" b="0"/>
                  <wp:docPr id="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(black/orange)</w:t>
            </w:r>
          </w:p>
        </w:tc>
        <w:tc>
          <w:tcPr>
            <w:tcW w:w="1134" w:type="dxa"/>
            <w:tcBorders>
              <w:top w:val="nil"/>
              <w:bottom w:val="nil"/>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B</w:t>
            </w:r>
            <w:r>
              <w:rPr>
                <w:noProof/>
                <w:lang w:eastAsia="en-GB"/>
              </w:rPr>
              <w:drawing>
                <wp:inline distT="0" distB="0" distL="0" distR="0" wp14:anchorId="6E9FA48A" wp14:editId="7D7825DC">
                  <wp:extent cx="914400" cy="914400"/>
                  <wp:effectExtent l="0" t="0" r="0" b="0"/>
                  <wp:docPr id="1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05516023" wp14:editId="1DE1D1E5">
                  <wp:extent cx="925195" cy="925195"/>
                  <wp:effectExtent l="0" t="0" r="8255" b="8255"/>
                  <wp:docPr id="11" name="Picture 35"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 or black/blue)</w:t>
            </w:r>
          </w:p>
        </w:tc>
        <w:tc>
          <w:tcPr>
            <w:tcW w:w="1134" w:type="dxa"/>
            <w:tcBorders>
              <w:top w:val="nil"/>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7B3DF3FD" wp14:editId="12C61AC9">
                  <wp:extent cx="914400" cy="914400"/>
                  <wp:effectExtent l="0" t="0" r="0" b="0"/>
                  <wp:docPr id="12" name="Picture 3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861F42" w:rsidRPr="00C826E0" w:rsidTr="00861F42">
        <w:tc>
          <w:tcPr>
            <w:tcW w:w="1308" w:type="dxa"/>
            <w:tcBorders>
              <w:top w:val="single" w:sz="4" w:space="0" w:color="auto"/>
              <w:bottom w:val="nil"/>
            </w:tcBorders>
            <w:shd w:val="clear" w:color="auto" w:fill="auto"/>
          </w:tcPr>
          <w:p w:rsidR="00861F42" w:rsidRPr="00BE2552" w:rsidRDefault="00861F42"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861F42" w:rsidRPr="000D79A8" w:rsidRDefault="00861F42" w:rsidP="00A90288">
            <w:pPr>
              <w:spacing w:before="40" w:after="120"/>
              <w:ind w:right="113"/>
            </w:pPr>
          </w:p>
        </w:tc>
        <w:tc>
          <w:tcPr>
            <w:tcW w:w="1134" w:type="dxa"/>
            <w:tcBorders>
              <w:top w:val="single" w:sz="4" w:space="0" w:color="auto"/>
              <w:bottom w:val="nil"/>
            </w:tcBorders>
            <w:shd w:val="clear" w:color="auto" w:fill="auto"/>
          </w:tcPr>
          <w:p w:rsidR="00861F42" w:rsidRPr="00BE2552" w:rsidRDefault="00861F42" w:rsidP="00A90288">
            <w:pPr>
              <w:suppressAutoHyphens w:val="0"/>
              <w:spacing w:before="40" w:after="120"/>
              <w:ind w:right="113"/>
              <w:jc w:val="center"/>
              <w:rPr>
                <w:i/>
                <w:sz w:val="16"/>
              </w:rPr>
            </w:pPr>
          </w:p>
        </w:tc>
      </w:tr>
      <w:tr w:rsidR="002E3461" w:rsidRPr="00C826E0" w:rsidTr="00861F42">
        <w:trPr>
          <w:trHeight w:val="20"/>
        </w:trPr>
        <w:tc>
          <w:tcPr>
            <w:tcW w:w="1308" w:type="dxa"/>
            <w:tcBorders>
              <w:top w:val="nil"/>
              <w:bottom w:val="single" w:sz="4" w:space="0" w:color="auto"/>
            </w:tcBorders>
            <w:shd w:val="clear" w:color="auto" w:fill="auto"/>
          </w:tcPr>
          <w:p w:rsidR="002E3461" w:rsidRPr="00984CA1" w:rsidRDefault="002E3461" w:rsidP="00A90288">
            <w:pPr>
              <w:keepNext/>
              <w:keepLines/>
            </w:pPr>
            <w:r w:rsidRPr="00984CA1">
              <w:t>120 06.0-06</w:t>
            </w:r>
          </w:p>
        </w:tc>
        <w:tc>
          <w:tcPr>
            <w:tcW w:w="6063" w:type="dxa"/>
            <w:tcBorders>
              <w:top w:val="nil"/>
              <w:bottom w:val="single" w:sz="4" w:space="0" w:color="auto"/>
            </w:tcBorders>
            <w:shd w:val="clear" w:color="auto" w:fill="auto"/>
          </w:tcPr>
          <w:p w:rsidR="002E3461" w:rsidRPr="00984CA1" w:rsidRDefault="002E3461" w:rsidP="00A90288">
            <w:pPr>
              <w:keepNext/>
              <w:keepLines/>
            </w:pPr>
            <w:r w:rsidRPr="00984CA1">
              <w:t>5.2.2.2.2</w:t>
            </w:r>
          </w:p>
        </w:tc>
        <w:tc>
          <w:tcPr>
            <w:tcW w:w="1134" w:type="dxa"/>
            <w:tcBorders>
              <w:top w:val="nil"/>
              <w:bottom w:val="single" w:sz="4" w:space="0" w:color="auto"/>
            </w:tcBorders>
            <w:shd w:val="clear" w:color="auto" w:fill="auto"/>
          </w:tcPr>
          <w:p w:rsidR="002E3461" w:rsidRPr="00B523E9" w:rsidRDefault="002E3461" w:rsidP="00A90288">
            <w:pPr>
              <w:keepNext/>
              <w:keepLines/>
              <w:suppressAutoHyphens w:val="0"/>
              <w:spacing w:before="40" w:after="120"/>
              <w:ind w:right="113"/>
              <w:jc w:val="center"/>
              <w:rPr>
                <w:iCs/>
              </w:rPr>
            </w:pPr>
            <w:r>
              <w:rPr>
                <w:iCs/>
              </w:rPr>
              <w:t>D</w:t>
            </w:r>
          </w:p>
        </w:tc>
      </w:tr>
      <w:tr w:rsidR="002E3461" w:rsidRPr="00C826E0" w:rsidTr="00DC7096">
        <w:trPr>
          <w:trHeight w:val="20"/>
        </w:trPr>
        <w:tc>
          <w:tcPr>
            <w:tcW w:w="1308" w:type="dxa"/>
            <w:tcBorders>
              <w:top w:val="single" w:sz="4" w:space="0" w:color="auto"/>
              <w:bottom w:val="nil"/>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rsidR="002E3461" w:rsidRPr="000D79A8" w:rsidRDefault="002E3461" w:rsidP="00A90288">
            <w:pPr>
              <w:keepNext/>
              <w:keepLines/>
            </w:pPr>
            <w:r w:rsidRPr="000D79A8">
              <w:t>What does the danger label below mean?</w:t>
            </w:r>
          </w:p>
        </w:tc>
        <w:tc>
          <w:tcPr>
            <w:tcW w:w="1134" w:type="dxa"/>
            <w:tcBorders>
              <w:top w:val="single" w:sz="4" w:space="0" w:color="auto"/>
              <w:bottom w:val="nil"/>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nil"/>
              <w:bottom w:val="nil"/>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Pr>
                <w:noProof/>
                <w:lang w:eastAsia="en-GB"/>
              </w:rPr>
              <w:drawing>
                <wp:inline distT="0" distB="0" distL="0" distR="0" wp14:anchorId="54FE5DD2" wp14:editId="3D622219">
                  <wp:extent cx="946785" cy="946785"/>
                  <wp:effectExtent l="0" t="0" r="5715" b="5715"/>
                  <wp:docPr id="13" name="Picture 33"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 http://www.unece.org/fileadmin/DAM/trans/danger/publi/ghs/TDGpictograms/5-2red_noi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(black/red/yellow)</w:t>
            </w:r>
          </w:p>
        </w:tc>
        <w:tc>
          <w:tcPr>
            <w:tcW w:w="1134" w:type="dxa"/>
            <w:tcBorders>
              <w:top w:val="nil"/>
              <w:bottom w:val="nil"/>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nil"/>
              <w:bottom w:val="single" w:sz="4" w:space="0" w:color="auto"/>
            </w:tcBorders>
            <w:shd w:val="clear" w:color="auto" w:fill="auto"/>
          </w:tcPr>
          <w:p w:rsidR="002E3461" w:rsidRPr="00BE2552" w:rsidRDefault="002E3461" w:rsidP="00A90288">
            <w:pPr>
              <w:keepNext/>
              <w:keepLines/>
              <w:suppressAutoHyphens w:val="0"/>
              <w:spacing w:before="40" w:after="120"/>
              <w:ind w:right="113"/>
              <w:rPr>
                <w:iCs/>
              </w:rPr>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A</w:t>
            </w:r>
            <w:r w:rsidRPr="000D79A8">
              <w:tab/>
              <w:t>Explosive</w:t>
            </w:r>
          </w:p>
          <w:p w:rsidR="002E3461" w:rsidRPr="000D79A8" w:rsidRDefault="002E3461" w:rsidP="00A90288">
            <w:pPr>
              <w:keepNext/>
              <w:keepLines/>
              <w:spacing w:before="40" w:after="120"/>
              <w:ind w:right="113"/>
            </w:pPr>
            <w:r w:rsidRPr="000D79A8">
              <w:t>B</w:t>
            </w:r>
            <w:r w:rsidRPr="000D79A8">
              <w:tab/>
              <w:t>Flammable (flammable solids)</w:t>
            </w:r>
          </w:p>
          <w:p w:rsidR="002E3461" w:rsidRPr="000D79A8" w:rsidRDefault="002E3461" w:rsidP="00A90288">
            <w:pPr>
              <w:keepNext/>
              <w:keepLines/>
              <w:spacing w:before="40" w:after="120"/>
              <w:ind w:right="113"/>
            </w:pPr>
            <w:r w:rsidRPr="000D79A8">
              <w:t>C</w:t>
            </w:r>
            <w:r w:rsidRPr="000D79A8">
              <w:tab/>
              <w:t>Liable to spontaneous combustion</w:t>
            </w:r>
          </w:p>
          <w:p w:rsidR="002E3461" w:rsidRPr="000D79A8" w:rsidRDefault="002E3461" w:rsidP="00A90288">
            <w:pPr>
              <w:keepNext/>
              <w:keepLines/>
              <w:spacing w:before="40" w:after="120"/>
              <w:ind w:right="113"/>
            </w:pPr>
            <w:r w:rsidRPr="000D79A8">
              <w:t>D</w:t>
            </w:r>
            <w:r w:rsidRPr="000D79A8">
              <w:tab/>
              <w:t>Organic peroxide</w:t>
            </w:r>
          </w:p>
        </w:tc>
        <w:tc>
          <w:tcPr>
            <w:tcW w:w="1134" w:type="dxa"/>
            <w:tcBorders>
              <w:top w:val="nil"/>
              <w:bottom w:val="single" w:sz="4" w:space="0" w:color="auto"/>
            </w:tcBorders>
            <w:shd w:val="clear" w:color="auto" w:fill="auto"/>
          </w:tcPr>
          <w:p w:rsidR="002E3461" w:rsidRPr="00BE2552" w:rsidRDefault="002E3461" w:rsidP="00A90288">
            <w:pPr>
              <w:keepNext/>
              <w:keepLines/>
              <w:suppressAutoHyphens w:val="0"/>
              <w:spacing w:before="40" w:after="120"/>
              <w:ind w:right="113"/>
              <w:jc w:val="center"/>
              <w:rPr>
                <w:i/>
                <w:sz w:val="16"/>
              </w:rP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F87426" w:rsidRDefault="002E3461" w:rsidP="00A90288">
            <w:pPr>
              <w:spacing w:before="40" w:after="120"/>
              <w:ind w:right="113"/>
            </w:pPr>
            <w:r w:rsidRPr="00F87426">
              <w:t>120 06.0-07</w:t>
            </w:r>
          </w:p>
        </w:tc>
        <w:tc>
          <w:tcPr>
            <w:tcW w:w="6063" w:type="dxa"/>
            <w:tcBorders>
              <w:top w:val="single" w:sz="4" w:space="0" w:color="auto"/>
              <w:bottom w:val="single" w:sz="4" w:space="0" w:color="auto"/>
            </w:tcBorders>
            <w:shd w:val="clear" w:color="auto" w:fill="auto"/>
          </w:tcPr>
          <w:p w:rsidR="002E3461" w:rsidRPr="00F87426" w:rsidRDefault="002E3461" w:rsidP="00A90288">
            <w:pPr>
              <w:spacing w:before="40" w:after="120"/>
              <w:ind w:right="113"/>
            </w:pPr>
            <w:r w:rsidRPr="00F87426">
              <w:t>1.1.3.6.1</w:t>
            </w:r>
          </w:p>
        </w:tc>
        <w:tc>
          <w:tcPr>
            <w:tcW w:w="1134" w:type="dxa"/>
            <w:tcBorders>
              <w:top w:val="single" w:sz="4" w:space="0" w:color="auto"/>
              <w:bottom w:val="single" w:sz="4" w:space="0" w:color="auto"/>
            </w:tcBorders>
            <w:shd w:val="clear" w:color="auto" w:fill="auto"/>
          </w:tcPr>
          <w:p w:rsidR="002E3461" w:rsidRPr="00F87426" w:rsidRDefault="002E3461" w:rsidP="00A90288">
            <w:pPr>
              <w:spacing w:before="40" w:after="120"/>
              <w:ind w:right="113"/>
              <w:jc w:val="center"/>
            </w:pPr>
            <w:r>
              <w:t>A</w:t>
            </w:r>
          </w:p>
        </w:tc>
      </w:tr>
      <w:tr w:rsidR="002E3461" w:rsidRPr="00C826E0" w:rsidTr="00DC7096">
        <w:trPr>
          <w:trHeight w:val="20"/>
        </w:trPr>
        <w:tc>
          <w:tcPr>
            <w:tcW w:w="1308" w:type="dxa"/>
            <w:tcBorders>
              <w:top w:val="single" w:sz="4" w:space="0" w:color="auto"/>
              <w:bottom w:val="nil"/>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A vessel is transporting packages of UN No. 1428 SODIUM, Class 4.3, Packing Group I. What is the maximum mass of such packages so that only section 1.1.3.6.2 of ADN is applicable?</w:t>
            </w:r>
          </w:p>
        </w:tc>
        <w:tc>
          <w:tcPr>
            <w:tcW w:w="1134" w:type="dxa"/>
            <w:tcBorders>
              <w:top w:val="single" w:sz="4" w:space="0" w:color="auto"/>
              <w:bottom w:val="nil"/>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nil"/>
              <w:bottom w:val="single" w:sz="4" w:space="0" w:color="auto"/>
            </w:tcBorders>
            <w:shd w:val="clear" w:color="auto" w:fill="auto"/>
          </w:tcPr>
          <w:p w:rsidR="002E3461" w:rsidRPr="00BE2552" w:rsidRDefault="002E3461" w:rsidP="00A90288">
            <w:pPr>
              <w:suppressAutoHyphens w:val="0"/>
              <w:spacing w:before="40" w:after="120"/>
              <w:ind w:right="113"/>
              <w:rPr>
                <w:iCs/>
              </w:rPr>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300 kg</w:t>
            </w:r>
          </w:p>
          <w:p w:rsidR="002E3461" w:rsidRPr="000D79A8" w:rsidRDefault="002E3461" w:rsidP="00A90288">
            <w:pPr>
              <w:spacing w:before="40" w:after="120"/>
              <w:ind w:right="113"/>
            </w:pPr>
            <w:r w:rsidRPr="000D79A8">
              <w:t>B</w:t>
            </w:r>
            <w:r w:rsidRPr="000D79A8">
              <w:tab/>
              <w:t>For this substance, there is no exempted quantity</w:t>
            </w:r>
          </w:p>
          <w:p w:rsidR="002E3461" w:rsidRPr="000D79A8" w:rsidRDefault="002E3461" w:rsidP="00A90288">
            <w:pPr>
              <w:spacing w:before="40" w:after="120"/>
              <w:ind w:right="113"/>
            </w:pPr>
            <w:r w:rsidRPr="000D79A8">
              <w:t>C</w:t>
            </w:r>
            <w:r w:rsidRPr="000D79A8">
              <w:tab/>
              <w:t>3,000 kg</w:t>
            </w:r>
          </w:p>
          <w:p w:rsidR="002E3461" w:rsidRPr="000D79A8" w:rsidRDefault="002E3461" w:rsidP="00A90288">
            <w:pPr>
              <w:spacing w:before="40" w:after="120"/>
              <w:ind w:right="113"/>
            </w:pPr>
            <w:r w:rsidRPr="000D79A8">
              <w:t>D</w:t>
            </w:r>
            <w:r w:rsidRPr="000D79A8">
              <w:tab/>
              <w:t>30,000 kg</w:t>
            </w:r>
          </w:p>
        </w:tc>
        <w:tc>
          <w:tcPr>
            <w:tcW w:w="1134" w:type="dxa"/>
            <w:tcBorders>
              <w:top w:val="nil"/>
              <w:bottom w:val="single" w:sz="4" w:space="0" w:color="auto"/>
            </w:tcBorders>
            <w:shd w:val="clear" w:color="auto" w:fill="auto"/>
          </w:tcPr>
          <w:p w:rsidR="002E3461" w:rsidRPr="00BE2552" w:rsidRDefault="002E3461" w:rsidP="00A90288">
            <w:pPr>
              <w:suppressAutoHyphens w:val="0"/>
              <w:spacing w:before="40" w:after="120"/>
              <w:ind w:right="113"/>
              <w:jc w:val="center"/>
              <w:rPr>
                <w:i/>
                <w:sz w:val="16"/>
              </w:rP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024281" w:rsidRDefault="002E3461" w:rsidP="00A90288">
            <w:pPr>
              <w:keepNext/>
              <w:spacing w:before="40" w:after="120"/>
              <w:ind w:right="113"/>
            </w:pPr>
            <w:r w:rsidRPr="00024281">
              <w:t>120 06.0-08</w:t>
            </w:r>
          </w:p>
        </w:tc>
        <w:tc>
          <w:tcPr>
            <w:tcW w:w="6063" w:type="dxa"/>
            <w:tcBorders>
              <w:top w:val="single" w:sz="4" w:space="0" w:color="auto"/>
              <w:bottom w:val="single" w:sz="4" w:space="0" w:color="auto"/>
            </w:tcBorders>
            <w:shd w:val="clear" w:color="auto" w:fill="auto"/>
          </w:tcPr>
          <w:p w:rsidR="002E3461" w:rsidRPr="00024281" w:rsidRDefault="002E3461" w:rsidP="00A90288">
            <w:pPr>
              <w:keepNext/>
              <w:spacing w:before="40" w:after="120"/>
              <w:ind w:right="113"/>
            </w:pPr>
            <w:r w:rsidRPr="00024281">
              <w:t>1.1.3.6.1, 3.2, Table A</w:t>
            </w:r>
          </w:p>
        </w:tc>
        <w:tc>
          <w:tcPr>
            <w:tcW w:w="1134" w:type="dxa"/>
            <w:tcBorders>
              <w:top w:val="single" w:sz="4" w:space="0" w:color="auto"/>
              <w:bottom w:val="single" w:sz="4" w:space="0" w:color="auto"/>
            </w:tcBorders>
            <w:shd w:val="clear" w:color="auto" w:fill="auto"/>
          </w:tcPr>
          <w:p w:rsidR="002E3461" w:rsidRPr="00024281" w:rsidRDefault="002E3461" w:rsidP="00A90288">
            <w:pPr>
              <w:keepNext/>
              <w:spacing w:before="40" w:after="120"/>
              <w:ind w:right="113"/>
              <w:jc w:val="center"/>
            </w:pPr>
            <w:r w:rsidRPr="00024281">
              <w:t>B</w:t>
            </w:r>
          </w:p>
        </w:tc>
      </w:tr>
      <w:tr w:rsidR="002E3461" w:rsidRPr="00C826E0" w:rsidTr="00DC7096">
        <w:trPr>
          <w:trHeight w:val="20"/>
        </w:trPr>
        <w:tc>
          <w:tcPr>
            <w:tcW w:w="1308" w:type="dxa"/>
            <w:tcBorders>
              <w:top w:val="single" w:sz="4" w:space="0" w:color="auto"/>
              <w:bottom w:val="nil"/>
            </w:tcBorders>
            <w:shd w:val="clear" w:color="auto" w:fill="auto"/>
          </w:tcPr>
          <w:p w:rsidR="002E3461" w:rsidRPr="00024281" w:rsidRDefault="002E3461" w:rsidP="00A90288">
            <w:pPr>
              <w:spacing w:before="40" w:after="120"/>
              <w:ind w:right="113"/>
            </w:pPr>
          </w:p>
        </w:tc>
        <w:tc>
          <w:tcPr>
            <w:tcW w:w="6063" w:type="dxa"/>
            <w:tcBorders>
              <w:top w:val="single" w:sz="4" w:space="0" w:color="auto"/>
              <w:bottom w:val="nil"/>
            </w:tcBorders>
            <w:shd w:val="clear" w:color="auto" w:fill="auto"/>
          </w:tcPr>
          <w:p w:rsidR="002E3461" w:rsidRPr="00024281" w:rsidRDefault="002E3461" w:rsidP="00A90288">
            <w:pPr>
              <w:spacing w:before="40" w:after="120"/>
              <w:ind w:right="113"/>
            </w:pPr>
            <w:r w:rsidRPr="000D79A8">
              <w:t>A vessel is transporting packages of UN No. 3102 ORGANIC PEROXIDE TYPE</w:t>
            </w:r>
            <w:r>
              <w:t xml:space="preserve"> </w:t>
            </w:r>
            <w:r w:rsidRPr="000D79A8">
              <w:t>B, SOLID, Class 5.2. What is the maximum mass of such packages so that only section 1.1.3.6.2 of ADN is applicable?</w:t>
            </w:r>
          </w:p>
        </w:tc>
        <w:tc>
          <w:tcPr>
            <w:tcW w:w="1134" w:type="dxa"/>
            <w:tcBorders>
              <w:top w:val="single" w:sz="4" w:space="0" w:color="auto"/>
              <w:bottom w:val="nil"/>
            </w:tcBorders>
            <w:shd w:val="clear" w:color="auto" w:fill="auto"/>
          </w:tcPr>
          <w:p w:rsidR="002E3461" w:rsidRPr="00024281" w:rsidRDefault="002E3461" w:rsidP="00A90288">
            <w:pPr>
              <w:spacing w:before="40" w:after="120"/>
              <w:ind w:right="113"/>
              <w:jc w:val="center"/>
            </w:pPr>
          </w:p>
        </w:tc>
      </w:tr>
      <w:tr w:rsidR="002E3461" w:rsidRPr="00C826E0" w:rsidTr="00861F42">
        <w:trPr>
          <w:trHeight w:val="20"/>
        </w:trPr>
        <w:tc>
          <w:tcPr>
            <w:tcW w:w="1308" w:type="dxa"/>
            <w:tcBorders>
              <w:top w:val="nil"/>
              <w:bottom w:val="single" w:sz="4" w:space="0" w:color="auto"/>
            </w:tcBorders>
            <w:shd w:val="clear" w:color="auto" w:fill="auto"/>
          </w:tcPr>
          <w:p w:rsidR="002E3461" w:rsidRPr="00024281"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300 kg</w:t>
            </w:r>
          </w:p>
          <w:p w:rsidR="002E3461" w:rsidRPr="000D79A8" w:rsidRDefault="002E3461" w:rsidP="00A90288">
            <w:pPr>
              <w:spacing w:before="40" w:after="120"/>
              <w:ind w:right="113"/>
            </w:pPr>
            <w:r w:rsidRPr="000D79A8">
              <w:t>B</w:t>
            </w:r>
            <w:r w:rsidRPr="000D79A8">
              <w:tab/>
              <w:t>For this substance, there is no exempted quantity</w:t>
            </w:r>
          </w:p>
          <w:p w:rsidR="002E3461" w:rsidRPr="000D79A8" w:rsidRDefault="002E3461" w:rsidP="00A90288">
            <w:pPr>
              <w:spacing w:before="40" w:after="120"/>
              <w:ind w:right="113"/>
            </w:pPr>
            <w:r w:rsidRPr="000D79A8">
              <w:t>C</w:t>
            </w:r>
            <w:r w:rsidRPr="000D79A8">
              <w:tab/>
              <w:t>3,000 kg</w:t>
            </w:r>
          </w:p>
          <w:p w:rsidR="002E3461" w:rsidRPr="00024281" w:rsidRDefault="002E3461" w:rsidP="00A90288">
            <w:pPr>
              <w:spacing w:before="40" w:after="120"/>
              <w:ind w:right="113"/>
            </w:pPr>
            <w:r w:rsidRPr="000D79A8">
              <w:t>D</w:t>
            </w:r>
            <w:r w:rsidRPr="000D79A8">
              <w:tab/>
              <w:t>For Class 5.2, there is no quantity limitation</w:t>
            </w:r>
          </w:p>
        </w:tc>
        <w:tc>
          <w:tcPr>
            <w:tcW w:w="1134" w:type="dxa"/>
            <w:tcBorders>
              <w:top w:val="nil"/>
              <w:bottom w:val="single" w:sz="4" w:space="0" w:color="auto"/>
            </w:tcBorders>
            <w:shd w:val="clear" w:color="auto" w:fill="auto"/>
          </w:tcPr>
          <w:p w:rsidR="002E3461" w:rsidRPr="00024281" w:rsidRDefault="002E3461" w:rsidP="00A90288">
            <w:pPr>
              <w:spacing w:before="40" w:after="120"/>
              <w:ind w:right="113"/>
              <w:jc w:val="center"/>
            </w:pPr>
          </w:p>
        </w:tc>
      </w:tr>
      <w:tr w:rsidR="00861F42" w:rsidRPr="00C826E0" w:rsidTr="00861F42">
        <w:tc>
          <w:tcPr>
            <w:tcW w:w="1308" w:type="dxa"/>
            <w:tcBorders>
              <w:top w:val="single" w:sz="4" w:space="0" w:color="auto"/>
              <w:bottom w:val="nil"/>
            </w:tcBorders>
            <w:shd w:val="clear" w:color="auto" w:fill="auto"/>
          </w:tcPr>
          <w:p w:rsidR="00861F42" w:rsidRPr="00024281" w:rsidRDefault="00861F42" w:rsidP="00A90288">
            <w:pPr>
              <w:spacing w:before="40" w:after="120"/>
              <w:ind w:right="113"/>
            </w:pPr>
          </w:p>
        </w:tc>
        <w:tc>
          <w:tcPr>
            <w:tcW w:w="6063" w:type="dxa"/>
            <w:tcBorders>
              <w:top w:val="single" w:sz="4" w:space="0" w:color="auto"/>
              <w:bottom w:val="nil"/>
            </w:tcBorders>
            <w:shd w:val="clear" w:color="auto" w:fill="auto"/>
          </w:tcPr>
          <w:p w:rsidR="00861F42" w:rsidRPr="000D79A8" w:rsidRDefault="00861F42" w:rsidP="00A90288">
            <w:pPr>
              <w:spacing w:before="40" w:after="120"/>
              <w:ind w:right="113"/>
            </w:pPr>
          </w:p>
        </w:tc>
        <w:tc>
          <w:tcPr>
            <w:tcW w:w="1134" w:type="dxa"/>
            <w:tcBorders>
              <w:top w:val="single" w:sz="4" w:space="0" w:color="auto"/>
              <w:bottom w:val="nil"/>
            </w:tcBorders>
            <w:shd w:val="clear" w:color="auto" w:fill="auto"/>
          </w:tcPr>
          <w:p w:rsidR="00861F42" w:rsidRPr="00024281" w:rsidRDefault="00861F42" w:rsidP="00A90288">
            <w:pPr>
              <w:spacing w:before="40" w:after="120"/>
              <w:ind w:right="113"/>
              <w:jc w:val="center"/>
            </w:pPr>
          </w:p>
        </w:tc>
      </w:tr>
      <w:tr w:rsidR="002E3461" w:rsidRPr="00C826E0" w:rsidTr="00861F42">
        <w:trPr>
          <w:trHeight w:val="20"/>
        </w:trPr>
        <w:tc>
          <w:tcPr>
            <w:tcW w:w="1308" w:type="dxa"/>
            <w:tcBorders>
              <w:top w:val="nil"/>
              <w:bottom w:val="single" w:sz="4" w:space="0" w:color="auto"/>
            </w:tcBorders>
            <w:shd w:val="clear" w:color="auto" w:fill="auto"/>
          </w:tcPr>
          <w:p w:rsidR="002E3461" w:rsidRPr="001A0CDD" w:rsidRDefault="002E3461" w:rsidP="00A90288">
            <w:pPr>
              <w:keepNext/>
              <w:keepLines/>
              <w:spacing w:before="40" w:after="120"/>
              <w:ind w:right="113"/>
            </w:pPr>
            <w:r w:rsidRPr="001A0CDD">
              <w:t>120 06.0-09</w:t>
            </w:r>
          </w:p>
        </w:tc>
        <w:tc>
          <w:tcPr>
            <w:tcW w:w="6063" w:type="dxa"/>
            <w:tcBorders>
              <w:top w:val="nil"/>
              <w:bottom w:val="single" w:sz="4" w:space="0" w:color="auto"/>
            </w:tcBorders>
            <w:shd w:val="clear" w:color="auto" w:fill="auto"/>
          </w:tcPr>
          <w:p w:rsidR="002E3461" w:rsidRPr="001A0CDD" w:rsidRDefault="002E3461" w:rsidP="00A90288">
            <w:pPr>
              <w:keepNext/>
              <w:keepLines/>
              <w:spacing w:before="40" w:after="120"/>
              <w:ind w:right="113"/>
            </w:pPr>
            <w:r w:rsidRPr="001A0CDD">
              <w:t>1.1.3.6.1</w:t>
            </w:r>
          </w:p>
        </w:tc>
        <w:tc>
          <w:tcPr>
            <w:tcW w:w="1134" w:type="dxa"/>
            <w:tcBorders>
              <w:top w:val="nil"/>
              <w:bottom w:val="single" w:sz="4" w:space="0" w:color="auto"/>
            </w:tcBorders>
            <w:shd w:val="clear" w:color="auto" w:fill="auto"/>
          </w:tcPr>
          <w:p w:rsidR="002E3461" w:rsidRPr="001A0CDD" w:rsidRDefault="002E3461" w:rsidP="00A90288">
            <w:pPr>
              <w:keepNext/>
              <w:keepLines/>
              <w:spacing w:before="40" w:after="120"/>
              <w:ind w:right="113"/>
              <w:jc w:val="center"/>
            </w:pPr>
            <w:r w:rsidRPr="001A0CDD">
              <w:t>A</w:t>
            </w:r>
          </w:p>
        </w:tc>
      </w:tr>
      <w:tr w:rsidR="002E3461" w:rsidRPr="00C826E0" w:rsidTr="00DC7096">
        <w:trPr>
          <w:trHeight w:val="20"/>
        </w:trPr>
        <w:tc>
          <w:tcPr>
            <w:tcW w:w="1308" w:type="dxa"/>
            <w:tcBorders>
              <w:top w:val="single" w:sz="4" w:space="0" w:color="auto"/>
              <w:bottom w:val="nil"/>
            </w:tcBorders>
            <w:shd w:val="clear" w:color="auto" w:fill="auto"/>
          </w:tcPr>
          <w:p w:rsidR="002E3461" w:rsidRPr="001A0CDD"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1A0CDD" w:rsidRDefault="002E3461" w:rsidP="00A90288">
            <w:pPr>
              <w:keepNext/>
              <w:keepLines/>
              <w:spacing w:before="40" w:after="120"/>
              <w:ind w:right="113"/>
            </w:pPr>
            <w:r w:rsidRPr="000D79A8">
              <w:t>A vessel is transporting packages of corrosive substances of Class 8, Packing Group III. What is the maximum mass of such packages so that only section 1.1.3.6.2 of ADN is applicable?</w:t>
            </w:r>
          </w:p>
        </w:tc>
        <w:tc>
          <w:tcPr>
            <w:tcW w:w="1134" w:type="dxa"/>
            <w:tcBorders>
              <w:top w:val="single" w:sz="4" w:space="0" w:color="auto"/>
              <w:bottom w:val="nil"/>
            </w:tcBorders>
            <w:shd w:val="clear" w:color="auto" w:fill="auto"/>
          </w:tcPr>
          <w:p w:rsidR="002E3461" w:rsidRPr="001A0CDD" w:rsidRDefault="002E3461" w:rsidP="00A90288">
            <w:pPr>
              <w:keepNext/>
              <w:keepLines/>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1A0CDD"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A</w:t>
            </w:r>
            <w:r w:rsidRPr="000D79A8">
              <w:tab/>
              <w:t>3,000 kg</w:t>
            </w:r>
          </w:p>
          <w:p w:rsidR="002E3461" w:rsidRPr="000D79A8" w:rsidRDefault="002E3461" w:rsidP="00A90288">
            <w:pPr>
              <w:keepNext/>
              <w:keepLines/>
              <w:spacing w:before="40" w:after="120"/>
              <w:ind w:right="113"/>
            </w:pPr>
            <w:r w:rsidRPr="000D79A8">
              <w:t>B</w:t>
            </w:r>
            <w:r w:rsidRPr="000D79A8">
              <w:tab/>
              <w:t>300 kg</w:t>
            </w:r>
          </w:p>
          <w:p w:rsidR="002E3461" w:rsidRPr="000D79A8" w:rsidRDefault="002E3461" w:rsidP="00A90288">
            <w:pPr>
              <w:keepNext/>
              <w:keepLines/>
              <w:spacing w:before="40" w:after="120"/>
              <w:ind w:right="113"/>
            </w:pPr>
            <w:r w:rsidRPr="000D79A8">
              <w:t>C</w:t>
            </w:r>
            <w:r w:rsidRPr="000D79A8">
              <w:tab/>
              <w:t>30,000 kg</w:t>
            </w:r>
          </w:p>
          <w:p w:rsidR="002E3461" w:rsidRPr="001A0CDD" w:rsidRDefault="002E3461" w:rsidP="00A90288">
            <w:pPr>
              <w:keepNext/>
              <w:keepLines/>
              <w:spacing w:before="40" w:after="120"/>
              <w:ind w:right="113"/>
            </w:pPr>
            <w:r w:rsidRPr="000D79A8">
              <w:t>D</w:t>
            </w:r>
            <w:r w:rsidRPr="000D79A8">
              <w:tab/>
              <w:t>For Class 8, there is no exempted quantity</w:t>
            </w:r>
          </w:p>
        </w:tc>
        <w:tc>
          <w:tcPr>
            <w:tcW w:w="1134" w:type="dxa"/>
            <w:tcBorders>
              <w:top w:val="nil"/>
              <w:bottom w:val="single" w:sz="4" w:space="0" w:color="auto"/>
            </w:tcBorders>
            <w:shd w:val="clear" w:color="auto" w:fill="auto"/>
          </w:tcPr>
          <w:p w:rsidR="002E3461" w:rsidRPr="001A0CDD" w:rsidRDefault="002E3461" w:rsidP="00A90288">
            <w:pPr>
              <w:keepNext/>
              <w:keepLines/>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5E6B9F" w:rsidRDefault="002E3461" w:rsidP="00A90288">
            <w:pPr>
              <w:spacing w:before="40" w:after="120"/>
              <w:ind w:right="113"/>
            </w:pPr>
            <w:r w:rsidRPr="005E6B9F">
              <w:t>120 06.0-10</w:t>
            </w:r>
          </w:p>
        </w:tc>
        <w:tc>
          <w:tcPr>
            <w:tcW w:w="6063" w:type="dxa"/>
            <w:tcBorders>
              <w:top w:val="single" w:sz="4" w:space="0" w:color="auto"/>
              <w:bottom w:val="single" w:sz="4" w:space="0" w:color="auto"/>
            </w:tcBorders>
            <w:shd w:val="clear" w:color="auto" w:fill="auto"/>
          </w:tcPr>
          <w:p w:rsidR="002E3461" w:rsidRPr="005E6B9F" w:rsidRDefault="002E3461" w:rsidP="00A90288">
            <w:pPr>
              <w:spacing w:before="40" w:after="120"/>
              <w:ind w:right="113"/>
            </w:pPr>
            <w:r w:rsidRPr="005E6B9F">
              <w:t>8.3.1</w:t>
            </w:r>
          </w:p>
        </w:tc>
        <w:tc>
          <w:tcPr>
            <w:tcW w:w="1134" w:type="dxa"/>
            <w:tcBorders>
              <w:top w:val="single" w:sz="4" w:space="0" w:color="auto"/>
              <w:bottom w:val="single" w:sz="4" w:space="0" w:color="auto"/>
            </w:tcBorders>
            <w:shd w:val="clear" w:color="auto" w:fill="auto"/>
          </w:tcPr>
          <w:p w:rsidR="002E3461" w:rsidRPr="005E6B9F" w:rsidRDefault="002E3461" w:rsidP="00A90288">
            <w:pPr>
              <w:spacing w:before="40" w:after="120"/>
              <w:ind w:right="113"/>
              <w:jc w:val="center"/>
            </w:pPr>
            <w:r w:rsidRPr="005E6B9F">
              <w:t>D</w:t>
            </w:r>
          </w:p>
        </w:tc>
      </w:tr>
      <w:tr w:rsidR="002E3461" w:rsidRPr="00C826E0" w:rsidTr="00DC7096">
        <w:trPr>
          <w:trHeight w:val="20"/>
        </w:trPr>
        <w:tc>
          <w:tcPr>
            <w:tcW w:w="1308" w:type="dxa"/>
            <w:tcBorders>
              <w:top w:val="single" w:sz="4" w:space="0" w:color="auto"/>
              <w:bottom w:val="nil"/>
            </w:tcBorders>
            <w:shd w:val="clear" w:color="auto" w:fill="auto"/>
          </w:tcPr>
          <w:p w:rsidR="002E3461" w:rsidRPr="001A0CDD" w:rsidRDefault="002E3461" w:rsidP="00A90288">
            <w:pPr>
              <w:spacing w:before="40" w:after="120"/>
              <w:ind w:right="113"/>
            </w:pPr>
          </w:p>
        </w:tc>
        <w:tc>
          <w:tcPr>
            <w:tcW w:w="6063" w:type="dxa"/>
            <w:tcBorders>
              <w:top w:val="single" w:sz="4" w:space="0" w:color="auto"/>
              <w:bottom w:val="nil"/>
            </w:tcBorders>
            <w:shd w:val="clear" w:color="auto" w:fill="auto"/>
          </w:tcPr>
          <w:p w:rsidR="002E3461" w:rsidRPr="001A0CDD" w:rsidRDefault="002E3461" w:rsidP="00A90288">
            <w:pPr>
              <w:spacing w:before="40" w:after="120"/>
              <w:ind w:right="113"/>
            </w:pPr>
            <w:r w:rsidRPr="000D79A8">
              <w:t xml:space="preserve">In addition to 1,000 tonnes of steel coils, </w:t>
            </w:r>
            <w:del w:id="623" w:author="LORD" w:date="2016-11-08T11:27:00Z">
              <w:r w:rsidRPr="000D79A8" w:rsidDel="00305C11">
                <w:delText xml:space="preserve">your </w:delText>
              </w:r>
            </w:del>
            <w:ins w:id="624" w:author="LORD" w:date="2016-11-08T11:27:00Z">
              <w:r>
                <w:t>a vessel</w:t>
              </w:r>
            </w:ins>
            <w:r w:rsidR="00B10446">
              <w:t>’</w:t>
            </w:r>
            <w:ins w:id="625" w:author="LORD" w:date="2016-11-08T11:27:00Z">
              <w:r>
                <w:t>s</w:t>
              </w:r>
              <w:r w:rsidRPr="000D79A8">
                <w:t xml:space="preserve"> </w:t>
              </w:r>
            </w:ins>
            <w:r w:rsidRPr="000D79A8">
              <w:t>cargo contains 30</w:t>
            </w:r>
            <w:r>
              <w:t xml:space="preserve"> </w:t>
            </w:r>
            <w:r w:rsidRPr="000D79A8">
              <w:t>tonnes of UN</w:t>
            </w:r>
            <w:r>
              <w:t xml:space="preserve"> </w:t>
            </w:r>
            <w:r w:rsidRPr="000D79A8">
              <w:t>No. 1830 SULPHURIC ACID in packages (Class 8). May you take on board persons who are not members of the crew, do not normally live on board or are not on board for official reasons?</w:t>
            </w:r>
          </w:p>
        </w:tc>
        <w:tc>
          <w:tcPr>
            <w:tcW w:w="1134" w:type="dxa"/>
            <w:tcBorders>
              <w:top w:val="single" w:sz="4" w:space="0" w:color="auto"/>
              <w:bottom w:val="nil"/>
            </w:tcBorders>
            <w:shd w:val="clear" w:color="auto" w:fill="auto"/>
          </w:tcPr>
          <w:p w:rsidR="002E3461" w:rsidRPr="001A0CDD" w:rsidRDefault="002E3461" w:rsidP="00A90288">
            <w:pPr>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1A0CDD"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tab/>
            </w:r>
            <w:r w:rsidRPr="000D79A8">
              <w:t>In this case, yes, since no approval certificate is needed to transport sulphuric acid anyway, the acid being neither flammable nor explosive</w:t>
            </w:r>
          </w:p>
          <w:p w:rsidR="002E3461" w:rsidRPr="000D79A8" w:rsidRDefault="002E3461" w:rsidP="00A90288">
            <w:pPr>
              <w:spacing w:before="40" w:after="120"/>
              <w:ind w:left="567" w:right="113" w:hanging="567"/>
            </w:pPr>
            <w:r w:rsidRPr="000D79A8">
              <w:t>B</w:t>
            </w:r>
            <w:r w:rsidRPr="000D79A8">
              <w:tab/>
              <w:t>Yes, but only with the vessel owner</w:t>
            </w:r>
            <w:r w:rsidR="00B10446">
              <w:t>’</w:t>
            </w:r>
            <w:r w:rsidRPr="000D79A8">
              <w:t>s agreement</w:t>
            </w:r>
          </w:p>
          <w:p w:rsidR="002E3461" w:rsidRPr="000D79A8" w:rsidRDefault="002E3461" w:rsidP="00A90288">
            <w:pPr>
              <w:spacing w:before="40" w:after="120"/>
              <w:ind w:left="567" w:right="113" w:hanging="567"/>
            </w:pPr>
            <w:r w:rsidRPr="000D79A8">
              <w:t>C</w:t>
            </w:r>
            <w:r w:rsidRPr="000D79A8">
              <w:tab/>
              <w:t>Yes, subject to special authorization by the competent authority</w:t>
            </w:r>
          </w:p>
          <w:p w:rsidR="002E3461" w:rsidRDefault="002E3461" w:rsidP="00A90288">
            <w:pPr>
              <w:spacing w:before="40" w:after="120"/>
              <w:ind w:right="113"/>
            </w:pPr>
            <w:r w:rsidRPr="000D79A8">
              <w:t>D</w:t>
            </w:r>
            <w:r w:rsidRPr="000D79A8">
              <w:tab/>
              <w:t>Transport of such persons is prohibited</w:t>
            </w:r>
          </w:p>
        </w:tc>
        <w:tc>
          <w:tcPr>
            <w:tcW w:w="1134" w:type="dxa"/>
            <w:tcBorders>
              <w:top w:val="nil"/>
              <w:bottom w:val="single" w:sz="4" w:space="0" w:color="auto"/>
            </w:tcBorders>
            <w:shd w:val="clear" w:color="auto" w:fill="auto"/>
          </w:tcPr>
          <w:p w:rsidR="002E3461" w:rsidRPr="001A0CDD" w:rsidRDefault="002E3461" w:rsidP="00A90288">
            <w:pPr>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AC3C66" w:rsidRDefault="002E3461" w:rsidP="00A90288">
            <w:pPr>
              <w:spacing w:before="40" w:after="120"/>
              <w:ind w:right="113"/>
            </w:pPr>
            <w:r w:rsidRPr="00AC3C66">
              <w:t>120 06.0-11</w:t>
            </w:r>
          </w:p>
        </w:tc>
        <w:tc>
          <w:tcPr>
            <w:tcW w:w="6063" w:type="dxa"/>
            <w:tcBorders>
              <w:top w:val="single" w:sz="4" w:space="0" w:color="auto"/>
              <w:bottom w:val="single" w:sz="4" w:space="0" w:color="auto"/>
            </w:tcBorders>
            <w:shd w:val="clear" w:color="auto" w:fill="auto"/>
          </w:tcPr>
          <w:p w:rsidR="002E3461" w:rsidRPr="0028586C" w:rsidRDefault="002E3461" w:rsidP="00A90288">
            <w:pPr>
              <w:spacing w:before="40" w:after="120"/>
              <w:ind w:right="113"/>
              <w:rPr>
                <w:lang w:val="fr-FR"/>
              </w:rPr>
            </w:pPr>
            <w:r w:rsidRPr="0075242D">
              <w:rPr>
                <w:lang w:val="fr-FR"/>
              </w:rPr>
              <w:t>7.1.5.4.3</w:t>
            </w:r>
          </w:p>
        </w:tc>
        <w:tc>
          <w:tcPr>
            <w:tcW w:w="1134" w:type="dxa"/>
            <w:tcBorders>
              <w:top w:val="single" w:sz="4" w:space="0" w:color="auto"/>
              <w:bottom w:val="single" w:sz="4" w:space="0" w:color="auto"/>
            </w:tcBorders>
            <w:shd w:val="clear" w:color="auto" w:fill="auto"/>
          </w:tcPr>
          <w:p w:rsidR="002E3461" w:rsidRDefault="002E3461" w:rsidP="00A90288">
            <w:pPr>
              <w:spacing w:before="40" w:after="120"/>
              <w:ind w:right="113"/>
              <w:jc w:val="center"/>
            </w:pPr>
            <w:r w:rsidRPr="0028586C">
              <w:rPr>
                <w:lang w:val="fr-FR"/>
              </w:rPr>
              <w:t>B</w:t>
            </w:r>
          </w:p>
        </w:tc>
      </w:tr>
      <w:tr w:rsidR="002E3461" w:rsidRPr="00C826E0" w:rsidTr="00DC7096">
        <w:trPr>
          <w:trHeight w:val="20"/>
        </w:trPr>
        <w:tc>
          <w:tcPr>
            <w:tcW w:w="1308" w:type="dxa"/>
            <w:tcBorders>
              <w:top w:val="single" w:sz="4" w:space="0" w:color="auto"/>
              <w:bottom w:val="nil"/>
            </w:tcBorders>
            <w:shd w:val="clear" w:color="auto" w:fill="auto"/>
          </w:tcPr>
          <w:p w:rsidR="002E3461" w:rsidRPr="00AC3C66" w:rsidRDefault="002E3461" w:rsidP="00A90288">
            <w:pPr>
              <w:spacing w:before="40" w:after="120"/>
              <w:ind w:right="113"/>
            </w:pPr>
          </w:p>
        </w:tc>
        <w:tc>
          <w:tcPr>
            <w:tcW w:w="6063" w:type="dxa"/>
            <w:tcBorders>
              <w:top w:val="single" w:sz="4" w:space="0" w:color="auto"/>
              <w:bottom w:val="nil"/>
            </w:tcBorders>
            <w:shd w:val="clear" w:color="auto" w:fill="auto"/>
          </w:tcPr>
          <w:p w:rsidR="002E3461" w:rsidRDefault="002E3461" w:rsidP="00A90288">
            <w:pPr>
              <w:spacing w:before="40" w:after="120"/>
              <w:ind w:right="113"/>
            </w:pPr>
            <w:del w:id="626" w:author="LORD" w:date="2016-11-08T11:27:00Z">
              <w:r w:rsidDel="00305C11">
                <w:delText xml:space="preserve">Your </w:delText>
              </w:r>
            </w:del>
            <w:ins w:id="627" w:author="LORD" w:date="2016-11-08T11:27:00Z">
              <w:r>
                <w:t xml:space="preserve">A </w:t>
              </w:r>
            </w:ins>
            <w:r>
              <w:t xml:space="preserve">vessel has three blue cones. What is the minimum distance </w:t>
            </w:r>
            <w:del w:id="628" w:author="LORD" w:date="2016-11-08T11:28:00Z">
              <w:r w:rsidDel="00305C11">
                <w:delText xml:space="preserve">you </w:delText>
              </w:r>
            </w:del>
            <w:ins w:id="629" w:author="LORD" w:date="2016-11-08T11:28:00Z">
              <w:r>
                <w:t xml:space="preserve">that </w:t>
              </w:r>
            </w:ins>
            <w:r>
              <w:t>must</w:t>
            </w:r>
            <w:ins w:id="630" w:author="LORD" w:date="2016-11-08T11:28:00Z">
              <w:r>
                <w:t xml:space="preserve"> be</w:t>
              </w:r>
            </w:ins>
            <w:r>
              <w:t xml:space="preserve"> ke</w:t>
            </w:r>
            <w:del w:id="631" w:author="LORD" w:date="2016-11-08T11:28:00Z">
              <w:r w:rsidDel="00305C11">
                <w:delText>e</w:delText>
              </w:r>
            </w:del>
            <w:r>
              <w:t>p</w:t>
            </w:r>
            <w:ins w:id="632" w:author="LORD" w:date="2016-11-08T11:28:00Z">
              <w:r>
                <w:t>t</w:t>
              </w:r>
            </w:ins>
            <w:r>
              <w:t xml:space="preserve"> from </w:t>
            </w:r>
            <w:del w:id="633" w:author="LORD" w:date="2016-11-08T11:28:00Z">
              <w:r w:rsidDel="00305C11">
                <w:delText xml:space="preserve">enclosed </w:delText>
              </w:r>
            </w:del>
            <w:r>
              <w:t>urban zones</w:t>
            </w:r>
            <w:del w:id="634" w:author="LORD" w:date="2016-11-08T11:28:00Z">
              <w:r w:rsidDel="00305C11">
                <w:delText>/ civil engineering structures (such as a lock or a bridge)</w:delText>
              </w:r>
            </w:del>
            <w:r>
              <w:t xml:space="preserve"> and tank storage sites when </w:t>
            </w:r>
            <w:del w:id="635" w:author="LORD" w:date="2016-11-08T11:28:00Z">
              <w:r w:rsidDel="00305C11">
                <w:delText xml:space="preserve">you are </w:delText>
              </w:r>
            </w:del>
            <w:r>
              <w:t>berthed outside the berthing areas specifically designated by the competent authority?</w:t>
            </w:r>
          </w:p>
        </w:tc>
        <w:tc>
          <w:tcPr>
            <w:tcW w:w="1134" w:type="dxa"/>
            <w:tcBorders>
              <w:top w:val="single" w:sz="4" w:space="0" w:color="auto"/>
              <w:bottom w:val="nil"/>
            </w:tcBorders>
            <w:shd w:val="clear" w:color="auto" w:fill="auto"/>
          </w:tcPr>
          <w:p w:rsidR="002E3461" w:rsidRDefault="002E3461" w:rsidP="00A90288">
            <w:pPr>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AC3C66" w:rsidRDefault="002E3461" w:rsidP="00A90288">
            <w:pPr>
              <w:spacing w:before="40" w:after="120"/>
              <w:ind w:right="113"/>
            </w:pPr>
          </w:p>
        </w:tc>
        <w:tc>
          <w:tcPr>
            <w:tcW w:w="6063" w:type="dxa"/>
            <w:tcBorders>
              <w:top w:val="nil"/>
              <w:bottom w:val="nil"/>
            </w:tcBorders>
            <w:shd w:val="clear" w:color="auto" w:fill="auto"/>
          </w:tcPr>
          <w:p w:rsidR="002E3461" w:rsidRPr="00971369" w:rsidRDefault="002E3461" w:rsidP="00A90288">
            <w:pPr>
              <w:spacing w:before="40" w:after="120"/>
              <w:ind w:right="113"/>
            </w:pPr>
            <w:r>
              <w:rPr>
                <w:lang w:val="fr-FR"/>
              </w:rPr>
              <w:t>A</w:t>
            </w:r>
            <w:r>
              <w:rPr>
                <w:lang w:val="fr-FR"/>
              </w:rPr>
              <w:tab/>
              <w:t>50</w:t>
            </w:r>
            <w:r w:rsidR="00B10446">
              <w:rPr>
                <w:lang w:val="fr-FR"/>
              </w:rPr>
              <w:t xml:space="preserve"> </w:t>
            </w:r>
            <w:r>
              <w:rPr>
                <w:lang w:val="fr-FR"/>
              </w:rPr>
              <w:t>m</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AC3C66" w:rsidRDefault="002E3461" w:rsidP="00A90288">
            <w:pPr>
              <w:spacing w:before="40" w:after="120"/>
              <w:ind w:right="113"/>
            </w:pPr>
          </w:p>
        </w:tc>
        <w:tc>
          <w:tcPr>
            <w:tcW w:w="6063" w:type="dxa"/>
            <w:tcBorders>
              <w:top w:val="nil"/>
              <w:bottom w:val="nil"/>
            </w:tcBorders>
            <w:shd w:val="clear" w:color="auto" w:fill="auto"/>
          </w:tcPr>
          <w:p w:rsidR="002E3461" w:rsidRPr="00971369" w:rsidRDefault="002E3461" w:rsidP="00A90288">
            <w:pPr>
              <w:spacing w:before="40" w:after="120"/>
              <w:ind w:right="113"/>
            </w:pPr>
            <w:r>
              <w:rPr>
                <w:lang w:val="fr-FR"/>
              </w:rPr>
              <w:t>B</w:t>
            </w:r>
            <w:r>
              <w:rPr>
                <w:lang w:val="fr-FR"/>
              </w:rPr>
              <w:tab/>
              <w:t>100</w:t>
            </w:r>
            <w:r w:rsidR="00B10446">
              <w:rPr>
                <w:lang w:val="fr-FR"/>
              </w:rPr>
              <w:t xml:space="preserve"> </w:t>
            </w:r>
            <w:r>
              <w:rPr>
                <w:lang w:val="fr-FR"/>
              </w:rPr>
              <w:t>m</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AC3C66" w:rsidRDefault="002E3461" w:rsidP="00A90288">
            <w:pPr>
              <w:spacing w:before="40" w:after="120"/>
              <w:ind w:right="113"/>
            </w:pPr>
          </w:p>
        </w:tc>
        <w:tc>
          <w:tcPr>
            <w:tcW w:w="6063" w:type="dxa"/>
            <w:tcBorders>
              <w:top w:val="nil"/>
              <w:bottom w:val="nil"/>
            </w:tcBorders>
            <w:shd w:val="clear" w:color="auto" w:fill="auto"/>
          </w:tcPr>
          <w:p w:rsidR="002E3461" w:rsidRPr="00971369" w:rsidRDefault="002E3461" w:rsidP="00A90288">
            <w:pPr>
              <w:spacing w:before="40" w:after="120"/>
              <w:ind w:right="113"/>
              <w:rPr>
                <w:iCs/>
              </w:rPr>
            </w:pPr>
            <w:r>
              <w:rPr>
                <w:lang w:val="fr-FR"/>
              </w:rPr>
              <w:t>C</w:t>
            </w:r>
            <w:r>
              <w:rPr>
                <w:lang w:val="fr-FR"/>
              </w:rPr>
              <w:tab/>
              <w:t>500</w:t>
            </w:r>
            <w:r w:rsidR="00B10446">
              <w:rPr>
                <w:lang w:val="fr-FR"/>
              </w:rPr>
              <w:t xml:space="preserve"> </w:t>
            </w:r>
            <w:r>
              <w:rPr>
                <w:lang w:val="fr-FR"/>
              </w:rPr>
              <w:t>m</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C826E0" w:rsidTr="00861F42">
        <w:trPr>
          <w:trHeight w:val="20"/>
        </w:trPr>
        <w:tc>
          <w:tcPr>
            <w:tcW w:w="1308" w:type="dxa"/>
            <w:tcBorders>
              <w:top w:val="nil"/>
              <w:bottom w:val="single" w:sz="4" w:space="0" w:color="auto"/>
            </w:tcBorders>
            <w:shd w:val="clear" w:color="auto" w:fill="auto"/>
          </w:tcPr>
          <w:p w:rsidR="002E3461" w:rsidRPr="00AC3C66" w:rsidRDefault="002E3461" w:rsidP="00A90288">
            <w:pPr>
              <w:spacing w:before="40" w:after="120"/>
              <w:ind w:right="113"/>
            </w:pPr>
          </w:p>
        </w:tc>
        <w:tc>
          <w:tcPr>
            <w:tcW w:w="6063" w:type="dxa"/>
            <w:tcBorders>
              <w:top w:val="nil"/>
              <w:bottom w:val="single" w:sz="4" w:space="0" w:color="auto"/>
            </w:tcBorders>
            <w:shd w:val="clear" w:color="auto" w:fill="auto"/>
          </w:tcPr>
          <w:p w:rsidR="002E3461" w:rsidRPr="00971369" w:rsidRDefault="002E3461" w:rsidP="00A90288">
            <w:pPr>
              <w:spacing w:before="40" w:after="120"/>
              <w:ind w:right="113"/>
              <w:rPr>
                <w:iCs/>
              </w:rPr>
            </w:pPr>
            <w:r>
              <w:rPr>
                <w:lang w:val="fr-FR"/>
              </w:rPr>
              <w:t>D</w:t>
            </w:r>
            <w:r>
              <w:rPr>
                <w:lang w:val="fr-FR"/>
              </w:rPr>
              <w:tab/>
              <w:t>1,000</w:t>
            </w:r>
            <w:r w:rsidR="00B10446">
              <w:rPr>
                <w:lang w:val="fr-FR"/>
              </w:rPr>
              <w:t xml:space="preserve"> </w:t>
            </w:r>
            <w:r>
              <w:rPr>
                <w:lang w:val="fr-FR"/>
              </w:rPr>
              <w:t>m</w:t>
            </w:r>
          </w:p>
        </w:tc>
        <w:tc>
          <w:tcPr>
            <w:tcW w:w="1134" w:type="dxa"/>
            <w:tcBorders>
              <w:top w:val="nil"/>
              <w:bottom w:val="single" w:sz="4" w:space="0" w:color="auto"/>
            </w:tcBorders>
            <w:shd w:val="clear" w:color="auto" w:fill="auto"/>
          </w:tcPr>
          <w:p w:rsidR="002E3461" w:rsidRDefault="002E3461" w:rsidP="00A90288">
            <w:pPr>
              <w:spacing w:before="40" w:after="120"/>
              <w:ind w:right="113"/>
              <w:jc w:val="center"/>
            </w:pPr>
          </w:p>
        </w:tc>
      </w:tr>
      <w:tr w:rsidR="00861F42" w:rsidRPr="00C826E0" w:rsidTr="00861F42">
        <w:tc>
          <w:tcPr>
            <w:tcW w:w="1308" w:type="dxa"/>
            <w:tcBorders>
              <w:top w:val="single" w:sz="4" w:space="0" w:color="auto"/>
              <w:bottom w:val="nil"/>
            </w:tcBorders>
            <w:shd w:val="clear" w:color="auto" w:fill="auto"/>
          </w:tcPr>
          <w:p w:rsidR="00861F42" w:rsidRPr="00AC3C66" w:rsidRDefault="00861F42" w:rsidP="00A90288">
            <w:pPr>
              <w:spacing w:before="40" w:after="120"/>
              <w:ind w:right="113"/>
            </w:pPr>
          </w:p>
        </w:tc>
        <w:tc>
          <w:tcPr>
            <w:tcW w:w="6063" w:type="dxa"/>
            <w:tcBorders>
              <w:top w:val="single" w:sz="4" w:space="0" w:color="auto"/>
              <w:bottom w:val="nil"/>
            </w:tcBorders>
            <w:shd w:val="clear" w:color="auto" w:fill="auto"/>
          </w:tcPr>
          <w:p w:rsidR="00861F42" w:rsidRDefault="00861F42" w:rsidP="00A90288">
            <w:pPr>
              <w:spacing w:before="40" w:after="120"/>
              <w:ind w:right="113"/>
              <w:rPr>
                <w:lang w:val="fr-FR"/>
              </w:rPr>
            </w:pPr>
          </w:p>
        </w:tc>
        <w:tc>
          <w:tcPr>
            <w:tcW w:w="1134" w:type="dxa"/>
            <w:tcBorders>
              <w:top w:val="single" w:sz="4" w:space="0" w:color="auto"/>
              <w:bottom w:val="nil"/>
            </w:tcBorders>
            <w:shd w:val="clear" w:color="auto" w:fill="auto"/>
          </w:tcPr>
          <w:p w:rsidR="00861F42" w:rsidRDefault="00861F42" w:rsidP="00A90288">
            <w:pPr>
              <w:spacing w:before="40" w:after="120"/>
              <w:ind w:right="113"/>
              <w:jc w:val="center"/>
            </w:pPr>
          </w:p>
        </w:tc>
      </w:tr>
      <w:tr w:rsidR="002E3461" w:rsidRPr="00C826E0" w:rsidTr="00861F42">
        <w:trPr>
          <w:trHeight w:val="20"/>
        </w:trPr>
        <w:tc>
          <w:tcPr>
            <w:tcW w:w="1308" w:type="dxa"/>
            <w:tcBorders>
              <w:top w:val="nil"/>
              <w:bottom w:val="single" w:sz="4" w:space="0" w:color="auto"/>
            </w:tcBorders>
            <w:shd w:val="clear" w:color="auto" w:fill="auto"/>
          </w:tcPr>
          <w:p w:rsidR="002E3461" w:rsidRPr="009C4C31" w:rsidRDefault="002E3461" w:rsidP="00A90288">
            <w:pPr>
              <w:keepNext/>
              <w:keepLines/>
              <w:spacing w:before="40" w:after="120"/>
              <w:ind w:right="113"/>
            </w:pPr>
            <w:r w:rsidRPr="009C4C31">
              <w:t>120 06.0-12</w:t>
            </w:r>
          </w:p>
        </w:tc>
        <w:tc>
          <w:tcPr>
            <w:tcW w:w="6063" w:type="dxa"/>
            <w:tcBorders>
              <w:top w:val="nil"/>
              <w:bottom w:val="single" w:sz="4" w:space="0" w:color="auto"/>
            </w:tcBorders>
            <w:shd w:val="clear" w:color="auto" w:fill="auto"/>
          </w:tcPr>
          <w:p w:rsidR="002E3461" w:rsidRPr="009C4C31" w:rsidRDefault="002E3461" w:rsidP="00A90288">
            <w:pPr>
              <w:keepNext/>
              <w:keepLines/>
              <w:spacing w:before="40" w:after="120"/>
              <w:ind w:right="113"/>
            </w:pPr>
            <w:r w:rsidRPr="009C4C31">
              <w:t>7.1.4.3.1</w:t>
            </w:r>
          </w:p>
        </w:tc>
        <w:tc>
          <w:tcPr>
            <w:tcW w:w="1134" w:type="dxa"/>
            <w:tcBorders>
              <w:top w:val="nil"/>
              <w:bottom w:val="single" w:sz="4" w:space="0" w:color="auto"/>
            </w:tcBorders>
            <w:shd w:val="clear" w:color="auto" w:fill="auto"/>
          </w:tcPr>
          <w:p w:rsidR="002E3461" w:rsidRPr="009C4C31" w:rsidRDefault="002E3461" w:rsidP="00A90288">
            <w:pPr>
              <w:keepNext/>
              <w:keepLines/>
              <w:spacing w:before="40" w:after="120"/>
              <w:ind w:right="113"/>
              <w:jc w:val="center"/>
            </w:pPr>
            <w:r w:rsidRPr="009C4C31">
              <w:t>A</w:t>
            </w:r>
          </w:p>
        </w:tc>
      </w:tr>
      <w:tr w:rsidR="002E3461" w:rsidRPr="00C826E0" w:rsidTr="00DC7096">
        <w:trPr>
          <w:trHeight w:val="20"/>
        </w:trPr>
        <w:tc>
          <w:tcPr>
            <w:tcW w:w="1308" w:type="dxa"/>
            <w:tcBorders>
              <w:top w:val="single" w:sz="4" w:space="0" w:color="auto"/>
              <w:bottom w:val="nil"/>
            </w:tcBorders>
            <w:shd w:val="clear" w:color="auto" w:fill="auto"/>
          </w:tcPr>
          <w:p w:rsidR="002E3461" w:rsidRPr="00AC3C66"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AC3C66" w:rsidRDefault="002E3461" w:rsidP="00A90288">
            <w:pPr>
              <w:keepNext/>
              <w:keepLines/>
              <w:spacing w:before="40" w:after="120"/>
              <w:ind w:right="113"/>
            </w:pPr>
            <w:r w:rsidRPr="000D79A8">
              <w:t>May goods of Classes 6.1 and 8 be stowed together in the same hold</w:t>
            </w:r>
            <w:ins w:id="636" w:author="LORD" w:date="2016-11-08T11:29:00Z">
              <w:r>
                <w:t xml:space="preserve"> in IBCs</w:t>
              </w:r>
            </w:ins>
            <w:r w:rsidRPr="000D79A8">
              <w:t>?</w:t>
            </w:r>
          </w:p>
        </w:tc>
        <w:tc>
          <w:tcPr>
            <w:tcW w:w="1134" w:type="dxa"/>
            <w:tcBorders>
              <w:top w:val="single" w:sz="4" w:space="0" w:color="auto"/>
              <w:bottom w:val="nil"/>
            </w:tcBorders>
            <w:shd w:val="clear" w:color="auto" w:fill="auto"/>
          </w:tcPr>
          <w:p w:rsidR="002E3461" w:rsidRPr="001A0CDD" w:rsidRDefault="002E3461" w:rsidP="00A90288">
            <w:pPr>
              <w:keepNext/>
              <w:keepLines/>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AC3C66"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Default="002E3461" w:rsidP="00A90288">
            <w:pPr>
              <w:keepNext/>
              <w:keepLines/>
              <w:spacing w:before="40" w:after="120"/>
              <w:ind w:left="567" w:right="113" w:hanging="567"/>
            </w:pPr>
            <w:r>
              <w:t>A</w:t>
            </w:r>
            <w:r>
              <w:tab/>
            </w:r>
            <w:r w:rsidRPr="000D79A8">
              <w:t>Yes, provided they are separated by a minimum horizontal distance of 3 m and are not stowed one on top of the other</w:t>
            </w:r>
          </w:p>
          <w:p w:rsidR="002E3461" w:rsidRDefault="002E3461" w:rsidP="00A90288">
            <w:pPr>
              <w:keepNext/>
              <w:keepLines/>
              <w:spacing w:before="40" w:after="120"/>
              <w:ind w:right="113"/>
            </w:pPr>
            <w:r>
              <w:t>B</w:t>
            </w:r>
            <w:r>
              <w:tab/>
            </w:r>
            <w:r w:rsidRPr="000D79A8">
              <w:t>Yes, they may be stowed together without any conditions</w:t>
            </w:r>
          </w:p>
          <w:p w:rsidR="002E3461" w:rsidRPr="000D79A8" w:rsidRDefault="002E3461" w:rsidP="00A90288">
            <w:pPr>
              <w:keepNext/>
              <w:keepLines/>
              <w:spacing w:before="40" w:after="120"/>
              <w:ind w:left="567" w:right="113" w:hanging="567"/>
            </w:pPr>
            <w:r>
              <w:t>C</w:t>
            </w:r>
            <w:r>
              <w:tab/>
            </w:r>
            <w:r w:rsidRPr="000D79A8">
              <w:t>No, goods of these two classes must be separated by a watertight cargo bulkhead</w:t>
            </w:r>
          </w:p>
          <w:p w:rsidR="002E3461" w:rsidRPr="00AC3C66" w:rsidRDefault="002E3461" w:rsidP="00A90288">
            <w:pPr>
              <w:keepNext/>
              <w:keepLines/>
              <w:spacing w:before="40" w:after="120"/>
              <w:ind w:left="567" w:right="113" w:hanging="567"/>
            </w:pPr>
            <w:r w:rsidRPr="000D79A8">
              <w:t>D</w:t>
            </w:r>
            <w:r w:rsidRPr="000D79A8">
              <w:tab/>
              <w:t>No, goods of Class 6.1 must never be stowed in the same hold together with goods of other classes</w:t>
            </w:r>
          </w:p>
        </w:tc>
        <w:tc>
          <w:tcPr>
            <w:tcW w:w="1134" w:type="dxa"/>
            <w:tcBorders>
              <w:top w:val="nil"/>
              <w:bottom w:val="single" w:sz="4" w:space="0" w:color="auto"/>
            </w:tcBorders>
            <w:shd w:val="clear" w:color="auto" w:fill="auto"/>
          </w:tcPr>
          <w:p w:rsidR="002E3461" w:rsidRPr="001A0CDD" w:rsidRDefault="002E3461" w:rsidP="00A90288">
            <w:pPr>
              <w:keepNext/>
              <w:keepLines/>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B9162E" w:rsidRDefault="002E3461" w:rsidP="00A90288">
            <w:pPr>
              <w:keepNext/>
              <w:spacing w:before="40" w:after="120"/>
              <w:ind w:right="113"/>
            </w:pPr>
            <w:r w:rsidRPr="00B9162E">
              <w:t>120 06.0-13</w:t>
            </w:r>
          </w:p>
        </w:tc>
        <w:tc>
          <w:tcPr>
            <w:tcW w:w="6063" w:type="dxa"/>
            <w:tcBorders>
              <w:top w:val="single" w:sz="4" w:space="0" w:color="auto"/>
              <w:bottom w:val="single" w:sz="4" w:space="0" w:color="auto"/>
            </w:tcBorders>
            <w:shd w:val="clear" w:color="auto" w:fill="auto"/>
          </w:tcPr>
          <w:p w:rsidR="002E3461" w:rsidRPr="00B9162E" w:rsidRDefault="002E3461" w:rsidP="00A90288">
            <w:pPr>
              <w:keepNext/>
              <w:spacing w:before="40" w:after="120"/>
              <w:ind w:right="113"/>
            </w:pPr>
            <w:r w:rsidRPr="00B9162E">
              <w:t>7.1.4.3.4</w:t>
            </w:r>
          </w:p>
        </w:tc>
        <w:tc>
          <w:tcPr>
            <w:tcW w:w="1134" w:type="dxa"/>
            <w:tcBorders>
              <w:top w:val="single" w:sz="4" w:space="0" w:color="auto"/>
              <w:bottom w:val="single" w:sz="4" w:space="0" w:color="auto"/>
            </w:tcBorders>
            <w:shd w:val="clear" w:color="auto" w:fill="auto"/>
          </w:tcPr>
          <w:p w:rsidR="002E3461" w:rsidRPr="00B9162E" w:rsidRDefault="002E3461" w:rsidP="00A90288">
            <w:pPr>
              <w:keepNext/>
              <w:spacing w:before="40" w:after="120"/>
              <w:ind w:right="113"/>
              <w:jc w:val="center"/>
            </w:pPr>
            <w:r w:rsidRPr="00B9162E">
              <w:t>A</w:t>
            </w:r>
          </w:p>
        </w:tc>
      </w:tr>
      <w:tr w:rsidR="002E3461" w:rsidRPr="00C826E0" w:rsidTr="00DC7096">
        <w:trPr>
          <w:trHeight w:val="20"/>
        </w:trPr>
        <w:tc>
          <w:tcPr>
            <w:tcW w:w="1308" w:type="dxa"/>
            <w:tcBorders>
              <w:top w:val="single" w:sz="4" w:space="0" w:color="auto"/>
              <w:bottom w:val="nil"/>
            </w:tcBorders>
            <w:shd w:val="clear" w:color="auto" w:fill="auto"/>
          </w:tcPr>
          <w:p w:rsidR="002E3461" w:rsidRPr="00AC3C66" w:rsidRDefault="002E3461" w:rsidP="00A90288">
            <w:pPr>
              <w:spacing w:before="40" w:after="120"/>
              <w:ind w:right="113"/>
            </w:pPr>
          </w:p>
        </w:tc>
        <w:tc>
          <w:tcPr>
            <w:tcW w:w="6063" w:type="dxa"/>
            <w:tcBorders>
              <w:top w:val="single" w:sz="4" w:space="0" w:color="auto"/>
              <w:bottom w:val="nil"/>
            </w:tcBorders>
            <w:shd w:val="clear" w:color="auto" w:fill="auto"/>
          </w:tcPr>
          <w:p w:rsidR="002E3461" w:rsidRPr="00AC3C66" w:rsidRDefault="002E3461" w:rsidP="00A90288">
            <w:pPr>
              <w:spacing w:before="40" w:after="120"/>
              <w:ind w:right="113"/>
            </w:pPr>
            <w:r w:rsidRPr="000D79A8">
              <w:t>May goods of Class 1 of different compatibility groups be stowed together in the same hold?</w:t>
            </w:r>
          </w:p>
        </w:tc>
        <w:tc>
          <w:tcPr>
            <w:tcW w:w="1134" w:type="dxa"/>
            <w:tcBorders>
              <w:top w:val="single" w:sz="4" w:space="0" w:color="auto"/>
              <w:bottom w:val="nil"/>
            </w:tcBorders>
            <w:shd w:val="clear" w:color="auto" w:fill="auto"/>
          </w:tcPr>
          <w:p w:rsidR="002E3461" w:rsidRPr="001A0CDD" w:rsidRDefault="002E3461" w:rsidP="00A90288">
            <w:pPr>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AC3C66"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t>Yes, as long as this is in accordance with the table in 7.1.4.3.4</w:t>
            </w:r>
          </w:p>
          <w:p w:rsidR="002E3461" w:rsidRPr="000D79A8" w:rsidRDefault="002E3461" w:rsidP="00A90288">
            <w:pPr>
              <w:spacing w:before="40" w:after="120"/>
              <w:ind w:right="113"/>
            </w:pPr>
            <w:r w:rsidRPr="000D79A8">
              <w:t>B</w:t>
            </w:r>
            <w:r w:rsidRPr="000D79A8">
              <w:tab/>
              <w:t>No</w:t>
            </w:r>
          </w:p>
          <w:p w:rsidR="002E3461" w:rsidRPr="000D79A8" w:rsidRDefault="002E3461" w:rsidP="00A90288">
            <w:pPr>
              <w:spacing w:before="40" w:after="120"/>
              <w:ind w:left="567" w:right="113" w:hanging="567"/>
            </w:pPr>
            <w:r w:rsidRPr="000D79A8">
              <w:t>C</w:t>
            </w:r>
            <w:r w:rsidRPr="000D79A8">
              <w:tab/>
              <w:t xml:space="preserve">There is no prohibition on mixed loading, but the stacking </w:t>
            </w:r>
            <w:r>
              <w:t>r</w:t>
            </w:r>
            <w:r w:rsidRPr="000D79A8">
              <w:t>equirements must be respected</w:t>
            </w:r>
          </w:p>
          <w:p w:rsidR="002E3461" w:rsidRPr="00AC3C66" w:rsidRDefault="002E3461" w:rsidP="00A90288">
            <w:pPr>
              <w:spacing w:before="40" w:after="120"/>
              <w:ind w:right="113"/>
            </w:pPr>
            <w:r w:rsidRPr="000D79A8">
              <w:t>D</w:t>
            </w:r>
            <w:r w:rsidRPr="000D79A8">
              <w:tab/>
              <w:t>Only with the agreement of an expert on explosives</w:t>
            </w:r>
          </w:p>
        </w:tc>
        <w:tc>
          <w:tcPr>
            <w:tcW w:w="1134" w:type="dxa"/>
            <w:tcBorders>
              <w:top w:val="nil"/>
              <w:bottom w:val="single" w:sz="4" w:space="0" w:color="auto"/>
            </w:tcBorders>
            <w:shd w:val="clear" w:color="auto" w:fill="auto"/>
          </w:tcPr>
          <w:p w:rsidR="002E3461" w:rsidRPr="001A0CDD" w:rsidRDefault="002E3461" w:rsidP="00A90288">
            <w:pPr>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C52E85" w:rsidRDefault="002E3461" w:rsidP="00A90288">
            <w:pPr>
              <w:spacing w:before="40" w:after="120"/>
              <w:ind w:right="113"/>
            </w:pPr>
            <w:r w:rsidRPr="00C52E85">
              <w:t>120 06.0-14</w:t>
            </w:r>
          </w:p>
        </w:tc>
        <w:tc>
          <w:tcPr>
            <w:tcW w:w="6063" w:type="dxa"/>
            <w:tcBorders>
              <w:top w:val="single" w:sz="4" w:space="0" w:color="auto"/>
              <w:bottom w:val="single" w:sz="4" w:space="0" w:color="auto"/>
            </w:tcBorders>
            <w:shd w:val="clear" w:color="auto" w:fill="auto"/>
          </w:tcPr>
          <w:p w:rsidR="002E3461" w:rsidRPr="00C52E85" w:rsidRDefault="002E3461" w:rsidP="00A90288">
            <w:pPr>
              <w:spacing w:before="40" w:after="120"/>
              <w:ind w:right="113"/>
            </w:pPr>
            <w:r w:rsidRPr="00C52E85">
              <w:t>7.1.4.3.3</w:t>
            </w:r>
          </w:p>
        </w:tc>
        <w:tc>
          <w:tcPr>
            <w:tcW w:w="1134" w:type="dxa"/>
            <w:tcBorders>
              <w:top w:val="single" w:sz="4" w:space="0" w:color="auto"/>
              <w:bottom w:val="single" w:sz="4" w:space="0" w:color="auto"/>
            </w:tcBorders>
            <w:shd w:val="clear" w:color="auto" w:fill="auto"/>
          </w:tcPr>
          <w:p w:rsidR="002E3461" w:rsidRPr="00C52E85" w:rsidRDefault="002E3461" w:rsidP="00A90288">
            <w:pPr>
              <w:spacing w:before="40" w:after="120"/>
              <w:ind w:right="113"/>
              <w:jc w:val="center"/>
            </w:pPr>
            <w:r w:rsidRPr="00C52E85">
              <w:t>D</w:t>
            </w:r>
          </w:p>
        </w:tc>
      </w:tr>
      <w:tr w:rsidR="002E3461" w:rsidRPr="00C826E0" w:rsidTr="00DC7096">
        <w:trPr>
          <w:trHeight w:val="20"/>
        </w:trPr>
        <w:tc>
          <w:tcPr>
            <w:tcW w:w="1308" w:type="dxa"/>
            <w:tcBorders>
              <w:top w:val="single" w:sz="4" w:space="0" w:color="auto"/>
              <w:bottom w:val="nil"/>
            </w:tcBorders>
            <w:shd w:val="clear" w:color="auto" w:fill="auto"/>
          </w:tcPr>
          <w:p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rsidR="002E3461" w:rsidRPr="00C52E85" w:rsidRDefault="002E3461" w:rsidP="00A90288">
            <w:pPr>
              <w:spacing w:before="40" w:after="120"/>
              <w:ind w:right="113"/>
            </w:pPr>
            <w:r w:rsidRPr="000D79A8">
              <w:t xml:space="preserve">A vessel is transporting </w:t>
            </w:r>
            <w:ins w:id="637" w:author="LORD" w:date="2016-11-08T11:31:00Z">
              <w:r>
                <w:t xml:space="preserve">in wooden </w:t>
              </w:r>
            </w:ins>
            <w:ins w:id="638" w:author="LORD" w:date="2016-11-08T11:32:00Z">
              <w:r>
                <w:t>boxes</w:t>
              </w:r>
            </w:ins>
            <w:ins w:id="639" w:author="LORD" w:date="2016-11-08T11:31:00Z">
              <w:r>
                <w:t xml:space="preserve"> </w:t>
              </w:r>
            </w:ins>
            <w:r w:rsidRPr="000D79A8">
              <w:t xml:space="preserve">goods of Class 1 for which marking with three blue cones or three blue lights is prescribed in Table A of </w:t>
            </w:r>
            <w:del w:id="640" w:author="LORD" w:date="2016-11-08T11:32:00Z">
              <w:r w:rsidDel="00305C11">
                <w:delText xml:space="preserve">Chapter </w:delText>
              </w:r>
            </w:del>
            <w:r>
              <w:t>3.2</w:t>
            </w:r>
            <w:ins w:id="641" w:author="LORD" w:date="2016-11-08T11:32:00Z">
              <w:r>
                <w:t>.1</w:t>
              </w:r>
            </w:ins>
            <w:r>
              <w:t xml:space="preserve">. May goods of Class </w:t>
            </w:r>
            <w:r w:rsidRPr="000D79A8">
              <w:t>6.2 be stowed together in the</w:t>
            </w:r>
            <w:r>
              <w:t xml:space="preserve"> </w:t>
            </w:r>
            <w:r w:rsidRPr="000D79A8">
              <w:t>same hold?</w:t>
            </w:r>
          </w:p>
        </w:tc>
        <w:tc>
          <w:tcPr>
            <w:tcW w:w="1134" w:type="dxa"/>
            <w:tcBorders>
              <w:top w:val="single" w:sz="4" w:space="0" w:color="auto"/>
              <w:bottom w:val="nil"/>
            </w:tcBorders>
            <w:shd w:val="clear" w:color="auto" w:fill="auto"/>
          </w:tcPr>
          <w:p w:rsidR="002E3461" w:rsidRPr="00C52E85" w:rsidRDefault="002E3461" w:rsidP="00A90288">
            <w:pPr>
              <w:spacing w:before="40" w:after="120"/>
              <w:ind w:right="113"/>
              <w:jc w:val="center"/>
            </w:pPr>
          </w:p>
        </w:tc>
      </w:tr>
      <w:tr w:rsidR="002E3461" w:rsidRPr="00C826E0" w:rsidTr="00930B7B">
        <w:trPr>
          <w:trHeight w:val="20"/>
        </w:trPr>
        <w:tc>
          <w:tcPr>
            <w:tcW w:w="1308" w:type="dxa"/>
            <w:tcBorders>
              <w:top w:val="nil"/>
              <w:bottom w:val="single" w:sz="4" w:space="0" w:color="auto"/>
            </w:tcBorders>
            <w:shd w:val="clear" w:color="auto" w:fill="auto"/>
          </w:tcPr>
          <w:p w:rsidR="002E3461" w:rsidRPr="00C52E85"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t>No, goods of these two classes may not be transported on the same vessel</w:t>
            </w:r>
          </w:p>
          <w:p w:rsidR="002E3461" w:rsidRPr="000D79A8" w:rsidRDefault="002E3461" w:rsidP="00A90288">
            <w:pPr>
              <w:spacing w:before="40" w:after="120"/>
              <w:ind w:right="113"/>
            </w:pPr>
            <w:r w:rsidRPr="000D79A8">
              <w:t>B</w:t>
            </w:r>
            <w:r w:rsidRPr="000D79A8">
              <w:tab/>
              <w:t>Yes, as long as the compatibility groups permit it</w:t>
            </w:r>
          </w:p>
          <w:p w:rsidR="002E3461" w:rsidRPr="000D79A8" w:rsidRDefault="002E3461" w:rsidP="00A90288">
            <w:pPr>
              <w:spacing w:before="40" w:after="120"/>
              <w:ind w:right="113"/>
            </w:pPr>
            <w:r w:rsidRPr="000D79A8">
              <w:t>C</w:t>
            </w:r>
            <w:r w:rsidRPr="000D79A8">
              <w:tab/>
              <w:t>No, only with the agreement of an expert</w:t>
            </w:r>
          </w:p>
          <w:p w:rsidR="002E3461" w:rsidRPr="00C52E85" w:rsidRDefault="002E3461" w:rsidP="00A90288">
            <w:pPr>
              <w:spacing w:before="40" w:after="120"/>
              <w:ind w:left="567" w:right="113" w:hanging="567"/>
            </w:pPr>
            <w:r w:rsidRPr="000D79A8">
              <w:t>D</w:t>
            </w:r>
            <w:r w:rsidRPr="000D79A8">
              <w:tab/>
              <w:t>Yes, but only if they are separated by a distance of not less than 12</w:t>
            </w:r>
            <w:r w:rsidR="00861F42">
              <w:t> </w:t>
            </w:r>
            <w:r w:rsidRPr="000D79A8">
              <w:t>m</w:t>
            </w:r>
          </w:p>
        </w:tc>
        <w:tc>
          <w:tcPr>
            <w:tcW w:w="1134" w:type="dxa"/>
            <w:tcBorders>
              <w:top w:val="nil"/>
              <w:bottom w:val="single" w:sz="4" w:space="0" w:color="auto"/>
            </w:tcBorders>
            <w:shd w:val="clear" w:color="auto" w:fill="auto"/>
          </w:tcPr>
          <w:p w:rsidR="002E3461" w:rsidRPr="00C52E85" w:rsidRDefault="002E3461" w:rsidP="00A90288">
            <w:pPr>
              <w:spacing w:before="40" w:after="120"/>
              <w:ind w:right="113"/>
              <w:jc w:val="center"/>
            </w:pPr>
          </w:p>
        </w:tc>
      </w:tr>
      <w:tr w:rsidR="00930B7B" w:rsidRPr="00C826E0" w:rsidTr="00930B7B">
        <w:tc>
          <w:tcPr>
            <w:tcW w:w="1308" w:type="dxa"/>
            <w:tcBorders>
              <w:top w:val="single" w:sz="4" w:space="0" w:color="auto"/>
              <w:bottom w:val="nil"/>
            </w:tcBorders>
            <w:shd w:val="clear" w:color="auto" w:fill="auto"/>
          </w:tcPr>
          <w:p w:rsidR="00930B7B" w:rsidRPr="00C52E85"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left="567" w:right="113" w:hanging="567"/>
            </w:pPr>
          </w:p>
        </w:tc>
        <w:tc>
          <w:tcPr>
            <w:tcW w:w="1134" w:type="dxa"/>
            <w:tcBorders>
              <w:top w:val="single" w:sz="4" w:space="0" w:color="auto"/>
              <w:bottom w:val="nil"/>
            </w:tcBorders>
            <w:shd w:val="clear" w:color="auto" w:fill="auto"/>
          </w:tcPr>
          <w:p w:rsidR="00930B7B" w:rsidRPr="00C52E85" w:rsidRDefault="00930B7B" w:rsidP="00A90288">
            <w:pPr>
              <w:spacing w:before="40" w:after="120"/>
              <w:ind w:right="113"/>
              <w:jc w:val="center"/>
            </w:pPr>
          </w:p>
        </w:tc>
      </w:tr>
      <w:tr w:rsidR="002E3461" w:rsidRPr="00C826E0" w:rsidTr="00930B7B">
        <w:trPr>
          <w:trHeight w:val="20"/>
        </w:trPr>
        <w:tc>
          <w:tcPr>
            <w:tcW w:w="1308" w:type="dxa"/>
            <w:tcBorders>
              <w:top w:val="nil"/>
              <w:bottom w:val="single" w:sz="4" w:space="0" w:color="auto"/>
            </w:tcBorders>
            <w:shd w:val="clear" w:color="auto" w:fill="auto"/>
          </w:tcPr>
          <w:p w:rsidR="002E3461" w:rsidRPr="005B7452" w:rsidRDefault="002E3461" w:rsidP="00A90288">
            <w:pPr>
              <w:keepNext/>
              <w:keepLines/>
              <w:spacing w:before="40" w:after="120"/>
              <w:ind w:right="113"/>
            </w:pPr>
            <w:r w:rsidRPr="005B7452">
              <w:t>120 06.0-15</w:t>
            </w:r>
          </w:p>
        </w:tc>
        <w:tc>
          <w:tcPr>
            <w:tcW w:w="6063" w:type="dxa"/>
            <w:tcBorders>
              <w:top w:val="nil"/>
              <w:bottom w:val="single" w:sz="4" w:space="0" w:color="auto"/>
            </w:tcBorders>
            <w:shd w:val="clear" w:color="auto" w:fill="auto"/>
          </w:tcPr>
          <w:p w:rsidR="002E3461" w:rsidRPr="005B7452" w:rsidRDefault="002E3461" w:rsidP="00A90288">
            <w:pPr>
              <w:keepNext/>
              <w:keepLines/>
              <w:spacing w:before="40" w:after="120"/>
              <w:ind w:right="113"/>
            </w:pPr>
            <w:r w:rsidRPr="005B7452">
              <w:t>7.1.4.3.2</w:t>
            </w:r>
          </w:p>
        </w:tc>
        <w:tc>
          <w:tcPr>
            <w:tcW w:w="1134" w:type="dxa"/>
            <w:tcBorders>
              <w:top w:val="nil"/>
              <w:bottom w:val="single" w:sz="4" w:space="0" w:color="auto"/>
            </w:tcBorders>
            <w:shd w:val="clear" w:color="auto" w:fill="auto"/>
          </w:tcPr>
          <w:p w:rsidR="002E3461" w:rsidRPr="005B7452" w:rsidRDefault="002E3461" w:rsidP="00A90288">
            <w:pPr>
              <w:keepNext/>
              <w:keepLines/>
              <w:spacing w:before="40" w:after="120"/>
              <w:ind w:right="113"/>
              <w:jc w:val="center"/>
            </w:pPr>
            <w:r w:rsidRPr="005B7452">
              <w:t>C</w:t>
            </w:r>
          </w:p>
        </w:tc>
      </w:tr>
      <w:tr w:rsidR="002E3461" w:rsidRPr="00C826E0" w:rsidTr="00DC7096">
        <w:trPr>
          <w:trHeight w:val="20"/>
        </w:trPr>
        <w:tc>
          <w:tcPr>
            <w:tcW w:w="1308" w:type="dxa"/>
            <w:tcBorders>
              <w:top w:val="single" w:sz="4" w:space="0" w:color="auto"/>
              <w:bottom w:val="nil"/>
            </w:tcBorders>
            <w:shd w:val="clear" w:color="auto" w:fill="auto"/>
          </w:tcPr>
          <w:p w:rsidR="002E3461" w:rsidRPr="00C52E85"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C52E85" w:rsidRDefault="002E3461" w:rsidP="00A90288">
            <w:pPr>
              <w:keepNext/>
              <w:keepLines/>
              <w:spacing w:before="40" w:after="120"/>
              <w:ind w:right="113"/>
            </w:pPr>
            <w:r w:rsidRPr="000D79A8">
              <w:t>May packages containing UN No. 1614 HYDROGEN CYANIDE, STABILIZED, and packages containing UN No. 2309 OCTADIENE be stowed together in the same hold?</w:t>
            </w:r>
          </w:p>
        </w:tc>
        <w:tc>
          <w:tcPr>
            <w:tcW w:w="1134" w:type="dxa"/>
            <w:tcBorders>
              <w:top w:val="single" w:sz="4" w:space="0" w:color="auto"/>
              <w:bottom w:val="nil"/>
            </w:tcBorders>
            <w:shd w:val="clear" w:color="auto" w:fill="auto"/>
          </w:tcPr>
          <w:p w:rsidR="002E3461" w:rsidRPr="00C52E85" w:rsidRDefault="002E3461" w:rsidP="00A90288">
            <w:pPr>
              <w:keepNext/>
              <w:keepLines/>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C52E85" w:rsidRDefault="002E3461" w:rsidP="00A90288">
            <w:pPr>
              <w:keepNext/>
              <w:keepLines/>
              <w:spacing w:before="40" w:after="120"/>
              <w:ind w:left="567" w:right="113" w:hanging="567"/>
            </w:pPr>
          </w:p>
        </w:tc>
        <w:tc>
          <w:tcPr>
            <w:tcW w:w="6063" w:type="dxa"/>
            <w:tcBorders>
              <w:top w:val="nil"/>
              <w:bottom w:val="nil"/>
            </w:tcBorders>
            <w:shd w:val="clear" w:color="auto" w:fill="auto"/>
          </w:tcPr>
          <w:p w:rsidR="002E3461" w:rsidRPr="000D79A8" w:rsidRDefault="002E3461" w:rsidP="00A90288">
            <w:pPr>
              <w:keepNext/>
              <w:keepLines/>
              <w:spacing w:before="40" w:after="120"/>
              <w:ind w:left="567" w:right="113" w:hanging="567"/>
            </w:pPr>
            <w:r w:rsidRPr="000D79A8">
              <w:t>A</w:t>
            </w:r>
            <w:r w:rsidRPr="000D79A8">
              <w:tab/>
              <w:t>No, goods of these two classes may not be transported on the same vessel</w:t>
            </w:r>
          </w:p>
        </w:tc>
        <w:tc>
          <w:tcPr>
            <w:tcW w:w="1134" w:type="dxa"/>
            <w:tcBorders>
              <w:top w:val="nil"/>
              <w:bottom w:val="nil"/>
            </w:tcBorders>
            <w:shd w:val="clear" w:color="auto" w:fill="auto"/>
          </w:tcPr>
          <w:p w:rsidR="002E3461" w:rsidRPr="00C52E85" w:rsidRDefault="002E3461" w:rsidP="00A90288">
            <w:pPr>
              <w:keepNext/>
              <w:keepLines/>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C52E85" w:rsidRDefault="002E3461" w:rsidP="00A90288">
            <w:pPr>
              <w:keepNext/>
              <w:keepLines/>
              <w:spacing w:before="40" w:after="120"/>
              <w:ind w:left="567" w:right="113" w:hanging="567"/>
            </w:pPr>
          </w:p>
        </w:tc>
        <w:tc>
          <w:tcPr>
            <w:tcW w:w="6063" w:type="dxa"/>
            <w:tcBorders>
              <w:top w:val="nil"/>
              <w:bottom w:val="nil"/>
            </w:tcBorders>
            <w:shd w:val="clear" w:color="auto" w:fill="auto"/>
          </w:tcPr>
          <w:p w:rsidR="002E3461" w:rsidRPr="000D79A8" w:rsidRDefault="002E3461" w:rsidP="00A90288">
            <w:pPr>
              <w:keepNext/>
              <w:keepLines/>
              <w:spacing w:before="40" w:after="120"/>
              <w:ind w:left="567" w:right="113" w:hanging="567"/>
            </w:pPr>
            <w:r w:rsidRPr="000D79A8">
              <w:t>B</w:t>
            </w:r>
            <w:r w:rsidRPr="000D79A8">
              <w:tab/>
              <w:t>Yes, as long as the minimum horizontal distance of 3 m is respected</w:t>
            </w:r>
          </w:p>
        </w:tc>
        <w:tc>
          <w:tcPr>
            <w:tcW w:w="1134" w:type="dxa"/>
            <w:tcBorders>
              <w:top w:val="nil"/>
              <w:bottom w:val="nil"/>
            </w:tcBorders>
            <w:shd w:val="clear" w:color="auto" w:fill="auto"/>
          </w:tcPr>
          <w:p w:rsidR="002E3461" w:rsidRPr="00C52E85" w:rsidRDefault="002E3461" w:rsidP="00A90288">
            <w:pPr>
              <w:keepNext/>
              <w:keepLines/>
              <w:spacing w:before="40" w:after="120"/>
              <w:ind w:right="113"/>
              <w:jc w:val="center"/>
            </w:pPr>
          </w:p>
        </w:tc>
      </w:tr>
      <w:tr w:rsidR="002E3461" w:rsidRPr="00C826E0" w:rsidTr="00DC7096">
        <w:trPr>
          <w:trHeight w:val="20"/>
        </w:trPr>
        <w:tc>
          <w:tcPr>
            <w:tcW w:w="1308" w:type="dxa"/>
            <w:tcBorders>
              <w:top w:val="nil"/>
              <w:bottom w:val="nil"/>
            </w:tcBorders>
            <w:shd w:val="clear" w:color="auto" w:fill="auto"/>
          </w:tcPr>
          <w:p w:rsidR="002E3461" w:rsidRPr="00C52E85" w:rsidRDefault="002E3461" w:rsidP="00A90288">
            <w:pPr>
              <w:keepNext/>
              <w:spacing w:before="40" w:after="120"/>
              <w:ind w:left="567" w:right="113" w:hanging="567"/>
            </w:pPr>
          </w:p>
        </w:tc>
        <w:tc>
          <w:tcPr>
            <w:tcW w:w="6063" w:type="dxa"/>
            <w:tcBorders>
              <w:top w:val="nil"/>
              <w:bottom w:val="nil"/>
            </w:tcBorders>
            <w:shd w:val="clear" w:color="auto" w:fill="auto"/>
          </w:tcPr>
          <w:p w:rsidR="002E3461" w:rsidRPr="000D79A8" w:rsidRDefault="002E3461" w:rsidP="00A90288">
            <w:pPr>
              <w:keepNext/>
              <w:spacing w:before="40" w:after="120"/>
              <w:ind w:left="567" w:right="113" w:hanging="567"/>
            </w:pPr>
            <w:r>
              <w:t>C</w:t>
            </w:r>
            <w:r>
              <w:tab/>
            </w:r>
            <w:r w:rsidRPr="000D79A8">
              <w:t xml:space="preserve">No, irrespective of the quantity, dangerous goods for which marking with two blue cones or two blue lights is prescribed in column (12) of Table A of </w:t>
            </w:r>
            <w:del w:id="642" w:author="LORD" w:date="2016-11-09T16:11:00Z">
              <w:r w:rsidRPr="000D79A8" w:rsidDel="00103BB0">
                <w:delText xml:space="preserve">Chapter </w:delText>
              </w:r>
            </w:del>
            <w:r w:rsidRPr="000D79A8">
              <w:t>3.2</w:t>
            </w:r>
            <w:ins w:id="643" w:author="LORD" w:date="2016-11-09T16:11:00Z">
              <w:r>
                <w:t>.1</w:t>
              </w:r>
            </w:ins>
            <w:r w:rsidRPr="000D79A8">
              <w:t xml:space="preserve"> must not be stowed in the same hold </w:t>
            </w:r>
            <w:del w:id="644" w:author="LORD" w:date="2016-11-09T16:12:00Z">
              <w:r w:rsidRPr="000D79A8" w:rsidDel="00103BB0">
                <w:delText>together with</w:delText>
              </w:r>
            </w:del>
            <w:ins w:id="645" w:author="LORD" w:date="2016-11-09T16:12:00Z">
              <w:r>
                <w:t>as</w:t>
              </w:r>
            </w:ins>
            <w:r w:rsidRPr="000D79A8">
              <w:t xml:space="preserve"> flammable goods for which marking with one blue cone or one blue light is prescribed in column (12) of Table A of </w:t>
            </w:r>
            <w:del w:id="646" w:author="LORD" w:date="2016-11-09T16:12:00Z">
              <w:r w:rsidRPr="000D79A8" w:rsidDel="00103BB0">
                <w:delText xml:space="preserve">Chapter </w:delText>
              </w:r>
            </w:del>
            <w:r w:rsidRPr="000D79A8">
              <w:t>3.2</w:t>
            </w:r>
            <w:ins w:id="647" w:author="LORD" w:date="2016-11-09T16:12:00Z">
              <w:r>
                <w:t>.1</w:t>
              </w:r>
            </w:ins>
          </w:p>
        </w:tc>
        <w:tc>
          <w:tcPr>
            <w:tcW w:w="1134" w:type="dxa"/>
            <w:tcBorders>
              <w:top w:val="nil"/>
              <w:bottom w:val="nil"/>
            </w:tcBorders>
            <w:shd w:val="clear" w:color="auto" w:fill="auto"/>
          </w:tcPr>
          <w:p w:rsidR="002E3461" w:rsidRPr="00C52E85" w:rsidRDefault="002E3461" w:rsidP="00A90288">
            <w:pPr>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C52E85" w:rsidRDefault="002E3461" w:rsidP="00A90288">
            <w:pPr>
              <w:spacing w:before="40" w:after="120"/>
              <w:ind w:left="567" w:right="113" w:hanging="567"/>
            </w:pPr>
          </w:p>
        </w:tc>
        <w:tc>
          <w:tcPr>
            <w:tcW w:w="6063" w:type="dxa"/>
            <w:tcBorders>
              <w:top w:val="nil"/>
              <w:bottom w:val="single" w:sz="4" w:space="0" w:color="auto"/>
            </w:tcBorders>
            <w:shd w:val="clear" w:color="auto" w:fill="auto"/>
          </w:tcPr>
          <w:p w:rsidR="002E3461" w:rsidRPr="000D79A8" w:rsidRDefault="002E3461" w:rsidP="00A90288">
            <w:pPr>
              <w:keepNext/>
              <w:spacing w:before="40" w:after="120"/>
              <w:ind w:left="567" w:right="113" w:hanging="567"/>
            </w:pPr>
            <w:r w:rsidRPr="000D79A8">
              <w:t>D</w:t>
            </w:r>
            <w:r w:rsidRPr="000D79A8">
              <w:tab/>
              <w:t>Yes, there is absolutely no prohibition on mixed loading of these two goods</w:t>
            </w:r>
          </w:p>
        </w:tc>
        <w:tc>
          <w:tcPr>
            <w:tcW w:w="1134" w:type="dxa"/>
            <w:tcBorders>
              <w:top w:val="nil"/>
              <w:bottom w:val="single" w:sz="4" w:space="0" w:color="auto"/>
            </w:tcBorders>
            <w:shd w:val="clear" w:color="auto" w:fill="auto"/>
          </w:tcPr>
          <w:p w:rsidR="002E3461" w:rsidRPr="00C52E85" w:rsidRDefault="002E3461" w:rsidP="00A90288">
            <w:pPr>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E93B72" w:rsidRDefault="002E3461" w:rsidP="00A90288">
            <w:pPr>
              <w:keepNext/>
              <w:spacing w:before="40" w:after="120"/>
              <w:ind w:right="113"/>
            </w:pPr>
            <w:r w:rsidRPr="00E93B72">
              <w:t>120 06.0-16</w:t>
            </w:r>
          </w:p>
        </w:tc>
        <w:tc>
          <w:tcPr>
            <w:tcW w:w="6063" w:type="dxa"/>
            <w:tcBorders>
              <w:top w:val="single" w:sz="4" w:space="0" w:color="auto"/>
              <w:bottom w:val="single" w:sz="4" w:space="0" w:color="auto"/>
            </w:tcBorders>
            <w:shd w:val="clear" w:color="auto" w:fill="auto"/>
          </w:tcPr>
          <w:p w:rsidR="002E3461" w:rsidRPr="00E93B72" w:rsidRDefault="002E3461" w:rsidP="00A90288">
            <w:pPr>
              <w:keepNext/>
              <w:spacing w:before="40" w:after="120"/>
              <w:ind w:right="113"/>
            </w:pPr>
            <w:r w:rsidRPr="00E93B72">
              <w:t>7.1.4.3, 7.1.4.4, 7.1.4.5</w:t>
            </w:r>
          </w:p>
        </w:tc>
        <w:tc>
          <w:tcPr>
            <w:tcW w:w="1134" w:type="dxa"/>
            <w:tcBorders>
              <w:top w:val="single" w:sz="4" w:space="0" w:color="auto"/>
              <w:bottom w:val="single" w:sz="4" w:space="0" w:color="auto"/>
            </w:tcBorders>
            <w:shd w:val="clear" w:color="auto" w:fill="auto"/>
          </w:tcPr>
          <w:p w:rsidR="002E3461" w:rsidRPr="00E93B72" w:rsidRDefault="002E3461" w:rsidP="00A90288">
            <w:pPr>
              <w:keepNext/>
              <w:spacing w:before="40" w:after="120"/>
              <w:ind w:right="113"/>
              <w:jc w:val="center"/>
            </w:pPr>
            <w:r w:rsidRPr="00E93B72">
              <w:t>C</w:t>
            </w:r>
          </w:p>
        </w:tc>
      </w:tr>
      <w:tr w:rsidR="002E3461" w:rsidRPr="00C826E0" w:rsidTr="00DC7096">
        <w:trPr>
          <w:trHeight w:val="20"/>
        </w:trPr>
        <w:tc>
          <w:tcPr>
            <w:tcW w:w="1308" w:type="dxa"/>
            <w:tcBorders>
              <w:top w:val="single" w:sz="4" w:space="0" w:color="auto"/>
              <w:bottom w:val="nil"/>
            </w:tcBorders>
            <w:shd w:val="clear" w:color="auto" w:fill="auto"/>
          </w:tcPr>
          <w:p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Provisions on the prohibition on mixed loading apply to the carriage</w:t>
            </w:r>
            <w:r>
              <w:t xml:space="preserve"> </w:t>
            </w:r>
            <w:r w:rsidRPr="000D79A8">
              <w:t>of dangerous goods</w:t>
            </w:r>
            <w:r>
              <w:t xml:space="preserve"> in packages</w:t>
            </w:r>
            <w:r w:rsidRPr="000D79A8">
              <w:t>. Where in ADN can these provisions be found?</w:t>
            </w:r>
          </w:p>
        </w:tc>
        <w:tc>
          <w:tcPr>
            <w:tcW w:w="1134" w:type="dxa"/>
            <w:tcBorders>
              <w:top w:val="single" w:sz="4" w:space="0" w:color="auto"/>
              <w:bottom w:val="nil"/>
            </w:tcBorders>
            <w:shd w:val="clear" w:color="auto" w:fill="auto"/>
          </w:tcPr>
          <w:p w:rsidR="002E3461" w:rsidRPr="00C52E85" w:rsidRDefault="002E3461" w:rsidP="00A90288">
            <w:pPr>
              <w:spacing w:before="40" w:after="120"/>
              <w:ind w:right="113"/>
              <w:jc w:val="center"/>
            </w:pPr>
          </w:p>
        </w:tc>
      </w:tr>
      <w:tr w:rsidR="002E3461" w:rsidRPr="00C826E0" w:rsidTr="00DC7096">
        <w:trPr>
          <w:trHeight w:val="20"/>
        </w:trPr>
        <w:tc>
          <w:tcPr>
            <w:tcW w:w="1308" w:type="dxa"/>
            <w:tcBorders>
              <w:top w:val="nil"/>
              <w:bottom w:val="single" w:sz="4" w:space="0" w:color="auto"/>
            </w:tcBorders>
            <w:shd w:val="clear" w:color="auto" w:fill="auto"/>
          </w:tcPr>
          <w:p w:rsidR="002E3461" w:rsidRPr="00C52E85" w:rsidRDefault="002E3461" w:rsidP="00A90288">
            <w:pPr>
              <w:keepNext/>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spacing w:before="40" w:after="120"/>
              <w:ind w:right="113"/>
            </w:pPr>
            <w:r w:rsidRPr="000D79A8">
              <w:t>A</w:t>
            </w:r>
            <w:r w:rsidRPr="000D79A8">
              <w:tab/>
              <w:t>In</w:t>
            </w:r>
            <w:ins w:id="648" w:author="LORD" w:date="2016-11-08T11:33:00Z">
              <w:r>
                <w:t xml:space="preserve"> section</w:t>
              </w:r>
            </w:ins>
            <w:r w:rsidRPr="000D79A8">
              <w:t xml:space="preserve"> 3.2</w:t>
            </w:r>
            <w:ins w:id="649" w:author="LORD" w:date="2016-11-08T11:33:00Z">
              <w:r>
                <w:t>.1</w:t>
              </w:r>
            </w:ins>
            <w:r w:rsidRPr="000D79A8">
              <w:t xml:space="preserve">, Table A </w:t>
            </w:r>
          </w:p>
          <w:p w:rsidR="002E3461" w:rsidRPr="000D79A8" w:rsidRDefault="002E3461" w:rsidP="00A90288">
            <w:pPr>
              <w:keepNext/>
              <w:spacing w:before="40" w:after="120"/>
              <w:ind w:right="113"/>
            </w:pPr>
            <w:r w:rsidRPr="000D79A8">
              <w:t>B</w:t>
            </w:r>
            <w:r w:rsidRPr="000D79A8">
              <w:tab/>
              <w:t xml:space="preserve">In </w:t>
            </w:r>
            <w:ins w:id="650" w:author="LORD" w:date="2016-11-08T11:33:00Z">
              <w:r>
                <w:t xml:space="preserve">section </w:t>
              </w:r>
            </w:ins>
            <w:r w:rsidRPr="000D79A8">
              <w:t>3.2</w:t>
            </w:r>
            <w:ins w:id="651" w:author="LORD" w:date="2016-11-08T11:33:00Z">
              <w:r>
                <w:t>.1</w:t>
              </w:r>
            </w:ins>
            <w:r w:rsidRPr="000D79A8">
              <w:t xml:space="preserve">, Table C </w:t>
            </w:r>
          </w:p>
          <w:p w:rsidR="002E3461" w:rsidRPr="000D79A8" w:rsidRDefault="002E3461" w:rsidP="00A90288">
            <w:pPr>
              <w:keepNext/>
              <w:spacing w:before="40" w:after="120"/>
              <w:ind w:right="113"/>
            </w:pPr>
            <w:r w:rsidRPr="000D79A8">
              <w:t>C</w:t>
            </w:r>
            <w:r w:rsidRPr="000D79A8">
              <w:tab/>
              <w:t xml:space="preserve">In </w:t>
            </w:r>
            <w:ins w:id="652" w:author="LORD" w:date="2016-11-08T11:33:00Z">
              <w:r>
                <w:t>subsection</w:t>
              </w:r>
            </w:ins>
            <w:ins w:id="653" w:author="LORD" w:date="2016-11-10T14:54:00Z">
              <w:r>
                <w:t>s</w:t>
              </w:r>
            </w:ins>
            <w:ins w:id="654" w:author="LORD" w:date="2016-11-08T11:33:00Z">
              <w:r>
                <w:t xml:space="preserve"> </w:t>
              </w:r>
            </w:ins>
            <w:r w:rsidRPr="000D79A8">
              <w:t>7.1.4.3 to 7.1.4.5</w:t>
            </w:r>
          </w:p>
          <w:p w:rsidR="002E3461" w:rsidRPr="000D79A8" w:rsidRDefault="002E3461" w:rsidP="00A90288">
            <w:pPr>
              <w:keepNext/>
              <w:spacing w:before="40" w:after="120"/>
              <w:ind w:right="113"/>
            </w:pPr>
            <w:r w:rsidRPr="000D79A8">
              <w:t>D</w:t>
            </w:r>
            <w:r w:rsidRPr="000D79A8">
              <w:tab/>
              <w:t xml:space="preserve">In </w:t>
            </w:r>
            <w:ins w:id="655" w:author="LORD" w:date="2016-11-08T11:33:00Z">
              <w:r>
                <w:t xml:space="preserve">subsections </w:t>
              </w:r>
            </w:ins>
            <w:r w:rsidRPr="000D79A8">
              <w:t>1.1.3.1 to 1.1.3.6</w:t>
            </w:r>
          </w:p>
        </w:tc>
        <w:tc>
          <w:tcPr>
            <w:tcW w:w="1134" w:type="dxa"/>
            <w:tcBorders>
              <w:top w:val="nil"/>
              <w:bottom w:val="single" w:sz="4" w:space="0" w:color="auto"/>
            </w:tcBorders>
            <w:shd w:val="clear" w:color="auto" w:fill="auto"/>
          </w:tcPr>
          <w:p w:rsidR="002E3461" w:rsidRPr="00C52E85" w:rsidRDefault="002E3461" w:rsidP="00A90288">
            <w:pPr>
              <w:keepNext/>
              <w:spacing w:before="40" w:after="120"/>
              <w:ind w:right="113"/>
              <w:jc w:val="center"/>
            </w:pPr>
          </w:p>
        </w:tc>
      </w:tr>
      <w:tr w:rsidR="002E3461" w:rsidRPr="00C826E0" w:rsidTr="00DC7096">
        <w:trPr>
          <w:trHeight w:val="20"/>
        </w:trPr>
        <w:tc>
          <w:tcPr>
            <w:tcW w:w="1308" w:type="dxa"/>
            <w:tcBorders>
              <w:top w:val="single" w:sz="4" w:space="0" w:color="auto"/>
              <w:bottom w:val="single" w:sz="4" w:space="0" w:color="auto"/>
            </w:tcBorders>
            <w:shd w:val="clear" w:color="auto" w:fill="auto"/>
          </w:tcPr>
          <w:p w:rsidR="002E3461" w:rsidRPr="002E4356" w:rsidRDefault="002E3461" w:rsidP="00A90288">
            <w:pPr>
              <w:spacing w:before="40" w:after="120"/>
              <w:ind w:right="113"/>
            </w:pPr>
            <w:r w:rsidRPr="002E4356">
              <w:t>120 06.0-17</w:t>
            </w:r>
          </w:p>
        </w:tc>
        <w:tc>
          <w:tcPr>
            <w:tcW w:w="6063" w:type="dxa"/>
            <w:tcBorders>
              <w:top w:val="single" w:sz="4" w:space="0" w:color="auto"/>
              <w:bottom w:val="single" w:sz="4" w:space="0" w:color="auto"/>
            </w:tcBorders>
            <w:shd w:val="clear" w:color="auto" w:fill="auto"/>
          </w:tcPr>
          <w:p w:rsidR="002E3461" w:rsidRPr="002E4356" w:rsidRDefault="002E3461" w:rsidP="00A90288">
            <w:pPr>
              <w:spacing w:before="40" w:after="120"/>
              <w:ind w:right="113"/>
            </w:pPr>
            <w:r w:rsidRPr="002E4356">
              <w:t>7.1.4.3</w:t>
            </w:r>
          </w:p>
        </w:tc>
        <w:tc>
          <w:tcPr>
            <w:tcW w:w="1134" w:type="dxa"/>
            <w:tcBorders>
              <w:top w:val="single" w:sz="4" w:space="0" w:color="auto"/>
              <w:bottom w:val="single" w:sz="4" w:space="0" w:color="auto"/>
            </w:tcBorders>
            <w:shd w:val="clear" w:color="auto" w:fill="auto"/>
          </w:tcPr>
          <w:p w:rsidR="002E3461" w:rsidRPr="002E4356" w:rsidRDefault="002E3461" w:rsidP="00A90288">
            <w:pPr>
              <w:spacing w:before="40" w:after="120"/>
              <w:ind w:right="113"/>
              <w:jc w:val="center"/>
            </w:pPr>
            <w:r w:rsidRPr="002E4356">
              <w:t>D</w:t>
            </w:r>
          </w:p>
        </w:tc>
      </w:tr>
      <w:tr w:rsidR="002E3461" w:rsidRPr="00C826E0" w:rsidTr="00DC7096">
        <w:trPr>
          <w:trHeight w:val="20"/>
        </w:trPr>
        <w:tc>
          <w:tcPr>
            <w:tcW w:w="1308" w:type="dxa"/>
            <w:tcBorders>
              <w:top w:val="single" w:sz="4" w:space="0" w:color="auto"/>
              <w:bottom w:val="nil"/>
            </w:tcBorders>
            <w:shd w:val="clear" w:color="auto" w:fill="auto"/>
          </w:tcPr>
          <w:p w:rsidR="002E3461" w:rsidRPr="00C52E85"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May packages containing different dangerous goods be loaded side by side?</w:t>
            </w:r>
          </w:p>
        </w:tc>
        <w:tc>
          <w:tcPr>
            <w:tcW w:w="1134" w:type="dxa"/>
            <w:tcBorders>
              <w:top w:val="single" w:sz="4" w:space="0" w:color="auto"/>
              <w:bottom w:val="nil"/>
            </w:tcBorders>
            <w:shd w:val="clear" w:color="auto" w:fill="auto"/>
          </w:tcPr>
          <w:p w:rsidR="002E3461" w:rsidRPr="00C52E85" w:rsidRDefault="002E3461" w:rsidP="00A90288">
            <w:pPr>
              <w:spacing w:before="40" w:after="120"/>
              <w:ind w:right="113"/>
              <w:jc w:val="center"/>
            </w:pPr>
          </w:p>
        </w:tc>
      </w:tr>
      <w:tr w:rsidR="002E3461" w:rsidRPr="00C826E0" w:rsidTr="00930B7B">
        <w:trPr>
          <w:trHeight w:val="20"/>
        </w:trPr>
        <w:tc>
          <w:tcPr>
            <w:tcW w:w="1308" w:type="dxa"/>
            <w:tcBorders>
              <w:top w:val="nil"/>
              <w:bottom w:val="single" w:sz="4" w:space="0" w:color="auto"/>
            </w:tcBorders>
            <w:shd w:val="clear" w:color="auto" w:fill="auto"/>
          </w:tcPr>
          <w:p w:rsidR="002E3461" w:rsidRPr="00C52E85"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Yes, but the danger labels must be visible</w:t>
            </w:r>
          </w:p>
          <w:p w:rsidR="002E3461" w:rsidRPr="000D79A8" w:rsidRDefault="002E3461" w:rsidP="00A90288">
            <w:pPr>
              <w:spacing w:before="40" w:after="120"/>
              <w:ind w:right="113"/>
            </w:pPr>
            <w:r w:rsidRPr="000D79A8">
              <w:t>B</w:t>
            </w:r>
            <w:r w:rsidRPr="000D79A8">
              <w:tab/>
              <w:t>In principle, no</w:t>
            </w:r>
          </w:p>
          <w:p w:rsidR="002E3461" w:rsidRPr="000D79A8" w:rsidRDefault="002E3461" w:rsidP="00A90288">
            <w:pPr>
              <w:spacing w:before="40" w:after="120"/>
              <w:ind w:right="113"/>
            </w:pPr>
            <w:r w:rsidRPr="000D79A8">
              <w:t>C</w:t>
            </w:r>
            <w:r w:rsidRPr="000D79A8">
              <w:tab/>
              <w:t>Yes, only the prohibition on stacking packages applies</w:t>
            </w:r>
          </w:p>
          <w:p w:rsidR="002E3461" w:rsidRPr="000D79A8" w:rsidRDefault="002E3461" w:rsidP="00A90288">
            <w:pPr>
              <w:spacing w:before="40" w:after="120"/>
              <w:ind w:left="567" w:right="113" w:hanging="567"/>
            </w:pPr>
            <w:r w:rsidRPr="000D79A8">
              <w:t>D</w:t>
            </w:r>
            <w:r w:rsidRPr="000D79A8">
              <w:tab/>
              <w:t>Yes, but only if the prohibition on mixed loading is respected</w:t>
            </w:r>
          </w:p>
        </w:tc>
        <w:tc>
          <w:tcPr>
            <w:tcW w:w="1134" w:type="dxa"/>
            <w:tcBorders>
              <w:top w:val="nil"/>
              <w:bottom w:val="single" w:sz="4" w:space="0" w:color="auto"/>
            </w:tcBorders>
            <w:shd w:val="clear" w:color="auto" w:fill="auto"/>
          </w:tcPr>
          <w:p w:rsidR="002E3461" w:rsidRPr="00C52E85" w:rsidRDefault="002E3461" w:rsidP="00A90288">
            <w:pPr>
              <w:spacing w:before="40" w:after="120"/>
              <w:ind w:right="113"/>
              <w:jc w:val="center"/>
            </w:pPr>
          </w:p>
        </w:tc>
      </w:tr>
      <w:tr w:rsidR="00930B7B" w:rsidRPr="00C826E0" w:rsidTr="00930B7B">
        <w:tc>
          <w:tcPr>
            <w:tcW w:w="1308" w:type="dxa"/>
            <w:tcBorders>
              <w:top w:val="single" w:sz="4" w:space="0" w:color="auto"/>
              <w:bottom w:val="nil"/>
            </w:tcBorders>
            <w:shd w:val="clear" w:color="auto" w:fill="auto"/>
          </w:tcPr>
          <w:p w:rsidR="00930B7B" w:rsidRPr="00C52E85"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C52E85" w:rsidRDefault="00930B7B" w:rsidP="00A90288">
            <w:pPr>
              <w:spacing w:before="40" w:after="120"/>
              <w:ind w:right="113"/>
              <w:jc w:val="center"/>
            </w:pPr>
          </w:p>
        </w:tc>
      </w:tr>
      <w:tr w:rsidR="002E3461" w:rsidRPr="00C826E0" w:rsidTr="00930B7B">
        <w:trPr>
          <w:trHeight w:val="20"/>
        </w:trPr>
        <w:tc>
          <w:tcPr>
            <w:tcW w:w="1308" w:type="dxa"/>
            <w:tcBorders>
              <w:top w:val="nil"/>
              <w:bottom w:val="single" w:sz="4" w:space="0" w:color="auto"/>
            </w:tcBorders>
            <w:shd w:val="clear" w:color="auto" w:fill="auto"/>
          </w:tcPr>
          <w:p w:rsidR="002E3461" w:rsidRPr="00E347A7" w:rsidRDefault="002E3461" w:rsidP="00A90288">
            <w:pPr>
              <w:keepNext/>
              <w:keepLines/>
              <w:spacing w:before="40" w:after="120"/>
              <w:ind w:right="113"/>
            </w:pPr>
            <w:r w:rsidRPr="00E347A7">
              <w:t>120 06.0-18</w:t>
            </w:r>
          </w:p>
        </w:tc>
        <w:tc>
          <w:tcPr>
            <w:tcW w:w="6063" w:type="dxa"/>
            <w:tcBorders>
              <w:top w:val="nil"/>
              <w:bottom w:val="single" w:sz="4" w:space="0" w:color="auto"/>
            </w:tcBorders>
            <w:shd w:val="clear" w:color="auto" w:fill="auto"/>
          </w:tcPr>
          <w:p w:rsidR="002E3461" w:rsidRPr="00E347A7" w:rsidRDefault="002E3461" w:rsidP="00A90288">
            <w:pPr>
              <w:keepNext/>
              <w:keepLines/>
              <w:spacing w:before="40" w:after="120"/>
              <w:ind w:right="113"/>
            </w:pPr>
            <w:r w:rsidRPr="00E347A7">
              <w:t>7.1.4.1.</w:t>
            </w:r>
            <w:r>
              <w:t>1</w:t>
            </w:r>
          </w:p>
        </w:tc>
        <w:tc>
          <w:tcPr>
            <w:tcW w:w="1134" w:type="dxa"/>
            <w:tcBorders>
              <w:top w:val="nil"/>
              <w:bottom w:val="single" w:sz="4" w:space="0" w:color="auto"/>
            </w:tcBorders>
            <w:shd w:val="clear" w:color="auto" w:fill="auto"/>
          </w:tcPr>
          <w:p w:rsidR="002E3461" w:rsidRPr="00E347A7" w:rsidRDefault="002E3461" w:rsidP="00A90288">
            <w:pPr>
              <w:keepNext/>
              <w:keepLines/>
              <w:spacing w:before="40" w:after="120"/>
              <w:ind w:right="113"/>
              <w:jc w:val="center"/>
            </w:pPr>
            <w:r w:rsidRPr="00E347A7">
              <w:t>B</w:t>
            </w:r>
          </w:p>
        </w:tc>
      </w:tr>
      <w:tr w:rsidR="002E3461" w:rsidRPr="00C826E0" w:rsidTr="00DC7096">
        <w:trPr>
          <w:trHeight w:val="20"/>
        </w:trPr>
        <w:tc>
          <w:tcPr>
            <w:tcW w:w="1308" w:type="dxa"/>
            <w:tcBorders>
              <w:top w:val="single" w:sz="4" w:space="0" w:color="auto"/>
              <w:bottom w:val="nil"/>
            </w:tcBorders>
            <w:shd w:val="clear" w:color="auto" w:fill="auto"/>
          </w:tcPr>
          <w:p w:rsidR="002E3461" w:rsidRPr="00C52E85"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del w:id="656" w:author="LORD" w:date="2016-11-08T11:34:00Z">
              <w:r w:rsidRPr="000D79A8" w:rsidDel="00FA76A9">
                <w:delText xml:space="preserve">Your </w:delText>
              </w:r>
            </w:del>
            <w:ins w:id="657" w:author="LORD" w:date="2016-11-08T11:34:00Z">
              <w:r>
                <w:t>A</w:t>
              </w:r>
              <w:r w:rsidRPr="000D79A8">
                <w:t xml:space="preserve"> </w:t>
              </w:r>
            </w:ins>
            <w:r>
              <w:t xml:space="preserve">single hull </w:t>
            </w:r>
            <w:r w:rsidRPr="000D79A8">
              <w:t xml:space="preserve">vessel </w:t>
            </w:r>
            <w:del w:id="658" w:author="LORD" w:date="2016-11-08T11:34:00Z">
              <w:r w:rsidRPr="000D79A8" w:rsidDel="00FA76A9">
                <w:delText xml:space="preserve">has </w:delText>
              </w:r>
            </w:del>
            <w:ins w:id="659" w:author="LORD" w:date="2016-11-08T11:34:00Z">
              <w:r>
                <w:t>with</w:t>
              </w:r>
              <w:r w:rsidRPr="000D79A8">
                <w:t xml:space="preserve"> </w:t>
              </w:r>
            </w:ins>
            <w:r w:rsidRPr="000D79A8">
              <w:t>an approval certificate</w:t>
            </w:r>
            <w:del w:id="660" w:author="LORD" w:date="2016-11-08T11:34:00Z">
              <w:r w:rsidRPr="000D79A8" w:rsidDel="00FA76A9">
                <w:delText>. You receive the order</w:delText>
              </w:r>
            </w:del>
            <w:ins w:id="661" w:author="LORD" w:date="2016-11-08T11:35:00Z">
              <w:r>
                <w:t xml:space="preserve"> </w:t>
              </w:r>
            </w:ins>
            <w:ins w:id="662" w:author="LORD" w:date="2016-11-08T11:34:00Z">
              <w:r>
                <w:t>has</w:t>
              </w:r>
            </w:ins>
            <w:r w:rsidRPr="000D79A8">
              <w:t xml:space="preserve"> to take on board the following substances and articles</w:t>
            </w:r>
            <w:ins w:id="663" w:author="LORD" w:date="2016-11-08T11:35:00Z">
              <w:r w:rsidRPr="000D79A8">
                <w:t xml:space="preserve"> </w:t>
              </w:r>
              <w:r>
                <w:t>of Class 1</w:t>
              </w:r>
            </w:ins>
            <w:r w:rsidRPr="000D79A8">
              <w:t xml:space="preserve"> in accordance with ADN:</w:t>
            </w:r>
          </w:p>
        </w:tc>
        <w:tc>
          <w:tcPr>
            <w:tcW w:w="1134" w:type="dxa"/>
            <w:tcBorders>
              <w:top w:val="single" w:sz="4" w:space="0" w:color="auto"/>
              <w:bottom w:val="nil"/>
            </w:tcBorders>
            <w:shd w:val="clear" w:color="auto" w:fill="auto"/>
          </w:tcPr>
          <w:p w:rsidR="002E3461" w:rsidRPr="00C52E85"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C52E85" w:rsidRDefault="002E3461" w:rsidP="00A90288">
            <w:pPr>
              <w:spacing w:before="40" w:after="120"/>
              <w:ind w:right="113"/>
            </w:pPr>
          </w:p>
        </w:tc>
        <w:tc>
          <w:tcPr>
            <w:tcW w:w="6063" w:type="dxa"/>
            <w:tcBorders>
              <w:top w:val="nil"/>
              <w:bottom w:val="nil"/>
            </w:tcBorders>
            <w:shd w:val="clear" w:color="auto" w:fill="auto"/>
          </w:tcPr>
          <w:p w:rsidR="002E3461" w:rsidRPr="003D412A" w:rsidRDefault="002E3461" w:rsidP="00A90288">
            <w:pPr>
              <w:pStyle w:val="Bullet1G"/>
              <w:tabs>
                <w:tab w:val="clear" w:pos="1701"/>
                <w:tab w:val="num" w:pos="567"/>
              </w:tabs>
              <w:ind w:left="567" w:right="0"/>
              <w:jc w:val="left"/>
              <w:rPr>
                <w:lang w:val="fr-CH"/>
              </w:rPr>
            </w:pPr>
            <w:r w:rsidRPr="003D412A">
              <w:rPr>
                <w:lang w:val="fr-CH"/>
              </w:rPr>
              <w:t>20 tonnes of UN No. 0340 NITROCELLULOSE (Classification Code 1.1D)</w:t>
            </w:r>
          </w:p>
          <w:p w:rsidR="002E3461" w:rsidRPr="003D412A" w:rsidRDefault="002E3461" w:rsidP="00A90288">
            <w:pPr>
              <w:pStyle w:val="Bullet1G"/>
              <w:tabs>
                <w:tab w:val="clear" w:pos="1701"/>
                <w:tab w:val="num" w:pos="567"/>
              </w:tabs>
              <w:ind w:left="567" w:right="0"/>
              <w:jc w:val="left"/>
              <w:rPr>
                <w:lang w:val="fr-CH"/>
              </w:rPr>
            </w:pPr>
            <w:r w:rsidRPr="000D79A8">
              <w:t xml:space="preserve">5 tonnes of UN </w:t>
            </w:r>
            <w:r w:rsidRPr="003D412A">
              <w:rPr>
                <w:lang w:val="fr-CH"/>
              </w:rPr>
              <w:t>No</w:t>
            </w:r>
            <w:r w:rsidRPr="000D79A8">
              <w:t>. 0131 LIGH</w:t>
            </w:r>
            <w:r>
              <w:t>TERS, FUSE (Classification Code</w:t>
            </w:r>
            <w:r w:rsidR="00B10446">
              <w:t xml:space="preserve"> </w:t>
            </w:r>
            <w:r w:rsidRPr="000D79A8">
              <w:t>1.4S)</w:t>
            </w:r>
          </w:p>
          <w:p w:rsidR="002E3461" w:rsidRPr="003D412A" w:rsidRDefault="002E3461" w:rsidP="00A90288">
            <w:pPr>
              <w:pStyle w:val="Bullet1G"/>
              <w:tabs>
                <w:tab w:val="clear" w:pos="1701"/>
                <w:tab w:val="num" w:pos="567"/>
              </w:tabs>
              <w:ind w:left="567" w:right="0"/>
              <w:jc w:val="left"/>
            </w:pPr>
            <w:r w:rsidRPr="000D79A8">
              <w:t>10 tonnes of UN No. 0238 ROCKETS, LINE-THROWING (Classification</w:t>
            </w:r>
            <w:r>
              <w:t xml:space="preserve"> </w:t>
            </w:r>
            <w:r w:rsidRPr="000D79A8">
              <w:t>Code 1.2G)</w:t>
            </w:r>
          </w:p>
        </w:tc>
        <w:tc>
          <w:tcPr>
            <w:tcW w:w="1134" w:type="dxa"/>
            <w:tcBorders>
              <w:top w:val="nil"/>
              <w:bottom w:val="nil"/>
            </w:tcBorders>
            <w:shd w:val="clear" w:color="auto" w:fill="auto"/>
          </w:tcPr>
          <w:p w:rsidR="002E3461" w:rsidRPr="003D412A"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3D412A" w:rsidRDefault="002E3461" w:rsidP="00A90288">
            <w:pPr>
              <w:spacing w:before="40" w:after="120"/>
              <w:ind w:right="113"/>
            </w:pPr>
          </w:p>
        </w:tc>
        <w:tc>
          <w:tcPr>
            <w:tcW w:w="6063" w:type="dxa"/>
            <w:tcBorders>
              <w:top w:val="nil"/>
              <w:bottom w:val="nil"/>
            </w:tcBorders>
            <w:shd w:val="clear" w:color="auto" w:fill="auto"/>
          </w:tcPr>
          <w:p w:rsidR="002E3461" w:rsidRPr="003D412A" w:rsidRDefault="002E3461" w:rsidP="00A90288">
            <w:pPr>
              <w:spacing w:before="40" w:after="120"/>
              <w:ind w:right="113"/>
            </w:pPr>
            <w:r w:rsidRPr="000D79A8">
              <w:t xml:space="preserve">Can </w:t>
            </w:r>
            <w:del w:id="664" w:author="LORD" w:date="2016-11-08T11:35:00Z">
              <w:r w:rsidRPr="000D79A8" w:rsidDel="00FA76A9">
                <w:delText xml:space="preserve">you transport </w:delText>
              </w:r>
            </w:del>
            <w:r w:rsidRPr="000D79A8">
              <w:t>this cargo</w:t>
            </w:r>
            <w:ins w:id="665" w:author="LORD" w:date="2016-11-08T11:35:00Z">
              <w:r>
                <w:t xml:space="preserve"> be transported</w:t>
              </w:r>
            </w:ins>
            <w:r w:rsidRPr="000D79A8">
              <w:t xml:space="preserve"> while respecting the quantity limitations prescribed?</w:t>
            </w:r>
          </w:p>
        </w:tc>
        <w:tc>
          <w:tcPr>
            <w:tcW w:w="1134" w:type="dxa"/>
            <w:tcBorders>
              <w:top w:val="nil"/>
              <w:bottom w:val="nil"/>
            </w:tcBorders>
            <w:shd w:val="clear" w:color="auto" w:fill="auto"/>
          </w:tcPr>
          <w:p w:rsidR="002E3461" w:rsidRPr="003D412A"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3D412A" w:rsidRDefault="002E3461" w:rsidP="00A90288">
            <w:pPr>
              <w:spacing w:before="40" w:after="120"/>
              <w:ind w:right="113"/>
            </w:pPr>
          </w:p>
        </w:tc>
        <w:tc>
          <w:tcPr>
            <w:tcW w:w="6063" w:type="dxa"/>
            <w:tcBorders>
              <w:top w:val="nil"/>
              <w:bottom w:val="single" w:sz="4" w:space="0" w:color="auto"/>
            </w:tcBorders>
            <w:shd w:val="clear" w:color="auto" w:fill="auto"/>
          </w:tcPr>
          <w:p w:rsidR="002E3461" w:rsidRDefault="002E3461" w:rsidP="00A90288">
            <w:pPr>
              <w:spacing w:before="40" w:after="120"/>
              <w:ind w:left="567" w:right="113" w:hanging="567"/>
            </w:pPr>
            <w:r w:rsidRPr="000D79A8">
              <w:t>A</w:t>
            </w:r>
            <w:r w:rsidRPr="000D79A8">
              <w:tab/>
              <w:t>Yes, in accordance with the table of quantity limitations for Class 1, the maximum quantity permitted has not been exceeded</w:t>
            </w:r>
          </w:p>
          <w:p w:rsidR="002E3461" w:rsidRPr="000D79A8" w:rsidRDefault="002E3461" w:rsidP="00A90288">
            <w:pPr>
              <w:spacing w:before="40" w:after="120"/>
              <w:ind w:left="567" w:right="113" w:hanging="567"/>
            </w:pPr>
            <w:r w:rsidRPr="000D79A8">
              <w:t>B</w:t>
            </w:r>
            <w:r w:rsidRPr="000D79A8">
              <w:tab/>
              <w:t>No, one of the three cargoes exceeds the maximum net mass</w:t>
            </w:r>
          </w:p>
          <w:p w:rsidR="002E3461" w:rsidRPr="000D79A8" w:rsidRDefault="002E3461" w:rsidP="00A90288">
            <w:pPr>
              <w:spacing w:before="40" w:after="120"/>
              <w:ind w:left="567" w:right="113" w:hanging="567"/>
            </w:pPr>
            <w:r w:rsidRPr="000D79A8">
              <w:t>C</w:t>
            </w:r>
            <w:r w:rsidRPr="000D79A8">
              <w:tab/>
              <w:t>Yes, if the nitrocellulose is loaded in the hold at the front extremity and the fuse lighters are loaded in the hold at the rear extremity</w:t>
            </w:r>
          </w:p>
          <w:p w:rsidR="002E3461" w:rsidRDefault="002E3461" w:rsidP="00A90288">
            <w:pPr>
              <w:spacing w:before="40" w:after="120"/>
              <w:ind w:right="113"/>
            </w:pPr>
            <w:r w:rsidRPr="000D79A8">
              <w:t>D</w:t>
            </w:r>
            <w:r w:rsidRPr="000D79A8">
              <w:tab/>
              <w:t>Yes, there are no quantity limitations for these substances</w:t>
            </w:r>
          </w:p>
        </w:tc>
        <w:tc>
          <w:tcPr>
            <w:tcW w:w="1134" w:type="dxa"/>
            <w:tcBorders>
              <w:top w:val="nil"/>
              <w:bottom w:val="single" w:sz="4" w:space="0" w:color="auto"/>
            </w:tcBorders>
            <w:shd w:val="clear" w:color="auto" w:fill="auto"/>
          </w:tcPr>
          <w:p w:rsidR="002E3461" w:rsidRPr="003D412A"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7F04EE" w:rsidRDefault="002E3461" w:rsidP="00A90288">
            <w:pPr>
              <w:spacing w:before="40" w:after="120"/>
              <w:ind w:right="113"/>
            </w:pPr>
            <w:r w:rsidRPr="007F04EE">
              <w:t>120 06.0-19</w:t>
            </w:r>
          </w:p>
        </w:tc>
        <w:tc>
          <w:tcPr>
            <w:tcW w:w="6063" w:type="dxa"/>
            <w:tcBorders>
              <w:top w:val="single" w:sz="4" w:space="0" w:color="auto"/>
              <w:bottom w:val="single" w:sz="4" w:space="0" w:color="auto"/>
            </w:tcBorders>
            <w:shd w:val="clear" w:color="auto" w:fill="auto"/>
          </w:tcPr>
          <w:p w:rsidR="002E3461" w:rsidRPr="007F04EE" w:rsidRDefault="002E3461" w:rsidP="00A90288">
            <w:pPr>
              <w:spacing w:before="40" w:after="120"/>
              <w:ind w:right="113"/>
            </w:pPr>
            <w:r w:rsidRPr="007F04EE">
              <w:t>7.1.5.2</w:t>
            </w:r>
          </w:p>
        </w:tc>
        <w:tc>
          <w:tcPr>
            <w:tcW w:w="1134" w:type="dxa"/>
            <w:tcBorders>
              <w:top w:val="single" w:sz="4" w:space="0" w:color="auto"/>
              <w:bottom w:val="single" w:sz="4" w:space="0" w:color="auto"/>
            </w:tcBorders>
            <w:shd w:val="clear" w:color="auto" w:fill="auto"/>
          </w:tcPr>
          <w:p w:rsidR="002E3461" w:rsidRPr="007F04EE" w:rsidRDefault="002E3461" w:rsidP="00A90288">
            <w:pPr>
              <w:spacing w:before="40" w:after="120"/>
              <w:ind w:right="113"/>
              <w:jc w:val="center"/>
            </w:pPr>
            <w:r w:rsidRPr="007F04EE">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3D412A" w:rsidRDefault="002E3461" w:rsidP="00A90288">
            <w:pPr>
              <w:spacing w:before="40" w:after="120"/>
              <w:ind w:right="113"/>
            </w:pPr>
          </w:p>
        </w:tc>
        <w:tc>
          <w:tcPr>
            <w:tcW w:w="6063" w:type="dxa"/>
            <w:tcBorders>
              <w:top w:val="single" w:sz="4" w:space="0" w:color="auto"/>
              <w:bottom w:val="nil"/>
            </w:tcBorders>
            <w:shd w:val="clear" w:color="auto" w:fill="auto"/>
          </w:tcPr>
          <w:p w:rsidR="002E3461" w:rsidRDefault="002E3461" w:rsidP="00A90288">
            <w:pPr>
              <w:spacing w:before="40" w:after="120"/>
              <w:ind w:right="113"/>
            </w:pPr>
            <w:r w:rsidRPr="000D79A8">
              <w:t>A vessel is loaded with explosive substances and articles</w:t>
            </w:r>
            <w:r>
              <w:t xml:space="preserve"> for which 3.2, Table A, column (12), prescribes marking with three blue cones or three blue lights</w:t>
            </w:r>
            <w:r w:rsidRPr="000D79A8">
              <w:t>. What distance is such a vessel required to keep from other vessels when under way, if possible?</w:t>
            </w:r>
          </w:p>
        </w:tc>
        <w:tc>
          <w:tcPr>
            <w:tcW w:w="1134" w:type="dxa"/>
            <w:tcBorders>
              <w:top w:val="single" w:sz="4" w:space="0" w:color="auto"/>
              <w:bottom w:val="nil"/>
            </w:tcBorders>
            <w:shd w:val="clear" w:color="auto" w:fill="auto"/>
          </w:tcPr>
          <w:p w:rsidR="002E3461" w:rsidRPr="003D412A"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3D412A"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50 m</w:t>
            </w:r>
          </w:p>
          <w:p w:rsidR="002E3461" w:rsidRPr="000D79A8" w:rsidRDefault="002E3461" w:rsidP="00A90288">
            <w:pPr>
              <w:spacing w:before="40" w:after="120"/>
              <w:ind w:right="113"/>
            </w:pPr>
            <w:r w:rsidRPr="000D79A8">
              <w:t>B</w:t>
            </w:r>
            <w:r w:rsidRPr="000D79A8">
              <w:tab/>
              <w:t>100 m</w:t>
            </w:r>
          </w:p>
          <w:p w:rsidR="002E3461" w:rsidRPr="000D79A8" w:rsidRDefault="002E3461" w:rsidP="00A90288">
            <w:pPr>
              <w:spacing w:before="40" w:after="120"/>
              <w:ind w:right="113"/>
            </w:pPr>
            <w:r w:rsidRPr="000D79A8">
              <w:t>C</w:t>
            </w:r>
            <w:r w:rsidRPr="000D79A8">
              <w:tab/>
              <w:t>10 m</w:t>
            </w:r>
          </w:p>
          <w:p w:rsidR="002E3461" w:rsidRPr="000D79A8" w:rsidRDefault="002E3461" w:rsidP="00A90288">
            <w:pPr>
              <w:spacing w:before="40" w:after="120"/>
              <w:ind w:right="113"/>
            </w:pPr>
            <w:r w:rsidRPr="000D79A8">
              <w:t>D</w:t>
            </w:r>
            <w:r w:rsidRPr="000D79A8">
              <w:tab/>
              <w:t>20 m</w:t>
            </w:r>
          </w:p>
        </w:tc>
        <w:tc>
          <w:tcPr>
            <w:tcW w:w="1134" w:type="dxa"/>
            <w:tcBorders>
              <w:top w:val="nil"/>
              <w:bottom w:val="single" w:sz="4" w:space="0" w:color="auto"/>
            </w:tcBorders>
            <w:shd w:val="clear" w:color="auto" w:fill="auto"/>
          </w:tcPr>
          <w:p w:rsidR="002E3461" w:rsidRPr="003D412A"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3D412A"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3D412A"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AD4932" w:rsidRDefault="002E3461" w:rsidP="00A90288">
            <w:pPr>
              <w:keepNext/>
              <w:keepLines/>
              <w:spacing w:before="40" w:after="120"/>
              <w:ind w:right="113"/>
            </w:pPr>
            <w:r w:rsidRPr="00AD4932">
              <w:t>120 06.0-20</w:t>
            </w:r>
          </w:p>
        </w:tc>
        <w:tc>
          <w:tcPr>
            <w:tcW w:w="6063" w:type="dxa"/>
            <w:tcBorders>
              <w:top w:val="nil"/>
              <w:bottom w:val="single" w:sz="4" w:space="0" w:color="auto"/>
            </w:tcBorders>
            <w:shd w:val="clear" w:color="auto" w:fill="auto"/>
          </w:tcPr>
          <w:p w:rsidR="002E3461" w:rsidRPr="00AD4932" w:rsidRDefault="002E3461" w:rsidP="00A90288">
            <w:pPr>
              <w:keepNext/>
              <w:keepLines/>
              <w:spacing w:before="40" w:after="120"/>
              <w:ind w:right="113"/>
            </w:pPr>
            <w:r w:rsidRPr="00AD4932">
              <w:t>1.1.3.6.1, 3.2</w:t>
            </w:r>
            <w:ins w:id="666" w:author="LORD" w:date="2016-11-08T11:36:00Z">
              <w:r>
                <w:t>.1</w:t>
              </w:r>
            </w:ins>
            <w:r w:rsidRPr="00AD4932">
              <w:t>, Table A</w:t>
            </w:r>
          </w:p>
        </w:tc>
        <w:tc>
          <w:tcPr>
            <w:tcW w:w="1134" w:type="dxa"/>
            <w:tcBorders>
              <w:top w:val="nil"/>
              <w:bottom w:val="single" w:sz="4" w:space="0" w:color="auto"/>
            </w:tcBorders>
            <w:shd w:val="clear" w:color="auto" w:fill="auto"/>
          </w:tcPr>
          <w:p w:rsidR="002E3461" w:rsidRPr="00AD4932" w:rsidRDefault="002E3461" w:rsidP="00A90288">
            <w:pPr>
              <w:keepNext/>
              <w:keepLines/>
              <w:spacing w:before="40" w:after="120"/>
              <w:ind w:right="113"/>
              <w:jc w:val="center"/>
            </w:pPr>
            <w:r w:rsidRPr="00AD4932">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3D412A"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del w:id="667" w:author="LORD" w:date="2016-11-08T11:36:00Z">
              <w:r w:rsidRPr="000D79A8" w:rsidDel="00FA76A9">
                <w:delText>On your</w:delText>
              </w:r>
            </w:del>
            <w:ins w:id="668" w:author="LORD" w:date="2016-11-08T11:36:00Z">
              <w:r>
                <w:t>A</w:t>
              </w:r>
            </w:ins>
            <w:r w:rsidRPr="000D79A8">
              <w:t xml:space="preserve"> dry cargo vessel</w:t>
            </w:r>
            <w:del w:id="669" w:author="LORD" w:date="2016-11-08T11:36:00Z">
              <w:r w:rsidRPr="000D79A8" w:rsidDel="00FA76A9">
                <w:delText>, your cargo includes</w:delText>
              </w:r>
            </w:del>
            <w:ins w:id="670" w:author="LORD" w:date="2016-11-08T11:36:00Z">
              <w:r>
                <w:t xml:space="preserve"> has to take on board</w:t>
              </w:r>
            </w:ins>
            <w:r w:rsidRPr="000D79A8">
              <w:t xml:space="preserve"> 25 tonnes of UN</w:t>
            </w:r>
            <w:r>
              <w:t xml:space="preserve"> </w:t>
            </w:r>
            <w:r w:rsidRPr="000D79A8">
              <w:t>No.</w:t>
            </w:r>
            <w:r>
              <w:t xml:space="preserve"> </w:t>
            </w:r>
            <w:r w:rsidRPr="000D79A8">
              <w:t xml:space="preserve">1223 KEROSENE in packages (steel drums). Is </w:t>
            </w:r>
            <w:del w:id="671" w:author="LORD" w:date="2016-11-08T11:36:00Z">
              <w:r w:rsidRPr="000D79A8" w:rsidDel="00FA76A9">
                <w:delText xml:space="preserve">your </w:delText>
              </w:r>
            </w:del>
            <w:ins w:id="672" w:author="LORD" w:date="2016-11-08T11:36:00Z">
              <w:r>
                <w:t>the</w:t>
              </w:r>
              <w:r w:rsidRPr="000D79A8">
                <w:t xml:space="preserve"> </w:t>
              </w:r>
            </w:ins>
            <w:r w:rsidRPr="000D79A8">
              <w:t>vessel required to be marked with one blue cone or one blue light because of this cargo of dangerous goods?</w:t>
            </w:r>
          </w:p>
        </w:tc>
        <w:tc>
          <w:tcPr>
            <w:tcW w:w="1134" w:type="dxa"/>
            <w:tcBorders>
              <w:top w:val="single" w:sz="4" w:space="0" w:color="auto"/>
              <w:bottom w:val="nil"/>
            </w:tcBorders>
            <w:shd w:val="clear" w:color="auto" w:fill="auto"/>
          </w:tcPr>
          <w:p w:rsidR="002E3461" w:rsidRPr="003D412A"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3D412A"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A</w:t>
            </w:r>
            <w:r w:rsidRPr="000D79A8">
              <w:tab/>
              <w:t>No, for KEROSENE no marking is prescribed</w:t>
            </w:r>
          </w:p>
          <w:p w:rsidR="002E3461" w:rsidRPr="000D79A8" w:rsidRDefault="002E3461" w:rsidP="00A90288">
            <w:pPr>
              <w:keepNext/>
              <w:keepLines/>
              <w:spacing w:before="40" w:after="120"/>
              <w:ind w:left="567" w:right="113" w:hanging="567"/>
            </w:pPr>
            <w:r w:rsidRPr="000D79A8">
              <w:t>B</w:t>
            </w:r>
            <w:r w:rsidRPr="000D79A8">
              <w:tab/>
              <w:t>No, since the gross mass of the cargo does not exceed 25</w:t>
            </w:r>
            <w:r>
              <w:t xml:space="preserve"> </w:t>
            </w:r>
            <w:r w:rsidRPr="000D79A8">
              <w:t>tonnes</w:t>
            </w:r>
          </w:p>
          <w:p w:rsidR="002E3461" w:rsidRPr="000D79A8" w:rsidRDefault="002E3461" w:rsidP="00A90288">
            <w:pPr>
              <w:keepNext/>
              <w:keepLines/>
              <w:spacing w:before="40" w:after="120"/>
              <w:ind w:left="567" w:right="113" w:hanging="567"/>
            </w:pPr>
            <w:r w:rsidRPr="000D79A8">
              <w:t>C</w:t>
            </w:r>
            <w:r w:rsidRPr="000D79A8">
              <w:tab/>
              <w:t>Yes, all vessels transporting goods of Class 3 are required to be marked with one blue cone or one blue light</w:t>
            </w:r>
          </w:p>
          <w:p w:rsidR="002E3461" w:rsidRPr="000D79A8" w:rsidRDefault="002E3461" w:rsidP="00A90288">
            <w:pPr>
              <w:keepNext/>
              <w:keepLines/>
              <w:spacing w:before="40" w:after="120"/>
              <w:ind w:left="567" w:right="113" w:hanging="567"/>
            </w:pPr>
            <w:r w:rsidRPr="000D79A8">
              <w:t>D</w:t>
            </w:r>
            <w:r w:rsidRPr="000D79A8">
              <w:tab/>
              <w:t>Yes, since the gross mass of 3,000 kg has been exceeded</w:t>
            </w:r>
          </w:p>
        </w:tc>
        <w:tc>
          <w:tcPr>
            <w:tcW w:w="1134" w:type="dxa"/>
            <w:tcBorders>
              <w:top w:val="nil"/>
              <w:bottom w:val="single" w:sz="4" w:space="0" w:color="auto"/>
            </w:tcBorders>
            <w:shd w:val="clear" w:color="auto" w:fill="auto"/>
          </w:tcPr>
          <w:p w:rsidR="002E3461" w:rsidRPr="003D412A" w:rsidRDefault="002E3461" w:rsidP="00A90288">
            <w:pPr>
              <w:keepNext/>
              <w:keepLines/>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373000" w:rsidRDefault="002E3461" w:rsidP="00A90288">
            <w:pPr>
              <w:spacing w:before="40" w:after="120"/>
              <w:ind w:right="113"/>
            </w:pPr>
            <w:r w:rsidRPr="00373000">
              <w:t>120 06.0-21</w:t>
            </w:r>
          </w:p>
        </w:tc>
        <w:tc>
          <w:tcPr>
            <w:tcW w:w="6063" w:type="dxa"/>
            <w:tcBorders>
              <w:top w:val="single" w:sz="4" w:space="0" w:color="auto"/>
              <w:bottom w:val="single" w:sz="4" w:space="0" w:color="auto"/>
            </w:tcBorders>
            <w:shd w:val="clear" w:color="auto" w:fill="auto"/>
          </w:tcPr>
          <w:p w:rsidR="002E3461" w:rsidRPr="00373000" w:rsidRDefault="002E3461" w:rsidP="00A90288">
            <w:pPr>
              <w:spacing w:before="40" w:after="120"/>
              <w:ind w:right="113"/>
            </w:pPr>
            <w:r w:rsidRPr="00373000">
              <w:t>1.1.3.6.1, 3.2</w:t>
            </w:r>
            <w:ins w:id="673" w:author="LORD" w:date="2016-11-08T11:37:00Z">
              <w:r>
                <w:t>.1</w:t>
              </w:r>
            </w:ins>
            <w:r w:rsidRPr="00373000">
              <w:t>, Table A</w:t>
            </w:r>
          </w:p>
        </w:tc>
        <w:tc>
          <w:tcPr>
            <w:tcW w:w="1134" w:type="dxa"/>
            <w:tcBorders>
              <w:top w:val="single" w:sz="4" w:space="0" w:color="auto"/>
              <w:bottom w:val="single" w:sz="4" w:space="0" w:color="auto"/>
            </w:tcBorders>
            <w:shd w:val="clear" w:color="auto" w:fill="auto"/>
          </w:tcPr>
          <w:p w:rsidR="002E3461" w:rsidRPr="00373000" w:rsidRDefault="002E3461" w:rsidP="00A90288">
            <w:pPr>
              <w:spacing w:before="40" w:after="120"/>
              <w:ind w:right="113"/>
              <w:jc w:val="center"/>
            </w:pPr>
            <w:r w:rsidRPr="00373000">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373000" w:rsidRDefault="002E3461" w:rsidP="00A90288"/>
        </w:tc>
        <w:tc>
          <w:tcPr>
            <w:tcW w:w="6063" w:type="dxa"/>
            <w:tcBorders>
              <w:top w:val="single" w:sz="4" w:space="0" w:color="auto"/>
              <w:bottom w:val="nil"/>
            </w:tcBorders>
            <w:shd w:val="clear" w:color="auto" w:fill="auto"/>
          </w:tcPr>
          <w:p w:rsidR="002E3461" w:rsidRPr="00373000" w:rsidRDefault="002E3461" w:rsidP="00E10D85">
            <w:pPr>
              <w:spacing w:before="40" w:after="120"/>
              <w:ind w:right="113"/>
            </w:pPr>
            <w:del w:id="674" w:author="LORD" w:date="2016-11-08T11:37:00Z">
              <w:r w:rsidRPr="000D79A8" w:rsidDel="00FA76A9">
                <w:delText>On your</w:delText>
              </w:r>
            </w:del>
            <w:ins w:id="675" w:author="LORD" w:date="2016-11-08T11:37:00Z">
              <w:r>
                <w:t>A</w:t>
              </w:r>
            </w:ins>
            <w:r w:rsidRPr="000D79A8">
              <w:t xml:space="preserve"> dry cargo vessel</w:t>
            </w:r>
            <w:ins w:id="676" w:author="LORD" w:date="2016-11-08T11:37:00Z">
              <w:r>
                <w:t xml:space="preserve"> has to take on board</w:t>
              </w:r>
            </w:ins>
            <w:del w:id="677" w:author="LORD" w:date="2016-11-08T11:37:00Z">
              <w:r w:rsidRPr="000D79A8" w:rsidDel="00FA76A9">
                <w:delText>, your cargo includes</w:delText>
              </w:r>
            </w:del>
            <w:r w:rsidRPr="000D79A8">
              <w:t xml:space="preserve"> 30</w:t>
            </w:r>
            <w:r>
              <w:t xml:space="preserve"> </w:t>
            </w:r>
            <w:r w:rsidRPr="000D79A8">
              <w:t xml:space="preserve">tonnes of UN No. 1263 PAINT or PAINT RELATED MATERIAL, Packing Group I, in packages (steel drums). Is </w:t>
            </w:r>
            <w:del w:id="678" w:author="LORD" w:date="2016-11-08T11:37:00Z">
              <w:r w:rsidRPr="000D79A8" w:rsidDel="00FA76A9">
                <w:delText xml:space="preserve">your </w:delText>
              </w:r>
            </w:del>
            <w:ins w:id="679" w:author="LORD" w:date="2016-11-08T11:37:00Z">
              <w:r>
                <w:t>the</w:t>
              </w:r>
              <w:r w:rsidRPr="000D79A8">
                <w:t xml:space="preserve"> </w:t>
              </w:r>
            </w:ins>
            <w:r w:rsidRPr="000D79A8">
              <w:t>vessel required to be marked with one blue cone or one blue light because of this cargo of dangerous goods?</w:t>
            </w:r>
          </w:p>
        </w:tc>
        <w:tc>
          <w:tcPr>
            <w:tcW w:w="1134" w:type="dxa"/>
            <w:tcBorders>
              <w:top w:val="single" w:sz="4" w:space="0" w:color="auto"/>
              <w:bottom w:val="nil"/>
            </w:tcBorders>
            <w:shd w:val="clear" w:color="auto" w:fill="auto"/>
          </w:tcPr>
          <w:p w:rsidR="002E3461" w:rsidRPr="00373000" w:rsidRDefault="002E3461" w:rsidP="00A90288">
            <w:pPr>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373000" w:rsidRDefault="002E3461" w:rsidP="00A90288"/>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Yes, since the gross mass of this cargo exceeds 300</w:t>
            </w:r>
            <w:r>
              <w:t xml:space="preserve"> </w:t>
            </w:r>
            <w:r w:rsidRPr="000D79A8">
              <w:t>kg</w:t>
            </w:r>
          </w:p>
          <w:p w:rsidR="002E3461" w:rsidRPr="000D79A8" w:rsidRDefault="002E3461" w:rsidP="00A90288">
            <w:pPr>
              <w:spacing w:before="40" w:after="120"/>
              <w:ind w:left="567" w:right="113" w:hanging="567"/>
            </w:pPr>
            <w:r w:rsidRPr="000D79A8">
              <w:t>B</w:t>
            </w:r>
            <w:r w:rsidRPr="000D79A8">
              <w:tab/>
              <w:t>Yes, all vessels transporting goods of Class 3 are required to be marked with one blue cone or one blue light</w:t>
            </w:r>
          </w:p>
          <w:p w:rsidR="002E3461" w:rsidRPr="000D79A8" w:rsidRDefault="002E3461" w:rsidP="00A90288">
            <w:pPr>
              <w:spacing w:before="40" w:after="120"/>
              <w:ind w:left="567" w:right="113" w:hanging="567"/>
            </w:pPr>
            <w:r w:rsidRPr="000D79A8">
              <w:t>C</w:t>
            </w:r>
            <w:r w:rsidRPr="000D79A8">
              <w:tab/>
              <w:t>No, no particular marking is required on account of this additional cargo</w:t>
            </w:r>
          </w:p>
          <w:p w:rsidR="002E3461" w:rsidRPr="00373000" w:rsidRDefault="002E3461" w:rsidP="00A90288">
            <w:pPr>
              <w:spacing w:before="40" w:after="120"/>
              <w:ind w:left="567" w:right="113" w:hanging="567"/>
            </w:pPr>
            <w:r w:rsidRPr="000D79A8">
              <w:t>D</w:t>
            </w:r>
            <w:r w:rsidRPr="000D79A8">
              <w:tab/>
              <w:t>No, marking with one blue cone or one blue light is only required for tank vessels</w:t>
            </w:r>
          </w:p>
        </w:tc>
        <w:tc>
          <w:tcPr>
            <w:tcW w:w="1134" w:type="dxa"/>
            <w:tcBorders>
              <w:top w:val="nil"/>
              <w:bottom w:val="single" w:sz="4" w:space="0" w:color="auto"/>
            </w:tcBorders>
            <w:shd w:val="clear" w:color="auto" w:fill="auto"/>
          </w:tcPr>
          <w:p w:rsidR="002E3461" w:rsidRPr="00373000" w:rsidRDefault="002E3461" w:rsidP="00A90288">
            <w:pPr>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2243BC" w:rsidRDefault="002E3461" w:rsidP="00A90288">
            <w:pPr>
              <w:spacing w:before="40" w:after="120"/>
              <w:ind w:right="113"/>
            </w:pPr>
            <w:r w:rsidRPr="002243BC">
              <w:t>120 06.0-22</w:t>
            </w:r>
          </w:p>
        </w:tc>
        <w:tc>
          <w:tcPr>
            <w:tcW w:w="6063" w:type="dxa"/>
            <w:tcBorders>
              <w:top w:val="single" w:sz="4" w:space="0" w:color="auto"/>
              <w:bottom w:val="single" w:sz="4" w:space="0" w:color="auto"/>
            </w:tcBorders>
            <w:shd w:val="clear" w:color="auto" w:fill="auto"/>
          </w:tcPr>
          <w:p w:rsidR="002E3461" w:rsidRPr="002243BC" w:rsidRDefault="002E3461" w:rsidP="00A90288">
            <w:pPr>
              <w:spacing w:before="40" w:after="120"/>
              <w:ind w:right="113"/>
            </w:pPr>
            <w:r>
              <w:t>3.2</w:t>
            </w:r>
            <w:ins w:id="680" w:author="LORD" w:date="2016-11-08T11:38:00Z">
              <w:r>
                <w:t>.1</w:t>
              </w:r>
            </w:ins>
            <w:r>
              <w:t>, Table A,</w:t>
            </w:r>
            <w:ins w:id="681" w:author="LORD" w:date="2016-11-08T11:38:00Z">
              <w:r>
                <w:t xml:space="preserve"> </w:t>
              </w:r>
            </w:ins>
            <w:r w:rsidRPr="002243BC">
              <w:t>7.1.4.1.</w:t>
            </w:r>
            <w:r>
              <w:t>1</w:t>
            </w:r>
          </w:p>
        </w:tc>
        <w:tc>
          <w:tcPr>
            <w:tcW w:w="1134" w:type="dxa"/>
            <w:tcBorders>
              <w:top w:val="single" w:sz="4" w:space="0" w:color="auto"/>
              <w:bottom w:val="single" w:sz="4" w:space="0" w:color="auto"/>
            </w:tcBorders>
            <w:shd w:val="clear" w:color="auto" w:fill="auto"/>
          </w:tcPr>
          <w:p w:rsidR="002E3461" w:rsidRPr="002243BC" w:rsidRDefault="002E3461" w:rsidP="00A90288">
            <w:pPr>
              <w:spacing w:before="40" w:after="120"/>
              <w:ind w:left="567" w:right="113" w:hanging="567"/>
              <w:jc w:val="center"/>
            </w:pPr>
            <w:r w:rsidRPr="002243BC">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373000" w:rsidRDefault="002E3461" w:rsidP="00A90288"/>
        </w:tc>
        <w:tc>
          <w:tcPr>
            <w:tcW w:w="6063" w:type="dxa"/>
            <w:tcBorders>
              <w:top w:val="single" w:sz="4" w:space="0" w:color="auto"/>
              <w:bottom w:val="nil"/>
            </w:tcBorders>
            <w:shd w:val="clear" w:color="auto" w:fill="auto"/>
          </w:tcPr>
          <w:p w:rsidR="002E3461" w:rsidRPr="00373000" w:rsidRDefault="002E3461" w:rsidP="00A90288">
            <w:pPr>
              <w:spacing w:before="40" w:after="120"/>
              <w:ind w:right="113"/>
            </w:pPr>
            <w:ins w:id="682" w:author="LORD" w:date="2016-11-08T11:38:00Z">
              <w:r>
                <w:t>A</w:t>
              </w:r>
              <w:r w:rsidRPr="000D79A8">
                <w:t xml:space="preserve"> single-hull dry cargo vessel</w:t>
              </w:r>
              <w:r>
                <w:t xml:space="preserve"> that has a certificate of approval</w:t>
              </w:r>
            </w:ins>
            <w:del w:id="683" w:author="LORD" w:date="2016-11-08T11:38:00Z">
              <w:r w:rsidRPr="000D79A8" w:rsidDel="00FA76A9">
                <w:delText>You are</w:delText>
              </w:r>
            </w:del>
            <w:ins w:id="684" w:author="LORD" w:date="2016-11-08T11:38:00Z">
              <w:r>
                <w:t xml:space="preserve"> is</w:t>
              </w:r>
            </w:ins>
            <w:r w:rsidRPr="000D79A8">
              <w:t xml:space="preserve"> transporting only UN No. 3101 ORGANIC PEROXIDE TYPE B, LIQUID, </w:t>
            </w:r>
            <w:r>
              <w:t>in packages</w:t>
            </w:r>
            <w:del w:id="685" w:author="LORD" w:date="2016-11-10T14:56:00Z">
              <w:r w:rsidRPr="000D79A8" w:rsidDel="00D04E60">
                <w:delText xml:space="preserve"> in </w:delText>
              </w:r>
            </w:del>
            <w:del w:id="686" w:author="LORD" w:date="2016-11-08T11:38:00Z">
              <w:r w:rsidRPr="000D79A8" w:rsidDel="00FA76A9">
                <w:delText>a single-hull dry cargo vessel</w:delText>
              </w:r>
              <w:r w:rsidDel="00FA76A9">
                <w:delText xml:space="preserve"> that has a certificate of approval</w:delText>
              </w:r>
            </w:del>
            <w:r w:rsidRPr="000D79A8">
              <w:t>.</w:t>
            </w:r>
            <w:r>
              <w:t xml:space="preserve"> </w:t>
            </w:r>
            <w:r w:rsidRPr="000D79A8">
              <w:t>What is the maximum quantity permitted?</w:t>
            </w:r>
          </w:p>
        </w:tc>
        <w:tc>
          <w:tcPr>
            <w:tcW w:w="1134" w:type="dxa"/>
            <w:tcBorders>
              <w:top w:val="single" w:sz="4" w:space="0" w:color="auto"/>
              <w:bottom w:val="nil"/>
            </w:tcBorders>
            <w:shd w:val="clear" w:color="auto" w:fill="auto"/>
          </w:tcPr>
          <w:p w:rsidR="002E3461" w:rsidRPr="00373000" w:rsidRDefault="002E3461" w:rsidP="00A90288">
            <w:pPr>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373000" w:rsidRDefault="002E3461" w:rsidP="00A90288"/>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300,000 kg</w:t>
            </w:r>
          </w:p>
          <w:p w:rsidR="002E3461" w:rsidRPr="000D79A8" w:rsidRDefault="002E3461" w:rsidP="00A90288">
            <w:pPr>
              <w:spacing w:before="40" w:after="120"/>
              <w:ind w:right="113"/>
            </w:pPr>
            <w:r w:rsidRPr="000D79A8">
              <w:t>B</w:t>
            </w:r>
            <w:r w:rsidRPr="000D79A8">
              <w:tab/>
              <w:t>100,000 kg</w:t>
            </w:r>
          </w:p>
          <w:p w:rsidR="002E3461" w:rsidRPr="000D79A8" w:rsidRDefault="002E3461" w:rsidP="00A90288">
            <w:pPr>
              <w:spacing w:before="40" w:after="120"/>
              <w:ind w:right="113"/>
            </w:pPr>
            <w:r w:rsidRPr="000D79A8">
              <w:t>C</w:t>
            </w:r>
            <w:r w:rsidRPr="000D79A8">
              <w:tab/>
              <w:t>50,000 kg</w:t>
            </w:r>
          </w:p>
          <w:p w:rsidR="002E3461" w:rsidRPr="000D79A8" w:rsidRDefault="002E3461" w:rsidP="00A90288">
            <w:pPr>
              <w:spacing w:before="40" w:after="120"/>
              <w:ind w:right="113"/>
            </w:pPr>
            <w:r w:rsidRPr="000D79A8">
              <w:t>D</w:t>
            </w:r>
            <w:r w:rsidRPr="000D79A8">
              <w:tab/>
              <w:t>15,000 kg</w:t>
            </w:r>
          </w:p>
        </w:tc>
        <w:tc>
          <w:tcPr>
            <w:tcW w:w="1134" w:type="dxa"/>
            <w:tcBorders>
              <w:top w:val="nil"/>
              <w:bottom w:val="single" w:sz="4" w:space="0" w:color="auto"/>
            </w:tcBorders>
            <w:shd w:val="clear" w:color="auto" w:fill="auto"/>
          </w:tcPr>
          <w:p w:rsidR="002E3461" w:rsidRPr="00373000" w:rsidRDefault="002E3461" w:rsidP="00A90288">
            <w:pPr>
              <w:jc w:val="center"/>
            </w:pPr>
          </w:p>
        </w:tc>
      </w:tr>
      <w:tr w:rsidR="00930B7B" w:rsidRPr="003D412A" w:rsidTr="00930B7B">
        <w:tc>
          <w:tcPr>
            <w:tcW w:w="1308" w:type="dxa"/>
            <w:tcBorders>
              <w:top w:val="single" w:sz="4" w:space="0" w:color="auto"/>
              <w:bottom w:val="nil"/>
            </w:tcBorders>
            <w:shd w:val="clear" w:color="auto" w:fill="auto"/>
          </w:tcPr>
          <w:p w:rsidR="00930B7B" w:rsidRPr="00373000" w:rsidRDefault="00930B7B" w:rsidP="00A90288"/>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373000" w:rsidRDefault="00930B7B" w:rsidP="00A90288">
            <w:pPr>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CA6F69" w:rsidRDefault="002E3461" w:rsidP="00A90288">
            <w:pPr>
              <w:keepNext/>
              <w:keepLines/>
              <w:spacing w:before="40" w:after="120"/>
              <w:ind w:right="113"/>
            </w:pPr>
            <w:r w:rsidRPr="00CA6F69">
              <w:t>120 06.0-23</w:t>
            </w:r>
          </w:p>
        </w:tc>
        <w:tc>
          <w:tcPr>
            <w:tcW w:w="6063" w:type="dxa"/>
            <w:tcBorders>
              <w:top w:val="nil"/>
              <w:bottom w:val="single" w:sz="4" w:space="0" w:color="auto"/>
            </w:tcBorders>
            <w:shd w:val="clear" w:color="auto" w:fill="auto"/>
          </w:tcPr>
          <w:p w:rsidR="002E3461" w:rsidRPr="00CA6F69" w:rsidRDefault="002E3461" w:rsidP="00A90288">
            <w:pPr>
              <w:keepNext/>
              <w:keepLines/>
              <w:spacing w:before="40" w:after="120"/>
              <w:ind w:right="113"/>
            </w:pPr>
            <w:r w:rsidRPr="00CA6F69">
              <w:t>Basic general knowledge</w:t>
            </w:r>
          </w:p>
        </w:tc>
        <w:tc>
          <w:tcPr>
            <w:tcW w:w="1134" w:type="dxa"/>
            <w:tcBorders>
              <w:top w:val="nil"/>
              <w:bottom w:val="single" w:sz="4" w:space="0" w:color="auto"/>
            </w:tcBorders>
            <w:shd w:val="clear" w:color="auto" w:fill="auto"/>
          </w:tcPr>
          <w:p w:rsidR="002E3461" w:rsidRPr="00CA6F69" w:rsidRDefault="002E3461" w:rsidP="00A90288">
            <w:pPr>
              <w:keepNext/>
              <w:keepLines/>
              <w:spacing w:before="40" w:after="120"/>
              <w:ind w:left="567" w:right="113" w:hanging="567"/>
              <w:jc w:val="center"/>
            </w:pPr>
            <w:r w:rsidRPr="00CA6F69">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373000"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rsidRPr="000D79A8">
              <w:t xml:space="preserve">What is the </w:t>
            </w:r>
            <w:ins w:id="687" w:author="LORD" w:date="2016-11-08T11:39:00Z">
              <w:r>
                <w:t xml:space="preserve">main </w:t>
              </w:r>
            </w:ins>
            <w:r w:rsidRPr="000D79A8">
              <w:t>purpose of marking packages with danger labels?</w:t>
            </w:r>
          </w:p>
        </w:tc>
        <w:tc>
          <w:tcPr>
            <w:tcW w:w="1134" w:type="dxa"/>
            <w:tcBorders>
              <w:top w:val="single" w:sz="4" w:space="0" w:color="auto"/>
              <w:bottom w:val="nil"/>
            </w:tcBorders>
            <w:shd w:val="clear" w:color="auto" w:fill="auto"/>
          </w:tcPr>
          <w:p w:rsidR="002E3461" w:rsidRPr="00373000"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373000" w:rsidRDefault="002E3461" w:rsidP="00A90288">
            <w:pPr>
              <w:keepNext/>
              <w:keepLines/>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left="567" w:right="113" w:hanging="567"/>
            </w:pPr>
            <w:r w:rsidRPr="000D79A8">
              <w:t>A</w:t>
            </w:r>
            <w:r w:rsidRPr="000D79A8">
              <w:tab/>
              <w:t xml:space="preserve">The symbols enable the hazards presented by </w:t>
            </w:r>
            <w:del w:id="688" w:author="LORD" w:date="2016-11-10T14:57:00Z">
              <w:r w:rsidRPr="000D79A8" w:rsidDel="00D04E60">
                <w:delText xml:space="preserve">a </w:delText>
              </w:r>
            </w:del>
            <w:ins w:id="689" w:author="LORD" w:date="2016-11-10T14:57:00Z">
              <w:r>
                <w:t>the</w:t>
              </w:r>
              <w:r w:rsidRPr="000D79A8">
                <w:t xml:space="preserve"> </w:t>
              </w:r>
            </w:ins>
            <w:r w:rsidRPr="000D79A8">
              <w:t xml:space="preserve">dangerous </w:t>
            </w:r>
            <w:del w:id="690" w:author="LORD" w:date="2016-11-08T11:39:00Z">
              <w:r w:rsidRPr="000D79A8" w:rsidDel="00FA76A9">
                <w:delText xml:space="preserve">cargo </w:delText>
              </w:r>
            </w:del>
            <w:ins w:id="691" w:author="LORD" w:date="2016-11-08T11:39:00Z">
              <w:r>
                <w:t>good</w:t>
              </w:r>
            </w:ins>
            <w:ins w:id="692" w:author="LORD" w:date="2016-11-10T14:57:00Z">
              <w:r>
                <w:t>s</w:t>
              </w:r>
            </w:ins>
            <w:ins w:id="693" w:author="LORD" w:date="2016-11-08T11:39:00Z">
              <w:r w:rsidRPr="000D79A8">
                <w:t xml:space="preserve"> </w:t>
              </w:r>
            </w:ins>
            <w:r w:rsidRPr="000D79A8">
              <w:t>to be recognized</w:t>
            </w:r>
          </w:p>
          <w:p w:rsidR="002E3461" w:rsidRPr="000D79A8" w:rsidRDefault="002E3461" w:rsidP="00A90288">
            <w:pPr>
              <w:keepNext/>
              <w:keepLines/>
              <w:spacing w:before="40" w:after="120"/>
              <w:ind w:left="567" w:right="113" w:hanging="567"/>
            </w:pPr>
            <w:r w:rsidRPr="000D79A8">
              <w:t>B</w:t>
            </w:r>
            <w:r w:rsidRPr="000D79A8">
              <w:tab/>
              <w:t>The consignee needs to know which package is intended for him</w:t>
            </w:r>
          </w:p>
          <w:p w:rsidR="002E3461" w:rsidRPr="000D79A8" w:rsidRDefault="002E3461" w:rsidP="00A90288">
            <w:pPr>
              <w:keepNext/>
              <w:keepLines/>
              <w:spacing w:before="40" w:after="120"/>
              <w:ind w:left="567" w:right="113" w:hanging="567"/>
            </w:pPr>
            <w:r w:rsidRPr="000D79A8">
              <w:t>C</w:t>
            </w:r>
            <w:r w:rsidRPr="000D79A8">
              <w:tab/>
              <w:t>The master needs to know to load all packages with danger</w:t>
            </w:r>
            <w:r>
              <w:t xml:space="preserve"> </w:t>
            </w:r>
            <w:r w:rsidRPr="000D79A8">
              <w:t>labels only on the deck</w:t>
            </w:r>
          </w:p>
          <w:p w:rsidR="002E3461" w:rsidRPr="000D79A8" w:rsidRDefault="002E3461" w:rsidP="00A90288">
            <w:pPr>
              <w:keepNext/>
              <w:keepLines/>
              <w:spacing w:before="40" w:after="120"/>
              <w:ind w:left="567" w:right="113" w:hanging="567"/>
            </w:pPr>
            <w:r w:rsidRPr="000D79A8">
              <w:t>D</w:t>
            </w:r>
            <w:r w:rsidRPr="000D79A8">
              <w:tab/>
              <w:t>Packages are marked with danger labels above all in order to facilitate customs clearance of frontier-crossing traffic</w:t>
            </w:r>
          </w:p>
        </w:tc>
        <w:tc>
          <w:tcPr>
            <w:tcW w:w="1134" w:type="dxa"/>
            <w:tcBorders>
              <w:top w:val="nil"/>
              <w:bottom w:val="single" w:sz="4" w:space="0" w:color="auto"/>
            </w:tcBorders>
            <w:shd w:val="clear" w:color="auto" w:fill="auto"/>
          </w:tcPr>
          <w:p w:rsidR="002E3461" w:rsidRPr="00373000" w:rsidRDefault="002E3461" w:rsidP="00A90288">
            <w:pPr>
              <w:keepNext/>
              <w:keepLines/>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A83FEC" w:rsidRDefault="002E3461" w:rsidP="00A90288">
            <w:pPr>
              <w:spacing w:before="40" w:after="120"/>
              <w:ind w:right="113"/>
            </w:pPr>
            <w:r w:rsidRPr="00A83FEC">
              <w:t>120 06.0-24</w:t>
            </w:r>
          </w:p>
        </w:tc>
        <w:tc>
          <w:tcPr>
            <w:tcW w:w="6063" w:type="dxa"/>
            <w:tcBorders>
              <w:top w:val="single" w:sz="4" w:space="0" w:color="auto"/>
              <w:bottom w:val="single" w:sz="4" w:space="0" w:color="auto"/>
            </w:tcBorders>
            <w:shd w:val="clear" w:color="auto" w:fill="auto"/>
          </w:tcPr>
          <w:p w:rsidR="002E3461" w:rsidRPr="00A83FEC" w:rsidRDefault="002E3461" w:rsidP="00A90288">
            <w:pPr>
              <w:spacing w:before="40" w:after="120"/>
              <w:ind w:left="567" w:right="113" w:hanging="567"/>
            </w:pPr>
            <w:r w:rsidRPr="00A83FEC">
              <w:t>5.2.2.2.2</w:t>
            </w:r>
          </w:p>
        </w:tc>
        <w:tc>
          <w:tcPr>
            <w:tcW w:w="1134" w:type="dxa"/>
            <w:tcBorders>
              <w:top w:val="single" w:sz="4" w:space="0" w:color="auto"/>
              <w:bottom w:val="single" w:sz="4" w:space="0" w:color="auto"/>
            </w:tcBorders>
            <w:shd w:val="clear" w:color="auto" w:fill="auto"/>
          </w:tcPr>
          <w:p w:rsidR="002E3461" w:rsidRPr="00A83FEC" w:rsidRDefault="002E3461" w:rsidP="00A90288">
            <w:pPr>
              <w:spacing w:before="40" w:after="120"/>
              <w:ind w:left="567" w:right="113" w:hanging="567"/>
              <w:jc w:val="center"/>
            </w:pPr>
            <w:r w:rsidRPr="00A83FEC">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A83FEC" w:rsidRDefault="002E3461" w:rsidP="00A90288"/>
        </w:tc>
        <w:tc>
          <w:tcPr>
            <w:tcW w:w="6063" w:type="dxa"/>
            <w:tcBorders>
              <w:top w:val="single" w:sz="4" w:space="0" w:color="auto"/>
              <w:bottom w:val="nil"/>
            </w:tcBorders>
            <w:shd w:val="clear" w:color="auto" w:fill="auto"/>
          </w:tcPr>
          <w:p w:rsidR="002E3461" w:rsidRPr="00A83FEC" w:rsidRDefault="002E3461" w:rsidP="00A90288">
            <w:pPr>
              <w:spacing w:before="40" w:after="120"/>
              <w:ind w:right="113"/>
            </w:pPr>
            <w:r w:rsidRPr="000D79A8">
              <w:t>Which of these danger labels means that a package poses a corrosive hazard?</w:t>
            </w:r>
          </w:p>
        </w:tc>
        <w:tc>
          <w:tcPr>
            <w:tcW w:w="1134" w:type="dxa"/>
            <w:tcBorders>
              <w:top w:val="single" w:sz="4" w:space="0" w:color="auto"/>
              <w:bottom w:val="nil"/>
            </w:tcBorders>
            <w:shd w:val="clear" w:color="auto" w:fill="auto"/>
          </w:tcPr>
          <w:p w:rsidR="002E3461" w:rsidRPr="00A83FEC" w:rsidRDefault="002E3461" w:rsidP="00A90288">
            <w:pPr>
              <w:jc w:val="center"/>
            </w:pPr>
          </w:p>
        </w:tc>
      </w:tr>
      <w:tr w:rsidR="002E3461" w:rsidRPr="003D412A" w:rsidTr="00DC7096">
        <w:trPr>
          <w:trHeight w:val="20"/>
        </w:trPr>
        <w:tc>
          <w:tcPr>
            <w:tcW w:w="1308" w:type="dxa"/>
            <w:tcBorders>
              <w:top w:val="nil"/>
              <w:bottom w:val="nil"/>
            </w:tcBorders>
            <w:shd w:val="clear" w:color="auto" w:fill="auto"/>
          </w:tcPr>
          <w:p w:rsidR="002E3461" w:rsidRPr="00A83FEC" w:rsidRDefault="002E3461" w:rsidP="00A90288"/>
        </w:tc>
        <w:tc>
          <w:tcPr>
            <w:tcW w:w="6063" w:type="dxa"/>
            <w:tcBorders>
              <w:top w:val="nil"/>
              <w:bottom w:val="nil"/>
            </w:tcBorders>
            <w:shd w:val="clear" w:color="auto" w:fill="auto"/>
          </w:tcPr>
          <w:p w:rsidR="002E3461" w:rsidRPr="00A83FEC" w:rsidRDefault="002E3461" w:rsidP="00A90288">
            <w:pPr>
              <w:spacing w:before="40" w:after="120"/>
              <w:ind w:left="567" w:right="113" w:hanging="567"/>
            </w:pPr>
            <w:r>
              <w:t>A</w:t>
            </w:r>
            <w:r>
              <w:rPr>
                <w:noProof/>
                <w:lang w:eastAsia="en-GB"/>
              </w:rPr>
              <w:drawing>
                <wp:inline distT="0" distB="0" distL="0" distR="0" wp14:anchorId="78C2E6A1" wp14:editId="6816AE9D">
                  <wp:extent cx="805815" cy="805815"/>
                  <wp:effectExtent l="0" t="0" r="0" b="0"/>
                  <wp:docPr id="14" name="Picture 3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rsidR="002E3461" w:rsidRPr="00A83FEC" w:rsidRDefault="002E3461" w:rsidP="00A90288">
            <w:pPr>
              <w:jc w:val="center"/>
            </w:pPr>
          </w:p>
        </w:tc>
      </w:tr>
      <w:tr w:rsidR="002E3461" w:rsidRPr="003D412A" w:rsidTr="00DC7096">
        <w:trPr>
          <w:trHeight w:val="20"/>
        </w:trPr>
        <w:tc>
          <w:tcPr>
            <w:tcW w:w="1308" w:type="dxa"/>
            <w:tcBorders>
              <w:top w:val="nil"/>
              <w:bottom w:val="nil"/>
            </w:tcBorders>
            <w:shd w:val="clear" w:color="auto" w:fill="auto"/>
          </w:tcPr>
          <w:p w:rsidR="002E3461" w:rsidRPr="00A83FEC" w:rsidRDefault="002E3461" w:rsidP="00A90288"/>
        </w:tc>
        <w:tc>
          <w:tcPr>
            <w:tcW w:w="6063" w:type="dxa"/>
            <w:tcBorders>
              <w:top w:val="nil"/>
              <w:bottom w:val="nil"/>
            </w:tcBorders>
            <w:shd w:val="clear" w:color="auto" w:fill="auto"/>
          </w:tcPr>
          <w:p w:rsidR="002E3461" w:rsidRPr="000D79A8" w:rsidRDefault="002E3461" w:rsidP="00A90288">
            <w:pPr>
              <w:spacing w:before="40" w:after="120"/>
              <w:ind w:left="567" w:right="113" w:hanging="567"/>
            </w:pPr>
            <w:r w:rsidRPr="000D79A8">
              <w:t>B</w:t>
            </w:r>
            <w:r>
              <w:rPr>
                <w:noProof/>
                <w:lang w:eastAsia="en-GB"/>
              </w:rPr>
              <w:drawing>
                <wp:inline distT="0" distB="0" distL="0" distR="0" wp14:anchorId="4935AE1A" wp14:editId="2B64F8F5">
                  <wp:extent cx="794385" cy="794385"/>
                  <wp:effectExtent l="0" t="0" r="5715" b="5715"/>
                  <wp:docPr id="1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rsidR="002E3461" w:rsidRPr="00A83FEC" w:rsidRDefault="002E3461" w:rsidP="00A90288">
            <w:pPr>
              <w:jc w:val="center"/>
            </w:pPr>
          </w:p>
        </w:tc>
      </w:tr>
      <w:tr w:rsidR="002E3461" w:rsidRPr="003D412A" w:rsidTr="00DC7096">
        <w:trPr>
          <w:trHeight w:val="20"/>
        </w:trPr>
        <w:tc>
          <w:tcPr>
            <w:tcW w:w="1308" w:type="dxa"/>
            <w:tcBorders>
              <w:top w:val="nil"/>
              <w:bottom w:val="nil"/>
            </w:tcBorders>
            <w:shd w:val="clear" w:color="auto" w:fill="auto"/>
          </w:tcPr>
          <w:p w:rsidR="002E3461" w:rsidRPr="00A83FEC" w:rsidRDefault="002E3461" w:rsidP="00A90288"/>
        </w:tc>
        <w:tc>
          <w:tcPr>
            <w:tcW w:w="6063" w:type="dxa"/>
            <w:tcBorders>
              <w:top w:val="nil"/>
              <w:bottom w:val="nil"/>
            </w:tcBorders>
            <w:shd w:val="clear" w:color="auto" w:fill="auto"/>
          </w:tcPr>
          <w:p w:rsidR="002E3461" w:rsidRPr="000D79A8" w:rsidRDefault="002E3461" w:rsidP="00A90288">
            <w:pPr>
              <w:spacing w:before="40" w:after="120"/>
              <w:ind w:left="567" w:right="113" w:hanging="567"/>
            </w:pPr>
            <w:r w:rsidRPr="000D79A8">
              <w:t>C</w:t>
            </w:r>
            <w:r>
              <w:rPr>
                <w:noProof/>
                <w:lang w:eastAsia="en-GB"/>
              </w:rPr>
              <w:drawing>
                <wp:inline distT="0" distB="0" distL="0" distR="0" wp14:anchorId="5BAF9CDA" wp14:editId="7B214CD4">
                  <wp:extent cx="794385" cy="794385"/>
                  <wp:effectExtent l="0" t="0" r="5715" b="5715"/>
                  <wp:docPr id="1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rsidR="002E3461" w:rsidRPr="00A83FEC" w:rsidRDefault="002E3461" w:rsidP="00A90288">
            <w:pPr>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A83FEC" w:rsidRDefault="002E3461" w:rsidP="00A90288"/>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D</w:t>
            </w:r>
            <w:r>
              <w:rPr>
                <w:noProof/>
                <w:lang w:eastAsia="en-GB"/>
              </w:rPr>
              <w:drawing>
                <wp:inline distT="0" distB="0" distL="0" distR="0" wp14:anchorId="478D67F6" wp14:editId="16DA2774">
                  <wp:extent cx="827405" cy="827405"/>
                  <wp:effectExtent l="0" t="0" r="0" b="0"/>
                  <wp:docPr id="17" name="Picture 3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(black/yellow)</w:t>
            </w:r>
          </w:p>
        </w:tc>
        <w:tc>
          <w:tcPr>
            <w:tcW w:w="1134" w:type="dxa"/>
            <w:tcBorders>
              <w:top w:val="nil"/>
              <w:bottom w:val="single" w:sz="4" w:space="0" w:color="auto"/>
            </w:tcBorders>
            <w:shd w:val="clear" w:color="auto" w:fill="auto"/>
          </w:tcPr>
          <w:p w:rsidR="002E3461" w:rsidRPr="00A83FEC" w:rsidRDefault="002E3461" w:rsidP="00A90288">
            <w:pPr>
              <w:jc w:val="center"/>
            </w:pPr>
          </w:p>
        </w:tc>
      </w:tr>
      <w:tr w:rsidR="00930B7B" w:rsidRPr="003D412A" w:rsidTr="00930B7B">
        <w:tc>
          <w:tcPr>
            <w:tcW w:w="1308" w:type="dxa"/>
            <w:tcBorders>
              <w:top w:val="single" w:sz="4" w:space="0" w:color="auto"/>
              <w:bottom w:val="nil"/>
            </w:tcBorders>
            <w:shd w:val="clear" w:color="auto" w:fill="auto"/>
          </w:tcPr>
          <w:p w:rsidR="00930B7B" w:rsidRPr="00A83FEC" w:rsidRDefault="00930B7B" w:rsidP="00A90288"/>
        </w:tc>
        <w:tc>
          <w:tcPr>
            <w:tcW w:w="6063" w:type="dxa"/>
            <w:tcBorders>
              <w:top w:val="single" w:sz="4" w:space="0" w:color="auto"/>
              <w:bottom w:val="nil"/>
            </w:tcBorders>
            <w:shd w:val="clear" w:color="auto" w:fill="auto"/>
          </w:tcPr>
          <w:p w:rsidR="00930B7B" w:rsidRPr="000D79A8" w:rsidRDefault="00930B7B" w:rsidP="00A90288">
            <w:pPr>
              <w:spacing w:before="40" w:after="120"/>
              <w:ind w:left="567" w:right="113" w:hanging="567"/>
            </w:pPr>
          </w:p>
        </w:tc>
        <w:tc>
          <w:tcPr>
            <w:tcW w:w="1134" w:type="dxa"/>
            <w:tcBorders>
              <w:top w:val="single" w:sz="4" w:space="0" w:color="auto"/>
              <w:bottom w:val="nil"/>
            </w:tcBorders>
            <w:shd w:val="clear" w:color="auto" w:fill="auto"/>
          </w:tcPr>
          <w:p w:rsidR="00930B7B" w:rsidRPr="00A83FEC" w:rsidRDefault="00930B7B" w:rsidP="00A90288">
            <w:pPr>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307" w:rsidRDefault="002E3461" w:rsidP="00A90288">
            <w:pPr>
              <w:keepNext/>
              <w:keepLines/>
              <w:spacing w:before="40" w:after="120"/>
              <w:ind w:right="113"/>
            </w:pPr>
            <w:r>
              <w:t>120 06.0-25</w:t>
            </w: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t>5.2.2.2.2</w:t>
            </w:r>
          </w:p>
        </w:tc>
        <w:tc>
          <w:tcPr>
            <w:tcW w:w="1134" w:type="dxa"/>
            <w:tcBorders>
              <w:top w:val="nil"/>
              <w:bottom w:val="single" w:sz="4" w:space="0" w:color="auto"/>
            </w:tcBorders>
            <w:shd w:val="clear" w:color="auto" w:fill="auto"/>
          </w:tcPr>
          <w:p w:rsidR="002E3461" w:rsidRPr="00295307" w:rsidRDefault="002E3461" w:rsidP="00A90288">
            <w:pPr>
              <w:keepNext/>
              <w:keepLines/>
              <w:spacing w:before="40" w:after="120"/>
              <w:ind w:right="113"/>
              <w:jc w:val="center"/>
            </w:pPr>
            <w:r>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307"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295307" w:rsidRDefault="002E3461" w:rsidP="00A90288">
            <w:pPr>
              <w:keepNext/>
              <w:keepLines/>
              <w:spacing w:before="40" w:after="120"/>
              <w:ind w:right="113"/>
            </w:pPr>
            <w:r w:rsidRPr="000D79A8">
              <w:t>Which of these danger labels means that a package poses a toxic hazard?</w:t>
            </w:r>
          </w:p>
        </w:tc>
        <w:tc>
          <w:tcPr>
            <w:tcW w:w="1134" w:type="dxa"/>
            <w:tcBorders>
              <w:top w:val="single" w:sz="4" w:space="0" w:color="auto"/>
              <w:bottom w:val="nil"/>
            </w:tcBorders>
            <w:shd w:val="clear" w:color="auto" w:fill="auto"/>
          </w:tcPr>
          <w:p w:rsidR="002E3461" w:rsidRPr="00295307"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307" w:rsidRDefault="002E3461" w:rsidP="00A90288">
            <w:pPr>
              <w:spacing w:before="40" w:after="120"/>
              <w:ind w:right="113"/>
            </w:pPr>
          </w:p>
        </w:tc>
        <w:tc>
          <w:tcPr>
            <w:tcW w:w="6063" w:type="dxa"/>
            <w:tcBorders>
              <w:top w:val="nil"/>
              <w:bottom w:val="nil"/>
            </w:tcBorders>
            <w:shd w:val="clear" w:color="auto" w:fill="auto"/>
          </w:tcPr>
          <w:p w:rsidR="002E3461" w:rsidRPr="00295307" w:rsidRDefault="002E3461" w:rsidP="00A90288">
            <w:pPr>
              <w:spacing w:before="40" w:after="120"/>
              <w:ind w:right="113"/>
            </w:pPr>
            <w:r>
              <w:t>A</w:t>
            </w:r>
            <w:r>
              <w:rPr>
                <w:noProof/>
                <w:lang w:eastAsia="en-GB"/>
              </w:rPr>
              <w:drawing>
                <wp:inline distT="0" distB="0" distL="0" distR="0" wp14:anchorId="4A2853DF" wp14:editId="08267DD6">
                  <wp:extent cx="816610" cy="816610"/>
                  <wp:effectExtent l="0" t="0" r="2540" b="2540"/>
                  <wp:docPr id="18" name="Picture 3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rsidR="002E3461" w:rsidRPr="00295307"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307"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t>B</w:t>
            </w:r>
            <w:r>
              <w:rPr>
                <w:noProof/>
                <w:lang w:eastAsia="en-GB"/>
              </w:rPr>
              <w:drawing>
                <wp:inline distT="0" distB="0" distL="0" distR="0" wp14:anchorId="47B63CD4" wp14:editId="354872CC">
                  <wp:extent cx="903605" cy="903605"/>
                  <wp:effectExtent l="0" t="0" r="0" b="0"/>
                  <wp:docPr id="19" name="Picture 29"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0D79A8">
              <w:t>(black/yellow)</w:t>
            </w:r>
          </w:p>
        </w:tc>
        <w:tc>
          <w:tcPr>
            <w:tcW w:w="1134" w:type="dxa"/>
            <w:tcBorders>
              <w:top w:val="nil"/>
              <w:bottom w:val="nil"/>
            </w:tcBorders>
            <w:shd w:val="clear" w:color="auto" w:fill="auto"/>
          </w:tcPr>
          <w:p w:rsidR="002E3461" w:rsidRPr="00295307"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307"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3768D786" wp14:editId="4C20FA3C">
                  <wp:extent cx="827405" cy="827405"/>
                  <wp:effectExtent l="0" t="0" r="0" b="0"/>
                  <wp:docPr id="20" name="Picture 2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rsidR="002E3461" w:rsidRPr="00295307"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295307"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t>D</w:t>
            </w:r>
            <w:r>
              <w:rPr>
                <w:noProof/>
                <w:lang w:eastAsia="en-GB"/>
              </w:rPr>
              <w:drawing>
                <wp:inline distT="0" distB="0" distL="0" distR="0" wp14:anchorId="282C9F5F" wp14:editId="52EAD59A">
                  <wp:extent cx="848995" cy="838200"/>
                  <wp:effectExtent l="0" t="0" r="8255" b="0"/>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8995" cy="838200"/>
                          </a:xfrm>
                          <a:prstGeom prst="rect">
                            <a:avLst/>
                          </a:prstGeom>
                          <a:noFill/>
                          <a:ln>
                            <a:noFill/>
                          </a:ln>
                        </pic:spPr>
                      </pic:pic>
                    </a:graphicData>
                  </a:graphic>
                </wp:inline>
              </w:drawing>
            </w:r>
            <w:r w:rsidRPr="000D79A8">
              <w:t>(black/white)</w:t>
            </w:r>
          </w:p>
        </w:tc>
        <w:tc>
          <w:tcPr>
            <w:tcW w:w="1134" w:type="dxa"/>
            <w:tcBorders>
              <w:top w:val="nil"/>
              <w:bottom w:val="single" w:sz="4" w:space="0" w:color="auto"/>
            </w:tcBorders>
            <w:shd w:val="clear" w:color="auto" w:fill="auto"/>
          </w:tcPr>
          <w:p w:rsidR="002E3461" w:rsidRPr="00295307"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AA7BB6" w:rsidRDefault="002E3461" w:rsidP="00A90288">
            <w:pPr>
              <w:spacing w:before="40" w:after="120"/>
              <w:ind w:right="113"/>
            </w:pPr>
            <w:r w:rsidRPr="00AA7BB6">
              <w:t>120 06.0-26</w:t>
            </w:r>
          </w:p>
        </w:tc>
        <w:tc>
          <w:tcPr>
            <w:tcW w:w="6063" w:type="dxa"/>
            <w:tcBorders>
              <w:top w:val="single" w:sz="4" w:space="0" w:color="auto"/>
              <w:bottom w:val="single" w:sz="4" w:space="0" w:color="auto"/>
            </w:tcBorders>
            <w:shd w:val="clear" w:color="auto" w:fill="auto"/>
          </w:tcPr>
          <w:p w:rsidR="002E3461" w:rsidRPr="00AA7BB6" w:rsidRDefault="002E3461" w:rsidP="00A90288">
            <w:pPr>
              <w:spacing w:before="40" w:after="120"/>
              <w:ind w:right="113"/>
            </w:pPr>
            <w:r w:rsidRPr="00AA7BB6">
              <w:t>5.2.2.2.2, 5.3</w:t>
            </w:r>
          </w:p>
        </w:tc>
        <w:tc>
          <w:tcPr>
            <w:tcW w:w="1134" w:type="dxa"/>
            <w:tcBorders>
              <w:top w:val="single" w:sz="4" w:space="0" w:color="auto"/>
              <w:bottom w:val="single" w:sz="4" w:space="0" w:color="auto"/>
            </w:tcBorders>
            <w:shd w:val="clear" w:color="auto" w:fill="auto"/>
          </w:tcPr>
          <w:p w:rsidR="002E3461" w:rsidRPr="00AA7BB6" w:rsidRDefault="002E3461" w:rsidP="00A90288">
            <w:pPr>
              <w:spacing w:before="40" w:after="120"/>
              <w:ind w:right="113"/>
              <w:jc w:val="center"/>
            </w:pPr>
            <w:r w:rsidRPr="00AA7BB6">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307"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In ADN, where are the danger label models prescribed by the international regulations found?</w:t>
            </w:r>
          </w:p>
        </w:tc>
        <w:tc>
          <w:tcPr>
            <w:tcW w:w="1134" w:type="dxa"/>
            <w:tcBorders>
              <w:top w:val="single" w:sz="4" w:space="0" w:color="auto"/>
              <w:bottom w:val="nil"/>
            </w:tcBorders>
            <w:shd w:val="clear" w:color="auto" w:fill="auto"/>
          </w:tcPr>
          <w:p w:rsidR="002E3461" w:rsidRPr="00295307"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307"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 xml:space="preserve">In </w:t>
            </w:r>
            <w:del w:id="694" w:author="LORD" w:date="2016-11-08T11:40:00Z">
              <w:r w:rsidRPr="000D79A8" w:rsidDel="00FA76A9">
                <w:delText xml:space="preserve">Part 1, </w:delText>
              </w:r>
            </w:del>
            <w:ins w:id="695" w:author="LORD" w:date="2016-11-08T11:39:00Z">
              <w:r>
                <w:t xml:space="preserve">section </w:t>
              </w:r>
            </w:ins>
            <w:r w:rsidRPr="000D79A8">
              <w:t>1.2.1</w:t>
            </w:r>
          </w:p>
          <w:p w:rsidR="002E3461" w:rsidRPr="000D79A8" w:rsidRDefault="002E3461" w:rsidP="00A90288">
            <w:pPr>
              <w:spacing w:before="40" w:after="120"/>
              <w:ind w:right="113"/>
            </w:pPr>
            <w:r w:rsidRPr="000D79A8">
              <w:t>B</w:t>
            </w:r>
            <w:r w:rsidRPr="000D79A8">
              <w:tab/>
              <w:t xml:space="preserve">In </w:t>
            </w:r>
            <w:del w:id="696" w:author="LORD" w:date="2016-11-08T11:40:00Z">
              <w:r w:rsidRPr="000D79A8" w:rsidDel="00FA76A9">
                <w:delText xml:space="preserve">Part </w:delText>
              </w:r>
            </w:del>
            <w:ins w:id="697" w:author="LORD" w:date="2016-11-08T11:40:00Z">
              <w:r>
                <w:t>section</w:t>
              </w:r>
              <w:r w:rsidRPr="000D79A8">
                <w:t xml:space="preserve"> </w:t>
              </w:r>
            </w:ins>
            <w:r w:rsidRPr="000D79A8">
              <w:t>3</w:t>
            </w:r>
            <w:ins w:id="698" w:author="LORD" w:date="2016-11-08T11:40:00Z">
              <w:r>
                <w:t>.2.2</w:t>
              </w:r>
            </w:ins>
            <w:r w:rsidRPr="000D79A8">
              <w:t>, Table B</w:t>
            </w:r>
          </w:p>
          <w:p w:rsidR="002E3461" w:rsidRPr="000D79A8" w:rsidRDefault="002E3461" w:rsidP="00A90288">
            <w:pPr>
              <w:spacing w:before="40" w:after="120"/>
              <w:ind w:right="113"/>
            </w:pPr>
            <w:r w:rsidRPr="000D79A8">
              <w:t>C</w:t>
            </w:r>
            <w:r w:rsidRPr="000D79A8">
              <w:tab/>
              <w:t xml:space="preserve">In </w:t>
            </w:r>
            <w:del w:id="699" w:author="LORD" w:date="2016-11-08T11:40:00Z">
              <w:r w:rsidRPr="000D79A8" w:rsidDel="00FA76A9">
                <w:delText xml:space="preserve">Part </w:delText>
              </w:r>
            </w:del>
            <w:ins w:id="700" w:author="LORD" w:date="2016-11-08T11:40:00Z">
              <w:r>
                <w:t>Chapters</w:t>
              </w:r>
              <w:r w:rsidRPr="000D79A8">
                <w:t xml:space="preserve"> </w:t>
              </w:r>
            </w:ins>
            <w:del w:id="701" w:author="LORD" w:date="2016-11-08T11:40:00Z">
              <w:r w:rsidRPr="000D79A8" w:rsidDel="00FA76A9">
                <w:delText xml:space="preserve">5, </w:delText>
              </w:r>
            </w:del>
            <w:r w:rsidRPr="000D79A8">
              <w:t>5.2 and 5.3</w:t>
            </w:r>
          </w:p>
          <w:p w:rsidR="002E3461" w:rsidRDefault="002E3461" w:rsidP="00A90288">
            <w:pPr>
              <w:spacing w:before="40" w:after="120"/>
              <w:ind w:right="113"/>
            </w:pPr>
            <w:r w:rsidRPr="000D79A8">
              <w:t>D</w:t>
            </w:r>
            <w:r w:rsidRPr="000D79A8">
              <w:tab/>
              <w:t xml:space="preserve">In </w:t>
            </w:r>
            <w:del w:id="702" w:author="LORD" w:date="2016-11-08T11:40:00Z">
              <w:r w:rsidRPr="000D79A8" w:rsidDel="00FA76A9">
                <w:delText xml:space="preserve">Part </w:delText>
              </w:r>
            </w:del>
            <w:ins w:id="703" w:author="LORD" w:date="2016-11-08T11:40:00Z">
              <w:r>
                <w:t>subsection</w:t>
              </w:r>
            </w:ins>
            <w:del w:id="704" w:author="LORD" w:date="2016-11-08T11:40:00Z">
              <w:r w:rsidRPr="000D79A8" w:rsidDel="00FA76A9">
                <w:delText>7,</w:delText>
              </w:r>
            </w:del>
            <w:r w:rsidRPr="000D79A8">
              <w:t xml:space="preserve"> 7.1.5.0.2</w:t>
            </w:r>
          </w:p>
        </w:tc>
        <w:tc>
          <w:tcPr>
            <w:tcW w:w="1134" w:type="dxa"/>
            <w:tcBorders>
              <w:top w:val="nil"/>
              <w:bottom w:val="single" w:sz="4" w:space="0" w:color="auto"/>
            </w:tcBorders>
            <w:shd w:val="clear" w:color="auto" w:fill="auto"/>
          </w:tcPr>
          <w:p w:rsidR="002E3461" w:rsidRPr="00295307"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295307"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295307"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F864AE" w:rsidRDefault="002E3461" w:rsidP="00A90288">
            <w:pPr>
              <w:keepNext/>
              <w:keepLines/>
              <w:spacing w:before="40" w:after="120"/>
              <w:ind w:right="113"/>
            </w:pPr>
            <w:r w:rsidRPr="00F864AE">
              <w:t>120 06.0-27</w:t>
            </w:r>
          </w:p>
        </w:tc>
        <w:tc>
          <w:tcPr>
            <w:tcW w:w="6063" w:type="dxa"/>
            <w:tcBorders>
              <w:top w:val="nil"/>
              <w:bottom w:val="single" w:sz="4" w:space="0" w:color="auto"/>
            </w:tcBorders>
            <w:shd w:val="clear" w:color="auto" w:fill="auto"/>
          </w:tcPr>
          <w:p w:rsidR="002E3461" w:rsidRPr="00F864AE" w:rsidRDefault="002E3461" w:rsidP="00A90288">
            <w:pPr>
              <w:keepNext/>
              <w:keepLines/>
              <w:spacing w:before="40" w:after="120"/>
              <w:ind w:right="113"/>
            </w:pPr>
            <w:r w:rsidRPr="00F864AE">
              <w:t>5.2.2, 3.2</w:t>
            </w:r>
            <w:ins w:id="705" w:author="LORD" w:date="2016-11-08T11:40:00Z">
              <w:r>
                <w:t>.1</w:t>
              </w:r>
            </w:ins>
            <w:r w:rsidRPr="00F864AE">
              <w:t>, Table A</w:t>
            </w:r>
          </w:p>
        </w:tc>
        <w:tc>
          <w:tcPr>
            <w:tcW w:w="1134" w:type="dxa"/>
            <w:tcBorders>
              <w:top w:val="nil"/>
              <w:bottom w:val="single" w:sz="4" w:space="0" w:color="auto"/>
            </w:tcBorders>
            <w:shd w:val="clear" w:color="auto" w:fill="auto"/>
          </w:tcPr>
          <w:p w:rsidR="002E3461" w:rsidRPr="00F864AE" w:rsidRDefault="002E3461" w:rsidP="00A90288">
            <w:pPr>
              <w:keepNext/>
              <w:keepLines/>
              <w:spacing w:before="40" w:after="120"/>
              <w:ind w:right="113"/>
              <w:jc w:val="center"/>
            </w:pPr>
            <w:r w:rsidRPr="00F864AE">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F864AE" w:rsidRDefault="002E3461" w:rsidP="00A90288">
            <w:pPr>
              <w:keepNext/>
              <w:keepLines/>
              <w:spacing w:before="40" w:after="120"/>
              <w:ind w:right="113"/>
            </w:pPr>
            <w:r w:rsidRPr="000D79A8">
              <w:t xml:space="preserve">What does it mean when two different labels are affixed to the same package? </w:t>
            </w:r>
          </w:p>
        </w:tc>
        <w:tc>
          <w:tcPr>
            <w:tcW w:w="1134" w:type="dxa"/>
            <w:tcBorders>
              <w:top w:val="single" w:sz="4" w:space="0" w:color="auto"/>
              <w:bottom w:val="nil"/>
            </w:tcBorders>
            <w:shd w:val="clear" w:color="auto" w:fill="auto"/>
          </w:tcPr>
          <w:p w:rsidR="002E3461" w:rsidRPr="00F864AE"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F864AE"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A</w:t>
            </w:r>
            <w:r w:rsidRPr="000D79A8">
              <w:tab/>
              <w:t>The package poses several hazards</w:t>
            </w:r>
          </w:p>
          <w:p w:rsidR="002E3461" w:rsidRPr="000D79A8" w:rsidRDefault="002E3461" w:rsidP="00A90288">
            <w:pPr>
              <w:keepNext/>
              <w:keepLines/>
              <w:spacing w:before="40" w:after="120"/>
              <w:ind w:left="567" w:right="113" w:hanging="567"/>
            </w:pPr>
            <w:r w:rsidRPr="000D79A8">
              <w:t>B</w:t>
            </w:r>
            <w:r w:rsidRPr="000D79A8">
              <w:tab/>
              <w:t>The package may only be transported within port areas and not on the open river</w:t>
            </w:r>
          </w:p>
          <w:p w:rsidR="002E3461" w:rsidRPr="000D79A8" w:rsidRDefault="002E3461" w:rsidP="00A90288">
            <w:pPr>
              <w:keepNext/>
              <w:keepLines/>
              <w:spacing w:before="40" w:after="120"/>
              <w:ind w:left="567" w:right="113" w:hanging="567"/>
            </w:pPr>
            <w:r w:rsidRPr="000D79A8">
              <w:t>C</w:t>
            </w:r>
            <w:r w:rsidRPr="000D79A8">
              <w:tab/>
              <w:t>Mixed loading with other dangerous goods is always prohibited</w:t>
            </w:r>
          </w:p>
          <w:p w:rsidR="002E3461" w:rsidRPr="00F864AE" w:rsidRDefault="002E3461" w:rsidP="00A90288">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rsidR="002E3461" w:rsidRPr="00F864AE" w:rsidRDefault="002E3461" w:rsidP="00A90288">
            <w:pPr>
              <w:keepNext/>
              <w:keepLines/>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271E9E" w:rsidRDefault="002E3461" w:rsidP="00A90288">
            <w:pPr>
              <w:keepNext/>
              <w:spacing w:before="40" w:after="120"/>
              <w:ind w:right="113"/>
            </w:pPr>
            <w:r w:rsidRPr="00271E9E">
              <w:t>120 06.0-28</w:t>
            </w:r>
          </w:p>
        </w:tc>
        <w:tc>
          <w:tcPr>
            <w:tcW w:w="6063" w:type="dxa"/>
            <w:tcBorders>
              <w:top w:val="single" w:sz="4" w:space="0" w:color="auto"/>
              <w:bottom w:val="single" w:sz="4" w:space="0" w:color="auto"/>
            </w:tcBorders>
            <w:shd w:val="clear" w:color="auto" w:fill="auto"/>
          </w:tcPr>
          <w:p w:rsidR="002E3461" w:rsidRPr="00271E9E" w:rsidRDefault="002E3461" w:rsidP="00A90288">
            <w:pPr>
              <w:keepNext/>
              <w:spacing w:before="40" w:after="120"/>
              <w:ind w:right="113"/>
            </w:pPr>
            <w:r w:rsidRPr="00271E9E">
              <w:t>Basic general knowledge</w:t>
            </w:r>
          </w:p>
        </w:tc>
        <w:tc>
          <w:tcPr>
            <w:tcW w:w="1134" w:type="dxa"/>
            <w:tcBorders>
              <w:top w:val="single" w:sz="4" w:space="0" w:color="auto"/>
              <w:bottom w:val="single" w:sz="4" w:space="0" w:color="auto"/>
            </w:tcBorders>
            <w:shd w:val="clear" w:color="auto" w:fill="auto"/>
          </w:tcPr>
          <w:p w:rsidR="002E3461" w:rsidRPr="00271E9E" w:rsidRDefault="002E3461" w:rsidP="00A90288">
            <w:pPr>
              <w:keepNext/>
              <w:spacing w:before="40" w:after="120"/>
              <w:ind w:right="113"/>
              <w:jc w:val="center"/>
            </w:pPr>
            <w:r w:rsidRPr="00271E9E">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Certain goods of Class 3 present another hazard in addition to a fire hazard. In the case of packages, how can attention be drawn to this other hazard?</w:t>
            </w:r>
          </w:p>
        </w:tc>
        <w:tc>
          <w:tcPr>
            <w:tcW w:w="1134" w:type="dxa"/>
            <w:tcBorders>
              <w:top w:val="single" w:sz="4" w:space="0" w:color="auto"/>
              <w:bottom w:val="nil"/>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By marking the packages with additional danger labels</w:t>
            </w:r>
          </w:p>
          <w:p w:rsidR="002E3461" w:rsidRDefault="002E3461" w:rsidP="00A90288">
            <w:pPr>
              <w:spacing w:before="40" w:after="120"/>
              <w:ind w:right="113"/>
            </w:pPr>
            <w:r w:rsidRPr="000D79A8">
              <w:t>B</w:t>
            </w:r>
            <w:r w:rsidRPr="000D79A8">
              <w:tab/>
              <w:t>By including a statement in the transport document</w:t>
            </w:r>
          </w:p>
          <w:p w:rsidR="002E3461" w:rsidRPr="000D79A8" w:rsidRDefault="002E3461" w:rsidP="00A90288">
            <w:pPr>
              <w:spacing w:before="40" w:after="120"/>
              <w:ind w:left="567" w:right="113" w:hanging="567"/>
            </w:pPr>
            <w:r w:rsidRPr="000D79A8">
              <w:t>C</w:t>
            </w:r>
            <w:r w:rsidRPr="000D79A8">
              <w:tab/>
              <w:t>By adding the UN number of the dangerous goods above the danger label in print at least 3 cm high</w:t>
            </w:r>
          </w:p>
          <w:p w:rsidR="002E3461" w:rsidRPr="000D79A8" w:rsidRDefault="002E3461" w:rsidP="00A90288">
            <w:pPr>
              <w:spacing w:before="40" w:after="120"/>
              <w:ind w:left="567" w:right="113" w:hanging="567"/>
            </w:pPr>
            <w:r w:rsidRPr="000D79A8">
              <w:t>D</w:t>
            </w:r>
            <w:r w:rsidRPr="000D79A8">
              <w:tab/>
              <w:t>By highlighting (underlining in red) the additional hazard in the instructions in writing</w:t>
            </w:r>
          </w:p>
        </w:tc>
        <w:tc>
          <w:tcPr>
            <w:tcW w:w="1134" w:type="dxa"/>
            <w:tcBorders>
              <w:top w:val="nil"/>
              <w:bottom w:val="single" w:sz="4" w:space="0" w:color="auto"/>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C86B18" w:rsidRDefault="002E3461" w:rsidP="00A90288">
            <w:pPr>
              <w:spacing w:before="40" w:after="120"/>
              <w:ind w:right="113"/>
            </w:pPr>
            <w:r w:rsidRPr="00C86B18">
              <w:t>120 06.0-29</w:t>
            </w:r>
          </w:p>
        </w:tc>
        <w:tc>
          <w:tcPr>
            <w:tcW w:w="6063" w:type="dxa"/>
            <w:tcBorders>
              <w:top w:val="single" w:sz="4" w:space="0" w:color="auto"/>
              <w:bottom w:val="single" w:sz="4" w:space="0" w:color="auto"/>
            </w:tcBorders>
            <w:shd w:val="clear" w:color="auto" w:fill="auto"/>
          </w:tcPr>
          <w:p w:rsidR="002E3461" w:rsidRPr="00C86B18" w:rsidRDefault="002E3461" w:rsidP="00A90288">
            <w:pPr>
              <w:spacing w:before="40" w:after="120"/>
              <w:ind w:right="113"/>
            </w:pPr>
            <w:r w:rsidRPr="00C86B18">
              <w:t>7.1.4.4.2</w:t>
            </w:r>
          </w:p>
        </w:tc>
        <w:tc>
          <w:tcPr>
            <w:tcW w:w="1134" w:type="dxa"/>
            <w:tcBorders>
              <w:top w:val="single" w:sz="4" w:space="0" w:color="auto"/>
              <w:bottom w:val="single" w:sz="4" w:space="0" w:color="auto"/>
            </w:tcBorders>
            <w:shd w:val="clear" w:color="auto" w:fill="auto"/>
          </w:tcPr>
          <w:p w:rsidR="002E3461" w:rsidRPr="00C86B18" w:rsidRDefault="002E3461" w:rsidP="00A90288">
            <w:pPr>
              <w:spacing w:before="40" w:after="120"/>
              <w:ind w:right="113"/>
              <w:jc w:val="center"/>
            </w:pPr>
            <w:r w:rsidRPr="00C86B18">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Under which conditions may goods of Classes 6.1 and 8 stowed in separate containers with complete metal walls be loaded in the same hold?</w:t>
            </w:r>
          </w:p>
        </w:tc>
        <w:tc>
          <w:tcPr>
            <w:tcW w:w="1134" w:type="dxa"/>
            <w:tcBorders>
              <w:top w:val="single" w:sz="4" w:space="0" w:color="auto"/>
              <w:bottom w:val="nil"/>
            </w:tcBorders>
            <w:shd w:val="clear" w:color="auto" w:fill="auto"/>
          </w:tcPr>
          <w:p w:rsidR="002E3461" w:rsidRPr="00F864AE"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In no circumstances may they be loaded in the same hold</w:t>
            </w:r>
          </w:p>
          <w:p w:rsidR="002E3461" w:rsidRPr="000D79A8" w:rsidRDefault="002E3461" w:rsidP="00A90288">
            <w:pPr>
              <w:spacing w:before="40" w:after="120"/>
              <w:ind w:right="113"/>
            </w:pPr>
            <w:r w:rsidRPr="000D79A8">
              <w:t>B</w:t>
            </w:r>
            <w:r w:rsidRPr="000D79A8">
              <w:tab/>
              <w:t>Always, without any conditions</w:t>
            </w:r>
          </w:p>
          <w:p w:rsidR="002E3461" w:rsidRPr="000D79A8" w:rsidRDefault="002E3461" w:rsidP="00A90288">
            <w:pPr>
              <w:spacing w:before="40" w:after="120"/>
              <w:ind w:left="567" w:right="113" w:hanging="567"/>
            </w:pPr>
            <w:r w:rsidRPr="000D79A8">
              <w:t>C</w:t>
            </w:r>
            <w:r w:rsidRPr="000D79A8">
              <w:tab/>
              <w:t>Goods of different classes must be separated by a horizontal distance of at least 3 m</w:t>
            </w:r>
          </w:p>
          <w:p w:rsidR="002E3461" w:rsidRPr="000D79A8" w:rsidRDefault="002E3461" w:rsidP="00A90288">
            <w:pPr>
              <w:spacing w:before="40" w:after="120"/>
              <w:ind w:right="113"/>
            </w:pPr>
            <w:r w:rsidRPr="000D79A8">
              <w:t>D</w:t>
            </w:r>
            <w:r w:rsidRPr="000D79A8">
              <w:tab/>
              <w:t>They may be loaded in the same hold, but not stacked</w:t>
            </w:r>
          </w:p>
        </w:tc>
        <w:tc>
          <w:tcPr>
            <w:tcW w:w="1134" w:type="dxa"/>
            <w:tcBorders>
              <w:top w:val="nil"/>
              <w:bottom w:val="single" w:sz="4" w:space="0" w:color="auto"/>
            </w:tcBorders>
            <w:shd w:val="clear" w:color="auto" w:fill="auto"/>
          </w:tcPr>
          <w:p w:rsidR="002E3461" w:rsidRPr="00F864AE"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F864AE"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F864AE"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705AEF" w:rsidRDefault="002E3461" w:rsidP="00A90288">
            <w:pPr>
              <w:keepNext/>
              <w:keepLines/>
              <w:spacing w:before="40" w:after="120"/>
              <w:ind w:right="113"/>
            </w:pPr>
            <w:r w:rsidRPr="00705AEF">
              <w:t>120 06.0-30</w:t>
            </w:r>
          </w:p>
        </w:tc>
        <w:tc>
          <w:tcPr>
            <w:tcW w:w="6063" w:type="dxa"/>
            <w:tcBorders>
              <w:top w:val="nil"/>
              <w:bottom w:val="single" w:sz="4" w:space="0" w:color="auto"/>
            </w:tcBorders>
            <w:shd w:val="clear" w:color="auto" w:fill="auto"/>
          </w:tcPr>
          <w:p w:rsidR="002E3461" w:rsidRPr="00705AEF" w:rsidRDefault="002E3461" w:rsidP="00A90288">
            <w:pPr>
              <w:keepNext/>
              <w:keepLines/>
              <w:spacing w:before="40" w:after="120"/>
              <w:ind w:right="113"/>
            </w:pPr>
            <w:r w:rsidRPr="00705AEF">
              <w:t>7.1.4.3</w:t>
            </w:r>
            <w:r w:rsidRPr="003B354C">
              <w:rPr>
                <w:lang w:val="fr-FR"/>
              </w:rPr>
              <w:t>.3, 7.1.4.14.2, 7.1.4.14.3</w:t>
            </w:r>
          </w:p>
        </w:tc>
        <w:tc>
          <w:tcPr>
            <w:tcW w:w="1134" w:type="dxa"/>
            <w:tcBorders>
              <w:top w:val="nil"/>
              <w:bottom w:val="single" w:sz="4" w:space="0" w:color="auto"/>
            </w:tcBorders>
            <w:shd w:val="clear" w:color="auto" w:fill="auto"/>
          </w:tcPr>
          <w:p w:rsidR="002E3461" w:rsidRPr="00705AEF" w:rsidRDefault="002E3461" w:rsidP="00A90288">
            <w:pPr>
              <w:keepNext/>
              <w:keepLines/>
              <w:spacing w:before="40" w:after="120"/>
              <w:ind w:right="113"/>
              <w:jc w:val="center"/>
            </w:pPr>
            <w:r w:rsidRPr="00705AEF">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del w:id="706" w:author="LORD" w:date="2016-11-08T11:41:00Z">
              <w:r w:rsidRPr="000D79A8" w:rsidDel="00FA76A9">
                <w:delText xml:space="preserve">You are required to load </w:delText>
              </w:r>
            </w:del>
            <w:r w:rsidRPr="000D79A8">
              <w:t>UN No. 1716 ACETYL BROMIDE in packages</w:t>
            </w:r>
            <w:ins w:id="707" w:author="LORD" w:date="2016-11-08T11:41:00Z">
              <w:r>
                <w:t xml:space="preserve"> is loaded</w:t>
              </w:r>
            </w:ins>
            <w:r w:rsidRPr="000D79A8">
              <w:t>. Which of the following statements is false?</w:t>
            </w:r>
          </w:p>
        </w:tc>
        <w:tc>
          <w:tcPr>
            <w:tcW w:w="1134" w:type="dxa"/>
            <w:tcBorders>
              <w:top w:val="single" w:sz="4" w:space="0" w:color="auto"/>
              <w:bottom w:val="nil"/>
            </w:tcBorders>
            <w:shd w:val="clear" w:color="auto" w:fill="auto"/>
          </w:tcPr>
          <w:p w:rsidR="002E3461" w:rsidRPr="00F864AE"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F864AE"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left="567" w:right="113" w:hanging="567"/>
            </w:pPr>
            <w:r w:rsidRPr="000D79A8">
              <w:t>A</w:t>
            </w:r>
            <w:r w:rsidRPr="000D79A8">
              <w:tab/>
              <w:t>Packages containing ACETYL BROMIDE must be separated by not less than 1 m from the accommodation, the engine rooms, the wheelhouse and any sources of heat</w:t>
            </w:r>
          </w:p>
        </w:tc>
        <w:tc>
          <w:tcPr>
            <w:tcW w:w="1134" w:type="dxa"/>
            <w:tcBorders>
              <w:top w:val="nil"/>
              <w:bottom w:val="nil"/>
            </w:tcBorders>
            <w:shd w:val="clear" w:color="auto" w:fill="auto"/>
          </w:tcPr>
          <w:p w:rsidR="002E3461" w:rsidRPr="00F864AE"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F864AE"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left="567" w:right="113" w:hanging="567"/>
            </w:pPr>
            <w:r w:rsidRPr="000D79A8">
              <w:t>B</w:t>
            </w:r>
            <w:r w:rsidRPr="000D79A8">
              <w:tab/>
              <w:t xml:space="preserve">The packages must be </w:t>
            </w:r>
            <w:r>
              <w:t xml:space="preserve">separated by a distance of not less than 12 m from other </w:t>
            </w:r>
            <w:r w:rsidRPr="000D79A8">
              <w:t>dangerous goods for which marking with three blue cones or three blue lights is prescribed</w:t>
            </w:r>
          </w:p>
        </w:tc>
        <w:tc>
          <w:tcPr>
            <w:tcW w:w="1134" w:type="dxa"/>
            <w:tcBorders>
              <w:top w:val="nil"/>
              <w:bottom w:val="nil"/>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F864AE"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left="567" w:right="113" w:hanging="567"/>
            </w:pPr>
            <w:r>
              <w:t>C</w:t>
            </w:r>
            <w:r>
              <w:tab/>
            </w:r>
            <w:r w:rsidRPr="000D79A8">
              <w:t>Packages containing ACETYL BROMIDE must be separated from packages not containing dangerous goods</w:t>
            </w:r>
          </w:p>
        </w:tc>
        <w:tc>
          <w:tcPr>
            <w:tcW w:w="1134" w:type="dxa"/>
            <w:tcBorders>
              <w:top w:val="nil"/>
              <w:bottom w:val="nil"/>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D</w:t>
            </w:r>
            <w:r w:rsidRPr="000D79A8">
              <w:tab/>
              <w:t>The packages must be protected against the effects of weather</w:t>
            </w:r>
          </w:p>
        </w:tc>
        <w:tc>
          <w:tcPr>
            <w:tcW w:w="1134" w:type="dxa"/>
            <w:tcBorders>
              <w:top w:val="nil"/>
              <w:bottom w:val="single" w:sz="4" w:space="0" w:color="auto"/>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E23316" w:rsidRDefault="002E3461" w:rsidP="00A90288">
            <w:pPr>
              <w:spacing w:before="40" w:after="120"/>
              <w:ind w:right="113"/>
            </w:pPr>
            <w:r w:rsidRPr="00E23316">
              <w:t>120 06.0-31</w:t>
            </w:r>
          </w:p>
        </w:tc>
        <w:tc>
          <w:tcPr>
            <w:tcW w:w="6063" w:type="dxa"/>
            <w:tcBorders>
              <w:top w:val="single" w:sz="4" w:space="0" w:color="auto"/>
              <w:bottom w:val="single" w:sz="4" w:space="0" w:color="auto"/>
            </w:tcBorders>
            <w:shd w:val="clear" w:color="auto" w:fill="auto"/>
          </w:tcPr>
          <w:p w:rsidR="002E3461" w:rsidRPr="00E23316" w:rsidRDefault="002E3461" w:rsidP="00A90288">
            <w:pPr>
              <w:spacing w:before="40" w:after="120"/>
              <w:ind w:right="113"/>
            </w:pPr>
            <w:r w:rsidRPr="00E23316">
              <w:t>1.1.3.6.1, 3.2</w:t>
            </w:r>
            <w:ins w:id="708" w:author="LORD" w:date="2016-11-08T11:41:00Z">
              <w:r>
                <w:t>.1</w:t>
              </w:r>
            </w:ins>
            <w:r w:rsidRPr="00E23316">
              <w:t>, Table A</w:t>
            </w:r>
          </w:p>
        </w:tc>
        <w:tc>
          <w:tcPr>
            <w:tcW w:w="1134" w:type="dxa"/>
            <w:tcBorders>
              <w:top w:val="single" w:sz="4" w:space="0" w:color="auto"/>
              <w:bottom w:val="single" w:sz="4" w:space="0" w:color="auto"/>
            </w:tcBorders>
            <w:shd w:val="clear" w:color="auto" w:fill="auto"/>
          </w:tcPr>
          <w:p w:rsidR="002E3461" w:rsidRPr="00E23316" w:rsidRDefault="002E3461" w:rsidP="00A90288">
            <w:pPr>
              <w:spacing w:before="40" w:after="120"/>
              <w:ind w:right="113"/>
              <w:jc w:val="center"/>
            </w:pPr>
            <w:r w:rsidRPr="00E23316">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t>A vessel is transporting</w:t>
            </w:r>
            <w:r w:rsidR="00B32437">
              <w:t xml:space="preserve"> UN No. 1428 SODIUM in packages</w:t>
            </w:r>
            <w:r>
              <w:t xml:space="preserve">. What quantity </w:t>
            </w:r>
            <w:r w:rsidRPr="000D79A8">
              <w:t xml:space="preserve">may </w:t>
            </w:r>
            <w:del w:id="709" w:author="LORD" w:date="2016-11-08T11:41:00Z">
              <w:r w:rsidDel="00FA76A9">
                <w:delText xml:space="preserve">you </w:delText>
              </w:r>
            </w:del>
            <w:ins w:id="710" w:author="LORD" w:date="2016-11-08T11:41:00Z">
              <w:r>
                <w:t xml:space="preserve">be </w:t>
              </w:r>
            </w:ins>
            <w:r w:rsidRPr="000D79A8">
              <w:t>transport</w:t>
            </w:r>
            <w:ins w:id="711" w:author="LORD" w:date="2016-11-08T11:41:00Z">
              <w:r>
                <w:t>ed</w:t>
              </w:r>
            </w:ins>
            <w:r w:rsidRPr="000D79A8">
              <w:t xml:space="preserve"> </w:t>
            </w:r>
            <w:r>
              <w:t xml:space="preserve">in packages </w:t>
            </w:r>
            <w:r w:rsidRPr="000D79A8">
              <w:t xml:space="preserve">on a vessel before </w:t>
            </w:r>
            <w:r>
              <w:t>ADN</w:t>
            </w:r>
            <w:ins w:id="712" w:author="LORD" w:date="2016-11-08T11:41:00Z">
              <w:r>
                <w:t xml:space="preserve"> </w:t>
              </w:r>
            </w:ins>
            <w:r w:rsidRPr="000D79A8">
              <w:t>is applicable?</w:t>
            </w:r>
          </w:p>
        </w:tc>
        <w:tc>
          <w:tcPr>
            <w:tcW w:w="1134" w:type="dxa"/>
            <w:tcBorders>
              <w:top w:val="single" w:sz="4" w:space="0" w:color="auto"/>
              <w:bottom w:val="nil"/>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50 kg</w:t>
            </w:r>
          </w:p>
          <w:p w:rsidR="002E3461" w:rsidRPr="000D79A8" w:rsidRDefault="002E3461" w:rsidP="00A90288">
            <w:pPr>
              <w:spacing w:before="40" w:after="120"/>
              <w:ind w:right="113"/>
            </w:pPr>
            <w:r w:rsidRPr="000D79A8">
              <w:t>B</w:t>
            </w:r>
            <w:r w:rsidRPr="000D79A8">
              <w:tab/>
              <w:t>For Class 4.3, there is no exempted quantity</w:t>
            </w:r>
          </w:p>
          <w:p w:rsidR="002E3461" w:rsidRPr="000D79A8" w:rsidRDefault="002E3461" w:rsidP="00A90288">
            <w:pPr>
              <w:spacing w:before="40" w:after="120"/>
              <w:ind w:right="113"/>
            </w:pPr>
            <w:r w:rsidRPr="000D79A8">
              <w:t>C</w:t>
            </w:r>
            <w:r w:rsidRPr="000D79A8">
              <w:tab/>
              <w:t>300 kg</w:t>
            </w:r>
          </w:p>
          <w:p w:rsidR="002E3461" w:rsidRPr="000D79A8" w:rsidRDefault="002E3461" w:rsidP="00A90288">
            <w:pPr>
              <w:spacing w:before="40" w:after="120"/>
              <w:ind w:right="113"/>
            </w:pPr>
            <w:r w:rsidRPr="000D79A8">
              <w:t>D</w:t>
            </w:r>
            <w:r w:rsidRPr="000D79A8">
              <w:tab/>
              <w:t>5,000 kg</w:t>
            </w:r>
          </w:p>
        </w:tc>
        <w:tc>
          <w:tcPr>
            <w:tcW w:w="1134" w:type="dxa"/>
            <w:tcBorders>
              <w:top w:val="nil"/>
              <w:bottom w:val="single" w:sz="4" w:space="0" w:color="auto"/>
            </w:tcBorders>
            <w:shd w:val="clear" w:color="auto" w:fill="auto"/>
          </w:tcPr>
          <w:p w:rsidR="002E3461" w:rsidRPr="00F864AE"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EA460C" w:rsidRDefault="002E3461" w:rsidP="00A90288">
            <w:pPr>
              <w:keepNext/>
              <w:spacing w:before="40" w:after="120"/>
              <w:ind w:right="113"/>
            </w:pPr>
            <w:r w:rsidRPr="00EA460C">
              <w:t>120 06.0-32</w:t>
            </w:r>
          </w:p>
        </w:tc>
        <w:tc>
          <w:tcPr>
            <w:tcW w:w="6063" w:type="dxa"/>
            <w:tcBorders>
              <w:top w:val="single" w:sz="4" w:space="0" w:color="auto"/>
              <w:bottom w:val="single" w:sz="4" w:space="0" w:color="auto"/>
            </w:tcBorders>
            <w:shd w:val="clear" w:color="auto" w:fill="auto"/>
          </w:tcPr>
          <w:p w:rsidR="002E3461" w:rsidRPr="00EA460C" w:rsidRDefault="002E3461" w:rsidP="00A90288">
            <w:pPr>
              <w:keepNext/>
              <w:spacing w:before="40" w:after="120"/>
              <w:ind w:right="113"/>
            </w:pPr>
            <w:r w:rsidRPr="00EA460C">
              <w:t>7.1.4.1.</w:t>
            </w:r>
            <w:r>
              <w:t>1</w:t>
            </w:r>
          </w:p>
        </w:tc>
        <w:tc>
          <w:tcPr>
            <w:tcW w:w="1134" w:type="dxa"/>
            <w:tcBorders>
              <w:top w:val="single" w:sz="4" w:space="0" w:color="auto"/>
              <w:bottom w:val="single" w:sz="4" w:space="0" w:color="auto"/>
            </w:tcBorders>
            <w:shd w:val="clear" w:color="auto" w:fill="auto"/>
          </w:tcPr>
          <w:p w:rsidR="002E3461" w:rsidRPr="00EA460C" w:rsidRDefault="002E3461" w:rsidP="00A90288">
            <w:pPr>
              <w:keepNext/>
              <w:spacing w:before="40" w:after="120"/>
              <w:ind w:right="113"/>
              <w:jc w:val="center"/>
            </w:pPr>
            <w:r w:rsidRPr="00EA460C">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del w:id="713" w:author="LORD" w:date="2016-11-08T11:42:00Z">
              <w:r w:rsidDel="00FA76A9">
                <w:delText>You are required to transport in packages one</w:delText>
              </w:r>
            </w:del>
            <w:ins w:id="714" w:author="LORD" w:date="2016-11-08T11:42:00Z">
              <w:r>
                <w:t>A single</w:t>
              </w:r>
            </w:ins>
            <w:r>
              <w:t xml:space="preserve"> type of dangerous goods</w:t>
            </w:r>
            <w:del w:id="715" w:author="LORD" w:date="2016-11-08T11:42:00Z">
              <w:r w:rsidDel="00FA76A9">
                <w:delText xml:space="preserve"> only</w:delText>
              </w:r>
            </w:del>
            <w:r>
              <w:t>, of Class 2, with danger label No. 2.3</w:t>
            </w:r>
            <w:ins w:id="716" w:author="LORD" w:date="2016-11-08T11:42:00Z">
              <w:r>
                <w:t>, has to be transported in bulk</w:t>
              </w:r>
            </w:ins>
            <w:r>
              <w:t>. What is the maximum gross mass permitted if the vessel is not a double-hull vessel within the meaning of ADN?</w:t>
            </w:r>
          </w:p>
        </w:tc>
        <w:tc>
          <w:tcPr>
            <w:tcW w:w="1134" w:type="dxa"/>
            <w:tcBorders>
              <w:top w:val="single" w:sz="4" w:space="0" w:color="auto"/>
              <w:bottom w:val="nil"/>
            </w:tcBorders>
            <w:shd w:val="clear" w:color="auto" w:fill="auto"/>
          </w:tcPr>
          <w:p w:rsidR="002E3461" w:rsidRPr="00F864AE"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50,000 kg</w:t>
            </w:r>
          </w:p>
          <w:p w:rsidR="002E3461" w:rsidRPr="000D79A8" w:rsidRDefault="002E3461" w:rsidP="00A90288">
            <w:pPr>
              <w:spacing w:before="40" w:after="120"/>
              <w:ind w:right="113"/>
            </w:pPr>
            <w:r w:rsidRPr="000D79A8">
              <w:t>B</w:t>
            </w:r>
            <w:r w:rsidRPr="000D79A8">
              <w:tab/>
              <w:t>120,000 kg</w:t>
            </w:r>
          </w:p>
          <w:p w:rsidR="002E3461" w:rsidRPr="000D79A8" w:rsidRDefault="002E3461" w:rsidP="00A90288">
            <w:pPr>
              <w:spacing w:before="40" w:after="120"/>
              <w:ind w:right="113"/>
            </w:pPr>
            <w:r w:rsidRPr="000D79A8">
              <w:t>C</w:t>
            </w:r>
            <w:r w:rsidRPr="000D79A8">
              <w:tab/>
              <w:t>300,000 kg</w:t>
            </w:r>
          </w:p>
          <w:p w:rsidR="002E3461" w:rsidRPr="000D79A8" w:rsidRDefault="002E3461" w:rsidP="00A90288">
            <w:pPr>
              <w:spacing w:before="40" w:after="120"/>
              <w:ind w:right="113"/>
            </w:pPr>
            <w:r w:rsidRPr="000D79A8">
              <w:t>D</w:t>
            </w:r>
            <w:r w:rsidRPr="000D79A8">
              <w:tab/>
              <w:t>Unlimited</w:t>
            </w:r>
          </w:p>
        </w:tc>
        <w:tc>
          <w:tcPr>
            <w:tcW w:w="1134" w:type="dxa"/>
            <w:tcBorders>
              <w:top w:val="nil"/>
              <w:bottom w:val="single" w:sz="4" w:space="0" w:color="auto"/>
            </w:tcBorders>
            <w:shd w:val="clear" w:color="auto" w:fill="auto"/>
          </w:tcPr>
          <w:p w:rsidR="002E3461" w:rsidRPr="00F864AE"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F864AE"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F864AE"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B87FDB" w:rsidRDefault="002E3461" w:rsidP="00A90288">
            <w:pPr>
              <w:keepNext/>
              <w:keepLines/>
              <w:spacing w:before="40" w:after="120"/>
            </w:pPr>
            <w:r w:rsidRPr="00B87FDB">
              <w:t>120 06.0-33</w:t>
            </w:r>
          </w:p>
        </w:tc>
        <w:tc>
          <w:tcPr>
            <w:tcW w:w="6063" w:type="dxa"/>
            <w:tcBorders>
              <w:top w:val="nil"/>
              <w:bottom w:val="single" w:sz="4" w:space="0" w:color="auto"/>
            </w:tcBorders>
            <w:shd w:val="clear" w:color="auto" w:fill="auto"/>
          </w:tcPr>
          <w:p w:rsidR="002E3461" w:rsidRPr="00B87FDB" w:rsidRDefault="002E3461" w:rsidP="00A90288">
            <w:pPr>
              <w:keepNext/>
              <w:keepLines/>
              <w:spacing w:before="40" w:after="120"/>
            </w:pPr>
            <w:r w:rsidRPr="00B87FDB">
              <w:t>5.2.2.2.2</w:t>
            </w:r>
          </w:p>
        </w:tc>
        <w:tc>
          <w:tcPr>
            <w:tcW w:w="1134" w:type="dxa"/>
            <w:tcBorders>
              <w:top w:val="nil"/>
              <w:bottom w:val="single" w:sz="4" w:space="0" w:color="auto"/>
            </w:tcBorders>
            <w:shd w:val="clear" w:color="auto" w:fill="auto"/>
          </w:tcPr>
          <w:p w:rsidR="002E3461" w:rsidRPr="00B87FDB" w:rsidRDefault="002E3461" w:rsidP="00A90288">
            <w:pPr>
              <w:keepNext/>
              <w:keepLines/>
              <w:spacing w:before="40" w:after="120"/>
              <w:jc w:val="center"/>
            </w:pPr>
            <w:r w:rsidRPr="00B87FDB">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F864AE" w:rsidRDefault="002E3461" w:rsidP="00A90288">
            <w:pPr>
              <w:spacing w:before="40" w:after="120"/>
            </w:pPr>
          </w:p>
        </w:tc>
        <w:tc>
          <w:tcPr>
            <w:tcW w:w="6063" w:type="dxa"/>
            <w:tcBorders>
              <w:top w:val="single" w:sz="4" w:space="0" w:color="auto"/>
              <w:bottom w:val="nil"/>
            </w:tcBorders>
            <w:shd w:val="clear" w:color="auto" w:fill="auto"/>
          </w:tcPr>
          <w:p w:rsidR="002E3461" w:rsidRPr="000D79A8" w:rsidRDefault="002E3461" w:rsidP="00A90288">
            <w:pPr>
              <w:spacing w:before="40" w:after="120"/>
            </w:pPr>
            <w:r>
              <w:rPr>
                <w:noProof/>
                <w:lang w:eastAsia="en-GB"/>
              </w:rPr>
              <w:drawing>
                <wp:inline distT="0" distB="0" distL="0" distR="0" wp14:anchorId="161169D6" wp14:editId="3515F801">
                  <wp:extent cx="914400" cy="914400"/>
                  <wp:effectExtent l="0" t="0" r="0" b="0"/>
                  <wp:docPr id="22" name="Picture 2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 white, black)</w:t>
            </w:r>
          </w:p>
        </w:tc>
        <w:tc>
          <w:tcPr>
            <w:tcW w:w="1134" w:type="dxa"/>
            <w:tcBorders>
              <w:top w:val="single" w:sz="4" w:space="0" w:color="auto"/>
              <w:bottom w:val="nil"/>
            </w:tcBorders>
            <w:shd w:val="clear" w:color="auto" w:fill="auto"/>
          </w:tcPr>
          <w:p w:rsidR="002E3461" w:rsidRPr="00F864AE" w:rsidRDefault="002E3461" w:rsidP="00A90288">
            <w:pPr>
              <w:spacing w:before="40" w:after="120"/>
              <w:jc w:val="center"/>
            </w:pPr>
          </w:p>
        </w:tc>
      </w:tr>
      <w:tr w:rsidR="002E3461" w:rsidRPr="003D412A" w:rsidTr="00DC7096">
        <w:trPr>
          <w:trHeight w:val="20"/>
        </w:trPr>
        <w:tc>
          <w:tcPr>
            <w:tcW w:w="1308" w:type="dxa"/>
            <w:tcBorders>
              <w:top w:val="nil"/>
              <w:bottom w:val="nil"/>
            </w:tcBorders>
            <w:shd w:val="clear" w:color="auto" w:fill="auto"/>
          </w:tcPr>
          <w:p w:rsidR="002E3461" w:rsidRPr="00F864AE" w:rsidRDefault="002E3461" w:rsidP="00A90288">
            <w:pPr>
              <w:spacing w:before="40" w:after="120"/>
            </w:pPr>
          </w:p>
        </w:tc>
        <w:tc>
          <w:tcPr>
            <w:tcW w:w="6063" w:type="dxa"/>
            <w:tcBorders>
              <w:top w:val="nil"/>
              <w:bottom w:val="nil"/>
            </w:tcBorders>
            <w:shd w:val="clear" w:color="auto" w:fill="auto"/>
          </w:tcPr>
          <w:p w:rsidR="002E3461" w:rsidRPr="000D79A8" w:rsidRDefault="002E3461" w:rsidP="00A90288">
            <w:pPr>
              <w:spacing w:before="40" w:after="120"/>
            </w:pPr>
            <w:r w:rsidRPr="000D79A8">
              <w:t>What does the danger label reproduced here mean?</w:t>
            </w:r>
          </w:p>
        </w:tc>
        <w:tc>
          <w:tcPr>
            <w:tcW w:w="1134" w:type="dxa"/>
            <w:tcBorders>
              <w:top w:val="nil"/>
              <w:bottom w:val="nil"/>
            </w:tcBorders>
            <w:shd w:val="clear" w:color="auto" w:fill="auto"/>
          </w:tcPr>
          <w:p w:rsidR="002E3461" w:rsidRPr="00F864AE" w:rsidRDefault="002E3461" w:rsidP="00A90288">
            <w:pPr>
              <w:spacing w:before="40" w:after="120"/>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F864AE" w:rsidRDefault="002E3461" w:rsidP="00A90288">
            <w:pPr>
              <w:spacing w:before="40" w:after="120"/>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hanging="567"/>
            </w:pPr>
            <w:r w:rsidRPr="000D79A8">
              <w:t>A</w:t>
            </w:r>
            <w:r w:rsidRPr="000D79A8">
              <w:tab/>
              <w:t>The dangerous goods which carry this label are flammable</w:t>
            </w:r>
            <w:r>
              <w:t xml:space="preserve"> </w:t>
            </w:r>
            <w:r w:rsidRPr="000D79A8">
              <w:t>(liquid substances)</w:t>
            </w:r>
          </w:p>
          <w:p w:rsidR="002E3461" w:rsidRPr="000D79A8" w:rsidRDefault="002E3461" w:rsidP="00A90288">
            <w:pPr>
              <w:spacing w:before="40" w:after="120"/>
              <w:ind w:left="567" w:hanging="567"/>
            </w:pPr>
            <w:r w:rsidRPr="000D79A8">
              <w:t>B</w:t>
            </w:r>
            <w:r w:rsidRPr="000D79A8">
              <w:tab/>
              <w:t>The dangerous goods which carry this label are flammable (solid substances)</w:t>
            </w:r>
          </w:p>
          <w:p w:rsidR="002E3461" w:rsidRPr="000D79A8" w:rsidRDefault="002E3461" w:rsidP="00A90288">
            <w:pPr>
              <w:spacing w:before="40" w:after="120"/>
              <w:ind w:left="567" w:hanging="567"/>
            </w:pPr>
            <w:r w:rsidRPr="000D79A8">
              <w:t>C</w:t>
            </w:r>
            <w:r w:rsidRPr="000D79A8">
              <w:tab/>
              <w:t>The dangerous goods which carry this label emit flammable gases in contact with water</w:t>
            </w:r>
          </w:p>
          <w:p w:rsidR="002E3461" w:rsidRPr="000D79A8" w:rsidRDefault="002E3461" w:rsidP="00A90288">
            <w:pPr>
              <w:spacing w:before="40" w:after="120"/>
            </w:pPr>
            <w:r w:rsidRPr="000D79A8">
              <w:t>D</w:t>
            </w:r>
            <w:r w:rsidRPr="000D79A8">
              <w:tab/>
              <w:t>The dangerous goods which carry this label are explosive</w:t>
            </w:r>
          </w:p>
        </w:tc>
        <w:tc>
          <w:tcPr>
            <w:tcW w:w="1134" w:type="dxa"/>
            <w:tcBorders>
              <w:top w:val="nil"/>
              <w:bottom w:val="single" w:sz="4" w:space="0" w:color="auto"/>
            </w:tcBorders>
            <w:shd w:val="clear" w:color="auto" w:fill="auto"/>
          </w:tcPr>
          <w:p w:rsidR="002E3461" w:rsidRPr="00F864AE" w:rsidRDefault="002E3461" w:rsidP="00A90288">
            <w:pPr>
              <w:spacing w:before="40" w:after="120"/>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295BD8" w:rsidRDefault="002E3461" w:rsidP="00A90288">
            <w:pPr>
              <w:keepNext/>
              <w:spacing w:before="40" w:after="120"/>
            </w:pPr>
            <w:r w:rsidRPr="00295BD8">
              <w:t>120 06.0-34</w:t>
            </w:r>
          </w:p>
        </w:tc>
        <w:tc>
          <w:tcPr>
            <w:tcW w:w="6063" w:type="dxa"/>
            <w:tcBorders>
              <w:top w:val="single" w:sz="4" w:space="0" w:color="auto"/>
              <w:bottom w:val="single" w:sz="4" w:space="0" w:color="auto"/>
            </w:tcBorders>
            <w:shd w:val="clear" w:color="auto" w:fill="auto"/>
          </w:tcPr>
          <w:p w:rsidR="002E3461" w:rsidRPr="00295BD8" w:rsidRDefault="002E3461" w:rsidP="00A90288">
            <w:pPr>
              <w:keepNext/>
              <w:spacing w:before="40" w:after="120"/>
            </w:pPr>
            <w:r w:rsidRPr="00295BD8">
              <w:t>5.2.2.2.2</w:t>
            </w:r>
          </w:p>
        </w:tc>
        <w:tc>
          <w:tcPr>
            <w:tcW w:w="1134" w:type="dxa"/>
            <w:tcBorders>
              <w:top w:val="single" w:sz="4" w:space="0" w:color="auto"/>
              <w:bottom w:val="single" w:sz="4" w:space="0" w:color="auto"/>
            </w:tcBorders>
            <w:shd w:val="clear" w:color="auto" w:fill="auto"/>
          </w:tcPr>
          <w:p w:rsidR="002E3461" w:rsidRPr="00295BD8" w:rsidRDefault="002E3461" w:rsidP="00A90288">
            <w:pPr>
              <w:keepNext/>
              <w:spacing w:before="40" w:after="120"/>
              <w:jc w:val="center"/>
            </w:pPr>
            <w:r w:rsidRPr="00295BD8">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BD8" w:rsidRDefault="002E3461" w:rsidP="00A90288">
            <w:pPr>
              <w:spacing w:before="40" w:after="120"/>
            </w:pPr>
          </w:p>
        </w:tc>
        <w:tc>
          <w:tcPr>
            <w:tcW w:w="6063" w:type="dxa"/>
            <w:tcBorders>
              <w:top w:val="single" w:sz="4" w:space="0" w:color="auto"/>
              <w:bottom w:val="nil"/>
            </w:tcBorders>
            <w:shd w:val="clear" w:color="auto" w:fill="auto"/>
          </w:tcPr>
          <w:p w:rsidR="002E3461" w:rsidRPr="00295BD8" w:rsidRDefault="002E3461" w:rsidP="00A90288">
            <w:pPr>
              <w:spacing w:before="40" w:after="120"/>
            </w:pPr>
            <w:r>
              <w:rPr>
                <w:noProof/>
                <w:lang w:eastAsia="en-GB"/>
              </w:rPr>
              <w:drawing>
                <wp:inline distT="0" distB="0" distL="0" distR="0" wp14:anchorId="26D82039" wp14:editId="4C58E6B9">
                  <wp:extent cx="870585" cy="870585"/>
                  <wp:effectExtent l="0" t="0" r="5715" b="5715"/>
                  <wp:docPr id="23" name="Picture 26"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 http://www.unece.org/fileadmin/DAM/trans/danger/publi/ghs/TDGpictograms/vert.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(green, black)</w:t>
            </w:r>
          </w:p>
        </w:tc>
        <w:tc>
          <w:tcPr>
            <w:tcW w:w="1134" w:type="dxa"/>
            <w:tcBorders>
              <w:top w:val="single" w:sz="4" w:space="0" w:color="auto"/>
              <w:bottom w:val="nil"/>
            </w:tcBorders>
            <w:shd w:val="clear" w:color="auto" w:fill="auto"/>
          </w:tcPr>
          <w:p w:rsidR="002E3461" w:rsidRPr="00295BD8" w:rsidRDefault="002E3461" w:rsidP="00A90288">
            <w:pPr>
              <w:spacing w:before="40" w:after="120"/>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pPr>
          </w:p>
        </w:tc>
        <w:tc>
          <w:tcPr>
            <w:tcW w:w="6063" w:type="dxa"/>
            <w:tcBorders>
              <w:top w:val="nil"/>
              <w:bottom w:val="nil"/>
            </w:tcBorders>
            <w:shd w:val="clear" w:color="auto" w:fill="auto"/>
          </w:tcPr>
          <w:p w:rsidR="002E3461" w:rsidRPr="00295BD8" w:rsidRDefault="002E3461" w:rsidP="00A90288">
            <w:pPr>
              <w:spacing w:before="40" w:after="120"/>
            </w:pPr>
            <w:r w:rsidRPr="000D79A8">
              <w:t>What does the danger label reproduced here mean?</w:t>
            </w:r>
          </w:p>
        </w:tc>
        <w:tc>
          <w:tcPr>
            <w:tcW w:w="1134" w:type="dxa"/>
            <w:tcBorders>
              <w:top w:val="nil"/>
              <w:bottom w:val="nil"/>
            </w:tcBorders>
            <w:shd w:val="clear" w:color="auto" w:fill="auto"/>
          </w:tcPr>
          <w:p w:rsidR="002E3461" w:rsidRPr="00295BD8" w:rsidRDefault="002E3461" w:rsidP="00A90288">
            <w:pPr>
              <w:spacing w:before="40" w:after="120"/>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hanging="567"/>
            </w:pPr>
            <w:r w:rsidRPr="000D79A8">
              <w:t>A</w:t>
            </w:r>
            <w:r w:rsidRPr="000D79A8">
              <w:tab/>
              <w:t>The dangerous goods which carry this label are a non-flammable</w:t>
            </w:r>
            <w:ins w:id="717" w:author="LORD" w:date="2016-11-08T11:42:00Z">
              <w:r>
                <w:t>, non-toxic</w:t>
              </w:r>
            </w:ins>
            <w:r w:rsidRPr="000D79A8">
              <w:t xml:space="preserve"> gas</w:t>
            </w:r>
          </w:p>
          <w:p w:rsidR="002E3461" w:rsidRPr="000D79A8" w:rsidRDefault="002E3461" w:rsidP="00A90288">
            <w:pPr>
              <w:spacing w:before="40" w:after="120"/>
              <w:ind w:left="567" w:hanging="567"/>
            </w:pPr>
            <w:r w:rsidRPr="000D79A8">
              <w:t>B</w:t>
            </w:r>
            <w:r w:rsidRPr="000D79A8">
              <w:tab/>
              <w:t>The dangerous goods which carry this label are an organic peroxide</w:t>
            </w:r>
          </w:p>
          <w:p w:rsidR="002E3461" w:rsidRPr="000D79A8" w:rsidRDefault="002E3461" w:rsidP="00A90288">
            <w:pPr>
              <w:spacing w:before="40" w:after="120"/>
              <w:ind w:left="567" w:hanging="567"/>
            </w:pPr>
            <w:r w:rsidRPr="000D79A8">
              <w:t>C</w:t>
            </w:r>
            <w:r w:rsidRPr="000D79A8">
              <w:tab/>
              <w:t>The dangerous goods which carry this label are a corrosive substance</w:t>
            </w:r>
          </w:p>
          <w:p w:rsidR="002E3461" w:rsidRPr="000D79A8" w:rsidRDefault="002E3461" w:rsidP="00A90288">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rsidR="002E3461" w:rsidRPr="00295BD8" w:rsidRDefault="002E3461" w:rsidP="00A90288">
            <w:pPr>
              <w:spacing w:before="40" w:after="120"/>
              <w:jc w:val="center"/>
            </w:pPr>
          </w:p>
        </w:tc>
      </w:tr>
      <w:tr w:rsidR="00930B7B" w:rsidRPr="003D412A" w:rsidTr="00930B7B">
        <w:tc>
          <w:tcPr>
            <w:tcW w:w="1308" w:type="dxa"/>
            <w:tcBorders>
              <w:top w:val="single" w:sz="4" w:space="0" w:color="auto"/>
              <w:bottom w:val="nil"/>
            </w:tcBorders>
            <w:shd w:val="clear" w:color="auto" w:fill="auto"/>
          </w:tcPr>
          <w:p w:rsidR="00930B7B" w:rsidRPr="00295BD8" w:rsidRDefault="00930B7B" w:rsidP="00A90288">
            <w:pPr>
              <w:spacing w:before="40" w:after="120"/>
            </w:pPr>
          </w:p>
        </w:tc>
        <w:tc>
          <w:tcPr>
            <w:tcW w:w="6063" w:type="dxa"/>
            <w:tcBorders>
              <w:top w:val="single" w:sz="4" w:space="0" w:color="auto"/>
              <w:bottom w:val="nil"/>
            </w:tcBorders>
            <w:shd w:val="clear" w:color="auto" w:fill="auto"/>
          </w:tcPr>
          <w:p w:rsidR="00930B7B" w:rsidRPr="000D79A8" w:rsidRDefault="00930B7B" w:rsidP="00A90288">
            <w:pPr>
              <w:spacing w:before="40" w:after="120"/>
              <w:ind w:left="567" w:hanging="567"/>
            </w:pPr>
          </w:p>
        </w:tc>
        <w:tc>
          <w:tcPr>
            <w:tcW w:w="1134" w:type="dxa"/>
            <w:tcBorders>
              <w:top w:val="single" w:sz="4" w:space="0" w:color="auto"/>
              <w:bottom w:val="nil"/>
            </w:tcBorders>
            <w:shd w:val="clear" w:color="auto" w:fill="auto"/>
          </w:tcPr>
          <w:p w:rsidR="00930B7B" w:rsidRPr="00295BD8" w:rsidRDefault="00930B7B" w:rsidP="00A90288">
            <w:pPr>
              <w:spacing w:before="40" w:after="120"/>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B33D42" w:rsidRDefault="002E3461" w:rsidP="00A90288">
            <w:pPr>
              <w:keepNext/>
              <w:keepLines/>
              <w:spacing w:before="40" w:after="120"/>
              <w:ind w:right="113"/>
            </w:pPr>
            <w:r w:rsidRPr="00B33D42">
              <w:t>120 06.0-35</w:t>
            </w:r>
          </w:p>
        </w:tc>
        <w:tc>
          <w:tcPr>
            <w:tcW w:w="6063" w:type="dxa"/>
            <w:tcBorders>
              <w:top w:val="nil"/>
              <w:bottom w:val="single" w:sz="4" w:space="0" w:color="auto"/>
            </w:tcBorders>
            <w:shd w:val="clear" w:color="auto" w:fill="auto"/>
          </w:tcPr>
          <w:p w:rsidR="002E3461" w:rsidRPr="00B33D42" w:rsidRDefault="002E3461" w:rsidP="00A90288">
            <w:pPr>
              <w:keepNext/>
              <w:keepLines/>
              <w:spacing w:before="40" w:after="120"/>
              <w:ind w:right="113"/>
            </w:pPr>
            <w:r w:rsidRPr="00B33D42">
              <w:t>5.2.2.2.2</w:t>
            </w:r>
          </w:p>
        </w:tc>
        <w:tc>
          <w:tcPr>
            <w:tcW w:w="1134" w:type="dxa"/>
            <w:tcBorders>
              <w:top w:val="nil"/>
              <w:bottom w:val="single" w:sz="4" w:space="0" w:color="auto"/>
            </w:tcBorders>
            <w:shd w:val="clear" w:color="auto" w:fill="auto"/>
          </w:tcPr>
          <w:p w:rsidR="002E3461" w:rsidRPr="00B33D42" w:rsidRDefault="002E3461" w:rsidP="00A90288">
            <w:pPr>
              <w:keepNext/>
              <w:keepLines/>
              <w:spacing w:before="40" w:after="120"/>
              <w:ind w:right="113"/>
              <w:jc w:val="center"/>
            </w:pPr>
            <w:r w:rsidRPr="00B33D42">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BD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rPr>
                <w:noProof/>
                <w:lang w:eastAsia="en-GB"/>
              </w:rPr>
              <w:drawing>
                <wp:inline distT="0" distB="0" distL="0" distR="0" wp14:anchorId="09983402" wp14:editId="2F0FDA50">
                  <wp:extent cx="882015" cy="882015"/>
                  <wp:effectExtent l="0" t="0" r="0" b="0"/>
                  <wp:docPr id="2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(black, white)</w:t>
            </w:r>
          </w:p>
        </w:tc>
        <w:tc>
          <w:tcPr>
            <w:tcW w:w="1134" w:type="dxa"/>
            <w:tcBorders>
              <w:top w:val="single" w:sz="4" w:space="0" w:color="auto"/>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What does the danger label reproduced here mean?</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hanging="567"/>
            </w:pPr>
            <w:r w:rsidRPr="000D79A8">
              <w:t>A</w:t>
            </w:r>
            <w:r w:rsidRPr="000D79A8">
              <w:tab/>
              <w:t>The dangerous goods which carry this label are a non-flammable gas</w:t>
            </w:r>
          </w:p>
          <w:p w:rsidR="002E3461" w:rsidRPr="000D79A8" w:rsidRDefault="002E3461" w:rsidP="00A90288">
            <w:pPr>
              <w:spacing w:before="40" w:after="120"/>
              <w:ind w:left="567" w:hanging="567"/>
            </w:pPr>
            <w:r w:rsidRPr="000D79A8">
              <w:t>B</w:t>
            </w:r>
            <w:r w:rsidRPr="000D79A8">
              <w:tab/>
              <w:t>The dangerous goods which carry this label are a corrosive substance</w:t>
            </w:r>
          </w:p>
          <w:p w:rsidR="002E3461" w:rsidRPr="000D79A8" w:rsidRDefault="002E3461" w:rsidP="00A90288">
            <w:pPr>
              <w:spacing w:before="40" w:after="120"/>
              <w:ind w:left="567" w:hanging="567"/>
            </w:pPr>
            <w:r w:rsidRPr="000D79A8">
              <w:t>C</w:t>
            </w:r>
            <w:r w:rsidRPr="000D79A8">
              <w:tab/>
              <w:t>The dangerous goods which carry this label are an organic peroxide</w:t>
            </w:r>
          </w:p>
          <w:p w:rsidR="002E3461" w:rsidRPr="000D79A8" w:rsidRDefault="002E3461" w:rsidP="00A90288">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rsidR="002E3461" w:rsidRPr="00295BD8" w:rsidRDefault="002E3461" w:rsidP="00A90288">
            <w:pPr>
              <w:spacing w:before="40" w:after="120"/>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8A26C3" w:rsidRDefault="002E3461" w:rsidP="00A90288">
            <w:pPr>
              <w:keepNext/>
              <w:spacing w:before="40" w:after="120"/>
              <w:ind w:right="113"/>
            </w:pPr>
            <w:r w:rsidRPr="008A26C3">
              <w:t>120 06.0-36</w:t>
            </w:r>
          </w:p>
        </w:tc>
        <w:tc>
          <w:tcPr>
            <w:tcW w:w="6063" w:type="dxa"/>
            <w:tcBorders>
              <w:top w:val="single" w:sz="4" w:space="0" w:color="auto"/>
              <w:bottom w:val="single" w:sz="4" w:space="0" w:color="auto"/>
            </w:tcBorders>
            <w:shd w:val="clear" w:color="auto" w:fill="auto"/>
          </w:tcPr>
          <w:p w:rsidR="002E3461" w:rsidRPr="008A26C3" w:rsidRDefault="002E3461" w:rsidP="00A90288">
            <w:pPr>
              <w:keepNext/>
              <w:spacing w:before="40" w:after="120"/>
              <w:ind w:right="113"/>
            </w:pPr>
            <w:r w:rsidRPr="008A26C3">
              <w:t>5.2.2.2.2</w:t>
            </w:r>
          </w:p>
        </w:tc>
        <w:tc>
          <w:tcPr>
            <w:tcW w:w="1134" w:type="dxa"/>
            <w:tcBorders>
              <w:top w:val="single" w:sz="4" w:space="0" w:color="auto"/>
              <w:bottom w:val="single" w:sz="4" w:space="0" w:color="auto"/>
            </w:tcBorders>
            <w:shd w:val="clear" w:color="auto" w:fill="auto"/>
          </w:tcPr>
          <w:p w:rsidR="002E3461" w:rsidRPr="008A26C3" w:rsidRDefault="002E3461" w:rsidP="00A90288">
            <w:pPr>
              <w:keepNext/>
              <w:spacing w:before="40" w:after="120"/>
              <w:ind w:right="113"/>
              <w:jc w:val="center"/>
            </w:pPr>
            <w:r w:rsidRPr="008A26C3">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BD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Pr>
                <w:noProof/>
                <w:lang w:eastAsia="en-GB"/>
              </w:rPr>
              <w:drawing>
                <wp:inline distT="0" distB="0" distL="0" distR="0" wp14:anchorId="0E3701A3" wp14:editId="6F468422">
                  <wp:extent cx="946785" cy="946785"/>
                  <wp:effectExtent l="0" t="0" r="5715" b="5715"/>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 black)</w:t>
            </w:r>
          </w:p>
        </w:tc>
        <w:tc>
          <w:tcPr>
            <w:tcW w:w="1134" w:type="dxa"/>
            <w:tcBorders>
              <w:top w:val="single" w:sz="4" w:space="0" w:color="auto"/>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What does the danger label reproduced here mean?</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hanging="567"/>
            </w:pPr>
            <w:r w:rsidRPr="000D79A8">
              <w:t>A</w:t>
            </w:r>
            <w:r w:rsidRPr="000D79A8">
              <w:tab/>
              <w:t>The dangerous goods which carry this label emit flammable gases in contact with water</w:t>
            </w:r>
          </w:p>
          <w:p w:rsidR="002E3461" w:rsidRPr="000D79A8" w:rsidRDefault="002E3461" w:rsidP="00A90288">
            <w:pPr>
              <w:spacing w:before="40" w:after="120"/>
              <w:ind w:left="567" w:hanging="567"/>
            </w:pPr>
            <w:r w:rsidRPr="000D79A8">
              <w:t>B</w:t>
            </w:r>
            <w:r w:rsidRPr="000D79A8">
              <w:tab/>
              <w:t>The dangerous goods which carry this label are an infectious substance</w:t>
            </w:r>
          </w:p>
          <w:p w:rsidR="002E3461" w:rsidRPr="000D79A8" w:rsidRDefault="002E3461" w:rsidP="00A90288">
            <w:pPr>
              <w:spacing w:before="40" w:after="120"/>
              <w:ind w:left="567" w:hanging="567"/>
            </w:pPr>
            <w:r w:rsidRPr="000D79A8">
              <w:t>C</w:t>
            </w:r>
            <w:r w:rsidRPr="000D79A8">
              <w:tab/>
              <w:t>The dangerous goods which carry this label are a toxic substance</w:t>
            </w:r>
          </w:p>
          <w:p w:rsidR="002E3461" w:rsidRPr="000D79A8" w:rsidRDefault="002E3461" w:rsidP="00A90288">
            <w:pPr>
              <w:spacing w:before="40" w:after="120"/>
              <w:ind w:left="567" w:hanging="567"/>
            </w:pPr>
            <w:r w:rsidRPr="000D79A8">
              <w:t>D</w:t>
            </w:r>
            <w:r w:rsidRPr="000D79A8">
              <w:tab/>
              <w:t>The dangerous goods which carry this label must not be loaded together with other substances in the same vessel</w:t>
            </w:r>
          </w:p>
        </w:tc>
        <w:tc>
          <w:tcPr>
            <w:tcW w:w="1134" w:type="dxa"/>
            <w:tcBorders>
              <w:top w:val="nil"/>
              <w:bottom w:val="single" w:sz="4" w:space="0" w:color="auto"/>
            </w:tcBorders>
            <w:shd w:val="clear" w:color="auto" w:fill="auto"/>
          </w:tcPr>
          <w:p w:rsidR="002E3461" w:rsidRPr="00295BD8" w:rsidRDefault="002E3461" w:rsidP="00A90288">
            <w:pPr>
              <w:spacing w:before="40" w:after="120"/>
              <w:jc w:val="center"/>
            </w:pPr>
          </w:p>
        </w:tc>
      </w:tr>
      <w:tr w:rsidR="00930B7B" w:rsidRPr="003D412A" w:rsidTr="00930B7B">
        <w:tc>
          <w:tcPr>
            <w:tcW w:w="1308" w:type="dxa"/>
            <w:tcBorders>
              <w:top w:val="single" w:sz="4" w:space="0" w:color="auto"/>
              <w:bottom w:val="nil"/>
            </w:tcBorders>
            <w:shd w:val="clear" w:color="auto" w:fill="auto"/>
          </w:tcPr>
          <w:p w:rsidR="00930B7B" w:rsidRPr="00295BD8"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left="567" w:hanging="567"/>
            </w:pPr>
          </w:p>
        </w:tc>
        <w:tc>
          <w:tcPr>
            <w:tcW w:w="1134" w:type="dxa"/>
            <w:tcBorders>
              <w:top w:val="single" w:sz="4" w:space="0" w:color="auto"/>
              <w:bottom w:val="nil"/>
            </w:tcBorders>
            <w:shd w:val="clear" w:color="auto" w:fill="auto"/>
          </w:tcPr>
          <w:p w:rsidR="00930B7B" w:rsidRPr="00295BD8" w:rsidRDefault="00930B7B" w:rsidP="00A90288">
            <w:pPr>
              <w:spacing w:before="40" w:after="120"/>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167D53" w:rsidRDefault="002E3461" w:rsidP="00A90288">
            <w:pPr>
              <w:keepNext/>
              <w:keepLines/>
              <w:spacing w:before="40" w:after="120"/>
              <w:ind w:right="113"/>
            </w:pPr>
            <w:r w:rsidRPr="00167D53">
              <w:t>120 06.0-37</w:t>
            </w:r>
          </w:p>
        </w:tc>
        <w:tc>
          <w:tcPr>
            <w:tcW w:w="6063" w:type="dxa"/>
            <w:tcBorders>
              <w:top w:val="nil"/>
              <w:bottom w:val="single" w:sz="4" w:space="0" w:color="auto"/>
            </w:tcBorders>
            <w:shd w:val="clear" w:color="auto" w:fill="auto"/>
          </w:tcPr>
          <w:p w:rsidR="002E3461" w:rsidRPr="00167D53" w:rsidRDefault="002E3461" w:rsidP="00A90288">
            <w:pPr>
              <w:keepNext/>
              <w:keepLines/>
              <w:spacing w:before="40" w:after="120"/>
              <w:ind w:right="113"/>
            </w:pPr>
            <w:r w:rsidRPr="00167D53">
              <w:t>5.2.2.2.2</w:t>
            </w:r>
          </w:p>
        </w:tc>
        <w:tc>
          <w:tcPr>
            <w:tcW w:w="1134" w:type="dxa"/>
            <w:tcBorders>
              <w:top w:val="nil"/>
              <w:bottom w:val="single" w:sz="4" w:space="0" w:color="auto"/>
            </w:tcBorders>
            <w:shd w:val="clear" w:color="auto" w:fill="auto"/>
          </w:tcPr>
          <w:p w:rsidR="002E3461" w:rsidRPr="00167D53" w:rsidRDefault="002E3461" w:rsidP="00A90288">
            <w:pPr>
              <w:keepNext/>
              <w:keepLines/>
              <w:spacing w:before="40" w:after="120"/>
              <w:ind w:right="113"/>
              <w:jc w:val="center"/>
            </w:pPr>
            <w:r w:rsidRPr="00167D53">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167D53"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167D53" w:rsidRDefault="002E3461" w:rsidP="00A90288">
            <w:pPr>
              <w:keepNext/>
              <w:keepLines/>
              <w:spacing w:before="40" w:after="120"/>
              <w:ind w:right="113"/>
            </w:pPr>
            <w:r>
              <w:t>Which danger label indicates that a package contains substances liable to spontaneous combustion?</w:t>
            </w:r>
          </w:p>
        </w:tc>
        <w:tc>
          <w:tcPr>
            <w:tcW w:w="1134" w:type="dxa"/>
            <w:tcBorders>
              <w:top w:val="single" w:sz="4" w:space="0" w:color="auto"/>
              <w:bottom w:val="nil"/>
            </w:tcBorders>
            <w:shd w:val="clear" w:color="auto" w:fill="auto"/>
          </w:tcPr>
          <w:p w:rsidR="002E3461" w:rsidRPr="00167D53"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t>A</w:t>
            </w:r>
            <w:r>
              <w:rPr>
                <w:noProof/>
                <w:lang w:eastAsia="en-GB"/>
              </w:rPr>
              <w:drawing>
                <wp:inline distT="0" distB="0" distL="0" distR="0" wp14:anchorId="7F47F5D9" wp14:editId="06AF7C73">
                  <wp:extent cx="935990" cy="93599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Pr>
                <w:noProof/>
                <w:lang w:eastAsia="en-GB"/>
              </w:rPr>
              <w:drawing>
                <wp:inline distT="0" distB="0" distL="0" distR="0" wp14:anchorId="1545E993" wp14:editId="361E5CCF">
                  <wp:extent cx="870585" cy="870585"/>
                  <wp:effectExtent l="0" t="0" r="5715" b="5715"/>
                  <wp:docPr id="27" name="Picture 24"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45DB31B6" wp14:editId="050EFC05">
                  <wp:extent cx="914400" cy="914400"/>
                  <wp:effectExtent l="0" t="0" r="0" b="0"/>
                  <wp:docPr id="28" name="Picture 2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2AE70AAF" wp14:editId="7C919E42">
                  <wp:extent cx="914400" cy="914400"/>
                  <wp:effectExtent l="0" t="0" r="0" b="0"/>
                  <wp:docPr id="29" name="Picture 2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295BD8"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295BD8"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022D3C" w:rsidRDefault="002E3461" w:rsidP="00A90288">
            <w:pPr>
              <w:keepNext/>
              <w:keepLines/>
              <w:spacing w:before="40" w:after="120"/>
              <w:ind w:right="113"/>
            </w:pPr>
            <w:r w:rsidRPr="00022D3C">
              <w:t>120 06.0-38</w:t>
            </w:r>
          </w:p>
        </w:tc>
        <w:tc>
          <w:tcPr>
            <w:tcW w:w="6063" w:type="dxa"/>
            <w:tcBorders>
              <w:top w:val="nil"/>
              <w:bottom w:val="single" w:sz="4" w:space="0" w:color="auto"/>
            </w:tcBorders>
            <w:shd w:val="clear" w:color="auto" w:fill="auto"/>
          </w:tcPr>
          <w:p w:rsidR="002E3461" w:rsidRPr="00022D3C" w:rsidRDefault="002E3461" w:rsidP="00A90288">
            <w:pPr>
              <w:keepNext/>
              <w:keepLines/>
              <w:spacing w:before="40" w:after="120"/>
              <w:ind w:right="113"/>
            </w:pPr>
            <w:r w:rsidRPr="00022D3C">
              <w:t>5.2.2.2.2</w:t>
            </w:r>
          </w:p>
        </w:tc>
        <w:tc>
          <w:tcPr>
            <w:tcW w:w="1134" w:type="dxa"/>
            <w:tcBorders>
              <w:top w:val="nil"/>
              <w:bottom w:val="single" w:sz="4" w:space="0" w:color="auto"/>
            </w:tcBorders>
            <w:shd w:val="clear" w:color="auto" w:fill="auto"/>
          </w:tcPr>
          <w:p w:rsidR="002E3461" w:rsidRPr="00022D3C" w:rsidRDefault="002E3461" w:rsidP="00A90288">
            <w:pPr>
              <w:keepNext/>
              <w:keepLines/>
              <w:spacing w:before="40" w:after="120"/>
              <w:ind w:right="113"/>
              <w:jc w:val="center"/>
            </w:pPr>
            <w:r w:rsidRPr="00022D3C">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022D3C"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22D3C" w:rsidRDefault="002E3461" w:rsidP="00A90288">
            <w:pPr>
              <w:keepNext/>
              <w:keepLines/>
              <w:spacing w:before="40" w:after="120"/>
              <w:ind w:right="113"/>
            </w:pPr>
            <w:r w:rsidRPr="00022D3C">
              <w:t xml:space="preserve">Which danger label should a package containing corrosive </w:t>
            </w:r>
            <w:r>
              <w:t>substances bear?</w:t>
            </w:r>
          </w:p>
        </w:tc>
        <w:tc>
          <w:tcPr>
            <w:tcW w:w="1134" w:type="dxa"/>
            <w:tcBorders>
              <w:top w:val="single" w:sz="4" w:space="0" w:color="auto"/>
              <w:bottom w:val="nil"/>
            </w:tcBorders>
            <w:shd w:val="clear" w:color="auto" w:fill="auto"/>
          </w:tcPr>
          <w:p w:rsidR="002E3461" w:rsidRPr="00022D3C"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t>A</w:t>
            </w:r>
            <w:r>
              <w:rPr>
                <w:noProof/>
                <w:lang w:eastAsia="en-GB"/>
              </w:rPr>
              <w:drawing>
                <wp:inline distT="0" distB="0" distL="0" distR="0" wp14:anchorId="79713D23" wp14:editId="08436EF7">
                  <wp:extent cx="935990" cy="935990"/>
                  <wp:effectExtent l="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Pr>
                <w:noProof/>
                <w:lang w:eastAsia="en-GB"/>
              </w:rPr>
              <w:drawing>
                <wp:inline distT="0" distB="0" distL="0" distR="0" wp14:anchorId="1E04A7F7" wp14:editId="33AC64FB">
                  <wp:extent cx="914400" cy="914400"/>
                  <wp:effectExtent l="0" t="0" r="0" b="0"/>
                  <wp:docPr id="31" name="Picture 2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77AAB823" wp14:editId="6B671770">
                  <wp:extent cx="892810" cy="892810"/>
                  <wp:effectExtent l="0" t="0" r="2540" b="2540"/>
                  <wp:docPr id="3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6CFB2623" wp14:editId="79F2EFB1">
                  <wp:extent cx="946785" cy="935990"/>
                  <wp:effectExtent l="0" t="0" r="5715" b="0"/>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35990"/>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930B7B" w:rsidRPr="003D412A" w:rsidTr="00930B7B">
        <w:tc>
          <w:tcPr>
            <w:tcW w:w="1308" w:type="dxa"/>
            <w:tcBorders>
              <w:top w:val="single" w:sz="4" w:space="0" w:color="auto"/>
              <w:bottom w:val="nil"/>
            </w:tcBorders>
            <w:shd w:val="clear" w:color="auto" w:fill="auto"/>
          </w:tcPr>
          <w:p w:rsidR="00930B7B" w:rsidRPr="00295BD8" w:rsidRDefault="00930B7B" w:rsidP="00A90288">
            <w:pPr>
              <w:spacing w:before="40" w:after="120"/>
              <w:ind w:right="113"/>
            </w:pPr>
          </w:p>
        </w:tc>
        <w:tc>
          <w:tcPr>
            <w:tcW w:w="6063" w:type="dxa"/>
            <w:tcBorders>
              <w:top w:val="single" w:sz="4" w:space="0" w:color="auto"/>
              <w:bottom w:val="nil"/>
            </w:tcBorders>
            <w:shd w:val="clear" w:color="auto" w:fill="auto"/>
          </w:tcPr>
          <w:p w:rsidR="00930B7B" w:rsidRPr="000D79A8" w:rsidRDefault="00930B7B" w:rsidP="00A90288">
            <w:pPr>
              <w:spacing w:before="40" w:after="120"/>
              <w:ind w:right="113"/>
            </w:pPr>
          </w:p>
        </w:tc>
        <w:tc>
          <w:tcPr>
            <w:tcW w:w="1134" w:type="dxa"/>
            <w:tcBorders>
              <w:top w:val="single" w:sz="4" w:space="0" w:color="auto"/>
              <w:bottom w:val="nil"/>
            </w:tcBorders>
            <w:shd w:val="clear" w:color="auto" w:fill="auto"/>
          </w:tcPr>
          <w:p w:rsidR="00930B7B" w:rsidRPr="00295BD8" w:rsidRDefault="00930B7B" w:rsidP="00A90288">
            <w:pPr>
              <w:spacing w:before="40" w:after="120"/>
              <w:ind w:right="113"/>
              <w:jc w:val="center"/>
            </w:pPr>
          </w:p>
        </w:tc>
      </w:tr>
      <w:tr w:rsidR="002E3461" w:rsidRPr="003D412A" w:rsidTr="00930B7B">
        <w:trPr>
          <w:trHeight w:val="20"/>
        </w:trPr>
        <w:tc>
          <w:tcPr>
            <w:tcW w:w="1308" w:type="dxa"/>
            <w:tcBorders>
              <w:top w:val="nil"/>
              <w:bottom w:val="single" w:sz="4" w:space="0" w:color="auto"/>
            </w:tcBorders>
            <w:shd w:val="clear" w:color="auto" w:fill="auto"/>
          </w:tcPr>
          <w:p w:rsidR="002E3461" w:rsidRPr="00A11B47" w:rsidRDefault="002E3461" w:rsidP="00A90288">
            <w:pPr>
              <w:keepNext/>
              <w:keepLines/>
              <w:spacing w:before="40" w:after="120"/>
              <w:ind w:right="113"/>
            </w:pPr>
            <w:r w:rsidRPr="00A11B47">
              <w:t>120 06.0-39</w:t>
            </w:r>
          </w:p>
        </w:tc>
        <w:tc>
          <w:tcPr>
            <w:tcW w:w="6063" w:type="dxa"/>
            <w:tcBorders>
              <w:top w:val="nil"/>
              <w:bottom w:val="single" w:sz="4" w:space="0" w:color="auto"/>
            </w:tcBorders>
            <w:shd w:val="clear" w:color="auto" w:fill="auto"/>
          </w:tcPr>
          <w:p w:rsidR="002E3461" w:rsidRPr="00A11B47" w:rsidRDefault="002E3461" w:rsidP="00A90288">
            <w:pPr>
              <w:keepNext/>
              <w:keepLines/>
              <w:spacing w:before="40" w:after="120"/>
              <w:ind w:right="113"/>
            </w:pPr>
            <w:r w:rsidRPr="00A11B47">
              <w:t>5.2.2.2.2</w:t>
            </w:r>
          </w:p>
        </w:tc>
        <w:tc>
          <w:tcPr>
            <w:tcW w:w="1134" w:type="dxa"/>
            <w:tcBorders>
              <w:top w:val="nil"/>
              <w:bottom w:val="single" w:sz="4" w:space="0" w:color="auto"/>
            </w:tcBorders>
            <w:shd w:val="clear" w:color="auto" w:fill="auto"/>
          </w:tcPr>
          <w:p w:rsidR="002E3461" w:rsidRPr="00A11B47" w:rsidRDefault="002E3461" w:rsidP="00A90288">
            <w:pPr>
              <w:keepNext/>
              <w:keepLines/>
              <w:spacing w:before="40" w:after="120"/>
              <w:ind w:right="113"/>
              <w:jc w:val="center"/>
            </w:pPr>
            <w:r w:rsidRPr="00A11B47">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A11B47"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A11B47" w:rsidRDefault="002E3461" w:rsidP="00A90288">
            <w:pPr>
              <w:keepNext/>
              <w:keepLines/>
              <w:spacing w:before="40" w:after="120"/>
              <w:ind w:right="113"/>
            </w:pPr>
            <w:r w:rsidRPr="00A11B47">
              <w:t xml:space="preserve">Which danger label should packages containing oxidizing </w:t>
            </w:r>
            <w:r>
              <w:t>substances bear?</w:t>
            </w:r>
          </w:p>
        </w:tc>
        <w:tc>
          <w:tcPr>
            <w:tcW w:w="1134" w:type="dxa"/>
            <w:tcBorders>
              <w:top w:val="single" w:sz="4" w:space="0" w:color="auto"/>
              <w:bottom w:val="nil"/>
            </w:tcBorders>
            <w:shd w:val="clear" w:color="auto" w:fill="auto"/>
          </w:tcPr>
          <w:p w:rsidR="002E3461" w:rsidRPr="00A11B47"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Pr>
                <w:noProof/>
                <w:lang w:eastAsia="en-GB"/>
              </w:rPr>
              <w:drawing>
                <wp:inline distT="0" distB="0" distL="0" distR="0" wp14:anchorId="793EA8D1" wp14:editId="73DF606B">
                  <wp:extent cx="882015" cy="882015"/>
                  <wp:effectExtent l="0" t="0" r="0" b="0"/>
                  <wp:docPr id="34" name="Picture 1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Pr>
                <w:noProof/>
                <w:lang w:eastAsia="en-GB"/>
              </w:rPr>
              <w:drawing>
                <wp:inline distT="0" distB="0" distL="0" distR="0" wp14:anchorId="183BBD59" wp14:editId="46DBAC97">
                  <wp:extent cx="946785" cy="946785"/>
                  <wp:effectExtent l="0" t="0" r="5715" b="5715"/>
                  <wp:docPr id="35" name="Picture 18"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(yellow/black)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6C9AD168" wp14:editId="0A6061A5">
                  <wp:extent cx="882015" cy="882015"/>
                  <wp:effectExtent l="0" t="0" r="0" b="0"/>
                  <wp:docPr id="36" name="Picture 1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682D82D1" wp14:editId="35008250">
                  <wp:extent cx="946785" cy="946785"/>
                  <wp:effectExtent l="0" t="0" r="5715" b="5715"/>
                  <wp:docPr id="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295BD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295BD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66329A" w:rsidRDefault="002E3461" w:rsidP="00A90288">
            <w:pPr>
              <w:keepNext/>
              <w:keepLines/>
              <w:spacing w:before="40" w:after="120"/>
              <w:ind w:right="113"/>
            </w:pPr>
            <w:r w:rsidRPr="0066329A">
              <w:t>120 06.0-40</w:t>
            </w:r>
          </w:p>
        </w:tc>
        <w:tc>
          <w:tcPr>
            <w:tcW w:w="6063" w:type="dxa"/>
            <w:tcBorders>
              <w:top w:val="nil"/>
              <w:bottom w:val="single" w:sz="4" w:space="0" w:color="auto"/>
            </w:tcBorders>
            <w:shd w:val="clear" w:color="auto" w:fill="auto"/>
          </w:tcPr>
          <w:p w:rsidR="002E3461" w:rsidRPr="0066329A" w:rsidRDefault="002E3461" w:rsidP="00A90288">
            <w:pPr>
              <w:keepNext/>
              <w:keepLines/>
              <w:spacing w:before="40" w:after="120"/>
              <w:ind w:right="113"/>
            </w:pPr>
            <w:r w:rsidRPr="0066329A">
              <w:t>5.2.2.2.2</w:t>
            </w:r>
          </w:p>
        </w:tc>
        <w:tc>
          <w:tcPr>
            <w:tcW w:w="1134" w:type="dxa"/>
            <w:tcBorders>
              <w:top w:val="nil"/>
              <w:bottom w:val="single" w:sz="4" w:space="0" w:color="auto"/>
            </w:tcBorders>
            <w:shd w:val="clear" w:color="auto" w:fill="auto"/>
          </w:tcPr>
          <w:p w:rsidR="002E3461" w:rsidRPr="0066329A" w:rsidRDefault="002E3461" w:rsidP="00A90288">
            <w:pPr>
              <w:keepNext/>
              <w:keepLines/>
              <w:spacing w:before="40" w:after="120"/>
              <w:ind w:right="113"/>
              <w:jc w:val="center"/>
            </w:pPr>
            <w:r w:rsidRPr="0066329A">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66329A"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66329A" w:rsidRDefault="002E3461" w:rsidP="00A90288">
            <w:pPr>
              <w:keepNext/>
              <w:keepLines/>
              <w:spacing w:before="40" w:after="120"/>
              <w:ind w:right="113"/>
            </w:pPr>
            <w:r w:rsidRPr="0066329A">
              <w:t xml:space="preserve">Which danger label should packages containing flammable </w:t>
            </w:r>
            <w:r>
              <w:t>solids bear?</w:t>
            </w:r>
          </w:p>
        </w:tc>
        <w:tc>
          <w:tcPr>
            <w:tcW w:w="1134" w:type="dxa"/>
            <w:tcBorders>
              <w:top w:val="single" w:sz="4" w:space="0" w:color="auto"/>
              <w:bottom w:val="nil"/>
            </w:tcBorders>
            <w:shd w:val="clear" w:color="auto" w:fill="auto"/>
          </w:tcPr>
          <w:p w:rsidR="002E3461" w:rsidRPr="0066329A"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Pr>
                <w:noProof/>
                <w:lang w:eastAsia="en-GB"/>
              </w:rPr>
              <w:drawing>
                <wp:inline distT="0" distB="0" distL="0" distR="0" wp14:anchorId="6E9FCD4E" wp14:editId="03942905">
                  <wp:extent cx="882015" cy="882015"/>
                  <wp:effectExtent l="0" t="0" r="0" b="0"/>
                  <wp:docPr id="38" name="Picture 1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t>B</w:t>
            </w:r>
            <w:r>
              <w:rPr>
                <w:noProof/>
                <w:lang w:eastAsia="en-GB"/>
              </w:rPr>
              <w:drawing>
                <wp:inline distT="0" distB="0" distL="0" distR="0" wp14:anchorId="4707ED6B" wp14:editId="162BF5A5">
                  <wp:extent cx="925195" cy="925195"/>
                  <wp:effectExtent l="0" t="0" r="8255" b="8255"/>
                  <wp:docPr id="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14467914" wp14:editId="6E9FB081">
                  <wp:extent cx="914400" cy="914400"/>
                  <wp:effectExtent l="0" t="0" r="0" b="0"/>
                  <wp:docPr id="40" name="Picture 15"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757B3F86" wp14:editId="1440ED8B">
                  <wp:extent cx="914400" cy="914400"/>
                  <wp:effectExtent l="0" t="0" r="0" b="0"/>
                  <wp:docPr id="41" name="Pictur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295BD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295BD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A80BD2" w:rsidRDefault="002E3461" w:rsidP="00A90288">
            <w:pPr>
              <w:keepNext/>
              <w:keepLines/>
              <w:spacing w:before="40" w:after="120"/>
              <w:ind w:right="113"/>
            </w:pPr>
            <w:r w:rsidRPr="00A80BD2">
              <w:t>120 06.0-41</w:t>
            </w:r>
          </w:p>
        </w:tc>
        <w:tc>
          <w:tcPr>
            <w:tcW w:w="6063" w:type="dxa"/>
            <w:tcBorders>
              <w:top w:val="nil"/>
              <w:bottom w:val="single" w:sz="4" w:space="0" w:color="auto"/>
            </w:tcBorders>
            <w:shd w:val="clear" w:color="auto" w:fill="auto"/>
          </w:tcPr>
          <w:p w:rsidR="002E3461" w:rsidRPr="00A80BD2" w:rsidRDefault="002E3461" w:rsidP="00A90288">
            <w:pPr>
              <w:keepNext/>
              <w:keepLines/>
              <w:spacing w:before="40" w:after="120"/>
              <w:ind w:right="113"/>
            </w:pPr>
            <w:r w:rsidRPr="00A80BD2">
              <w:t>5.2.2.2.2</w:t>
            </w:r>
          </w:p>
        </w:tc>
        <w:tc>
          <w:tcPr>
            <w:tcW w:w="1134" w:type="dxa"/>
            <w:tcBorders>
              <w:top w:val="nil"/>
              <w:bottom w:val="single" w:sz="4" w:space="0" w:color="auto"/>
            </w:tcBorders>
            <w:shd w:val="clear" w:color="auto" w:fill="auto"/>
          </w:tcPr>
          <w:p w:rsidR="002E3461" w:rsidRPr="00A80BD2" w:rsidRDefault="002E3461" w:rsidP="00A90288">
            <w:pPr>
              <w:keepNext/>
              <w:keepLines/>
              <w:spacing w:before="40" w:after="120"/>
              <w:ind w:right="113"/>
              <w:jc w:val="center"/>
            </w:pPr>
            <w:r w:rsidRPr="00A80BD2">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A80BD2"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A80BD2" w:rsidRDefault="002E3461" w:rsidP="00A90288">
            <w:pPr>
              <w:keepNext/>
              <w:keepLines/>
              <w:spacing w:before="40" w:after="120"/>
              <w:ind w:right="113"/>
            </w:pPr>
            <w:r w:rsidRPr="00A80BD2">
              <w:t>Which danger label should packages containing flammable gases bear?</w:t>
            </w:r>
          </w:p>
        </w:tc>
        <w:tc>
          <w:tcPr>
            <w:tcW w:w="1134" w:type="dxa"/>
            <w:tcBorders>
              <w:top w:val="single" w:sz="4" w:space="0" w:color="auto"/>
              <w:bottom w:val="nil"/>
            </w:tcBorders>
            <w:shd w:val="clear" w:color="auto" w:fill="auto"/>
          </w:tcPr>
          <w:p w:rsidR="002E3461" w:rsidRPr="00A80BD2"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Pr>
                <w:noProof/>
                <w:lang w:eastAsia="en-GB"/>
              </w:rPr>
              <w:drawing>
                <wp:inline distT="0" distB="0" distL="0" distR="0" wp14:anchorId="2B8BA491" wp14:editId="27352140">
                  <wp:extent cx="935990" cy="935990"/>
                  <wp:effectExtent l="0" t="0" r="0" b="0"/>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Pr>
                <w:noProof/>
                <w:lang w:eastAsia="en-GB"/>
              </w:rPr>
              <w:drawing>
                <wp:inline distT="0" distB="0" distL="0" distR="0" wp14:anchorId="524C0D48" wp14:editId="4AA66E27">
                  <wp:extent cx="903605" cy="903605"/>
                  <wp:effectExtent l="0" t="0" r="0" b="0"/>
                  <wp:docPr id="43" name="Picture 12"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5D772AA7" wp14:editId="3FAC3098">
                  <wp:extent cx="892810" cy="892810"/>
                  <wp:effectExtent l="0" t="0" r="2540" b="2540"/>
                  <wp:docPr id="44" name="Picture 1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(blue/white or 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t>D</w:t>
            </w:r>
            <w:r>
              <w:rPr>
                <w:noProof/>
                <w:lang w:eastAsia="en-GB"/>
              </w:rPr>
              <w:drawing>
                <wp:inline distT="0" distB="0" distL="0" distR="0" wp14:anchorId="01D693EC" wp14:editId="1FF56F4C">
                  <wp:extent cx="935990" cy="935990"/>
                  <wp:effectExtent l="0" t="0" r="0" b="0"/>
                  <wp:docPr id="45" name="Picture 10"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(yellow/black)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295BD8" w:rsidRDefault="00D70007" w:rsidP="00A90288">
            <w:pPr>
              <w:spacing w:before="40" w:after="120"/>
              <w:ind w:right="113"/>
            </w:pPr>
          </w:p>
        </w:tc>
        <w:tc>
          <w:tcPr>
            <w:tcW w:w="6063" w:type="dxa"/>
            <w:tcBorders>
              <w:top w:val="single" w:sz="4" w:space="0" w:color="auto"/>
              <w:bottom w:val="nil"/>
            </w:tcBorders>
            <w:shd w:val="clear" w:color="auto" w:fill="auto"/>
          </w:tcPr>
          <w:p w:rsidR="00D70007" w:rsidRDefault="00D70007" w:rsidP="00A90288">
            <w:pPr>
              <w:spacing w:before="40" w:after="120"/>
              <w:ind w:right="113"/>
            </w:pPr>
          </w:p>
        </w:tc>
        <w:tc>
          <w:tcPr>
            <w:tcW w:w="1134" w:type="dxa"/>
            <w:tcBorders>
              <w:top w:val="single" w:sz="4" w:space="0" w:color="auto"/>
              <w:bottom w:val="nil"/>
            </w:tcBorders>
            <w:shd w:val="clear" w:color="auto" w:fill="auto"/>
          </w:tcPr>
          <w:p w:rsidR="00D70007" w:rsidRPr="00295BD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C65EAD" w:rsidRDefault="002E3461" w:rsidP="00A90288">
            <w:pPr>
              <w:keepNext/>
              <w:keepLines/>
              <w:spacing w:before="40" w:after="120"/>
              <w:ind w:right="113"/>
            </w:pPr>
            <w:r w:rsidRPr="00C65EAD">
              <w:t>120 06.0-42</w:t>
            </w:r>
          </w:p>
        </w:tc>
        <w:tc>
          <w:tcPr>
            <w:tcW w:w="6063" w:type="dxa"/>
            <w:tcBorders>
              <w:top w:val="nil"/>
              <w:bottom w:val="single" w:sz="4" w:space="0" w:color="auto"/>
            </w:tcBorders>
            <w:shd w:val="clear" w:color="auto" w:fill="auto"/>
          </w:tcPr>
          <w:p w:rsidR="002E3461" w:rsidRPr="00C65EAD" w:rsidRDefault="002E3461" w:rsidP="00A90288">
            <w:pPr>
              <w:keepNext/>
              <w:keepLines/>
              <w:spacing w:before="40" w:after="120"/>
              <w:ind w:right="113"/>
            </w:pPr>
            <w:r w:rsidRPr="00C65EAD">
              <w:t>5.2.2.2.2</w:t>
            </w:r>
          </w:p>
        </w:tc>
        <w:tc>
          <w:tcPr>
            <w:tcW w:w="1134" w:type="dxa"/>
            <w:tcBorders>
              <w:top w:val="nil"/>
              <w:bottom w:val="single" w:sz="4" w:space="0" w:color="auto"/>
            </w:tcBorders>
            <w:shd w:val="clear" w:color="auto" w:fill="auto"/>
          </w:tcPr>
          <w:p w:rsidR="002E3461" w:rsidRPr="00C65EAD" w:rsidRDefault="002E3461" w:rsidP="00A90288">
            <w:pPr>
              <w:keepNext/>
              <w:keepLines/>
              <w:spacing w:before="40" w:after="120"/>
              <w:ind w:right="113"/>
              <w:jc w:val="center"/>
            </w:pPr>
            <w:r w:rsidRPr="00C65EAD">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C65EAD"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C65EAD" w:rsidRDefault="002E3461" w:rsidP="00A90288">
            <w:pPr>
              <w:keepNext/>
              <w:keepLines/>
              <w:spacing w:before="40" w:after="120"/>
            </w:pPr>
            <w:r w:rsidRPr="00C65EAD">
              <w:t xml:space="preserve">Which danger label should packages containing explosive </w:t>
            </w:r>
            <w:r>
              <w:t>substances bear?</w:t>
            </w:r>
          </w:p>
        </w:tc>
        <w:tc>
          <w:tcPr>
            <w:tcW w:w="1134" w:type="dxa"/>
            <w:tcBorders>
              <w:top w:val="single" w:sz="4" w:space="0" w:color="auto"/>
              <w:bottom w:val="nil"/>
            </w:tcBorders>
            <w:shd w:val="clear" w:color="auto" w:fill="auto"/>
          </w:tcPr>
          <w:p w:rsidR="002E3461" w:rsidRPr="00C65EAD"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Pr>
                <w:noProof/>
                <w:lang w:eastAsia="en-GB"/>
              </w:rPr>
              <w:drawing>
                <wp:inline distT="0" distB="0" distL="0" distR="0" wp14:anchorId="7299D210" wp14:editId="121C9F89">
                  <wp:extent cx="935990" cy="935990"/>
                  <wp:effectExtent l="0" t="0" r="0" b="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Pr>
                <w:noProof/>
                <w:lang w:eastAsia="en-GB"/>
              </w:rPr>
              <w:drawing>
                <wp:inline distT="0" distB="0" distL="0" distR="0" wp14:anchorId="28A530A9" wp14:editId="6448998F">
                  <wp:extent cx="870585" cy="870585"/>
                  <wp:effectExtent l="0" t="0" r="5715" b="5715"/>
                  <wp:docPr id="47" name="Picture 8"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295BD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Pr>
                <w:noProof/>
                <w:lang w:eastAsia="en-GB"/>
              </w:rPr>
              <w:drawing>
                <wp:inline distT="0" distB="0" distL="0" distR="0" wp14:anchorId="4742C723" wp14:editId="67DE5B89">
                  <wp:extent cx="914400" cy="914400"/>
                  <wp:effectExtent l="0" t="0" r="0" b="0"/>
                  <wp:docPr id="48" name="Pictur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rsidR="002E3461" w:rsidRPr="00295BD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Pr>
                <w:noProof/>
                <w:lang w:eastAsia="en-GB"/>
              </w:rPr>
              <w:drawing>
                <wp:inline distT="0" distB="0" distL="0" distR="0" wp14:anchorId="0F456028" wp14:editId="73868724">
                  <wp:extent cx="914400" cy="914400"/>
                  <wp:effectExtent l="0" t="0" r="0" b="0"/>
                  <wp:docPr id="49" name="Picture 6"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295BD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295BD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5C6008" w:rsidRDefault="002E3461" w:rsidP="00A90288">
            <w:pPr>
              <w:keepNext/>
              <w:keepLines/>
              <w:spacing w:before="40" w:after="120"/>
              <w:ind w:right="113"/>
            </w:pPr>
            <w:r w:rsidRPr="005C6008">
              <w:t>120 06.0-43</w:t>
            </w:r>
          </w:p>
        </w:tc>
        <w:tc>
          <w:tcPr>
            <w:tcW w:w="6063" w:type="dxa"/>
            <w:tcBorders>
              <w:top w:val="nil"/>
              <w:bottom w:val="single" w:sz="4" w:space="0" w:color="auto"/>
            </w:tcBorders>
            <w:shd w:val="clear" w:color="auto" w:fill="auto"/>
          </w:tcPr>
          <w:p w:rsidR="002E3461" w:rsidRPr="005C6008" w:rsidRDefault="002E3461" w:rsidP="00A90288">
            <w:pPr>
              <w:keepNext/>
              <w:keepLines/>
              <w:spacing w:before="40" w:after="120"/>
              <w:ind w:right="113"/>
            </w:pPr>
            <w:r w:rsidRPr="005C6008">
              <w:t>7.1.4.3.3</w:t>
            </w:r>
          </w:p>
        </w:tc>
        <w:tc>
          <w:tcPr>
            <w:tcW w:w="1134" w:type="dxa"/>
            <w:tcBorders>
              <w:top w:val="nil"/>
              <w:bottom w:val="single" w:sz="4" w:space="0" w:color="auto"/>
            </w:tcBorders>
            <w:shd w:val="clear" w:color="auto" w:fill="auto"/>
          </w:tcPr>
          <w:p w:rsidR="002E3461" w:rsidRPr="005C6008" w:rsidRDefault="002E3461" w:rsidP="00A90288">
            <w:pPr>
              <w:keepNext/>
              <w:keepLines/>
              <w:spacing w:before="40" w:after="120"/>
              <w:ind w:right="113"/>
              <w:jc w:val="center"/>
            </w:pPr>
            <w:r w:rsidRPr="005C6008">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295BD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del w:id="718" w:author="LORD" w:date="2016-11-08T11:44:00Z">
              <w:r w:rsidDel="00F65D45">
                <w:delText>Y</w:delText>
              </w:r>
              <w:r w:rsidRPr="000D79A8" w:rsidDel="00F65D45">
                <w:delText>ou want to carry on board your</w:delText>
              </w:r>
            </w:del>
            <w:ins w:id="719" w:author="LORD" w:date="2016-11-08T11:44:00Z">
              <w:r>
                <w:t>A</w:t>
              </w:r>
            </w:ins>
            <w:r w:rsidRPr="000D79A8">
              <w:t xml:space="preserve"> vessel</w:t>
            </w:r>
            <w:ins w:id="720" w:author="LORD" w:date="2016-11-08T11:44:00Z">
              <w:r>
                <w:t xml:space="preserve"> is carrying</w:t>
              </w:r>
            </w:ins>
            <w:r w:rsidRPr="000D79A8">
              <w:t xml:space="preserve"> packages containing</w:t>
            </w:r>
            <w:r>
              <w:t xml:space="preserve"> </w:t>
            </w:r>
            <w:r w:rsidRPr="000D79A8">
              <w:t xml:space="preserve">goods of Class 6.1 and packages containing goods of Class 5.2 for which marking with three blue cones or three blue lights is prescribed in Table A of </w:t>
            </w:r>
            <w:del w:id="721" w:author="LORD" w:date="2016-11-08T11:44:00Z">
              <w:r w:rsidRPr="000D79A8" w:rsidDel="00F65D45">
                <w:delText xml:space="preserve">Chapter </w:delText>
              </w:r>
            </w:del>
            <w:ins w:id="722" w:author="LORD" w:date="2016-11-08T11:44:00Z">
              <w:r>
                <w:t>section</w:t>
              </w:r>
              <w:r w:rsidRPr="000D79A8">
                <w:t xml:space="preserve"> </w:t>
              </w:r>
            </w:ins>
            <w:r w:rsidRPr="000D79A8">
              <w:t>3.2</w:t>
            </w:r>
            <w:ins w:id="723" w:author="LORD" w:date="2016-11-08T11:44:00Z">
              <w:r>
                <w:t>.1</w:t>
              </w:r>
            </w:ins>
            <w:r w:rsidRPr="000D79A8">
              <w:t xml:space="preserve">. Can </w:t>
            </w:r>
            <w:del w:id="724" w:author="LORD" w:date="2016-11-08T11:44:00Z">
              <w:r w:rsidRPr="000D79A8" w:rsidDel="00F65D45">
                <w:delText xml:space="preserve">you stock </w:delText>
              </w:r>
            </w:del>
            <w:r w:rsidRPr="000D79A8">
              <w:t xml:space="preserve">these packages </w:t>
            </w:r>
            <w:ins w:id="725" w:author="LORD" w:date="2016-11-08T11:44:00Z">
              <w:r>
                <w:t xml:space="preserve">be stocked </w:t>
              </w:r>
            </w:ins>
            <w:r w:rsidRPr="000D79A8">
              <w:t>in the same hold?</w:t>
            </w:r>
          </w:p>
        </w:tc>
        <w:tc>
          <w:tcPr>
            <w:tcW w:w="1134" w:type="dxa"/>
            <w:tcBorders>
              <w:top w:val="single" w:sz="4" w:space="0" w:color="auto"/>
              <w:bottom w:val="nil"/>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295BD8"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left="567" w:right="113" w:hanging="567"/>
            </w:pPr>
            <w:r w:rsidRPr="000D79A8">
              <w:t>A</w:t>
            </w:r>
            <w:r w:rsidRPr="000D79A8">
              <w:tab/>
              <w:t>Yes, but the packages must be separated by a distance of not less than 12 m</w:t>
            </w:r>
          </w:p>
          <w:p w:rsidR="002E3461" w:rsidRPr="000D79A8" w:rsidRDefault="002E3461" w:rsidP="00A90288">
            <w:pPr>
              <w:keepNext/>
              <w:keepLines/>
              <w:spacing w:before="40" w:after="120"/>
              <w:ind w:left="567" w:right="113" w:hanging="567"/>
            </w:pPr>
            <w:r w:rsidRPr="000D79A8">
              <w:t>B</w:t>
            </w:r>
            <w:r w:rsidRPr="000D79A8">
              <w:tab/>
              <w:t>No, this is prohibited, since for packages containing goods</w:t>
            </w:r>
            <w:r>
              <w:t xml:space="preserve"> </w:t>
            </w:r>
            <w:r w:rsidRPr="000D79A8">
              <w:t>of Class 6.1, marking with at least two blue cones or two blue lights is prescribed</w:t>
            </w:r>
          </w:p>
          <w:p w:rsidR="002E3461" w:rsidRDefault="002E3461" w:rsidP="00A90288">
            <w:pPr>
              <w:keepNext/>
              <w:keepLines/>
              <w:spacing w:before="40" w:after="120"/>
              <w:ind w:left="567" w:right="113" w:hanging="567"/>
            </w:pPr>
            <w:r w:rsidRPr="000D79A8">
              <w:t>C</w:t>
            </w:r>
            <w:r w:rsidRPr="000D79A8">
              <w:tab/>
              <w:t>Yes, but the packages must be placed in metal containers with complete walls</w:t>
            </w:r>
          </w:p>
          <w:p w:rsidR="002E3461" w:rsidRPr="000D79A8" w:rsidRDefault="002E3461" w:rsidP="00A90288">
            <w:pPr>
              <w:keepNext/>
              <w:keepLines/>
              <w:spacing w:before="40" w:after="120"/>
              <w:ind w:left="567" w:right="113" w:hanging="567"/>
            </w:pPr>
            <w:r w:rsidRPr="000D79A8">
              <w:t>D</w:t>
            </w:r>
            <w:r w:rsidRPr="000D79A8">
              <w:tab/>
              <w:t>No, goods of Classes 6.1 and 5.2 are not permitted on board the same vessel</w:t>
            </w:r>
          </w:p>
        </w:tc>
        <w:tc>
          <w:tcPr>
            <w:tcW w:w="1134" w:type="dxa"/>
            <w:tcBorders>
              <w:top w:val="nil"/>
              <w:bottom w:val="single" w:sz="4" w:space="0" w:color="auto"/>
            </w:tcBorders>
            <w:shd w:val="clear" w:color="auto" w:fill="auto"/>
          </w:tcPr>
          <w:p w:rsidR="002E3461" w:rsidRPr="00295BD8" w:rsidRDefault="002E3461" w:rsidP="00A90288">
            <w:pPr>
              <w:keepNext/>
              <w:keepLines/>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3B5AA2" w:rsidRDefault="002E3461" w:rsidP="00A90288">
            <w:pPr>
              <w:spacing w:before="40" w:after="120"/>
              <w:ind w:right="113"/>
            </w:pPr>
            <w:r w:rsidRPr="003B5AA2">
              <w:t>120 06.0-44</w:t>
            </w:r>
          </w:p>
        </w:tc>
        <w:tc>
          <w:tcPr>
            <w:tcW w:w="6063" w:type="dxa"/>
            <w:tcBorders>
              <w:top w:val="single" w:sz="4" w:space="0" w:color="auto"/>
              <w:bottom w:val="single" w:sz="4" w:space="0" w:color="auto"/>
            </w:tcBorders>
            <w:shd w:val="clear" w:color="auto" w:fill="auto"/>
          </w:tcPr>
          <w:p w:rsidR="002E3461" w:rsidRPr="003B5AA2" w:rsidRDefault="002E3461" w:rsidP="00A90288">
            <w:pPr>
              <w:spacing w:before="40" w:after="120"/>
              <w:ind w:right="113"/>
            </w:pPr>
            <w:r w:rsidRPr="003B5AA2">
              <w:t>7.1.4.3.1</w:t>
            </w:r>
          </w:p>
        </w:tc>
        <w:tc>
          <w:tcPr>
            <w:tcW w:w="1134" w:type="dxa"/>
            <w:tcBorders>
              <w:top w:val="single" w:sz="4" w:space="0" w:color="auto"/>
              <w:bottom w:val="single" w:sz="4" w:space="0" w:color="auto"/>
            </w:tcBorders>
            <w:shd w:val="clear" w:color="auto" w:fill="auto"/>
          </w:tcPr>
          <w:p w:rsidR="002E3461" w:rsidRPr="003B5AA2" w:rsidRDefault="002E3461" w:rsidP="00A90288">
            <w:pPr>
              <w:spacing w:before="40" w:after="120"/>
              <w:ind w:right="113"/>
              <w:jc w:val="center"/>
            </w:pPr>
            <w:r w:rsidRPr="003B5AA2">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3B5AA2" w:rsidRDefault="002E3461" w:rsidP="00A90288">
            <w:pPr>
              <w:spacing w:before="40" w:after="120"/>
              <w:ind w:right="113"/>
            </w:pPr>
          </w:p>
        </w:tc>
        <w:tc>
          <w:tcPr>
            <w:tcW w:w="6063" w:type="dxa"/>
            <w:tcBorders>
              <w:top w:val="single" w:sz="4" w:space="0" w:color="auto"/>
              <w:bottom w:val="nil"/>
            </w:tcBorders>
            <w:shd w:val="clear" w:color="auto" w:fill="auto"/>
          </w:tcPr>
          <w:p w:rsidR="002E3461" w:rsidRPr="003B5AA2" w:rsidRDefault="002E3461" w:rsidP="00A90288">
            <w:pPr>
              <w:spacing w:before="40" w:after="120"/>
              <w:ind w:right="113"/>
            </w:pPr>
            <w:r w:rsidRPr="003B5AA2">
              <w:t xml:space="preserve">Can </w:t>
            </w:r>
            <w:ins w:id="726" w:author="LORD" w:date="2016-11-08T11:45:00Z">
              <w:r>
                <w:t xml:space="preserve">packages of </w:t>
              </w:r>
            </w:ins>
            <w:r w:rsidRPr="003B5AA2">
              <w:t>goods of Classes 6.1 and 6.2 be loaded together</w:t>
            </w:r>
            <w:ins w:id="727" w:author="LORD" w:date="2016-11-08T11:45:00Z">
              <w:r w:rsidRPr="003B5AA2">
                <w:t xml:space="preserve"> </w:t>
              </w:r>
              <w:r>
                <w:t>in the hold in IBCs</w:t>
              </w:r>
            </w:ins>
            <w:r w:rsidRPr="003B5AA2">
              <w:t>?</w:t>
            </w:r>
          </w:p>
        </w:tc>
        <w:tc>
          <w:tcPr>
            <w:tcW w:w="1134" w:type="dxa"/>
            <w:tcBorders>
              <w:top w:val="single" w:sz="4" w:space="0" w:color="auto"/>
              <w:bottom w:val="nil"/>
            </w:tcBorders>
            <w:shd w:val="clear" w:color="auto" w:fill="auto"/>
          </w:tcPr>
          <w:p w:rsidR="002E3461" w:rsidRPr="003B5AA2"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295BD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t xml:space="preserve">Yes, but they must be separated by a minimum </w:t>
            </w:r>
            <w:r w:rsidRPr="000D79A8">
              <w:br/>
              <w:t>horizontal distance of 3</w:t>
            </w:r>
            <w:r>
              <w:t xml:space="preserve"> </w:t>
            </w:r>
            <w:r w:rsidRPr="000D79A8">
              <w:t>m</w:t>
            </w:r>
          </w:p>
          <w:p w:rsidR="002E3461" w:rsidRPr="000D79A8" w:rsidRDefault="002E3461" w:rsidP="00A90288">
            <w:pPr>
              <w:spacing w:before="40" w:after="120"/>
              <w:ind w:right="113"/>
            </w:pPr>
            <w:r w:rsidRPr="000D79A8">
              <w:t>B</w:t>
            </w:r>
            <w:r w:rsidRPr="000D79A8">
              <w:tab/>
              <w:t>Yes, but they must be stacked</w:t>
            </w:r>
          </w:p>
          <w:p w:rsidR="002E3461" w:rsidRPr="000D79A8" w:rsidRDefault="002E3461" w:rsidP="00A90288">
            <w:pPr>
              <w:spacing w:before="40" w:after="120"/>
              <w:ind w:right="113"/>
            </w:pPr>
            <w:r w:rsidRPr="000D79A8">
              <w:t>C</w:t>
            </w:r>
            <w:r w:rsidRPr="000D79A8">
              <w:tab/>
              <w:t>No, this is not permitted</w:t>
            </w:r>
          </w:p>
          <w:p w:rsidR="002E3461" w:rsidRPr="000D79A8" w:rsidRDefault="002E3461" w:rsidP="00A90288">
            <w:pPr>
              <w:spacing w:before="40" w:after="120"/>
              <w:ind w:right="113"/>
            </w:pPr>
            <w:r w:rsidRPr="000D79A8">
              <w:t>D</w:t>
            </w:r>
            <w:r w:rsidRPr="000D79A8">
              <w:tab/>
              <w:t>Yes, but not in the same hold</w:t>
            </w:r>
          </w:p>
        </w:tc>
        <w:tc>
          <w:tcPr>
            <w:tcW w:w="1134" w:type="dxa"/>
            <w:tcBorders>
              <w:top w:val="nil"/>
              <w:bottom w:val="single" w:sz="4" w:space="0" w:color="auto"/>
            </w:tcBorders>
            <w:shd w:val="clear" w:color="auto" w:fill="auto"/>
          </w:tcPr>
          <w:p w:rsidR="002E3461" w:rsidRPr="00295BD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D73E47" w:rsidRDefault="002E3461" w:rsidP="00A90288">
            <w:pPr>
              <w:keepNext/>
              <w:spacing w:before="40" w:after="120"/>
              <w:ind w:right="113"/>
            </w:pPr>
            <w:r w:rsidRPr="00D73E47">
              <w:t>120 06.0-45</w:t>
            </w:r>
          </w:p>
        </w:tc>
        <w:tc>
          <w:tcPr>
            <w:tcW w:w="6063" w:type="dxa"/>
            <w:tcBorders>
              <w:top w:val="single" w:sz="4" w:space="0" w:color="auto"/>
              <w:bottom w:val="single" w:sz="4" w:space="0" w:color="auto"/>
            </w:tcBorders>
            <w:shd w:val="clear" w:color="auto" w:fill="auto"/>
          </w:tcPr>
          <w:p w:rsidR="002E3461" w:rsidRPr="00D73E47" w:rsidRDefault="002E3461" w:rsidP="00A90288">
            <w:pPr>
              <w:keepNext/>
              <w:spacing w:before="40" w:after="120"/>
              <w:ind w:right="113"/>
            </w:pPr>
            <w:r w:rsidRPr="00D73E47">
              <w:t>7.1.4.3.1</w:t>
            </w:r>
          </w:p>
        </w:tc>
        <w:tc>
          <w:tcPr>
            <w:tcW w:w="1134" w:type="dxa"/>
            <w:tcBorders>
              <w:top w:val="single" w:sz="4" w:space="0" w:color="auto"/>
              <w:bottom w:val="single" w:sz="4" w:space="0" w:color="auto"/>
            </w:tcBorders>
            <w:shd w:val="clear" w:color="auto" w:fill="auto"/>
          </w:tcPr>
          <w:p w:rsidR="002E3461" w:rsidRPr="00D73E47" w:rsidRDefault="002E3461" w:rsidP="00A90288">
            <w:pPr>
              <w:keepNext/>
              <w:spacing w:before="40" w:after="120"/>
              <w:ind w:right="113"/>
              <w:jc w:val="center"/>
            </w:pPr>
            <w:r w:rsidRPr="00D73E47">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D73E47" w:rsidRDefault="002E3461" w:rsidP="00A90288">
            <w:pPr>
              <w:spacing w:before="40" w:after="120"/>
              <w:ind w:right="113"/>
            </w:pPr>
          </w:p>
        </w:tc>
        <w:tc>
          <w:tcPr>
            <w:tcW w:w="6063" w:type="dxa"/>
            <w:tcBorders>
              <w:top w:val="single" w:sz="4" w:space="0" w:color="auto"/>
              <w:bottom w:val="nil"/>
            </w:tcBorders>
            <w:shd w:val="clear" w:color="auto" w:fill="auto"/>
          </w:tcPr>
          <w:p w:rsidR="002E3461" w:rsidRPr="00D73E47" w:rsidRDefault="002E3461" w:rsidP="00A90288">
            <w:pPr>
              <w:spacing w:before="40" w:after="120"/>
              <w:ind w:right="113"/>
            </w:pPr>
            <w:r w:rsidRPr="00D73E47">
              <w:t xml:space="preserve">Can </w:t>
            </w:r>
            <w:ins w:id="728" w:author="LORD" w:date="2016-11-08T11:46:00Z">
              <w:r>
                <w:t xml:space="preserve">packages of </w:t>
              </w:r>
            </w:ins>
            <w:r w:rsidRPr="00D73E47">
              <w:t>goods of Classes 3 and 6.1 be loaded together</w:t>
            </w:r>
            <w:ins w:id="729" w:author="LORD" w:date="2016-11-08T11:46:00Z">
              <w:r>
                <w:t xml:space="preserve"> in the hold in IBCs</w:t>
              </w:r>
            </w:ins>
            <w:r w:rsidRPr="00D73E47">
              <w:t xml:space="preserve"> if no marking </w:t>
            </w:r>
            <w:r>
              <w:t xml:space="preserve">with cones is prescribed in </w:t>
            </w:r>
            <w:ins w:id="730" w:author="LORD" w:date="2016-11-08T11:46:00Z">
              <w:r>
                <w:t xml:space="preserve">section </w:t>
              </w:r>
            </w:ins>
            <w:r>
              <w:t>3.2</w:t>
            </w:r>
            <w:ins w:id="731" w:author="LORD" w:date="2016-11-08T11:46:00Z">
              <w:r>
                <w:t>.1</w:t>
              </w:r>
            </w:ins>
            <w:r>
              <w:t>, Table A for either?</w:t>
            </w:r>
          </w:p>
        </w:tc>
        <w:tc>
          <w:tcPr>
            <w:tcW w:w="1134" w:type="dxa"/>
            <w:tcBorders>
              <w:top w:val="single" w:sz="4" w:space="0" w:color="auto"/>
              <w:bottom w:val="nil"/>
            </w:tcBorders>
            <w:shd w:val="clear" w:color="auto" w:fill="auto"/>
          </w:tcPr>
          <w:p w:rsidR="002E3461" w:rsidRPr="00D73E47"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D73E47"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Yes, but they must be stacked</w:t>
            </w:r>
          </w:p>
          <w:p w:rsidR="002E3461" w:rsidRPr="000D79A8" w:rsidRDefault="002E3461" w:rsidP="00A90288">
            <w:pPr>
              <w:spacing w:before="40" w:after="120"/>
              <w:ind w:right="113"/>
            </w:pPr>
            <w:r w:rsidRPr="000D79A8">
              <w:t>B</w:t>
            </w:r>
            <w:r w:rsidRPr="000D79A8">
              <w:tab/>
              <w:t>Yes, but not in the same hold</w:t>
            </w:r>
          </w:p>
          <w:p w:rsidR="002E3461" w:rsidRPr="000D79A8" w:rsidRDefault="002E3461" w:rsidP="00A90288">
            <w:pPr>
              <w:spacing w:before="40" w:after="120"/>
              <w:ind w:right="113"/>
            </w:pPr>
            <w:r w:rsidRPr="000D79A8">
              <w:t>C</w:t>
            </w:r>
            <w:r w:rsidRPr="000D79A8">
              <w:tab/>
              <w:t>No, this is not permitted</w:t>
            </w:r>
          </w:p>
          <w:p w:rsidR="002E3461" w:rsidRPr="00D73E47" w:rsidRDefault="002E3461" w:rsidP="00A90288">
            <w:pPr>
              <w:spacing w:before="40" w:after="120"/>
              <w:ind w:left="567" w:right="113" w:hanging="567"/>
            </w:pPr>
            <w:r w:rsidRPr="000D79A8">
              <w:t>D</w:t>
            </w:r>
            <w:r w:rsidRPr="000D79A8">
              <w:tab/>
              <w:t>Yes, but they must be separated by a minimum horizontal distance of 3</w:t>
            </w:r>
            <w:r>
              <w:t xml:space="preserve"> </w:t>
            </w:r>
            <w:r w:rsidRPr="000D79A8">
              <w:t>m</w:t>
            </w:r>
          </w:p>
        </w:tc>
        <w:tc>
          <w:tcPr>
            <w:tcW w:w="1134" w:type="dxa"/>
            <w:tcBorders>
              <w:top w:val="nil"/>
              <w:bottom w:val="single" w:sz="4" w:space="0" w:color="auto"/>
            </w:tcBorders>
            <w:shd w:val="clear" w:color="auto" w:fill="auto"/>
          </w:tcPr>
          <w:p w:rsidR="002E3461" w:rsidRPr="00D73E47"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D73E47"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D73E47"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8960D0" w:rsidRDefault="002E3461" w:rsidP="00A90288">
            <w:pPr>
              <w:keepNext/>
              <w:keepLines/>
              <w:spacing w:before="40" w:after="120"/>
              <w:ind w:right="113"/>
            </w:pPr>
            <w:r w:rsidRPr="008960D0">
              <w:t>120 06.0-46</w:t>
            </w:r>
          </w:p>
        </w:tc>
        <w:tc>
          <w:tcPr>
            <w:tcW w:w="6063" w:type="dxa"/>
            <w:tcBorders>
              <w:top w:val="nil"/>
              <w:bottom w:val="single" w:sz="4" w:space="0" w:color="auto"/>
            </w:tcBorders>
            <w:shd w:val="clear" w:color="auto" w:fill="auto"/>
          </w:tcPr>
          <w:p w:rsidR="002E3461" w:rsidRPr="008960D0" w:rsidRDefault="002E3461" w:rsidP="00A90288">
            <w:pPr>
              <w:keepNext/>
              <w:keepLines/>
              <w:spacing w:before="40" w:after="120"/>
              <w:ind w:right="113"/>
            </w:pPr>
            <w:r w:rsidRPr="008960D0">
              <w:t>5.2.2.</w:t>
            </w:r>
            <w:r>
              <w:t>1.1</w:t>
            </w:r>
          </w:p>
        </w:tc>
        <w:tc>
          <w:tcPr>
            <w:tcW w:w="1134" w:type="dxa"/>
            <w:tcBorders>
              <w:top w:val="nil"/>
              <w:bottom w:val="single" w:sz="4" w:space="0" w:color="auto"/>
            </w:tcBorders>
            <w:shd w:val="clear" w:color="auto" w:fill="auto"/>
          </w:tcPr>
          <w:p w:rsidR="002E3461" w:rsidRPr="008960D0" w:rsidRDefault="002E3461" w:rsidP="00A90288">
            <w:pPr>
              <w:keepNext/>
              <w:keepLines/>
              <w:spacing w:before="40" w:after="120"/>
              <w:ind w:right="113"/>
              <w:jc w:val="center"/>
            </w:pPr>
            <w:r w:rsidRPr="008960D0">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8960D0"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8960D0" w:rsidRDefault="002E3461" w:rsidP="00A90288">
            <w:pPr>
              <w:keepNext/>
              <w:keepLines/>
              <w:spacing w:before="40" w:after="120"/>
              <w:ind w:right="113"/>
            </w:pPr>
            <w:r w:rsidRPr="008960D0">
              <w:t xml:space="preserve">What does it mean when two different danger labels are affixed </w:t>
            </w:r>
            <w:r>
              <w:t>to the same package?</w:t>
            </w:r>
          </w:p>
        </w:tc>
        <w:tc>
          <w:tcPr>
            <w:tcW w:w="1134" w:type="dxa"/>
            <w:tcBorders>
              <w:top w:val="single" w:sz="4" w:space="0" w:color="auto"/>
              <w:bottom w:val="nil"/>
            </w:tcBorders>
            <w:shd w:val="clear" w:color="auto" w:fill="auto"/>
          </w:tcPr>
          <w:p w:rsidR="002E3461" w:rsidRPr="008960D0"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D73E47"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A</w:t>
            </w:r>
            <w:r w:rsidRPr="000D79A8">
              <w:tab/>
              <w:t>The package poses several hazards</w:t>
            </w:r>
          </w:p>
          <w:p w:rsidR="002E3461" w:rsidRPr="000D79A8" w:rsidRDefault="002E3461" w:rsidP="00A90288">
            <w:pPr>
              <w:keepNext/>
              <w:keepLines/>
              <w:spacing w:before="40" w:after="120"/>
              <w:ind w:left="567" w:right="113" w:hanging="567"/>
            </w:pPr>
            <w:r w:rsidRPr="000D79A8">
              <w:t>B</w:t>
            </w:r>
            <w:r w:rsidRPr="000D79A8">
              <w:tab/>
              <w:t>The package may only be transported within port areas and not on the open</w:t>
            </w:r>
            <w:r>
              <w:t xml:space="preserve"> </w:t>
            </w:r>
            <w:r w:rsidRPr="000D79A8">
              <w:t>river</w:t>
            </w:r>
          </w:p>
          <w:p w:rsidR="002E3461" w:rsidRPr="000D79A8" w:rsidRDefault="002E3461" w:rsidP="00A90288">
            <w:pPr>
              <w:keepNext/>
              <w:keepLines/>
              <w:spacing w:before="40" w:after="120"/>
              <w:ind w:left="567" w:right="113" w:hanging="567"/>
            </w:pPr>
            <w:r w:rsidRPr="000D79A8">
              <w:t>C</w:t>
            </w:r>
            <w:r w:rsidRPr="000D79A8">
              <w:tab/>
              <w:t>Mixed loading with other dangerous goods is always prohibited</w:t>
            </w:r>
          </w:p>
          <w:p w:rsidR="002E3461" w:rsidRPr="00D73E47" w:rsidRDefault="002E3461" w:rsidP="00A90288">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rsidR="002E3461" w:rsidRPr="00D73E47" w:rsidRDefault="002E3461" w:rsidP="00A90288">
            <w:pPr>
              <w:keepNext/>
              <w:keepLines/>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BD2F7D" w:rsidRDefault="002E3461" w:rsidP="00A90288">
            <w:pPr>
              <w:spacing w:before="40" w:after="120"/>
              <w:ind w:right="113"/>
            </w:pPr>
            <w:r w:rsidRPr="00BD2F7D">
              <w:t>120 06.0-47</w:t>
            </w:r>
          </w:p>
        </w:tc>
        <w:tc>
          <w:tcPr>
            <w:tcW w:w="6063" w:type="dxa"/>
            <w:tcBorders>
              <w:top w:val="single" w:sz="4" w:space="0" w:color="auto"/>
              <w:bottom w:val="single" w:sz="4" w:space="0" w:color="auto"/>
            </w:tcBorders>
            <w:shd w:val="clear" w:color="auto" w:fill="auto"/>
          </w:tcPr>
          <w:p w:rsidR="002E3461" w:rsidRPr="00BD2F7D" w:rsidRDefault="002E3461" w:rsidP="00A90288">
            <w:pPr>
              <w:spacing w:before="40" w:after="120"/>
              <w:ind w:right="113"/>
            </w:pPr>
            <w:r w:rsidRPr="00BD2F7D">
              <w:t>7.1.4.1</w:t>
            </w:r>
          </w:p>
        </w:tc>
        <w:tc>
          <w:tcPr>
            <w:tcW w:w="1134" w:type="dxa"/>
            <w:tcBorders>
              <w:top w:val="single" w:sz="4" w:space="0" w:color="auto"/>
              <w:bottom w:val="single" w:sz="4" w:space="0" w:color="auto"/>
            </w:tcBorders>
            <w:shd w:val="clear" w:color="auto" w:fill="auto"/>
          </w:tcPr>
          <w:p w:rsidR="002E3461" w:rsidRPr="00BD2F7D" w:rsidRDefault="002E3461" w:rsidP="00A90288">
            <w:pPr>
              <w:spacing w:before="40" w:after="120"/>
              <w:ind w:right="113"/>
              <w:jc w:val="center"/>
            </w:pPr>
            <w:r w:rsidRPr="00BD2F7D">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BD2F7D" w:rsidRDefault="002E3461" w:rsidP="00A90288">
            <w:pPr>
              <w:spacing w:before="40" w:after="120"/>
              <w:ind w:right="113"/>
            </w:pPr>
          </w:p>
        </w:tc>
        <w:tc>
          <w:tcPr>
            <w:tcW w:w="6063" w:type="dxa"/>
            <w:tcBorders>
              <w:top w:val="single" w:sz="4" w:space="0" w:color="auto"/>
              <w:bottom w:val="nil"/>
            </w:tcBorders>
            <w:shd w:val="clear" w:color="auto" w:fill="auto"/>
          </w:tcPr>
          <w:p w:rsidR="002E3461" w:rsidRDefault="002E3461" w:rsidP="00A90288">
            <w:pPr>
              <w:spacing w:before="40" w:after="120"/>
              <w:ind w:right="113"/>
            </w:pPr>
            <w:r w:rsidRPr="00BD2F7D">
              <w:t>Maximum permissible gross masses are applicable to the transport</w:t>
            </w:r>
            <w:r>
              <w:t xml:space="preserve"> </w:t>
            </w:r>
            <w:r w:rsidRPr="000D79A8">
              <w:t>of certain dangerous goods (limitation of quantities carried).</w:t>
            </w:r>
            <w:r>
              <w:t xml:space="preserve"> </w:t>
            </w:r>
            <w:del w:id="732" w:author="LORD" w:date="2016-11-08T11:47:00Z">
              <w:r w:rsidRPr="000D79A8" w:rsidDel="00F65D45">
                <w:delText>In which paragraph of</w:delText>
              </w:r>
            </w:del>
            <w:ins w:id="733" w:author="LORD" w:date="2016-11-08T11:47:00Z">
              <w:r>
                <w:t>Where in</w:t>
              </w:r>
            </w:ins>
            <w:r w:rsidRPr="000D79A8">
              <w:t xml:space="preserve"> ADN are the relevant provisions found?</w:t>
            </w:r>
          </w:p>
        </w:tc>
        <w:tc>
          <w:tcPr>
            <w:tcW w:w="1134" w:type="dxa"/>
            <w:tcBorders>
              <w:top w:val="single" w:sz="4" w:space="0" w:color="auto"/>
              <w:bottom w:val="nil"/>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D73E47"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r>
            <w:ins w:id="734" w:author="LORD" w:date="2016-11-08T11:47:00Z">
              <w:r>
                <w:t xml:space="preserve">Paragraph </w:t>
              </w:r>
            </w:ins>
            <w:r w:rsidRPr="000D79A8">
              <w:t>1.2.2.2.2</w:t>
            </w:r>
          </w:p>
          <w:p w:rsidR="002E3461" w:rsidRPr="000D79A8" w:rsidRDefault="002E3461" w:rsidP="00A90288">
            <w:pPr>
              <w:spacing w:before="40" w:after="120"/>
              <w:ind w:right="113"/>
            </w:pPr>
            <w:r w:rsidRPr="000D79A8">
              <w:t>B</w:t>
            </w:r>
            <w:r w:rsidRPr="000D79A8">
              <w:tab/>
            </w:r>
            <w:ins w:id="735" w:author="LORD" w:date="2016-11-08T11:47:00Z">
              <w:r>
                <w:t xml:space="preserve">Chapter </w:t>
              </w:r>
            </w:ins>
            <w:r w:rsidRPr="000D79A8">
              <w:t>3.2</w:t>
            </w:r>
          </w:p>
          <w:p w:rsidR="002E3461" w:rsidRPr="000D79A8" w:rsidRDefault="002E3461" w:rsidP="00A90288">
            <w:pPr>
              <w:spacing w:before="40" w:after="120"/>
              <w:ind w:right="113"/>
            </w:pPr>
            <w:r w:rsidRPr="000D79A8">
              <w:t>C</w:t>
            </w:r>
            <w:r w:rsidRPr="000D79A8">
              <w:tab/>
            </w:r>
            <w:ins w:id="736" w:author="LORD" w:date="2016-11-08T11:47:00Z">
              <w:r>
                <w:t xml:space="preserve">Subsection </w:t>
              </w:r>
            </w:ins>
            <w:r w:rsidRPr="000D79A8">
              <w:t>7.1.4.1</w:t>
            </w:r>
          </w:p>
          <w:p w:rsidR="002E3461" w:rsidRPr="00D73E47" w:rsidRDefault="002E3461" w:rsidP="00A90288">
            <w:pPr>
              <w:spacing w:before="40" w:after="120"/>
              <w:ind w:right="113"/>
            </w:pPr>
            <w:r w:rsidRPr="000D79A8">
              <w:t>D</w:t>
            </w:r>
            <w:r w:rsidRPr="000D79A8">
              <w:tab/>
            </w:r>
            <w:ins w:id="737" w:author="LORD" w:date="2016-11-08T11:47:00Z">
              <w:r>
                <w:t xml:space="preserve">Subsection </w:t>
              </w:r>
            </w:ins>
            <w:r w:rsidRPr="000D79A8">
              <w:t>9.3.2.23</w:t>
            </w:r>
          </w:p>
        </w:tc>
        <w:tc>
          <w:tcPr>
            <w:tcW w:w="1134" w:type="dxa"/>
            <w:tcBorders>
              <w:top w:val="nil"/>
              <w:bottom w:val="single" w:sz="4" w:space="0" w:color="auto"/>
            </w:tcBorders>
            <w:shd w:val="clear" w:color="auto" w:fill="auto"/>
          </w:tcPr>
          <w:p w:rsidR="002E3461" w:rsidRPr="00D73E47"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616E18" w:rsidRDefault="002E3461" w:rsidP="00A90288">
            <w:pPr>
              <w:spacing w:before="40" w:after="120"/>
              <w:ind w:right="113"/>
            </w:pPr>
            <w:r w:rsidRPr="00616E18">
              <w:t>120 06.0-48</w:t>
            </w:r>
          </w:p>
        </w:tc>
        <w:tc>
          <w:tcPr>
            <w:tcW w:w="6063" w:type="dxa"/>
            <w:tcBorders>
              <w:top w:val="single" w:sz="4" w:space="0" w:color="auto"/>
              <w:bottom w:val="single" w:sz="4" w:space="0" w:color="auto"/>
            </w:tcBorders>
            <w:shd w:val="clear" w:color="auto" w:fill="auto"/>
          </w:tcPr>
          <w:p w:rsidR="002E3461" w:rsidRPr="00616E18" w:rsidRDefault="002E3461" w:rsidP="00A90288">
            <w:pPr>
              <w:spacing w:before="40" w:after="120"/>
              <w:ind w:right="113"/>
            </w:pPr>
            <w:r w:rsidRPr="00616E18">
              <w:t>7.1</w:t>
            </w:r>
          </w:p>
        </w:tc>
        <w:tc>
          <w:tcPr>
            <w:tcW w:w="1134" w:type="dxa"/>
            <w:tcBorders>
              <w:top w:val="single" w:sz="4" w:space="0" w:color="auto"/>
              <w:bottom w:val="single" w:sz="4" w:space="0" w:color="auto"/>
            </w:tcBorders>
            <w:shd w:val="clear" w:color="auto" w:fill="auto"/>
          </w:tcPr>
          <w:p w:rsidR="002E3461" w:rsidRPr="00616E18" w:rsidRDefault="002E3461" w:rsidP="00A90288">
            <w:pPr>
              <w:spacing w:before="40" w:after="120"/>
              <w:ind w:right="113"/>
              <w:jc w:val="center"/>
            </w:pPr>
            <w:r>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rsidR="002E3461" w:rsidRPr="00616E18" w:rsidRDefault="002E3461" w:rsidP="00A90288">
            <w:pPr>
              <w:spacing w:before="40" w:after="120"/>
              <w:ind w:right="113"/>
            </w:pPr>
            <w:r w:rsidRPr="000D79A8">
              <w:t>Which chapter of ADN contains requirement</w:t>
            </w:r>
            <w:ins w:id="738" w:author="LORD" w:date="2016-11-09T16:32:00Z">
              <w:r>
                <w:t>s</w:t>
              </w:r>
            </w:ins>
            <w:r w:rsidRPr="000D79A8">
              <w:t xml:space="preserve"> for the loading, unloading and handling of cargo applicable to dangerous goods of any class in dry cargo vessels?</w:t>
            </w:r>
          </w:p>
        </w:tc>
        <w:tc>
          <w:tcPr>
            <w:tcW w:w="1134" w:type="dxa"/>
            <w:tcBorders>
              <w:top w:val="single" w:sz="4" w:space="0" w:color="auto"/>
              <w:bottom w:val="nil"/>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rPr>
                <w:lang w:val="fr-CH"/>
              </w:rPr>
            </w:pPr>
            <w:r w:rsidRPr="000D79A8">
              <w:rPr>
                <w:lang w:val="fr-CH"/>
              </w:rPr>
              <w:t>A</w:t>
            </w:r>
            <w:r w:rsidRPr="000D79A8">
              <w:rPr>
                <w:lang w:val="fr-CH"/>
              </w:rPr>
              <w:tab/>
              <w:t>Chapter 1.1</w:t>
            </w:r>
          </w:p>
          <w:p w:rsidR="002E3461" w:rsidRPr="000D79A8" w:rsidRDefault="002E3461" w:rsidP="00A90288">
            <w:pPr>
              <w:spacing w:before="40" w:after="120"/>
              <w:ind w:right="113"/>
              <w:rPr>
                <w:lang w:val="fr-CH"/>
              </w:rPr>
            </w:pPr>
            <w:r w:rsidRPr="000D79A8">
              <w:rPr>
                <w:lang w:val="fr-CH"/>
              </w:rPr>
              <w:t>B</w:t>
            </w:r>
            <w:r w:rsidRPr="000D79A8">
              <w:rPr>
                <w:lang w:val="fr-CH"/>
              </w:rPr>
              <w:tab/>
              <w:t>Chapter 7.1</w:t>
            </w:r>
          </w:p>
          <w:p w:rsidR="002E3461" w:rsidRPr="000D79A8" w:rsidRDefault="002E3461" w:rsidP="00A90288">
            <w:pPr>
              <w:spacing w:before="40" w:after="120"/>
              <w:ind w:right="113"/>
              <w:rPr>
                <w:lang w:val="fr-CH"/>
              </w:rPr>
            </w:pPr>
            <w:r w:rsidRPr="000D79A8">
              <w:rPr>
                <w:lang w:val="fr-CH"/>
              </w:rPr>
              <w:t>C</w:t>
            </w:r>
            <w:r w:rsidRPr="000D79A8">
              <w:rPr>
                <w:lang w:val="fr-CH"/>
              </w:rPr>
              <w:tab/>
              <w:t>Chapter 7.2</w:t>
            </w:r>
          </w:p>
          <w:p w:rsidR="002E3461" w:rsidRPr="00616E18" w:rsidRDefault="002E3461" w:rsidP="00A90288">
            <w:pPr>
              <w:spacing w:before="40" w:after="120"/>
              <w:ind w:right="113"/>
            </w:pPr>
            <w:r w:rsidRPr="000D79A8">
              <w:t>D</w:t>
            </w:r>
            <w:r w:rsidRPr="000D79A8">
              <w:tab/>
              <w:t>Chapter 8.2</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96702B" w:rsidRDefault="002E3461" w:rsidP="00A90288">
            <w:pPr>
              <w:keepNext/>
              <w:spacing w:before="40" w:after="120"/>
              <w:ind w:right="113"/>
            </w:pPr>
            <w:r w:rsidRPr="0096702B">
              <w:t>120 06.0-49</w:t>
            </w:r>
          </w:p>
        </w:tc>
        <w:tc>
          <w:tcPr>
            <w:tcW w:w="6063" w:type="dxa"/>
            <w:tcBorders>
              <w:top w:val="single" w:sz="4" w:space="0" w:color="auto"/>
              <w:bottom w:val="single" w:sz="4" w:space="0" w:color="auto"/>
            </w:tcBorders>
            <w:shd w:val="clear" w:color="auto" w:fill="auto"/>
          </w:tcPr>
          <w:p w:rsidR="002E3461" w:rsidRPr="0096702B" w:rsidRDefault="002E3461" w:rsidP="00A90288">
            <w:pPr>
              <w:keepNext/>
              <w:spacing w:before="40" w:after="120"/>
              <w:ind w:right="113"/>
            </w:pPr>
            <w:r w:rsidRPr="0096702B">
              <w:t>7.1.3.42</w:t>
            </w:r>
          </w:p>
        </w:tc>
        <w:tc>
          <w:tcPr>
            <w:tcW w:w="1134" w:type="dxa"/>
            <w:tcBorders>
              <w:top w:val="single" w:sz="4" w:space="0" w:color="auto"/>
              <w:bottom w:val="single" w:sz="4" w:space="0" w:color="auto"/>
            </w:tcBorders>
            <w:shd w:val="clear" w:color="auto" w:fill="auto"/>
          </w:tcPr>
          <w:p w:rsidR="002E3461" w:rsidRPr="0096702B" w:rsidRDefault="002E3461" w:rsidP="00A90288">
            <w:pPr>
              <w:keepNext/>
              <w:spacing w:before="40" w:after="120"/>
              <w:ind w:right="113"/>
              <w:jc w:val="center"/>
            </w:pPr>
            <w:r w:rsidRPr="0096702B">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96702B" w:rsidRDefault="002E3461" w:rsidP="00A90288">
            <w:pPr>
              <w:spacing w:before="40" w:after="120"/>
              <w:ind w:right="113"/>
            </w:pPr>
          </w:p>
        </w:tc>
        <w:tc>
          <w:tcPr>
            <w:tcW w:w="6063" w:type="dxa"/>
            <w:tcBorders>
              <w:top w:val="single" w:sz="4" w:space="0" w:color="auto"/>
              <w:bottom w:val="nil"/>
            </w:tcBorders>
            <w:shd w:val="clear" w:color="auto" w:fill="auto"/>
          </w:tcPr>
          <w:p w:rsidR="002E3461" w:rsidRPr="0096702B" w:rsidRDefault="002E3461" w:rsidP="00A90288">
            <w:pPr>
              <w:spacing w:before="40" w:after="120"/>
              <w:ind w:right="113"/>
            </w:pPr>
            <w:r w:rsidRPr="0096702B">
              <w:t>What does ADN prescribe in respect of heating of holds?</w:t>
            </w:r>
          </w:p>
        </w:tc>
        <w:tc>
          <w:tcPr>
            <w:tcW w:w="1134" w:type="dxa"/>
            <w:tcBorders>
              <w:top w:val="single" w:sz="4" w:space="0" w:color="auto"/>
              <w:bottom w:val="nil"/>
            </w:tcBorders>
            <w:shd w:val="clear" w:color="auto" w:fill="auto"/>
          </w:tcPr>
          <w:p w:rsidR="002E3461" w:rsidRPr="0096702B"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The heating of holds is always permitted</w:t>
            </w:r>
          </w:p>
          <w:p w:rsidR="002E3461" w:rsidRPr="000D79A8" w:rsidRDefault="002E3461" w:rsidP="00A90288">
            <w:pPr>
              <w:spacing w:before="40" w:after="120"/>
              <w:ind w:right="113"/>
            </w:pPr>
            <w:r w:rsidRPr="000D79A8">
              <w:t>B</w:t>
            </w:r>
            <w:r w:rsidRPr="000D79A8">
              <w:tab/>
              <w:t>The heating of holds is prohibited</w:t>
            </w:r>
          </w:p>
          <w:p w:rsidR="002E3461" w:rsidRPr="000D79A8" w:rsidRDefault="002E3461" w:rsidP="00A90288">
            <w:pPr>
              <w:spacing w:before="40" w:after="120"/>
              <w:ind w:right="113"/>
            </w:pPr>
            <w:r w:rsidRPr="000D79A8">
              <w:t>C</w:t>
            </w:r>
            <w:r w:rsidRPr="000D79A8">
              <w:tab/>
              <w:t>The heating of holds is prescribed in certain cases</w:t>
            </w:r>
          </w:p>
          <w:p w:rsidR="002E3461" w:rsidRPr="00616E18" w:rsidRDefault="002E3461" w:rsidP="00A90288">
            <w:pPr>
              <w:spacing w:before="40" w:after="120"/>
              <w:ind w:left="567" w:right="113" w:hanging="567"/>
            </w:pPr>
            <w:r w:rsidRPr="000D79A8">
              <w:t>D</w:t>
            </w:r>
            <w:r w:rsidRPr="000D79A8">
              <w:tab/>
              <w:t>The heating of holds is only permitted with the agreement of the loader</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D70007" w:rsidRPr="003D412A" w:rsidTr="00D70007">
        <w:trPr>
          <w:trHeight w:hRule="exact" w:val="57"/>
        </w:trPr>
        <w:tc>
          <w:tcPr>
            <w:tcW w:w="1308" w:type="dxa"/>
            <w:tcBorders>
              <w:top w:val="single" w:sz="4" w:space="0" w:color="auto"/>
              <w:bottom w:val="nil"/>
            </w:tcBorders>
            <w:shd w:val="clear" w:color="auto" w:fill="auto"/>
          </w:tcPr>
          <w:p w:rsidR="00D70007" w:rsidRPr="00616E1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616E1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714CEB" w:rsidRDefault="002E3461" w:rsidP="00A90288">
            <w:pPr>
              <w:keepNext/>
              <w:spacing w:before="40" w:after="120"/>
              <w:ind w:right="113"/>
            </w:pPr>
            <w:r w:rsidRPr="00714CEB">
              <w:t>120 06.0-50</w:t>
            </w:r>
          </w:p>
        </w:tc>
        <w:tc>
          <w:tcPr>
            <w:tcW w:w="6063" w:type="dxa"/>
            <w:tcBorders>
              <w:top w:val="nil"/>
              <w:bottom w:val="single" w:sz="4" w:space="0" w:color="auto"/>
            </w:tcBorders>
            <w:shd w:val="clear" w:color="auto" w:fill="auto"/>
          </w:tcPr>
          <w:p w:rsidR="002E3461" w:rsidRPr="00714CEB" w:rsidRDefault="002E3461" w:rsidP="00A90288">
            <w:pPr>
              <w:keepNext/>
              <w:spacing w:before="40" w:after="120"/>
              <w:ind w:right="113"/>
            </w:pPr>
            <w:r w:rsidRPr="00714CEB">
              <w:t>5.2.2.2.2</w:t>
            </w:r>
          </w:p>
        </w:tc>
        <w:tc>
          <w:tcPr>
            <w:tcW w:w="1134" w:type="dxa"/>
            <w:tcBorders>
              <w:top w:val="nil"/>
              <w:bottom w:val="single" w:sz="4" w:space="0" w:color="auto"/>
            </w:tcBorders>
            <w:shd w:val="clear" w:color="auto" w:fill="auto"/>
          </w:tcPr>
          <w:p w:rsidR="002E3461" w:rsidRPr="00714CEB" w:rsidRDefault="002E3461" w:rsidP="00A90288">
            <w:pPr>
              <w:keepNext/>
              <w:spacing w:before="40" w:after="120"/>
              <w:ind w:right="113"/>
              <w:jc w:val="center"/>
            </w:pPr>
            <w:r w:rsidRPr="00714CEB">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rsidR="002E3461" w:rsidRPr="00616E18" w:rsidRDefault="002E3461" w:rsidP="00A90288">
            <w:pPr>
              <w:spacing w:before="40" w:after="120"/>
              <w:ind w:right="113"/>
            </w:pPr>
            <w:r>
              <w:rPr>
                <w:noProof/>
                <w:lang w:eastAsia="en-GB"/>
              </w:rPr>
              <w:drawing>
                <wp:inline distT="0" distB="0" distL="0" distR="0" wp14:anchorId="0CC86248" wp14:editId="7E6F1A40">
                  <wp:extent cx="935990" cy="93599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single" w:sz="4" w:space="0" w:color="auto"/>
              <w:bottom w:val="nil"/>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616E18" w:rsidRDefault="002E3461" w:rsidP="00A90288">
            <w:pPr>
              <w:spacing w:before="40" w:after="120"/>
              <w:ind w:right="113"/>
            </w:pPr>
          </w:p>
        </w:tc>
        <w:tc>
          <w:tcPr>
            <w:tcW w:w="6063" w:type="dxa"/>
            <w:tcBorders>
              <w:top w:val="nil"/>
              <w:bottom w:val="nil"/>
            </w:tcBorders>
            <w:shd w:val="clear" w:color="auto" w:fill="auto"/>
          </w:tcPr>
          <w:p w:rsidR="002E3461" w:rsidRPr="00616E18" w:rsidRDefault="002E3461" w:rsidP="00A90288">
            <w:pPr>
              <w:spacing w:before="40" w:after="120"/>
              <w:ind w:right="113"/>
            </w:pPr>
            <w:r w:rsidRPr="000D79A8">
              <w:t>What does the danger label reproduced here mean?</w:t>
            </w:r>
          </w:p>
        </w:tc>
        <w:tc>
          <w:tcPr>
            <w:tcW w:w="1134" w:type="dxa"/>
            <w:tcBorders>
              <w:top w:val="nil"/>
              <w:bottom w:val="nil"/>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The substance in question is flammable (liquid substance)</w:t>
            </w:r>
          </w:p>
          <w:p w:rsidR="002E3461" w:rsidRPr="000D79A8" w:rsidRDefault="002E3461" w:rsidP="00A90288">
            <w:pPr>
              <w:spacing w:before="40" w:after="120"/>
              <w:ind w:right="113"/>
            </w:pPr>
            <w:r w:rsidRPr="000D79A8">
              <w:t>B</w:t>
            </w:r>
            <w:r w:rsidRPr="000D79A8">
              <w:tab/>
              <w:t>The substance in question is flammable (solid substance)</w:t>
            </w:r>
          </w:p>
          <w:p w:rsidR="002E3461" w:rsidRPr="000D79A8" w:rsidRDefault="002E3461" w:rsidP="00A90288">
            <w:pPr>
              <w:spacing w:before="40" w:after="120"/>
              <w:ind w:left="567" w:right="113" w:hanging="567"/>
            </w:pPr>
            <w:r w:rsidRPr="000D79A8">
              <w:t>C</w:t>
            </w:r>
            <w:r w:rsidRPr="000D79A8">
              <w:tab/>
              <w:t>The substance in question emits flammable gases in contact with water</w:t>
            </w:r>
          </w:p>
          <w:p w:rsidR="002E3461" w:rsidRPr="000D79A8" w:rsidRDefault="002E3461" w:rsidP="00A90288">
            <w:pPr>
              <w:spacing w:before="40" w:after="120"/>
              <w:ind w:right="113"/>
            </w:pPr>
            <w:r w:rsidRPr="000D79A8">
              <w:t>D</w:t>
            </w:r>
            <w:r w:rsidRPr="000D79A8">
              <w:tab/>
              <w:t>The substance in question is explosive</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6C3157" w:rsidRDefault="002E3461" w:rsidP="00A90288">
            <w:pPr>
              <w:spacing w:before="40" w:after="120"/>
              <w:ind w:right="113"/>
            </w:pPr>
            <w:r w:rsidRPr="006C3157">
              <w:t>120 06.0-51</w:t>
            </w:r>
          </w:p>
        </w:tc>
        <w:tc>
          <w:tcPr>
            <w:tcW w:w="6063" w:type="dxa"/>
            <w:tcBorders>
              <w:top w:val="single" w:sz="4" w:space="0" w:color="auto"/>
              <w:bottom w:val="single" w:sz="4" w:space="0" w:color="auto"/>
            </w:tcBorders>
            <w:shd w:val="clear" w:color="auto" w:fill="auto"/>
          </w:tcPr>
          <w:p w:rsidR="002E3461" w:rsidRPr="006C3157" w:rsidRDefault="002E3461" w:rsidP="00A90288">
            <w:pPr>
              <w:spacing w:before="40" w:after="120"/>
              <w:ind w:right="113"/>
            </w:pPr>
            <w:r w:rsidRPr="006C3157">
              <w:t>7.1.4.7.1</w:t>
            </w:r>
          </w:p>
        </w:tc>
        <w:tc>
          <w:tcPr>
            <w:tcW w:w="1134" w:type="dxa"/>
            <w:tcBorders>
              <w:top w:val="single" w:sz="4" w:space="0" w:color="auto"/>
              <w:bottom w:val="single" w:sz="4" w:space="0" w:color="auto"/>
            </w:tcBorders>
            <w:shd w:val="clear" w:color="auto" w:fill="auto"/>
          </w:tcPr>
          <w:p w:rsidR="002E3461" w:rsidRPr="006C3157" w:rsidRDefault="002E3461" w:rsidP="00A90288">
            <w:pPr>
              <w:spacing w:before="40" w:after="120"/>
              <w:ind w:right="113"/>
              <w:jc w:val="center"/>
            </w:pPr>
            <w:r w:rsidRPr="006C3157">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6C3157" w:rsidRDefault="002E3461" w:rsidP="00A90288">
            <w:pPr>
              <w:spacing w:before="40" w:after="120"/>
              <w:ind w:right="113"/>
            </w:pPr>
          </w:p>
        </w:tc>
        <w:tc>
          <w:tcPr>
            <w:tcW w:w="6063" w:type="dxa"/>
            <w:tcBorders>
              <w:top w:val="single" w:sz="4" w:space="0" w:color="auto"/>
              <w:bottom w:val="nil"/>
            </w:tcBorders>
            <w:shd w:val="clear" w:color="auto" w:fill="auto"/>
          </w:tcPr>
          <w:p w:rsidR="002E3461" w:rsidRPr="006C3157" w:rsidRDefault="002E3461" w:rsidP="00A90288">
            <w:pPr>
              <w:spacing w:before="40" w:after="120"/>
              <w:ind w:right="113"/>
            </w:pPr>
            <w:r w:rsidRPr="006C3157">
              <w:t xml:space="preserve">Where may dangerous goods in packages for which marking </w:t>
            </w:r>
            <w:r>
              <w:t>with one blue cone or one blue light is prescribed to be loaded or unloaded?</w:t>
            </w:r>
          </w:p>
        </w:tc>
        <w:tc>
          <w:tcPr>
            <w:tcW w:w="1134" w:type="dxa"/>
            <w:tcBorders>
              <w:top w:val="single" w:sz="4" w:space="0" w:color="auto"/>
              <w:bottom w:val="nil"/>
            </w:tcBorders>
            <w:shd w:val="clear" w:color="auto" w:fill="auto"/>
          </w:tcPr>
          <w:p w:rsidR="002E3461" w:rsidRPr="006C3157"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616E18" w:rsidRDefault="002E3461" w:rsidP="00A90288">
            <w:pPr>
              <w:keepNext/>
              <w:spacing w:before="40" w:after="120"/>
              <w:ind w:right="113"/>
            </w:pPr>
          </w:p>
        </w:tc>
        <w:tc>
          <w:tcPr>
            <w:tcW w:w="6063" w:type="dxa"/>
            <w:tcBorders>
              <w:top w:val="nil"/>
              <w:bottom w:val="nil"/>
            </w:tcBorders>
            <w:shd w:val="clear" w:color="auto" w:fill="auto"/>
          </w:tcPr>
          <w:p w:rsidR="002E3461" w:rsidRPr="000D79A8" w:rsidRDefault="002E3461" w:rsidP="00A90288">
            <w:pPr>
              <w:keepNext/>
              <w:spacing w:before="40" w:after="120"/>
              <w:ind w:left="567" w:right="113" w:hanging="567"/>
            </w:pPr>
            <w:r w:rsidRPr="000D79A8">
              <w:t>A</w:t>
            </w:r>
            <w:r w:rsidRPr="000D79A8">
              <w:tab/>
              <w:t xml:space="preserve">At the places </w:t>
            </w:r>
            <w:r>
              <w:t xml:space="preserve">designated or </w:t>
            </w:r>
            <w:r w:rsidRPr="000D79A8">
              <w:t>approved for this purpose by the competent</w:t>
            </w:r>
            <w:r>
              <w:t xml:space="preserve"> </w:t>
            </w:r>
            <w:r w:rsidRPr="000D79A8">
              <w:t>authority</w:t>
            </w:r>
          </w:p>
        </w:tc>
        <w:tc>
          <w:tcPr>
            <w:tcW w:w="1134" w:type="dxa"/>
            <w:tcBorders>
              <w:top w:val="nil"/>
              <w:bottom w:val="nil"/>
            </w:tcBorders>
            <w:shd w:val="clear" w:color="auto" w:fill="auto"/>
          </w:tcPr>
          <w:p w:rsidR="002E3461" w:rsidRPr="00616E18" w:rsidRDefault="002E3461" w:rsidP="00A90288">
            <w:pPr>
              <w:keepNext/>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616E18" w:rsidRDefault="002E3461" w:rsidP="00A90288">
            <w:pPr>
              <w:keepNext/>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spacing w:before="40" w:after="120"/>
              <w:ind w:right="113"/>
            </w:pPr>
            <w:r w:rsidRPr="000D79A8">
              <w:t>B</w:t>
            </w:r>
            <w:r w:rsidRPr="000D79A8">
              <w:tab/>
              <w:t>At any place situated away from inhabited areas</w:t>
            </w:r>
          </w:p>
          <w:p w:rsidR="002E3461" w:rsidRPr="000D79A8" w:rsidRDefault="002E3461" w:rsidP="00A90288">
            <w:pPr>
              <w:keepNext/>
              <w:spacing w:before="40" w:after="120"/>
              <w:ind w:right="113"/>
            </w:pPr>
            <w:r w:rsidRPr="000D79A8">
              <w:t>C</w:t>
            </w:r>
            <w:r w:rsidRPr="000D79A8">
              <w:tab/>
              <w:t>At oil terminals</w:t>
            </w:r>
          </w:p>
          <w:p w:rsidR="002E3461" w:rsidRPr="000D79A8" w:rsidRDefault="002E3461" w:rsidP="00A90288">
            <w:pPr>
              <w:keepNext/>
              <w:spacing w:before="40" w:after="120"/>
              <w:ind w:right="113"/>
            </w:pPr>
            <w:r w:rsidRPr="000D79A8">
              <w:t>D</w:t>
            </w:r>
            <w:r w:rsidRPr="000D79A8">
              <w:tab/>
              <w:t>At any place the master considers appropriate</w:t>
            </w:r>
          </w:p>
        </w:tc>
        <w:tc>
          <w:tcPr>
            <w:tcW w:w="1134" w:type="dxa"/>
            <w:tcBorders>
              <w:top w:val="nil"/>
              <w:bottom w:val="single" w:sz="4" w:space="0" w:color="auto"/>
            </w:tcBorders>
            <w:shd w:val="clear" w:color="auto" w:fill="auto"/>
          </w:tcPr>
          <w:p w:rsidR="002E3461" w:rsidRPr="00616E18" w:rsidRDefault="002E3461" w:rsidP="00A90288">
            <w:pPr>
              <w:keepNext/>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E21A41" w:rsidRDefault="002E3461" w:rsidP="00A90288">
            <w:pPr>
              <w:spacing w:before="40" w:after="120"/>
              <w:ind w:right="113"/>
            </w:pPr>
            <w:r w:rsidRPr="00E21A41">
              <w:t>120 06.0-52</w:t>
            </w:r>
          </w:p>
        </w:tc>
        <w:tc>
          <w:tcPr>
            <w:tcW w:w="6063" w:type="dxa"/>
            <w:tcBorders>
              <w:top w:val="single" w:sz="4" w:space="0" w:color="auto"/>
              <w:bottom w:val="single" w:sz="4" w:space="0" w:color="auto"/>
            </w:tcBorders>
            <w:shd w:val="clear" w:color="auto" w:fill="auto"/>
          </w:tcPr>
          <w:p w:rsidR="002E3461" w:rsidRPr="00E21A41" w:rsidRDefault="002E3461" w:rsidP="00A90288">
            <w:pPr>
              <w:spacing w:before="40" w:after="120"/>
              <w:ind w:right="113"/>
            </w:pPr>
            <w:r w:rsidRPr="00E21A41">
              <w:t>7.1.4.3.4</w:t>
            </w:r>
          </w:p>
        </w:tc>
        <w:tc>
          <w:tcPr>
            <w:tcW w:w="1134" w:type="dxa"/>
            <w:tcBorders>
              <w:top w:val="single" w:sz="4" w:space="0" w:color="auto"/>
              <w:bottom w:val="single" w:sz="4" w:space="0" w:color="auto"/>
            </w:tcBorders>
            <w:shd w:val="clear" w:color="auto" w:fill="auto"/>
          </w:tcPr>
          <w:p w:rsidR="002E3461" w:rsidRPr="00E21A41" w:rsidRDefault="002E3461" w:rsidP="00A90288">
            <w:pPr>
              <w:spacing w:before="40" w:after="120"/>
              <w:ind w:right="113"/>
              <w:jc w:val="center"/>
            </w:pPr>
            <w:r w:rsidRPr="00E21A41">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 xml:space="preserve">In which class must the compatibility group be taken into account in order to respect the prohibitions on mixed loading of </w:t>
            </w:r>
            <w:r w:rsidR="00002BD0">
              <w:t>cargoes</w:t>
            </w:r>
            <w:r w:rsidRPr="000D79A8">
              <w:t xml:space="preserve"> in packages?</w:t>
            </w:r>
          </w:p>
        </w:tc>
        <w:tc>
          <w:tcPr>
            <w:tcW w:w="1134" w:type="dxa"/>
            <w:tcBorders>
              <w:top w:val="single" w:sz="4" w:space="0" w:color="auto"/>
              <w:bottom w:val="nil"/>
            </w:tcBorders>
            <w:shd w:val="clear" w:color="auto" w:fill="auto"/>
          </w:tcPr>
          <w:p w:rsidR="002E3461" w:rsidRPr="00616E1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Class 1</w:t>
            </w:r>
          </w:p>
          <w:p w:rsidR="002E3461" w:rsidRPr="000D79A8" w:rsidRDefault="002E3461" w:rsidP="00A90288">
            <w:pPr>
              <w:spacing w:before="40" w:after="120"/>
              <w:ind w:right="113"/>
            </w:pPr>
            <w:r w:rsidRPr="000D79A8">
              <w:t>B</w:t>
            </w:r>
            <w:r w:rsidRPr="000D79A8">
              <w:tab/>
              <w:t>Class 2</w:t>
            </w:r>
          </w:p>
          <w:p w:rsidR="002E3461" w:rsidRPr="000D79A8" w:rsidRDefault="002E3461" w:rsidP="00A90288">
            <w:pPr>
              <w:spacing w:before="40" w:after="120"/>
              <w:ind w:right="113"/>
            </w:pPr>
            <w:r w:rsidRPr="000D79A8">
              <w:t>C</w:t>
            </w:r>
            <w:r w:rsidRPr="000D79A8">
              <w:tab/>
              <w:t>Class 3</w:t>
            </w:r>
          </w:p>
          <w:p w:rsidR="002E3461" w:rsidRPr="000D79A8" w:rsidRDefault="002E3461" w:rsidP="00A90288">
            <w:pPr>
              <w:spacing w:before="40" w:after="120"/>
              <w:ind w:right="113"/>
            </w:pPr>
            <w:r w:rsidRPr="000D79A8">
              <w:t>D</w:t>
            </w:r>
            <w:r w:rsidRPr="000D79A8">
              <w:tab/>
              <w:t>Class 6.1</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616E1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616E1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566BA2" w:rsidRDefault="002E3461" w:rsidP="00A90288">
            <w:pPr>
              <w:keepNext/>
              <w:keepLines/>
              <w:spacing w:before="40" w:after="120"/>
              <w:ind w:right="113"/>
            </w:pPr>
            <w:r w:rsidRPr="00566BA2">
              <w:t>120 06.0-53</w:t>
            </w:r>
          </w:p>
        </w:tc>
        <w:tc>
          <w:tcPr>
            <w:tcW w:w="6063" w:type="dxa"/>
            <w:tcBorders>
              <w:top w:val="nil"/>
              <w:bottom w:val="single" w:sz="4" w:space="0" w:color="auto"/>
            </w:tcBorders>
            <w:shd w:val="clear" w:color="auto" w:fill="auto"/>
          </w:tcPr>
          <w:p w:rsidR="002E3461" w:rsidRPr="00566BA2" w:rsidRDefault="002E3461" w:rsidP="00A90288">
            <w:pPr>
              <w:keepNext/>
              <w:keepLines/>
              <w:spacing w:before="40" w:after="120"/>
              <w:ind w:right="113"/>
            </w:pPr>
            <w:r w:rsidRPr="00566BA2">
              <w:t>7.1.4.3.2</w:t>
            </w:r>
          </w:p>
        </w:tc>
        <w:tc>
          <w:tcPr>
            <w:tcW w:w="1134" w:type="dxa"/>
            <w:tcBorders>
              <w:top w:val="nil"/>
              <w:bottom w:val="single" w:sz="4" w:space="0" w:color="auto"/>
            </w:tcBorders>
            <w:shd w:val="clear" w:color="auto" w:fill="auto"/>
          </w:tcPr>
          <w:p w:rsidR="002E3461" w:rsidRPr="00566BA2" w:rsidRDefault="002E3461" w:rsidP="00A90288">
            <w:pPr>
              <w:keepNext/>
              <w:keepLines/>
              <w:spacing w:before="40" w:after="120"/>
              <w:ind w:right="113"/>
              <w:jc w:val="center"/>
            </w:pPr>
            <w:r w:rsidRPr="00566BA2">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616E1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r w:rsidRPr="000D79A8">
              <w:t xml:space="preserve">May packages containing goods of Class 6.1 for which marking with two blue cones or two blue lights is prescribed in Table A of </w:t>
            </w:r>
            <w:del w:id="739" w:author="LORD" w:date="2016-11-09T17:01:00Z">
              <w:r w:rsidRPr="000D79A8" w:rsidDel="00B54461">
                <w:delText xml:space="preserve">Chapter </w:delText>
              </w:r>
            </w:del>
            <w:ins w:id="740" w:author="LORD" w:date="2016-11-09T17:01:00Z">
              <w:r>
                <w:t xml:space="preserve">section </w:t>
              </w:r>
            </w:ins>
            <w:r w:rsidRPr="000D79A8">
              <w:t>3.2</w:t>
            </w:r>
            <w:ins w:id="741" w:author="LORD" w:date="2016-11-09T17:01:00Z">
              <w:r>
                <w:t>.1</w:t>
              </w:r>
            </w:ins>
            <w:r w:rsidRPr="000D79A8">
              <w:t xml:space="preserve"> be loaded in the same hold together with other goods?</w:t>
            </w:r>
          </w:p>
        </w:tc>
        <w:tc>
          <w:tcPr>
            <w:tcW w:w="1134" w:type="dxa"/>
            <w:tcBorders>
              <w:top w:val="single" w:sz="4" w:space="0" w:color="auto"/>
              <w:bottom w:val="nil"/>
            </w:tcBorders>
            <w:shd w:val="clear" w:color="auto" w:fill="auto"/>
          </w:tcPr>
          <w:p w:rsidR="002E3461" w:rsidRPr="00616E1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616E1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left="567" w:right="113" w:hanging="567"/>
            </w:pPr>
            <w:r w:rsidRPr="000D79A8">
              <w:t>A</w:t>
            </w:r>
            <w:r w:rsidRPr="000D79A8">
              <w:tab/>
              <w:t>No, they may only be loaded in the same hold with goods of Class 6.1</w:t>
            </w:r>
          </w:p>
        </w:tc>
        <w:tc>
          <w:tcPr>
            <w:tcW w:w="1134" w:type="dxa"/>
            <w:tcBorders>
              <w:top w:val="nil"/>
              <w:bottom w:val="nil"/>
            </w:tcBorders>
            <w:shd w:val="clear" w:color="auto" w:fill="auto"/>
          </w:tcPr>
          <w:p w:rsidR="002E3461" w:rsidRPr="00616E1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B</w:t>
            </w:r>
            <w:r w:rsidRPr="000D79A8">
              <w:tab/>
              <w:t>Yes, they may be loaded in the same hold together with all other goods except for foodstuffs, other articles of consumption and animal feeds</w:t>
            </w:r>
          </w:p>
          <w:p w:rsidR="002E3461" w:rsidRPr="000D79A8" w:rsidRDefault="002E3461" w:rsidP="00A90288">
            <w:pPr>
              <w:spacing w:before="40" w:after="120"/>
              <w:ind w:left="567" w:right="113" w:hanging="567"/>
            </w:pPr>
            <w:r w:rsidRPr="000D79A8">
              <w:t>C</w:t>
            </w:r>
            <w:r w:rsidRPr="000D79A8">
              <w:tab/>
              <w:t>No, they may not be loaded in the same hold together with any other dangerous goods</w:t>
            </w:r>
          </w:p>
          <w:p w:rsidR="002E3461" w:rsidRPr="000D79A8" w:rsidRDefault="002E3461" w:rsidP="00A90288">
            <w:pPr>
              <w:spacing w:before="40" w:after="120"/>
              <w:ind w:left="567" w:right="113" w:hanging="567"/>
            </w:pPr>
            <w:r w:rsidRPr="000D79A8">
              <w:t>D</w:t>
            </w:r>
            <w:r w:rsidRPr="000D79A8">
              <w:tab/>
              <w:t xml:space="preserve">Yes, they may be loaded in the same hold together with all other goods apart from flammable goods for which marking with one blue cone or one blue light is prescribed in Table A of </w:t>
            </w:r>
            <w:del w:id="742" w:author="LORD" w:date="2016-11-09T16:49:00Z">
              <w:r w:rsidRPr="000D79A8" w:rsidDel="00067D04">
                <w:delText xml:space="preserve">Chapter </w:delText>
              </w:r>
            </w:del>
            <w:ins w:id="743" w:author="LORD" w:date="2016-11-09T16:49:00Z">
              <w:r>
                <w:t>section</w:t>
              </w:r>
              <w:r w:rsidRPr="000D79A8">
                <w:t xml:space="preserve"> </w:t>
              </w:r>
            </w:ins>
            <w:r w:rsidRPr="000D79A8">
              <w:t>3.2</w:t>
            </w:r>
            <w:ins w:id="744" w:author="LORD" w:date="2016-11-09T16:50:00Z">
              <w:r>
                <w:t>.1</w:t>
              </w:r>
            </w:ins>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C319D1" w:rsidRDefault="002E3461" w:rsidP="00A90288">
            <w:pPr>
              <w:spacing w:before="40" w:after="120"/>
              <w:ind w:right="113"/>
            </w:pPr>
            <w:r w:rsidRPr="00C319D1">
              <w:t>120 06.0-54</w:t>
            </w:r>
          </w:p>
        </w:tc>
        <w:tc>
          <w:tcPr>
            <w:tcW w:w="6063" w:type="dxa"/>
            <w:tcBorders>
              <w:top w:val="single" w:sz="4" w:space="0" w:color="auto"/>
              <w:bottom w:val="single" w:sz="4" w:space="0" w:color="auto"/>
            </w:tcBorders>
            <w:shd w:val="clear" w:color="auto" w:fill="auto"/>
          </w:tcPr>
          <w:p w:rsidR="002E3461" w:rsidRPr="00C319D1" w:rsidRDefault="002E3461" w:rsidP="00A90288">
            <w:pPr>
              <w:spacing w:before="40" w:after="120"/>
              <w:ind w:right="113"/>
            </w:pPr>
            <w:r w:rsidRPr="00C319D1">
              <w:t>7.1.4.4.2</w:t>
            </w:r>
          </w:p>
        </w:tc>
        <w:tc>
          <w:tcPr>
            <w:tcW w:w="1134" w:type="dxa"/>
            <w:tcBorders>
              <w:top w:val="single" w:sz="4" w:space="0" w:color="auto"/>
              <w:bottom w:val="single" w:sz="4" w:space="0" w:color="auto"/>
            </w:tcBorders>
            <w:shd w:val="clear" w:color="auto" w:fill="auto"/>
          </w:tcPr>
          <w:p w:rsidR="002E3461" w:rsidRPr="00C319D1" w:rsidRDefault="002E3461" w:rsidP="00A90288">
            <w:pPr>
              <w:spacing w:before="40" w:after="120"/>
              <w:ind w:right="113"/>
              <w:jc w:val="center"/>
            </w:pPr>
            <w:r w:rsidRPr="00C319D1">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616E1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del w:id="745" w:author="LORD" w:date="2016-11-08T12:00:00Z">
              <w:r w:rsidRPr="000D79A8" w:rsidDel="00007EEA">
                <w:delText>You wish to load m</w:delText>
              </w:r>
            </w:del>
            <w:ins w:id="746" w:author="LORD" w:date="2016-11-08T12:00:00Z">
              <w:r>
                <w:t>M</w:t>
              </w:r>
            </w:ins>
            <w:r w:rsidRPr="000D79A8">
              <w:t>etal containers with complete walls containing</w:t>
            </w:r>
            <w:r>
              <w:t xml:space="preserve"> </w:t>
            </w:r>
            <w:r w:rsidRPr="000D79A8">
              <w:t>goods of Classes 6.1 and 8</w:t>
            </w:r>
            <w:ins w:id="747" w:author="LORD" w:date="2016-11-08T12:00:00Z">
              <w:r>
                <w:t xml:space="preserve"> have to be loaded</w:t>
              </w:r>
            </w:ins>
            <w:r w:rsidRPr="000D79A8">
              <w:t xml:space="preserve">. What minimum horizontal separation distance must </w:t>
            </w:r>
            <w:del w:id="748" w:author="LORD" w:date="2016-11-08T12:00:00Z">
              <w:r w:rsidRPr="000D79A8" w:rsidDel="00007EEA">
                <w:delText xml:space="preserve">you </w:delText>
              </w:r>
            </w:del>
            <w:ins w:id="749" w:author="LORD" w:date="2016-11-08T12:00:00Z">
              <w:r>
                <w:t>be</w:t>
              </w:r>
              <w:r w:rsidRPr="000D79A8">
                <w:t xml:space="preserve"> </w:t>
              </w:r>
            </w:ins>
            <w:r w:rsidRPr="000D79A8">
              <w:t>respect</w:t>
            </w:r>
            <w:ins w:id="750" w:author="LORD" w:date="2016-11-08T12:00:00Z">
              <w:r>
                <w:t>ed</w:t>
              </w:r>
            </w:ins>
            <w:r w:rsidRPr="000D79A8">
              <w:t xml:space="preserve"> according to ADN?</w:t>
            </w:r>
          </w:p>
        </w:tc>
        <w:tc>
          <w:tcPr>
            <w:tcW w:w="1134" w:type="dxa"/>
            <w:tcBorders>
              <w:top w:val="single" w:sz="4" w:space="0" w:color="auto"/>
              <w:bottom w:val="nil"/>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Minimum separation distances are not prescribed</w:t>
            </w:r>
          </w:p>
          <w:p w:rsidR="002E3461" w:rsidRPr="000D79A8" w:rsidRDefault="002E3461" w:rsidP="00A90288">
            <w:pPr>
              <w:spacing w:before="40" w:after="120"/>
              <w:ind w:right="113"/>
            </w:pPr>
            <w:r w:rsidRPr="000D79A8">
              <w:t>B</w:t>
            </w:r>
            <w:r w:rsidRPr="000D79A8">
              <w:tab/>
              <w:t>3 m</w:t>
            </w:r>
          </w:p>
          <w:p w:rsidR="002E3461" w:rsidRPr="000D79A8" w:rsidRDefault="002E3461" w:rsidP="00A90288">
            <w:pPr>
              <w:spacing w:before="40" w:after="120"/>
              <w:ind w:right="113"/>
            </w:pPr>
            <w:r w:rsidRPr="000D79A8">
              <w:t>C</w:t>
            </w:r>
            <w:r w:rsidRPr="000D79A8">
              <w:tab/>
              <w:t>2 m</w:t>
            </w:r>
          </w:p>
          <w:p w:rsidR="002E3461" w:rsidRPr="000D79A8" w:rsidRDefault="002E3461" w:rsidP="00A90288">
            <w:pPr>
              <w:spacing w:before="40" w:after="120"/>
              <w:ind w:right="113"/>
            </w:pPr>
            <w:r w:rsidRPr="000D79A8">
              <w:t>D</w:t>
            </w:r>
            <w:r w:rsidRPr="000D79A8">
              <w:tab/>
              <w:t>2.5 m</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DB4619" w:rsidRDefault="002E3461" w:rsidP="00A90288">
            <w:pPr>
              <w:keepNext/>
              <w:spacing w:before="40" w:after="120"/>
              <w:ind w:right="113"/>
            </w:pPr>
            <w:r w:rsidRPr="00DB4619">
              <w:t>120 06.0-55</w:t>
            </w:r>
          </w:p>
        </w:tc>
        <w:tc>
          <w:tcPr>
            <w:tcW w:w="6063" w:type="dxa"/>
            <w:tcBorders>
              <w:top w:val="single" w:sz="4" w:space="0" w:color="auto"/>
              <w:bottom w:val="single" w:sz="4" w:space="0" w:color="auto"/>
            </w:tcBorders>
            <w:shd w:val="clear" w:color="auto" w:fill="auto"/>
          </w:tcPr>
          <w:p w:rsidR="002E3461" w:rsidRPr="00DB4619" w:rsidRDefault="002E3461" w:rsidP="00A90288">
            <w:pPr>
              <w:keepNext/>
              <w:spacing w:before="40" w:after="120"/>
              <w:ind w:right="113"/>
            </w:pPr>
            <w:r w:rsidRPr="00DB4619">
              <w:t>7.1.4.3.1</w:t>
            </w:r>
          </w:p>
        </w:tc>
        <w:tc>
          <w:tcPr>
            <w:tcW w:w="1134" w:type="dxa"/>
            <w:tcBorders>
              <w:top w:val="single" w:sz="4" w:space="0" w:color="auto"/>
              <w:bottom w:val="single" w:sz="4" w:space="0" w:color="auto"/>
            </w:tcBorders>
            <w:shd w:val="clear" w:color="auto" w:fill="auto"/>
          </w:tcPr>
          <w:p w:rsidR="002E3461" w:rsidRPr="00DB4619" w:rsidRDefault="002E3461" w:rsidP="00A90288">
            <w:pPr>
              <w:keepNext/>
              <w:spacing w:before="40" w:after="120"/>
              <w:ind w:right="113"/>
              <w:jc w:val="center"/>
            </w:pPr>
            <w:r w:rsidRPr="00DB4619">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DB4619" w:rsidRDefault="002E3461" w:rsidP="00A90288">
            <w:pPr>
              <w:spacing w:before="40" w:after="120"/>
              <w:ind w:right="113"/>
            </w:pPr>
          </w:p>
        </w:tc>
        <w:tc>
          <w:tcPr>
            <w:tcW w:w="6063" w:type="dxa"/>
            <w:tcBorders>
              <w:top w:val="single" w:sz="4" w:space="0" w:color="auto"/>
              <w:bottom w:val="nil"/>
            </w:tcBorders>
            <w:shd w:val="clear" w:color="auto" w:fill="auto"/>
          </w:tcPr>
          <w:p w:rsidR="002E3461" w:rsidRPr="00DB4619" w:rsidRDefault="002E3461" w:rsidP="00A90288">
            <w:pPr>
              <w:spacing w:before="40" w:after="120"/>
              <w:ind w:right="113"/>
            </w:pPr>
            <w:del w:id="751" w:author="LORD" w:date="2016-11-08T12:01:00Z">
              <w:r w:rsidRPr="00DB4619" w:rsidDel="00007EEA">
                <w:delText>You wish to transport g</w:delText>
              </w:r>
            </w:del>
            <w:ins w:id="752" w:author="LORD" w:date="2016-11-08T12:01:00Z">
              <w:r>
                <w:t>G</w:t>
              </w:r>
            </w:ins>
            <w:r w:rsidRPr="00DB4619">
              <w:t>oods of Classes 6.1 and 6.2 on pallets</w:t>
            </w:r>
            <w:ins w:id="753" w:author="LORD" w:date="2016-11-08T12:01:00Z">
              <w:r>
                <w:t xml:space="preserve"> have to be </w:t>
              </w:r>
            </w:ins>
            <w:ins w:id="754" w:author="LORD" w:date="2016-11-10T15:16:00Z">
              <w:r>
                <w:t>transported</w:t>
              </w:r>
            </w:ins>
            <w:r w:rsidRPr="00DB4619">
              <w:t xml:space="preserve">. </w:t>
            </w:r>
            <w:r>
              <w:t>By what horizontal distance must they be separated?</w:t>
            </w:r>
          </w:p>
        </w:tc>
        <w:tc>
          <w:tcPr>
            <w:tcW w:w="1134" w:type="dxa"/>
            <w:tcBorders>
              <w:top w:val="single" w:sz="4" w:space="0" w:color="auto"/>
              <w:bottom w:val="nil"/>
            </w:tcBorders>
            <w:shd w:val="clear" w:color="auto" w:fill="auto"/>
          </w:tcPr>
          <w:p w:rsidR="002E3461" w:rsidRPr="00DB4619"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616E1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2.4 m</w:t>
            </w:r>
          </w:p>
          <w:p w:rsidR="002E3461" w:rsidRPr="000D79A8" w:rsidRDefault="002E3461" w:rsidP="00A90288">
            <w:pPr>
              <w:spacing w:before="40" w:after="120"/>
              <w:ind w:right="113"/>
            </w:pPr>
            <w:r w:rsidRPr="000D79A8">
              <w:t>B</w:t>
            </w:r>
            <w:r w:rsidRPr="000D79A8">
              <w:tab/>
              <w:t>2.6 m</w:t>
            </w:r>
          </w:p>
          <w:p w:rsidR="002E3461" w:rsidRPr="000D79A8" w:rsidRDefault="002E3461" w:rsidP="00A90288">
            <w:pPr>
              <w:spacing w:before="40" w:after="120"/>
              <w:ind w:right="113"/>
            </w:pPr>
            <w:r w:rsidRPr="000D79A8">
              <w:t>C</w:t>
            </w:r>
            <w:r w:rsidRPr="000D79A8">
              <w:tab/>
              <w:t>2.8 m</w:t>
            </w:r>
          </w:p>
          <w:p w:rsidR="002E3461" w:rsidRPr="000D79A8" w:rsidRDefault="002E3461" w:rsidP="00A90288">
            <w:pPr>
              <w:spacing w:before="40" w:after="120"/>
              <w:ind w:right="113"/>
            </w:pPr>
            <w:r w:rsidRPr="000D79A8">
              <w:t>D</w:t>
            </w:r>
            <w:r w:rsidRPr="000D79A8">
              <w:tab/>
              <w:t>3 m</w:t>
            </w:r>
          </w:p>
        </w:tc>
        <w:tc>
          <w:tcPr>
            <w:tcW w:w="1134" w:type="dxa"/>
            <w:tcBorders>
              <w:top w:val="nil"/>
              <w:bottom w:val="single" w:sz="4" w:space="0" w:color="auto"/>
            </w:tcBorders>
            <w:shd w:val="clear" w:color="auto" w:fill="auto"/>
          </w:tcPr>
          <w:p w:rsidR="002E3461" w:rsidRPr="00616E1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616E1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616E1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1B6949" w:rsidRDefault="002E3461" w:rsidP="00A90288">
            <w:pPr>
              <w:keepNext/>
              <w:keepLines/>
              <w:spacing w:before="40" w:after="120"/>
              <w:ind w:right="113"/>
            </w:pPr>
            <w:r w:rsidRPr="001B6949">
              <w:t>120 06.0-56</w:t>
            </w:r>
          </w:p>
        </w:tc>
        <w:tc>
          <w:tcPr>
            <w:tcW w:w="6063" w:type="dxa"/>
            <w:tcBorders>
              <w:top w:val="nil"/>
              <w:bottom w:val="single" w:sz="4" w:space="0" w:color="auto"/>
            </w:tcBorders>
            <w:shd w:val="clear" w:color="auto" w:fill="auto"/>
          </w:tcPr>
          <w:p w:rsidR="002E3461" w:rsidRPr="001B6949" w:rsidRDefault="002E3461" w:rsidP="00A90288">
            <w:pPr>
              <w:keepNext/>
              <w:keepLines/>
              <w:spacing w:before="40" w:after="120"/>
              <w:ind w:right="113"/>
            </w:pPr>
            <w:r w:rsidRPr="001B6949">
              <w:t>7.1.4.3.3</w:t>
            </w:r>
          </w:p>
        </w:tc>
        <w:tc>
          <w:tcPr>
            <w:tcW w:w="1134" w:type="dxa"/>
            <w:tcBorders>
              <w:top w:val="nil"/>
              <w:bottom w:val="single" w:sz="4" w:space="0" w:color="auto"/>
            </w:tcBorders>
            <w:shd w:val="clear" w:color="auto" w:fill="auto"/>
          </w:tcPr>
          <w:p w:rsidR="002E3461" w:rsidRPr="001B6949" w:rsidRDefault="002E3461" w:rsidP="00A90288">
            <w:pPr>
              <w:keepNext/>
              <w:keepLines/>
              <w:spacing w:before="40" w:after="120"/>
              <w:ind w:right="113"/>
              <w:jc w:val="center"/>
            </w:pPr>
            <w:r w:rsidRPr="001B6949">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1B6949"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1B6949" w:rsidRDefault="002E3461" w:rsidP="00A90288">
            <w:pPr>
              <w:keepNext/>
              <w:keepLines/>
              <w:spacing w:before="40" w:after="120"/>
              <w:ind w:right="113"/>
            </w:pPr>
            <w:r w:rsidRPr="000D79A8">
              <w:t>May goods of Class 1 for which marking with three blue cones or three blue lights is prescribed be loaded together with packages containing goods of Class</w:t>
            </w:r>
            <w:r>
              <w:t xml:space="preserve"> </w:t>
            </w:r>
            <w:r w:rsidRPr="000D79A8">
              <w:t>6?</w:t>
            </w:r>
          </w:p>
        </w:tc>
        <w:tc>
          <w:tcPr>
            <w:tcW w:w="1134" w:type="dxa"/>
            <w:tcBorders>
              <w:top w:val="single" w:sz="4" w:space="0" w:color="auto"/>
              <w:bottom w:val="nil"/>
            </w:tcBorders>
            <w:shd w:val="clear" w:color="auto" w:fill="auto"/>
          </w:tcPr>
          <w:p w:rsidR="002E3461" w:rsidRPr="001B6949"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1B6949" w:rsidRDefault="002E3461" w:rsidP="00A90288">
            <w:pPr>
              <w:keepNext/>
              <w:keepLines/>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left="567" w:right="113" w:hanging="567"/>
            </w:pPr>
            <w:r w:rsidRPr="000D79A8">
              <w:t>A</w:t>
            </w:r>
            <w:r w:rsidRPr="000D79A8">
              <w:tab/>
              <w:t>Yes, if they are separated by a horizontal distance of at least 3</w:t>
            </w:r>
            <w:r>
              <w:t xml:space="preserve"> </w:t>
            </w:r>
            <w:r w:rsidRPr="000D79A8">
              <w:t>m</w:t>
            </w:r>
          </w:p>
          <w:p w:rsidR="002E3461" w:rsidRPr="000D79A8" w:rsidRDefault="002E3461" w:rsidP="00A90288">
            <w:pPr>
              <w:keepNext/>
              <w:keepLines/>
              <w:spacing w:before="40" w:after="120"/>
              <w:ind w:left="567" w:right="113" w:hanging="567"/>
            </w:pPr>
            <w:r w:rsidRPr="000D79A8">
              <w:t>B</w:t>
            </w:r>
            <w:r w:rsidRPr="000D79A8">
              <w:tab/>
              <w:t>Yes, if they are separated by a horizontal distance of at least 12</w:t>
            </w:r>
            <w:r>
              <w:t xml:space="preserve"> </w:t>
            </w:r>
            <w:r w:rsidRPr="000D79A8">
              <w:t>m</w:t>
            </w:r>
          </w:p>
          <w:p w:rsidR="002E3461" w:rsidRPr="000D79A8" w:rsidRDefault="002E3461" w:rsidP="00A90288">
            <w:pPr>
              <w:keepNext/>
              <w:keepLines/>
              <w:spacing w:before="40" w:after="120"/>
              <w:ind w:right="113"/>
            </w:pPr>
            <w:r w:rsidRPr="000D79A8">
              <w:t>C</w:t>
            </w:r>
            <w:r w:rsidRPr="000D79A8">
              <w:tab/>
              <w:t>No</w:t>
            </w:r>
          </w:p>
          <w:p w:rsidR="002E3461" w:rsidRPr="001B6949" w:rsidRDefault="002E3461" w:rsidP="00A90288">
            <w:pPr>
              <w:keepNext/>
              <w:keepLines/>
              <w:spacing w:before="40" w:after="120"/>
              <w:ind w:right="113"/>
            </w:pPr>
            <w:r w:rsidRPr="000D79A8">
              <w:t>D</w:t>
            </w:r>
            <w:r w:rsidRPr="000D79A8">
              <w:tab/>
              <w:t>Yes, if they are stacked</w:t>
            </w:r>
          </w:p>
        </w:tc>
        <w:tc>
          <w:tcPr>
            <w:tcW w:w="1134" w:type="dxa"/>
            <w:tcBorders>
              <w:top w:val="nil"/>
              <w:bottom w:val="single" w:sz="4" w:space="0" w:color="auto"/>
            </w:tcBorders>
            <w:shd w:val="clear" w:color="auto" w:fill="auto"/>
          </w:tcPr>
          <w:p w:rsidR="002E3461" w:rsidRPr="001B6949" w:rsidRDefault="002E3461" w:rsidP="00A90288">
            <w:pPr>
              <w:keepNext/>
              <w:keepLines/>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B960E8" w:rsidRDefault="002E3461" w:rsidP="00A90288">
            <w:pPr>
              <w:spacing w:before="40" w:after="120"/>
              <w:ind w:right="113"/>
            </w:pPr>
            <w:r w:rsidRPr="00B960E8">
              <w:t>120 06.0-57</w:t>
            </w:r>
          </w:p>
        </w:tc>
        <w:tc>
          <w:tcPr>
            <w:tcW w:w="6063" w:type="dxa"/>
            <w:tcBorders>
              <w:top w:val="single" w:sz="4" w:space="0" w:color="auto"/>
              <w:bottom w:val="single" w:sz="4" w:space="0" w:color="auto"/>
            </w:tcBorders>
            <w:shd w:val="clear" w:color="auto" w:fill="auto"/>
          </w:tcPr>
          <w:p w:rsidR="002E3461" w:rsidRPr="00B960E8" w:rsidRDefault="002E3461" w:rsidP="00A90288">
            <w:pPr>
              <w:spacing w:before="40" w:after="120"/>
              <w:ind w:right="113"/>
            </w:pPr>
            <w:r w:rsidRPr="00B960E8">
              <w:t>7.1.4.3</w:t>
            </w:r>
          </w:p>
        </w:tc>
        <w:tc>
          <w:tcPr>
            <w:tcW w:w="1134" w:type="dxa"/>
            <w:tcBorders>
              <w:top w:val="single" w:sz="4" w:space="0" w:color="auto"/>
              <w:bottom w:val="single" w:sz="4" w:space="0" w:color="auto"/>
            </w:tcBorders>
            <w:shd w:val="clear" w:color="auto" w:fill="auto"/>
          </w:tcPr>
          <w:p w:rsidR="002E3461" w:rsidRPr="00B960E8" w:rsidRDefault="002E3461" w:rsidP="00A90288">
            <w:pPr>
              <w:spacing w:before="40" w:after="120"/>
              <w:ind w:right="113"/>
              <w:jc w:val="center"/>
            </w:pPr>
            <w:r w:rsidRPr="00B960E8">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rsidR="002E3461" w:rsidRPr="00B960E8" w:rsidRDefault="002E3461" w:rsidP="00A90288">
            <w:pPr>
              <w:spacing w:before="40" w:after="120"/>
              <w:ind w:right="113"/>
            </w:pPr>
            <w:del w:id="755" w:author="LORD" w:date="2016-11-08T12:01:00Z">
              <w:r w:rsidRPr="00B960E8" w:rsidDel="00007EEA">
                <w:delText>You are required to transport s</w:delText>
              </w:r>
            </w:del>
            <w:ins w:id="756" w:author="LORD" w:date="2016-11-08T12:01:00Z">
              <w:r>
                <w:t>S</w:t>
              </w:r>
            </w:ins>
            <w:r w:rsidRPr="00B960E8">
              <w:t xml:space="preserve">ubstances of Classes 6.1 and 8 for </w:t>
            </w:r>
            <w:r>
              <w:t xml:space="preserve">which no marking is prescribed in Table A of </w:t>
            </w:r>
            <w:del w:id="757" w:author="LORD" w:date="2016-11-08T12:01:00Z">
              <w:r w:rsidDel="00007EEA">
                <w:delText xml:space="preserve">Chapter </w:delText>
              </w:r>
            </w:del>
            <w:ins w:id="758" w:author="LORD" w:date="2016-11-08T12:01:00Z">
              <w:r>
                <w:t xml:space="preserve">section </w:t>
              </w:r>
            </w:ins>
            <w:r>
              <w:t>3.2</w:t>
            </w:r>
            <w:ins w:id="759" w:author="LORD" w:date="2016-11-08T12:01:00Z">
              <w:r>
                <w:t>.1 have to be transported.</w:t>
              </w:r>
            </w:ins>
            <w:r>
              <w:t xml:space="preserve"> Can these substances be loaded in the same hold?</w:t>
            </w:r>
          </w:p>
        </w:tc>
        <w:tc>
          <w:tcPr>
            <w:tcW w:w="1134" w:type="dxa"/>
            <w:tcBorders>
              <w:top w:val="single" w:sz="4" w:space="0" w:color="auto"/>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Yes</w:t>
            </w:r>
          </w:p>
          <w:p w:rsidR="002E3461" w:rsidRPr="000D79A8" w:rsidRDefault="002E3461" w:rsidP="00A90288">
            <w:pPr>
              <w:spacing w:before="40" w:after="120"/>
              <w:ind w:right="113"/>
            </w:pPr>
            <w:r w:rsidRPr="000D79A8">
              <w:t>B</w:t>
            </w:r>
            <w:r w:rsidRPr="000D79A8">
              <w:tab/>
              <w:t>No, they must be loaded on deck</w:t>
            </w:r>
          </w:p>
          <w:p w:rsidR="002E3461" w:rsidRPr="000D79A8" w:rsidRDefault="002E3461" w:rsidP="00A90288">
            <w:pPr>
              <w:spacing w:before="40" w:after="120"/>
              <w:ind w:left="567" w:right="113" w:hanging="567"/>
            </w:pPr>
            <w:r w:rsidRPr="000D79A8">
              <w:t>C</w:t>
            </w:r>
            <w:r w:rsidRPr="000D79A8">
              <w:tab/>
              <w:t>No, they may not be transported together on the same vessel</w:t>
            </w:r>
          </w:p>
          <w:p w:rsidR="002E3461" w:rsidRPr="00B960E8" w:rsidRDefault="002E3461" w:rsidP="00A90288">
            <w:pPr>
              <w:spacing w:before="40" w:after="120"/>
              <w:ind w:right="113"/>
            </w:pPr>
            <w:r w:rsidRPr="000D79A8">
              <w:t>D</w:t>
            </w:r>
            <w:r w:rsidRPr="000D79A8">
              <w:tab/>
              <w:t>No, they must be placed in separate holds</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3C17A5" w:rsidRDefault="002E3461" w:rsidP="00A90288">
            <w:pPr>
              <w:spacing w:before="40" w:after="120"/>
              <w:ind w:right="113"/>
            </w:pPr>
            <w:r w:rsidRPr="003C17A5">
              <w:t>120 06.0-58</w:t>
            </w:r>
          </w:p>
        </w:tc>
        <w:tc>
          <w:tcPr>
            <w:tcW w:w="6063" w:type="dxa"/>
            <w:tcBorders>
              <w:top w:val="single" w:sz="4" w:space="0" w:color="auto"/>
              <w:bottom w:val="single" w:sz="4" w:space="0" w:color="auto"/>
            </w:tcBorders>
            <w:shd w:val="clear" w:color="auto" w:fill="auto"/>
          </w:tcPr>
          <w:p w:rsidR="002E3461" w:rsidRPr="003C17A5" w:rsidRDefault="002E3461" w:rsidP="00A90288">
            <w:pPr>
              <w:spacing w:before="40" w:after="120"/>
              <w:ind w:right="113"/>
            </w:pPr>
            <w:r w:rsidRPr="003C17A5">
              <w:t>7.1.4.9</w:t>
            </w:r>
          </w:p>
        </w:tc>
        <w:tc>
          <w:tcPr>
            <w:tcW w:w="1134" w:type="dxa"/>
            <w:tcBorders>
              <w:top w:val="single" w:sz="4" w:space="0" w:color="auto"/>
              <w:bottom w:val="single" w:sz="4" w:space="0" w:color="auto"/>
            </w:tcBorders>
            <w:shd w:val="clear" w:color="auto" w:fill="auto"/>
          </w:tcPr>
          <w:p w:rsidR="002E3461" w:rsidRPr="003C17A5" w:rsidRDefault="002E3461" w:rsidP="00A90288">
            <w:pPr>
              <w:spacing w:before="40" w:after="120"/>
              <w:ind w:right="113"/>
              <w:jc w:val="center"/>
            </w:pPr>
            <w:r w:rsidRPr="003C17A5">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3C17A5" w:rsidRDefault="002E3461" w:rsidP="00A90288">
            <w:pPr>
              <w:spacing w:before="40" w:after="120"/>
              <w:ind w:right="113"/>
            </w:pPr>
          </w:p>
        </w:tc>
        <w:tc>
          <w:tcPr>
            <w:tcW w:w="6063" w:type="dxa"/>
            <w:tcBorders>
              <w:top w:val="single" w:sz="4" w:space="0" w:color="auto"/>
              <w:bottom w:val="nil"/>
            </w:tcBorders>
            <w:shd w:val="clear" w:color="auto" w:fill="auto"/>
          </w:tcPr>
          <w:p w:rsidR="002E3461" w:rsidRPr="003C17A5" w:rsidRDefault="002E3461" w:rsidP="00A90288">
            <w:pPr>
              <w:spacing w:before="40" w:after="120"/>
              <w:ind w:right="113"/>
            </w:pPr>
            <w:r w:rsidRPr="003C17A5">
              <w:t xml:space="preserve">When is cargo trans-shipment to another vessel permitted </w:t>
            </w:r>
            <w:r>
              <w:t>outside the places approved for this purpose?</w:t>
            </w:r>
          </w:p>
        </w:tc>
        <w:tc>
          <w:tcPr>
            <w:tcW w:w="1134" w:type="dxa"/>
            <w:tcBorders>
              <w:top w:val="single" w:sz="4" w:space="0" w:color="auto"/>
              <w:bottom w:val="nil"/>
            </w:tcBorders>
            <w:shd w:val="clear" w:color="auto" w:fill="auto"/>
          </w:tcPr>
          <w:p w:rsidR="002E3461" w:rsidRPr="003C17A5"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There are no specific requirements</w:t>
            </w:r>
          </w:p>
          <w:p w:rsidR="002E3461" w:rsidRPr="000D79A8" w:rsidRDefault="002E3461" w:rsidP="00A90288">
            <w:pPr>
              <w:spacing w:before="40" w:after="120"/>
              <w:ind w:right="113"/>
            </w:pPr>
            <w:r w:rsidRPr="000D79A8">
              <w:t>B</w:t>
            </w:r>
            <w:r w:rsidRPr="000D79A8">
              <w:tab/>
              <w:t>When authorized by the competent authority</w:t>
            </w:r>
          </w:p>
          <w:p w:rsidR="002E3461" w:rsidRPr="000D79A8" w:rsidRDefault="002E3461" w:rsidP="00A90288">
            <w:pPr>
              <w:spacing w:before="40" w:after="120"/>
              <w:ind w:right="113"/>
            </w:pPr>
            <w:r w:rsidRPr="000D79A8">
              <w:t>C</w:t>
            </w:r>
            <w:r w:rsidRPr="000D79A8">
              <w:tab/>
              <w:t>During trans-shipment while at anchor</w:t>
            </w:r>
          </w:p>
          <w:p w:rsidR="002E3461" w:rsidRPr="000D79A8" w:rsidRDefault="002E3461" w:rsidP="00A90288">
            <w:pPr>
              <w:spacing w:before="40" w:after="120"/>
              <w:ind w:right="113"/>
            </w:pPr>
            <w:r w:rsidRPr="000D79A8">
              <w:t>D</w:t>
            </w:r>
            <w:r w:rsidRPr="000D79A8">
              <w:tab/>
            </w:r>
            <w:del w:id="760" w:author="LORD" w:date="2016-11-08T12:02:00Z">
              <w:r w:rsidRPr="000D79A8" w:rsidDel="00007EEA">
                <w:delText>Away from built-up areas</w:delText>
              </w:r>
            </w:del>
            <w:ins w:id="761" w:author="LORD" w:date="2016-11-08T12:02:00Z">
              <w:r>
                <w:t>When the nearest approved hand</w:t>
              </w:r>
            </w:ins>
            <w:ins w:id="762" w:author="Gatmaytan" w:date="2016-11-17T08:41:00Z">
              <w:r w:rsidR="000A7DC9">
                <w:t>l</w:t>
              </w:r>
            </w:ins>
            <w:ins w:id="763" w:author="LORD" w:date="2016-11-08T12:02:00Z">
              <w:r>
                <w:t>ing facility is more than 2 kilometr</w:t>
              </w:r>
            </w:ins>
            <w:ins w:id="764" w:author="LORD" w:date="2016-11-08T12:03:00Z">
              <w:r>
                <w:t>e</w:t>
              </w:r>
            </w:ins>
            <w:ins w:id="765" w:author="LORD" w:date="2016-11-08T12:02:00Z">
              <w:r>
                <w:t>s away</w:t>
              </w:r>
            </w:ins>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666BB3" w:rsidRDefault="002E3461" w:rsidP="00A90288">
            <w:pPr>
              <w:spacing w:before="40" w:after="120"/>
              <w:ind w:right="113"/>
            </w:pPr>
            <w:r w:rsidRPr="00666BB3">
              <w:t>120 06.0-59</w:t>
            </w:r>
          </w:p>
        </w:tc>
        <w:tc>
          <w:tcPr>
            <w:tcW w:w="6063" w:type="dxa"/>
            <w:tcBorders>
              <w:top w:val="single" w:sz="4" w:space="0" w:color="auto"/>
              <w:bottom w:val="single" w:sz="4" w:space="0" w:color="auto"/>
            </w:tcBorders>
            <w:shd w:val="clear" w:color="auto" w:fill="auto"/>
          </w:tcPr>
          <w:p w:rsidR="002E3461" w:rsidRPr="00666BB3" w:rsidRDefault="002E3461" w:rsidP="00A90288">
            <w:pPr>
              <w:spacing w:before="40" w:after="120"/>
              <w:ind w:right="113"/>
            </w:pPr>
            <w:r w:rsidRPr="00666BB3">
              <w:t>7.1.4.4.2</w:t>
            </w:r>
          </w:p>
        </w:tc>
        <w:tc>
          <w:tcPr>
            <w:tcW w:w="1134" w:type="dxa"/>
            <w:tcBorders>
              <w:top w:val="single" w:sz="4" w:space="0" w:color="auto"/>
              <w:bottom w:val="single" w:sz="4" w:space="0" w:color="auto"/>
            </w:tcBorders>
            <w:shd w:val="clear" w:color="auto" w:fill="auto"/>
          </w:tcPr>
          <w:p w:rsidR="002E3461" w:rsidRPr="00666BB3" w:rsidRDefault="002E3461" w:rsidP="00A90288">
            <w:pPr>
              <w:spacing w:before="40" w:after="120"/>
              <w:ind w:right="113"/>
              <w:jc w:val="center"/>
            </w:pPr>
            <w:r w:rsidRPr="00666BB3">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r w:rsidRPr="000D79A8">
              <w:t>Two metal containers with complete walls are stacked. One is loaded with toxic substances of Class 6.1, the other</w:t>
            </w:r>
            <w:r>
              <w:t xml:space="preserve"> </w:t>
            </w:r>
            <w:r w:rsidRPr="000D79A8">
              <w:t>with corrosive substances of Class 8. Is this permitted?</w:t>
            </w:r>
          </w:p>
        </w:tc>
        <w:tc>
          <w:tcPr>
            <w:tcW w:w="1134" w:type="dxa"/>
            <w:tcBorders>
              <w:top w:val="single" w:sz="4" w:space="0" w:color="auto"/>
              <w:bottom w:val="nil"/>
            </w:tcBorders>
            <w:shd w:val="clear" w:color="auto" w:fill="auto"/>
          </w:tcPr>
          <w:p w:rsidR="002E3461" w:rsidRPr="00B960E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Yes</w:t>
            </w:r>
          </w:p>
          <w:p w:rsidR="002E3461" w:rsidRPr="000D79A8" w:rsidRDefault="002E3461" w:rsidP="00A90288">
            <w:pPr>
              <w:spacing w:before="40" w:after="120"/>
              <w:ind w:right="113"/>
            </w:pPr>
            <w:r w:rsidRPr="000D79A8">
              <w:t>B</w:t>
            </w:r>
            <w:r w:rsidRPr="000D79A8">
              <w:tab/>
              <w:t>No</w:t>
            </w:r>
          </w:p>
          <w:p w:rsidR="002E3461" w:rsidRPr="000D79A8" w:rsidRDefault="002E3461" w:rsidP="00A90288">
            <w:pPr>
              <w:spacing w:before="40" w:after="120"/>
              <w:ind w:right="113"/>
            </w:pPr>
            <w:r w:rsidRPr="000D79A8">
              <w:t>C</w:t>
            </w:r>
            <w:r w:rsidRPr="000D79A8">
              <w:tab/>
              <w:t xml:space="preserve">Yes, but only if they are stowed above deck </w:t>
            </w:r>
          </w:p>
          <w:p w:rsidR="002E3461" w:rsidRPr="000D79A8" w:rsidRDefault="002E3461" w:rsidP="00A90288">
            <w:pPr>
              <w:spacing w:before="40" w:after="120"/>
              <w:ind w:right="113"/>
            </w:pPr>
            <w:r w:rsidRPr="000D79A8">
              <w:t>D</w:t>
            </w:r>
            <w:r w:rsidRPr="000D79A8">
              <w:tab/>
              <w:t>Yes, but only if they are stowed below deck</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D70007" w:rsidRPr="003D412A" w:rsidTr="00D70007">
        <w:trPr>
          <w:trHeight w:hRule="exact" w:val="57"/>
        </w:trPr>
        <w:tc>
          <w:tcPr>
            <w:tcW w:w="1308" w:type="dxa"/>
            <w:tcBorders>
              <w:top w:val="single" w:sz="4" w:space="0" w:color="auto"/>
              <w:bottom w:val="nil"/>
            </w:tcBorders>
            <w:shd w:val="clear" w:color="auto" w:fill="auto"/>
          </w:tcPr>
          <w:p w:rsidR="00D70007" w:rsidRPr="00B960E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B960E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keepNext/>
              <w:keepLines/>
              <w:spacing w:before="40" w:after="120"/>
              <w:ind w:right="113"/>
            </w:pPr>
            <w:r w:rsidRPr="000D79A8">
              <w:t>120 06.0-60</w:t>
            </w:r>
          </w:p>
        </w:tc>
        <w:tc>
          <w:tcPr>
            <w:tcW w:w="6063" w:type="dxa"/>
            <w:tcBorders>
              <w:top w:val="nil"/>
              <w:bottom w:val="single" w:sz="4" w:space="0" w:color="auto"/>
            </w:tcBorders>
            <w:shd w:val="clear" w:color="auto" w:fill="auto"/>
          </w:tcPr>
          <w:p w:rsidR="002E3461" w:rsidRPr="000D79A8" w:rsidRDefault="002E3461" w:rsidP="00A90288">
            <w:pPr>
              <w:keepNext/>
              <w:keepLines/>
              <w:spacing w:before="40" w:after="120"/>
              <w:ind w:right="113"/>
            </w:pPr>
            <w:r w:rsidRPr="000D79A8">
              <w:t>7.1.4.4.3</w:t>
            </w:r>
          </w:p>
        </w:tc>
        <w:tc>
          <w:tcPr>
            <w:tcW w:w="1134" w:type="dxa"/>
            <w:tcBorders>
              <w:top w:val="nil"/>
              <w:bottom w:val="single" w:sz="4" w:space="0" w:color="auto"/>
            </w:tcBorders>
            <w:shd w:val="clear" w:color="auto" w:fill="auto"/>
          </w:tcPr>
          <w:p w:rsidR="002E3461" w:rsidRPr="00B960E8" w:rsidRDefault="002E3461" w:rsidP="00A90288">
            <w:pPr>
              <w:keepNext/>
              <w:keepLines/>
              <w:spacing w:before="40" w:after="120"/>
              <w:ind w:right="113"/>
              <w:jc w:val="center"/>
            </w:pPr>
            <w:r>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del w:id="766" w:author="LORD" w:date="2016-11-08T12:03:00Z">
              <w:r w:rsidRPr="000D79A8" w:rsidDel="00007EEA">
                <w:delText>You receive t</w:delText>
              </w:r>
            </w:del>
            <w:ins w:id="767" w:author="LORD" w:date="2016-11-08T12:03:00Z">
              <w:r>
                <w:t>T</w:t>
              </w:r>
            </w:ins>
            <w:r w:rsidRPr="000D79A8">
              <w:t xml:space="preserve">he following containers </w:t>
            </w:r>
            <w:ins w:id="768" w:author="LORD" w:date="2016-11-08T12:03:00Z">
              <w:r>
                <w:t xml:space="preserve">have to be </w:t>
              </w:r>
            </w:ins>
            <w:del w:id="769" w:author="LORD" w:date="2016-11-08T12:03:00Z">
              <w:r w:rsidRPr="000D79A8" w:rsidDel="00007EEA">
                <w:delText xml:space="preserve">for </w:delText>
              </w:r>
            </w:del>
            <w:r w:rsidRPr="000D79A8">
              <w:t>transport</w:t>
            </w:r>
            <w:ins w:id="770" w:author="LORD" w:date="2016-11-08T12:03:00Z">
              <w:r>
                <w:t>ed</w:t>
              </w:r>
            </w:ins>
            <w:del w:id="771" w:author="LORD" w:date="2016-11-08T12:03:00Z">
              <w:r w:rsidRPr="000D79A8" w:rsidDel="00007EEA">
                <w:delText>ation</w:delText>
              </w:r>
            </w:del>
            <w:r w:rsidRPr="000D79A8">
              <w:t>:</w:t>
            </w:r>
          </w:p>
        </w:tc>
        <w:tc>
          <w:tcPr>
            <w:tcW w:w="1134" w:type="dxa"/>
            <w:tcBorders>
              <w:top w:val="single" w:sz="4" w:space="0" w:color="auto"/>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Default="002E3461" w:rsidP="00A90288">
            <w:pPr>
              <w:pStyle w:val="Bullet1G"/>
              <w:tabs>
                <w:tab w:val="clear" w:pos="1701"/>
                <w:tab w:val="left" w:pos="567"/>
              </w:tabs>
              <w:ind w:left="567"/>
            </w:pPr>
            <w:r w:rsidRPr="000D79A8">
              <w:t>A container covered with tarpaulins (no closed metal roof) loaded with substances of Class 3</w:t>
            </w:r>
          </w:p>
          <w:p w:rsidR="002E3461" w:rsidRPr="000D79A8" w:rsidRDefault="002E3461" w:rsidP="00A90288">
            <w:pPr>
              <w:pStyle w:val="Bullet1G"/>
              <w:tabs>
                <w:tab w:val="clear" w:pos="1701"/>
                <w:tab w:val="left" w:pos="567"/>
              </w:tabs>
              <w:ind w:left="567"/>
            </w:pPr>
            <w:r w:rsidRPr="000D79A8">
              <w:t>A container covered with tarpaulins (no closed metal roof) loaded with substances of Class 5.1</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What is the minimum separation distance required between the two containers?</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5 m</w:t>
            </w:r>
          </w:p>
          <w:p w:rsidR="002E3461" w:rsidRPr="000D79A8" w:rsidRDefault="002E3461" w:rsidP="00A90288">
            <w:pPr>
              <w:spacing w:before="40" w:after="120"/>
              <w:ind w:right="113"/>
            </w:pPr>
            <w:r w:rsidRPr="000D79A8">
              <w:t>B</w:t>
            </w:r>
            <w:r w:rsidRPr="000D79A8">
              <w:tab/>
              <w:t>2.4 m</w:t>
            </w:r>
          </w:p>
          <w:p w:rsidR="002E3461" w:rsidRPr="000D79A8" w:rsidRDefault="002E3461" w:rsidP="00A90288">
            <w:pPr>
              <w:spacing w:before="40" w:after="120"/>
              <w:ind w:right="113"/>
            </w:pPr>
            <w:r w:rsidRPr="000D79A8">
              <w:t>C</w:t>
            </w:r>
            <w:r w:rsidRPr="000D79A8">
              <w:tab/>
              <w:t>4.8 m</w:t>
            </w:r>
          </w:p>
          <w:p w:rsidR="002E3461" w:rsidRDefault="002E3461" w:rsidP="00A90288">
            <w:pPr>
              <w:spacing w:before="40" w:after="120"/>
              <w:ind w:right="113"/>
            </w:pPr>
            <w:r w:rsidRPr="000D79A8">
              <w:t>D</w:t>
            </w:r>
            <w:r w:rsidRPr="000D79A8">
              <w:tab/>
              <w:t>10 m</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71678B" w:rsidRDefault="002E3461" w:rsidP="00A90288">
            <w:pPr>
              <w:spacing w:before="40" w:after="120"/>
              <w:ind w:right="113"/>
            </w:pPr>
            <w:r w:rsidRPr="0071678B">
              <w:t>120 06.0-61</w:t>
            </w:r>
          </w:p>
        </w:tc>
        <w:tc>
          <w:tcPr>
            <w:tcW w:w="6063" w:type="dxa"/>
            <w:tcBorders>
              <w:top w:val="single" w:sz="4" w:space="0" w:color="auto"/>
              <w:bottom w:val="single" w:sz="4" w:space="0" w:color="auto"/>
            </w:tcBorders>
            <w:shd w:val="clear" w:color="auto" w:fill="auto"/>
          </w:tcPr>
          <w:p w:rsidR="002E3461" w:rsidRPr="0071678B" w:rsidRDefault="002E3461" w:rsidP="00A90288">
            <w:pPr>
              <w:spacing w:before="40" w:after="120"/>
              <w:ind w:right="113"/>
            </w:pPr>
            <w:r w:rsidRPr="0071678B">
              <w:t>3.2</w:t>
            </w:r>
            <w:ins w:id="772" w:author="LORD" w:date="2016-11-08T12:03:00Z">
              <w:r>
                <w:t>.1</w:t>
              </w:r>
            </w:ins>
            <w:r w:rsidRPr="0071678B">
              <w:t>, Table A, 7.1.5.0.2</w:t>
            </w:r>
          </w:p>
        </w:tc>
        <w:tc>
          <w:tcPr>
            <w:tcW w:w="1134" w:type="dxa"/>
            <w:tcBorders>
              <w:top w:val="single" w:sz="4" w:space="0" w:color="auto"/>
              <w:bottom w:val="single" w:sz="4" w:space="0" w:color="auto"/>
            </w:tcBorders>
            <w:shd w:val="clear" w:color="auto" w:fill="auto"/>
          </w:tcPr>
          <w:p w:rsidR="002E3461" w:rsidRPr="0071678B" w:rsidRDefault="002E3461" w:rsidP="00A90288">
            <w:pPr>
              <w:spacing w:before="40" w:after="120"/>
              <w:ind w:right="113"/>
              <w:jc w:val="center"/>
            </w:pPr>
            <w:r w:rsidRPr="0071678B">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del w:id="773" w:author="LORD" w:date="2016-11-08T12:04:00Z">
              <w:r w:rsidRPr="000D79A8" w:rsidDel="00007EEA">
                <w:delText>On your vessel, you are transporting, i</w:delText>
              </w:r>
            </w:del>
            <w:ins w:id="774" w:author="LORD" w:date="2016-11-08T12:04:00Z">
              <w:r>
                <w:t>I</w:t>
              </w:r>
            </w:ins>
            <w:r w:rsidRPr="000D79A8">
              <w:t>n addition to goods for which no blue cone marking is prescribed, two containers of UN No. 1397 ALUMINIUM PHOSPHIDE with a total mass of 50,000 kg</w:t>
            </w:r>
            <w:ins w:id="775" w:author="LORD" w:date="2016-11-08T12:04:00Z">
              <w:r>
                <w:t xml:space="preserve"> have to be transported</w:t>
              </w:r>
            </w:ins>
            <w:r w:rsidRPr="000D79A8">
              <w:t>. Which marking is the vessel required to display?</w:t>
            </w:r>
          </w:p>
        </w:tc>
        <w:tc>
          <w:tcPr>
            <w:tcW w:w="1134" w:type="dxa"/>
            <w:tcBorders>
              <w:top w:val="single" w:sz="4" w:space="0" w:color="auto"/>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No marking</w:t>
            </w:r>
          </w:p>
          <w:p w:rsidR="002E3461" w:rsidRPr="000D79A8" w:rsidRDefault="002E3461" w:rsidP="00A90288">
            <w:pPr>
              <w:spacing w:before="40" w:after="120"/>
              <w:ind w:right="113"/>
            </w:pPr>
            <w:r w:rsidRPr="000D79A8">
              <w:t>B</w:t>
            </w:r>
            <w:r w:rsidRPr="000D79A8">
              <w:tab/>
              <w:t>One blue cone/one blue light</w:t>
            </w:r>
          </w:p>
          <w:p w:rsidR="002E3461" w:rsidRPr="000D79A8" w:rsidRDefault="002E3461" w:rsidP="00A90288">
            <w:pPr>
              <w:spacing w:before="40" w:after="120"/>
              <w:ind w:right="113"/>
            </w:pPr>
            <w:r w:rsidRPr="000D79A8">
              <w:t>C</w:t>
            </w:r>
            <w:r w:rsidRPr="000D79A8">
              <w:tab/>
              <w:t>Two blue cones/two blue lights</w:t>
            </w:r>
          </w:p>
          <w:p w:rsidR="002E3461" w:rsidRPr="000D79A8" w:rsidRDefault="002E3461" w:rsidP="00A90288">
            <w:pPr>
              <w:spacing w:before="40" w:after="120"/>
              <w:ind w:right="113"/>
            </w:pPr>
            <w:r w:rsidRPr="000D79A8">
              <w:t>D</w:t>
            </w:r>
            <w:r w:rsidRPr="000D79A8">
              <w:tab/>
              <w:t>Three blue cones/three blue lights</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B74F7A" w:rsidRDefault="002E3461" w:rsidP="00A90288">
            <w:pPr>
              <w:spacing w:before="40" w:after="120"/>
              <w:ind w:right="113"/>
            </w:pPr>
            <w:r w:rsidRPr="00B74F7A">
              <w:t>120 06.0-62</w:t>
            </w:r>
          </w:p>
        </w:tc>
        <w:tc>
          <w:tcPr>
            <w:tcW w:w="6063" w:type="dxa"/>
            <w:tcBorders>
              <w:top w:val="single" w:sz="4" w:space="0" w:color="auto"/>
              <w:bottom w:val="single" w:sz="4" w:space="0" w:color="auto"/>
            </w:tcBorders>
            <w:shd w:val="clear" w:color="auto" w:fill="auto"/>
          </w:tcPr>
          <w:p w:rsidR="002E3461" w:rsidRPr="00B74F7A" w:rsidRDefault="002E3461" w:rsidP="00A90288">
            <w:pPr>
              <w:spacing w:before="40" w:after="120"/>
              <w:ind w:right="113"/>
            </w:pPr>
            <w:ins w:id="776" w:author="LORD" w:date="2016-11-08T12:04:00Z">
              <w:r>
                <w:t xml:space="preserve">3.2.1, Table A, </w:t>
              </w:r>
            </w:ins>
            <w:r w:rsidRPr="00B74F7A">
              <w:t>7.1.5.0.2</w:t>
            </w:r>
          </w:p>
        </w:tc>
        <w:tc>
          <w:tcPr>
            <w:tcW w:w="1134" w:type="dxa"/>
            <w:tcBorders>
              <w:top w:val="single" w:sz="4" w:space="0" w:color="auto"/>
              <w:bottom w:val="single" w:sz="4" w:space="0" w:color="auto"/>
            </w:tcBorders>
            <w:shd w:val="clear" w:color="auto" w:fill="auto"/>
          </w:tcPr>
          <w:p w:rsidR="002E3461" w:rsidRPr="00B74F7A" w:rsidRDefault="002E3461" w:rsidP="00A90288">
            <w:pPr>
              <w:spacing w:before="40" w:after="120"/>
              <w:ind w:right="113"/>
              <w:jc w:val="center"/>
            </w:pPr>
            <w:r w:rsidRPr="00B74F7A">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spacing w:before="40" w:after="120"/>
              <w:ind w:right="113"/>
            </w:pPr>
            <w:del w:id="777" w:author="LORD" w:date="2016-11-08T12:05:00Z">
              <w:r w:rsidRPr="000D79A8" w:rsidDel="00007EEA">
                <w:delText xml:space="preserve">On </w:delText>
              </w:r>
            </w:del>
            <w:del w:id="778" w:author="LORD" w:date="2016-11-08T12:04:00Z">
              <w:r w:rsidRPr="000D79A8" w:rsidDel="00007EEA">
                <w:delText xml:space="preserve">your </w:delText>
              </w:r>
            </w:del>
            <w:del w:id="779" w:author="LORD" w:date="2016-11-08T12:05:00Z">
              <w:r w:rsidRPr="000D79A8" w:rsidDel="00007EEA">
                <w:delText>vessel, you are transporting a</w:delText>
              </w:r>
            </w:del>
            <w:ins w:id="780" w:author="LORD" w:date="2016-11-08T12:05:00Z">
              <w:r>
                <w:t>A</w:t>
              </w:r>
            </w:ins>
            <w:r w:rsidRPr="000D79A8">
              <w:t xml:space="preserve"> container with 5,200 kg of UN No. 1950 AEROSOLS, flammable, Class 2, Classification Code 5F</w:t>
            </w:r>
            <w:ins w:id="781" w:author="LORD" w:date="2016-11-08T12:05:00Z">
              <w:r>
                <w:t xml:space="preserve"> is being transported o</w:t>
              </w:r>
              <w:r w:rsidRPr="000D79A8">
                <w:t>n</w:t>
              </w:r>
              <w:r>
                <w:t xml:space="preserve"> board</w:t>
              </w:r>
              <w:r w:rsidRPr="000D79A8">
                <w:t xml:space="preserve"> </w:t>
              </w:r>
              <w:r>
                <w:t xml:space="preserve">a </w:t>
              </w:r>
              <w:r w:rsidRPr="000D79A8">
                <w:t>vessel</w:t>
              </w:r>
            </w:ins>
            <w:r w:rsidRPr="000D79A8">
              <w:t>. Which marking is the vessel required to display?</w:t>
            </w:r>
          </w:p>
        </w:tc>
        <w:tc>
          <w:tcPr>
            <w:tcW w:w="1134" w:type="dxa"/>
            <w:tcBorders>
              <w:top w:val="single" w:sz="4" w:space="0" w:color="auto"/>
              <w:bottom w:val="nil"/>
            </w:tcBorders>
            <w:shd w:val="clear" w:color="auto" w:fill="auto"/>
          </w:tcPr>
          <w:p w:rsidR="002E3461" w:rsidRPr="00B960E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No marking</w:t>
            </w:r>
          </w:p>
          <w:p w:rsidR="002E3461" w:rsidRPr="000D79A8" w:rsidRDefault="002E3461" w:rsidP="00A90288">
            <w:pPr>
              <w:spacing w:before="40" w:after="120"/>
              <w:ind w:right="113"/>
            </w:pPr>
            <w:r w:rsidRPr="000D79A8">
              <w:t>B</w:t>
            </w:r>
            <w:r w:rsidRPr="000D79A8">
              <w:tab/>
              <w:t>One blue cone/one blue light</w:t>
            </w:r>
          </w:p>
          <w:p w:rsidR="002E3461" w:rsidRPr="000D79A8" w:rsidRDefault="002E3461" w:rsidP="00A90288">
            <w:pPr>
              <w:spacing w:before="40" w:after="120"/>
              <w:ind w:right="113"/>
            </w:pPr>
            <w:r w:rsidRPr="000D79A8">
              <w:t>C</w:t>
            </w:r>
            <w:r w:rsidRPr="000D79A8">
              <w:tab/>
              <w:t>Two blue cones/two blue lights</w:t>
            </w:r>
          </w:p>
          <w:p w:rsidR="002E3461" w:rsidRPr="000D79A8" w:rsidRDefault="002E3461" w:rsidP="00A90288">
            <w:pPr>
              <w:spacing w:before="40" w:after="120"/>
              <w:ind w:right="113"/>
            </w:pPr>
            <w:r w:rsidRPr="000D79A8">
              <w:t>D</w:t>
            </w:r>
            <w:r w:rsidRPr="000D79A8">
              <w:tab/>
              <w:t>Three blue cones/three blue lights</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B960E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B960E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74828" w:rsidRDefault="002E3461" w:rsidP="00A90288">
            <w:pPr>
              <w:keepNext/>
              <w:keepLines/>
              <w:spacing w:before="40" w:after="120"/>
              <w:ind w:right="113"/>
            </w:pPr>
            <w:r w:rsidRPr="00B74828">
              <w:t>120 06.0-63</w:t>
            </w:r>
          </w:p>
        </w:tc>
        <w:tc>
          <w:tcPr>
            <w:tcW w:w="6063" w:type="dxa"/>
            <w:tcBorders>
              <w:top w:val="nil"/>
              <w:bottom w:val="single" w:sz="4" w:space="0" w:color="auto"/>
            </w:tcBorders>
            <w:shd w:val="clear" w:color="auto" w:fill="auto"/>
          </w:tcPr>
          <w:p w:rsidR="002E3461" w:rsidRPr="00B74828" w:rsidRDefault="002E3461" w:rsidP="00A90288">
            <w:pPr>
              <w:keepNext/>
              <w:keepLines/>
              <w:spacing w:before="40" w:after="120"/>
              <w:ind w:right="113"/>
            </w:pPr>
            <w:r w:rsidRPr="00B74828">
              <w:t>7.1.4.1</w:t>
            </w:r>
            <w:r>
              <w:t>.1</w:t>
            </w:r>
          </w:p>
        </w:tc>
        <w:tc>
          <w:tcPr>
            <w:tcW w:w="1134" w:type="dxa"/>
            <w:tcBorders>
              <w:top w:val="nil"/>
              <w:bottom w:val="single" w:sz="4" w:space="0" w:color="auto"/>
            </w:tcBorders>
            <w:shd w:val="clear" w:color="auto" w:fill="auto"/>
          </w:tcPr>
          <w:p w:rsidR="002E3461" w:rsidRPr="00B74828" w:rsidRDefault="002E3461" w:rsidP="00A90288">
            <w:pPr>
              <w:keepNext/>
              <w:keepLines/>
              <w:spacing w:before="40" w:after="120"/>
              <w:ind w:right="113"/>
              <w:jc w:val="center"/>
            </w:pPr>
            <w:r w:rsidRPr="00B74828">
              <w:t>C</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del w:id="782" w:author="LORD" w:date="2016-11-08T12:05:00Z">
              <w:r w:rsidRPr="000D79A8" w:rsidDel="00007EEA">
                <w:delText>In which paragraph of</w:delText>
              </w:r>
            </w:del>
            <w:ins w:id="783" w:author="LORD" w:date="2016-11-08T12:05:00Z">
              <w:r>
                <w:t>Where in</w:t>
              </w:r>
            </w:ins>
            <w:r w:rsidRPr="000D79A8">
              <w:t xml:space="preserve"> ADN are the permissible gross masses (limitation of quantities carried) for the transport of certain dangerous goods </w:t>
            </w:r>
            <w:ins w:id="784" w:author="LORD" w:date="2016-11-08T12:06:00Z">
              <w:r>
                <w:t xml:space="preserve">to be </w:t>
              </w:r>
            </w:ins>
            <w:r w:rsidRPr="000D79A8">
              <w:t>found?</w:t>
            </w:r>
          </w:p>
        </w:tc>
        <w:tc>
          <w:tcPr>
            <w:tcW w:w="1134" w:type="dxa"/>
            <w:tcBorders>
              <w:top w:val="single" w:sz="4" w:space="0" w:color="auto"/>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A</w:t>
            </w:r>
            <w:r w:rsidRPr="000D79A8">
              <w:tab/>
            </w:r>
            <w:ins w:id="785" w:author="LORD" w:date="2016-11-08T12:06:00Z">
              <w:r>
                <w:t xml:space="preserve">Paragraph </w:t>
              </w:r>
            </w:ins>
            <w:r w:rsidRPr="000D79A8">
              <w:t>1.1.3.6.1</w:t>
            </w:r>
          </w:p>
        </w:tc>
        <w:tc>
          <w:tcPr>
            <w:tcW w:w="1134" w:type="dxa"/>
            <w:tcBorders>
              <w:top w:val="nil"/>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B</w:t>
            </w:r>
            <w:r w:rsidRPr="000D79A8">
              <w:tab/>
            </w:r>
            <w:ins w:id="786" w:author="LORD" w:date="2016-11-08T12:06:00Z">
              <w:r>
                <w:t xml:space="preserve">Section </w:t>
              </w:r>
            </w:ins>
            <w:r w:rsidRPr="000D79A8">
              <w:t>3.2.1</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C</w:t>
            </w:r>
            <w:r w:rsidRPr="000D79A8">
              <w:tab/>
            </w:r>
            <w:ins w:id="787" w:author="LORD" w:date="2016-11-08T12:06:00Z">
              <w:r>
                <w:t xml:space="preserve">Paragraph </w:t>
              </w:r>
            </w:ins>
            <w:r w:rsidRPr="000D79A8">
              <w:t>7.1.4.1</w:t>
            </w:r>
            <w:r>
              <w:t>.1</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D</w:t>
            </w:r>
            <w:r w:rsidRPr="000D79A8">
              <w:tab/>
            </w:r>
            <w:ins w:id="788" w:author="LORD" w:date="2016-11-08T12:06:00Z">
              <w:r>
                <w:t xml:space="preserve">Paragraph </w:t>
              </w:r>
            </w:ins>
            <w:r w:rsidRPr="000D79A8">
              <w:t>7.1.5.0.2</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9B7232" w:rsidRDefault="002E3461" w:rsidP="00A90288">
            <w:pPr>
              <w:spacing w:before="40" w:after="120"/>
              <w:ind w:right="113"/>
            </w:pPr>
            <w:r w:rsidRPr="009B7232">
              <w:t>120 06.0-64</w:t>
            </w:r>
          </w:p>
        </w:tc>
        <w:tc>
          <w:tcPr>
            <w:tcW w:w="6063" w:type="dxa"/>
            <w:tcBorders>
              <w:top w:val="single" w:sz="4" w:space="0" w:color="auto"/>
              <w:bottom w:val="single" w:sz="4" w:space="0" w:color="auto"/>
            </w:tcBorders>
            <w:shd w:val="clear" w:color="auto" w:fill="auto"/>
          </w:tcPr>
          <w:p w:rsidR="002E3461" w:rsidRPr="009B7232" w:rsidRDefault="002E3461" w:rsidP="00A90288">
            <w:pPr>
              <w:spacing w:before="40" w:after="120"/>
              <w:ind w:right="113"/>
            </w:pPr>
            <w:ins w:id="789" w:author="LORD" w:date="2016-11-08T12:06:00Z">
              <w:r>
                <w:t xml:space="preserve">3.2.1, Table A, </w:t>
              </w:r>
            </w:ins>
            <w:r>
              <w:t>1.1.3.6.1</w:t>
            </w:r>
            <w:del w:id="790" w:author="LORD" w:date="2016-11-08T12:06:00Z">
              <w:r w:rsidDel="00007EEA">
                <w:delText>, 3.2, Table A</w:delText>
              </w:r>
            </w:del>
          </w:p>
        </w:tc>
        <w:tc>
          <w:tcPr>
            <w:tcW w:w="1134" w:type="dxa"/>
            <w:tcBorders>
              <w:top w:val="single" w:sz="4" w:space="0" w:color="auto"/>
              <w:bottom w:val="single" w:sz="4" w:space="0" w:color="auto"/>
            </w:tcBorders>
            <w:shd w:val="clear" w:color="auto" w:fill="auto"/>
          </w:tcPr>
          <w:p w:rsidR="002E3461" w:rsidRPr="00B960E8" w:rsidRDefault="002E3461" w:rsidP="00A90288">
            <w:pPr>
              <w:spacing w:before="40" w:after="120"/>
              <w:ind w:right="113"/>
              <w:jc w:val="center"/>
            </w:pPr>
            <w:r>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9B7232" w:rsidRDefault="002E3461" w:rsidP="00A90288">
            <w:pPr>
              <w:spacing w:before="40" w:after="120"/>
              <w:ind w:right="113"/>
            </w:pPr>
          </w:p>
        </w:tc>
        <w:tc>
          <w:tcPr>
            <w:tcW w:w="6063" w:type="dxa"/>
            <w:tcBorders>
              <w:top w:val="single" w:sz="4" w:space="0" w:color="auto"/>
              <w:bottom w:val="nil"/>
            </w:tcBorders>
            <w:shd w:val="clear" w:color="auto" w:fill="auto"/>
          </w:tcPr>
          <w:p w:rsidR="002E3461" w:rsidRPr="009B7232" w:rsidDel="00E435D1" w:rsidRDefault="002E3461" w:rsidP="00A90288">
            <w:pPr>
              <w:spacing w:before="40" w:after="120"/>
              <w:ind w:right="113"/>
            </w:pPr>
            <w:del w:id="791" w:author="LORD" w:date="2016-11-08T12:07:00Z">
              <w:r w:rsidRPr="00F53C0A" w:rsidDel="00007EEA">
                <w:delText>You are transporting d</w:delText>
              </w:r>
            </w:del>
            <w:ins w:id="792" w:author="LORD" w:date="2016-11-08T12:07:00Z">
              <w:r>
                <w:t>D</w:t>
              </w:r>
            </w:ins>
            <w:r w:rsidRPr="00F53C0A">
              <w:t xml:space="preserve">angerous goods comprising 2,500 kg of </w:t>
            </w:r>
            <w:r w:rsidR="00D4342E">
              <w:br/>
              <w:t xml:space="preserve">UN No. </w:t>
            </w:r>
            <w:r w:rsidRPr="00F53C0A">
              <w:t xml:space="preserve">1159 DIISOPROPYL ETHER </w:t>
            </w:r>
            <w:ins w:id="793" w:author="LORD" w:date="2016-11-08T12:07:00Z">
              <w:r>
                <w:t xml:space="preserve">have to be transported </w:t>
              </w:r>
            </w:ins>
            <w:r w:rsidRPr="00F53C0A">
              <w:t>alone in approved packaging on a dry cargo vessel. What marking is the vessel required to display?</w:t>
            </w:r>
          </w:p>
        </w:tc>
        <w:tc>
          <w:tcPr>
            <w:tcW w:w="1134" w:type="dxa"/>
            <w:tcBorders>
              <w:top w:val="single" w:sz="4" w:space="0" w:color="auto"/>
              <w:bottom w:val="nil"/>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9B7232" w:rsidRDefault="002E3461" w:rsidP="00A90288">
            <w:pPr>
              <w:spacing w:before="40" w:after="120"/>
              <w:ind w:right="113"/>
            </w:pPr>
          </w:p>
        </w:tc>
        <w:tc>
          <w:tcPr>
            <w:tcW w:w="6063" w:type="dxa"/>
            <w:tcBorders>
              <w:top w:val="nil"/>
              <w:bottom w:val="nil"/>
            </w:tcBorders>
            <w:shd w:val="clear" w:color="auto" w:fill="auto"/>
          </w:tcPr>
          <w:p w:rsidR="002E3461" w:rsidRDefault="002E3461" w:rsidP="00A90288">
            <w:pPr>
              <w:spacing w:before="40" w:after="120"/>
              <w:ind w:right="113"/>
            </w:pPr>
            <w:r>
              <w:t>A</w:t>
            </w:r>
            <w:r>
              <w:tab/>
            </w:r>
            <w:r w:rsidRPr="006B0AF3">
              <w:t>One blue cone/one blue light</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9B7232" w:rsidRDefault="002E3461" w:rsidP="00A90288">
            <w:pPr>
              <w:spacing w:before="40" w:after="120"/>
              <w:ind w:right="113"/>
            </w:pPr>
          </w:p>
        </w:tc>
        <w:tc>
          <w:tcPr>
            <w:tcW w:w="6063" w:type="dxa"/>
            <w:tcBorders>
              <w:top w:val="nil"/>
              <w:bottom w:val="nil"/>
            </w:tcBorders>
            <w:shd w:val="clear" w:color="auto" w:fill="auto"/>
          </w:tcPr>
          <w:p w:rsidR="002E3461" w:rsidRDefault="002E3461" w:rsidP="00A90288">
            <w:pPr>
              <w:spacing w:before="40" w:after="120"/>
              <w:ind w:left="567" w:right="113" w:hanging="567"/>
            </w:pPr>
            <w:r>
              <w:t>B</w:t>
            </w:r>
            <w:r>
              <w:tab/>
              <w:t>For the transport of these dangerous goods, the vessel is not required to display any marking</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9B7232" w:rsidRDefault="002E3461" w:rsidP="00A90288">
            <w:pPr>
              <w:spacing w:before="40" w:after="120"/>
              <w:ind w:right="113"/>
            </w:pPr>
          </w:p>
        </w:tc>
        <w:tc>
          <w:tcPr>
            <w:tcW w:w="6063" w:type="dxa"/>
            <w:tcBorders>
              <w:top w:val="nil"/>
              <w:bottom w:val="nil"/>
            </w:tcBorders>
            <w:shd w:val="clear" w:color="auto" w:fill="auto"/>
          </w:tcPr>
          <w:p w:rsidR="002E3461" w:rsidRDefault="002E3461" w:rsidP="00A90288">
            <w:pPr>
              <w:spacing w:before="40" w:after="120"/>
              <w:ind w:right="113"/>
            </w:pPr>
            <w:r>
              <w:t>C</w:t>
            </w:r>
            <w:r>
              <w:tab/>
            </w:r>
            <w:r w:rsidRPr="006B0AF3">
              <w:t>Two blue cones/two blue lights</w:t>
            </w:r>
          </w:p>
        </w:tc>
        <w:tc>
          <w:tcPr>
            <w:tcW w:w="1134" w:type="dxa"/>
            <w:tcBorders>
              <w:top w:val="nil"/>
              <w:bottom w:val="nil"/>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9B7232" w:rsidRDefault="002E3461" w:rsidP="00A90288">
            <w:pPr>
              <w:spacing w:before="40" w:after="120"/>
              <w:ind w:right="113"/>
            </w:pPr>
          </w:p>
        </w:tc>
        <w:tc>
          <w:tcPr>
            <w:tcW w:w="6063" w:type="dxa"/>
            <w:tcBorders>
              <w:top w:val="nil"/>
              <w:bottom w:val="single" w:sz="4" w:space="0" w:color="auto"/>
            </w:tcBorders>
            <w:shd w:val="clear" w:color="auto" w:fill="auto"/>
          </w:tcPr>
          <w:p w:rsidR="002E3461" w:rsidRDefault="002E3461" w:rsidP="00A90288">
            <w:pPr>
              <w:spacing w:before="40" w:after="120"/>
              <w:ind w:right="113"/>
            </w:pPr>
            <w:r>
              <w:t>D</w:t>
            </w:r>
            <w:r>
              <w:tab/>
              <w:t>An orange-coloured plate in accordance with RID/ADR</w:t>
            </w:r>
          </w:p>
        </w:tc>
        <w:tc>
          <w:tcPr>
            <w:tcW w:w="1134" w:type="dxa"/>
            <w:tcBorders>
              <w:top w:val="nil"/>
              <w:bottom w:val="single" w:sz="4" w:space="0" w:color="auto"/>
            </w:tcBorders>
            <w:shd w:val="clear" w:color="auto" w:fill="auto"/>
          </w:tcPr>
          <w:p w:rsidR="002E3461"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0A2686" w:rsidRDefault="002E3461" w:rsidP="00A90288">
            <w:pPr>
              <w:spacing w:before="40" w:after="120"/>
              <w:ind w:right="113"/>
            </w:pPr>
            <w:r w:rsidRPr="000A2686">
              <w:t>120 06.0-65</w:t>
            </w:r>
          </w:p>
        </w:tc>
        <w:tc>
          <w:tcPr>
            <w:tcW w:w="6063" w:type="dxa"/>
            <w:tcBorders>
              <w:top w:val="single" w:sz="4" w:space="0" w:color="auto"/>
              <w:bottom w:val="single" w:sz="4" w:space="0" w:color="auto"/>
            </w:tcBorders>
            <w:shd w:val="clear" w:color="auto" w:fill="auto"/>
          </w:tcPr>
          <w:p w:rsidR="002E3461" w:rsidRPr="000A2686" w:rsidRDefault="002E3461" w:rsidP="00A90288">
            <w:pPr>
              <w:spacing w:before="40" w:after="120"/>
              <w:ind w:right="113"/>
            </w:pPr>
            <w:r>
              <w:t>3.2</w:t>
            </w:r>
            <w:ins w:id="794" w:author="LORD" w:date="2016-11-08T12:07:00Z">
              <w:r>
                <w:t>.1</w:t>
              </w:r>
            </w:ins>
            <w:r>
              <w:t xml:space="preserve">, Table A, </w:t>
            </w:r>
            <w:r w:rsidRPr="000A2686">
              <w:t>7.1.5.0.2</w:t>
            </w:r>
          </w:p>
        </w:tc>
        <w:tc>
          <w:tcPr>
            <w:tcW w:w="1134" w:type="dxa"/>
            <w:tcBorders>
              <w:top w:val="single" w:sz="4" w:space="0" w:color="auto"/>
              <w:bottom w:val="single" w:sz="4" w:space="0" w:color="auto"/>
            </w:tcBorders>
            <w:shd w:val="clear" w:color="auto" w:fill="auto"/>
          </w:tcPr>
          <w:p w:rsidR="002E3461" w:rsidRPr="000A2686" w:rsidRDefault="002E3461" w:rsidP="00A90288">
            <w:pPr>
              <w:spacing w:before="40" w:after="120"/>
              <w:ind w:right="113"/>
              <w:jc w:val="center"/>
            </w:pPr>
            <w:r w:rsidRPr="000A2686">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0A2686" w:rsidRDefault="002E3461" w:rsidP="00A90288">
            <w:pPr>
              <w:spacing w:before="40" w:after="120"/>
              <w:ind w:right="113"/>
            </w:pPr>
          </w:p>
        </w:tc>
        <w:tc>
          <w:tcPr>
            <w:tcW w:w="6063" w:type="dxa"/>
            <w:tcBorders>
              <w:top w:val="single" w:sz="4" w:space="0" w:color="auto"/>
              <w:bottom w:val="nil"/>
            </w:tcBorders>
            <w:shd w:val="clear" w:color="auto" w:fill="auto"/>
          </w:tcPr>
          <w:p w:rsidR="002E3461" w:rsidRDefault="002E3461" w:rsidP="00A90288">
            <w:pPr>
              <w:spacing w:before="40" w:after="120"/>
              <w:ind w:right="113"/>
            </w:pPr>
            <w:del w:id="795" w:author="LORD" w:date="2016-11-08T12:07:00Z">
              <w:r w:rsidRPr="000D79A8" w:rsidDel="00007EEA">
                <w:delText>On your vessel, you are transporting t</w:delText>
              </w:r>
            </w:del>
            <w:ins w:id="796" w:author="LORD" w:date="2016-11-08T12:07:00Z">
              <w:r>
                <w:t>T</w:t>
              </w:r>
            </w:ins>
            <w:r w:rsidRPr="000D79A8">
              <w:t>he following dangerous goods in closed containers</w:t>
            </w:r>
            <w:ins w:id="797" w:author="LORD" w:date="2016-11-08T12:08:00Z">
              <w:r>
                <w:t xml:space="preserve"> have to be transported on board a vessel</w:t>
              </w:r>
            </w:ins>
            <w:r w:rsidRPr="000D79A8">
              <w:t>:</w:t>
            </w:r>
          </w:p>
        </w:tc>
        <w:tc>
          <w:tcPr>
            <w:tcW w:w="1134" w:type="dxa"/>
            <w:tcBorders>
              <w:top w:val="single" w:sz="4" w:space="0" w:color="auto"/>
              <w:bottom w:val="nil"/>
            </w:tcBorders>
            <w:shd w:val="clear" w:color="auto" w:fill="auto"/>
          </w:tcPr>
          <w:p w:rsidR="002E3461" w:rsidRPr="000A2686"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pStyle w:val="Bullet1G"/>
              <w:tabs>
                <w:tab w:val="clear" w:pos="1701"/>
                <w:tab w:val="left" w:pos="567"/>
              </w:tabs>
              <w:ind w:left="567"/>
            </w:pPr>
            <w:r w:rsidRPr="000D79A8">
              <w:t>50 steel drums, each containing 200</w:t>
            </w:r>
            <w:r>
              <w:t xml:space="preserve"> </w:t>
            </w:r>
            <w:r w:rsidRPr="000D79A8">
              <w:t xml:space="preserve">litres of </w:t>
            </w:r>
            <w:r w:rsidR="00D4342E">
              <w:br/>
            </w:r>
            <w:r w:rsidRPr="000D79A8">
              <w:t>UN No. 1100 ALLYL CHLORIDE, Class 3 (6.1), Packing Group I, total mass 11,000 kg; and</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pStyle w:val="Bullet1G"/>
              <w:tabs>
                <w:tab w:val="clear" w:pos="1701"/>
                <w:tab w:val="left" w:pos="567"/>
              </w:tabs>
              <w:ind w:left="567"/>
            </w:pPr>
            <w:r w:rsidRPr="000D79A8">
              <w:t>100 plast</w:t>
            </w:r>
            <w:r>
              <w:t xml:space="preserve">ic jerrycans each containing 20 </w:t>
            </w:r>
            <w:r w:rsidRPr="000D79A8">
              <w:t>litres of UN No. 2256 CYCLOHEXENE, Class</w:t>
            </w:r>
            <w:r>
              <w:t xml:space="preserve"> </w:t>
            </w:r>
            <w:r w:rsidRPr="000D79A8">
              <w:t>3, Packing Group II, total mass 1,850 kg</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 xml:space="preserve">Which marking is </w:t>
            </w:r>
            <w:del w:id="798" w:author="LORD" w:date="2016-11-08T12:08:00Z">
              <w:r w:rsidRPr="000D79A8" w:rsidDel="00007EEA">
                <w:delText xml:space="preserve">your </w:delText>
              </w:r>
            </w:del>
            <w:ins w:id="799" w:author="LORD" w:date="2016-11-08T12:08:00Z">
              <w:r>
                <w:t>the</w:t>
              </w:r>
              <w:r w:rsidRPr="000D79A8">
                <w:t xml:space="preserve"> </w:t>
              </w:r>
            </w:ins>
            <w:r w:rsidRPr="000D79A8">
              <w:t>vessel required to display?</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Default="002E3461" w:rsidP="00A90288">
            <w:pPr>
              <w:spacing w:before="40" w:after="120"/>
              <w:ind w:right="113"/>
            </w:pPr>
            <w:r>
              <w:t>A</w:t>
            </w:r>
            <w:r>
              <w:tab/>
              <w:t>Two blue cones/two blue lights</w:t>
            </w:r>
          </w:p>
          <w:p w:rsidR="002E3461" w:rsidRDefault="002E3461" w:rsidP="00A90288">
            <w:pPr>
              <w:spacing w:before="40" w:after="120"/>
              <w:ind w:right="113"/>
            </w:pPr>
            <w:r>
              <w:t>B</w:t>
            </w:r>
            <w:r>
              <w:tab/>
              <w:t>One blue cone/one blue light</w:t>
            </w:r>
          </w:p>
          <w:p w:rsidR="002E3461" w:rsidRDefault="002E3461" w:rsidP="00A90288">
            <w:pPr>
              <w:spacing w:before="40" w:after="120"/>
              <w:ind w:right="113"/>
            </w:pPr>
            <w:r>
              <w:t>C</w:t>
            </w:r>
            <w:r>
              <w:tab/>
              <w:t>This is decided by the principal</w:t>
            </w:r>
          </w:p>
          <w:p w:rsidR="002E3461" w:rsidRPr="000D79A8" w:rsidRDefault="002E3461" w:rsidP="00A90288">
            <w:pPr>
              <w:spacing w:before="40" w:after="120"/>
              <w:ind w:right="113"/>
            </w:pPr>
            <w:r>
              <w:t>D</w:t>
            </w:r>
            <w:r>
              <w:tab/>
              <w:t>No marking</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B960E8" w:rsidRDefault="00D70007" w:rsidP="00A90288">
            <w:pPr>
              <w:spacing w:before="40" w:after="120"/>
              <w:ind w:right="113"/>
            </w:pPr>
          </w:p>
        </w:tc>
        <w:tc>
          <w:tcPr>
            <w:tcW w:w="6063" w:type="dxa"/>
            <w:tcBorders>
              <w:top w:val="single" w:sz="4" w:space="0" w:color="auto"/>
              <w:bottom w:val="nil"/>
            </w:tcBorders>
            <w:shd w:val="clear" w:color="auto" w:fill="auto"/>
          </w:tcPr>
          <w:p w:rsidR="00D70007" w:rsidRDefault="00D70007" w:rsidP="00A90288">
            <w:pPr>
              <w:spacing w:before="40" w:after="120"/>
              <w:ind w:right="113"/>
            </w:pPr>
          </w:p>
        </w:tc>
        <w:tc>
          <w:tcPr>
            <w:tcW w:w="1134" w:type="dxa"/>
            <w:tcBorders>
              <w:top w:val="single" w:sz="4" w:space="0" w:color="auto"/>
              <w:bottom w:val="nil"/>
            </w:tcBorders>
            <w:shd w:val="clear" w:color="auto" w:fill="auto"/>
          </w:tcPr>
          <w:p w:rsidR="00D70007" w:rsidRPr="00B960E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F2725" w:rsidRDefault="002E3461" w:rsidP="00A90288">
            <w:pPr>
              <w:keepNext/>
              <w:keepLines/>
              <w:spacing w:before="40" w:after="120"/>
              <w:ind w:right="113"/>
            </w:pPr>
            <w:r w:rsidRPr="00BF2725">
              <w:t>120 06.0-66</w:t>
            </w:r>
          </w:p>
        </w:tc>
        <w:tc>
          <w:tcPr>
            <w:tcW w:w="6063" w:type="dxa"/>
            <w:tcBorders>
              <w:top w:val="nil"/>
              <w:bottom w:val="single" w:sz="4" w:space="0" w:color="auto"/>
            </w:tcBorders>
            <w:shd w:val="clear" w:color="auto" w:fill="auto"/>
          </w:tcPr>
          <w:p w:rsidR="002E3461" w:rsidRPr="00BF2725" w:rsidRDefault="002E3461" w:rsidP="00A90288">
            <w:pPr>
              <w:keepNext/>
              <w:keepLines/>
              <w:spacing w:before="40" w:after="120"/>
              <w:ind w:right="113"/>
            </w:pPr>
            <w:r>
              <w:t>3.2</w:t>
            </w:r>
            <w:ins w:id="800" w:author="LORD" w:date="2016-11-08T12:08:00Z">
              <w:r>
                <w:t>.1</w:t>
              </w:r>
            </w:ins>
            <w:r>
              <w:t xml:space="preserve">, Table A, </w:t>
            </w:r>
            <w:r w:rsidRPr="00BF2725">
              <w:t>7.1.5.0.2</w:t>
            </w:r>
          </w:p>
        </w:tc>
        <w:tc>
          <w:tcPr>
            <w:tcW w:w="1134" w:type="dxa"/>
            <w:tcBorders>
              <w:top w:val="nil"/>
              <w:bottom w:val="single" w:sz="4" w:space="0" w:color="auto"/>
            </w:tcBorders>
            <w:shd w:val="clear" w:color="auto" w:fill="auto"/>
          </w:tcPr>
          <w:p w:rsidR="002E3461" w:rsidRPr="00BF2725" w:rsidRDefault="002E3461" w:rsidP="00A90288">
            <w:pPr>
              <w:keepNext/>
              <w:keepLines/>
              <w:spacing w:before="40" w:after="120"/>
              <w:ind w:right="113"/>
              <w:jc w:val="center"/>
            </w:pPr>
            <w:r w:rsidRPr="00BF2725">
              <w:t>A</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del w:id="801" w:author="LORD" w:date="2016-11-08T12:08:00Z">
              <w:r w:rsidRPr="000D79A8" w:rsidDel="00007EEA">
                <w:delText>On your vessel, you are transporting t</w:delText>
              </w:r>
            </w:del>
            <w:ins w:id="802" w:author="LORD" w:date="2016-11-08T12:08:00Z">
              <w:r>
                <w:t>T</w:t>
              </w:r>
            </w:ins>
            <w:r w:rsidRPr="000D79A8">
              <w:t>he following dangerous goods</w:t>
            </w:r>
            <w:ins w:id="803" w:author="LORD" w:date="2016-11-08T12:08:00Z">
              <w:r>
                <w:t xml:space="preserve"> have to be transported</w:t>
              </w:r>
            </w:ins>
            <w:r w:rsidRPr="000D79A8">
              <w:t xml:space="preserve"> in closed containers</w:t>
            </w:r>
            <w:ins w:id="804" w:author="LORD" w:date="2016-11-08T12:08:00Z">
              <w:r>
                <w:t xml:space="preserve"> </w:t>
              </w:r>
            </w:ins>
            <w:ins w:id="805" w:author="LORD" w:date="2016-11-08T12:09:00Z">
              <w:r>
                <w:t>on board a vessel</w:t>
              </w:r>
            </w:ins>
            <w:r w:rsidRPr="000D79A8">
              <w:t>:</w:t>
            </w:r>
          </w:p>
        </w:tc>
        <w:tc>
          <w:tcPr>
            <w:tcW w:w="1134" w:type="dxa"/>
            <w:tcBorders>
              <w:top w:val="single" w:sz="4" w:space="0" w:color="auto"/>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pStyle w:val="Bullet1G"/>
              <w:tabs>
                <w:tab w:val="clear" w:pos="1701"/>
                <w:tab w:val="left" w:pos="567"/>
              </w:tabs>
              <w:ind w:left="567"/>
            </w:pPr>
            <w:r w:rsidRPr="000D79A8">
              <w:t xml:space="preserve">500 steel drums, each containing 200 litres of UN No. 1100 ALLYL CHLORIDE, Class 3 (6.1), Packing Group I, </w:t>
            </w:r>
            <w:ins w:id="806" w:author="LORD" w:date="2016-11-10T15:18:00Z">
              <w:r>
                <w:t xml:space="preserve">with a </w:t>
              </w:r>
            </w:ins>
            <w:r w:rsidRPr="000D79A8">
              <w:t xml:space="preserve">total mass </w:t>
            </w:r>
            <w:ins w:id="807" w:author="LORD" w:date="2016-11-10T15:18:00Z">
              <w:r>
                <w:t xml:space="preserve">of </w:t>
              </w:r>
            </w:ins>
            <w:r w:rsidRPr="000D79A8">
              <w:t>110,000 kg</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 xml:space="preserve">Which marking is </w:t>
            </w:r>
            <w:del w:id="808" w:author="LORD" w:date="2016-11-08T12:09:00Z">
              <w:r w:rsidRPr="000D79A8" w:rsidDel="00007EEA">
                <w:delText xml:space="preserve">your </w:delText>
              </w:r>
            </w:del>
            <w:ins w:id="809" w:author="LORD" w:date="2016-11-08T12:09:00Z">
              <w:r>
                <w:t>the</w:t>
              </w:r>
              <w:r w:rsidRPr="000D79A8">
                <w:t xml:space="preserve"> </w:t>
              </w:r>
            </w:ins>
            <w:r w:rsidRPr="000D79A8">
              <w:t>vessel required to display?</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Two blue cones/two blue lights</w:t>
            </w:r>
          </w:p>
          <w:p w:rsidR="002E3461" w:rsidRPr="000D79A8" w:rsidRDefault="002E3461" w:rsidP="00A90288">
            <w:pPr>
              <w:spacing w:before="40" w:after="120"/>
              <w:ind w:right="113"/>
            </w:pPr>
            <w:r w:rsidRPr="000D79A8">
              <w:t>B</w:t>
            </w:r>
            <w:r w:rsidRPr="000D79A8">
              <w:tab/>
              <w:t>One blue cone/one blue light</w:t>
            </w:r>
          </w:p>
          <w:p w:rsidR="002E3461" w:rsidRPr="000D79A8" w:rsidRDefault="002E3461" w:rsidP="00A90288">
            <w:pPr>
              <w:spacing w:before="40" w:after="120"/>
              <w:ind w:right="113"/>
            </w:pPr>
            <w:r w:rsidRPr="000D79A8">
              <w:t>C</w:t>
            </w:r>
            <w:r w:rsidRPr="000D79A8">
              <w:tab/>
              <w:t>This is decided by the principal</w:t>
            </w:r>
          </w:p>
          <w:p w:rsidR="002E3461" w:rsidRPr="000D79A8" w:rsidRDefault="002E3461" w:rsidP="00A90288">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6A516A" w:rsidRDefault="002E3461" w:rsidP="00A90288">
            <w:pPr>
              <w:keepNext/>
              <w:spacing w:before="40" w:after="120"/>
              <w:ind w:right="113"/>
            </w:pPr>
            <w:r w:rsidRPr="006A516A">
              <w:t>120 06.0-67</w:t>
            </w:r>
          </w:p>
        </w:tc>
        <w:tc>
          <w:tcPr>
            <w:tcW w:w="6063" w:type="dxa"/>
            <w:tcBorders>
              <w:top w:val="single" w:sz="4" w:space="0" w:color="auto"/>
              <w:bottom w:val="single" w:sz="4" w:space="0" w:color="auto"/>
            </w:tcBorders>
            <w:shd w:val="clear" w:color="auto" w:fill="auto"/>
          </w:tcPr>
          <w:p w:rsidR="002E3461" w:rsidRPr="006A516A" w:rsidRDefault="002E3461" w:rsidP="00A90288">
            <w:pPr>
              <w:keepNext/>
              <w:spacing w:before="40" w:after="120"/>
              <w:ind w:right="113"/>
            </w:pPr>
            <w:r>
              <w:t>3.2</w:t>
            </w:r>
            <w:ins w:id="810" w:author="LORD" w:date="2016-11-08T12:09:00Z">
              <w:r>
                <w:t>.1</w:t>
              </w:r>
            </w:ins>
            <w:r>
              <w:t xml:space="preserve">, Table A, </w:t>
            </w:r>
            <w:r w:rsidRPr="006A516A">
              <w:t>7.1.5.0.1</w:t>
            </w:r>
          </w:p>
        </w:tc>
        <w:tc>
          <w:tcPr>
            <w:tcW w:w="1134" w:type="dxa"/>
            <w:tcBorders>
              <w:top w:val="single" w:sz="4" w:space="0" w:color="auto"/>
              <w:bottom w:val="single" w:sz="4" w:space="0" w:color="auto"/>
            </w:tcBorders>
            <w:shd w:val="clear" w:color="auto" w:fill="auto"/>
          </w:tcPr>
          <w:p w:rsidR="002E3461" w:rsidRPr="006A516A" w:rsidRDefault="002E3461" w:rsidP="00A90288">
            <w:pPr>
              <w:keepNext/>
              <w:spacing w:before="40" w:after="120"/>
              <w:ind w:right="113"/>
              <w:jc w:val="center"/>
            </w:pPr>
            <w:r w:rsidRPr="006A516A">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keepNext/>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spacing w:before="40" w:after="120"/>
              <w:ind w:right="113"/>
            </w:pPr>
            <w:del w:id="811" w:author="LORD" w:date="2016-11-08T12:10:00Z">
              <w:r w:rsidRPr="000D79A8" w:rsidDel="00007EEA">
                <w:delText xml:space="preserve">On your vessel, you are transporting </w:delText>
              </w:r>
            </w:del>
            <w:r w:rsidRPr="000D79A8">
              <w:t>10 tank-containers,</w:t>
            </w:r>
            <w:r>
              <w:t xml:space="preserve"> </w:t>
            </w:r>
            <w:r w:rsidRPr="000D79A8">
              <w:t>each containing 24</w:t>
            </w:r>
            <w:r>
              <w:t xml:space="preserve"> </w:t>
            </w:r>
            <w:r w:rsidRPr="000D79A8">
              <w:t>tonnes of UN No. 1203 MOTOR SPIRIT or GASOLINE or PETROL, Class 3, Packing Group II</w:t>
            </w:r>
            <w:ins w:id="812" w:author="LORD" w:date="2016-11-08T12:10:00Z">
              <w:r>
                <w:t>, have to be transported on board a vessel</w:t>
              </w:r>
            </w:ins>
            <w:r w:rsidRPr="000D79A8">
              <w:t>.</w:t>
            </w:r>
          </w:p>
        </w:tc>
        <w:tc>
          <w:tcPr>
            <w:tcW w:w="1134" w:type="dxa"/>
            <w:tcBorders>
              <w:top w:val="single" w:sz="4" w:space="0" w:color="auto"/>
              <w:bottom w:val="nil"/>
            </w:tcBorders>
            <w:shd w:val="clear" w:color="auto" w:fill="auto"/>
          </w:tcPr>
          <w:p w:rsidR="002E3461" w:rsidRPr="00B960E8" w:rsidRDefault="002E3461" w:rsidP="00A90288">
            <w:pPr>
              <w:keepNext/>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 xml:space="preserve">Which marking is </w:t>
            </w:r>
            <w:del w:id="813" w:author="LORD" w:date="2016-11-08T12:10:00Z">
              <w:r w:rsidRPr="000D79A8" w:rsidDel="00007EEA">
                <w:delText xml:space="preserve">your </w:delText>
              </w:r>
            </w:del>
            <w:ins w:id="814" w:author="LORD" w:date="2016-11-08T12:10:00Z">
              <w:r>
                <w:t>the</w:t>
              </w:r>
              <w:r w:rsidRPr="000D79A8">
                <w:t xml:space="preserve"> </w:t>
              </w:r>
            </w:ins>
            <w:r w:rsidRPr="000D79A8">
              <w:t>vessel required to display?</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Two blue cones/two blue lights</w:t>
            </w:r>
          </w:p>
          <w:p w:rsidR="002E3461" w:rsidRPr="000D79A8" w:rsidRDefault="002E3461" w:rsidP="00A90288">
            <w:pPr>
              <w:spacing w:before="40" w:after="120"/>
              <w:ind w:right="113"/>
            </w:pPr>
            <w:r w:rsidRPr="000D79A8">
              <w:t>B</w:t>
            </w:r>
            <w:r w:rsidRPr="000D79A8">
              <w:tab/>
              <w:t>One blue cone/one blue light</w:t>
            </w:r>
          </w:p>
          <w:p w:rsidR="002E3461" w:rsidRPr="000D79A8" w:rsidRDefault="002E3461" w:rsidP="00A90288">
            <w:pPr>
              <w:spacing w:before="40" w:after="120"/>
              <w:ind w:right="113"/>
            </w:pPr>
            <w:r w:rsidRPr="000D79A8">
              <w:t>C</w:t>
            </w:r>
            <w:r w:rsidRPr="000D79A8">
              <w:tab/>
              <w:t>This is decided by the principal</w:t>
            </w:r>
          </w:p>
          <w:p w:rsidR="002E3461" w:rsidRPr="000D79A8" w:rsidRDefault="002E3461" w:rsidP="00A90288">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single" w:sz="4" w:space="0" w:color="auto"/>
              <w:bottom w:val="single" w:sz="4" w:space="0" w:color="auto"/>
            </w:tcBorders>
            <w:shd w:val="clear" w:color="auto" w:fill="auto"/>
          </w:tcPr>
          <w:p w:rsidR="002E3461" w:rsidRPr="00A65ECF" w:rsidRDefault="002E3461" w:rsidP="00A90288">
            <w:pPr>
              <w:spacing w:before="40" w:after="120"/>
              <w:ind w:right="113"/>
            </w:pPr>
            <w:r w:rsidRPr="00A65ECF">
              <w:t>120 06.0-68</w:t>
            </w:r>
          </w:p>
        </w:tc>
        <w:tc>
          <w:tcPr>
            <w:tcW w:w="6063" w:type="dxa"/>
            <w:tcBorders>
              <w:top w:val="single" w:sz="4" w:space="0" w:color="auto"/>
              <w:bottom w:val="single" w:sz="4" w:space="0" w:color="auto"/>
            </w:tcBorders>
            <w:shd w:val="clear" w:color="auto" w:fill="auto"/>
          </w:tcPr>
          <w:p w:rsidR="002E3461" w:rsidRPr="00A65ECF" w:rsidRDefault="002E3461" w:rsidP="00A90288">
            <w:pPr>
              <w:spacing w:before="40" w:after="120"/>
              <w:ind w:right="113"/>
            </w:pPr>
            <w:r w:rsidRPr="003B354C">
              <w:rPr>
                <w:lang w:val="fr-FR"/>
              </w:rPr>
              <w:t>3.2</w:t>
            </w:r>
            <w:ins w:id="815" w:author="LORD" w:date="2016-11-08T12:10:00Z">
              <w:r>
                <w:rPr>
                  <w:lang w:val="fr-FR"/>
                </w:rPr>
                <w:t>.1</w:t>
              </w:r>
            </w:ins>
            <w:r w:rsidRPr="003B354C">
              <w:rPr>
                <w:lang w:val="fr-FR"/>
              </w:rPr>
              <w:t xml:space="preserve">, </w:t>
            </w:r>
            <w:r>
              <w:rPr>
                <w:lang w:val="fr-FR"/>
              </w:rPr>
              <w:t>Table</w:t>
            </w:r>
            <w:r w:rsidRPr="003B354C">
              <w:rPr>
                <w:lang w:val="fr-FR"/>
              </w:rPr>
              <w:t xml:space="preserve"> A,</w:t>
            </w:r>
            <w:r>
              <w:rPr>
                <w:lang w:val="fr-FR"/>
              </w:rPr>
              <w:t xml:space="preserve"> </w:t>
            </w:r>
            <w:r w:rsidRPr="00A65ECF">
              <w:t>7.1.5.0.2</w:t>
            </w:r>
          </w:p>
        </w:tc>
        <w:tc>
          <w:tcPr>
            <w:tcW w:w="1134" w:type="dxa"/>
            <w:tcBorders>
              <w:top w:val="single" w:sz="4" w:space="0" w:color="auto"/>
              <w:bottom w:val="single" w:sz="4" w:space="0" w:color="auto"/>
            </w:tcBorders>
            <w:shd w:val="clear" w:color="auto" w:fill="auto"/>
          </w:tcPr>
          <w:p w:rsidR="002E3461" w:rsidRPr="00A65ECF" w:rsidRDefault="002E3461" w:rsidP="00A90288">
            <w:pPr>
              <w:spacing w:before="40" w:after="120"/>
              <w:ind w:right="113"/>
              <w:jc w:val="center"/>
            </w:pPr>
            <w:r w:rsidRPr="00A65ECF">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A65ECF" w:rsidRDefault="002E3461" w:rsidP="00A90288">
            <w:pPr>
              <w:spacing w:before="40" w:after="120"/>
              <w:ind w:right="113"/>
            </w:pPr>
          </w:p>
        </w:tc>
        <w:tc>
          <w:tcPr>
            <w:tcW w:w="6063" w:type="dxa"/>
            <w:tcBorders>
              <w:top w:val="single" w:sz="4" w:space="0" w:color="auto"/>
              <w:bottom w:val="nil"/>
            </w:tcBorders>
            <w:shd w:val="clear" w:color="auto" w:fill="auto"/>
          </w:tcPr>
          <w:p w:rsidR="002E3461" w:rsidRPr="009406F8" w:rsidRDefault="002E3461" w:rsidP="00A90288">
            <w:pPr>
              <w:spacing w:before="40" w:after="120"/>
              <w:ind w:right="113"/>
            </w:pPr>
            <w:del w:id="816" w:author="LORD" w:date="2016-11-08T12:10:00Z">
              <w:r w:rsidRPr="000D79A8" w:rsidDel="00571342">
                <w:delText>On your vessel, you are transporting t</w:delText>
              </w:r>
            </w:del>
            <w:ins w:id="817" w:author="LORD" w:date="2016-11-08T12:10:00Z">
              <w:r>
                <w:t>T</w:t>
              </w:r>
            </w:ins>
            <w:r w:rsidRPr="000D79A8">
              <w:t xml:space="preserve">he following </w:t>
            </w:r>
            <w:ins w:id="818" w:author="LORD" w:date="2016-11-10T15:19:00Z">
              <w:r>
                <w:t xml:space="preserve">have to be transported </w:t>
              </w:r>
            </w:ins>
            <w:del w:id="819" w:author="LORD" w:date="2016-11-10T15:19:00Z">
              <w:r w:rsidRPr="000D79A8" w:rsidDel="00EB4738">
                <w:delText xml:space="preserve">dangerous goods </w:delText>
              </w:r>
            </w:del>
            <w:r w:rsidRPr="000D79A8">
              <w:t>in closed containers</w:t>
            </w:r>
            <w:ins w:id="820" w:author="LORD" w:date="2016-11-08T12:10:00Z">
              <w:r>
                <w:t xml:space="preserve"> on board a vessel</w:t>
              </w:r>
            </w:ins>
            <w:r w:rsidRPr="000D79A8">
              <w:t>:</w:t>
            </w:r>
          </w:p>
        </w:tc>
        <w:tc>
          <w:tcPr>
            <w:tcW w:w="1134" w:type="dxa"/>
            <w:tcBorders>
              <w:top w:val="single" w:sz="4" w:space="0" w:color="auto"/>
              <w:bottom w:val="nil"/>
            </w:tcBorders>
            <w:shd w:val="clear" w:color="auto" w:fill="auto"/>
          </w:tcPr>
          <w:p w:rsidR="002E3461" w:rsidRPr="00A65ECF"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374977">
            <w:pPr>
              <w:pStyle w:val="Bullet1G"/>
              <w:tabs>
                <w:tab w:val="clear" w:pos="1701"/>
                <w:tab w:val="left" w:pos="567"/>
              </w:tabs>
              <w:ind w:left="567" w:right="0"/>
              <w:jc w:val="left"/>
            </w:pPr>
            <w:r w:rsidRPr="000D79A8">
              <w:t>500 steel drums, each containing 200 litres of UN No. 1230 METHANOL, Class 3 (6.1), Packing Group II, total mass 85,000 kg</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rsidRPr="000D79A8">
              <w:t xml:space="preserve">Which marking is </w:t>
            </w:r>
            <w:del w:id="821" w:author="LORD" w:date="2016-11-08T12:12:00Z">
              <w:r w:rsidRPr="000D79A8" w:rsidDel="00571342">
                <w:delText xml:space="preserve">your </w:delText>
              </w:r>
            </w:del>
            <w:ins w:id="822" w:author="LORD" w:date="2016-11-08T12:12:00Z">
              <w:r>
                <w:t>the</w:t>
              </w:r>
              <w:r w:rsidRPr="000D79A8">
                <w:t xml:space="preserve"> </w:t>
              </w:r>
            </w:ins>
            <w:r w:rsidRPr="000D79A8">
              <w:t>vessel required to display?</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right="113"/>
            </w:pPr>
            <w:r w:rsidRPr="000D79A8">
              <w:t>A</w:t>
            </w:r>
            <w:r w:rsidRPr="000D79A8">
              <w:tab/>
              <w:t>Two blue cones/two blue lights</w:t>
            </w:r>
          </w:p>
          <w:p w:rsidR="002E3461" w:rsidRPr="000D79A8" w:rsidRDefault="002E3461" w:rsidP="00A90288">
            <w:pPr>
              <w:spacing w:before="40" w:after="120"/>
              <w:ind w:right="113"/>
            </w:pPr>
            <w:r w:rsidRPr="000D79A8">
              <w:t>B</w:t>
            </w:r>
            <w:r w:rsidRPr="000D79A8">
              <w:tab/>
              <w:t>One blue cone/one blue light</w:t>
            </w:r>
          </w:p>
          <w:p w:rsidR="002E3461" w:rsidRPr="000D79A8" w:rsidRDefault="002E3461" w:rsidP="00A90288">
            <w:pPr>
              <w:spacing w:before="40" w:after="120"/>
              <w:ind w:right="113"/>
            </w:pPr>
            <w:r w:rsidRPr="000D79A8">
              <w:t>C</w:t>
            </w:r>
            <w:r w:rsidRPr="000D79A8">
              <w:tab/>
              <w:t>This is decided by the principal</w:t>
            </w:r>
          </w:p>
          <w:p w:rsidR="002E3461" w:rsidRPr="000D79A8" w:rsidRDefault="002E3461" w:rsidP="00A90288">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B960E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right="113"/>
            </w:pPr>
          </w:p>
        </w:tc>
        <w:tc>
          <w:tcPr>
            <w:tcW w:w="1134" w:type="dxa"/>
            <w:tcBorders>
              <w:top w:val="single" w:sz="4" w:space="0" w:color="auto"/>
              <w:bottom w:val="nil"/>
            </w:tcBorders>
            <w:shd w:val="clear" w:color="auto" w:fill="auto"/>
          </w:tcPr>
          <w:p w:rsidR="00D70007" w:rsidRPr="00B960E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501479" w:rsidRDefault="002E3461" w:rsidP="00A90288">
            <w:pPr>
              <w:keepNext/>
              <w:keepLines/>
              <w:spacing w:before="40" w:after="120"/>
              <w:ind w:right="113"/>
            </w:pPr>
            <w:r w:rsidRPr="00501479">
              <w:t>120 06.0-69</w:t>
            </w:r>
          </w:p>
        </w:tc>
        <w:tc>
          <w:tcPr>
            <w:tcW w:w="6063" w:type="dxa"/>
            <w:tcBorders>
              <w:top w:val="nil"/>
              <w:bottom w:val="single" w:sz="4" w:space="0" w:color="auto"/>
            </w:tcBorders>
            <w:shd w:val="clear" w:color="auto" w:fill="auto"/>
          </w:tcPr>
          <w:p w:rsidR="002E3461" w:rsidRPr="00501479" w:rsidRDefault="002E3461" w:rsidP="00A90288">
            <w:pPr>
              <w:keepNext/>
              <w:keepLines/>
              <w:spacing w:before="40" w:after="120"/>
              <w:ind w:right="113"/>
            </w:pPr>
            <w:r w:rsidRPr="00501479">
              <w:t>7.1.4.4</w:t>
            </w:r>
          </w:p>
        </w:tc>
        <w:tc>
          <w:tcPr>
            <w:tcW w:w="1134" w:type="dxa"/>
            <w:tcBorders>
              <w:top w:val="nil"/>
              <w:bottom w:val="single" w:sz="4" w:space="0" w:color="auto"/>
            </w:tcBorders>
            <w:shd w:val="clear" w:color="auto" w:fill="auto"/>
          </w:tcPr>
          <w:p w:rsidR="002E3461" w:rsidRPr="00501479" w:rsidRDefault="002E3461" w:rsidP="00A90288">
            <w:pPr>
              <w:keepNext/>
              <w:keepLines/>
              <w:spacing w:before="40" w:after="120"/>
              <w:ind w:right="113"/>
              <w:jc w:val="center"/>
            </w:pPr>
            <w:r w:rsidRPr="00501479">
              <w:t>B</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A90288">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A90288">
            <w:pPr>
              <w:keepNext/>
              <w:keepLines/>
              <w:spacing w:before="40" w:after="120"/>
              <w:ind w:right="113"/>
            </w:pPr>
            <w:del w:id="823" w:author="LORD" w:date="2016-11-08T12:13:00Z">
              <w:r w:rsidRPr="000D79A8" w:rsidDel="00571342">
                <w:delText xml:space="preserve">On </w:delText>
              </w:r>
            </w:del>
            <w:del w:id="824" w:author="LORD" w:date="2016-11-08T12:12:00Z">
              <w:r w:rsidRPr="000D79A8" w:rsidDel="00571342">
                <w:delText xml:space="preserve">your </w:delText>
              </w:r>
            </w:del>
            <w:ins w:id="825" w:author="LORD" w:date="2016-11-08T12:13:00Z">
              <w:r>
                <w:t>A</w:t>
              </w:r>
            </w:ins>
            <w:ins w:id="826" w:author="LORD" w:date="2016-11-08T12:12:00Z">
              <w:r>
                <w:t>n</w:t>
              </w:r>
              <w:r w:rsidRPr="000D79A8">
                <w:t xml:space="preserve"> </w:t>
              </w:r>
            </w:ins>
            <w:r w:rsidRPr="000D79A8">
              <w:t>inland navigation vessel</w:t>
            </w:r>
            <w:ins w:id="827" w:author="LORD" w:date="2016-11-08T12:13:00Z">
              <w:r>
                <w:t xml:space="preserve"> has to transport</w:t>
              </w:r>
            </w:ins>
            <w:r w:rsidRPr="000D79A8">
              <w:t xml:space="preserve">, in addition to packages, </w:t>
            </w:r>
            <w:del w:id="828" w:author="LORD" w:date="2016-11-08T12:12:00Z">
              <w:r w:rsidRPr="000D79A8" w:rsidDel="00571342">
                <w:delText>you load</w:delText>
              </w:r>
              <w:r w:rsidDel="00571342">
                <w:delText xml:space="preserve"> </w:delText>
              </w:r>
            </w:del>
            <w:r w:rsidRPr="000D79A8">
              <w:t>a container with complete metal walls containing:</w:t>
            </w:r>
          </w:p>
        </w:tc>
        <w:tc>
          <w:tcPr>
            <w:tcW w:w="1134" w:type="dxa"/>
            <w:tcBorders>
              <w:top w:val="single" w:sz="4" w:space="0" w:color="auto"/>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374977">
            <w:pPr>
              <w:pStyle w:val="Bullet1G"/>
              <w:tabs>
                <w:tab w:val="clear" w:pos="1701"/>
                <w:tab w:val="left" w:pos="567"/>
              </w:tabs>
              <w:ind w:left="567" w:right="0"/>
              <w:jc w:val="left"/>
            </w:pPr>
            <w:r w:rsidRPr="000D79A8">
              <w:t>10 drums, each holding 200</w:t>
            </w:r>
            <w:r>
              <w:t xml:space="preserve"> </w:t>
            </w:r>
            <w:r w:rsidRPr="000D79A8">
              <w:t>litres of UN No. 1100 ALLYL CHLORIDE, Class</w:t>
            </w:r>
            <w:r>
              <w:t xml:space="preserve"> </w:t>
            </w:r>
            <w:r w:rsidRPr="000D79A8">
              <w:t>3</w:t>
            </w:r>
            <w:r>
              <w:t xml:space="preserve"> </w:t>
            </w:r>
            <w:r w:rsidRPr="000D79A8">
              <w:t xml:space="preserve">(6.1), Packing Group I; </w:t>
            </w:r>
          </w:p>
        </w:tc>
        <w:tc>
          <w:tcPr>
            <w:tcW w:w="1134" w:type="dxa"/>
            <w:tcBorders>
              <w:top w:val="nil"/>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A90288">
            <w:pPr>
              <w:keepNext/>
              <w:keepLines/>
              <w:spacing w:before="40" w:after="120"/>
              <w:ind w:right="113"/>
            </w:pPr>
            <w:r w:rsidRPr="000D79A8">
              <w:t xml:space="preserve">and another container with complete metal walls containing: </w:t>
            </w:r>
          </w:p>
        </w:tc>
        <w:tc>
          <w:tcPr>
            <w:tcW w:w="1134" w:type="dxa"/>
            <w:tcBorders>
              <w:top w:val="nil"/>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keepNext/>
              <w:keepLines/>
              <w:spacing w:before="40" w:after="120"/>
              <w:ind w:right="113"/>
            </w:pPr>
          </w:p>
        </w:tc>
        <w:tc>
          <w:tcPr>
            <w:tcW w:w="6063" w:type="dxa"/>
            <w:tcBorders>
              <w:top w:val="nil"/>
              <w:bottom w:val="nil"/>
            </w:tcBorders>
            <w:shd w:val="clear" w:color="auto" w:fill="auto"/>
          </w:tcPr>
          <w:p w:rsidR="002E3461" w:rsidRPr="000D79A8" w:rsidRDefault="002E3461" w:rsidP="00374977">
            <w:pPr>
              <w:pStyle w:val="Bullet1G"/>
              <w:tabs>
                <w:tab w:val="clear" w:pos="1701"/>
                <w:tab w:val="left" w:pos="567"/>
              </w:tabs>
              <w:ind w:left="567" w:right="0"/>
              <w:jc w:val="left"/>
            </w:pPr>
            <w:r w:rsidRPr="000D79A8">
              <w:t>100 plastic jerrycans, each holding 20 litres of UN No. 2256 CYCL</w:t>
            </w:r>
            <w:r>
              <w:t>OHEXENE, Class 3, Packing Group</w:t>
            </w:r>
            <w:r w:rsidR="00B10446">
              <w:t xml:space="preserve"> </w:t>
            </w:r>
            <w:r w:rsidRPr="000D79A8">
              <w:t>II</w:t>
            </w:r>
          </w:p>
        </w:tc>
        <w:tc>
          <w:tcPr>
            <w:tcW w:w="1134" w:type="dxa"/>
            <w:tcBorders>
              <w:top w:val="nil"/>
              <w:bottom w:val="nil"/>
            </w:tcBorders>
            <w:shd w:val="clear" w:color="auto" w:fill="auto"/>
          </w:tcPr>
          <w:p w:rsidR="002E3461" w:rsidRPr="00B960E8" w:rsidRDefault="002E3461" w:rsidP="00A90288">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A90288">
            <w:pPr>
              <w:spacing w:before="40" w:after="120"/>
              <w:ind w:right="113"/>
            </w:pPr>
          </w:p>
        </w:tc>
        <w:tc>
          <w:tcPr>
            <w:tcW w:w="6063" w:type="dxa"/>
            <w:tcBorders>
              <w:top w:val="nil"/>
              <w:bottom w:val="nil"/>
            </w:tcBorders>
            <w:shd w:val="clear" w:color="auto" w:fill="auto"/>
          </w:tcPr>
          <w:p w:rsidR="002E3461" w:rsidRPr="000D79A8" w:rsidRDefault="002E3461" w:rsidP="00A90288">
            <w:pPr>
              <w:spacing w:before="40" w:after="120"/>
              <w:ind w:right="113"/>
            </w:pPr>
            <w:r>
              <w:t>Under ADN, m</w:t>
            </w:r>
            <w:r w:rsidRPr="000D79A8">
              <w:t>ay these two containers be placed side-by-side in the same hold?</w:t>
            </w:r>
          </w:p>
        </w:tc>
        <w:tc>
          <w:tcPr>
            <w:tcW w:w="1134" w:type="dxa"/>
            <w:tcBorders>
              <w:top w:val="nil"/>
              <w:bottom w:val="nil"/>
            </w:tcBorders>
            <w:shd w:val="clear" w:color="auto" w:fill="auto"/>
          </w:tcPr>
          <w:p w:rsidR="002E3461" w:rsidRPr="00B960E8" w:rsidRDefault="002E3461"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4" w:space="0" w:color="auto"/>
            </w:tcBorders>
            <w:shd w:val="clear" w:color="auto" w:fill="auto"/>
          </w:tcPr>
          <w:p w:rsidR="002E3461" w:rsidRPr="000D79A8" w:rsidRDefault="002E3461" w:rsidP="00A90288">
            <w:pPr>
              <w:spacing w:before="40" w:after="120"/>
              <w:ind w:left="567" w:right="113" w:hanging="567"/>
            </w:pPr>
            <w:r w:rsidRPr="000D79A8">
              <w:t>A</w:t>
            </w:r>
            <w:r w:rsidRPr="000D79A8">
              <w:tab/>
              <w:t>No, since substances for which marking with one blue cone is prescribed may not be loaded in the same hold together with substances for which marking with two blue cones is prescribed</w:t>
            </w:r>
          </w:p>
          <w:p w:rsidR="002E3461" w:rsidRPr="000D79A8" w:rsidRDefault="002E3461" w:rsidP="00A90288">
            <w:pPr>
              <w:spacing w:before="40" w:after="120"/>
              <w:ind w:left="567" w:right="113" w:hanging="567"/>
            </w:pPr>
            <w:r w:rsidRPr="000D79A8">
              <w:t>B</w:t>
            </w:r>
            <w:r w:rsidRPr="000D79A8">
              <w:tab/>
              <w:t>Yes, since the two substances are in containers with complete metal walls</w:t>
            </w:r>
          </w:p>
          <w:p w:rsidR="002E3461" w:rsidRPr="000D79A8" w:rsidRDefault="002E3461" w:rsidP="00A90288">
            <w:pPr>
              <w:spacing w:before="40" w:after="120"/>
              <w:ind w:left="567" w:right="113" w:hanging="567"/>
            </w:pPr>
            <w:r w:rsidRPr="000D79A8">
              <w:t>C</w:t>
            </w:r>
            <w:r w:rsidRPr="000D79A8">
              <w:tab/>
              <w:t>No, since dangerous substances of different classes should never be loaded together in the same hold</w:t>
            </w:r>
          </w:p>
          <w:p w:rsidR="002E3461" w:rsidRPr="000D79A8" w:rsidRDefault="002E3461" w:rsidP="00A90288">
            <w:pPr>
              <w:spacing w:before="40" w:after="120"/>
              <w:ind w:left="567" w:right="113" w:hanging="567"/>
            </w:pPr>
            <w:r w:rsidRPr="000D79A8">
              <w:t>D</w:t>
            </w:r>
            <w:r w:rsidRPr="000D79A8">
              <w:tab/>
              <w:t>Yes, the containers may be loaded in the same hold, but only if a separation distance of 3</w:t>
            </w:r>
            <w:r>
              <w:t xml:space="preserve"> </w:t>
            </w:r>
            <w:r w:rsidRPr="000D79A8">
              <w:t>m is maintained</w:t>
            </w:r>
          </w:p>
        </w:tc>
        <w:tc>
          <w:tcPr>
            <w:tcW w:w="1134" w:type="dxa"/>
            <w:tcBorders>
              <w:top w:val="nil"/>
              <w:bottom w:val="single" w:sz="4" w:space="0" w:color="auto"/>
            </w:tcBorders>
            <w:shd w:val="clear" w:color="auto" w:fill="auto"/>
          </w:tcPr>
          <w:p w:rsidR="002E3461" w:rsidRPr="00B960E8" w:rsidRDefault="002E3461" w:rsidP="00A90288">
            <w:pPr>
              <w:spacing w:before="40" w:after="120"/>
              <w:ind w:right="113"/>
              <w:jc w:val="center"/>
            </w:pPr>
          </w:p>
        </w:tc>
      </w:tr>
      <w:tr w:rsidR="00D70007" w:rsidRPr="003D412A" w:rsidTr="00D70007">
        <w:tc>
          <w:tcPr>
            <w:tcW w:w="1308" w:type="dxa"/>
            <w:tcBorders>
              <w:top w:val="single" w:sz="4" w:space="0" w:color="auto"/>
              <w:bottom w:val="nil"/>
            </w:tcBorders>
            <w:shd w:val="clear" w:color="auto" w:fill="auto"/>
          </w:tcPr>
          <w:p w:rsidR="00D70007" w:rsidRPr="00B960E8" w:rsidRDefault="00D70007" w:rsidP="00A90288">
            <w:pPr>
              <w:spacing w:before="40" w:after="120"/>
              <w:ind w:right="113"/>
            </w:pPr>
          </w:p>
        </w:tc>
        <w:tc>
          <w:tcPr>
            <w:tcW w:w="6063" w:type="dxa"/>
            <w:tcBorders>
              <w:top w:val="single" w:sz="4" w:space="0" w:color="auto"/>
              <w:bottom w:val="nil"/>
            </w:tcBorders>
            <w:shd w:val="clear" w:color="auto" w:fill="auto"/>
          </w:tcPr>
          <w:p w:rsidR="00D70007" w:rsidRPr="000D79A8" w:rsidRDefault="00D70007" w:rsidP="00A90288">
            <w:pPr>
              <w:spacing w:before="40" w:after="120"/>
              <w:ind w:left="567" w:right="113" w:hanging="567"/>
            </w:pPr>
          </w:p>
        </w:tc>
        <w:tc>
          <w:tcPr>
            <w:tcW w:w="1134" w:type="dxa"/>
            <w:tcBorders>
              <w:top w:val="single" w:sz="4" w:space="0" w:color="auto"/>
              <w:bottom w:val="nil"/>
            </w:tcBorders>
            <w:shd w:val="clear" w:color="auto" w:fill="auto"/>
          </w:tcPr>
          <w:p w:rsidR="00D70007" w:rsidRPr="00B960E8" w:rsidRDefault="00D70007" w:rsidP="00A90288">
            <w:pPr>
              <w:spacing w:before="40" w:after="120"/>
              <w:ind w:right="113"/>
              <w:jc w:val="center"/>
            </w:pPr>
          </w:p>
        </w:tc>
      </w:tr>
      <w:tr w:rsidR="002E3461" w:rsidRPr="003D412A" w:rsidTr="00D70007">
        <w:trPr>
          <w:trHeight w:val="20"/>
        </w:trPr>
        <w:tc>
          <w:tcPr>
            <w:tcW w:w="1308" w:type="dxa"/>
            <w:tcBorders>
              <w:top w:val="nil"/>
              <w:bottom w:val="single" w:sz="4" w:space="0" w:color="auto"/>
            </w:tcBorders>
            <w:shd w:val="clear" w:color="auto" w:fill="auto"/>
          </w:tcPr>
          <w:p w:rsidR="002E3461" w:rsidRPr="00147304" w:rsidRDefault="002E3461" w:rsidP="00B75F91">
            <w:pPr>
              <w:keepNext/>
              <w:keepLines/>
              <w:spacing w:before="40" w:after="120"/>
              <w:ind w:right="113"/>
            </w:pPr>
            <w:r w:rsidRPr="00147304">
              <w:t>120 06.0-70</w:t>
            </w:r>
          </w:p>
        </w:tc>
        <w:tc>
          <w:tcPr>
            <w:tcW w:w="6063" w:type="dxa"/>
            <w:tcBorders>
              <w:top w:val="nil"/>
              <w:bottom w:val="single" w:sz="4" w:space="0" w:color="auto"/>
            </w:tcBorders>
            <w:shd w:val="clear" w:color="auto" w:fill="auto"/>
          </w:tcPr>
          <w:p w:rsidR="002E3461" w:rsidRPr="00147304" w:rsidRDefault="002E3461" w:rsidP="00B75F91">
            <w:pPr>
              <w:keepNext/>
              <w:keepLines/>
              <w:spacing w:before="40" w:after="120"/>
              <w:ind w:right="113"/>
            </w:pPr>
            <w:r w:rsidRPr="00147304">
              <w:t>5.2.1.8.3</w:t>
            </w:r>
          </w:p>
        </w:tc>
        <w:tc>
          <w:tcPr>
            <w:tcW w:w="1134" w:type="dxa"/>
            <w:tcBorders>
              <w:top w:val="nil"/>
              <w:bottom w:val="single" w:sz="4" w:space="0" w:color="auto"/>
            </w:tcBorders>
            <w:shd w:val="clear" w:color="auto" w:fill="auto"/>
          </w:tcPr>
          <w:p w:rsidR="002E3461" w:rsidRPr="00147304" w:rsidRDefault="002E3461" w:rsidP="00B75F91">
            <w:pPr>
              <w:keepNext/>
              <w:keepLines/>
              <w:spacing w:before="40" w:after="120"/>
              <w:ind w:right="113"/>
              <w:jc w:val="center"/>
            </w:pPr>
            <w:r w:rsidRPr="00147304">
              <w:t>D</w:t>
            </w:r>
          </w:p>
        </w:tc>
      </w:tr>
      <w:tr w:rsidR="002E3461" w:rsidRPr="003D412A" w:rsidTr="00DC7096">
        <w:trPr>
          <w:trHeight w:val="20"/>
        </w:trPr>
        <w:tc>
          <w:tcPr>
            <w:tcW w:w="1308" w:type="dxa"/>
            <w:tcBorders>
              <w:top w:val="single" w:sz="4" w:space="0" w:color="auto"/>
              <w:bottom w:val="nil"/>
            </w:tcBorders>
            <w:shd w:val="clear" w:color="auto" w:fill="auto"/>
          </w:tcPr>
          <w:p w:rsidR="002E3461" w:rsidRPr="00B960E8" w:rsidRDefault="002E3461" w:rsidP="00B75F91">
            <w:pPr>
              <w:keepNext/>
              <w:keepLines/>
              <w:spacing w:before="40" w:after="120"/>
              <w:ind w:right="113"/>
            </w:pPr>
          </w:p>
        </w:tc>
        <w:tc>
          <w:tcPr>
            <w:tcW w:w="6063" w:type="dxa"/>
            <w:tcBorders>
              <w:top w:val="single" w:sz="4" w:space="0" w:color="auto"/>
              <w:bottom w:val="nil"/>
            </w:tcBorders>
            <w:shd w:val="clear" w:color="auto" w:fill="auto"/>
          </w:tcPr>
          <w:p w:rsidR="002E3461" w:rsidRPr="000D79A8" w:rsidRDefault="002E3461" w:rsidP="00B75F91">
            <w:pPr>
              <w:keepNext/>
              <w:keepLines/>
              <w:spacing w:before="40" w:after="120"/>
              <w:ind w:right="113"/>
            </w:pPr>
            <w:r w:rsidRPr="000D79A8">
              <w:t>How are environmentally hazardous substances marked?</w:t>
            </w:r>
          </w:p>
        </w:tc>
        <w:tc>
          <w:tcPr>
            <w:tcW w:w="1134" w:type="dxa"/>
            <w:tcBorders>
              <w:top w:val="single" w:sz="4" w:space="0" w:color="auto"/>
              <w:bottom w:val="nil"/>
            </w:tcBorders>
            <w:shd w:val="clear" w:color="auto" w:fill="auto"/>
          </w:tcPr>
          <w:p w:rsidR="002E3461" w:rsidRPr="00B960E8" w:rsidRDefault="002E3461" w:rsidP="00B75F91">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rsidR="002E3461" w:rsidRPr="000D79A8" w:rsidRDefault="002E3461" w:rsidP="00B75F91">
            <w:pPr>
              <w:keepNext/>
              <w:keepLines/>
              <w:spacing w:before="40" w:after="120"/>
              <w:ind w:right="113"/>
            </w:pPr>
            <w:r>
              <w:t>A</w:t>
            </w:r>
            <w:r>
              <w:rPr>
                <w:noProof/>
                <w:lang w:eastAsia="en-GB"/>
              </w:rPr>
              <w:drawing>
                <wp:inline distT="0" distB="0" distL="0" distR="0" wp14:anchorId="7B1BA7AF" wp14:editId="6EFCE3CD">
                  <wp:extent cx="805815" cy="805815"/>
                  <wp:effectExtent l="0" t="0" r="0" b="0"/>
                  <wp:docPr id="51" name="Pictur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rsidR="002E3461" w:rsidRPr="00B960E8" w:rsidRDefault="002E3461" w:rsidP="00B75F91">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rsidR="002E3461" w:rsidRPr="000D79A8" w:rsidRDefault="002E3461" w:rsidP="00B75F91">
            <w:pPr>
              <w:keepNext/>
              <w:keepLines/>
              <w:spacing w:before="40" w:after="120"/>
              <w:ind w:right="113"/>
            </w:pPr>
            <w:r w:rsidRPr="000D79A8">
              <w:t>B</w:t>
            </w:r>
            <w:r>
              <w:rPr>
                <w:noProof/>
                <w:lang w:eastAsia="en-GB"/>
              </w:rPr>
              <w:drawing>
                <wp:inline distT="0" distB="0" distL="0" distR="0" wp14:anchorId="2021398C" wp14:editId="35A9753E">
                  <wp:extent cx="827405" cy="827405"/>
                  <wp:effectExtent l="0" t="0" r="0" b="0"/>
                  <wp:docPr id="52" name="Picture 3"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rsidR="002E3461" w:rsidRPr="00B960E8" w:rsidRDefault="002E3461" w:rsidP="00B75F91">
            <w:pPr>
              <w:keepNext/>
              <w:keepLines/>
              <w:spacing w:before="40" w:after="120"/>
              <w:ind w:right="113"/>
              <w:jc w:val="center"/>
            </w:pPr>
          </w:p>
        </w:tc>
      </w:tr>
      <w:tr w:rsidR="002E3461" w:rsidRPr="003D412A" w:rsidTr="00DC7096">
        <w:trPr>
          <w:trHeight w:val="20"/>
        </w:trPr>
        <w:tc>
          <w:tcPr>
            <w:tcW w:w="1308" w:type="dxa"/>
            <w:tcBorders>
              <w:top w:val="nil"/>
              <w:bottom w:val="nil"/>
            </w:tcBorders>
            <w:shd w:val="clear" w:color="auto" w:fill="auto"/>
          </w:tcPr>
          <w:p w:rsidR="002E3461" w:rsidRPr="00B960E8" w:rsidRDefault="002E3461" w:rsidP="00B75F91">
            <w:pPr>
              <w:keepNext/>
              <w:keepLines/>
              <w:spacing w:before="40" w:after="120"/>
              <w:ind w:right="113"/>
            </w:pPr>
          </w:p>
        </w:tc>
        <w:tc>
          <w:tcPr>
            <w:tcW w:w="6063" w:type="dxa"/>
            <w:tcBorders>
              <w:top w:val="nil"/>
              <w:bottom w:val="nil"/>
            </w:tcBorders>
            <w:shd w:val="clear" w:color="auto" w:fill="auto"/>
          </w:tcPr>
          <w:p w:rsidR="002E3461" w:rsidRPr="000D79A8" w:rsidRDefault="002E3461" w:rsidP="00B75F91">
            <w:pPr>
              <w:keepNext/>
              <w:keepLines/>
              <w:spacing w:before="40" w:after="120"/>
              <w:ind w:right="113"/>
            </w:pPr>
            <w:r>
              <w:t>C</w:t>
            </w:r>
            <w:r>
              <w:rPr>
                <w:noProof/>
                <w:lang w:eastAsia="en-GB"/>
              </w:rPr>
              <w:drawing>
                <wp:inline distT="0" distB="0" distL="0" distR="0" wp14:anchorId="620C8A42" wp14:editId="162100A3">
                  <wp:extent cx="827405" cy="827405"/>
                  <wp:effectExtent l="0" t="0" r="0" b="0"/>
                  <wp:docPr id="5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(white, black)</w:t>
            </w:r>
          </w:p>
        </w:tc>
        <w:tc>
          <w:tcPr>
            <w:tcW w:w="1134" w:type="dxa"/>
            <w:tcBorders>
              <w:top w:val="nil"/>
              <w:bottom w:val="nil"/>
            </w:tcBorders>
            <w:shd w:val="clear" w:color="auto" w:fill="auto"/>
          </w:tcPr>
          <w:p w:rsidR="002E3461" w:rsidRPr="00B960E8" w:rsidRDefault="002E3461" w:rsidP="00B75F91">
            <w:pPr>
              <w:keepNext/>
              <w:keepLines/>
              <w:spacing w:before="40" w:after="120"/>
              <w:ind w:right="113"/>
              <w:jc w:val="center"/>
            </w:pPr>
          </w:p>
        </w:tc>
      </w:tr>
      <w:tr w:rsidR="002E3461" w:rsidRPr="003D412A" w:rsidTr="00DC7096">
        <w:trPr>
          <w:trHeight w:val="20"/>
        </w:trPr>
        <w:tc>
          <w:tcPr>
            <w:tcW w:w="1308" w:type="dxa"/>
            <w:tcBorders>
              <w:top w:val="nil"/>
              <w:bottom w:val="single" w:sz="12" w:space="0" w:color="auto"/>
            </w:tcBorders>
            <w:shd w:val="clear" w:color="auto" w:fill="auto"/>
          </w:tcPr>
          <w:p w:rsidR="002E3461" w:rsidRPr="00B960E8" w:rsidRDefault="002E3461" w:rsidP="00A90288">
            <w:pPr>
              <w:spacing w:before="40" w:after="120"/>
              <w:ind w:right="113"/>
            </w:pPr>
          </w:p>
        </w:tc>
        <w:tc>
          <w:tcPr>
            <w:tcW w:w="6063" w:type="dxa"/>
            <w:tcBorders>
              <w:top w:val="nil"/>
              <w:bottom w:val="single" w:sz="12" w:space="0" w:color="auto"/>
            </w:tcBorders>
            <w:shd w:val="clear" w:color="auto" w:fill="auto"/>
          </w:tcPr>
          <w:p w:rsidR="002E3461" w:rsidRPr="000D79A8" w:rsidRDefault="002E3461" w:rsidP="00A90288">
            <w:pPr>
              <w:spacing w:before="40" w:after="120"/>
              <w:ind w:right="113" w:hanging="567"/>
            </w:pPr>
            <w:r w:rsidRPr="000D79A8">
              <w:tab/>
              <w:t>D</w:t>
            </w:r>
            <w:r>
              <w:rPr>
                <w:noProof/>
                <w:lang w:eastAsia="en-GB"/>
              </w:rPr>
              <w:drawing>
                <wp:inline distT="0" distB="0" distL="0" distR="0" wp14:anchorId="0E2D1E84" wp14:editId="73F8774E">
                  <wp:extent cx="794385" cy="794385"/>
                  <wp:effectExtent l="0" t="0" r="5715" b="5715"/>
                  <wp:docPr id="54" name="Picture 53"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quatic-pollut-blac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(white/black)</w:t>
            </w:r>
          </w:p>
        </w:tc>
        <w:tc>
          <w:tcPr>
            <w:tcW w:w="1134" w:type="dxa"/>
            <w:tcBorders>
              <w:top w:val="nil"/>
              <w:bottom w:val="single" w:sz="12" w:space="0" w:color="auto"/>
            </w:tcBorders>
            <w:shd w:val="clear" w:color="auto" w:fill="auto"/>
          </w:tcPr>
          <w:p w:rsidR="002E3461" w:rsidRPr="00B960E8" w:rsidRDefault="002E3461" w:rsidP="00A90288">
            <w:pPr>
              <w:spacing w:before="40" w:after="120"/>
              <w:ind w:right="113"/>
              <w:jc w:val="center"/>
            </w:pPr>
          </w:p>
        </w:tc>
      </w:tr>
    </w:tbl>
    <w:p w:rsidR="002E3461" w:rsidRPr="00E80B4A" w:rsidRDefault="002E3461" w:rsidP="002E3461">
      <w:pPr>
        <w:pStyle w:val="H1G"/>
        <w:spacing w:before="0" w:after="0"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14"/>
        <w:gridCol w:w="6250"/>
        <w:gridCol w:w="1141"/>
      </w:tblGrid>
      <w:tr w:rsidR="002E3461" w:rsidRPr="00A90401" w:rsidTr="00B561A1">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Transport by dry cargo vessels</w:t>
            </w:r>
          </w:p>
          <w:p w:rsidR="002E3461" w:rsidRPr="00A90401" w:rsidRDefault="002E3461" w:rsidP="00A90288">
            <w:pPr>
              <w:pStyle w:val="H23G"/>
              <w:rPr>
                <w:i/>
                <w:sz w:val="16"/>
              </w:rPr>
            </w:pPr>
            <w:r>
              <w:t>Examination objective 7: Documents</w:t>
            </w:r>
          </w:p>
        </w:tc>
      </w:tr>
      <w:tr w:rsidR="002E3461" w:rsidRPr="00A90401" w:rsidTr="00B561A1">
        <w:trPr>
          <w:tblHeader/>
        </w:trPr>
        <w:tc>
          <w:tcPr>
            <w:tcW w:w="1114" w:type="dxa"/>
            <w:tcBorders>
              <w:top w:val="single" w:sz="4" w:space="0" w:color="auto"/>
              <w:bottom w:val="single" w:sz="12" w:space="0" w:color="auto"/>
            </w:tcBorders>
            <w:shd w:val="clear" w:color="auto" w:fill="auto"/>
            <w:vAlign w:val="bottom"/>
          </w:tcPr>
          <w:p w:rsidR="002E3461" w:rsidRPr="00A90401" w:rsidRDefault="002E3461" w:rsidP="00A90288">
            <w:pPr>
              <w:suppressAutoHyphens w:val="0"/>
              <w:spacing w:before="80" w:after="80" w:line="200" w:lineRule="exact"/>
              <w:ind w:right="113"/>
              <w:rPr>
                <w:i/>
                <w:sz w:val="16"/>
              </w:rPr>
            </w:pPr>
            <w:r w:rsidRPr="00A90401">
              <w:rPr>
                <w:i/>
                <w:sz w:val="16"/>
              </w:rPr>
              <w:t>Number</w:t>
            </w:r>
          </w:p>
        </w:tc>
        <w:tc>
          <w:tcPr>
            <w:tcW w:w="6250" w:type="dxa"/>
            <w:tcBorders>
              <w:top w:val="single" w:sz="4" w:space="0" w:color="auto"/>
              <w:bottom w:val="single" w:sz="12" w:space="0" w:color="auto"/>
            </w:tcBorders>
            <w:shd w:val="clear" w:color="auto" w:fill="auto"/>
            <w:vAlign w:val="bottom"/>
          </w:tcPr>
          <w:p w:rsidR="002E3461" w:rsidRPr="00A90401" w:rsidRDefault="002E3461" w:rsidP="00A90288">
            <w:pPr>
              <w:suppressAutoHyphens w:val="0"/>
              <w:spacing w:before="80" w:after="80" w:line="200" w:lineRule="exact"/>
              <w:ind w:right="113"/>
              <w:rPr>
                <w:i/>
                <w:sz w:val="16"/>
              </w:rPr>
            </w:pPr>
            <w:r w:rsidRPr="00A90401">
              <w:rPr>
                <w:i/>
                <w:sz w:val="16"/>
              </w:rPr>
              <w:t>Source</w:t>
            </w:r>
          </w:p>
        </w:tc>
        <w:tc>
          <w:tcPr>
            <w:tcW w:w="1141" w:type="dxa"/>
            <w:tcBorders>
              <w:top w:val="single" w:sz="4" w:space="0" w:color="auto"/>
              <w:bottom w:val="single" w:sz="12" w:space="0" w:color="auto"/>
            </w:tcBorders>
            <w:shd w:val="clear" w:color="auto" w:fill="auto"/>
            <w:vAlign w:val="bottom"/>
          </w:tcPr>
          <w:p w:rsidR="002E3461" w:rsidRPr="00A90401" w:rsidRDefault="002E3461" w:rsidP="00A90288">
            <w:pPr>
              <w:suppressAutoHyphens w:val="0"/>
              <w:spacing w:before="80" w:after="80" w:line="200" w:lineRule="exact"/>
              <w:ind w:right="113"/>
              <w:jc w:val="center"/>
              <w:rPr>
                <w:i/>
                <w:sz w:val="16"/>
              </w:rPr>
            </w:pPr>
            <w:r w:rsidRPr="00A90401">
              <w:rPr>
                <w:i/>
                <w:sz w:val="16"/>
              </w:rPr>
              <w:t>Correct answer</w:t>
            </w:r>
          </w:p>
        </w:tc>
      </w:tr>
      <w:tr w:rsidR="00B561A1" w:rsidRPr="00A90401" w:rsidTr="00B561A1">
        <w:trPr>
          <w:trHeight w:hRule="exact" w:val="113"/>
          <w:tblHeader/>
        </w:trPr>
        <w:tc>
          <w:tcPr>
            <w:tcW w:w="1114" w:type="dxa"/>
            <w:tcBorders>
              <w:top w:val="single" w:sz="12" w:space="0" w:color="auto"/>
              <w:bottom w:val="nil"/>
            </w:tcBorders>
            <w:shd w:val="clear" w:color="auto" w:fill="auto"/>
          </w:tcPr>
          <w:p w:rsidR="00B561A1" w:rsidRPr="00A90401" w:rsidRDefault="00B561A1" w:rsidP="00A90288">
            <w:pPr>
              <w:suppressAutoHyphens w:val="0"/>
              <w:spacing w:before="40" w:after="120"/>
              <w:ind w:right="113"/>
            </w:pPr>
          </w:p>
        </w:tc>
        <w:tc>
          <w:tcPr>
            <w:tcW w:w="6250" w:type="dxa"/>
            <w:tcBorders>
              <w:top w:val="single" w:sz="12" w:space="0" w:color="auto"/>
              <w:bottom w:val="nil"/>
            </w:tcBorders>
            <w:shd w:val="clear" w:color="auto" w:fill="auto"/>
          </w:tcPr>
          <w:p w:rsidR="00B561A1" w:rsidRPr="00A90401" w:rsidRDefault="00B561A1" w:rsidP="00A90288">
            <w:pPr>
              <w:suppressAutoHyphens w:val="0"/>
              <w:spacing w:before="40" w:after="120"/>
              <w:ind w:right="113"/>
            </w:pPr>
          </w:p>
        </w:tc>
        <w:tc>
          <w:tcPr>
            <w:tcW w:w="1141" w:type="dxa"/>
            <w:tcBorders>
              <w:top w:val="single" w:sz="12" w:space="0" w:color="auto"/>
              <w:bottom w:val="nil"/>
            </w:tcBorders>
            <w:shd w:val="clear" w:color="auto" w:fill="auto"/>
          </w:tcPr>
          <w:p w:rsidR="00B561A1" w:rsidRPr="00A90401" w:rsidRDefault="00B561A1" w:rsidP="00A90288">
            <w:pPr>
              <w:suppressAutoHyphens w:val="0"/>
              <w:spacing w:before="40" w:after="120"/>
              <w:ind w:right="113"/>
              <w:jc w:val="center"/>
            </w:pPr>
          </w:p>
        </w:tc>
      </w:tr>
      <w:tr w:rsidR="002E3461" w:rsidRPr="00A90401" w:rsidTr="00B561A1">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120 07.0-01</w:t>
            </w: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1.1.3.6.1, 8.1.8.1</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r w:rsidRPr="00A90401">
              <w:t>B</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bottom w:val="nil"/>
            </w:tcBorders>
            <w:shd w:val="clear" w:color="auto" w:fill="auto"/>
          </w:tcPr>
          <w:p w:rsidR="002E3461" w:rsidRPr="00A90401" w:rsidDel="007A4CCC" w:rsidRDefault="002E3461" w:rsidP="00A90288">
            <w:pPr>
              <w:suppressAutoHyphens w:val="0"/>
              <w:spacing w:before="40" w:after="120"/>
              <w:ind w:right="113"/>
            </w:pPr>
            <w:r>
              <w:t xml:space="preserve">A </w:t>
            </w:r>
            <w:r w:rsidRPr="00A90401">
              <w:t xml:space="preserve">vessel </w:t>
            </w:r>
            <w:r>
              <w:t>is</w:t>
            </w:r>
            <w:r w:rsidRPr="00A90401">
              <w:t xml:space="preserve"> transporting, among other cargo: </w:t>
            </w:r>
          </w:p>
        </w:tc>
        <w:tc>
          <w:tcPr>
            <w:tcW w:w="1141" w:type="dxa"/>
            <w:tcBorders>
              <w:top w:val="single" w:sz="4" w:space="0" w:color="auto"/>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rsidR="002E3461" w:rsidRDefault="002E3461" w:rsidP="00A90288">
            <w:pPr>
              <w:suppressAutoHyphens w:val="0"/>
              <w:spacing w:before="40"/>
              <w:ind w:right="113"/>
            </w:pPr>
            <w:r w:rsidRPr="00A90401">
              <w:t>20 tonnes of UN No. 2448 SULPHUR, MOLTEN;</w:t>
            </w:r>
          </w:p>
          <w:p w:rsidR="002E3461" w:rsidRDefault="002E3461" w:rsidP="00A90288">
            <w:pPr>
              <w:suppressAutoHyphens w:val="0"/>
              <w:spacing w:before="40"/>
              <w:ind w:right="113"/>
            </w:pPr>
            <w:r w:rsidRPr="00A90401">
              <w:t>30 tonnes of UN No. 1498 SODIUM NITRATE; and</w:t>
            </w:r>
          </w:p>
          <w:p w:rsidR="002E3461" w:rsidRPr="00A90401" w:rsidRDefault="002E3461" w:rsidP="00A90288">
            <w:pPr>
              <w:suppressAutoHyphens w:val="0"/>
              <w:spacing w:before="40" w:after="120"/>
              <w:ind w:right="113"/>
            </w:pPr>
            <w:r w:rsidRPr="00A90401">
              <w:t>10 to</w:t>
            </w:r>
            <w:r>
              <w:t>nnes of UN No. 2031 NITRIC ACID</w:t>
            </w:r>
          </w:p>
        </w:tc>
        <w:tc>
          <w:tcPr>
            <w:tcW w:w="1141" w:type="dxa"/>
            <w:tcBorders>
              <w:top w:val="nil"/>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suppressAutoHyphens w:val="0"/>
              <w:spacing w:before="40" w:after="120"/>
              <w:ind w:right="113"/>
            </w:pPr>
            <w:r w:rsidRPr="00A90401">
              <w:t>For this cargo</w:t>
            </w:r>
            <w:r>
              <w:t>,</w:t>
            </w:r>
            <w:r w:rsidRPr="00A90401">
              <w:t xml:space="preserve"> does the vessel have to have a certificate of approval according to </w:t>
            </w:r>
            <w:r>
              <w:t xml:space="preserve">sub-section </w:t>
            </w:r>
            <w:r w:rsidRPr="00A90401">
              <w:t>8.1.8.1 of ADN?</w:t>
            </w:r>
          </w:p>
        </w:tc>
        <w:tc>
          <w:tcPr>
            <w:tcW w:w="1141" w:type="dxa"/>
            <w:tcBorders>
              <w:top w:val="nil"/>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tcBorders>
            <w:shd w:val="clear" w:color="auto" w:fill="auto"/>
          </w:tcPr>
          <w:p w:rsidR="002E3461" w:rsidRPr="00A90401" w:rsidRDefault="002E3461" w:rsidP="00A90288">
            <w:pPr>
              <w:suppressAutoHyphens w:val="0"/>
              <w:spacing w:before="40" w:after="120"/>
              <w:ind w:right="113"/>
            </w:pPr>
          </w:p>
        </w:tc>
        <w:tc>
          <w:tcPr>
            <w:tcW w:w="6250" w:type="dxa"/>
            <w:tcBorders>
              <w:top w:val="nil"/>
            </w:tcBorders>
            <w:shd w:val="clear" w:color="auto" w:fill="auto"/>
          </w:tcPr>
          <w:p w:rsidR="002E3461" w:rsidRPr="00A90401" w:rsidRDefault="002E3461" w:rsidP="00A90288">
            <w:pPr>
              <w:suppressAutoHyphens w:val="0"/>
              <w:spacing w:before="40" w:after="120"/>
              <w:ind w:right="113"/>
            </w:pPr>
            <w:r w:rsidRPr="00A90401">
              <w:t>A</w:t>
            </w:r>
            <w:r w:rsidRPr="00A90401">
              <w:tab/>
              <w:t>No</w:t>
            </w:r>
          </w:p>
        </w:tc>
        <w:tc>
          <w:tcPr>
            <w:tcW w:w="1141" w:type="dxa"/>
            <w:tcBorders>
              <w:top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right="113"/>
            </w:pPr>
            <w:r w:rsidRPr="00A90401">
              <w:t>B</w:t>
            </w:r>
            <w:r w:rsidRPr="00A90401">
              <w:tab/>
              <w:t>Yes, in all cases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Yes, if this is prescribed in one of the three transport documents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right="113"/>
            </w:pPr>
            <w:r w:rsidRPr="00A90401">
              <w:t>D</w:t>
            </w:r>
            <w:r w:rsidRPr="00A90401">
              <w:tab/>
              <w:t>Yes, if this is prescribed in the instructions in writing</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A90401">
              <w:t>120 07.0-02</w:t>
            </w:r>
          </w:p>
        </w:tc>
        <w:tc>
          <w:tcPr>
            <w:tcW w:w="6250"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jc w:val="center"/>
            </w:pPr>
            <w:r w:rsidRPr="00A90401">
              <w:t>D</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suppressAutoHyphens w:val="0"/>
              <w:spacing w:before="40" w:after="120"/>
              <w:ind w:right="113"/>
            </w:pPr>
            <w:r w:rsidRPr="00A90401">
              <w:t>When dangerous goods are being transported, prior to departure, the master of a dry cargo vessel is required to draw up several documents. Which of the following is included in these documents, among others?</w:t>
            </w:r>
          </w:p>
        </w:tc>
        <w:tc>
          <w:tcPr>
            <w:tcW w:w="1141" w:type="dxa"/>
            <w:tcBorders>
              <w:top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right="113"/>
            </w:pPr>
            <w:r w:rsidRPr="00A90401">
              <w:t>A</w:t>
            </w:r>
            <w:r w:rsidRPr="00A90401">
              <w:tab/>
              <w:t>Instructions in writing for each dangerous goods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A certificate with which the master attests that the dangerous goods have been loaded and stowed in accordance with the requirements of ADN</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A list indicating the place of loading, the name of the loading installation and the date and time of loading, in respect of each dangerous goods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A stowage plan indicating which dangerous goods (description as in the transport document) are stowed in the various holds or on deck</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120 07.0-03</w:t>
            </w:r>
          </w:p>
        </w:tc>
        <w:tc>
          <w:tcPr>
            <w:tcW w:w="6250"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 xml:space="preserve">A </w:t>
            </w:r>
            <w:r>
              <w:t xml:space="preserve">dry cargo </w:t>
            </w:r>
            <w:r w:rsidRPr="00A90401">
              <w:t>vessel has dangerous goods of different classes on board. Who should draw up the stowage plan?</w:t>
            </w:r>
          </w:p>
        </w:tc>
        <w:tc>
          <w:tcPr>
            <w:tcW w:w="1141"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keepNext/>
              <w:keepLines/>
              <w:suppressAutoHyphens w:val="0"/>
              <w:spacing w:before="40" w:after="120"/>
              <w:ind w:right="113"/>
            </w:pPr>
          </w:p>
        </w:tc>
        <w:tc>
          <w:tcPr>
            <w:tcW w:w="6250" w:type="dxa"/>
            <w:shd w:val="clear" w:color="auto" w:fill="auto"/>
          </w:tcPr>
          <w:p w:rsidR="002E3461" w:rsidRPr="00A90401" w:rsidRDefault="002E3461" w:rsidP="00A90288">
            <w:pPr>
              <w:keepNext/>
              <w:keepLines/>
              <w:suppressAutoHyphens w:val="0"/>
              <w:spacing w:before="40" w:after="120"/>
              <w:ind w:right="113"/>
            </w:pPr>
            <w:r w:rsidRPr="00A90401">
              <w:t>A</w:t>
            </w:r>
            <w:r w:rsidRPr="00A90401">
              <w:tab/>
              <w:t>The master</w:t>
            </w:r>
          </w:p>
        </w:tc>
        <w:tc>
          <w:tcPr>
            <w:tcW w:w="1141" w:type="dxa"/>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tcBorders>
              <w:bottom w:val="nil"/>
            </w:tcBorders>
            <w:shd w:val="clear" w:color="auto" w:fill="auto"/>
          </w:tcPr>
          <w:p w:rsidR="002E3461" w:rsidRPr="00A90401" w:rsidRDefault="002E3461" w:rsidP="00A90288">
            <w:pPr>
              <w:keepNext/>
              <w:keepLines/>
              <w:suppressAutoHyphens w:val="0"/>
              <w:spacing w:before="40" w:after="120"/>
              <w:ind w:right="113"/>
            </w:pPr>
          </w:p>
        </w:tc>
        <w:tc>
          <w:tcPr>
            <w:tcW w:w="6250" w:type="dxa"/>
            <w:tcBorders>
              <w:bottom w:val="nil"/>
            </w:tcBorders>
            <w:shd w:val="clear" w:color="auto" w:fill="auto"/>
          </w:tcPr>
          <w:p w:rsidR="002E3461" w:rsidRPr="00A90401" w:rsidRDefault="002E3461" w:rsidP="00A90288">
            <w:pPr>
              <w:keepNext/>
              <w:keepLines/>
              <w:suppressAutoHyphens w:val="0"/>
              <w:spacing w:before="40" w:after="120"/>
              <w:ind w:right="113"/>
            </w:pPr>
            <w:r w:rsidRPr="00A90401">
              <w:t>B</w:t>
            </w:r>
            <w:r w:rsidRPr="00A90401">
              <w:tab/>
              <w:t xml:space="preserve">The loader </w:t>
            </w:r>
          </w:p>
        </w:tc>
        <w:tc>
          <w:tcPr>
            <w:tcW w:w="1141" w:type="dxa"/>
            <w:tcBorders>
              <w:bottom w:val="nil"/>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keepNext/>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keepNext/>
              <w:suppressAutoHyphens w:val="0"/>
              <w:spacing w:before="40" w:after="120"/>
              <w:ind w:right="113"/>
            </w:pPr>
            <w:r w:rsidRPr="00A90401">
              <w:t>C</w:t>
            </w:r>
            <w:r w:rsidRPr="00A90401">
              <w:tab/>
              <w:t>The expert</w:t>
            </w:r>
          </w:p>
        </w:tc>
        <w:tc>
          <w:tcPr>
            <w:tcW w:w="1141" w:type="dxa"/>
            <w:tcBorders>
              <w:top w:val="nil"/>
              <w:bottom w:val="nil"/>
            </w:tcBorders>
            <w:shd w:val="clear" w:color="auto" w:fill="auto"/>
          </w:tcPr>
          <w:p w:rsidR="002E3461" w:rsidRPr="00A90401" w:rsidRDefault="002E3461" w:rsidP="00A90288">
            <w:pPr>
              <w:keepNext/>
              <w:suppressAutoHyphens w:val="0"/>
              <w:spacing w:before="40" w:after="120"/>
              <w:ind w:right="113"/>
              <w:jc w:val="center"/>
            </w:pPr>
          </w:p>
        </w:tc>
      </w:tr>
      <w:tr w:rsidR="002E3461" w:rsidRPr="00A90401" w:rsidTr="007936F7">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D</w:t>
            </w:r>
            <w:r w:rsidRPr="00A90401">
              <w:tab/>
              <w:t>The shipping company</w:t>
            </w:r>
            <w:r w:rsidR="00B10446">
              <w:t>’</w:t>
            </w:r>
            <w:r w:rsidRPr="00A90401">
              <w:t>s distributor</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7936F7" w:rsidRPr="00A90401" w:rsidTr="007936F7">
        <w:tc>
          <w:tcPr>
            <w:tcW w:w="1114" w:type="dxa"/>
            <w:tcBorders>
              <w:top w:val="single" w:sz="4" w:space="0" w:color="auto"/>
              <w:bottom w:val="nil"/>
            </w:tcBorders>
            <w:shd w:val="clear" w:color="auto" w:fill="auto"/>
          </w:tcPr>
          <w:p w:rsidR="007936F7" w:rsidRPr="00A90401" w:rsidRDefault="007936F7" w:rsidP="00A90288">
            <w:pPr>
              <w:suppressAutoHyphens w:val="0"/>
              <w:spacing w:before="40" w:after="120"/>
              <w:ind w:right="113"/>
            </w:pPr>
          </w:p>
        </w:tc>
        <w:tc>
          <w:tcPr>
            <w:tcW w:w="6250" w:type="dxa"/>
            <w:tcBorders>
              <w:top w:val="single" w:sz="4" w:space="0" w:color="auto"/>
              <w:bottom w:val="nil"/>
            </w:tcBorders>
            <w:shd w:val="clear" w:color="auto" w:fill="auto"/>
          </w:tcPr>
          <w:p w:rsidR="007936F7" w:rsidRPr="00A90401" w:rsidRDefault="007936F7" w:rsidP="00A90288">
            <w:pPr>
              <w:suppressAutoHyphens w:val="0"/>
              <w:spacing w:before="40" w:after="120"/>
              <w:ind w:right="113"/>
            </w:pPr>
          </w:p>
        </w:tc>
        <w:tc>
          <w:tcPr>
            <w:tcW w:w="1141" w:type="dxa"/>
            <w:tcBorders>
              <w:top w:val="single" w:sz="4" w:space="0" w:color="auto"/>
              <w:bottom w:val="nil"/>
            </w:tcBorders>
            <w:shd w:val="clear" w:color="auto" w:fill="auto"/>
          </w:tcPr>
          <w:p w:rsidR="007936F7" w:rsidRPr="00A90401" w:rsidRDefault="007936F7" w:rsidP="00A90288">
            <w:pPr>
              <w:suppressAutoHyphens w:val="0"/>
              <w:spacing w:before="40" w:after="120"/>
              <w:ind w:right="113"/>
              <w:jc w:val="center"/>
            </w:pPr>
          </w:p>
        </w:tc>
      </w:tr>
      <w:tr w:rsidR="002E3461" w:rsidRPr="00A90401" w:rsidTr="007936F7">
        <w:tc>
          <w:tcPr>
            <w:tcW w:w="1114"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120 07.0-04</w:t>
            </w:r>
          </w:p>
        </w:tc>
        <w:tc>
          <w:tcPr>
            <w:tcW w:w="6250"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1.1.3.6.1, 3.2</w:t>
            </w:r>
            <w:ins w:id="829" w:author="LORD" w:date="2016-11-08T12:14:00Z">
              <w:r>
                <w:t>.1</w:t>
              </w:r>
            </w:ins>
            <w:r w:rsidRPr="00A90401">
              <w:t>, Table A, 8.1.8.1</w:t>
            </w:r>
          </w:p>
        </w:tc>
        <w:tc>
          <w:tcPr>
            <w:tcW w:w="1141"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suppressAutoHyphens w:val="0"/>
              <w:spacing w:before="40" w:after="120"/>
              <w:ind w:right="113"/>
            </w:pPr>
            <w:r>
              <w:t xml:space="preserve">A dry cargo vessel is transporting </w:t>
            </w:r>
            <w:r w:rsidRPr="00A90401">
              <w:t>10 cylinders of UN No. 1978 PROPANE gas on board. The gross mass of each cylinder is 35</w:t>
            </w:r>
            <w:r>
              <w:t xml:space="preserve"> </w:t>
            </w:r>
            <w:r w:rsidRPr="00A90401">
              <w:t>kg. Does the vessel have to have a certificate of approval for the carriage of liquefied gas?</w:t>
            </w:r>
          </w:p>
        </w:tc>
        <w:tc>
          <w:tcPr>
            <w:tcW w:w="1141" w:type="dxa"/>
            <w:tcBorders>
              <w:top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E006EA">
            <w:pPr>
              <w:suppressAutoHyphens w:val="0"/>
              <w:spacing w:before="40" w:after="120"/>
              <w:ind w:left="567" w:right="113" w:hanging="567"/>
            </w:pPr>
            <w:r w:rsidRPr="00A90401">
              <w:t>A</w:t>
            </w:r>
            <w:r w:rsidRPr="00A90401">
              <w:tab/>
              <w:t xml:space="preserve">Yes, in this case the vessel should have a certificate of approval, since the </w:t>
            </w:r>
            <w:r>
              <w:t xml:space="preserve">total </w:t>
            </w:r>
            <w:r w:rsidRPr="00A90401">
              <w:t>gross mass</w:t>
            </w:r>
            <w:r w:rsidR="00E006EA">
              <w:t xml:space="preserve"> of the cargo is greater than 3</w:t>
            </w:r>
            <w:r w:rsidRPr="00A90401">
              <w:t>00 kg</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Yes, goods of Class 2 may only be transported on vessels possessing a certificate of approval</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Yes, a certificate of approval is always required for the transport of dangerous goods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No, since the exempted gross mass per class is 3,000 kg in this case</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A90401">
              <w:t>120 07.0-05</w:t>
            </w:r>
          </w:p>
        </w:tc>
        <w:tc>
          <w:tcPr>
            <w:tcW w:w="6250"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A90401">
              <w:t>7.1.2.19.1, 8.1.8.1</w:t>
            </w:r>
          </w:p>
        </w:tc>
        <w:tc>
          <w:tcPr>
            <w:tcW w:w="1141"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jc w:val="center"/>
            </w:pPr>
            <w:r w:rsidRPr="00A90401">
              <w:t>C</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suppressAutoHyphens w:val="0"/>
              <w:spacing w:before="40" w:after="120"/>
              <w:ind w:right="113"/>
            </w:pPr>
            <w:r w:rsidRPr="00A90401">
              <w:t xml:space="preserve">A dry cargo vessel in possession of a certificate of approval has a cargo of wheat on board. The master receives the order to take an empty pushed barge lacking a </w:t>
            </w:r>
            <w:r>
              <w:t>certificate of approval in side-by-</w:t>
            </w:r>
            <w:r w:rsidRPr="00A90401">
              <w:t>side formation. Is he permitted to do this?</w:t>
            </w:r>
          </w:p>
        </w:tc>
        <w:tc>
          <w:tcPr>
            <w:tcW w:w="1141" w:type="dxa"/>
            <w:tcBorders>
              <w:top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rPr>
          <w:trHeight w:val="85"/>
        </w:trPr>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A</w:t>
            </w:r>
            <w:r w:rsidRPr="00A90401">
              <w:tab/>
              <w:t>Yes, since certificates of approval are only prescribed if one of the vessels is required to display a blue cone</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 xml:space="preserve">No, loaded </w:t>
            </w:r>
            <w:r>
              <w:t xml:space="preserve">dry </w:t>
            </w:r>
            <w:r w:rsidRPr="00A90401">
              <w:t>cargo vessels are not permitt</w:t>
            </w:r>
            <w:r>
              <w:t>ed to take empty barges in side-by-</w:t>
            </w:r>
            <w:r w:rsidRPr="00A90401">
              <w:t>side formation</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 xml:space="preserve">Yes, provided that, consistent with their inspection certificate or Community certificate, the two vessels are permitted to navigate side by side </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No, if a vessel navigating in convoy is in possession of a certificate of approval, all vessels of the convoy must possess such a certificate</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1958ED">
            <w:pPr>
              <w:keepNext/>
              <w:keepLines/>
              <w:suppressAutoHyphens w:val="0"/>
              <w:spacing w:before="40" w:after="100"/>
              <w:ind w:right="113"/>
            </w:pPr>
            <w:r w:rsidRPr="00A90401">
              <w:t>120 07.0-06</w:t>
            </w:r>
          </w:p>
        </w:tc>
        <w:tc>
          <w:tcPr>
            <w:tcW w:w="6250" w:type="dxa"/>
            <w:tcBorders>
              <w:top w:val="single" w:sz="4" w:space="0" w:color="auto"/>
              <w:bottom w:val="single" w:sz="4" w:space="0" w:color="auto"/>
            </w:tcBorders>
            <w:shd w:val="clear" w:color="auto" w:fill="auto"/>
          </w:tcPr>
          <w:p w:rsidR="002E3461" w:rsidRPr="00A90401" w:rsidRDefault="002E3461" w:rsidP="001958ED">
            <w:pPr>
              <w:keepNext/>
              <w:keepLines/>
              <w:suppressAutoHyphens w:val="0"/>
              <w:spacing w:before="40" w:after="100"/>
              <w:ind w:right="113"/>
            </w:pPr>
            <w:r w:rsidRPr="00A90401">
              <w:t>7.1.2.19.1, 8.1.8.1</w:t>
            </w:r>
          </w:p>
        </w:tc>
        <w:tc>
          <w:tcPr>
            <w:tcW w:w="1141" w:type="dxa"/>
            <w:tcBorders>
              <w:top w:val="single" w:sz="4" w:space="0" w:color="auto"/>
              <w:bottom w:val="single" w:sz="4" w:space="0" w:color="auto"/>
            </w:tcBorders>
            <w:shd w:val="clear" w:color="auto" w:fill="auto"/>
          </w:tcPr>
          <w:p w:rsidR="002E3461" w:rsidRPr="00A90401" w:rsidRDefault="002E3461" w:rsidP="001958ED">
            <w:pPr>
              <w:keepNext/>
              <w:keepLines/>
              <w:suppressAutoHyphens w:val="0"/>
              <w:spacing w:before="40" w:after="100"/>
              <w:ind w:right="113"/>
              <w:jc w:val="center"/>
            </w:pPr>
            <w:r w:rsidRPr="00A90401">
              <w:t>B</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1958ED">
            <w:pPr>
              <w:keepNext/>
              <w:keepLines/>
              <w:suppressAutoHyphens w:val="0"/>
              <w:spacing w:before="40" w:after="100"/>
              <w:ind w:right="113"/>
            </w:pPr>
          </w:p>
        </w:tc>
        <w:tc>
          <w:tcPr>
            <w:tcW w:w="6250" w:type="dxa"/>
            <w:tcBorders>
              <w:top w:val="single" w:sz="4" w:space="0" w:color="auto"/>
              <w:bottom w:val="nil"/>
            </w:tcBorders>
            <w:shd w:val="clear" w:color="auto" w:fill="auto"/>
          </w:tcPr>
          <w:p w:rsidR="002E3461" w:rsidRPr="00A90401" w:rsidRDefault="002E3461" w:rsidP="001958ED">
            <w:pPr>
              <w:keepNext/>
              <w:keepLines/>
              <w:suppressAutoHyphens w:val="0"/>
              <w:spacing w:before="40" w:after="100"/>
              <w:ind w:right="113"/>
            </w:pPr>
            <w:r>
              <w:t xml:space="preserve">A </w:t>
            </w:r>
            <w:r w:rsidRPr="00A90401">
              <w:t xml:space="preserve">dry cargo vessel </w:t>
            </w:r>
            <w:r>
              <w:t xml:space="preserve">is </w:t>
            </w:r>
            <w:r w:rsidRPr="00A90401">
              <w:t>transport</w:t>
            </w:r>
            <w:r>
              <w:t>ing wheat. May you take in side-by-</w:t>
            </w:r>
            <w:r w:rsidRPr="00A90401">
              <w:t>side formation an empty tank barge not degassed that has previously been transporting dangerous goods?</w:t>
            </w:r>
          </w:p>
        </w:tc>
        <w:tc>
          <w:tcPr>
            <w:tcW w:w="1141" w:type="dxa"/>
            <w:tcBorders>
              <w:top w:val="single" w:sz="4" w:space="0" w:color="auto"/>
              <w:bottom w:val="nil"/>
            </w:tcBorders>
            <w:shd w:val="clear" w:color="auto" w:fill="auto"/>
          </w:tcPr>
          <w:p w:rsidR="002E3461" w:rsidRPr="00A90401" w:rsidRDefault="002E3461" w:rsidP="001958ED">
            <w:pPr>
              <w:keepNext/>
              <w:keepLines/>
              <w:suppressAutoHyphens w:val="0"/>
              <w:spacing w:before="40" w:after="10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1958ED">
            <w:pPr>
              <w:keepNext/>
              <w:keepLines/>
              <w:suppressAutoHyphens w:val="0"/>
              <w:spacing w:before="40" w:after="100"/>
              <w:ind w:right="113"/>
            </w:pPr>
          </w:p>
        </w:tc>
        <w:tc>
          <w:tcPr>
            <w:tcW w:w="6250" w:type="dxa"/>
            <w:tcBorders>
              <w:top w:val="nil"/>
              <w:bottom w:val="nil"/>
            </w:tcBorders>
            <w:shd w:val="clear" w:color="auto" w:fill="auto"/>
          </w:tcPr>
          <w:p w:rsidR="002E3461" w:rsidRPr="00A90401" w:rsidRDefault="002E3461" w:rsidP="001958ED">
            <w:pPr>
              <w:keepNext/>
              <w:keepLines/>
              <w:suppressAutoHyphens w:val="0"/>
              <w:spacing w:before="40" w:after="100"/>
              <w:ind w:left="567" w:right="113" w:hanging="567"/>
            </w:pPr>
            <w:r w:rsidRPr="00A90401">
              <w:t>A</w:t>
            </w:r>
            <w:r w:rsidRPr="00A90401">
              <w:tab/>
              <w:t>Yes, but only if the two vessels display the correct cone marking</w:t>
            </w:r>
          </w:p>
        </w:tc>
        <w:tc>
          <w:tcPr>
            <w:tcW w:w="1141" w:type="dxa"/>
            <w:tcBorders>
              <w:top w:val="nil"/>
              <w:bottom w:val="nil"/>
            </w:tcBorders>
            <w:shd w:val="clear" w:color="auto" w:fill="auto"/>
          </w:tcPr>
          <w:p w:rsidR="002E3461" w:rsidRPr="00A90401" w:rsidRDefault="002E3461" w:rsidP="001958ED">
            <w:pPr>
              <w:keepNext/>
              <w:keepLines/>
              <w:suppressAutoHyphens w:val="0"/>
              <w:spacing w:before="40" w:after="10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1958ED">
            <w:pPr>
              <w:keepNext/>
              <w:keepLines/>
              <w:suppressAutoHyphens w:val="0"/>
              <w:spacing w:before="40" w:after="100"/>
              <w:ind w:right="113"/>
            </w:pPr>
          </w:p>
        </w:tc>
        <w:tc>
          <w:tcPr>
            <w:tcW w:w="6250" w:type="dxa"/>
            <w:tcBorders>
              <w:top w:val="nil"/>
              <w:bottom w:val="nil"/>
            </w:tcBorders>
            <w:shd w:val="clear" w:color="auto" w:fill="auto"/>
          </w:tcPr>
          <w:p w:rsidR="002E3461" w:rsidRPr="00A90401" w:rsidRDefault="002E3461" w:rsidP="001958ED">
            <w:pPr>
              <w:keepNext/>
              <w:keepLines/>
              <w:suppressAutoHyphens w:val="0"/>
              <w:spacing w:before="40" w:after="100"/>
              <w:ind w:left="567" w:right="113" w:hanging="567"/>
            </w:pPr>
            <w:r w:rsidRPr="00A90401">
              <w:t>B</w:t>
            </w:r>
            <w:r w:rsidRPr="00A90401">
              <w:tab/>
              <w:t>Yes, but only if the dry cargo vessel is also in possession of a certificate of approval</w:t>
            </w:r>
          </w:p>
        </w:tc>
        <w:tc>
          <w:tcPr>
            <w:tcW w:w="1141" w:type="dxa"/>
            <w:tcBorders>
              <w:top w:val="nil"/>
              <w:bottom w:val="nil"/>
            </w:tcBorders>
            <w:shd w:val="clear" w:color="auto" w:fill="auto"/>
          </w:tcPr>
          <w:p w:rsidR="002E3461" w:rsidRPr="00A90401" w:rsidRDefault="002E3461" w:rsidP="001958ED">
            <w:pPr>
              <w:keepNext/>
              <w:keepLines/>
              <w:suppressAutoHyphens w:val="0"/>
              <w:spacing w:before="40" w:after="100"/>
              <w:ind w:right="113"/>
              <w:jc w:val="center"/>
            </w:pPr>
          </w:p>
        </w:tc>
      </w:tr>
      <w:tr w:rsidR="002E3461" w:rsidRPr="00A90401" w:rsidTr="001958ED">
        <w:tc>
          <w:tcPr>
            <w:tcW w:w="1114" w:type="dxa"/>
            <w:tcBorders>
              <w:top w:val="nil"/>
              <w:bottom w:val="nil"/>
            </w:tcBorders>
            <w:shd w:val="clear" w:color="auto" w:fill="auto"/>
          </w:tcPr>
          <w:p w:rsidR="002E3461" w:rsidRPr="00A90401" w:rsidRDefault="002E3461" w:rsidP="001958ED">
            <w:pPr>
              <w:keepNext/>
              <w:suppressAutoHyphens w:val="0"/>
              <w:spacing w:before="40" w:after="100"/>
              <w:ind w:right="113"/>
            </w:pPr>
          </w:p>
        </w:tc>
        <w:tc>
          <w:tcPr>
            <w:tcW w:w="6250" w:type="dxa"/>
            <w:tcBorders>
              <w:top w:val="nil"/>
              <w:bottom w:val="nil"/>
            </w:tcBorders>
            <w:shd w:val="clear" w:color="auto" w:fill="auto"/>
          </w:tcPr>
          <w:p w:rsidR="002E3461" w:rsidRPr="00A90401" w:rsidRDefault="002E3461" w:rsidP="001958ED">
            <w:pPr>
              <w:keepNext/>
              <w:suppressAutoHyphens w:val="0"/>
              <w:spacing w:before="40" w:after="100"/>
              <w:ind w:left="567" w:right="113" w:hanging="567"/>
            </w:pPr>
            <w:r w:rsidRPr="00A90401">
              <w:t>C</w:t>
            </w:r>
            <w:r w:rsidRPr="00A90401">
              <w:tab/>
              <w:t>Yes, since the dry cargo vessel does not require a certificate of approval in this case</w:t>
            </w:r>
          </w:p>
        </w:tc>
        <w:tc>
          <w:tcPr>
            <w:tcW w:w="1141" w:type="dxa"/>
            <w:tcBorders>
              <w:top w:val="nil"/>
              <w:bottom w:val="nil"/>
            </w:tcBorders>
            <w:shd w:val="clear" w:color="auto" w:fill="auto"/>
          </w:tcPr>
          <w:p w:rsidR="002E3461" w:rsidRPr="00A90401" w:rsidRDefault="002E3461" w:rsidP="001958ED">
            <w:pPr>
              <w:keepNext/>
              <w:suppressAutoHyphens w:val="0"/>
              <w:spacing w:before="40" w:after="100"/>
              <w:ind w:right="113"/>
              <w:jc w:val="center"/>
            </w:pPr>
          </w:p>
        </w:tc>
      </w:tr>
      <w:tr w:rsidR="002E3461" w:rsidRPr="00A90401" w:rsidTr="001958ED">
        <w:tc>
          <w:tcPr>
            <w:tcW w:w="1114" w:type="dxa"/>
            <w:tcBorders>
              <w:top w:val="nil"/>
              <w:bottom w:val="single" w:sz="4" w:space="0" w:color="auto"/>
            </w:tcBorders>
            <w:shd w:val="clear" w:color="auto" w:fill="auto"/>
          </w:tcPr>
          <w:p w:rsidR="002E3461" w:rsidRPr="00A90401" w:rsidRDefault="002E3461" w:rsidP="001958ED">
            <w:pPr>
              <w:suppressAutoHyphens w:val="0"/>
              <w:spacing w:before="40" w:after="100"/>
              <w:ind w:right="113"/>
            </w:pPr>
          </w:p>
        </w:tc>
        <w:tc>
          <w:tcPr>
            <w:tcW w:w="6250" w:type="dxa"/>
            <w:tcBorders>
              <w:top w:val="nil"/>
              <w:bottom w:val="single" w:sz="4" w:space="0" w:color="auto"/>
            </w:tcBorders>
            <w:shd w:val="clear" w:color="auto" w:fill="auto"/>
          </w:tcPr>
          <w:p w:rsidR="002E3461" w:rsidRPr="00A90401" w:rsidRDefault="002E3461" w:rsidP="001958ED">
            <w:pPr>
              <w:suppressAutoHyphens w:val="0"/>
              <w:spacing w:before="40" w:after="100"/>
              <w:ind w:right="113"/>
            </w:pPr>
            <w:r w:rsidRPr="00A90401">
              <w:t>D</w:t>
            </w:r>
            <w:r w:rsidRPr="00A90401">
              <w:tab/>
              <w:t>No, this is prohibited</w:t>
            </w:r>
          </w:p>
        </w:tc>
        <w:tc>
          <w:tcPr>
            <w:tcW w:w="1141" w:type="dxa"/>
            <w:tcBorders>
              <w:top w:val="nil"/>
              <w:bottom w:val="single" w:sz="4" w:space="0" w:color="auto"/>
            </w:tcBorders>
            <w:shd w:val="clear" w:color="auto" w:fill="auto"/>
          </w:tcPr>
          <w:p w:rsidR="002E3461" w:rsidRPr="00A90401" w:rsidRDefault="002E3461" w:rsidP="001958ED">
            <w:pPr>
              <w:suppressAutoHyphens w:val="0"/>
              <w:spacing w:before="40" w:after="100"/>
              <w:ind w:right="113"/>
              <w:jc w:val="center"/>
            </w:pPr>
          </w:p>
        </w:tc>
      </w:tr>
      <w:tr w:rsidR="00246D6F" w:rsidRPr="00A90401" w:rsidTr="001958ED">
        <w:trPr>
          <w:trHeight w:hRule="exact" w:val="57"/>
        </w:trPr>
        <w:tc>
          <w:tcPr>
            <w:tcW w:w="1114" w:type="dxa"/>
            <w:tcBorders>
              <w:top w:val="single" w:sz="4" w:space="0" w:color="auto"/>
              <w:bottom w:val="nil"/>
            </w:tcBorders>
            <w:shd w:val="clear" w:color="auto" w:fill="auto"/>
          </w:tcPr>
          <w:p w:rsidR="00246D6F" w:rsidRPr="00A90401" w:rsidRDefault="00246D6F" w:rsidP="00A90288">
            <w:pPr>
              <w:suppressAutoHyphens w:val="0"/>
              <w:spacing w:before="40" w:after="120"/>
              <w:ind w:right="113"/>
            </w:pPr>
          </w:p>
        </w:tc>
        <w:tc>
          <w:tcPr>
            <w:tcW w:w="6250" w:type="dxa"/>
            <w:tcBorders>
              <w:top w:val="single" w:sz="4" w:space="0" w:color="auto"/>
              <w:bottom w:val="nil"/>
            </w:tcBorders>
            <w:shd w:val="clear" w:color="auto" w:fill="auto"/>
          </w:tcPr>
          <w:p w:rsidR="00246D6F" w:rsidRPr="00A90401" w:rsidRDefault="00246D6F" w:rsidP="00A90288">
            <w:pPr>
              <w:suppressAutoHyphens w:val="0"/>
              <w:spacing w:before="40" w:after="120"/>
              <w:ind w:right="113"/>
            </w:pPr>
          </w:p>
        </w:tc>
        <w:tc>
          <w:tcPr>
            <w:tcW w:w="1141" w:type="dxa"/>
            <w:tcBorders>
              <w:top w:val="single" w:sz="4" w:space="0" w:color="auto"/>
              <w:bottom w:val="nil"/>
            </w:tcBorders>
            <w:shd w:val="clear" w:color="auto" w:fill="auto"/>
          </w:tcPr>
          <w:p w:rsidR="00246D6F" w:rsidRPr="00A90401" w:rsidRDefault="00246D6F" w:rsidP="00A90288">
            <w:pPr>
              <w:suppressAutoHyphens w:val="0"/>
              <w:spacing w:before="40" w:after="120"/>
              <w:ind w:right="113"/>
              <w:jc w:val="center"/>
            </w:pPr>
          </w:p>
        </w:tc>
      </w:tr>
      <w:tr w:rsidR="002E3461" w:rsidRPr="00A90401" w:rsidTr="00246D6F">
        <w:tc>
          <w:tcPr>
            <w:tcW w:w="1114" w:type="dxa"/>
            <w:tcBorders>
              <w:top w:val="nil"/>
              <w:bottom w:val="single" w:sz="4" w:space="0" w:color="auto"/>
            </w:tcBorders>
            <w:shd w:val="clear" w:color="auto" w:fill="auto"/>
          </w:tcPr>
          <w:p w:rsidR="002E3461" w:rsidRPr="00A90401" w:rsidRDefault="002E3461" w:rsidP="001937B2">
            <w:pPr>
              <w:suppressAutoHyphens w:val="0"/>
              <w:spacing w:before="40" w:after="90"/>
              <w:ind w:right="113"/>
            </w:pPr>
            <w:r w:rsidRPr="00A90401">
              <w:t>120 07.0-07</w:t>
            </w:r>
          </w:p>
        </w:tc>
        <w:tc>
          <w:tcPr>
            <w:tcW w:w="6250" w:type="dxa"/>
            <w:tcBorders>
              <w:top w:val="nil"/>
              <w:bottom w:val="single" w:sz="4" w:space="0" w:color="auto"/>
            </w:tcBorders>
            <w:shd w:val="clear" w:color="auto" w:fill="auto"/>
          </w:tcPr>
          <w:p w:rsidR="002E3461" w:rsidRPr="00A90401" w:rsidRDefault="002E3461" w:rsidP="001937B2">
            <w:pPr>
              <w:suppressAutoHyphens w:val="0"/>
              <w:spacing w:before="40" w:after="90"/>
              <w:ind w:right="113"/>
            </w:pPr>
            <w:r w:rsidRPr="00A90401">
              <w:t>7.1.2.19.1</w:t>
            </w:r>
          </w:p>
        </w:tc>
        <w:tc>
          <w:tcPr>
            <w:tcW w:w="1141" w:type="dxa"/>
            <w:tcBorders>
              <w:top w:val="nil"/>
              <w:bottom w:val="single" w:sz="4" w:space="0" w:color="auto"/>
            </w:tcBorders>
            <w:shd w:val="clear" w:color="auto" w:fill="auto"/>
          </w:tcPr>
          <w:p w:rsidR="002E3461" w:rsidRPr="00A90401" w:rsidRDefault="002E3461" w:rsidP="001937B2">
            <w:pPr>
              <w:suppressAutoHyphens w:val="0"/>
              <w:spacing w:before="40" w:after="90"/>
              <w:ind w:right="113"/>
              <w:jc w:val="center"/>
            </w:pPr>
            <w:r w:rsidRPr="00A90401">
              <w:t>B</w:t>
            </w:r>
          </w:p>
        </w:tc>
      </w:tr>
      <w:tr w:rsidR="002E3461" w:rsidRPr="00A90401" w:rsidTr="00B561A1">
        <w:tc>
          <w:tcPr>
            <w:tcW w:w="1114" w:type="dxa"/>
            <w:tcBorders>
              <w:top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top w:val="single" w:sz="4" w:space="0" w:color="auto"/>
            </w:tcBorders>
            <w:shd w:val="clear" w:color="auto" w:fill="auto"/>
          </w:tcPr>
          <w:p w:rsidR="002E3461" w:rsidRPr="00A90401" w:rsidRDefault="002E3461" w:rsidP="001937B2">
            <w:pPr>
              <w:suppressAutoHyphens w:val="0"/>
              <w:spacing w:before="40" w:after="90"/>
              <w:ind w:right="113"/>
            </w:pPr>
            <w:r w:rsidRPr="00A90401">
              <w:t>A dry cargo vessel in side</w:t>
            </w:r>
            <w:r>
              <w:t>-by-</w:t>
            </w:r>
            <w:r w:rsidRPr="00A90401">
              <w:t>side formation with a pushed barge is transporting dangerous goods in convoy. The barge is transporting gravel. Which vessel(s) require(s) a certificate of approval?</w:t>
            </w:r>
          </w:p>
        </w:tc>
        <w:tc>
          <w:tcPr>
            <w:tcW w:w="1141" w:type="dxa"/>
            <w:tcBorders>
              <w:top w:val="single" w:sz="4" w:space="0" w:color="auto"/>
            </w:tcBorders>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A</w:t>
            </w:r>
            <w:r w:rsidRPr="00A90401">
              <w:tab/>
              <w:t>Only the dry cargo vessel</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B</w:t>
            </w:r>
            <w:r w:rsidRPr="00A90401">
              <w:tab/>
              <w:t>Both vessels</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C</w:t>
            </w:r>
            <w:r w:rsidRPr="00A90401">
              <w:tab/>
              <w:t>Only the pushed barge</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rsidR="002E3461" w:rsidRPr="00A90401" w:rsidRDefault="002E3461" w:rsidP="001937B2">
            <w:pPr>
              <w:suppressAutoHyphens w:val="0"/>
              <w:spacing w:before="40" w:after="90"/>
              <w:ind w:right="113"/>
            </w:pPr>
            <w:r w:rsidRPr="00A90401">
              <w:t>D</w:t>
            </w:r>
            <w:r w:rsidRPr="00A90401">
              <w:tab/>
              <w:t>Neither vessel</w:t>
            </w:r>
          </w:p>
        </w:tc>
        <w:tc>
          <w:tcPr>
            <w:tcW w:w="1141" w:type="dxa"/>
            <w:tcBorders>
              <w:bottom w:val="single" w:sz="4" w:space="0" w:color="auto"/>
            </w:tcBorders>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1937B2">
            <w:pPr>
              <w:suppressAutoHyphens w:val="0"/>
              <w:spacing w:before="40" w:after="90"/>
              <w:ind w:right="113"/>
            </w:pPr>
            <w:r w:rsidRPr="00A90401">
              <w:t>120 07.0-08</w:t>
            </w:r>
          </w:p>
        </w:tc>
        <w:tc>
          <w:tcPr>
            <w:tcW w:w="6250" w:type="dxa"/>
            <w:tcBorders>
              <w:top w:val="single" w:sz="4" w:space="0" w:color="auto"/>
              <w:bottom w:val="single" w:sz="4" w:space="0" w:color="auto"/>
            </w:tcBorders>
            <w:shd w:val="clear" w:color="auto" w:fill="auto"/>
          </w:tcPr>
          <w:p w:rsidR="002E3461" w:rsidRPr="00A90401" w:rsidRDefault="002E3461" w:rsidP="001937B2">
            <w:pPr>
              <w:suppressAutoHyphens w:val="0"/>
              <w:spacing w:before="40" w:after="90"/>
              <w:ind w:right="113"/>
            </w:pPr>
            <w:r w:rsidRPr="00A90401">
              <w:t>5.4.3.2</w:t>
            </w:r>
          </w:p>
        </w:tc>
        <w:tc>
          <w:tcPr>
            <w:tcW w:w="1141" w:type="dxa"/>
            <w:tcBorders>
              <w:top w:val="single" w:sz="4" w:space="0" w:color="auto"/>
              <w:bottom w:val="single" w:sz="4" w:space="0" w:color="auto"/>
            </w:tcBorders>
            <w:shd w:val="clear" w:color="auto" w:fill="auto"/>
          </w:tcPr>
          <w:p w:rsidR="002E3461" w:rsidRPr="00A90401" w:rsidRDefault="002E3461" w:rsidP="001937B2">
            <w:pPr>
              <w:suppressAutoHyphens w:val="0"/>
              <w:spacing w:before="40" w:after="9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top w:val="single" w:sz="4" w:space="0" w:color="auto"/>
            </w:tcBorders>
            <w:shd w:val="clear" w:color="auto" w:fill="auto"/>
          </w:tcPr>
          <w:p w:rsidR="002E3461" w:rsidRPr="00A90401" w:rsidRDefault="002E3461" w:rsidP="001937B2">
            <w:pPr>
              <w:suppressAutoHyphens w:val="0"/>
              <w:spacing w:before="40" w:after="90"/>
              <w:ind w:right="113"/>
            </w:pPr>
            <w:r w:rsidRPr="00A90401">
              <w:t>A container ship with a crew speaking Dutch is transporting dangerous goods from the Netherlands to Bulgaria. In which language(s) should the instructions in writing to be provided by the carrier be drafted?</w:t>
            </w:r>
          </w:p>
        </w:tc>
        <w:tc>
          <w:tcPr>
            <w:tcW w:w="1141" w:type="dxa"/>
            <w:tcBorders>
              <w:top w:val="single" w:sz="4" w:space="0" w:color="auto"/>
            </w:tcBorders>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A</w:t>
            </w:r>
            <w:r w:rsidRPr="00A90401">
              <w:tab/>
              <w:t>In Dutch</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B</w:t>
            </w:r>
            <w:r w:rsidRPr="00A90401">
              <w:tab/>
              <w:t>In English, German and French</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C</w:t>
            </w:r>
            <w:r w:rsidRPr="00A90401">
              <w:tab/>
              <w:t>In Dutch and German</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rsidR="002E3461" w:rsidRPr="00A90401" w:rsidRDefault="002E3461" w:rsidP="001937B2">
            <w:pPr>
              <w:suppressAutoHyphens w:val="0"/>
              <w:spacing w:before="40" w:after="90"/>
              <w:ind w:right="113"/>
            </w:pPr>
            <w:r w:rsidRPr="00A90401">
              <w:t>D</w:t>
            </w:r>
            <w:r w:rsidRPr="00A90401">
              <w:tab/>
              <w:t>In Dutch or German</w:t>
            </w:r>
          </w:p>
        </w:tc>
        <w:tc>
          <w:tcPr>
            <w:tcW w:w="1141" w:type="dxa"/>
            <w:tcBorders>
              <w:bottom w:val="single" w:sz="4" w:space="0" w:color="auto"/>
            </w:tcBorders>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pPr>
            <w:r w:rsidRPr="00A90401">
              <w:t>120 07.0-09</w:t>
            </w:r>
          </w:p>
        </w:tc>
        <w:tc>
          <w:tcPr>
            <w:tcW w:w="6250"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jc w:val="center"/>
            </w:pPr>
            <w:r w:rsidRPr="00A90401">
              <w:t>B</w:t>
            </w:r>
          </w:p>
        </w:tc>
      </w:tr>
      <w:tr w:rsidR="002E3461" w:rsidRPr="00A90401" w:rsidTr="00B561A1">
        <w:tc>
          <w:tcPr>
            <w:tcW w:w="1114" w:type="dxa"/>
            <w:tcBorders>
              <w:top w:val="single" w:sz="4" w:space="0" w:color="auto"/>
            </w:tcBorders>
            <w:shd w:val="clear" w:color="auto" w:fill="auto"/>
          </w:tcPr>
          <w:p w:rsidR="002E3461" w:rsidRPr="00A90401" w:rsidRDefault="002E3461" w:rsidP="001937B2">
            <w:pPr>
              <w:keepNext/>
              <w:keepLines/>
              <w:suppressAutoHyphens w:val="0"/>
              <w:spacing w:before="40" w:after="90"/>
              <w:ind w:right="113"/>
            </w:pPr>
          </w:p>
        </w:tc>
        <w:tc>
          <w:tcPr>
            <w:tcW w:w="6250" w:type="dxa"/>
            <w:tcBorders>
              <w:top w:val="single" w:sz="4" w:space="0" w:color="auto"/>
            </w:tcBorders>
            <w:shd w:val="clear" w:color="auto" w:fill="auto"/>
          </w:tcPr>
          <w:p w:rsidR="002E3461" w:rsidRPr="00A90401" w:rsidRDefault="002E3461" w:rsidP="001937B2">
            <w:pPr>
              <w:keepNext/>
              <w:keepLines/>
              <w:suppressAutoHyphens w:val="0"/>
              <w:spacing w:before="40" w:after="90"/>
              <w:ind w:right="113"/>
            </w:pPr>
            <w:r w:rsidRPr="00A90401">
              <w:t xml:space="preserve">Permission in writing is required in order to load explosive substances for which marking with three blue cones or three blue lights is prescribed in </w:t>
            </w:r>
            <w:ins w:id="830" w:author="LORD" w:date="2016-11-08T12:15:00Z">
              <w:r>
                <w:t xml:space="preserve">section 3.2.1, </w:t>
              </w:r>
            </w:ins>
            <w:r w:rsidRPr="00A90401">
              <w:t xml:space="preserve">Table A. </w:t>
            </w:r>
            <w:r>
              <w:t>Who issues the authorization</w:t>
            </w:r>
            <w:r w:rsidRPr="00A90401">
              <w:t>?</w:t>
            </w:r>
          </w:p>
        </w:tc>
        <w:tc>
          <w:tcPr>
            <w:tcW w:w="1141" w:type="dxa"/>
            <w:tcBorders>
              <w:top w:val="single" w:sz="4" w:space="0" w:color="auto"/>
            </w:tcBorders>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keepNext/>
              <w:keepLines/>
              <w:suppressAutoHyphens w:val="0"/>
              <w:spacing w:before="40" w:after="90"/>
              <w:ind w:right="113"/>
            </w:pPr>
          </w:p>
        </w:tc>
        <w:tc>
          <w:tcPr>
            <w:tcW w:w="6250" w:type="dxa"/>
            <w:shd w:val="clear" w:color="auto" w:fill="auto"/>
          </w:tcPr>
          <w:p w:rsidR="002E3461" w:rsidRPr="00A90401" w:rsidRDefault="002E3461" w:rsidP="001937B2">
            <w:pPr>
              <w:keepNext/>
              <w:keepLines/>
              <w:suppressAutoHyphens w:val="0"/>
              <w:spacing w:before="40" w:after="90"/>
              <w:ind w:right="113"/>
            </w:pPr>
            <w:r w:rsidRPr="00A90401">
              <w:t>A</w:t>
            </w:r>
            <w:r w:rsidRPr="00A90401">
              <w:tab/>
              <w:t>The local fire brigade</w:t>
            </w:r>
          </w:p>
        </w:tc>
        <w:tc>
          <w:tcPr>
            <w:tcW w:w="1141" w:type="dxa"/>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B</w:t>
            </w:r>
            <w:r w:rsidRPr="00A90401">
              <w:tab/>
              <w:t>The competent authority</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shd w:val="clear" w:color="auto" w:fill="auto"/>
          </w:tcPr>
          <w:p w:rsidR="002E3461" w:rsidRPr="00A90401" w:rsidRDefault="002E3461" w:rsidP="001937B2">
            <w:pPr>
              <w:suppressAutoHyphens w:val="0"/>
              <w:spacing w:before="40" w:after="90"/>
              <w:ind w:right="113"/>
            </w:pPr>
          </w:p>
        </w:tc>
        <w:tc>
          <w:tcPr>
            <w:tcW w:w="6250" w:type="dxa"/>
            <w:shd w:val="clear" w:color="auto" w:fill="auto"/>
          </w:tcPr>
          <w:p w:rsidR="002E3461" w:rsidRPr="00A90401" w:rsidRDefault="002E3461" w:rsidP="001937B2">
            <w:pPr>
              <w:suppressAutoHyphens w:val="0"/>
              <w:spacing w:before="40" w:after="90"/>
              <w:ind w:right="113"/>
            </w:pPr>
            <w:r w:rsidRPr="00A90401">
              <w:t>C</w:t>
            </w:r>
            <w:r w:rsidRPr="00A90401">
              <w:tab/>
              <w:t xml:space="preserve">The shipping police </w:t>
            </w:r>
          </w:p>
        </w:tc>
        <w:tc>
          <w:tcPr>
            <w:tcW w:w="1141" w:type="dxa"/>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rsidR="002E3461" w:rsidRPr="00A90401" w:rsidRDefault="002E3461" w:rsidP="001937B2">
            <w:pPr>
              <w:suppressAutoHyphens w:val="0"/>
              <w:spacing w:before="40" w:after="90"/>
              <w:ind w:right="113"/>
            </w:pPr>
            <w:r w:rsidRPr="00A90401">
              <w:t>D</w:t>
            </w:r>
            <w:r w:rsidRPr="00A90401">
              <w:tab/>
              <w:t>The classification society</w:t>
            </w:r>
          </w:p>
        </w:tc>
        <w:tc>
          <w:tcPr>
            <w:tcW w:w="1141" w:type="dxa"/>
            <w:tcBorders>
              <w:bottom w:val="single" w:sz="4" w:space="0" w:color="auto"/>
            </w:tcBorders>
            <w:shd w:val="clear" w:color="auto" w:fill="auto"/>
          </w:tcPr>
          <w:p w:rsidR="002E3461" w:rsidRPr="00A90401" w:rsidRDefault="002E3461" w:rsidP="001937B2">
            <w:pPr>
              <w:suppressAutoHyphens w:val="0"/>
              <w:spacing w:before="40" w:after="9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pPr>
            <w:r w:rsidRPr="00A90401">
              <w:t>120 07.0-10</w:t>
            </w:r>
          </w:p>
        </w:tc>
        <w:tc>
          <w:tcPr>
            <w:tcW w:w="6250"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rsidR="002E3461" w:rsidRPr="00A90401" w:rsidRDefault="002E3461" w:rsidP="001937B2">
            <w:pPr>
              <w:keepNext/>
              <w:keepLines/>
              <w:suppressAutoHyphens w:val="0"/>
              <w:spacing w:before="40" w:after="90"/>
              <w:ind w:right="113"/>
              <w:jc w:val="center"/>
            </w:pPr>
            <w:r w:rsidRPr="00A90401">
              <w:t>A</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1937B2">
            <w:pPr>
              <w:keepNext/>
              <w:keepLines/>
              <w:suppressAutoHyphens w:val="0"/>
              <w:spacing w:before="40" w:after="90"/>
              <w:ind w:right="113"/>
            </w:pPr>
          </w:p>
        </w:tc>
        <w:tc>
          <w:tcPr>
            <w:tcW w:w="6250" w:type="dxa"/>
            <w:tcBorders>
              <w:top w:val="single" w:sz="4" w:space="0" w:color="auto"/>
              <w:bottom w:val="nil"/>
            </w:tcBorders>
            <w:shd w:val="clear" w:color="auto" w:fill="auto"/>
          </w:tcPr>
          <w:p w:rsidR="002E3461" w:rsidRPr="00A90401" w:rsidRDefault="002E3461" w:rsidP="001937B2">
            <w:pPr>
              <w:keepNext/>
              <w:keepLines/>
              <w:suppressAutoHyphens w:val="0"/>
              <w:spacing w:before="40" w:after="90"/>
              <w:ind w:right="113"/>
            </w:pPr>
            <w:r w:rsidRPr="00A90401">
              <w:t>You are transporting explosive substances for which marking with three blue cones or three blue lights is prescribed in</w:t>
            </w:r>
            <w:ins w:id="831" w:author="LORD" w:date="2016-11-08T12:15:00Z">
              <w:r>
                <w:t xml:space="preserve"> section 3.2.1,</w:t>
              </w:r>
            </w:ins>
            <w:r w:rsidRPr="00A90401">
              <w:t xml:space="preserve"> Table</w:t>
            </w:r>
            <w:r>
              <w:t xml:space="preserve"> </w:t>
            </w:r>
            <w:r w:rsidRPr="00A90401">
              <w:t xml:space="preserve">A. Permission in writing is required for unloading. </w:t>
            </w:r>
            <w:r>
              <w:t>Who issues the authorization</w:t>
            </w:r>
            <w:r w:rsidRPr="00A90401">
              <w:t>?</w:t>
            </w:r>
          </w:p>
        </w:tc>
        <w:tc>
          <w:tcPr>
            <w:tcW w:w="1141" w:type="dxa"/>
            <w:tcBorders>
              <w:top w:val="single" w:sz="4" w:space="0" w:color="auto"/>
              <w:bottom w:val="nil"/>
            </w:tcBorders>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1937B2">
            <w:pPr>
              <w:keepNext/>
              <w:keepLines/>
              <w:suppressAutoHyphens w:val="0"/>
              <w:spacing w:before="40" w:after="90"/>
              <w:ind w:right="113"/>
            </w:pPr>
          </w:p>
        </w:tc>
        <w:tc>
          <w:tcPr>
            <w:tcW w:w="6250" w:type="dxa"/>
            <w:tcBorders>
              <w:top w:val="nil"/>
              <w:bottom w:val="nil"/>
            </w:tcBorders>
            <w:shd w:val="clear" w:color="auto" w:fill="auto"/>
          </w:tcPr>
          <w:p w:rsidR="002E3461" w:rsidRPr="00A90401" w:rsidRDefault="002E3461" w:rsidP="001937B2">
            <w:pPr>
              <w:keepNext/>
              <w:keepLines/>
              <w:suppressAutoHyphens w:val="0"/>
              <w:spacing w:before="40" w:after="90"/>
              <w:ind w:right="113"/>
            </w:pPr>
            <w:r w:rsidRPr="00A90401">
              <w:t>A</w:t>
            </w:r>
            <w:r w:rsidRPr="00A90401">
              <w:tab/>
              <w:t>The competent authority</w:t>
            </w:r>
          </w:p>
        </w:tc>
        <w:tc>
          <w:tcPr>
            <w:tcW w:w="1141" w:type="dxa"/>
            <w:tcBorders>
              <w:top w:val="nil"/>
              <w:bottom w:val="nil"/>
            </w:tcBorders>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1937B2">
            <w:pPr>
              <w:keepNext/>
              <w:keepLines/>
              <w:suppressAutoHyphens w:val="0"/>
              <w:spacing w:before="40" w:after="90"/>
              <w:ind w:right="113"/>
            </w:pPr>
          </w:p>
        </w:tc>
        <w:tc>
          <w:tcPr>
            <w:tcW w:w="6250" w:type="dxa"/>
            <w:tcBorders>
              <w:top w:val="nil"/>
              <w:bottom w:val="nil"/>
            </w:tcBorders>
            <w:shd w:val="clear" w:color="auto" w:fill="auto"/>
          </w:tcPr>
          <w:p w:rsidR="002E3461" w:rsidRPr="00A90401" w:rsidRDefault="002E3461" w:rsidP="001937B2">
            <w:pPr>
              <w:keepNext/>
              <w:keepLines/>
              <w:suppressAutoHyphens w:val="0"/>
              <w:spacing w:before="40" w:after="90"/>
              <w:ind w:right="113"/>
            </w:pPr>
            <w:r w:rsidRPr="00A90401">
              <w:t>B</w:t>
            </w:r>
            <w:r w:rsidRPr="00A90401">
              <w:tab/>
              <w:t xml:space="preserve">The </w:t>
            </w:r>
            <w:r>
              <w:t>handling facility</w:t>
            </w:r>
          </w:p>
        </w:tc>
        <w:tc>
          <w:tcPr>
            <w:tcW w:w="1141" w:type="dxa"/>
            <w:tcBorders>
              <w:top w:val="nil"/>
              <w:bottom w:val="nil"/>
            </w:tcBorders>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B561A1">
        <w:tc>
          <w:tcPr>
            <w:tcW w:w="1114" w:type="dxa"/>
            <w:tcBorders>
              <w:top w:val="nil"/>
            </w:tcBorders>
            <w:shd w:val="clear" w:color="auto" w:fill="auto"/>
          </w:tcPr>
          <w:p w:rsidR="002E3461" w:rsidRPr="00A90401" w:rsidRDefault="002E3461" w:rsidP="001937B2">
            <w:pPr>
              <w:keepNext/>
              <w:keepLines/>
              <w:suppressAutoHyphens w:val="0"/>
              <w:spacing w:before="40" w:after="90"/>
              <w:ind w:right="113"/>
            </w:pPr>
          </w:p>
        </w:tc>
        <w:tc>
          <w:tcPr>
            <w:tcW w:w="6250" w:type="dxa"/>
            <w:tcBorders>
              <w:top w:val="nil"/>
            </w:tcBorders>
            <w:shd w:val="clear" w:color="auto" w:fill="auto"/>
          </w:tcPr>
          <w:p w:rsidR="002E3461" w:rsidRPr="00A90401" w:rsidRDefault="002E3461" w:rsidP="001937B2">
            <w:pPr>
              <w:keepNext/>
              <w:keepLines/>
              <w:suppressAutoHyphens w:val="0"/>
              <w:spacing w:before="40" w:after="90"/>
              <w:ind w:right="113"/>
            </w:pPr>
            <w:r w:rsidRPr="00A90401">
              <w:t>C</w:t>
            </w:r>
            <w:r w:rsidRPr="00A90401">
              <w:tab/>
              <w:t>The classification society</w:t>
            </w:r>
          </w:p>
        </w:tc>
        <w:tc>
          <w:tcPr>
            <w:tcW w:w="1141" w:type="dxa"/>
            <w:tcBorders>
              <w:top w:val="nil"/>
            </w:tcBorders>
            <w:shd w:val="clear" w:color="auto" w:fill="auto"/>
          </w:tcPr>
          <w:p w:rsidR="002E3461" w:rsidRPr="00A90401" w:rsidRDefault="002E3461" w:rsidP="001937B2">
            <w:pPr>
              <w:keepNext/>
              <w:keepLines/>
              <w:suppressAutoHyphens w:val="0"/>
              <w:spacing w:before="40" w:after="90"/>
              <w:ind w:right="113"/>
              <w:jc w:val="center"/>
            </w:pPr>
          </w:p>
        </w:tc>
      </w:tr>
      <w:tr w:rsidR="002E3461" w:rsidRPr="00A90401" w:rsidTr="006033C1">
        <w:tc>
          <w:tcPr>
            <w:tcW w:w="1114" w:type="dxa"/>
            <w:tcBorders>
              <w:bottom w:val="single" w:sz="4" w:space="0" w:color="auto"/>
            </w:tcBorders>
            <w:shd w:val="clear" w:color="auto" w:fill="auto"/>
          </w:tcPr>
          <w:p w:rsidR="002E3461" w:rsidRPr="00A90401" w:rsidRDefault="002E3461" w:rsidP="001937B2">
            <w:pPr>
              <w:suppressAutoHyphens w:val="0"/>
              <w:spacing w:before="40" w:after="90"/>
              <w:ind w:right="113"/>
            </w:pPr>
          </w:p>
        </w:tc>
        <w:tc>
          <w:tcPr>
            <w:tcW w:w="6250" w:type="dxa"/>
            <w:tcBorders>
              <w:bottom w:val="single" w:sz="4" w:space="0" w:color="auto"/>
            </w:tcBorders>
            <w:shd w:val="clear" w:color="auto" w:fill="auto"/>
          </w:tcPr>
          <w:p w:rsidR="002E3461" w:rsidRPr="00A90401" w:rsidRDefault="002E3461" w:rsidP="001937B2">
            <w:pPr>
              <w:suppressAutoHyphens w:val="0"/>
              <w:spacing w:before="40" w:after="90"/>
              <w:ind w:right="113"/>
            </w:pPr>
            <w:r w:rsidRPr="00A90401">
              <w:t>D</w:t>
            </w:r>
            <w:r w:rsidRPr="00A90401">
              <w:tab/>
              <w:t>The local fire brigade</w:t>
            </w:r>
          </w:p>
        </w:tc>
        <w:tc>
          <w:tcPr>
            <w:tcW w:w="1141" w:type="dxa"/>
            <w:tcBorders>
              <w:bottom w:val="single" w:sz="4" w:space="0" w:color="auto"/>
            </w:tcBorders>
            <w:shd w:val="clear" w:color="auto" w:fill="auto"/>
          </w:tcPr>
          <w:p w:rsidR="002E3461" w:rsidRPr="00A90401" w:rsidRDefault="002E3461" w:rsidP="001937B2">
            <w:pPr>
              <w:suppressAutoHyphens w:val="0"/>
              <w:spacing w:before="40" w:after="90"/>
              <w:ind w:right="113"/>
              <w:jc w:val="center"/>
            </w:pPr>
          </w:p>
        </w:tc>
      </w:tr>
      <w:tr w:rsidR="006033C1" w:rsidRPr="00A90401" w:rsidTr="006033C1">
        <w:trPr>
          <w:trHeight w:hRule="exact" w:val="57"/>
        </w:trPr>
        <w:tc>
          <w:tcPr>
            <w:tcW w:w="1114" w:type="dxa"/>
            <w:tcBorders>
              <w:top w:val="single" w:sz="4" w:space="0" w:color="auto"/>
              <w:bottom w:val="nil"/>
            </w:tcBorders>
            <w:shd w:val="clear" w:color="auto" w:fill="auto"/>
          </w:tcPr>
          <w:p w:rsidR="006033C1" w:rsidRPr="00A90401" w:rsidRDefault="006033C1" w:rsidP="001937B2">
            <w:pPr>
              <w:suppressAutoHyphens w:val="0"/>
              <w:spacing w:before="40" w:after="90"/>
              <w:ind w:right="113"/>
            </w:pPr>
          </w:p>
        </w:tc>
        <w:tc>
          <w:tcPr>
            <w:tcW w:w="6250" w:type="dxa"/>
            <w:tcBorders>
              <w:top w:val="single" w:sz="4" w:space="0" w:color="auto"/>
              <w:bottom w:val="nil"/>
            </w:tcBorders>
            <w:shd w:val="clear" w:color="auto" w:fill="auto"/>
          </w:tcPr>
          <w:p w:rsidR="006033C1" w:rsidRPr="00A90401" w:rsidRDefault="006033C1" w:rsidP="001937B2">
            <w:pPr>
              <w:suppressAutoHyphens w:val="0"/>
              <w:spacing w:before="40" w:after="90"/>
              <w:ind w:right="113"/>
            </w:pPr>
          </w:p>
        </w:tc>
        <w:tc>
          <w:tcPr>
            <w:tcW w:w="1141" w:type="dxa"/>
            <w:tcBorders>
              <w:top w:val="single" w:sz="4" w:space="0" w:color="auto"/>
              <w:bottom w:val="nil"/>
            </w:tcBorders>
            <w:shd w:val="clear" w:color="auto" w:fill="auto"/>
          </w:tcPr>
          <w:p w:rsidR="006033C1" w:rsidRPr="00A90401" w:rsidRDefault="006033C1" w:rsidP="001937B2">
            <w:pPr>
              <w:suppressAutoHyphens w:val="0"/>
              <w:spacing w:before="40" w:after="9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120 07.0-11</w:t>
            </w: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7.1.4.8.1</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r w:rsidRPr="00A90401">
              <w:t>D</w:t>
            </w:r>
          </w:p>
        </w:tc>
      </w:tr>
      <w:tr w:rsidR="002E3461" w:rsidRPr="00A90401" w:rsidTr="00B561A1">
        <w:tc>
          <w:tcPr>
            <w:tcW w:w="1114" w:type="dxa"/>
            <w:tcBorders>
              <w:top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rsidR="002E3461" w:rsidRPr="00A90401" w:rsidRDefault="002E3461" w:rsidP="00841E7F">
            <w:pPr>
              <w:suppressAutoHyphens w:val="0"/>
              <w:spacing w:before="40" w:after="100"/>
              <w:ind w:right="113"/>
            </w:pPr>
            <w:r w:rsidRPr="00A90401">
              <w:t>Permission in wr</w:t>
            </w:r>
            <w:r>
              <w:t>iting is required for the trans-</w:t>
            </w:r>
            <w:r w:rsidRPr="00A90401">
              <w:t xml:space="preserve">shipment of explosive substances for which marking with three blue cones or three blue lights is prescribed in </w:t>
            </w:r>
            <w:ins w:id="832" w:author="LORD" w:date="2016-11-08T12:16:00Z">
              <w:r>
                <w:t xml:space="preserve">section 3.2.1, </w:t>
              </w:r>
            </w:ins>
            <w:r w:rsidRPr="00A90401">
              <w:t xml:space="preserve">Table A. </w:t>
            </w:r>
            <w:r>
              <w:t>Who issues the authorization</w:t>
            </w:r>
            <w:r w:rsidRPr="00A90401">
              <w:t>?</w:t>
            </w:r>
          </w:p>
        </w:tc>
        <w:tc>
          <w:tcPr>
            <w:tcW w:w="1141" w:type="dxa"/>
            <w:tcBorders>
              <w:top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A</w:t>
            </w:r>
            <w:r w:rsidRPr="00A90401">
              <w:tab/>
              <w:t xml:space="preserve">The shipping police </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B</w:t>
            </w:r>
            <w:r w:rsidRPr="00A90401">
              <w:tab/>
              <w:t xml:space="preserve">The </w:t>
            </w:r>
            <w:r>
              <w:t>handling facility</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C</w:t>
            </w:r>
            <w:r w:rsidRPr="00A90401">
              <w:tab/>
              <w:t>The local fire brigade</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bottom w:val="single" w:sz="4" w:space="0" w:color="auto"/>
            </w:tcBorders>
            <w:shd w:val="clear" w:color="auto" w:fill="auto"/>
          </w:tcPr>
          <w:p w:rsidR="002E3461" w:rsidRPr="00A90401" w:rsidRDefault="002E3461" w:rsidP="00841E7F">
            <w:pPr>
              <w:suppressAutoHyphens w:val="0"/>
              <w:spacing w:before="40" w:after="100"/>
              <w:ind w:right="113"/>
            </w:pPr>
            <w:r w:rsidRPr="00A90401">
              <w:t>D</w:t>
            </w:r>
            <w:r w:rsidRPr="00A90401">
              <w:tab/>
              <w:t>The competent authority</w:t>
            </w:r>
          </w:p>
        </w:tc>
        <w:tc>
          <w:tcPr>
            <w:tcW w:w="1141" w:type="dxa"/>
            <w:tcBorders>
              <w:bottom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841E7F">
            <w:pPr>
              <w:keepNext/>
              <w:keepLines/>
              <w:suppressAutoHyphens w:val="0"/>
              <w:spacing w:before="40" w:after="100"/>
              <w:ind w:right="113"/>
            </w:pPr>
            <w:r w:rsidRPr="00A90401">
              <w:t>120 07.0-12</w:t>
            </w:r>
          </w:p>
        </w:tc>
        <w:tc>
          <w:tcPr>
            <w:tcW w:w="6250" w:type="dxa"/>
            <w:tcBorders>
              <w:top w:val="single" w:sz="4" w:space="0" w:color="auto"/>
              <w:bottom w:val="single" w:sz="4" w:space="0" w:color="auto"/>
            </w:tcBorders>
            <w:shd w:val="clear" w:color="auto" w:fill="auto"/>
          </w:tcPr>
          <w:p w:rsidR="002E3461" w:rsidRPr="00A90401" w:rsidRDefault="002E3461" w:rsidP="00841E7F">
            <w:pPr>
              <w:keepNext/>
              <w:keepLines/>
              <w:suppressAutoHyphens w:val="0"/>
              <w:spacing w:before="40" w:after="100"/>
              <w:ind w:right="113"/>
            </w:pPr>
            <w:r w:rsidRPr="00A90401">
              <w:t>7.1.4.11.1</w:t>
            </w:r>
          </w:p>
        </w:tc>
        <w:tc>
          <w:tcPr>
            <w:tcW w:w="1141" w:type="dxa"/>
            <w:tcBorders>
              <w:top w:val="single" w:sz="4" w:space="0" w:color="auto"/>
              <w:bottom w:val="single" w:sz="4" w:space="0" w:color="auto"/>
            </w:tcBorders>
            <w:shd w:val="clear" w:color="auto" w:fill="auto"/>
          </w:tcPr>
          <w:p w:rsidR="002E3461" w:rsidRPr="00A90401" w:rsidRDefault="002E3461" w:rsidP="00841E7F">
            <w:pPr>
              <w:keepNext/>
              <w:keepLines/>
              <w:suppressAutoHyphens w:val="0"/>
              <w:spacing w:before="40" w:after="10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841E7F">
            <w:pPr>
              <w:keepNext/>
              <w:keepLines/>
              <w:suppressAutoHyphens w:val="0"/>
              <w:spacing w:before="40" w:after="100"/>
              <w:ind w:right="113"/>
            </w:pPr>
          </w:p>
        </w:tc>
        <w:tc>
          <w:tcPr>
            <w:tcW w:w="6250" w:type="dxa"/>
            <w:tcBorders>
              <w:top w:val="single" w:sz="4" w:space="0" w:color="auto"/>
            </w:tcBorders>
            <w:shd w:val="clear" w:color="auto" w:fill="auto"/>
          </w:tcPr>
          <w:p w:rsidR="002E3461" w:rsidRPr="00A90401" w:rsidRDefault="002E3461" w:rsidP="0083110F">
            <w:pPr>
              <w:keepNext/>
              <w:keepLines/>
              <w:suppressAutoHyphens w:val="0"/>
              <w:spacing w:before="40" w:after="100"/>
              <w:ind w:right="113"/>
            </w:pPr>
            <w:r w:rsidRPr="00A90401">
              <w:t xml:space="preserve">In conformity with ADN, a stowage plan has to be drawn up </w:t>
            </w:r>
            <w:r>
              <w:t xml:space="preserve">for dry cargo vessels. </w:t>
            </w:r>
            <w:r w:rsidRPr="00A90401">
              <w:t>How should dangerous goods be described in this stowage plan?</w:t>
            </w:r>
          </w:p>
        </w:tc>
        <w:tc>
          <w:tcPr>
            <w:tcW w:w="1141" w:type="dxa"/>
            <w:tcBorders>
              <w:top w:val="single" w:sz="4" w:space="0" w:color="auto"/>
            </w:tcBorders>
            <w:shd w:val="clear" w:color="auto" w:fill="auto"/>
          </w:tcPr>
          <w:p w:rsidR="002E3461" w:rsidRPr="00A90401" w:rsidRDefault="002E3461" w:rsidP="00841E7F">
            <w:pPr>
              <w:keepNext/>
              <w:keepLines/>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keepNext/>
              <w:keepLines/>
              <w:suppressAutoHyphens w:val="0"/>
              <w:spacing w:before="40" w:after="100"/>
              <w:ind w:right="113"/>
            </w:pPr>
          </w:p>
        </w:tc>
        <w:tc>
          <w:tcPr>
            <w:tcW w:w="6250" w:type="dxa"/>
            <w:shd w:val="clear" w:color="auto" w:fill="auto"/>
          </w:tcPr>
          <w:p w:rsidR="002E3461" w:rsidRPr="00A90401" w:rsidRDefault="002E3461" w:rsidP="00841E7F">
            <w:pPr>
              <w:keepNext/>
              <w:keepLines/>
              <w:suppressAutoHyphens w:val="0"/>
              <w:spacing w:before="40" w:after="100"/>
              <w:ind w:right="113"/>
            </w:pPr>
            <w:r w:rsidRPr="00A90401">
              <w:t>A</w:t>
            </w:r>
            <w:r w:rsidRPr="00A90401">
              <w:tab/>
              <w:t>As in the transport document</w:t>
            </w:r>
          </w:p>
        </w:tc>
        <w:tc>
          <w:tcPr>
            <w:tcW w:w="1141" w:type="dxa"/>
            <w:shd w:val="clear" w:color="auto" w:fill="auto"/>
          </w:tcPr>
          <w:p w:rsidR="002E3461" w:rsidRPr="00A90401" w:rsidRDefault="002E3461" w:rsidP="00841E7F">
            <w:pPr>
              <w:keepNext/>
              <w:keepLines/>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keepNext/>
              <w:keepLines/>
              <w:suppressAutoHyphens w:val="0"/>
              <w:spacing w:before="40" w:after="100"/>
              <w:ind w:right="113"/>
            </w:pPr>
          </w:p>
        </w:tc>
        <w:tc>
          <w:tcPr>
            <w:tcW w:w="6250" w:type="dxa"/>
            <w:shd w:val="clear" w:color="auto" w:fill="auto"/>
          </w:tcPr>
          <w:p w:rsidR="002E3461" w:rsidRPr="00A90401" w:rsidRDefault="002E3461" w:rsidP="00841E7F">
            <w:pPr>
              <w:keepNext/>
              <w:keepLines/>
              <w:suppressAutoHyphens w:val="0"/>
              <w:spacing w:before="40" w:after="100"/>
              <w:ind w:right="113"/>
            </w:pPr>
            <w:r w:rsidRPr="00A90401">
              <w:t>B</w:t>
            </w:r>
            <w:r w:rsidRPr="00A90401">
              <w:tab/>
            </w:r>
            <w:r>
              <w:t>O</w:t>
            </w:r>
            <w:r w:rsidRPr="00A90401">
              <w:t>utlin</w:t>
            </w:r>
            <w:r>
              <w:t>ed in red</w:t>
            </w:r>
          </w:p>
        </w:tc>
        <w:tc>
          <w:tcPr>
            <w:tcW w:w="1141" w:type="dxa"/>
            <w:shd w:val="clear" w:color="auto" w:fill="auto"/>
          </w:tcPr>
          <w:p w:rsidR="002E3461" w:rsidRPr="00A90401" w:rsidRDefault="002E3461" w:rsidP="00841E7F">
            <w:pPr>
              <w:keepNext/>
              <w:keepLines/>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keepNext/>
              <w:keepLines/>
              <w:suppressAutoHyphens w:val="0"/>
              <w:spacing w:before="40" w:after="100"/>
              <w:ind w:right="113"/>
            </w:pPr>
          </w:p>
        </w:tc>
        <w:tc>
          <w:tcPr>
            <w:tcW w:w="6250" w:type="dxa"/>
            <w:shd w:val="clear" w:color="auto" w:fill="auto"/>
          </w:tcPr>
          <w:p w:rsidR="002E3461" w:rsidRPr="00A90401" w:rsidRDefault="002E3461" w:rsidP="00841E7F">
            <w:pPr>
              <w:keepNext/>
              <w:keepLines/>
              <w:suppressAutoHyphens w:val="0"/>
              <w:spacing w:before="40" w:after="100"/>
              <w:ind w:right="113"/>
            </w:pPr>
            <w:r w:rsidRPr="00A90401">
              <w:t>C</w:t>
            </w:r>
            <w:r w:rsidRPr="00A90401">
              <w:tab/>
              <w:t>By their commercial name</w:t>
            </w:r>
          </w:p>
        </w:tc>
        <w:tc>
          <w:tcPr>
            <w:tcW w:w="1141" w:type="dxa"/>
            <w:shd w:val="clear" w:color="auto" w:fill="auto"/>
          </w:tcPr>
          <w:p w:rsidR="002E3461" w:rsidRPr="00A90401" w:rsidRDefault="002E3461" w:rsidP="00841E7F">
            <w:pPr>
              <w:keepNext/>
              <w:keepLines/>
              <w:suppressAutoHyphens w:val="0"/>
              <w:spacing w:before="40" w:after="10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bottom w:val="single" w:sz="4" w:space="0" w:color="auto"/>
            </w:tcBorders>
            <w:shd w:val="clear" w:color="auto" w:fill="auto"/>
          </w:tcPr>
          <w:p w:rsidR="002E3461" w:rsidRPr="00A90401" w:rsidRDefault="002E3461" w:rsidP="00841E7F">
            <w:pPr>
              <w:suppressAutoHyphens w:val="0"/>
              <w:spacing w:before="40" w:after="100"/>
              <w:ind w:right="113"/>
            </w:pPr>
            <w:r w:rsidRPr="00A90401">
              <w:t>D</w:t>
            </w:r>
            <w:r w:rsidRPr="00A90401">
              <w:tab/>
              <w:t>With an indication of the relevant class</w:t>
            </w:r>
          </w:p>
        </w:tc>
        <w:tc>
          <w:tcPr>
            <w:tcW w:w="1141" w:type="dxa"/>
            <w:tcBorders>
              <w:bottom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pPr>
            <w:r w:rsidRPr="00A90401">
              <w:t>120 07.0-13</w:t>
            </w:r>
          </w:p>
        </w:tc>
        <w:tc>
          <w:tcPr>
            <w:tcW w:w="6250"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pPr>
            <w:r w:rsidRPr="00A90401">
              <w:t>8.1.2.1, 8.1.2.2</w:t>
            </w:r>
          </w:p>
        </w:tc>
        <w:tc>
          <w:tcPr>
            <w:tcW w:w="1141"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rsidR="002E3461" w:rsidRPr="00A90401" w:rsidRDefault="002E3461" w:rsidP="00841E7F">
            <w:pPr>
              <w:suppressAutoHyphens w:val="0"/>
              <w:spacing w:before="40" w:after="100"/>
              <w:ind w:right="113"/>
            </w:pPr>
            <w:r>
              <w:t xml:space="preserve">A </w:t>
            </w:r>
            <w:r w:rsidRPr="00A90401">
              <w:t xml:space="preserve">dry cargo vessel </w:t>
            </w:r>
            <w:r>
              <w:t xml:space="preserve">is </w:t>
            </w:r>
            <w:r w:rsidRPr="00A90401">
              <w:t>loaded with dangerous goods in a quantity greater than the exempted quantity. Which of the following documents is required to be on board?</w:t>
            </w:r>
          </w:p>
        </w:tc>
        <w:tc>
          <w:tcPr>
            <w:tcW w:w="1141" w:type="dxa"/>
            <w:tcBorders>
              <w:top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left="567" w:right="113" w:hanging="567"/>
            </w:pPr>
            <w:r w:rsidRPr="00A90401">
              <w:t>A</w:t>
            </w:r>
            <w:r w:rsidRPr="00A90401">
              <w:tab/>
              <w:t>The certificate of approval and the instructions in writing</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B</w:t>
            </w:r>
            <w:r w:rsidRPr="00A90401">
              <w:tab/>
              <w:t>The certificate of approval and the checklist</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bottom w:val="nil"/>
            </w:tcBorders>
            <w:shd w:val="clear" w:color="auto" w:fill="auto"/>
          </w:tcPr>
          <w:p w:rsidR="002E3461" w:rsidRPr="00A90401" w:rsidRDefault="002E3461" w:rsidP="00841E7F">
            <w:pPr>
              <w:suppressAutoHyphens w:val="0"/>
              <w:spacing w:before="40" w:after="100"/>
              <w:ind w:right="113"/>
            </w:pPr>
          </w:p>
        </w:tc>
        <w:tc>
          <w:tcPr>
            <w:tcW w:w="6250" w:type="dxa"/>
            <w:tcBorders>
              <w:bottom w:val="nil"/>
            </w:tcBorders>
            <w:shd w:val="clear" w:color="auto" w:fill="auto"/>
          </w:tcPr>
          <w:p w:rsidR="002E3461" w:rsidRPr="00A90401" w:rsidRDefault="002E3461" w:rsidP="00841E7F">
            <w:pPr>
              <w:suppressAutoHyphens w:val="0"/>
              <w:spacing w:before="40" w:after="100"/>
              <w:ind w:right="113"/>
            </w:pPr>
            <w:r w:rsidRPr="00A90401">
              <w:t>C</w:t>
            </w:r>
            <w:r w:rsidRPr="00A90401">
              <w:tab/>
              <w:t>The instructions in writing and the checklist</w:t>
            </w:r>
          </w:p>
        </w:tc>
        <w:tc>
          <w:tcPr>
            <w:tcW w:w="1141" w:type="dxa"/>
            <w:tcBorders>
              <w:bottom w:val="nil"/>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top w:val="nil"/>
              <w:bottom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top w:val="nil"/>
              <w:bottom w:val="single" w:sz="4" w:space="0" w:color="auto"/>
            </w:tcBorders>
            <w:shd w:val="clear" w:color="auto" w:fill="auto"/>
          </w:tcPr>
          <w:p w:rsidR="002E3461" w:rsidRPr="00A90401" w:rsidRDefault="002E3461" w:rsidP="00841E7F">
            <w:pPr>
              <w:suppressAutoHyphens w:val="0"/>
              <w:spacing w:before="40" w:after="100"/>
              <w:ind w:left="567" w:right="113" w:hanging="567"/>
            </w:pPr>
            <w:r w:rsidRPr="00A90401">
              <w:t>D</w:t>
            </w:r>
            <w:r w:rsidRPr="00A90401">
              <w:tab/>
              <w:t xml:space="preserve">The certificate of approval and the certificate attesting </w:t>
            </w:r>
            <w:r>
              <w:t>gas-</w:t>
            </w:r>
            <w:r w:rsidRPr="00A90401">
              <w:t>free condition</w:t>
            </w:r>
          </w:p>
        </w:tc>
        <w:tc>
          <w:tcPr>
            <w:tcW w:w="1141" w:type="dxa"/>
            <w:tcBorders>
              <w:top w:val="nil"/>
              <w:bottom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pPr>
            <w:r w:rsidRPr="00A90401">
              <w:t>120 07.0-14</w:t>
            </w:r>
          </w:p>
        </w:tc>
        <w:tc>
          <w:tcPr>
            <w:tcW w:w="6250"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pPr>
            <w:r w:rsidRPr="00A90401">
              <w:t>5.4.3</w:t>
            </w:r>
          </w:p>
        </w:tc>
        <w:tc>
          <w:tcPr>
            <w:tcW w:w="1141" w:type="dxa"/>
            <w:tcBorders>
              <w:top w:val="single" w:sz="4" w:space="0" w:color="auto"/>
              <w:bottom w:val="single" w:sz="4" w:space="0" w:color="auto"/>
            </w:tcBorders>
            <w:shd w:val="clear" w:color="auto" w:fill="auto"/>
          </w:tcPr>
          <w:p w:rsidR="002E3461" w:rsidRPr="00A90401" w:rsidRDefault="002E3461" w:rsidP="00841E7F">
            <w:pPr>
              <w:suppressAutoHyphens w:val="0"/>
              <w:spacing w:before="40" w:after="10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top w:val="single" w:sz="4" w:space="0" w:color="auto"/>
            </w:tcBorders>
            <w:shd w:val="clear" w:color="auto" w:fill="auto"/>
          </w:tcPr>
          <w:p w:rsidR="002E3461" w:rsidRPr="00A90401" w:rsidRDefault="002E3461" w:rsidP="00841E7F">
            <w:pPr>
              <w:suppressAutoHyphens w:val="0"/>
              <w:spacing w:before="40" w:after="100"/>
              <w:ind w:right="113"/>
            </w:pPr>
            <w:r w:rsidRPr="00A90401">
              <w:t xml:space="preserve">During the voyage, a very small quantity of cargo escapes from a package. Where </w:t>
            </w:r>
            <w:r>
              <w:t xml:space="preserve">are </w:t>
            </w:r>
            <w:r w:rsidRPr="00A90401">
              <w:t>the measures to be taken</w:t>
            </w:r>
            <w:r>
              <w:t xml:space="preserve"> indicated</w:t>
            </w:r>
            <w:r w:rsidRPr="00A90401">
              <w:t>?</w:t>
            </w:r>
          </w:p>
        </w:tc>
        <w:tc>
          <w:tcPr>
            <w:tcW w:w="1141" w:type="dxa"/>
            <w:tcBorders>
              <w:top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A</w:t>
            </w:r>
            <w:r w:rsidRPr="00A90401">
              <w:tab/>
              <w:t>In the instructions in writing</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shd w:val="clear" w:color="auto" w:fill="auto"/>
          </w:tcPr>
          <w:p w:rsidR="002E3461" w:rsidRPr="00A90401" w:rsidRDefault="002E3461" w:rsidP="00841E7F">
            <w:pPr>
              <w:suppressAutoHyphens w:val="0"/>
              <w:spacing w:before="40" w:after="100"/>
              <w:ind w:right="113"/>
            </w:pPr>
          </w:p>
        </w:tc>
        <w:tc>
          <w:tcPr>
            <w:tcW w:w="6250" w:type="dxa"/>
            <w:shd w:val="clear" w:color="auto" w:fill="auto"/>
          </w:tcPr>
          <w:p w:rsidR="002E3461" w:rsidRPr="00A90401" w:rsidRDefault="002E3461" w:rsidP="00841E7F">
            <w:pPr>
              <w:suppressAutoHyphens w:val="0"/>
              <w:spacing w:before="40" w:after="100"/>
              <w:ind w:right="113"/>
            </w:pPr>
            <w:r w:rsidRPr="00A90401">
              <w:t>B</w:t>
            </w:r>
            <w:r w:rsidRPr="00A90401">
              <w:tab/>
              <w:t>In the stowage plan</w:t>
            </w:r>
          </w:p>
        </w:tc>
        <w:tc>
          <w:tcPr>
            <w:tcW w:w="1141" w:type="dxa"/>
            <w:shd w:val="clear" w:color="auto" w:fill="auto"/>
          </w:tcPr>
          <w:p w:rsidR="002E3461" w:rsidRPr="00A90401" w:rsidRDefault="002E3461" w:rsidP="00841E7F">
            <w:pPr>
              <w:suppressAutoHyphens w:val="0"/>
              <w:spacing w:before="40" w:after="100"/>
              <w:ind w:right="113"/>
              <w:jc w:val="center"/>
            </w:pPr>
          </w:p>
        </w:tc>
      </w:tr>
      <w:tr w:rsidR="002E3461" w:rsidRPr="00A90401" w:rsidTr="00B561A1">
        <w:tc>
          <w:tcPr>
            <w:tcW w:w="1114" w:type="dxa"/>
            <w:tcBorders>
              <w:bottom w:val="nil"/>
            </w:tcBorders>
            <w:shd w:val="clear" w:color="auto" w:fill="auto"/>
          </w:tcPr>
          <w:p w:rsidR="002E3461" w:rsidRPr="00A90401" w:rsidRDefault="002E3461" w:rsidP="00841E7F">
            <w:pPr>
              <w:suppressAutoHyphens w:val="0"/>
              <w:spacing w:before="40" w:after="100"/>
              <w:ind w:right="113"/>
            </w:pPr>
          </w:p>
        </w:tc>
        <w:tc>
          <w:tcPr>
            <w:tcW w:w="6250" w:type="dxa"/>
            <w:tcBorders>
              <w:bottom w:val="nil"/>
            </w:tcBorders>
            <w:shd w:val="clear" w:color="auto" w:fill="auto"/>
          </w:tcPr>
          <w:p w:rsidR="002E3461" w:rsidRPr="00A90401" w:rsidRDefault="002E3461" w:rsidP="00841E7F">
            <w:pPr>
              <w:suppressAutoHyphens w:val="0"/>
              <w:spacing w:before="40" w:after="100"/>
              <w:ind w:right="113"/>
            </w:pPr>
            <w:r w:rsidRPr="00A90401">
              <w:t>C</w:t>
            </w:r>
            <w:r w:rsidRPr="00A90401">
              <w:tab/>
              <w:t>In the security plan</w:t>
            </w:r>
          </w:p>
        </w:tc>
        <w:tc>
          <w:tcPr>
            <w:tcW w:w="1141" w:type="dxa"/>
            <w:tcBorders>
              <w:bottom w:val="nil"/>
            </w:tcBorders>
            <w:shd w:val="clear" w:color="auto" w:fill="auto"/>
          </w:tcPr>
          <w:p w:rsidR="002E3461" w:rsidRPr="00A90401" w:rsidRDefault="002E3461" w:rsidP="00841E7F">
            <w:pPr>
              <w:suppressAutoHyphens w:val="0"/>
              <w:spacing w:before="40" w:after="10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841E7F">
            <w:pPr>
              <w:suppressAutoHyphens w:val="0"/>
              <w:spacing w:before="40" w:after="100"/>
              <w:ind w:right="113"/>
            </w:pPr>
          </w:p>
        </w:tc>
        <w:tc>
          <w:tcPr>
            <w:tcW w:w="6250" w:type="dxa"/>
            <w:tcBorders>
              <w:top w:val="nil"/>
              <w:bottom w:val="single" w:sz="4" w:space="0" w:color="auto"/>
            </w:tcBorders>
            <w:shd w:val="clear" w:color="auto" w:fill="auto"/>
          </w:tcPr>
          <w:p w:rsidR="002E3461" w:rsidRPr="00A90401" w:rsidRDefault="002E3461" w:rsidP="00841E7F">
            <w:pPr>
              <w:suppressAutoHyphens w:val="0"/>
              <w:spacing w:before="40" w:after="100"/>
              <w:ind w:right="113"/>
            </w:pPr>
            <w:r w:rsidRPr="00A90401">
              <w:t>D</w:t>
            </w:r>
            <w:r w:rsidRPr="00A90401">
              <w:tab/>
              <w:t>In the transport document</w:t>
            </w:r>
          </w:p>
        </w:tc>
        <w:tc>
          <w:tcPr>
            <w:tcW w:w="1141" w:type="dxa"/>
            <w:tcBorders>
              <w:top w:val="nil"/>
              <w:bottom w:val="single" w:sz="4" w:space="0" w:color="auto"/>
            </w:tcBorders>
            <w:shd w:val="clear" w:color="auto" w:fill="auto"/>
          </w:tcPr>
          <w:p w:rsidR="002E3461" w:rsidRPr="00A90401" w:rsidRDefault="002E3461" w:rsidP="00841E7F">
            <w:pPr>
              <w:suppressAutoHyphens w:val="0"/>
              <w:spacing w:before="40" w:after="100"/>
              <w:ind w:right="113"/>
              <w:jc w:val="center"/>
            </w:pPr>
          </w:p>
        </w:tc>
      </w:tr>
      <w:tr w:rsidR="006033C1" w:rsidRPr="00A90401" w:rsidTr="006033C1">
        <w:tc>
          <w:tcPr>
            <w:tcW w:w="1114" w:type="dxa"/>
            <w:tcBorders>
              <w:top w:val="single" w:sz="4" w:space="0" w:color="auto"/>
              <w:bottom w:val="nil"/>
            </w:tcBorders>
            <w:shd w:val="clear" w:color="auto" w:fill="auto"/>
          </w:tcPr>
          <w:p w:rsidR="006033C1" w:rsidRPr="00A90401" w:rsidRDefault="006033C1" w:rsidP="00841E7F">
            <w:pPr>
              <w:suppressAutoHyphens w:val="0"/>
              <w:spacing w:before="40" w:after="100"/>
              <w:ind w:right="113"/>
            </w:pPr>
          </w:p>
        </w:tc>
        <w:tc>
          <w:tcPr>
            <w:tcW w:w="6250" w:type="dxa"/>
            <w:tcBorders>
              <w:top w:val="single" w:sz="4" w:space="0" w:color="auto"/>
              <w:bottom w:val="nil"/>
            </w:tcBorders>
            <w:shd w:val="clear" w:color="auto" w:fill="auto"/>
          </w:tcPr>
          <w:p w:rsidR="006033C1" w:rsidRPr="00A90401" w:rsidRDefault="006033C1" w:rsidP="00841E7F">
            <w:pPr>
              <w:suppressAutoHyphens w:val="0"/>
              <w:spacing w:before="40" w:after="100"/>
              <w:ind w:right="113"/>
            </w:pPr>
          </w:p>
        </w:tc>
        <w:tc>
          <w:tcPr>
            <w:tcW w:w="1141" w:type="dxa"/>
            <w:tcBorders>
              <w:top w:val="single" w:sz="4" w:space="0" w:color="auto"/>
              <w:bottom w:val="nil"/>
            </w:tcBorders>
            <w:shd w:val="clear" w:color="auto" w:fill="auto"/>
          </w:tcPr>
          <w:p w:rsidR="006033C1" w:rsidRPr="00A90401" w:rsidRDefault="006033C1" w:rsidP="00841E7F">
            <w:pPr>
              <w:suppressAutoHyphens w:val="0"/>
              <w:spacing w:before="40" w:after="10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120 07.0-15</w:t>
            </w:r>
          </w:p>
        </w:tc>
        <w:tc>
          <w:tcPr>
            <w:tcW w:w="6250"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7.1.4.11.2</w:t>
            </w:r>
          </w:p>
        </w:tc>
        <w:tc>
          <w:tcPr>
            <w:tcW w:w="1141"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A</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What must the master of a container ship enter on the stowage plan?</w:t>
            </w:r>
          </w:p>
        </w:tc>
        <w:tc>
          <w:tcPr>
            <w:tcW w:w="1141"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keepNext/>
              <w:keepLines/>
              <w:suppressAutoHyphens w:val="0"/>
              <w:spacing w:before="40" w:after="120"/>
              <w:ind w:right="113"/>
            </w:pPr>
          </w:p>
        </w:tc>
        <w:tc>
          <w:tcPr>
            <w:tcW w:w="6250" w:type="dxa"/>
            <w:shd w:val="clear" w:color="auto" w:fill="auto"/>
          </w:tcPr>
          <w:p w:rsidR="002E3461" w:rsidRPr="00A90401" w:rsidRDefault="002E3461" w:rsidP="00A90288">
            <w:pPr>
              <w:keepNext/>
              <w:keepLines/>
              <w:suppressAutoHyphens w:val="0"/>
              <w:spacing w:before="40" w:after="120"/>
              <w:ind w:right="113"/>
            </w:pPr>
            <w:r w:rsidRPr="00A90401">
              <w:t>A</w:t>
            </w:r>
            <w:r w:rsidRPr="00A90401">
              <w:tab/>
              <w:t>The number of the container</w:t>
            </w:r>
          </w:p>
        </w:tc>
        <w:tc>
          <w:tcPr>
            <w:tcW w:w="1141" w:type="dxa"/>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keepNext/>
              <w:keepLines/>
              <w:suppressAutoHyphens w:val="0"/>
              <w:spacing w:before="40" w:after="120"/>
              <w:ind w:right="113"/>
            </w:pPr>
          </w:p>
        </w:tc>
        <w:tc>
          <w:tcPr>
            <w:tcW w:w="6250" w:type="dxa"/>
            <w:shd w:val="clear" w:color="auto" w:fill="auto"/>
          </w:tcPr>
          <w:p w:rsidR="002E3461" w:rsidRPr="00A90401" w:rsidRDefault="002E3461" w:rsidP="00A90288">
            <w:pPr>
              <w:keepNext/>
              <w:keepLines/>
              <w:suppressAutoHyphens w:val="0"/>
              <w:spacing w:before="40" w:after="120"/>
              <w:ind w:left="567" w:right="113" w:hanging="567"/>
            </w:pPr>
            <w:r w:rsidRPr="00A90401">
              <w:t>B</w:t>
            </w:r>
            <w:r w:rsidRPr="00A90401">
              <w:tab/>
              <w:t>The proper name of the substance and the official number of the vessel</w:t>
            </w:r>
          </w:p>
        </w:tc>
        <w:tc>
          <w:tcPr>
            <w:tcW w:w="1141" w:type="dxa"/>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keepNext/>
              <w:keepLines/>
              <w:suppressAutoHyphens w:val="0"/>
              <w:spacing w:before="40" w:after="120"/>
              <w:ind w:right="113"/>
            </w:pPr>
          </w:p>
        </w:tc>
        <w:tc>
          <w:tcPr>
            <w:tcW w:w="6250" w:type="dxa"/>
            <w:shd w:val="clear" w:color="auto" w:fill="auto"/>
          </w:tcPr>
          <w:p w:rsidR="002E3461" w:rsidRPr="00A90401" w:rsidRDefault="002E3461" w:rsidP="00A90288">
            <w:pPr>
              <w:keepNext/>
              <w:keepLines/>
              <w:suppressAutoHyphens w:val="0"/>
              <w:spacing w:before="40" w:after="120"/>
              <w:ind w:left="567" w:right="113" w:hanging="567"/>
            </w:pPr>
            <w:r w:rsidRPr="00A90401">
              <w:t>C</w:t>
            </w:r>
            <w:r w:rsidRPr="00A90401">
              <w:tab/>
              <w:t>The number of the container and, if known, the number of the substance and the length and width of the container</w:t>
            </w:r>
          </w:p>
        </w:tc>
        <w:tc>
          <w:tcPr>
            <w:tcW w:w="1141" w:type="dxa"/>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rPr>
          <w:trHeight w:val="212"/>
        </w:trPr>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The proper name of the substance, its quantity and class</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120 07.0-16</w:t>
            </w:r>
          </w:p>
        </w:tc>
        <w:tc>
          <w:tcPr>
            <w:tcW w:w="6250"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2.2.1.1.5, 2.2.1.1.6, 7.1.4.3.4</w:t>
            </w:r>
          </w:p>
        </w:tc>
        <w:tc>
          <w:tcPr>
            <w:tcW w:w="1141"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B</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r>
              <w:t xml:space="preserve">A vessel is </w:t>
            </w:r>
            <w:r w:rsidRPr="00A90401">
              <w:t>transporting a substance of Class 1 described in the transport document as follows:</w:t>
            </w:r>
          </w:p>
          <w:p w:rsidR="002E3461" w:rsidRPr="00A90401" w:rsidRDefault="002E3461" w:rsidP="00A90288">
            <w:pPr>
              <w:keepNext/>
              <w:keepLines/>
              <w:suppressAutoHyphens w:val="0"/>
              <w:spacing w:before="40" w:after="120"/>
              <w:ind w:right="113"/>
            </w:pPr>
            <w:r w:rsidRPr="00A90401">
              <w:t>UN No. 0392 HEXANITROSTILBENE 1.1 D</w:t>
            </w:r>
          </w:p>
          <w:p w:rsidR="002E3461" w:rsidRPr="00A90401" w:rsidRDefault="002E3461" w:rsidP="00A90288">
            <w:pPr>
              <w:keepNext/>
              <w:keepLines/>
              <w:suppressAutoHyphens w:val="0"/>
              <w:spacing w:before="40" w:after="120"/>
              <w:ind w:right="113"/>
            </w:pPr>
            <w:r w:rsidRPr="00A90401">
              <w:t>What does the letter D signify in this context?</w:t>
            </w:r>
          </w:p>
        </w:tc>
        <w:tc>
          <w:tcPr>
            <w:tcW w:w="1141"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keepNext/>
              <w:keepLines/>
              <w:suppressAutoHyphens w:val="0"/>
              <w:spacing w:before="40" w:after="120"/>
              <w:ind w:right="113"/>
            </w:pPr>
          </w:p>
        </w:tc>
        <w:tc>
          <w:tcPr>
            <w:tcW w:w="6250" w:type="dxa"/>
            <w:shd w:val="clear" w:color="auto" w:fill="auto"/>
          </w:tcPr>
          <w:p w:rsidR="002E3461" w:rsidRPr="00A90401" w:rsidRDefault="002E3461" w:rsidP="00A90288">
            <w:pPr>
              <w:keepNext/>
              <w:keepLines/>
              <w:suppressAutoHyphens w:val="0"/>
              <w:spacing w:before="40" w:after="120"/>
              <w:ind w:left="567" w:right="113" w:hanging="567"/>
            </w:pPr>
            <w:r w:rsidRPr="00A90401">
              <w:t>A</w:t>
            </w:r>
            <w:r w:rsidRPr="00A90401">
              <w:tab/>
              <w:t>It indicates the maximum quantity of this explosive substance that may be transported by vessel</w:t>
            </w:r>
          </w:p>
        </w:tc>
        <w:tc>
          <w:tcPr>
            <w:tcW w:w="1141" w:type="dxa"/>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On the basis of this letter, it can be ascertained whether carriage in the same hold together with certain other explosive substances is permitted or prohibited</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nil"/>
            </w:tcBorders>
            <w:shd w:val="clear" w:color="auto" w:fill="auto"/>
          </w:tcPr>
          <w:p w:rsidR="002E3461" w:rsidRPr="00A90401" w:rsidRDefault="002E3461" w:rsidP="00A90288">
            <w:pPr>
              <w:suppressAutoHyphens w:val="0"/>
              <w:spacing w:before="40" w:after="120"/>
              <w:ind w:right="113"/>
            </w:pPr>
          </w:p>
        </w:tc>
        <w:tc>
          <w:tcPr>
            <w:tcW w:w="6250" w:type="dxa"/>
            <w:tcBorders>
              <w:bottom w:val="nil"/>
            </w:tcBorders>
            <w:shd w:val="clear" w:color="auto" w:fill="auto"/>
          </w:tcPr>
          <w:p w:rsidR="002E3461" w:rsidRPr="00A90401" w:rsidRDefault="002E3461" w:rsidP="00A90288">
            <w:pPr>
              <w:suppressAutoHyphens w:val="0"/>
              <w:spacing w:before="40" w:after="120"/>
              <w:ind w:left="567" w:right="113" w:hanging="567"/>
            </w:pPr>
            <w:r w:rsidRPr="00A90401">
              <w:t>C</w:t>
            </w:r>
            <w:r w:rsidRPr="00A90401">
              <w:tab/>
            </w:r>
            <w:r>
              <w:rPr>
                <w:snapToGrid w:val="0"/>
              </w:rPr>
              <w:t>On the basis of this letter, it can be ascertained whether the explosive substance is insensitive</w:t>
            </w:r>
          </w:p>
        </w:tc>
        <w:tc>
          <w:tcPr>
            <w:tcW w:w="1141" w:type="dxa"/>
            <w:tcBorders>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On the basis of this letter, it can be ascertained whether carriage in the same hold together with substances of Class</w:t>
            </w:r>
            <w:r>
              <w:t xml:space="preserve"> </w:t>
            </w:r>
            <w:r w:rsidRPr="00A90401">
              <w:t>3 is permitted or prohibited</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keepNext/>
              <w:suppressAutoHyphens w:val="0"/>
              <w:spacing w:before="40" w:after="120"/>
              <w:ind w:right="113"/>
            </w:pPr>
            <w:r w:rsidRPr="00A90401">
              <w:t>120 07.0-17</w:t>
            </w:r>
          </w:p>
        </w:tc>
        <w:tc>
          <w:tcPr>
            <w:tcW w:w="6250" w:type="dxa"/>
            <w:tcBorders>
              <w:top w:val="single" w:sz="4" w:space="0" w:color="auto"/>
              <w:bottom w:val="single" w:sz="4" w:space="0" w:color="auto"/>
            </w:tcBorders>
            <w:shd w:val="clear" w:color="auto" w:fill="auto"/>
          </w:tcPr>
          <w:p w:rsidR="002E3461" w:rsidRPr="00A90401" w:rsidRDefault="002E3461" w:rsidP="00A90288">
            <w:pPr>
              <w:keepNext/>
              <w:suppressAutoHyphens w:val="0"/>
              <w:spacing w:before="40" w:after="120"/>
              <w:ind w:right="113"/>
            </w:pPr>
            <w:r w:rsidRPr="00A90401">
              <w:t>1.1.3.6.2</w:t>
            </w:r>
          </w:p>
        </w:tc>
        <w:tc>
          <w:tcPr>
            <w:tcW w:w="1141" w:type="dxa"/>
            <w:tcBorders>
              <w:top w:val="single" w:sz="4" w:space="0" w:color="auto"/>
              <w:bottom w:val="single" w:sz="4" w:space="0" w:color="auto"/>
            </w:tcBorders>
            <w:shd w:val="clear" w:color="auto" w:fill="auto"/>
          </w:tcPr>
          <w:p w:rsidR="002E3461" w:rsidRPr="00A90401" w:rsidRDefault="002E3461" w:rsidP="00A90288">
            <w:pPr>
              <w:keepNext/>
              <w:suppressAutoHyphens w:val="0"/>
              <w:spacing w:before="40" w:after="120"/>
              <w:ind w:right="113"/>
              <w:jc w:val="center"/>
            </w:pPr>
            <w:r w:rsidRPr="00A90401">
              <w:t>C</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suppressAutoHyphens w:val="0"/>
              <w:spacing w:before="40" w:after="120"/>
              <w:ind w:right="113"/>
            </w:pPr>
            <w:r w:rsidRPr="00A90401">
              <w:t xml:space="preserve">Which documents should always be on board, even if the vessel is transporting dangerous goods in quantities below the exempted quantities stipulated in </w:t>
            </w:r>
            <w:ins w:id="833" w:author="LORD" w:date="2016-11-08T12:16:00Z">
              <w:r>
                <w:t xml:space="preserve">paragraph </w:t>
              </w:r>
            </w:ins>
            <w:r w:rsidRPr="00A90401">
              <w:t>1.1.3.6.1?</w:t>
            </w:r>
          </w:p>
        </w:tc>
        <w:tc>
          <w:tcPr>
            <w:tcW w:w="1141" w:type="dxa"/>
            <w:tcBorders>
              <w:top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A</w:t>
            </w:r>
            <w:r w:rsidRPr="00A90401">
              <w:tab/>
              <w:t>The certificate of approval and the instructions in writing</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The transport document and the instructions in writing</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nil"/>
            </w:tcBorders>
            <w:shd w:val="clear" w:color="auto" w:fill="auto"/>
          </w:tcPr>
          <w:p w:rsidR="002E3461" w:rsidRPr="00A90401" w:rsidRDefault="002E3461" w:rsidP="00A90288">
            <w:pPr>
              <w:suppressAutoHyphens w:val="0"/>
              <w:spacing w:before="40" w:after="120"/>
              <w:ind w:right="113"/>
            </w:pPr>
          </w:p>
        </w:tc>
        <w:tc>
          <w:tcPr>
            <w:tcW w:w="6250" w:type="dxa"/>
            <w:tcBorders>
              <w:bottom w:val="nil"/>
            </w:tcBorders>
            <w:shd w:val="clear" w:color="auto" w:fill="auto"/>
          </w:tcPr>
          <w:p w:rsidR="002E3461" w:rsidRPr="00A90401" w:rsidRDefault="002E3461" w:rsidP="00A90288">
            <w:pPr>
              <w:suppressAutoHyphens w:val="0"/>
              <w:spacing w:before="40" w:after="120"/>
              <w:ind w:right="113"/>
            </w:pPr>
            <w:r w:rsidRPr="00A90401">
              <w:t>C</w:t>
            </w:r>
            <w:r w:rsidRPr="00A90401">
              <w:tab/>
              <w:t>The transport document and the stowage plan</w:t>
            </w:r>
          </w:p>
        </w:tc>
        <w:tc>
          <w:tcPr>
            <w:tcW w:w="1141" w:type="dxa"/>
            <w:tcBorders>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D</w:t>
            </w:r>
            <w:r w:rsidRPr="00A90401">
              <w:tab/>
              <w:t>The stowage plan and the certificate of approval</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6033C1" w:rsidRPr="00A90401" w:rsidTr="006033C1">
        <w:tc>
          <w:tcPr>
            <w:tcW w:w="1114" w:type="dxa"/>
            <w:tcBorders>
              <w:top w:val="single" w:sz="4" w:space="0" w:color="auto"/>
              <w:bottom w:val="nil"/>
            </w:tcBorders>
            <w:shd w:val="clear" w:color="auto" w:fill="auto"/>
          </w:tcPr>
          <w:p w:rsidR="006033C1" w:rsidRPr="00A90401" w:rsidRDefault="006033C1" w:rsidP="00A90288">
            <w:pPr>
              <w:suppressAutoHyphens w:val="0"/>
              <w:spacing w:before="40" w:after="120"/>
              <w:ind w:right="113"/>
            </w:pPr>
          </w:p>
        </w:tc>
        <w:tc>
          <w:tcPr>
            <w:tcW w:w="6250" w:type="dxa"/>
            <w:tcBorders>
              <w:top w:val="single" w:sz="4" w:space="0" w:color="auto"/>
              <w:bottom w:val="nil"/>
            </w:tcBorders>
            <w:shd w:val="clear" w:color="auto" w:fill="auto"/>
          </w:tcPr>
          <w:p w:rsidR="006033C1" w:rsidRPr="00A90401" w:rsidRDefault="006033C1" w:rsidP="00A90288">
            <w:pPr>
              <w:suppressAutoHyphens w:val="0"/>
              <w:spacing w:before="40" w:after="120"/>
              <w:ind w:right="113"/>
            </w:pPr>
          </w:p>
        </w:tc>
        <w:tc>
          <w:tcPr>
            <w:tcW w:w="1141" w:type="dxa"/>
            <w:tcBorders>
              <w:top w:val="single" w:sz="4" w:space="0" w:color="auto"/>
              <w:bottom w:val="nil"/>
            </w:tcBorders>
            <w:shd w:val="clear" w:color="auto" w:fill="auto"/>
          </w:tcPr>
          <w:p w:rsidR="006033C1" w:rsidRPr="00A90401" w:rsidRDefault="006033C1" w:rsidP="00A90288">
            <w:pPr>
              <w:suppressAutoHyphens w:val="0"/>
              <w:spacing w:before="40" w:after="12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A90288">
            <w:pPr>
              <w:keepNext/>
              <w:suppressAutoHyphens w:val="0"/>
              <w:spacing w:before="40" w:after="120"/>
              <w:ind w:right="113"/>
            </w:pPr>
            <w:r w:rsidRPr="00A90401">
              <w:t>120 07.0-18</w:t>
            </w:r>
          </w:p>
        </w:tc>
        <w:tc>
          <w:tcPr>
            <w:tcW w:w="6250" w:type="dxa"/>
            <w:tcBorders>
              <w:top w:val="nil"/>
              <w:bottom w:val="single" w:sz="4" w:space="0" w:color="auto"/>
            </w:tcBorders>
            <w:shd w:val="clear" w:color="auto" w:fill="auto"/>
          </w:tcPr>
          <w:p w:rsidR="002E3461" w:rsidRPr="00A90401" w:rsidRDefault="002E3461" w:rsidP="00A90288">
            <w:pPr>
              <w:keepNext/>
              <w:suppressAutoHyphens w:val="0"/>
              <w:spacing w:before="40" w:after="120"/>
              <w:ind w:right="113"/>
            </w:pPr>
            <w:r w:rsidRPr="00A90401">
              <w:t>5.4.3.2</w:t>
            </w:r>
          </w:p>
        </w:tc>
        <w:tc>
          <w:tcPr>
            <w:tcW w:w="1141" w:type="dxa"/>
            <w:tcBorders>
              <w:top w:val="nil"/>
              <w:bottom w:val="single" w:sz="4" w:space="0" w:color="auto"/>
            </w:tcBorders>
            <w:shd w:val="clear" w:color="auto" w:fill="auto"/>
          </w:tcPr>
          <w:p w:rsidR="002E3461" w:rsidRPr="00A90401" w:rsidRDefault="002E3461" w:rsidP="00A90288">
            <w:pPr>
              <w:keepNext/>
              <w:suppressAutoHyphens w:val="0"/>
              <w:spacing w:before="40" w:after="120"/>
              <w:ind w:right="113"/>
              <w:jc w:val="center"/>
            </w:pPr>
            <w:r w:rsidRPr="00A90401">
              <w:t>C</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A90288">
            <w:pPr>
              <w:keepNext/>
              <w:suppressAutoHyphens w:val="0"/>
              <w:spacing w:before="40" w:after="120"/>
              <w:ind w:right="113"/>
            </w:pPr>
          </w:p>
        </w:tc>
        <w:tc>
          <w:tcPr>
            <w:tcW w:w="6250" w:type="dxa"/>
            <w:tcBorders>
              <w:top w:val="single" w:sz="4" w:space="0" w:color="auto"/>
              <w:bottom w:val="nil"/>
            </w:tcBorders>
            <w:shd w:val="clear" w:color="auto" w:fill="auto"/>
          </w:tcPr>
          <w:p w:rsidR="002E3461" w:rsidRPr="00A90401" w:rsidRDefault="002E3461" w:rsidP="00A90288">
            <w:pPr>
              <w:keepNext/>
              <w:suppressAutoHyphens w:val="0"/>
              <w:spacing w:before="40" w:after="120"/>
              <w:ind w:right="113"/>
            </w:pPr>
            <w:r w:rsidRPr="00A90401">
              <w:t>A vessel is required to transport dangerous goods from Antwerp to Rotterdam. The master and expert only understand French. In what language(s) should the instructions in writing be drafted?</w:t>
            </w:r>
          </w:p>
        </w:tc>
        <w:tc>
          <w:tcPr>
            <w:tcW w:w="1141" w:type="dxa"/>
            <w:tcBorders>
              <w:top w:val="single" w:sz="4" w:space="0" w:color="auto"/>
              <w:bottom w:val="nil"/>
            </w:tcBorders>
            <w:shd w:val="clear" w:color="auto" w:fill="auto"/>
          </w:tcPr>
          <w:p w:rsidR="002E3461" w:rsidRPr="00A90401" w:rsidRDefault="002E3461" w:rsidP="00A90288">
            <w:pPr>
              <w:keepNext/>
              <w:suppressAutoHyphens w:val="0"/>
              <w:spacing w:before="40" w:after="120"/>
              <w:ind w:right="113"/>
              <w:jc w:val="center"/>
            </w:pPr>
          </w:p>
        </w:tc>
      </w:tr>
      <w:tr w:rsidR="002E3461" w:rsidRPr="00A90401" w:rsidTr="00B561A1">
        <w:tc>
          <w:tcPr>
            <w:tcW w:w="1114" w:type="dxa"/>
            <w:tcBorders>
              <w:top w:val="nil"/>
            </w:tcBorders>
            <w:shd w:val="clear" w:color="auto" w:fill="auto"/>
          </w:tcPr>
          <w:p w:rsidR="002E3461" w:rsidRPr="00A90401" w:rsidRDefault="002E3461" w:rsidP="00A90288">
            <w:pPr>
              <w:suppressAutoHyphens w:val="0"/>
              <w:spacing w:before="40" w:after="120"/>
              <w:ind w:right="113"/>
            </w:pPr>
          </w:p>
        </w:tc>
        <w:tc>
          <w:tcPr>
            <w:tcW w:w="6250" w:type="dxa"/>
            <w:tcBorders>
              <w:top w:val="nil"/>
            </w:tcBorders>
            <w:shd w:val="clear" w:color="auto" w:fill="auto"/>
          </w:tcPr>
          <w:p w:rsidR="002E3461" w:rsidRPr="00A90401" w:rsidRDefault="002E3461" w:rsidP="00A90288">
            <w:pPr>
              <w:suppressAutoHyphens w:val="0"/>
              <w:spacing w:before="40" w:after="120"/>
              <w:ind w:right="113"/>
            </w:pPr>
            <w:r w:rsidRPr="00A90401">
              <w:t>A</w:t>
            </w:r>
            <w:r w:rsidRPr="00A90401">
              <w:tab/>
              <w:t>Only in Dutch</w:t>
            </w:r>
          </w:p>
        </w:tc>
        <w:tc>
          <w:tcPr>
            <w:tcW w:w="1141" w:type="dxa"/>
            <w:tcBorders>
              <w:top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right="113"/>
            </w:pPr>
            <w:r w:rsidRPr="00A90401">
              <w:t>B</w:t>
            </w:r>
            <w:r w:rsidRPr="00A90401">
              <w:tab/>
              <w:t>At least in Dutch</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right="113"/>
            </w:pPr>
            <w:r w:rsidRPr="00A90401">
              <w:t>C</w:t>
            </w:r>
            <w:r w:rsidRPr="00A90401">
              <w:tab/>
              <w:t>In French</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right="113"/>
            </w:pPr>
            <w:r w:rsidRPr="00A90401">
              <w:t>D</w:t>
            </w:r>
            <w:r w:rsidRPr="00A90401">
              <w:tab/>
              <w:t>In Dutch, German, English and French</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120 07.0-19</w:t>
            </w:r>
          </w:p>
        </w:tc>
        <w:tc>
          <w:tcPr>
            <w:tcW w:w="6250"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1.1.3.6.1,</w:t>
            </w:r>
            <w:r>
              <w:t xml:space="preserve"> 1.1.3.6.2,</w:t>
            </w:r>
            <w:r w:rsidRPr="00A90401">
              <w:t xml:space="preserve"> 5.4.3.2</w:t>
            </w:r>
          </w:p>
        </w:tc>
        <w:tc>
          <w:tcPr>
            <w:tcW w:w="1141"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D</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bottom w:val="nil"/>
            </w:tcBorders>
            <w:shd w:val="clear" w:color="auto" w:fill="auto"/>
          </w:tcPr>
          <w:p w:rsidR="002E3461" w:rsidRPr="00A90401" w:rsidDel="0012582A" w:rsidRDefault="002E3461" w:rsidP="00A90288">
            <w:pPr>
              <w:keepNext/>
              <w:keepLines/>
              <w:suppressAutoHyphens w:val="0"/>
              <w:spacing w:before="40" w:after="120"/>
              <w:ind w:right="113"/>
            </w:pPr>
            <w:r>
              <w:t xml:space="preserve">A dry cargo vessel is </w:t>
            </w:r>
            <w:r w:rsidRPr="00A90401">
              <w:t>load</w:t>
            </w:r>
            <w:r>
              <w:t>ed with</w:t>
            </w:r>
            <w:r w:rsidRPr="00A90401">
              <w:t xml:space="preserve"> 1,500 kg of dangerous goods of Class</w:t>
            </w:r>
            <w:r>
              <w:t xml:space="preserve"> </w:t>
            </w:r>
            <w:r w:rsidRPr="00A90401">
              <w:t>3, Packing Group III.</w:t>
            </w:r>
          </w:p>
        </w:tc>
        <w:tc>
          <w:tcPr>
            <w:tcW w:w="1141" w:type="dxa"/>
            <w:tcBorders>
              <w:top w:val="single" w:sz="4" w:space="0" w:color="auto"/>
              <w:bottom w:val="nil"/>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suppressAutoHyphens w:val="0"/>
              <w:spacing w:before="40" w:after="120"/>
              <w:ind w:right="113"/>
            </w:pPr>
            <w:r w:rsidRPr="00A90401">
              <w:t xml:space="preserve">Must the carrier provide </w:t>
            </w:r>
            <w:del w:id="834" w:author="LORD" w:date="2016-11-09T17:21:00Z">
              <w:r w:rsidRPr="00A90401" w:rsidDel="007A2D18">
                <w:delText xml:space="preserve">you with </w:delText>
              </w:r>
            </w:del>
            <w:r w:rsidRPr="00A90401">
              <w:t>instructions in writing?</w:t>
            </w:r>
          </w:p>
        </w:tc>
        <w:tc>
          <w:tcPr>
            <w:tcW w:w="1141" w:type="dxa"/>
            <w:tcBorders>
              <w:top w:val="nil"/>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tcBorders>
            <w:shd w:val="clear" w:color="auto" w:fill="auto"/>
          </w:tcPr>
          <w:p w:rsidR="002E3461" w:rsidRPr="00A90401" w:rsidRDefault="002E3461" w:rsidP="00A90288">
            <w:pPr>
              <w:suppressAutoHyphens w:val="0"/>
              <w:spacing w:before="40" w:after="120"/>
              <w:ind w:right="113"/>
            </w:pPr>
          </w:p>
        </w:tc>
        <w:tc>
          <w:tcPr>
            <w:tcW w:w="6250" w:type="dxa"/>
            <w:tcBorders>
              <w:top w:val="nil"/>
            </w:tcBorders>
            <w:shd w:val="clear" w:color="auto" w:fill="auto"/>
          </w:tcPr>
          <w:p w:rsidR="002E3461" w:rsidRPr="00A90401" w:rsidRDefault="002E3461" w:rsidP="00A90288">
            <w:pPr>
              <w:suppressAutoHyphens w:val="0"/>
              <w:spacing w:before="40" w:after="120"/>
              <w:ind w:right="113"/>
            </w:pPr>
            <w:r w:rsidRPr="00A90401">
              <w:t>A</w:t>
            </w:r>
            <w:r w:rsidRPr="00A90401">
              <w:tab/>
              <w:t>Yes, they must be provided prior to loading</w:t>
            </w:r>
          </w:p>
        </w:tc>
        <w:tc>
          <w:tcPr>
            <w:tcW w:w="1141" w:type="dxa"/>
            <w:tcBorders>
              <w:top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Yes, they may be provided after loading but before departure from the loading installation</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This is not necessary, since a dry cargo vessel is not permitted to transport a flammable liquid as described here</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No, for this quantity, instructions in writing do not need to be provided</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A90401">
              <w:t>120 07.0-20</w:t>
            </w:r>
          </w:p>
        </w:tc>
        <w:tc>
          <w:tcPr>
            <w:tcW w:w="6250"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pPr>
            <w:r w:rsidRPr="003B354C">
              <w:rPr>
                <w:lang w:val="fr-CH"/>
              </w:rPr>
              <w:t>7.1.3.1.3, 7.1.6.12, 7.1.6.16,</w:t>
            </w:r>
            <w:r>
              <w:rPr>
                <w:lang w:val="fr-CH"/>
              </w:rPr>
              <w:t xml:space="preserve"> </w:t>
            </w:r>
            <w:r w:rsidRPr="00A90401">
              <w:t>8.1.2.1</w:t>
            </w:r>
          </w:p>
        </w:tc>
        <w:tc>
          <w:tcPr>
            <w:tcW w:w="1141" w:type="dxa"/>
            <w:tcBorders>
              <w:top w:val="single" w:sz="4" w:space="0" w:color="auto"/>
              <w:bottom w:val="single" w:sz="4" w:space="0" w:color="auto"/>
            </w:tcBorders>
            <w:shd w:val="clear" w:color="auto" w:fill="auto"/>
          </w:tcPr>
          <w:p w:rsidR="002E3461" w:rsidRPr="00A90401" w:rsidRDefault="002E3461" w:rsidP="00A90288">
            <w:pPr>
              <w:suppressAutoHyphens w:val="0"/>
              <w:spacing w:before="40" w:after="120"/>
              <w:ind w:right="113"/>
              <w:jc w:val="center"/>
            </w:pPr>
            <w:r w:rsidRPr="00A90401">
              <w:t>A</w:t>
            </w:r>
          </w:p>
        </w:tc>
      </w:tr>
      <w:tr w:rsidR="002E3461" w:rsidRPr="00A90401" w:rsidTr="00B561A1">
        <w:tc>
          <w:tcPr>
            <w:tcW w:w="1114" w:type="dxa"/>
            <w:tcBorders>
              <w:top w:val="single" w:sz="4" w:space="0" w:color="auto"/>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single" w:sz="4" w:space="0" w:color="auto"/>
              <w:bottom w:val="nil"/>
            </w:tcBorders>
            <w:shd w:val="clear" w:color="auto" w:fill="auto"/>
          </w:tcPr>
          <w:p w:rsidR="002E3461" w:rsidRPr="00A90401" w:rsidRDefault="002E3461" w:rsidP="00A90288">
            <w:pPr>
              <w:suppressAutoHyphens w:val="0"/>
              <w:spacing w:before="40" w:after="120"/>
              <w:ind w:right="113"/>
            </w:pPr>
            <w:r w:rsidRPr="00A90401">
              <w:t>What is the purpose of the record book on board a dry cargo vessel?</w:t>
            </w:r>
          </w:p>
        </w:tc>
        <w:tc>
          <w:tcPr>
            <w:tcW w:w="1141" w:type="dxa"/>
            <w:tcBorders>
              <w:top w:val="single" w:sz="4" w:space="0" w:color="auto"/>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keepNext/>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keepNext/>
              <w:keepLines/>
              <w:suppressAutoHyphens w:val="0"/>
              <w:spacing w:before="40" w:after="120"/>
              <w:ind w:left="567" w:right="113" w:hanging="567"/>
            </w:pPr>
            <w:r w:rsidRPr="00A90401">
              <w:t>A</w:t>
            </w:r>
            <w:r w:rsidRPr="00A90401">
              <w:tab/>
              <w:t>All results of measurements of toxicity and of the concentrations of flammable gases and oxygen are recorded in the book</w:t>
            </w:r>
          </w:p>
        </w:tc>
        <w:tc>
          <w:tcPr>
            <w:tcW w:w="1141" w:type="dxa"/>
            <w:tcBorders>
              <w:top w:val="nil"/>
              <w:bottom w:val="nil"/>
            </w:tcBorders>
            <w:shd w:val="clear" w:color="auto" w:fill="auto"/>
          </w:tcPr>
          <w:p w:rsidR="002E3461" w:rsidRPr="00A90401" w:rsidRDefault="002E3461" w:rsidP="00A90288">
            <w:pPr>
              <w:keepNext/>
              <w:suppressAutoHyphens w:val="0"/>
              <w:spacing w:before="40" w:after="120"/>
              <w:ind w:right="113"/>
              <w:jc w:val="center"/>
            </w:pPr>
          </w:p>
        </w:tc>
      </w:tr>
      <w:tr w:rsidR="002E3461" w:rsidRPr="00A90401" w:rsidTr="00B561A1">
        <w:tc>
          <w:tcPr>
            <w:tcW w:w="1114" w:type="dxa"/>
            <w:tcBorders>
              <w:top w:val="nil"/>
            </w:tcBorders>
            <w:shd w:val="clear" w:color="auto" w:fill="auto"/>
          </w:tcPr>
          <w:p w:rsidR="002E3461" w:rsidRPr="00A90401" w:rsidRDefault="002E3461" w:rsidP="00A90288">
            <w:pPr>
              <w:suppressAutoHyphens w:val="0"/>
              <w:spacing w:before="40" w:after="120"/>
              <w:ind w:right="113"/>
            </w:pPr>
          </w:p>
        </w:tc>
        <w:tc>
          <w:tcPr>
            <w:tcW w:w="6250" w:type="dxa"/>
            <w:tcBorders>
              <w:top w:val="nil"/>
            </w:tcBorders>
            <w:shd w:val="clear" w:color="auto" w:fill="auto"/>
          </w:tcPr>
          <w:p w:rsidR="002E3461" w:rsidRPr="00A90401" w:rsidRDefault="002E3461" w:rsidP="00A90288">
            <w:pPr>
              <w:suppressAutoHyphens w:val="0"/>
              <w:spacing w:before="40" w:after="120"/>
              <w:ind w:left="567" w:right="113" w:hanging="567"/>
            </w:pPr>
            <w:r w:rsidRPr="00A90401">
              <w:t>B</w:t>
            </w:r>
            <w:r w:rsidRPr="00A90401">
              <w:tab/>
              <w:t>All results of measurements of the concentrations of flammable gases and oxygen</w:t>
            </w:r>
            <w:r>
              <w:t>, but not of measurements of toxicity,</w:t>
            </w:r>
            <w:r w:rsidRPr="00A90401">
              <w:t xml:space="preserve"> are recorded in the book</w:t>
            </w:r>
          </w:p>
        </w:tc>
        <w:tc>
          <w:tcPr>
            <w:tcW w:w="1141" w:type="dxa"/>
            <w:tcBorders>
              <w:top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C</w:t>
            </w:r>
            <w:r w:rsidRPr="00A90401">
              <w:tab/>
              <w:t>The goods which the dry cargo vessel is permitted to transport are listed in the book</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6033C1">
        <w:tc>
          <w:tcPr>
            <w:tcW w:w="1114" w:type="dxa"/>
            <w:tcBorders>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bottom w:val="single" w:sz="4"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The book contains the results o</w:t>
            </w:r>
            <w:r>
              <w:t>f the stability test f</w:t>
            </w:r>
            <w:r w:rsidRPr="00954070">
              <w:t>o</w:t>
            </w:r>
            <w:r>
              <w:t>r double-</w:t>
            </w:r>
            <w:r w:rsidRPr="00A90401">
              <w:t>hull vessels</w:t>
            </w:r>
          </w:p>
        </w:tc>
        <w:tc>
          <w:tcPr>
            <w:tcW w:w="1141" w:type="dxa"/>
            <w:tcBorders>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6033C1" w:rsidRPr="00A90401" w:rsidTr="006033C1">
        <w:tc>
          <w:tcPr>
            <w:tcW w:w="1114" w:type="dxa"/>
            <w:tcBorders>
              <w:top w:val="single" w:sz="4" w:space="0" w:color="auto"/>
              <w:bottom w:val="nil"/>
            </w:tcBorders>
            <w:shd w:val="clear" w:color="auto" w:fill="auto"/>
          </w:tcPr>
          <w:p w:rsidR="006033C1" w:rsidRPr="00A90401" w:rsidRDefault="006033C1" w:rsidP="00A90288">
            <w:pPr>
              <w:suppressAutoHyphens w:val="0"/>
              <w:spacing w:before="40" w:after="120"/>
              <w:ind w:right="113"/>
            </w:pPr>
          </w:p>
        </w:tc>
        <w:tc>
          <w:tcPr>
            <w:tcW w:w="6250" w:type="dxa"/>
            <w:tcBorders>
              <w:top w:val="single" w:sz="4" w:space="0" w:color="auto"/>
              <w:bottom w:val="nil"/>
            </w:tcBorders>
            <w:shd w:val="clear" w:color="auto" w:fill="auto"/>
          </w:tcPr>
          <w:p w:rsidR="006033C1" w:rsidRPr="00A90401" w:rsidRDefault="006033C1" w:rsidP="00A90288">
            <w:pPr>
              <w:suppressAutoHyphens w:val="0"/>
              <w:spacing w:before="40" w:after="120"/>
              <w:ind w:left="567" w:right="113" w:hanging="567"/>
            </w:pPr>
          </w:p>
        </w:tc>
        <w:tc>
          <w:tcPr>
            <w:tcW w:w="1141" w:type="dxa"/>
            <w:tcBorders>
              <w:top w:val="single" w:sz="4" w:space="0" w:color="auto"/>
              <w:bottom w:val="nil"/>
            </w:tcBorders>
            <w:shd w:val="clear" w:color="auto" w:fill="auto"/>
          </w:tcPr>
          <w:p w:rsidR="006033C1" w:rsidRPr="00A90401" w:rsidRDefault="006033C1" w:rsidP="00A90288">
            <w:pPr>
              <w:suppressAutoHyphens w:val="0"/>
              <w:spacing w:before="40" w:after="120"/>
              <w:ind w:right="113"/>
              <w:jc w:val="center"/>
            </w:pPr>
          </w:p>
        </w:tc>
      </w:tr>
      <w:tr w:rsidR="002E3461" w:rsidRPr="00A90401" w:rsidTr="006033C1">
        <w:tc>
          <w:tcPr>
            <w:tcW w:w="1114"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120 07.0-21</w:t>
            </w:r>
          </w:p>
        </w:tc>
        <w:tc>
          <w:tcPr>
            <w:tcW w:w="6250"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8.1.2.4</w:t>
            </w:r>
          </w:p>
        </w:tc>
        <w:tc>
          <w:tcPr>
            <w:tcW w:w="1141" w:type="dxa"/>
            <w:tcBorders>
              <w:top w:val="nil"/>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B</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 xml:space="preserve">Which documents should be handed to the master before loading a </w:t>
            </w:r>
            <w:r>
              <w:t xml:space="preserve">dry </w:t>
            </w:r>
            <w:r w:rsidRPr="00A90401">
              <w:t>cargo vessel</w:t>
            </w:r>
            <w:r>
              <w:t xml:space="preserve"> transporting dangerous goods</w:t>
            </w:r>
            <w:r w:rsidRPr="00A90401">
              <w:t>?</w:t>
            </w:r>
          </w:p>
        </w:tc>
        <w:tc>
          <w:tcPr>
            <w:tcW w:w="1141"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tcBorders>
              <w:bottom w:val="nil"/>
            </w:tcBorders>
            <w:shd w:val="clear" w:color="auto" w:fill="auto"/>
          </w:tcPr>
          <w:p w:rsidR="002E3461" w:rsidRPr="00A90401" w:rsidRDefault="002E3461" w:rsidP="00A90288">
            <w:pPr>
              <w:suppressAutoHyphens w:val="0"/>
              <w:spacing w:before="40" w:after="120"/>
              <w:ind w:right="113"/>
            </w:pPr>
          </w:p>
        </w:tc>
        <w:tc>
          <w:tcPr>
            <w:tcW w:w="6250" w:type="dxa"/>
            <w:tcBorders>
              <w:bottom w:val="nil"/>
            </w:tcBorders>
            <w:shd w:val="clear" w:color="auto" w:fill="auto"/>
          </w:tcPr>
          <w:p w:rsidR="002E3461" w:rsidRPr="00A90401" w:rsidRDefault="002E3461" w:rsidP="00A90288">
            <w:pPr>
              <w:suppressAutoHyphens w:val="0"/>
              <w:spacing w:before="40" w:after="120"/>
              <w:ind w:right="113"/>
            </w:pPr>
            <w:r w:rsidRPr="00A90401">
              <w:t>A</w:t>
            </w:r>
            <w:r w:rsidRPr="00A90401">
              <w:tab/>
              <w:t>The transport documents</w:t>
            </w:r>
          </w:p>
        </w:tc>
        <w:tc>
          <w:tcPr>
            <w:tcW w:w="1141" w:type="dxa"/>
            <w:tcBorders>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suppressAutoHyphens w:val="0"/>
              <w:spacing w:before="40" w:after="120"/>
              <w:ind w:left="567" w:right="113" w:hanging="567"/>
            </w:pPr>
            <w:r w:rsidRPr="00A90401">
              <w:t>B</w:t>
            </w:r>
            <w:r w:rsidRPr="00A90401">
              <w:tab/>
              <w:t>The transport documents and the instructions in writing</w:t>
            </w:r>
          </w:p>
        </w:tc>
        <w:tc>
          <w:tcPr>
            <w:tcW w:w="1141" w:type="dxa"/>
            <w:tcBorders>
              <w:top w:val="nil"/>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nil"/>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nil"/>
            </w:tcBorders>
            <w:shd w:val="clear" w:color="auto" w:fill="auto"/>
          </w:tcPr>
          <w:p w:rsidR="002E3461" w:rsidRPr="00A90401" w:rsidRDefault="002E3461" w:rsidP="00A90288">
            <w:pPr>
              <w:suppressAutoHyphens w:val="0"/>
              <w:spacing w:before="40" w:after="120"/>
              <w:ind w:left="567" w:right="113" w:hanging="567"/>
            </w:pPr>
            <w:r w:rsidRPr="00A90401">
              <w:t>C</w:t>
            </w:r>
            <w:r w:rsidRPr="00A90401">
              <w:tab/>
              <w:t>None, since in the case of dry cargo vessels, the documents may also be handed to the master after loading but prior to departure</w:t>
            </w:r>
          </w:p>
        </w:tc>
        <w:tc>
          <w:tcPr>
            <w:tcW w:w="1141" w:type="dxa"/>
            <w:tcBorders>
              <w:top w:val="nil"/>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single" w:sz="4" w:space="0" w:color="auto"/>
            </w:tcBorders>
            <w:shd w:val="clear" w:color="auto" w:fill="auto"/>
          </w:tcPr>
          <w:p w:rsidR="002E3461" w:rsidRPr="00A90401" w:rsidRDefault="002E3461" w:rsidP="00A90288">
            <w:pPr>
              <w:suppressAutoHyphens w:val="0"/>
              <w:spacing w:before="40" w:after="120"/>
              <w:ind w:right="113"/>
            </w:pPr>
            <w:r w:rsidRPr="00A90401">
              <w:t>D</w:t>
            </w:r>
            <w:r w:rsidRPr="00A90401">
              <w:tab/>
              <w:t>The instructions in writing</w:t>
            </w:r>
          </w:p>
        </w:tc>
        <w:tc>
          <w:tcPr>
            <w:tcW w:w="1141" w:type="dxa"/>
            <w:tcBorders>
              <w:top w:val="nil"/>
              <w:bottom w:val="single" w:sz="4" w:space="0" w:color="auto"/>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120 07.0-22</w:t>
            </w:r>
          </w:p>
        </w:tc>
        <w:tc>
          <w:tcPr>
            <w:tcW w:w="6250"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8.1.8.2</w:t>
            </w:r>
            <w:r>
              <w:t>, 1.16</w:t>
            </w:r>
          </w:p>
        </w:tc>
        <w:tc>
          <w:tcPr>
            <w:tcW w:w="1141" w:type="dxa"/>
            <w:tcBorders>
              <w:top w:val="single" w:sz="4" w:space="0" w:color="auto"/>
              <w:bottom w:val="single" w:sz="4" w:space="0" w:color="auto"/>
            </w:tcBorders>
            <w:shd w:val="clear" w:color="auto" w:fill="auto"/>
          </w:tcPr>
          <w:p w:rsidR="002E3461" w:rsidRPr="00A90401" w:rsidRDefault="002E3461" w:rsidP="00A90288">
            <w:pPr>
              <w:keepNext/>
              <w:keepLines/>
              <w:suppressAutoHyphens w:val="0"/>
              <w:spacing w:before="40" w:after="120"/>
              <w:ind w:right="113"/>
              <w:jc w:val="center"/>
            </w:pPr>
            <w:r w:rsidRPr="00A90401">
              <w:t>C</w:t>
            </w:r>
          </w:p>
        </w:tc>
      </w:tr>
      <w:tr w:rsidR="002E3461" w:rsidRPr="00A90401" w:rsidTr="00B561A1">
        <w:tc>
          <w:tcPr>
            <w:tcW w:w="1114"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p>
        </w:tc>
        <w:tc>
          <w:tcPr>
            <w:tcW w:w="6250"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pPr>
            <w:r w:rsidRPr="00A90401">
              <w:t xml:space="preserve">What </w:t>
            </w:r>
            <w:del w:id="835" w:author="LORD" w:date="2016-11-08T12:17:00Z">
              <w:r w:rsidDel="00571342">
                <w:delText xml:space="preserve">information </w:delText>
              </w:r>
            </w:del>
            <w:r w:rsidRPr="00A90401">
              <w:t>does a dry cargo vessel</w:t>
            </w:r>
            <w:r w:rsidR="00B10446">
              <w:t>’</w:t>
            </w:r>
            <w:r w:rsidRPr="00A90401">
              <w:t>s certificate of approval</w:t>
            </w:r>
            <w:r>
              <w:t xml:space="preserve"> </w:t>
            </w:r>
            <w:del w:id="836" w:author="LORD" w:date="2016-11-08T12:17:00Z">
              <w:r w:rsidDel="00571342">
                <w:delText>contain</w:delText>
              </w:r>
            </w:del>
            <w:ins w:id="837" w:author="LORD" w:date="2016-11-08T12:17:00Z">
              <w:r>
                <w:t>confirm</w:t>
              </w:r>
            </w:ins>
            <w:r w:rsidRPr="00A90401">
              <w:t>?</w:t>
            </w:r>
          </w:p>
        </w:tc>
        <w:tc>
          <w:tcPr>
            <w:tcW w:w="1141" w:type="dxa"/>
            <w:tcBorders>
              <w:top w:val="single" w:sz="4" w:space="0" w:color="auto"/>
            </w:tcBorders>
            <w:shd w:val="clear" w:color="auto" w:fill="auto"/>
          </w:tcPr>
          <w:p w:rsidR="002E3461" w:rsidRPr="00A90401" w:rsidRDefault="002E3461" w:rsidP="00A90288">
            <w:pPr>
              <w:keepNext/>
              <w:keepLines/>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A</w:t>
            </w:r>
            <w:r w:rsidRPr="00A90401">
              <w:tab/>
              <w:t xml:space="preserve">That the vessel complies with the </w:t>
            </w:r>
            <w:r>
              <w:t xml:space="preserve">applicable </w:t>
            </w:r>
            <w:r w:rsidRPr="00A90401">
              <w:t>requirements of ADN and that dangerous goods may thus be transported in the cargo tanks</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shd w:val="clear" w:color="auto" w:fill="auto"/>
          </w:tcPr>
          <w:p w:rsidR="002E3461" w:rsidRPr="00A90401" w:rsidRDefault="002E3461" w:rsidP="00A90288">
            <w:pPr>
              <w:suppressAutoHyphens w:val="0"/>
              <w:spacing w:before="40" w:after="120"/>
              <w:ind w:right="113"/>
            </w:pPr>
          </w:p>
        </w:tc>
        <w:tc>
          <w:tcPr>
            <w:tcW w:w="6250" w:type="dxa"/>
            <w:shd w:val="clear" w:color="auto" w:fill="auto"/>
          </w:tcPr>
          <w:p w:rsidR="002E3461" w:rsidRPr="00A90401" w:rsidRDefault="002E3461" w:rsidP="00A90288">
            <w:pPr>
              <w:suppressAutoHyphens w:val="0"/>
              <w:spacing w:before="40" w:after="120"/>
              <w:ind w:left="567" w:right="113" w:hanging="567"/>
            </w:pPr>
            <w:r w:rsidRPr="00A90401">
              <w:t>B</w:t>
            </w:r>
            <w:r w:rsidRPr="00A90401">
              <w:tab/>
              <w:t xml:space="preserve">That the vessel complies with the general technical requirements </w:t>
            </w:r>
          </w:p>
        </w:tc>
        <w:tc>
          <w:tcPr>
            <w:tcW w:w="1141" w:type="dxa"/>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bottom w:val="nil"/>
            </w:tcBorders>
            <w:shd w:val="clear" w:color="auto" w:fill="auto"/>
          </w:tcPr>
          <w:p w:rsidR="002E3461" w:rsidRPr="00A90401" w:rsidRDefault="002E3461" w:rsidP="00A90288">
            <w:pPr>
              <w:suppressAutoHyphens w:val="0"/>
              <w:spacing w:before="40" w:after="120"/>
              <w:ind w:right="113"/>
            </w:pPr>
          </w:p>
        </w:tc>
        <w:tc>
          <w:tcPr>
            <w:tcW w:w="6250" w:type="dxa"/>
            <w:tcBorders>
              <w:bottom w:val="nil"/>
            </w:tcBorders>
            <w:shd w:val="clear" w:color="auto" w:fill="auto"/>
          </w:tcPr>
          <w:p w:rsidR="002E3461" w:rsidRPr="00A90401" w:rsidRDefault="002E3461" w:rsidP="00A90288">
            <w:pPr>
              <w:suppressAutoHyphens w:val="0"/>
              <w:spacing w:before="40" w:after="120"/>
              <w:ind w:left="567" w:right="113" w:hanging="567"/>
            </w:pPr>
            <w:r w:rsidRPr="00A90401">
              <w:t>C</w:t>
            </w:r>
            <w:r w:rsidRPr="00A90401">
              <w:tab/>
              <w:t xml:space="preserve">That the vessel complies with the </w:t>
            </w:r>
            <w:r>
              <w:t xml:space="preserve">applicable </w:t>
            </w:r>
            <w:r w:rsidRPr="00A90401">
              <w:t xml:space="preserve">requirements of ADN </w:t>
            </w:r>
          </w:p>
        </w:tc>
        <w:tc>
          <w:tcPr>
            <w:tcW w:w="1141" w:type="dxa"/>
            <w:tcBorders>
              <w:bottom w:val="nil"/>
            </w:tcBorders>
            <w:shd w:val="clear" w:color="auto" w:fill="auto"/>
          </w:tcPr>
          <w:p w:rsidR="002E3461" w:rsidRPr="00A90401" w:rsidRDefault="002E3461" w:rsidP="00A90288">
            <w:pPr>
              <w:suppressAutoHyphens w:val="0"/>
              <w:spacing w:before="40" w:after="120"/>
              <w:ind w:right="113"/>
              <w:jc w:val="center"/>
            </w:pPr>
          </w:p>
        </w:tc>
      </w:tr>
      <w:tr w:rsidR="002E3461" w:rsidRPr="00A90401" w:rsidTr="00B561A1">
        <w:tc>
          <w:tcPr>
            <w:tcW w:w="1114" w:type="dxa"/>
            <w:tcBorders>
              <w:top w:val="nil"/>
              <w:bottom w:val="single" w:sz="12" w:space="0" w:color="auto"/>
            </w:tcBorders>
            <w:shd w:val="clear" w:color="auto" w:fill="auto"/>
          </w:tcPr>
          <w:p w:rsidR="002E3461" w:rsidRPr="00A90401" w:rsidRDefault="002E3461" w:rsidP="00A90288">
            <w:pPr>
              <w:suppressAutoHyphens w:val="0"/>
              <w:spacing w:before="40" w:after="120"/>
              <w:ind w:right="113"/>
            </w:pPr>
          </w:p>
        </w:tc>
        <w:tc>
          <w:tcPr>
            <w:tcW w:w="6250" w:type="dxa"/>
            <w:tcBorders>
              <w:top w:val="nil"/>
              <w:bottom w:val="single" w:sz="12" w:space="0" w:color="auto"/>
            </w:tcBorders>
            <w:shd w:val="clear" w:color="auto" w:fill="auto"/>
          </w:tcPr>
          <w:p w:rsidR="002E3461" w:rsidRPr="00A90401" w:rsidRDefault="002E3461" w:rsidP="00A90288">
            <w:pPr>
              <w:suppressAutoHyphens w:val="0"/>
              <w:spacing w:before="40" w:after="120"/>
              <w:ind w:left="567" w:right="113" w:hanging="567"/>
            </w:pPr>
            <w:r w:rsidRPr="00A90401">
              <w:t>D</w:t>
            </w:r>
            <w:r w:rsidRPr="00A90401">
              <w:tab/>
              <w:t>That the vessel is equipped in accordance with the requirements of ADN</w:t>
            </w:r>
          </w:p>
        </w:tc>
        <w:tc>
          <w:tcPr>
            <w:tcW w:w="1141" w:type="dxa"/>
            <w:tcBorders>
              <w:top w:val="nil"/>
              <w:bottom w:val="single" w:sz="12" w:space="0" w:color="auto"/>
            </w:tcBorders>
            <w:shd w:val="clear" w:color="auto" w:fill="auto"/>
          </w:tcPr>
          <w:p w:rsidR="002E3461" w:rsidRPr="00A90401" w:rsidRDefault="002E3461" w:rsidP="00A90288">
            <w:pPr>
              <w:suppressAutoHyphens w:val="0"/>
              <w:spacing w:before="40" w:after="120"/>
              <w:ind w:right="113"/>
              <w:jc w:val="center"/>
            </w:pPr>
          </w:p>
        </w:tc>
      </w:tr>
    </w:tbl>
    <w:p w:rsidR="002E3461" w:rsidRPr="000D79A8" w:rsidRDefault="002E3461" w:rsidP="002E3461"/>
    <w:p w:rsidR="002E3461" w:rsidRPr="0057285A" w:rsidRDefault="002E3461" w:rsidP="002E3461">
      <w:pPr>
        <w:tabs>
          <w:tab w:val="left" w:pos="1753"/>
        </w:tabs>
        <w:spacing w:line="240" w:lineRule="auto"/>
        <w:rPr>
          <w:sz w:val="2"/>
          <w:szCs w:val="2"/>
          <w:lang w:eastAsia="zh-CN"/>
        </w:rPr>
      </w:pPr>
      <w:r>
        <w:rPr>
          <w:lang w:eastAsia="zh-CN"/>
        </w:rPr>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6063"/>
        <w:gridCol w:w="1134"/>
      </w:tblGrid>
      <w:tr w:rsidR="002E3461" w:rsidRPr="00A87A16" w:rsidTr="00942492">
        <w:trPr>
          <w:tblHeader/>
        </w:trPr>
        <w:tc>
          <w:tcPr>
            <w:tcW w:w="8505" w:type="dxa"/>
            <w:gridSpan w:val="3"/>
            <w:tcBorders>
              <w:top w:val="nil"/>
              <w:left w:val="nil"/>
              <w:bottom w:val="nil"/>
              <w:right w:val="nil"/>
            </w:tcBorders>
            <w:shd w:val="clear" w:color="auto" w:fill="auto"/>
          </w:tcPr>
          <w:p w:rsidR="002E3461" w:rsidRPr="00A87A16" w:rsidRDefault="002E3461" w:rsidP="00A90288">
            <w:pPr>
              <w:keepNext/>
              <w:keepLines/>
              <w:tabs>
                <w:tab w:val="right" w:pos="851"/>
              </w:tabs>
              <w:spacing w:before="120" w:line="300" w:lineRule="exact"/>
              <w:ind w:left="1134" w:right="1134" w:hanging="1134"/>
              <w:rPr>
                <w:b/>
                <w:sz w:val="28"/>
              </w:rPr>
            </w:pPr>
            <w:r w:rsidRPr="00A87A16">
              <w:rPr>
                <w:b/>
                <w:sz w:val="28"/>
              </w:rPr>
              <w:t>Transport by dry cargo vessels</w:t>
            </w:r>
          </w:p>
          <w:p w:rsidR="002E3461" w:rsidRPr="00A87A16" w:rsidRDefault="002E3461" w:rsidP="00A90288">
            <w:pPr>
              <w:keepNext/>
              <w:keepLines/>
              <w:tabs>
                <w:tab w:val="right" w:pos="851"/>
              </w:tabs>
              <w:spacing w:before="240" w:after="120" w:line="240" w:lineRule="exact"/>
              <w:ind w:left="1134" w:right="1134" w:hanging="1134"/>
              <w:rPr>
                <w:b/>
                <w:snapToGrid w:val="0"/>
              </w:rPr>
            </w:pPr>
            <w:r w:rsidRPr="00A87A16">
              <w:rPr>
                <w:b/>
                <w:snapToGrid w:val="0"/>
              </w:rPr>
              <w:t>Examination objective 8: Safety</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rPr>
          <w:tblHeader/>
        </w:trPr>
        <w:tc>
          <w:tcPr>
            <w:tcW w:w="1308" w:type="dxa"/>
            <w:tcBorders>
              <w:top w:val="single" w:sz="4" w:space="0" w:color="auto"/>
              <w:bottom w:val="single" w:sz="12" w:space="0" w:color="auto"/>
            </w:tcBorders>
            <w:shd w:val="clear" w:color="auto" w:fill="auto"/>
            <w:vAlign w:val="bottom"/>
          </w:tcPr>
          <w:p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Number</w:t>
            </w:r>
          </w:p>
        </w:tc>
        <w:tc>
          <w:tcPr>
            <w:tcW w:w="6063" w:type="dxa"/>
            <w:tcBorders>
              <w:top w:val="single" w:sz="4" w:space="0" w:color="auto"/>
              <w:bottom w:val="single" w:sz="12" w:space="0" w:color="auto"/>
            </w:tcBorders>
            <w:shd w:val="clear" w:color="auto" w:fill="auto"/>
            <w:vAlign w:val="bottom"/>
          </w:tcPr>
          <w:p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Source</w:t>
            </w:r>
          </w:p>
        </w:tc>
        <w:tc>
          <w:tcPr>
            <w:tcW w:w="1134" w:type="dxa"/>
            <w:tcBorders>
              <w:top w:val="single" w:sz="4" w:space="0" w:color="auto"/>
              <w:bottom w:val="single" w:sz="12" w:space="0" w:color="auto"/>
            </w:tcBorders>
            <w:shd w:val="clear" w:color="auto" w:fill="auto"/>
            <w:vAlign w:val="bottom"/>
          </w:tcPr>
          <w:p w:rsidR="002E3461" w:rsidRPr="00B67A09" w:rsidRDefault="002E3461" w:rsidP="00A90288">
            <w:pPr>
              <w:adjustRightInd w:val="0"/>
              <w:snapToGrid w:val="0"/>
              <w:spacing w:before="80" w:after="80" w:line="200" w:lineRule="exact"/>
              <w:ind w:right="113"/>
              <w:rPr>
                <w:rFonts w:eastAsia="SimSun"/>
                <w:i/>
                <w:snapToGrid w:val="0"/>
                <w:sz w:val="16"/>
              </w:rPr>
            </w:pPr>
            <w:r w:rsidRPr="00B67A09">
              <w:rPr>
                <w:rFonts w:eastAsia="SimSun"/>
                <w:i/>
                <w:snapToGrid w:val="0"/>
                <w:sz w:val="16"/>
              </w:rPr>
              <w:t>Correct answer</w:t>
            </w:r>
          </w:p>
        </w:tc>
      </w:tr>
      <w:tr w:rsidR="00056628"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blHeader/>
        </w:trPr>
        <w:tc>
          <w:tcPr>
            <w:tcW w:w="1308" w:type="dxa"/>
            <w:tcBorders>
              <w:top w:val="single" w:sz="12" w:space="0" w:color="auto"/>
              <w:bottom w:val="nil"/>
            </w:tcBorders>
            <w:shd w:val="clear" w:color="auto" w:fill="auto"/>
          </w:tcPr>
          <w:p w:rsidR="00056628" w:rsidRPr="00B67A09" w:rsidRDefault="00056628" w:rsidP="00A90288">
            <w:pPr>
              <w:adjustRightInd w:val="0"/>
              <w:snapToGrid w:val="0"/>
              <w:spacing w:before="40" w:after="120" w:line="220" w:lineRule="exact"/>
              <w:ind w:right="113"/>
              <w:rPr>
                <w:rFonts w:eastAsia="SimSun"/>
              </w:rPr>
            </w:pPr>
          </w:p>
        </w:tc>
        <w:tc>
          <w:tcPr>
            <w:tcW w:w="6063" w:type="dxa"/>
            <w:tcBorders>
              <w:top w:val="single" w:sz="12" w:space="0" w:color="auto"/>
              <w:bottom w:val="nil"/>
            </w:tcBorders>
            <w:shd w:val="clear" w:color="auto" w:fill="auto"/>
          </w:tcPr>
          <w:p w:rsidR="00056628" w:rsidRPr="00B67A09" w:rsidRDefault="00056628" w:rsidP="00A90288">
            <w:pPr>
              <w:adjustRightInd w:val="0"/>
              <w:snapToGrid w:val="0"/>
              <w:spacing w:before="40" w:after="120" w:line="220" w:lineRule="exact"/>
              <w:ind w:right="113"/>
              <w:rPr>
                <w:rFonts w:eastAsia="SimSun"/>
                <w:snapToGrid w:val="0"/>
              </w:rPr>
            </w:pPr>
          </w:p>
        </w:tc>
        <w:tc>
          <w:tcPr>
            <w:tcW w:w="1134" w:type="dxa"/>
            <w:tcBorders>
              <w:top w:val="single" w:sz="12" w:space="0" w:color="auto"/>
              <w:bottom w:val="nil"/>
            </w:tcBorders>
            <w:shd w:val="clear" w:color="auto" w:fill="auto"/>
          </w:tcPr>
          <w:p w:rsidR="00056628" w:rsidRPr="00B67A09" w:rsidRDefault="00056628"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01</w:t>
            </w:r>
          </w:p>
        </w:tc>
        <w:tc>
          <w:tcPr>
            <w:tcW w:w="6063" w:type="dxa"/>
            <w:tcBorders>
              <w:top w:val="nil"/>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Basic general knowledge</w:t>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 xml:space="preserve">A gas of Class 2 escapes from a container. Which of the following should be informed </w:t>
            </w:r>
            <w:r w:rsidRPr="00B67A09">
              <w:rPr>
                <w:rFonts w:eastAsia="SimSun"/>
                <w:snapToGrid w:val="0"/>
                <w:u w:val="single"/>
              </w:rPr>
              <w:t>first</w:t>
            </w:r>
            <w:r w:rsidRPr="00B67A09">
              <w:rPr>
                <w:rFonts w:eastAsia="SimSun"/>
                <w:snapToGrid w:val="0"/>
              </w:rPr>
              <w:t>?</w:t>
            </w:r>
          </w:p>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The customs authority</w:t>
            </w:r>
          </w:p>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The competent services (for example, regional centre)</w:t>
            </w:r>
          </w:p>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The classification society</w:t>
            </w:r>
          </w:p>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The media</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02</w:t>
            </w:r>
          </w:p>
        </w:tc>
        <w:tc>
          <w:tcPr>
            <w:tcW w:w="6063"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 dry cargo vessel is loaded with dangerous goods. The paint on the coaming  requires scraping. Is this permitted?</w:t>
            </w:r>
          </w:p>
        </w:tc>
        <w:tc>
          <w:tcPr>
            <w:tcW w:w="1134" w:type="dxa"/>
            <w:tcBorders>
              <w:top w:val="single" w:sz="4" w:space="0" w:color="auto"/>
              <w:bottom w:val="nil"/>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sparks could be caused during work on the coaming</w:t>
            </w:r>
          </w:p>
          <w:p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Yes, work may be </w:t>
            </w:r>
            <w:r w:rsidRPr="00B67A09">
              <w:rPr>
                <w:snapToGrid w:val="0"/>
              </w:rPr>
              <w:t>carried</w:t>
            </w:r>
            <w:r w:rsidRPr="00B67A09">
              <w:rPr>
                <w:rFonts w:eastAsia="SimSun"/>
                <w:snapToGrid w:val="0"/>
              </w:rPr>
              <w:t xml:space="preserve"> out on the gangboard on the outside of the hold even if it is liable to cause sparks</w:t>
            </w:r>
          </w:p>
          <w:p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work liable to </w:t>
            </w:r>
            <w:r w:rsidRPr="00B67A09">
              <w:rPr>
                <w:snapToGrid w:val="0"/>
              </w:rPr>
              <w:t>cause</w:t>
            </w:r>
            <w:r w:rsidRPr="00B67A09">
              <w:rPr>
                <w:rFonts w:eastAsia="SimSun"/>
                <w:snapToGrid w:val="0"/>
              </w:rPr>
              <w:t xml:space="preserve"> sparks is prohibited everywhere on board a dry cargo vessel loaded with dangerous goods</w:t>
            </w:r>
          </w:p>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scraping of paint cannot cause sparks</w:t>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03480F">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03</w:t>
            </w:r>
          </w:p>
        </w:tc>
        <w:tc>
          <w:tcPr>
            <w:tcW w:w="6063" w:type="dxa"/>
            <w:tcBorders>
              <w:top w:val="single" w:sz="4" w:space="0" w:color="auto"/>
              <w:bottom w:val="single" w:sz="4" w:space="0" w:color="auto"/>
            </w:tcBorders>
            <w:shd w:val="clear" w:color="auto" w:fill="auto"/>
          </w:tcPr>
          <w:p w:rsidR="002E3461" w:rsidRPr="00B67A09" w:rsidRDefault="002E3461" w:rsidP="0003480F">
            <w:pPr>
              <w:keepNext/>
              <w:keepLines/>
              <w:adjustRightInd w:val="0"/>
              <w:snapToGrid w:val="0"/>
              <w:spacing w:before="40" w:after="100" w:line="220" w:lineRule="exact"/>
              <w:ind w:right="113"/>
              <w:rPr>
                <w:rFonts w:eastAsia="SimSun"/>
                <w:snapToGrid w:val="0"/>
              </w:rPr>
            </w:pPr>
            <w:r w:rsidRPr="00B67A09">
              <w:rPr>
                <w:rFonts w:eastAsia="SimSun"/>
                <w:snapToGrid w:val="0"/>
              </w:rPr>
              <w:t>5.4.3</w:t>
            </w:r>
          </w:p>
        </w:tc>
        <w:tc>
          <w:tcPr>
            <w:tcW w:w="1134" w:type="dxa"/>
            <w:tcBorders>
              <w:top w:val="single" w:sz="4" w:space="0" w:color="auto"/>
              <w:bottom w:val="single" w:sz="4" w:space="0" w:color="auto"/>
            </w:tcBorders>
            <w:shd w:val="clear" w:color="auto" w:fill="auto"/>
          </w:tcPr>
          <w:p w:rsidR="002E3461" w:rsidRPr="00B67A09" w:rsidRDefault="002E3461" w:rsidP="00A90288">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rsidR="002E3461" w:rsidRPr="00B67A09" w:rsidRDefault="002E3461" w:rsidP="0003480F">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 xml:space="preserve">During the transport of packages all originating from the same consignor, a disagreeable odour is detected. </w:t>
            </w:r>
            <w:del w:id="838" w:author="LORD" w:date="2016-11-08T14:10:00Z">
              <w:r w:rsidRPr="00B67A09" w:rsidDel="0047271C">
                <w:rPr>
                  <w:rFonts w:eastAsia="SimSun"/>
                  <w:snapToGrid w:val="0"/>
                </w:rPr>
                <w:delText>You do</w:delText>
              </w:r>
            </w:del>
            <w:ins w:id="839" w:author="LORD" w:date="2016-11-08T14:10:00Z">
              <w:r>
                <w:rPr>
                  <w:rFonts w:eastAsia="SimSun"/>
                  <w:snapToGrid w:val="0"/>
                </w:rPr>
                <w:t>T</w:t>
              </w:r>
              <w:r w:rsidRPr="00B67A09">
                <w:rPr>
                  <w:rFonts w:eastAsia="SimSun"/>
                  <w:snapToGrid w:val="0"/>
                </w:rPr>
                <w:t>he source</w:t>
              </w:r>
            </w:ins>
            <w:r w:rsidRPr="00B67A09">
              <w:rPr>
                <w:rFonts w:eastAsia="SimSun"/>
                <w:snapToGrid w:val="0"/>
              </w:rPr>
              <w:t xml:space="preserve"> </w:t>
            </w:r>
            <w:ins w:id="840" w:author="LORD" w:date="2016-11-08T14:10:00Z">
              <w:r>
                <w:rPr>
                  <w:rFonts w:eastAsia="SimSun"/>
                  <w:snapToGrid w:val="0"/>
                </w:rPr>
                <w:t xml:space="preserve">is </w:t>
              </w:r>
            </w:ins>
            <w:r w:rsidRPr="00B67A09">
              <w:rPr>
                <w:rFonts w:eastAsia="SimSun"/>
                <w:snapToGrid w:val="0"/>
              </w:rPr>
              <w:t>not know</w:t>
            </w:r>
            <w:ins w:id="841" w:author="LORD" w:date="2016-11-08T14:10:00Z">
              <w:r>
                <w:rPr>
                  <w:rFonts w:eastAsia="SimSun"/>
                  <w:snapToGrid w:val="0"/>
                </w:rPr>
                <w:t>n</w:t>
              </w:r>
            </w:ins>
            <w:del w:id="842" w:author="LORD" w:date="2016-11-08T14:10:00Z">
              <w:r w:rsidRPr="00B67A09" w:rsidDel="0047271C">
                <w:rPr>
                  <w:rFonts w:eastAsia="SimSun"/>
                  <w:snapToGrid w:val="0"/>
                </w:rPr>
                <w:delText xml:space="preserve"> the source</w:delText>
              </w:r>
            </w:del>
            <w:r w:rsidRPr="00B67A09">
              <w:rPr>
                <w:rFonts w:eastAsia="SimSun"/>
                <w:snapToGrid w:val="0"/>
              </w:rPr>
              <w:t>. Do measures need to be taken, and if so, which ones?</w:t>
            </w:r>
          </w:p>
        </w:tc>
        <w:tc>
          <w:tcPr>
            <w:tcW w:w="1134" w:type="dxa"/>
            <w:tcBorders>
              <w:top w:val="single" w:sz="4" w:space="0" w:color="auto"/>
            </w:tcBorders>
            <w:shd w:val="clear" w:color="auto" w:fill="auto"/>
          </w:tcPr>
          <w:p w:rsidR="002E3461" w:rsidRPr="00B67A09" w:rsidRDefault="002E3461" w:rsidP="00A90288">
            <w:pPr>
              <w:keepNext/>
              <w:keepLines/>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bottom w:val="single" w:sz="4" w:space="0" w:color="auto"/>
            </w:tcBorders>
            <w:shd w:val="clear" w:color="auto" w:fill="auto"/>
          </w:tcPr>
          <w:p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No particular </w:t>
            </w:r>
            <w:r w:rsidRPr="00B67A09">
              <w:rPr>
                <w:snapToGrid w:val="0"/>
              </w:rPr>
              <w:t>measures</w:t>
            </w:r>
            <w:r w:rsidRPr="00B67A09">
              <w:rPr>
                <w:rFonts w:eastAsia="SimSun"/>
                <w:snapToGrid w:val="0"/>
              </w:rPr>
              <w:t xml:space="preserve"> need to be taken. </w:t>
            </w:r>
            <w:del w:id="843" w:author="LORD" w:date="2016-11-08T14:10:00Z">
              <w:r w:rsidRPr="00B67A09" w:rsidDel="0047271C">
                <w:rPr>
                  <w:rFonts w:eastAsia="SimSun"/>
                  <w:snapToGrid w:val="0"/>
                </w:rPr>
                <w:delText xml:space="preserve">You </w:delText>
              </w:r>
            </w:del>
            <w:ins w:id="844" w:author="LORD" w:date="2016-11-08T14:10:00Z">
              <w:r>
                <w:rPr>
                  <w:rFonts w:eastAsia="SimSun"/>
                  <w:snapToGrid w:val="0"/>
                </w:rPr>
                <w:t>It is possible to</w:t>
              </w:r>
              <w:r w:rsidRPr="00B67A09">
                <w:rPr>
                  <w:rFonts w:eastAsia="SimSun"/>
                  <w:snapToGrid w:val="0"/>
                </w:rPr>
                <w:t xml:space="preserve"> </w:t>
              </w:r>
            </w:ins>
            <w:r w:rsidRPr="00B67A09">
              <w:rPr>
                <w:rFonts w:eastAsia="SimSun"/>
                <w:snapToGrid w:val="0"/>
              </w:rPr>
              <w:t>continue under way while monitoring the situation</w:t>
            </w:r>
          </w:p>
          <w:p w:rsidR="002E3461" w:rsidRPr="00B67A09" w:rsidRDefault="002E3461" w:rsidP="001C34BE">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del w:id="845" w:author="LORD" w:date="2016-11-08T14:10:00Z">
              <w:r w:rsidRPr="00B67A09" w:rsidDel="0047271C">
                <w:rPr>
                  <w:rFonts w:eastAsia="SimSun"/>
                  <w:snapToGrid w:val="0"/>
                </w:rPr>
                <w:delText>You take t</w:delText>
              </w:r>
            </w:del>
            <w:ins w:id="846" w:author="LORD" w:date="2016-11-08T14:10:00Z">
              <w:r>
                <w:rPr>
                  <w:rFonts w:eastAsia="SimSun"/>
                  <w:snapToGrid w:val="0"/>
                </w:rPr>
                <w:t>T</w:t>
              </w:r>
            </w:ins>
            <w:r w:rsidRPr="00B67A09">
              <w:rPr>
                <w:rFonts w:eastAsia="SimSun"/>
                <w:snapToGrid w:val="0"/>
              </w:rPr>
              <w:t>he actions indicated in the instructions in writing</w:t>
            </w:r>
            <w:ins w:id="847" w:author="LORD" w:date="2016-11-08T14:10:00Z">
              <w:r>
                <w:rPr>
                  <w:rFonts w:eastAsia="SimSun"/>
                  <w:snapToGrid w:val="0"/>
                </w:rPr>
                <w:t xml:space="preserve"> should be taken</w:t>
              </w:r>
            </w:ins>
          </w:p>
          <w:p w:rsidR="002E3461" w:rsidRPr="00B67A09" w:rsidRDefault="002E3461" w:rsidP="001C34BE">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r>
            <w:ins w:id="848" w:author="LORD" w:date="2016-11-08T14:11:00Z">
              <w:r>
                <w:rPr>
                  <w:rFonts w:eastAsia="SimSun"/>
                  <w:snapToGrid w:val="0"/>
                </w:rPr>
                <w:t xml:space="preserve">The fire brigade should be alerted </w:t>
              </w:r>
            </w:ins>
            <w:del w:id="849" w:author="LORD" w:date="2016-11-08T14:11:00Z">
              <w:r w:rsidRPr="00B67A09" w:rsidDel="0047271C">
                <w:rPr>
                  <w:rFonts w:eastAsia="SimSun"/>
                  <w:snapToGrid w:val="0"/>
                </w:rPr>
                <w:delText>A</w:delText>
              </w:r>
            </w:del>
            <w:ins w:id="850" w:author="LORD" w:date="2016-11-08T14:11:00Z">
              <w:r>
                <w:rPr>
                  <w:rFonts w:eastAsia="SimSun"/>
                  <w:snapToGrid w:val="0"/>
                </w:rPr>
                <w:t>a</w:t>
              </w:r>
            </w:ins>
            <w:r w:rsidRPr="00B67A09">
              <w:rPr>
                <w:rFonts w:eastAsia="SimSun"/>
                <w:snapToGrid w:val="0"/>
              </w:rPr>
              <w:t>s a safety precaution</w:t>
            </w:r>
            <w:del w:id="851" w:author="LORD" w:date="2016-11-08T14:11:00Z">
              <w:r w:rsidRPr="00B67A09" w:rsidDel="0047271C">
                <w:rPr>
                  <w:rFonts w:eastAsia="SimSun"/>
                  <w:snapToGrid w:val="0"/>
                </w:rPr>
                <w:delText>, you alert the fire brigade</w:delText>
              </w:r>
            </w:del>
          </w:p>
          <w:p w:rsidR="002E3461" w:rsidRPr="00B67A09" w:rsidRDefault="002E3461" w:rsidP="0003480F">
            <w:pPr>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r>
            <w:del w:id="852" w:author="LORD" w:date="2016-11-08T14:11:00Z">
              <w:r w:rsidRPr="00B67A09" w:rsidDel="0047271C">
                <w:rPr>
                  <w:rFonts w:eastAsia="SimSun"/>
                  <w:snapToGrid w:val="0"/>
                </w:rPr>
                <w:delText xml:space="preserve">You activate </w:delText>
              </w:r>
              <w:r w:rsidRPr="00B67A09" w:rsidDel="0047271C">
                <w:rPr>
                  <w:snapToGrid w:val="0"/>
                </w:rPr>
                <w:delText>t</w:delText>
              </w:r>
            </w:del>
            <w:ins w:id="853" w:author="LORD" w:date="2016-11-08T14:11:00Z">
              <w:r>
                <w:rPr>
                  <w:snapToGrid w:val="0"/>
                </w:rPr>
                <w:t>T</w:t>
              </w:r>
            </w:ins>
            <w:r w:rsidRPr="00B67A09">
              <w:rPr>
                <w:snapToGrid w:val="0"/>
              </w:rPr>
              <w:t>he</w:t>
            </w:r>
            <w:r w:rsidRPr="00B67A09">
              <w:rPr>
                <w:rFonts w:eastAsia="SimSun"/>
                <w:snapToGrid w:val="0"/>
              </w:rPr>
              <w:t xml:space="preserve"> </w:t>
            </w:r>
            <w:r w:rsidR="00B10446">
              <w:rPr>
                <w:rFonts w:eastAsia="SimSun"/>
                <w:snapToGrid w:val="0"/>
              </w:rPr>
              <w:t>“</w:t>
            </w:r>
            <w:r w:rsidRPr="00B67A09">
              <w:rPr>
                <w:rFonts w:eastAsia="SimSun"/>
                <w:snapToGrid w:val="0"/>
              </w:rPr>
              <w:t>Do not approach</w:t>
            </w:r>
            <w:r w:rsidR="00B10446">
              <w:rPr>
                <w:rFonts w:eastAsia="SimSun"/>
                <w:snapToGrid w:val="0"/>
              </w:rPr>
              <w:t>”</w:t>
            </w:r>
            <w:r w:rsidRPr="00B67A09">
              <w:rPr>
                <w:rFonts w:eastAsia="SimSun"/>
                <w:snapToGrid w:val="0"/>
              </w:rPr>
              <w:t xml:space="preserve"> signal </w:t>
            </w:r>
            <w:ins w:id="854" w:author="LORD" w:date="2016-11-08T14:11:00Z">
              <w:r>
                <w:rPr>
                  <w:rFonts w:eastAsia="SimSun"/>
                  <w:snapToGrid w:val="0"/>
                </w:rPr>
                <w:t xml:space="preserve">should be activated </w:t>
              </w:r>
            </w:ins>
            <w:r w:rsidRPr="00B67A09">
              <w:rPr>
                <w:rFonts w:eastAsia="SimSun"/>
                <w:snapToGrid w:val="0"/>
              </w:rPr>
              <w:t xml:space="preserve">and </w:t>
            </w:r>
            <w:del w:id="855" w:author="LORD" w:date="2016-11-08T14:11:00Z">
              <w:r w:rsidRPr="00B67A09" w:rsidDel="0047271C">
                <w:rPr>
                  <w:rFonts w:eastAsia="SimSun"/>
                  <w:snapToGrid w:val="0"/>
                </w:rPr>
                <w:delText xml:space="preserve">continue to monitor </w:delText>
              </w:r>
            </w:del>
            <w:r w:rsidRPr="00B67A09">
              <w:rPr>
                <w:rFonts w:eastAsia="SimSun"/>
                <w:snapToGrid w:val="0"/>
              </w:rPr>
              <w:t>the situation</w:t>
            </w:r>
            <w:ins w:id="856" w:author="LORD" w:date="2016-11-08T14:11:00Z">
              <w:r>
                <w:rPr>
                  <w:rFonts w:eastAsia="SimSun"/>
                  <w:snapToGrid w:val="0"/>
                </w:rPr>
                <w:t xml:space="preserve"> should </w:t>
              </w:r>
              <w:r w:rsidRPr="00B67A09">
                <w:rPr>
                  <w:rFonts w:eastAsia="SimSun"/>
                  <w:snapToGrid w:val="0"/>
                </w:rPr>
                <w:t xml:space="preserve">continue to </w:t>
              </w:r>
              <w:r>
                <w:rPr>
                  <w:rFonts w:eastAsia="SimSun"/>
                  <w:snapToGrid w:val="0"/>
                </w:rPr>
                <w:t xml:space="preserve">be </w:t>
              </w:r>
              <w:r w:rsidRPr="00B67A09">
                <w:rPr>
                  <w:rFonts w:eastAsia="SimSun"/>
                  <w:snapToGrid w:val="0"/>
                </w:rPr>
                <w:t>monitor</w:t>
              </w:r>
            </w:ins>
            <w:ins w:id="857" w:author="LORD" w:date="2016-11-08T14:12:00Z">
              <w:r>
                <w:rPr>
                  <w:rFonts w:eastAsia="SimSun"/>
                  <w:snapToGrid w:val="0"/>
                </w:rPr>
                <w:t>ed</w:t>
              </w:r>
            </w:ins>
            <w:ins w:id="858" w:author="LORD" w:date="2016-11-08T14:11:00Z">
              <w:r w:rsidRPr="00B67A09">
                <w:rPr>
                  <w:rFonts w:eastAsia="SimSun"/>
                  <w:snapToGrid w:val="0"/>
                </w:rPr>
                <w:t xml:space="preserve"> </w:t>
              </w:r>
            </w:ins>
          </w:p>
        </w:tc>
        <w:tc>
          <w:tcPr>
            <w:tcW w:w="1134" w:type="dxa"/>
            <w:tcBorders>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04</w:t>
            </w:r>
          </w:p>
        </w:tc>
        <w:tc>
          <w:tcPr>
            <w:tcW w:w="6063"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r w:rsidRPr="00B67A09">
              <w:rPr>
                <w:rFonts w:eastAsia="SimSun"/>
                <w:snapToGrid w:val="0"/>
              </w:rPr>
              <w:t>7.1.4.8.2</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2E3461" w:rsidRPr="00B67A09" w:rsidTr="006033C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6033C1">
            <w:pPr>
              <w:adjustRightInd w:val="0"/>
              <w:snapToGrid w:val="0"/>
              <w:spacing w:before="40" w:after="90" w:line="220" w:lineRule="exact"/>
              <w:ind w:right="113"/>
              <w:rPr>
                <w:rFonts w:eastAsia="SimSun"/>
                <w:snapToGrid w:val="0"/>
              </w:rPr>
            </w:pPr>
            <w:del w:id="859" w:author="LORD" w:date="2016-11-09T17:23:00Z">
              <w:r w:rsidRPr="00B67A09" w:rsidDel="00FE4231">
                <w:rPr>
                  <w:rFonts w:eastAsia="SimSun"/>
                  <w:snapToGrid w:val="0"/>
                </w:rPr>
                <w:delText xml:space="preserve">Your </w:delText>
              </w:r>
            </w:del>
            <w:ins w:id="860" w:author="LORD" w:date="2016-11-09T17:23:00Z">
              <w:r>
                <w:rPr>
                  <w:rFonts w:eastAsia="SimSun"/>
                  <w:snapToGrid w:val="0"/>
                </w:rPr>
                <w:t>A</w:t>
              </w:r>
              <w:r w:rsidRPr="00B67A09">
                <w:rPr>
                  <w:rFonts w:eastAsia="SimSun"/>
                  <w:snapToGrid w:val="0"/>
                </w:rPr>
                <w:t xml:space="preserve"> </w:t>
              </w:r>
            </w:ins>
            <w:r w:rsidRPr="00B67A09">
              <w:rPr>
                <w:rFonts w:eastAsia="SimSun"/>
                <w:snapToGrid w:val="0"/>
              </w:rPr>
              <w:t xml:space="preserve">vessel is being loaded with explosive substances. A storm is brewing. What should </w:t>
            </w:r>
            <w:del w:id="861" w:author="LORD" w:date="2016-11-09T17:23:00Z">
              <w:r w:rsidRPr="00B67A09" w:rsidDel="00FE4231">
                <w:rPr>
                  <w:rFonts w:eastAsia="SimSun"/>
                  <w:snapToGrid w:val="0"/>
                </w:rPr>
                <w:delText>you do</w:delText>
              </w:r>
            </w:del>
            <w:ins w:id="862" w:author="LORD" w:date="2016-11-09T17:23:00Z">
              <w:r>
                <w:rPr>
                  <w:rFonts w:eastAsia="SimSun"/>
                  <w:snapToGrid w:val="0"/>
                </w:rPr>
                <w:t>be done</w:t>
              </w:r>
            </w:ins>
            <w:r w:rsidRPr="00B67A09">
              <w:rPr>
                <w:rFonts w:eastAsia="SimSun"/>
                <w:snapToGrid w:val="0"/>
              </w:rPr>
              <w:t>?</w:t>
            </w:r>
          </w:p>
          <w:p w:rsidR="002E3461" w:rsidRPr="00B67A09" w:rsidRDefault="002E3461" w:rsidP="006033C1">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Continue to load if </w:t>
            </w:r>
            <w:r w:rsidRPr="00B67A09">
              <w:rPr>
                <w:snapToGrid w:val="0"/>
              </w:rPr>
              <w:t>the</w:t>
            </w:r>
            <w:r w:rsidRPr="00B67A09">
              <w:rPr>
                <w:rFonts w:eastAsia="SimSun"/>
                <w:snapToGrid w:val="0"/>
              </w:rPr>
              <w:t xml:space="preserve"> shore facility is equipped with a lightning conductor</w:t>
            </w:r>
          </w:p>
          <w:p w:rsidR="002E3461" w:rsidRPr="00B67A09" w:rsidRDefault="002E3461" w:rsidP="006033C1">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Immediately distance the vessel from the trans-shipment facility</w:t>
            </w:r>
          </w:p>
          <w:p w:rsidR="002E3461" w:rsidRPr="00B67A09" w:rsidRDefault="002E3461" w:rsidP="006033C1">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Suspend the work of loading during the storm</w:t>
            </w:r>
          </w:p>
          <w:p w:rsidR="002E3461" w:rsidRPr="00B67A09" w:rsidRDefault="002E3461" w:rsidP="006033C1">
            <w:pPr>
              <w:adjustRightInd w:val="0"/>
              <w:snapToGrid w:val="0"/>
              <w:spacing w:before="40" w:after="90" w:line="220" w:lineRule="exact"/>
              <w:ind w:left="567" w:right="113" w:hanging="567"/>
              <w:rPr>
                <w:rFonts w:eastAsia="SimSun"/>
                <w:snapToGrid w:val="0"/>
              </w:rPr>
            </w:pPr>
            <w:r w:rsidRPr="00B67A09">
              <w:rPr>
                <w:rFonts w:eastAsia="SimSun"/>
                <w:snapToGrid w:val="0"/>
              </w:rPr>
              <w:t>D</w:t>
            </w:r>
            <w:r w:rsidRPr="00B67A09">
              <w:rPr>
                <w:rFonts w:eastAsia="SimSun"/>
                <w:snapToGrid w:val="0"/>
              </w:rPr>
              <w:tab/>
              <w:t xml:space="preserve">Continue to load </w:t>
            </w:r>
            <w:r w:rsidRPr="00B67A09">
              <w:rPr>
                <w:snapToGrid w:val="0"/>
              </w:rPr>
              <w:t>until</w:t>
            </w:r>
            <w:r w:rsidRPr="00B67A09">
              <w:rPr>
                <w:rFonts w:eastAsia="SimSun"/>
                <w:snapToGrid w:val="0"/>
              </w:rPr>
              <w:t xml:space="preserve"> the competent port authority for the trans-shipment facility prohibits continuation of loading</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6033C1" w:rsidRPr="00B67A09" w:rsidTr="006033C1">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single" w:sz="4" w:space="0" w:color="auto"/>
              <w:bottom w:val="nil"/>
            </w:tcBorders>
            <w:shd w:val="clear" w:color="auto" w:fill="auto"/>
          </w:tcPr>
          <w:p w:rsidR="006033C1" w:rsidRPr="00B67A09" w:rsidRDefault="006033C1" w:rsidP="0003480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rsidR="006033C1" w:rsidRPr="00B67A09" w:rsidDel="00FE4231" w:rsidRDefault="006033C1" w:rsidP="0003480F">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rsidR="006033C1" w:rsidRPr="00B67A09" w:rsidRDefault="006033C1" w:rsidP="00A90288">
            <w:pPr>
              <w:adjustRightInd w:val="0"/>
              <w:snapToGrid w:val="0"/>
              <w:spacing w:before="40" w:after="120" w:line="220" w:lineRule="exact"/>
              <w:ind w:right="113"/>
              <w:jc w:val="center"/>
              <w:rPr>
                <w:rFonts w:eastAsia="SimSun"/>
                <w:snapToGrid w:val="0"/>
              </w:rPr>
            </w:pPr>
          </w:p>
        </w:tc>
      </w:tr>
      <w:tr w:rsidR="002E3461" w:rsidRPr="00B67A09" w:rsidTr="006033C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05</w:t>
            </w:r>
          </w:p>
        </w:tc>
        <w:tc>
          <w:tcPr>
            <w:tcW w:w="6063" w:type="dxa"/>
            <w:tcBorders>
              <w:top w:val="nil"/>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del w:id="863" w:author="LORD" w:date="2016-11-09T17:23:00Z">
              <w:r w:rsidRPr="00B67A09" w:rsidDel="008224DD">
                <w:rPr>
                  <w:rFonts w:eastAsia="SimSun"/>
                  <w:snapToGrid w:val="0"/>
                </w:rPr>
                <w:delText xml:space="preserve">You are transporting </w:delText>
              </w:r>
            </w:del>
            <w:r w:rsidRPr="00B67A09">
              <w:rPr>
                <w:rFonts w:eastAsia="SimSun"/>
                <w:snapToGrid w:val="0"/>
              </w:rPr>
              <w:t>800 tonnes of tree trunks and 10 tonnes of UN No. 1812 POTASSIUM FLUORIDE, SOLID</w:t>
            </w:r>
            <w:ins w:id="864" w:author="LORD" w:date="2016-11-09T17:23:00Z">
              <w:r>
                <w:rPr>
                  <w:rFonts w:eastAsia="SimSun"/>
                  <w:snapToGrid w:val="0"/>
                </w:rPr>
                <w:t>, are being transported</w:t>
              </w:r>
            </w:ins>
            <w:r w:rsidRPr="00B67A09">
              <w:rPr>
                <w:rFonts w:eastAsia="SimSun"/>
                <w:snapToGrid w:val="0"/>
              </w:rPr>
              <w:t>.</w:t>
            </w:r>
          </w:p>
        </w:tc>
        <w:tc>
          <w:tcPr>
            <w:tcW w:w="1134" w:type="dxa"/>
            <w:tcBorders>
              <w:top w:val="single" w:sz="4" w:space="0" w:color="auto"/>
              <w:bottom w:val="nil"/>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 xml:space="preserve">Is smoking allowed on the deck of </w:t>
            </w:r>
            <w:del w:id="865" w:author="LORD" w:date="2016-11-09T17:23:00Z">
              <w:r w:rsidRPr="00B67A09" w:rsidDel="008224DD">
                <w:rPr>
                  <w:rFonts w:eastAsia="SimSun"/>
                  <w:snapToGrid w:val="0"/>
                </w:rPr>
                <w:delText xml:space="preserve">your </w:delText>
              </w:r>
            </w:del>
            <w:ins w:id="866" w:author="LORD" w:date="2016-11-09T17:23:00Z">
              <w:r>
                <w:rPr>
                  <w:rFonts w:eastAsia="SimSun"/>
                  <w:snapToGrid w:val="0"/>
                </w:rPr>
                <w:t>the</w:t>
              </w:r>
              <w:r w:rsidRPr="00B67A09">
                <w:rPr>
                  <w:rFonts w:eastAsia="SimSun"/>
                  <w:snapToGrid w:val="0"/>
                </w:rPr>
                <w:t xml:space="preserve"> </w:t>
              </w:r>
            </w:ins>
            <w:r w:rsidRPr="00B67A09">
              <w:rPr>
                <w:rFonts w:eastAsia="SimSun"/>
                <w:snapToGrid w:val="0"/>
              </w:rPr>
              <w:t>vessel?</w:t>
            </w:r>
          </w:p>
          <w:p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provided the cargo is </w:t>
            </w:r>
            <w:r w:rsidRPr="00B67A09">
              <w:rPr>
                <w:snapToGrid w:val="0"/>
              </w:rPr>
              <w:t>secured</w:t>
            </w:r>
            <w:r w:rsidRPr="00B67A09">
              <w:rPr>
                <w:rFonts w:eastAsia="SimSun"/>
                <w:snapToGrid w:val="0"/>
              </w:rPr>
              <w:t xml:space="preserve"> in the vessel and the hatchways are closed</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with the master</w:t>
            </w:r>
            <w:r w:rsidR="00B10446">
              <w:rPr>
                <w:rFonts w:eastAsia="SimSun"/>
                <w:snapToGrid w:val="0"/>
              </w:rPr>
              <w:t>’</w:t>
            </w:r>
            <w:r w:rsidRPr="00B67A09">
              <w:rPr>
                <w:rFonts w:eastAsia="SimSun"/>
                <w:snapToGrid w:val="0"/>
              </w:rPr>
              <w:t>s consent</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No</w:t>
            </w:r>
          </w:p>
          <w:p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t>Yes, the substance belongs to Class 8 and this class is not subject to the requirements of ADN in respect of the prohibition on smoking</w:t>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06</w:t>
            </w: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del w:id="867" w:author="LORD" w:date="2016-11-09T17:24:00Z">
              <w:r w:rsidRPr="00B67A09" w:rsidDel="008224DD">
                <w:rPr>
                  <w:rFonts w:eastAsia="SimSun"/>
                  <w:snapToGrid w:val="0"/>
                </w:rPr>
                <w:delText>You are transporting p</w:delText>
              </w:r>
            </w:del>
            <w:ins w:id="868" w:author="LORD" w:date="2016-11-09T17:24:00Z">
              <w:r>
                <w:rPr>
                  <w:rFonts w:eastAsia="SimSun"/>
                  <w:snapToGrid w:val="0"/>
                </w:rPr>
                <w:t>P</w:t>
              </w:r>
            </w:ins>
            <w:r w:rsidRPr="00B67A09">
              <w:rPr>
                <w:rFonts w:eastAsia="SimSun"/>
                <w:snapToGrid w:val="0"/>
              </w:rPr>
              <w:t>ackages of substances of Class 3, Packing Group III, with a gross mass of 9,000</w:t>
            </w:r>
            <w:r w:rsidR="00B10446">
              <w:rPr>
                <w:rFonts w:eastAsia="SimSun"/>
                <w:snapToGrid w:val="0"/>
              </w:rPr>
              <w:t xml:space="preserve"> </w:t>
            </w:r>
            <w:r w:rsidRPr="00B67A09">
              <w:rPr>
                <w:rFonts w:eastAsia="SimSun"/>
                <w:snapToGrid w:val="0"/>
              </w:rPr>
              <w:t>kg</w:t>
            </w:r>
            <w:ins w:id="869" w:author="LORD" w:date="2016-11-09T17:24:00Z">
              <w:r>
                <w:rPr>
                  <w:rFonts w:eastAsia="SimSun"/>
                  <w:snapToGrid w:val="0"/>
                </w:rPr>
                <w:t xml:space="preserve"> are being transported</w:t>
              </w:r>
            </w:ins>
            <w:r w:rsidRPr="00B67A09">
              <w:rPr>
                <w:rFonts w:eastAsia="SimSun"/>
                <w:snapToGrid w:val="0"/>
              </w:rPr>
              <w:t xml:space="preserve">. Is smoking prohibited on deck and, if so, </w:t>
            </w:r>
            <w:ins w:id="870" w:author="LORD" w:date="2016-11-10T15:23:00Z">
              <w:r>
                <w:rPr>
                  <w:rFonts w:eastAsia="SimSun"/>
                  <w:snapToGrid w:val="0"/>
                </w:rPr>
                <w:t xml:space="preserve">where </w:t>
              </w:r>
            </w:ins>
            <w:r w:rsidRPr="00B67A09">
              <w:rPr>
                <w:rFonts w:eastAsia="SimSun"/>
                <w:snapToGrid w:val="0"/>
              </w:rPr>
              <w:t xml:space="preserve">in </w:t>
            </w:r>
            <w:del w:id="871" w:author="LORD" w:date="2016-11-10T15:23:00Z">
              <w:r w:rsidRPr="00B67A09" w:rsidDel="00EB4738">
                <w:rPr>
                  <w:rFonts w:eastAsia="SimSun"/>
                  <w:snapToGrid w:val="0"/>
                </w:rPr>
                <w:delText xml:space="preserve">which section </w:delText>
              </w:r>
            </w:del>
            <w:ins w:id="872" w:author="LORD" w:date="2016-11-09T17:24:00Z">
              <w:r>
                <w:rPr>
                  <w:rFonts w:eastAsia="SimSun"/>
                  <w:snapToGrid w:val="0"/>
                </w:rPr>
                <w:t xml:space="preserve">ADN </w:t>
              </w:r>
            </w:ins>
            <w:r w:rsidRPr="00B67A09">
              <w:rPr>
                <w:rFonts w:eastAsia="SimSun"/>
                <w:snapToGrid w:val="0"/>
              </w:rPr>
              <w:t>is this stated?</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this cargo is not subject to the requirements of ADN</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 xml:space="preserve">Yes, as stated in </w:t>
            </w:r>
            <w:ins w:id="873" w:author="LORD" w:date="2016-11-09T17:24:00Z">
              <w:r>
                <w:rPr>
                  <w:rFonts w:eastAsia="SimSun"/>
                  <w:snapToGrid w:val="0"/>
                </w:rPr>
                <w:t xml:space="preserve">subsection </w:t>
              </w:r>
            </w:ins>
            <w:r w:rsidRPr="00B67A09">
              <w:rPr>
                <w:rFonts w:eastAsia="SimSun"/>
                <w:snapToGrid w:val="0"/>
              </w:rPr>
              <w:t>7.1.3.74</w:t>
            </w:r>
          </w:p>
          <w:p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during </w:t>
            </w:r>
            <w:r w:rsidRPr="00B67A09">
              <w:rPr>
                <w:snapToGrid w:val="0"/>
              </w:rPr>
              <w:t>the</w:t>
            </w:r>
            <w:r w:rsidRPr="00B67A09">
              <w:rPr>
                <w:rFonts w:eastAsia="SimSun"/>
                <w:snapToGrid w:val="0"/>
              </w:rPr>
              <w:t xml:space="preserve"> transport of substances of Packing Group</w:t>
            </w:r>
            <w:r w:rsidR="00B10446">
              <w:rPr>
                <w:rFonts w:eastAsia="SimSun"/>
                <w:snapToGrid w:val="0"/>
              </w:rPr>
              <w:t xml:space="preserve"> </w:t>
            </w:r>
            <w:r w:rsidRPr="00B67A09">
              <w:rPr>
                <w:rFonts w:eastAsia="SimSun"/>
                <w:snapToGrid w:val="0"/>
              </w:rPr>
              <w:t>III, smoking is not prohibited</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 xml:space="preserve">Yes, as stated in </w:t>
            </w:r>
            <w:ins w:id="874" w:author="LORD" w:date="2016-11-09T17:24:00Z">
              <w:r>
                <w:rPr>
                  <w:rFonts w:eastAsia="SimSun"/>
                  <w:snapToGrid w:val="0"/>
                </w:rPr>
                <w:t xml:space="preserve">section </w:t>
              </w:r>
            </w:ins>
            <w:r w:rsidRPr="00B67A09">
              <w:rPr>
                <w:rFonts w:eastAsia="SimSun"/>
                <w:snapToGrid w:val="0"/>
              </w:rPr>
              <w:t>8.3.4</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07</w:t>
            </w:r>
          </w:p>
        </w:tc>
        <w:tc>
          <w:tcPr>
            <w:tcW w:w="6063"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rPr>
                <w:rFonts w:eastAsia="SimSun"/>
                <w:snapToGrid w:val="0"/>
              </w:rPr>
            </w:pPr>
            <w:del w:id="875" w:author="LORD" w:date="2016-11-09T17:24:00Z">
              <w:r w:rsidRPr="00B67A09" w:rsidDel="008224DD">
                <w:rPr>
                  <w:rFonts w:eastAsia="SimSun"/>
                  <w:snapToGrid w:val="0"/>
                </w:rPr>
                <w:delText>You are on board a</w:delText>
              </w:r>
            </w:del>
            <w:ins w:id="876" w:author="LORD" w:date="2016-11-09T17:24:00Z">
              <w:r>
                <w:rPr>
                  <w:rFonts w:eastAsia="SimSun"/>
                  <w:snapToGrid w:val="0"/>
                </w:rPr>
                <w:t>A</w:t>
              </w:r>
            </w:ins>
            <w:r w:rsidRPr="00B67A09">
              <w:rPr>
                <w:rFonts w:eastAsia="SimSun"/>
                <w:snapToGrid w:val="0"/>
              </w:rPr>
              <w:t xml:space="preserve"> dry cargo vessel </w:t>
            </w:r>
            <w:del w:id="877" w:author="LORD" w:date="2016-11-09T17:25:00Z">
              <w:r w:rsidRPr="00B67A09" w:rsidDel="008224DD">
                <w:rPr>
                  <w:rFonts w:eastAsia="SimSun"/>
                  <w:snapToGrid w:val="0"/>
                </w:rPr>
                <w:delText xml:space="preserve">loaded </w:delText>
              </w:r>
            </w:del>
            <w:ins w:id="878" w:author="LORD" w:date="2016-11-09T17:25:00Z">
              <w:r>
                <w:rPr>
                  <w:rFonts w:eastAsia="SimSun"/>
                  <w:snapToGrid w:val="0"/>
                </w:rPr>
                <w:t>is transporting</w:t>
              </w:r>
              <w:r w:rsidRPr="00B67A09">
                <w:rPr>
                  <w:rFonts w:eastAsia="SimSun"/>
                  <w:snapToGrid w:val="0"/>
                </w:rPr>
                <w:t xml:space="preserve"> </w:t>
              </w:r>
            </w:ins>
            <w:del w:id="879" w:author="LORD" w:date="2016-11-09T17:25:00Z">
              <w:r w:rsidRPr="00B67A09" w:rsidDel="008224DD">
                <w:rPr>
                  <w:rFonts w:eastAsia="SimSun"/>
                  <w:snapToGrid w:val="0"/>
                </w:rPr>
                <w:delText xml:space="preserve">with </w:delText>
              </w:r>
            </w:del>
            <w:r w:rsidRPr="00B67A09">
              <w:rPr>
                <w:rFonts w:eastAsia="SimSun"/>
                <w:snapToGrid w:val="0"/>
              </w:rPr>
              <w:t xml:space="preserve">dangerous goods. </w:t>
            </w:r>
            <w:del w:id="880" w:author="LORD" w:date="2016-11-09T17:25:00Z">
              <w:r w:rsidRPr="00B67A09" w:rsidDel="008224DD">
                <w:rPr>
                  <w:rFonts w:eastAsia="SimSun"/>
                  <w:snapToGrid w:val="0"/>
                </w:rPr>
                <w:delText>You wish to carry out</w:delText>
              </w:r>
            </w:del>
            <w:ins w:id="881" w:author="LORD" w:date="2016-11-09T17:25:00Z">
              <w:r>
                <w:rPr>
                  <w:rFonts w:eastAsia="SimSun"/>
                  <w:snapToGrid w:val="0"/>
                </w:rPr>
                <w:t>Is</w:t>
              </w:r>
            </w:ins>
            <w:r w:rsidRPr="00B67A09">
              <w:rPr>
                <w:rFonts w:eastAsia="SimSun"/>
                <w:snapToGrid w:val="0"/>
              </w:rPr>
              <w:t xml:space="preserve"> soldering work </w:t>
            </w:r>
            <w:ins w:id="882" w:author="LORD" w:date="2016-11-09T17:25:00Z">
              <w:r>
                <w:rPr>
                  <w:rFonts w:eastAsia="SimSun"/>
                  <w:snapToGrid w:val="0"/>
                </w:rPr>
                <w:t xml:space="preserve">permitted </w:t>
              </w:r>
            </w:ins>
            <w:r w:rsidRPr="00B67A09">
              <w:rPr>
                <w:rFonts w:eastAsia="SimSun"/>
                <w:snapToGrid w:val="0"/>
              </w:rPr>
              <w:t>on deck outside the protected area</w:t>
            </w:r>
            <w:del w:id="883" w:author="LORD" w:date="2016-11-09T17:25:00Z">
              <w:r w:rsidRPr="00B67A09" w:rsidDel="008224DD">
                <w:rPr>
                  <w:rFonts w:eastAsia="SimSun"/>
                  <w:snapToGrid w:val="0"/>
                </w:rPr>
                <w:delText>. Are you permitted to do this</w:delText>
              </w:r>
            </w:del>
            <w:r w:rsidRPr="00B67A09">
              <w:rPr>
                <w:rFonts w:eastAsia="SimSun"/>
                <w:snapToGrid w:val="0"/>
              </w:rPr>
              <w:t>?</w:t>
            </w:r>
          </w:p>
          <w:p w:rsidR="002E3461" w:rsidRPr="00B67A09" w:rsidRDefault="002E3461" w:rsidP="00EE06BE">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Yes, but only if, for the duration of the work, a distance of 3 metres from the protected area is maintained</w:t>
            </w:r>
          </w:p>
          <w:p w:rsidR="002E3461" w:rsidRPr="00B67A09" w:rsidRDefault="002E3461" w:rsidP="00EE06BE">
            <w:pPr>
              <w:adjustRightInd w:val="0"/>
              <w:snapToGrid w:val="0"/>
              <w:spacing w:before="40" w:after="9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No, the permission of </w:t>
            </w:r>
            <w:r w:rsidRPr="00B67A09">
              <w:rPr>
                <w:snapToGrid w:val="0"/>
              </w:rPr>
              <w:t>the</w:t>
            </w:r>
            <w:r w:rsidRPr="00B67A09">
              <w:rPr>
                <w:rFonts w:eastAsia="SimSun"/>
                <w:snapToGrid w:val="0"/>
              </w:rPr>
              <w:t xml:space="preserve"> competent authority or a certificate attesting gas-free condition is required in all cases</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Yes, but only if two additional extinguishers are provided</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No, the work must be carried out by duly authorized experts</w:t>
            </w:r>
          </w:p>
        </w:tc>
        <w:tc>
          <w:tcPr>
            <w:tcW w:w="1134"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rPr>
              <w:t>120 08.0-</w:t>
            </w:r>
            <w:r w:rsidRPr="00B67A09">
              <w:rPr>
                <w:rFonts w:eastAsia="SimSun"/>
                <w:snapToGrid w:val="0"/>
              </w:rPr>
              <w:t>08</w:t>
            </w:r>
          </w:p>
        </w:tc>
        <w:tc>
          <w:tcPr>
            <w:tcW w:w="6063"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7.1.3.44</w:t>
            </w:r>
          </w:p>
        </w:tc>
        <w:tc>
          <w:tcPr>
            <w:tcW w:w="1134"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jc w:val="center"/>
              <w:rPr>
                <w:rFonts w:eastAsia="SimSun"/>
                <w:snapToGrid w:val="0"/>
              </w:rPr>
            </w:pPr>
            <w:r w:rsidRPr="00B67A09">
              <w:rPr>
                <w:rFonts w:eastAsia="SimSun"/>
                <w:snapToGrid w:val="0"/>
              </w:rPr>
              <w:t>C</w:t>
            </w:r>
          </w:p>
        </w:tc>
      </w:tr>
      <w:tr w:rsidR="002E3461"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BA6004">
            <w:pPr>
              <w:adjustRightInd w:val="0"/>
              <w:snapToGrid w:val="0"/>
              <w:spacing w:before="40" w:after="90" w:line="220" w:lineRule="exact"/>
              <w:ind w:right="113"/>
              <w:rPr>
                <w:rFonts w:eastAsia="SimSun"/>
                <w:snapToGrid w:val="0"/>
              </w:rPr>
            </w:pPr>
            <w:r w:rsidRPr="00B67A09">
              <w:rPr>
                <w:rFonts w:eastAsia="SimSun"/>
                <w:snapToGrid w:val="0"/>
              </w:rPr>
              <w:t xml:space="preserve">On board a dry cargo vessel with a cargo of dangerous goods, may </w:t>
            </w:r>
            <w:del w:id="884" w:author="LORD" w:date="2016-11-09T17:25:00Z">
              <w:r w:rsidRPr="00B67A09" w:rsidDel="008224DD">
                <w:rPr>
                  <w:rFonts w:eastAsia="SimSun"/>
                  <w:snapToGrid w:val="0"/>
                </w:rPr>
                <w:delText xml:space="preserve">you perform </w:delText>
              </w:r>
            </w:del>
            <w:r w:rsidRPr="00B67A09">
              <w:rPr>
                <w:rFonts w:eastAsia="SimSun"/>
                <w:snapToGrid w:val="0"/>
              </w:rPr>
              <w:t>cleaning operations with liquids having a flashpoint below 55</w:t>
            </w:r>
            <w:r w:rsidR="00BA6004">
              <w:rPr>
                <w:rFonts w:eastAsia="SimSun"/>
                <w:snapToGrid w:val="0"/>
              </w:rPr>
              <w:t xml:space="preserve"> </w:t>
            </w:r>
            <w:r w:rsidRPr="00B67A09">
              <w:rPr>
                <w:rFonts w:eastAsia="SimSun"/>
                <w:snapToGrid w:val="0"/>
              </w:rPr>
              <w:t>ºC</w:t>
            </w:r>
            <w:ins w:id="885" w:author="LORD" w:date="2016-11-09T17:26:00Z">
              <w:r>
                <w:rPr>
                  <w:rFonts w:eastAsia="SimSun"/>
                  <w:snapToGrid w:val="0"/>
                </w:rPr>
                <w:t xml:space="preserve"> be carried out</w:t>
              </w:r>
            </w:ins>
            <w:r w:rsidRPr="00B67A09">
              <w:rPr>
                <w:rFonts w:eastAsia="SimSun"/>
                <w:snapToGrid w:val="0"/>
              </w:rPr>
              <w:t>?</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A</w:t>
            </w:r>
            <w:r w:rsidRPr="00B67A09">
              <w:rPr>
                <w:rFonts w:eastAsia="SimSun"/>
                <w:snapToGrid w:val="0"/>
              </w:rPr>
              <w:tab/>
              <w:t>Yes, but only outside the protected area</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Yes, but only in the engine room</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No</w:t>
            </w:r>
          </w:p>
          <w:p w:rsidR="002E3461" w:rsidRPr="00B67A09" w:rsidRDefault="002E3461" w:rsidP="00EE06BE">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Yes, but only if there is an extinguisher nearby</w:t>
            </w:r>
          </w:p>
        </w:tc>
        <w:tc>
          <w:tcPr>
            <w:tcW w:w="1134" w:type="dxa"/>
            <w:tcBorders>
              <w:top w:val="single" w:sz="4" w:space="0" w:color="auto"/>
              <w:bottom w:val="single" w:sz="4" w:space="0" w:color="auto"/>
            </w:tcBorders>
            <w:shd w:val="clear" w:color="auto" w:fill="auto"/>
          </w:tcPr>
          <w:p w:rsidR="002E3461" w:rsidRPr="00B67A09" w:rsidRDefault="002E3461" w:rsidP="00EE06BE">
            <w:pPr>
              <w:adjustRightInd w:val="0"/>
              <w:snapToGrid w:val="0"/>
              <w:spacing w:before="40" w:after="90" w:line="220" w:lineRule="exact"/>
              <w:ind w:right="113"/>
              <w:jc w:val="center"/>
              <w:rPr>
                <w:rFonts w:eastAsia="SimSun"/>
                <w:snapToGrid w:val="0"/>
              </w:rPr>
            </w:pPr>
          </w:p>
        </w:tc>
      </w:tr>
      <w:tr w:rsidR="00EE06BE"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jc w:val="center"/>
              <w:rPr>
                <w:rFonts w:eastAsia="SimSun"/>
                <w:snapToGrid w:val="0"/>
              </w:rPr>
            </w:pPr>
          </w:p>
        </w:tc>
      </w:tr>
      <w:tr w:rsidR="002E3461"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rPr>
            </w:pPr>
            <w:r w:rsidRPr="00B67A09">
              <w:rPr>
                <w:rFonts w:eastAsia="SimSun"/>
              </w:rPr>
              <w:t>120 08.0-</w:t>
            </w:r>
            <w:r w:rsidRPr="00B67A09">
              <w:rPr>
                <w:rFonts w:eastAsia="SimSun"/>
                <w:snapToGrid w:val="0"/>
              </w:rPr>
              <w:t>09</w:t>
            </w:r>
          </w:p>
        </w:tc>
        <w:tc>
          <w:tcPr>
            <w:tcW w:w="6063" w:type="dxa"/>
            <w:tcBorders>
              <w:top w:val="nil"/>
              <w:bottom w:val="single" w:sz="4" w:space="0" w:color="auto"/>
            </w:tcBorders>
            <w:shd w:val="clear" w:color="auto" w:fill="auto"/>
          </w:tcPr>
          <w:p w:rsidR="002E3461" w:rsidRPr="00B67A09" w:rsidDel="006D03D1" w:rsidRDefault="002E3461" w:rsidP="00A90288">
            <w:pPr>
              <w:spacing w:before="40" w:after="100" w:line="220" w:lineRule="exact"/>
              <w:ind w:right="113"/>
            </w:pPr>
            <w:r w:rsidRPr="00B67A09">
              <w:t>1.1.3.6.1, 3.2</w:t>
            </w:r>
            <w:ins w:id="886" w:author="LORD" w:date="2016-11-09T17:26:00Z">
              <w:r>
                <w:t>.1</w:t>
              </w:r>
            </w:ins>
            <w:r w:rsidRPr="00B67A09">
              <w:t>, Table A, 8.1.5.1</w:t>
            </w:r>
            <w:r w:rsidRPr="00B67A09">
              <w:tab/>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r w:rsidRPr="00B67A09">
              <w:t>D</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t>A dry cargo vessel is transporting 2,000 kg of UN</w:t>
            </w:r>
            <w:r w:rsidR="00B10446">
              <w:t xml:space="preserve"> </w:t>
            </w:r>
            <w:r w:rsidRPr="00B67A09">
              <w:t xml:space="preserve">No. 1986 ALCOHOLS, FLAMMABLE, TOXIC, N.O.S., Packing Group III. </w:t>
            </w:r>
            <w:del w:id="887" w:author="LORD" w:date="2016-11-09T17:26:00Z">
              <w:r w:rsidRPr="00B67A09" w:rsidDel="008224DD">
                <w:delText>Are you required to have on board</w:delText>
              </w:r>
            </w:del>
            <w:ins w:id="888" w:author="LORD" w:date="2016-11-09T17:26:00Z">
              <w:r>
                <w:t>Must there be</w:t>
              </w:r>
            </w:ins>
            <w:r w:rsidRPr="00B67A09">
              <w:t xml:space="preserve"> a toximeter with the instructions for its use</w:t>
            </w:r>
            <w:ins w:id="889" w:author="LORD" w:date="2016-11-09T17:26:00Z">
              <w:r>
                <w:t xml:space="preserve"> on board</w:t>
              </w:r>
            </w:ins>
            <w:r w:rsidRPr="00B67A09">
              <w:t>?</w:t>
            </w:r>
          </w:p>
          <w:p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t>A</w:t>
            </w:r>
            <w:r w:rsidRPr="00B67A09">
              <w:tab/>
              <w:t xml:space="preserve">Yes, during the transport </w:t>
            </w:r>
            <w:r w:rsidRPr="00B67A09">
              <w:rPr>
                <w:snapToGrid w:val="0"/>
              </w:rPr>
              <w:t>of</w:t>
            </w:r>
            <w:r w:rsidRPr="00B67A09">
              <w:t xml:space="preserve"> toxic substances, there should always be a toximeter on board</w:t>
            </w:r>
          </w:p>
          <w:p w:rsidR="002E3461" w:rsidRPr="00B67A09" w:rsidRDefault="002E3461" w:rsidP="00A90288">
            <w:pPr>
              <w:adjustRightInd w:val="0"/>
              <w:snapToGrid w:val="0"/>
              <w:spacing w:before="40" w:after="100" w:line="220" w:lineRule="exact"/>
              <w:ind w:left="567" w:right="113" w:hanging="567"/>
              <w:rPr>
                <w:rFonts w:eastAsia="SimSun"/>
                <w:snapToGrid w:val="0"/>
              </w:rPr>
            </w:pPr>
            <w:r w:rsidRPr="00B67A09">
              <w:t>B</w:t>
            </w:r>
            <w:r w:rsidRPr="00B67A09">
              <w:tab/>
              <w:t>No, since marking with blue cones or blue lights is also not prescribed</w:t>
            </w:r>
          </w:p>
          <w:p w:rsidR="002E3461" w:rsidRPr="00B67A09" w:rsidRDefault="002E3461" w:rsidP="00A90288">
            <w:pPr>
              <w:adjustRightInd w:val="0"/>
              <w:snapToGrid w:val="0"/>
              <w:spacing w:before="40" w:after="100" w:line="220" w:lineRule="exact"/>
              <w:ind w:right="113"/>
              <w:rPr>
                <w:rFonts w:eastAsia="SimSun"/>
                <w:snapToGrid w:val="0"/>
              </w:rPr>
            </w:pPr>
            <w:r w:rsidRPr="00B67A09">
              <w:t>C</w:t>
            </w:r>
            <w:r w:rsidRPr="00B67A09">
              <w:tab/>
              <w:t xml:space="preserve">Yes, since this is prescribed in </w:t>
            </w:r>
            <w:ins w:id="890" w:author="LORD" w:date="2016-11-09T17:26:00Z">
              <w:r>
                <w:t xml:space="preserve">section 3.2.1, </w:t>
              </w:r>
            </w:ins>
            <w:r w:rsidRPr="00B67A09">
              <w:t>Table A, column (9)</w:t>
            </w:r>
          </w:p>
          <w:p w:rsidR="002E3461" w:rsidRPr="00B67A09" w:rsidRDefault="002E3461" w:rsidP="00A90288">
            <w:pPr>
              <w:adjustRightInd w:val="0"/>
              <w:snapToGrid w:val="0"/>
              <w:spacing w:before="40" w:after="100" w:line="220" w:lineRule="exact"/>
              <w:ind w:right="113"/>
              <w:rPr>
                <w:rFonts w:eastAsia="SimSun"/>
                <w:snapToGrid w:val="0"/>
              </w:rPr>
            </w:pPr>
            <w:r w:rsidRPr="00B67A09">
              <w:t>D</w:t>
            </w:r>
            <w:r w:rsidRPr="00B67A09">
              <w:tab/>
              <w:t>No, since the gross mass is less than 3,000 kg</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10</w:t>
            </w: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ins w:id="891" w:author="LORD" w:date="2016-11-09T17:27:00Z">
              <w:r>
                <w:rPr>
                  <w:rFonts w:eastAsia="SimSun"/>
                  <w:snapToGrid w:val="0"/>
                </w:rPr>
                <w:t>.1</w:t>
              </w:r>
            </w:ins>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del w:id="892" w:author="LORD" w:date="2016-11-09T17:27:00Z">
              <w:r w:rsidRPr="00B67A09" w:rsidDel="008224DD">
                <w:rPr>
                  <w:rFonts w:eastAsia="SimSun"/>
                  <w:snapToGrid w:val="0"/>
                </w:rPr>
                <w:delText xml:space="preserve">You are transporting </w:delText>
              </w:r>
            </w:del>
            <w:r w:rsidRPr="00B67A09">
              <w:rPr>
                <w:rFonts w:eastAsia="SimSun"/>
                <w:snapToGrid w:val="0"/>
              </w:rPr>
              <w:t>UN No. 2067 AMMONIUM NITRATE FERTILIZERS</w:t>
            </w:r>
            <w:ins w:id="893" w:author="LORD" w:date="2016-11-09T17:27:00Z">
              <w:r>
                <w:rPr>
                  <w:rFonts w:eastAsia="SimSun"/>
                  <w:snapToGrid w:val="0"/>
                </w:rPr>
                <w:t xml:space="preserve"> has to be transported</w:t>
              </w:r>
            </w:ins>
            <w:r w:rsidRPr="00B67A09">
              <w:rPr>
                <w:rFonts w:eastAsia="SimSun"/>
                <w:snapToGrid w:val="0"/>
              </w:rPr>
              <w:t>.</w:t>
            </w:r>
            <w:ins w:id="894" w:author="LORD" w:date="2016-11-10T15:24:00Z">
              <w:r>
                <w:rPr>
                  <w:rFonts w:eastAsia="SimSun"/>
                  <w:snapToGrid w:val="0"/>
                </w:rPr>
                <w:t xml:space="preserve"> </w:t>
              </w:r>
            </w:ins>
            <w:del w:id="895" w:author="LORD" w:date="2016-11-09T17:27:00Z">
              <w:r w:rsidRPr="00B67A09" w:rsidDel="008224DD">
                <w:rPr>
                  <w:rFonts w:eastAsia="SimSun"/>
                  <w:snapToGrid w:val="0"/>
                </w:rPr>
                <w:delText xml:space="preserve"> Are you required to have</w:delText>
              </w:r>
            </w:del>
            <w:ins w:id="896" w:author="LORD" w:date="2016-11-09T17:27:00Z">
              <w:r>
                <w:rPr>
                  <w:rFonts w:eastAsia="SimSun"/>
                  <w:snapToGrid w:val="0"/>
                </w:rPr>
                <w:t>Is</w:t>
              </w:r>
            </w:ins>
            <w:r w:rsidRPr="00B67A09">
              <w:rPr>
                <w:rFonts w:eastAsia="SimSun"/>
                <w:snapToGrid w:val="0"/>
              </w:rPr>
              <w:t xml:space="preserve"> a</w:t>
            </w:r>
            <w:ins w:id="897" w:author="LORD" w:date="2016-11-10T15:24:00Z">
              <w:r>
                <w:rPr>
                  <w:rFonts w:eastAsia="SimSun"/>
                  <w:snapToGrid w:val="0"/>
                </w:rPr>
                <w:t>n</w:t>
              </w:r>
            </w:ins>
            <w:r w:rsidRPr="00B67A09">
              <w:rPr>
                <w:rFonts w:eastAsia="SimSun"/>
                <w:snapToGrid w:val="0"/>
              </w:rPr>
              <w:t xml:space="preserve"> </w:t>
            </w:r>
            <w:del w:id="898" w:author="LORD" w:date="2016-11-10T15:24:00Z">
              <w:r w:rsidRPr="00B67A09" w:rsidDel="00EB4738">
                <w:rPr>
                  <w:rFonts w:eastAsia="SimSun"/>
                  <w:snapToGrid w:val="0"/>
                </w:rPr>
                <w:delText xml:space="preserve">suitable </w:delText>
              </w:r>
            </w:del>
            <w:r w:rsidRPr="00B67A09">
              <w:rPr>
                <w:rFonts w:eastAsia="SimSun"/>
                <w:snapToGrid w:val="0"/>
              </w:rPr>
              <w:t xml:space="preserve">escape device </w:t>
            </w:r>
            <w:ins w:id="899" w:author="LORD" w:date="2016-11-09T17:27:00Z">
              <w:r>
                <w:rPr>
                  <w:rFonts w:eastAsia="SimSun"/>
                  <w:snapToGrid w:val="0"/>
                </w:rPr>
                <w:t xml:space="preserve">required </w:t>
              </w:r>
            </w:ins>
            <w:r w:rsidRPr="00B67A09">
              <w:rPr>
                <w:rFonts w:eastAsia="SimSun"/>
                <w:snapToGrid w:val="0"/>
              </w:rPr>
              <w:t>on board?</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No, provided that the cargo has a dustproof cover</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Yes, for the entire crew</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for each person on board</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11</w:t>
            </w: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ins w:id="900" w:author="LORD" w:date="2016-11-09T17:27:00Z">
              <w:r>
                <w:rPr>
                  <w:rFonts w:eastAsia="SimSun"/>
                  <w:snapToGrid w:val="0"/>
                </w:rPr>
                <w:t>.1</w:t>
              </w:r>
            </w:ins>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r w:rsidRPr="00B67A09">
              <w:rPr>
                <w:rFonts w:eastAsia="SimSun"/>
                <w:snapToGrid w:val="0"/>
              </w:rPr>
              <w:t>C</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 dry cargo vessel is transporting 60 tonnes of UN No.</w:t>
            </w:r>
            <w:r w:rsidR="00B10446">
              <w:rPr>
                <w:rFonts w:eastAsia="SimSun"/>
                <w:snapToGrid w:val="0"/>
              </w:rPr>
              <w:t xml:space="preserve"> </w:t>
            </w:r>
            <w:r w:rsidRPr="00B67A09">
              <w:rPr>
                <w:rFonts w:eastAsia="SimSun"/>
                <w:snapToGrid w:val="0"/>
              </w:rPr>
              <w:t>2224 BENZONITRILE and is displaying two blue cones or two blue lights in accordance with</w:t>
            </w:r>
            <w:ins w:id="901" w:author="LORD" w:date="2016-11-09T17:28:00Z">
              <w:r>
                <w:rPr>
                  <w:rFonts w:eastAsia="SimSun"/>
                  <w:snapToGrid w:val="0"/>
                </w:rPr>
                <w:t xml:space="preserve"> section 3.2.1,</w:t>
              </w:r>
            </w:ins>
            <w:r w:rsidRPr="00B67A09">
              <w:rPr>
                <w:rFonts w:eastAsia="SimSun"/>
                <w:snapToGrid w:val="0"/>
              </w:rPr>
              <w:t xml:space="preserve"> Table A. Should there be a toximeter on board with the instructions for its use?</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if required by the loader</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Yes</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ADN does not specify</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12</w:t>
            </w: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3.2</w:t>
            </w:r>
            <w:ins w:id="902" w:author="LORD" w:date="2016-11-09T17:28:00Z">
              <w:r>
                <w:rPr>
                  <w:rFonts w:eastAsia="SimSun"/>
                  <w:snapToGrid w:val="0"/>
                </w:rPr>
                <w:t>.1</w:t>
              </w:r>
            </w:ins>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rPr>
            </w:pPr>
          </w:p>
        </w:tc>
        <w:tc>
          <w:tcPr>
            <w:tcW w:w="6063"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 dry cargo vessel is transporting 10 tonnes of explosive substances of Class</w:t>
            </w:r>
            <w:r w:rsidR="00B10446">
              <w:rPr>
                <w:rFonts w:eastAsia="SimSun"/>
                <w:snapToGrid w:val="0"/>
              </w:rPr>
              <w:t xml:space="preserve"> </w:t>
            </w:r>
            <w:r w:rsidRPr="00B67A09">
              <w:rPr>
                <w:rFonts w:eastAsia="SimSun"/>
                <w:snapToGrid w:val="0"/>
              </w:rPr>
              <w:t>1, UN No. 0012. Should there be a flammable gas detector and a toximeter on board?</w:t>
            </w:r>
          </w:p>
        </w:tc>
        <w:tc>
          <w:tcPr>
            <w:tcW w:w="1134" w:type="dxa"/>
            <w:tcBorders>
              <w:top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p>
        </w:tc>
      </w:tr>
      <w:tr w:rsidR="002E3461"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p>
        </w:tc>
        <w:tc>
          <w:tcPr>
            <w:tcW w:w="6063" w:type="dxa"/>
            <w:tcBorders>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Only a flammable gas detector</w:t>
            </w:r>
          </w:p>
          <w:p w:rsidR="002E3461" w:rsidRPr="00B67A09" w:rsidRDefault="002E3461" w:rsidP="00A90288">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Only a toximeter</w:t>
            </w:r>
          </w:p>
        </w:tc>
        <w:tc>
          <w:tcPr>
            <w:tcW w:w="1134" w:type="dxa"/>
            <w:tcBorders>
              <w:bottom w:val="single" w:sz="4" w:space="0" w:color="auto"/>
            </w:tcBorders>
            <w:shd w:val="clear" w:color="auto" w:fill="auto"/>
          </w:tcPr>
          <w:p w:rsidR="002E3461" w:rsidRPr="00B67A09" w:rsidRDefault="002E3461" w:rsidP="00A90288">
            <w:pPr>
              <w:adjustRightInd w:val="0"/>
              <w:snapToGrid w:val="0"/>
              <w:spacing w:before="40" w:after="100" w:line="220" w:lineRule="exact"/>
              <w:ind w:right="113"/>
              <w:jc w:val="center"/>
              <w:rPr>
                <w:rFonts w:eastAsia="SimSun"/>
                <w:snapToGrid w:val="0"/>
              </w:rPr>
            </w:pPr>
          </w:p>
        </w:tc>
      </w:tr>
      <w:tr w:rsidR="00EE06BE"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rsidR="00EE06BE" w:rsidRPr="00B67A09" w:rsidRDefault="00EE06BE" w:rsidP="00A90288">
            <w:pPr>
              <w:adjustRightInd w:val="0"/>
              <w:snapToGrid w:val="0"/>
              <w:spacing w:before="40" w:after="100" w:line="220" w:lineRule="exact"/>
              <w:ind w:right="113"/>
              <w:jc w:val="center"/>
              <w:rPr>
                <w:rFonts w:eastAsia="SimSun"/>
                <w:snapToGrid w:val="0"/>
              </w:rPr>
            </w:pPr>
          </w:p>
        </w:tc>
      </w:tr>
      <w:tr w:rsidR="002E3461"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147524">
            <w:pPr>
              <w:keepNext/>
              <w:keepLines/>
              <w:adjustRightInd w:val="0"/>
              <w:snapToGrid w:val="0"/>
              <w:spacing w:before="40" w:after="120" w:line="220" w:lineRule="exact"/>
              <w:ind w:right="113"/>
              <w:rPr>
                <w:rFonts w:eastAsia="SimSun"/>
                <w:snapToGrid w:val="0"/>
              </w:rPr>
            </w:pPr>
            <w:r w:rsidRPr="00B67A09">
              <w:rPr>
                <w:rFonts w:eastAsia="SimSun"/>
              </w:rPr>
              <w:t>120 08.0-</w:t>
            </w:r>
            <w:r w:rsidRPr="00B67A09">
              <w:rPr>
                <w:rFonts w:eastAsia="SimSun"/>
                <w:snapToGrid w:val="0"/>
              </w:rPr>
              <w:t>13</w:t>
            </w:r>
          </w:p>
        </w:tc>
        <w:tc>
          <w:tcPr>
            <w:tcW w:w="6063" w:type="dxa"/>
            <w:tcBorders>
              <w:top w:val="nil"/>
              <w:bottom w:val="single" w:sz="4" w:space="0" w:color="auto"/>
            </w:tcBorders>
            <w:shd w:val="clear" w:color="auto" w:fill="auto"/>
          </w:tcPr>
          <w:p w:rsidR="002E3461" w:rsidRPr="00B67A09" w:rsidRDefault="002E3461" w:rsidP="00147524">
            <w:pPr>
              <w:keepNext/>
              <w:keepLines/>
              <w:adjustRightInd w:val="0"/>
              <w:snapToGrid w:val="0"/>
              <w:spacing w:before="40" w:after="120" w:line="220" w:lineRule="exact"/>
              <w:ind w:right="113"/>
              <w:rPr>
                <w:rFonts w:eastAsia="SimSun"/>
                <w:snapToGrid w:val="0"/>
              </w:rPr>
            </w:pPr>
            <w:r w:rsidRPr="00B67A09">
              <w:rPr>
                <w:rFonts w:eastAsia="SimSun"/>
                <w:snapToGrid w:val="0"/>
              </w:rPr>
              <w:t>3.2</w:t>
            </w:r>
            <w:ins w:id="903" w:author="LORD" w:date="2016-11-09T17:28:00Z">
              <w:r>
                <w:rPr>
                  <w:rFonts w:eastAsia="SimSun"/>
                  <w:snapToGrid w:val="0"/>
                </w:rPr>
                <w:t>.1</w:t>
              </w:r>
            </w:ins>
            <w:r w:rsidRPr="00B67A09">
              <w:rPr>
                <w:rFonts w:eastAsia="SimSun"/>
                <w:snapToGrid w:val="0"/>
              </w:rPr>
              <w:t>, Table A, 8.1.5.1</w:t>
            </w:r>
          </w:p>
        </w:tc>
        <w:tc>
          <w:tcPr>
            <w:tcW w:w="1134" w:type="dxa"/>
            <w:tcBorders>
              <w:top w:val="nil"/>
              <w:bottom w:val="single" w:sz="4" w:space="0" w:color="auto"/>
            </w:tcBorders>
            <w:shd w:val="clear" w:color="auto" w:fill="auto"/>
          </w:tcPr>
          <w:p w:rsidR="002E3461" w:rsidRPr="00B67A09" w:rsidRDefault="002E3461" w:rsidP="00147524">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UN No. 3170 ALUMINIUM SMELTING BY-PRODUCTS in bulk. In accordance with ADN, which of the following equipment is not prescribed for this cargo?</w:t>
            </w:r>
          </w:p>
        </w:tc>
        <w:tc>
          <w:tcPr>
            <w:tcW w:w="1134" w:type="dxa"/>
            <w:tcBorders>
              <w:top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rsidR="002E3461" w:rsidRPr="00B67A09" w:rsidRDefault="002E3461" w:rsidP="00A90288">
            <w:pPr>
              <w:adjustRightInd w:val="0"/>
              <w:snapToGrid w:val="0"/>
              <w:spacing w:before="40" w:after="120" w:line="220" w:lineRule="exact"/>
              <w:ind w:right="113"/>
              <w:rPr>
                <w:rFonts w:eastAsia="SimSun"/>
              </w:rPr>
            </w:pPr>
          </w:p>
        </w:tc>
        <w:tc>
          <w:tcPr>
            <w:tcW w:w="6063" w:type="dxa"/>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t>Protective shoes and protective gloves</w:t>
            </w:r>
          </w:p>
        </w:tc>
        <w:tc>
          <w:tcPr>
            <w:tcW w:w="1134" w:type="dxa"/>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rsidR="002E3461" w:rsidRPr="00B67A09" w:rsidRDefault="002E3461" w:rsidP="00A90288">
            <w:pPr>
              <w:adjustRightInd w:val="0"/>
              <w:snapToGrid w:val="0"/>
              <w:spacing w:before="40" w:after="120" w:line="220" w:lineRule="exact"/>
              <w:ind w:right="113"/>
              <w:rPr>
                <w:rFonts w:eastAsia="SimSun"/>
              </w:rPr>
            </w:pPr>
          </w:p>
        </w:tc>
        <w:tc>
          <w:tcPr>
            <w:tcW w:w="6063" w:type="dxa"/>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 xml:space="preserve">A suitable </w:t>
            </w:r>
            <w:r w:rsidRPr="00B67A09">
              <w:t xml:space="preserve">self-contained breathing apparatus </w:t>
            </w:r>
          </w:p>
        </w:tc>
        <w:tc>
          <w:tcPr>
            <w:tcW w:w="1134" w:type="dxa"/>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p>
        </w:tc>
        <w:tc>
          <w:tcPr>
            <w:tcW w:w="6063" w:type="dxa"/>
            <w:tcBorders>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flammable gas detector with the instructions for its use</w:t>
            </w:r>
          </w:p>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D</w:t>
            </w:r>
            <w:r w:rsidRPr="00B67A09">
              <w:rPr>
                <w:rFonts w:eastAsia="SimSun"/>
                <w:snapToGrid w:val="0"/>
              </w:rPr>
              <w:tab/>
              <w:t>A toximeter with the instructions for its use</w:t>
            </w:r>
          </w:p>
        </w:tc>
        <w:tc>
          <w:tcPr>
            <w:tcW w:w="1134" w:type="dxa"/>
            <w:tcBorders>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rPr>
              <w:t>120 08.0-</w:t>
            </w:r>
            <w:r w:rsidRPr="00B67A09">
              <w:rPr>
                <w:rFonts w:eastAsia="SimSun"/>
                <w:snapToGrid w:val="0"/>
              </w:rPr>
              <w:t>14</w:t>
            </w: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3.2</w:t>
            </w:r>
            <w:ins w:id="904" w:author="LORD" w:date="2016-11-09T17:28:00Z">
              <w:r>
                <w:rPr>
                  <w:rFonts w:eastAsia="SimSun"/>
                  <w:snapToGrid w:val="0"/>
                </w:rPr>
                <w:t>.1</w:t>
              </w:r>
            </w:ins>
            <w:r w:rsidRPr="00B67A09">
              <w:rPr>
                <w:rFonts w:eastAsia="SimSun"/>
                <w:snapToGrid w:val="0"/>
              </w:rPr>
              <w:t xml:space="preserve">, Table A, </w:t>
            </w:r>
            <w:r w:rsidRPr="00B67A09">
              <w:t xml:space="preserve">7.1.3.1.3, </w:t>
            </w:r>
            <w:r w:rsidRPr="00B67A09">
              <w:rPr>
                <w:rFonts w:eastAsia="SimSun"/>
                <w:snapToGrid w:val="0"/>
              </w:rPr>
              <w:t>7.1.3.1.5, 8.1.5.1</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UN No. 1398 ALUMINIUM SILICON POWDER, UNCOATED, in bulk. The gas concentration must be measured. In accordance with ADN, what protective equipment must the person making the measurement wear, as a minimum?</w:t>
            </w:r>
          </w:p>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t>A full mask with a suitable filter</w:t>
            </w:r>
          </w:p>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Protective gloves and a protective suit</w:t>
            </w:r>
          </w:p>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protective suit and a breathing apparatus</w:t>
            </w:r>
          </w:p>
          <w:p w:rsidR="002E3461" w:rsidRPr="00B67A09" w:rsidRDefault="002E3461" w:rsidP="00147524">
            <w:pPr>
              <w:adjustRightInd w:val="0"/>
              <w:snapToGrid w:val="0"/>
              <w:spacing w:before="40" w:after="120" w:line="220" w:lineRule="exact"/>
              <w:ind w:left="567" w:right="113" w:hanging="567"/>
              <w:rPr>
                <w:rFonts w:eastAsia="SimSun"/>
                <w:snapToGrid w:val="0"/>
              </w:rPr>
            </w:pPr>
            <w:r w:rsidRPr="00B67A09">
              <w:rPr>
                <w:rFonts w:eastAsia="SimSun"/>
                <w:snapToGrid w:val="0"/>
              </w:rPr>
              <w:t>D</w:t>
            </w:r>
            <w:r w:rsidRPr="00B67A09">
              <w:rPr>
                <w:rFonts w:eastAsia="SimSun"/>
                <w:snapToGrid w:val="0"/>
              </w:rPr>
              <w:tab/>
              <w:t>A</w:t>
            </w:r>
            <w:ins w:id="905" w:author="LORD" w:date="2016-11-09T17:28:00Z">
              <w:r>
                <w:rPr>
                  <w:rFonts w:eastAsia="SimSun"/>
                  <w:snapToGrid w:val="0"/>
                </w:rPr>
                <w:t>n appropriate</w:t>
              </w:r>
            </w:ins>
            <w:r w:rsidRPr="00B67A09">
              <w:rPr>
                <w:rFonts w:eastAsia="SimSun"/>
                <w:snapToGrid w:val="0"/>
              </w:rPr>
              <w:t xml:space="preserve"> breathing apparatus</w:t>
            </w:r>
            <w:del w:id="906" w:author="LORD" w:date="2016-11-09T17:29:00Z">
              <w:r w:rsidRPr="00B67A09" w:rsidDel="008224DD">
                <w:rPr>
                  <w:rFonts w:eastAsia="SimSun"/>
                  <w:snapToGrid w:val="0"/>
                </w:rPr>
                <w:delText xml:space="preserve"> independent of the ambient air</w:delText>
              </w:r>
            </w:del>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rPr>
            </w:pPr>
            <w:r w:rsidRPr="00B67A09">
              <w:rPr>
                <w:rFonts w:eastAsia="SimSun"/>
              </w:rPr>
              <w:t>120 08.0-</w:t>
            </w:r>
            <w:r w:rsidRPr="00B67A09">
              <w:rPr>
                <w:rFonts w:eastAsia="SimSun"/>
                <w:snapToGrid w:val="0"/>
              </w:rPr>
              <w:t>15</w:t>
            </w:r>
          </w:p>
        </w:tc>
        <w:tc>
          <w:tcPr>
            <w:tcW w:w="6063" w:type="dxa"/>
            <w:tcBorders>
              <w:top w:val="single" w:sz="4" w:space="0" w:color="auto"/>
              <w:bottom w:val="single" w:sz="4" w:space="0" w:color="auto"/>
            </w:tcBorders>
            <w:shd w:val="clear" w:color="auto" w:fill="auto"/>
          </w:tcPr>
          <w:p w:rsidR="002E3461" w:rsidRPr="00B67A09" w:rsidDel="00336075"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7.1.3.1.6</w:t>
            </w:r>
          </w:p>
        </w:tc>
        <w:tc>
          <w:tcPr>
            <w:tcW w:w="1134" w:type="dxa"/>
            <w:tcBorders>
              <w:top w:val="single" w:sz="4" w:space="0" w:color="auto"/>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2E3461" w:rsidRPr="00B67A09"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single" w:sz="4" w:space="0" w:color="auto"/>
              <w:bottom w:val="nil"/>
            </w:tcBorders>
            <w:shd w:val="clear" w:color="auto" w:fill="auto"/>
          </w:tcPr>
          <w:p w:rsidR="002E3461" w:rsidRPr="00B67A09" w:rsidDel="00336075"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A dry cargo vessel is transporting dangerous goods of Class 8.</w:t>
            </w:r>
          </w:p>
        </w:tc>
        <w:tc>
          <w:tcPr>
            <w:tcW w:w="1134" w:type="dxa"/>
            <w:tcBorders>
              <w:top w:val="single" w:sz="4" w:space="0" w:color="auto"/>
              <w:bottom w:val="nil"/>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2E3461"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rPr>
            </w:pPr>
          </w:p>
        </w:tc>
        <w:tc>
          <w:tcPr>
            <w:tcW w:w="6063"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 xml:space="preserve">A small quantity of the substance escapes from the packaging. </w:t>
            </w:r>
            <w:del w:id="907" w:author="LORD" w:date="2016-11-09T17:29:00Z">
              <w:r w:rsidRPr="00B67A09" w:rsidDel="008224DD">
                <w:rPr>
                  <w:rFonts w:eastAsia="SimSun"/>
                  <w:snapToGrid w:val="0"/>
                </w:rPr>
                <w:delText xml:space="preserve">You wish to enter the hold to inspect the packaging. </w:delText>
              </w:r>
            </w:del>
            <w:r w:rsidRPr="00B67A09">
              <w:rPr>
                <w:rFonts w:eastAsia="SimSun"/>
                <w:snapToGrid w:val="0"/>
              </w:rPr>
              <w:t xml:space="preserve">What </w:t>
            </w:r>
            <w:del w:id="908" w:author="LORD" w:date="2016-11-10T15:25:00Z">
              <w:r w:rsidRPr="00B67A09" w:rsidDel="00EB4738">
                <w:rPr>
                  <w:rFonts w:eastAsia="SimSun"/>
                  <w:snapToGrid w:val="0"/>
                </w:rPr>
                <w:delText xml:space="preserve">are the </w:delText>
              </w:r>
            </w:del>
            <w:r w:rsidRPr="00B67A09">
              <w:rPr>
                <w:rFonts w:eastAsia="SimSun"/>
                <w:snapToGrid w:val="0"/>
              </w:rPr>
              <w:t xml:space="preserve">measurements </w:t>
            </w:r>
            <w:del w:id="909" w:author="LORD" w:date="2016-11-09T17:34:00Z">
              <w:r w:rsidRPr="00B67A09" w:rsidDel="00430FEA">
                <w:rPr>
                  <w:rFonts w:eastAsia="SimSun"/>
                  <w:snapToGrid w:val="0"/>
                </w:rPr>
                <w:delText xml:space="preserve">you </w:delText>
              </w:r>
            </w:del>
            <w:r w:rsidRPr="00B67A09">
              <w:rPr>
                <w:rFonts w:eastAsia="SimSun"/>
                <w:snapToGrid w:val="0"/>
              </w:rPr>
              <w:t xml:space="preserve">must </w:t>
            </w:r>
            <w:ins w:id="910" w:author="LORD" w:date="2016-11-09T17:34:00Z">
              <w:r>
                <w:rPr>
                  <w:rFonts w:eastAsia="SimSun"/>
                  <w:snapToGrid w:val="0"/>
                </w:rPr>
                <w:t xml:space="preserve">be </w:t>
              </w:r>
            </w:ins>
            <w:del w:id="911" w:author="LORD" w:date="2016-11-09T17:34:00Z">
              <w:r w:rsidRPr="00B67A09" w:rsidDel="00430FEA">
                <w:rPr>
                  <w:rFonts w:eastAsia="SimSun"/>
                  <w:snapToGrid w:val="0"/>
                </w:rPr>
                <w:delText>make</w:delText>
              </w:r>
            </w:del>
            <w:ins w:id="912" w:author="LORD" w:date="2016-11-09T17:34:00Z">
              <w:r>
                <w:rPr>
                  <w:rFonts w:eastAsia="SimSun"/>
                  <w:snapToGrid w:val="0"/>
                </w:rPr>
                <w:t>taken</w:t>
              </w:r>
            </w:ins>
            <w:r w:rsidRPr="00B67A09">
              <w:rPr>
                <w:rFonts w:eastAsia="SimSun"/>
                <w:snapToGrid w:val="0"/>
              </w:rPr>
              <w:t xml:space="preserve">, as a minimum, before </w:t>
            </w:r>
            <w:del w:id="913" w:author="LORD" w:date="2016-11-09T17:34:00Z">
              <w:r w:rsidRPr="00B67A09" w:rsidDel="00430FEA">
                <w:rPr>
                  <w:rFonts w:eastAsia="SimSun"/>
                  <w:snapToGrid w:val="0"/>
                </w:rPr>
                <w:delText xml:space="preserve">you may enter </w:delText>
              </w:r>
            </w:del>
            <w:r w:rsidRPr="00B67A09">
              <w:rPr>
                <w:rFonts w:eastAsia="SimSun"/>
                <w:snapToGrid w:val="0"/>
              </w:rPr>
              <w:t>the hold</w:t>
            </w:r>
            <w:ins w:id="914" w:author="LORD" w:date="2016-11-09T17:34:00Z">
              <w:r>
                <w:rPr>
                  <w:rFonts w:eastAsia="SimSun"/>
                  <w:snapToGrid w:val="0"/>
                </w:rPr>
                <w:t xml:space="preserve"> may be entered</w:t>
              </w:r>
            </w:ins>
            <w:r w:rsidRPr="00B67A09">
              <w:rPr>
                <w:rFonts w:eastAsia="SimSun"/>
                <w:snapToGrid w:val="0"/>
              </w:rPr>
              <w:t>?</w:t>
            </w:r>
          </w:p>
          <w:p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It is </w:t>
            </w:r>
            <w:r w:rsidRPr="00B67A09">
              <w:rPr>
                <w:snapToGrid w:val="0"/>
              </w:rPr>
              <w:t>necessary</w:t>
            </w:r>
            <w:r w:rsidRPr="00B67A09">
              <w:rPr>
                <w:rFonts w:eastAsia="SimSun"/>
                <w:snapToGrid w:val="0"/>
              </w:rPr>
              <w:t xml:space="preserve"> to measure the concentration of flammable gases and the oxygen content</w:t>
            </w:r>
          </w:p>
          <w:p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sidRPr="00B67A09">
              <w:rPr>
                <w:snapToGrid w:val="0"/>
              </w:rPr>
              <w:t>Measurements</w:t>
            </w:r>
            <w:r w:rsidRPr="00B67A09">
              <w:rPr>
                <w:rFonts w:eastAsia="SimSun"/>
                <w:snapToGrid w:val="0"/>
              </w:rPr>
              <w:t xml:space="preserve"> of the concentration of flammable gases and the oxygen content do not need to be made since, for this class, measuring devices are not prescribed</w:t>
            </w:r>
          </w:p>
          <w:p w:rsidR="002E3461" w:rsidRPr="00B67A09" w:rsidRDefault="002E3461" w:rsidP="00A90288">
            <w:pPr>
              <w:adjustRightInd w:val="0"/>
              <w:snapToGrid w:val="0"/>
              <w:spacing w:before="40" w:after="12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Only the </w:t>
            </w:r>
            <w:r w:rsidRPr="00B67A09">
              <w:rPr>
                <w:snapToGrid w:val="0"/>
              </w:rPr>
              <w:t>oxygen</w:t>
            </w:r>
            <w:r w:rsidRPr="00B67A09">
              <w:rPr>
                <w:rFonts w:eastAsia="SimSun"/>
                <w:snapToGrid w:val="0"/>
              </w:rPr>
              <w:t xml:space="preserve"> content needs to be measured to check that it is sufficient</w:t>
            </w:r>
          </w:p>
          <w:p w:rsidR="002E3461" w:rsidRPr="00B67A09" w:rsidRDefault="002E3461" w:rsidP="00A90288">
            <w:pPr>
              <w:adjustRightInd w:val="0"/>
              <w:snapToGrid w:val="0"/>
              <w:spacing w:before="40" w:after="120" w:line="220" w:lineRule="exact"/>
              <w:ind w:right="113"/>
              <w:rPr>
                <w:rFonts w:eastAsia="SimSun"/>
                <w:snapToGrid w:val="0"/>
              </w:rPr>
            </w:pPr>
            <w:r w:rsidRPr="00B67A09">
              <w:rPr>
                <w:rFonts w:eastAsia="SimSun"/>
                <w:snapToGrid w:val="0"/>
              </w:rPr>
              <w:t>D</w:t>
            </w:r>
            <w:r w:rsidRPr="00B67A09">
              <w:rPr>
                <w:rFonts w:eastAsia="SimSun"/>
                <w:snapToGrid w:val="0"/>
              </w:rPr>
              <w:tab/>
              <w:t>Only toxic substances need to be measured</w:t>
            </w:r>
          </w:p>
        </w:tc>
        <w:tc>
          <w:tcPr>
            <w:tcW w:w="1134" w:type="dxa"/>
            <w:tcBorders>
              <w:top w:val="nil"/>
              <w:bottom w:val="single" w:sz="4" w:space="0" w:color="auto"/>
            </w:tcBorders>
            <w:shd w:val="clear" w:color="auto" w:fill="auto"/>
          </w:tcPr>
          <w:p w:rsidR="002E3461" w:rsidRPr="00B67A09" w:rsidRDefault="002E3461" w:rsidP="00A90288">
            <w:pPr>
              <w:adjustRightInd w:val="0"/>
              <w:snapToGrid w:val="0"/>
              <w:spacing w:before="40" w:after="120" w:line="220" w:lineRule="exact"/>
              <w:ind w:right="113"/>
              <w:jc w:val="center"/>
              <w:rPr>
                <w:rFonts w:eastAsia="SimSun"/>
                <w:snapToGrid w:val="0"/>
              </w:rPr>
            </w:pPr>
          </w:p>
        </w:tc>
      </w:tr>
      <w:tr w:rsidR="00EE06BE" w:rsidRPr="00B67A09"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rsidR="00EE06BE" w:rsidRPr="00B67A09" w:rsidRDefault="00EE06BE" w:rsidP="00A90288">
            <w:pPr>
              <w:adjustRightInd w:val="0"/>
              <w:snapToGrid w:val="0"/>
              <w:spacing w:before="40" w:after="120" w:line="220" w:lineRule="exact"/>
              <w:ind w:right="113"/>
              <w:rPr>
                <w:rFonts w:eastAsia="SimSun"/>
              </w:rPr>
            </w:pPr>
          </w:p>
        </w:tc>
        <w:tc>
          <w:tcPr>
            <w:tcW w:w="6063" w:type="dxa"/>
            <w:tcBorders>
              <w:top w:val="single" w:sz="4" w:space="0" w:color="auto"/>
              <w:bottom w:val="nil"/>
            </w:tcBorders>
            <w:shd w:val="clear" w:color="auto" w:fill="auto"/>
          </w:tcPr>
          <w:p w:rsidR="00EE06BE" w:rsidRPr="00B67A09" w:rsidRDefault="00EE06BE" w:rsidP="00A90288">
            <w:pPr>
              <w:adjustRightInd w:val="0"/>
              <w:snapToGrid w:val="0"/>
              <w:spacing w:before="40" w:after="120" w:line="220" w:lineRule="exact"/>
              <w:ind w:right="113"/>
              <w:rPr>
                <w:rFonts w:eastAsia="SimSun"/>
                <w:snapToGrid w:val="0"/>
              </w:rPr>
            </w:pPr>
          </w:p>
        </w:tc>
        <w:tc>
          <w:tcPr>
            <w:tcW w:w="1134" w:type="dxa"/>
            <w:tcBorders>
              <w:top w:val="single" w:sz="4" w:space="0" w:color="auto"/>
              <w:bottom w:val="nil"/>
            </w:tcBorders>
            <w:shd w:val="clear" w:color="auto" w:fill="auto"/>
          </w:tcPr>
          <w:p w:rsidR="00EE06BE" w:rsidRPr="00B67A09" w:rsidRDefault="00EE06BE" w:rsidP="00A90288">
            <w:pPr>
              <w:adjustRightInd w:val="0"/>
              <w:snapToGrid w:val="0"/>
              <w:spacing w:before="40" w:after="120" w:line="220" w:lineRule="exact"/>
              <w:ind w:right="113"/>
              <w:jc w:val="center"/>
              <w:rPr>
                <w:rFonts w:eastAsia="SimSun"/>
                <w:snapToGrid w:val="0"/>
              </w:rPr>
            </w:pP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zCs w:val="24"/>
              </w:rPr>
              <w:t>120 08.0-</w:t>
            </w:r>
            <w:r w:rsidRPr="007A65D6">
              <w:rPr>
                <w:snapToGrid w:val="0"/>
              </w:rPr>
              <w:t>16</w:t>
            </w:r>
          </w:p>
        </w:tc>
        <w:tc>
          <w:tcPr>
            <w:tcW w:w="606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t xml:space="preserve">CEVNI, article 8.01, </w:t>
            </w:r>
            <w:r w:rsidRPr="007A65D6">
              <w:rPr>
                <w:snapToGrid w:val="0"/>
              </w:rPr>
              <w:t>Basic general knowledge</w:t>
            </w:r>
          </w:p>
        </w:tc>
        <w:tc>
          <w:tcPr>
            <w:tcW w:w="113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r w:rsidRPr="007A65D6">
              <w:rPr>
                <w:snapToGrid w:val="0"/>
              </w:rPr>
              <w:t>C</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zCs w:val="24"/>
              </w:rPr>
            </w:pPr>
          </w:p>
        </w:tc>
        <w:tc>
          <w:tcPr>
            <w:tcW w:w="6064"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del w:id="915" w:author="LORD" w:date="2016-11-09T17:35:00Z">
              <w:r w:rsidRPr="007A65D6" w:rsidDel="00430FEA">
                <w:rPr>
                  <w:snapToGrid w:val="0"/>
                </w:rPr>
                <w:delText xml:space="preserve">On board your </w:delText>
              </w:r>
            </w:del>
            <w:ins w:id="916" w:author="LORD" w:date="2016-11-09T17:35:00Z">
              <w:r>
                <w:rPr>
                  <w:snapToGrid w:val="0"/>
                </w:rPr>
                <w:t>A</w:t>
              </w:r>
              <w:r w:rsidRPr="007A65D6">
                <w:rPr>
                  <w:snapToGrid w:val="0"/>
                </w:rPr>
                <w:t xml:space="preserve"> </w:t>
              </w:r>
            </w:ins>
            <w:r w:rsidRPr="007A65D6">
              <w:rPr>
                <w:snapToGrid w:val="0"/>
              </w:rPr>
              <w:t>dry cargo vessel</w:t>
            </w:r>
            <w:del w:id="917" w:author="LORD" w:date="2016-11-09T17:35:00Z">
              <w:r w:rsidRPr="007A65D6" w:rsidDel="00430FEA">
                <w:rPr>
                  <w:snapToGrid w:val="0"/>
                </w:rPr>
                <w:delText>, you are also</w:delText>
              </w:r>
            </w:del>
            <w:ins w:id="918" w:author="LORD" w:date="2016-11-09T17:35:00Z">
              <w:r>
                <w:rPr>
                  <w:snapToGrid w:val="0"/>
                </w:rPr>
                <w:t xml:space="preserve"> is</w:t>
              </w:r>
            </w:ins>
            <w:r w:rsidRPr="007A65D6">
              <w:rPr>
                <w:snapToGrid w:val="0"/>
              </w:rPr>
              <w:t xml:space="preserve"> transporting some container tanks. </w:t>
            </w:r>
            <w:del w:id="919" w:author="LORD" w:date="2016-11-09T17:36:00Z">
              <w:r w:rsidRPr="007A65D6" w:rsidDel="00430FEA">
                <w:rPr>
                  <w:snapToGrid w:val="0"/>
                </w:rPr>
                <w:delText>For an unknown reason, o</w:delText>
              </w:r>
            </w:del>
            <w:ins w:id="920" w:author="LORD" w:date="2016-11-09T17:36:00Z">
              <w:r>
                <w:rPr>
                  <w:snapToGrid w:val="0"/>
                </w:rPr>
                <w:t>O</w:t>
              </w:r>
            </w:ins>
            <w:r w:rsidRPr="007A65D6">
              <w:rPr>
                <w:snapToGrid w:val="0"/>
              </w:rPr>
              <w:t>ne of the containers containing a substance of Class 3 starts to leak. Which of the following measures should the master take?</w:t>
            </w:r>
          </w:p>
          <w:p w:rsidR="002E3461" w:rsidRPr="007A65D6" w:rsidRDefault="002E3461" w:rsidP="00A90288">
            <w:pPr>
              <w:keepNext/>
              <w:keepLines/>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Activate the </w:t>
            </w:r>
            <w:r w:rsidR="00B10446">
              <w:rPr>
                <w:snapToGrid w:val="0"/>
              </w:rPr>
              <w:t>“</w:t>
            </w:r>
            <w:r w:rsidRPr="007A65D6">
              <w:rPr>
                <w:snapToGrid w:val="0"/>
              </w:rPr>
              <w:t>Do not approach</w:t>
            </w:r>
            <w:r w:rsidR="00B10446">
              <w:rPr>
                <w:snapToGrid w:val="0"/>
              </w:rPr>
              <w:t>”</w:t>
            </w:r>
            <w:r w:rsidRPr="007A65D6">
              <w:rPr>
                <w:snapToGrid w:val="0"/>
              </w:rPr>
              <w:t xml:space="preserve"> signal and alert the customs authority</w:t>
            </w:r>
          </w:p>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Alert the competent services and wave a red flag</w:t>
            </w:r>
          </w:p>
          <w:p w:rsidR="002E3461" w:rsidRPr="007A65D6" w:rsidRDefault="002E3461" w:rsidP="00A90288">
            <w:pPr>
              <w:keepNext/>
              <w:keepLines/>
              <w:adjustRightInd w:val="0"/>
              <w:snapToGrid w:val="0"/>
              <w:spacing w:before="40" w:after="120" w:line="220" w:lineRule="exact"/>
              <w:ind w:left="567" w:right="113" w:hanging="567"/>
              <w:rPr>
                <w:snapToGrid w:val="0"/>
              </w:rPr>
            </w:pPr>
            <w:r w:rsidRPr="007A65D6">
              <w:rPr>
                <w:snapToGrid w:val="0"/>
              </w:rPr>
              <w:t>C</w:t>
            </w:r>
            <w:r w:rsidRPr="007A65D6">
              <w:rPr>
                <w:snapToGrid w:val="0"/>
              </w:rPr>
              <w:tab/>
              <w:t>Alert the competent services and inform the consignor or the consignee</w:t>
            </w:r>
          </w:p>
          <w:p w:rsidR="002E3461" w:rsidRPr="007A65D6" w:rsidRDefault="002E3461" w:rsidP="00A90288">
            <w:pPr>
              <w:keepNext/>
              <w:keepLines/>
              <w:adjustRightInd w:val="0"/>
              <w:snapToGrid w:val="0"/>
              <w:spacing w:before="40" w:after="120" w:line="220" w:lineRule="exact"/>
              <w:ind w:right="113"/>
            </w:pPr>
            <w:r w:rsidRPr="007A65D6">
              <w:rPr>
                <w:snapToGrid w:val="0"/>
              </w:rPr>
              <w:t>D</w:t>
            </w:r>
            <w:r w:rsidRPr="007A65D6">
              <w:rPr>
                <w:snapToGrid w:val="0"/>
              </w:rPr>
              <w:tab/>
              <w:t xml:space="preserve">Activate the </w:t>
            </w:r>
            <w:r w:rsidR="00B10446">
              <w:rPr>
                <w:snapToGrid w:val="0"/>
              </w:rPr>
              <w:t>“</w:t>
            </w:r>
            <w:r w:rsidRPr="007A65D6">
              <w:rPr>
                <w:snapToGrid w:val="0"/>
              </w:rPr>
              <w:t>Do not approach</w:t>
            </w:r>
            <w:r w:rsidR="00B10446">
              <w:rPr>
                <w:snapToGrid w:val="0"/>
              </w:rPr>
              <w:t>”</w:t>
            </w:r>
            <w:r w:rsidRPr="007A65D6">
              <w:rPr>
                <w:snapToGrid w:val="0"/>
              </w:rPr>
              <w:t xml:space="preserve"> signal and inform the consignee</w:t>
            </w:r>
          </w:p>
        </w:tc>
        <w:tc>
          <w:tcPr>
            <w:tcW w:w="1134"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17</w:t>
            </w:r>
          </w:p>
        </w:tc>
        <w:tc>
          <w:tcPr>
            <w:tcW w:w="606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3.2</w:t>
            </w:r>
            <w:ins w:id="921" w:author="LORD" w:date="2016-11-09T17:37:00Z">
              <w:r>
                <w:rPr>
                  <w:snapToGrid w:val="0"/>
                </w:rPr>
                <w:t>.1</w:t>
              </w:r>
            </w:ins>
            <w:r w:rsidRPr="007A65D6">
              <w:rPr>
                <w:snapToGrid w:val="0"/>
              </w:rPr>
              <w:t>, Table A, 8.1.5.1</w:t>
            </w:r>
            <w:r>
              <w:rPr>
                <w:snapToGrid w:val="0"/>
              </w:rPr>
              <w:t xml:space="preserve"> </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A</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zCs w:val="24"/>
              </w:rPr>
            </w:pPr>
          </w:p>
        </w:tc>
        <w:tc>
          <w:tcPr>
            <w:tcW w:w="606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del w:id="922" w:author="LORD" w:date="2016-11-09T17:37:00Z">
              <w:r w:rsidRPr="007A65D6" w:rsidDel="00430FEA">
                <w:rPr>
                  <w:snapToGrid w:val="0"/>
                </w:rPr>
                <w:delText>On board your</w:delText>
              </w:r>
            </w:del>
            <w:ins w:id="923" w:author="LORD" w:date="2016-11-09T17:37:00Z">
              <w:r>
                <w:rPr>
                  <w:snapToGrid w:val="0"/>
                </w:rPr>
                <w:t>A</w:t>
              </w:r>
            </w:ins>
            <w:r w:rsidRPr="007A65D6">
              <w:rPr>
                <w:snapToGrid w:val="0"/>
              </w:rPr>
              <w:t xml:space="preserve"> dry cargo vessel</w:t>
            </w:r>
            <w:del w:id="924" w:author="LORD" w:date="2016-11-09T17:37:00Z">
              <w:r w:rsidRPr="007A65D6" w:rsidDel="00430FEA">
                <w:rPr>
                  <w:snapToGrid w:val="0"/>
                </w:rPr>
                <w:delText>, you are</w:delText>
              </w:r>
            </w:del>
            <w:ins w:id="925" w:author="LORD" w:date="2016-11-09T17:37:00Z">
              <w:r>
                <w:rPr>
                  <w:snapToGrid w:val="0"/>
                </w:rPr>
                <w:t xml:space="preserve"> is</w:t>
              </w:r>
            </w:ins>
            <w:r w:rsidRPr="007A65D6">
              <w:rPr>
                <w:snapToGrid w:val="0"/>
              </w:rPr>
              <w:t xml:space="preserve"> transporting 120 tonnes of UN No. 1363 COPRA. For this quantity of cargo, should </w:t>
            </w:r>
            <w:del w:id="926" w:author="LORD" w:date="2016-11-09T17:37:00Z">
              <w:r w:rsidRPr="007A65D6" w:rsidDel="00430FEA">
                <w:rPr>
                  <w:snapToGrid w:val="0"/>
                </w:rPr>
                <w:delText>you have</w:delText>
              </w:r>
            </w:del>
            <w:ins w:id="927" w:author="LORD" w:date="2016-11-09T17:37:00Z">
              <w:r>
                <w:rPr>
                  <w:snapToGrid w:val="0"/>
                </w:rPr>
                <w:t>there be</w:t>
              </w:r>
            </w:ins>
            <w:r w:rsidRPr="007A65D6">
              <w:rPr>
                <w:snapToGrid w:val="0"/>
              </w:rPr>
              <w:t xml:space="preserve"> escape devices on board?</w:t>
            </w:r>
          </w:p>
          <w:p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t>No</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Yes, for Class 4.2 it is always necessary to have escape devices on board</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rsidR="002E3461" w:rsidRPr="007A65D6" w:rsidRDefault="002E3461" w:rsidP="006F3B24">
            <w:pPr>
              <w:keepNext/>
              <w:keepLines/>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Yes, because </w:t>
            </w:r>
            <w:del w:id="928" w:author="LORD" w:date="2016-11-09T17:37:00Z">
              <w:r w:rsidRPr="007A65D6" w:rsidDel="00430FEA">
                <w:rPr>
                  <w:snapToGrid w:val="0"/>
                </w:rPr>
                <w:delText>you have</w:delText>
              </w:r>
            </w:del>
            <w:ins w:id="929" w:author="LORD" w:date="2016-11-09T17:37:00Z">
              <w:r>
                <w:rPr>
                  <w:snapToGrid w:val="0"/>
                </w:rPr>
                <w:t>there are</w:t>
              </w:r>
            </w:ins>
            <w:r w:rsidRPr="007A65D6">
              <w:rPr>
                <w:snapToGrid w:val="0"/>
              </w:rPr>
              <w:t xml:space="preserve"> more than 100 tonnes of cargo on board</w:t>
            </w:r>
          </w:p>
        </w:tc>
        <w:tc>
          <w:tcPr>
            <w:tcW w:w="1134"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No, the escape devices are only obligatory above 300</w:t>
            </w:r>
            <w:r w:rsidR="00B10446">
              <w:rPr>
                <w:snapToGrid w:val="0"/>
              </w:rPr>
              <w:t xml:space="preserve"> </w:t>
            </w:r>
            <w:r w:rsidRPr="007A65D6">
              <w:rPr>
                <w:snapToGrid w:val="0"/>
              </w:rPr>
              <w:t>tonnes</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zCs w:val="24"/>
              </w:rPr>
              <w:t>120 08.0-</w:t>
            </w:r>
            <w:r w:rsidRPr="007A65D6">
              <w:rPr>
                <w:snapToGrid w:val="0"/>
              </w:rPr>
              <w:t>18</w:t>
            </w:r>
          </w:p>
        </w:tc>
        <w:tc>
          <w:tcPr>
            <w:tcW w:w="606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7.1.3.1.6</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B</w:t>
            </w: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ins w:id="930" w:author="LORD" w:date="2016-11-09T17:38:00Z">
              <w:r>
                <w:rPr>
                  <w:snapToGrid w:val="0"/>
                </w:rPr>
                <w:t xml:space="preserve">Should breathing apparatus be used </w:t>
              </w:r>
            </w:ins>
            <w:del w:id="931" w:author="LORD" w:date="2016-11-09T17:38:00Z">
              <w:r w:rsidRPr="007A65D6" w:rsidDel="00430FEA">
                <w:rPr>
                  <w:snapToGrid w:val="0"/>
                </w:rPr>
                <w:delText>I</w:delText>
              </w:r>
            </w:del>
            <w:ins w:id="932" w:author="LORD" w:date="2016-11-09T17:38:00Z">
              <w:r>
                <w:rPr>
                  <w:snapToGrid w:val="0"/>
                </w:rPr>
                <w:t>i</w:t>
              </w:r>
            </w:ins>
            <w:r w:rsidRPr="007A65D6">
              <w:rPr>
                <w:snapToGrid w:val="0"/>
              </w:rPr>
              <w:t xml:space="preserve">f a gas container loaded with a substance of Class 2 is no longer gastight and </w:t>
            </w:r>
            <w:del w:id="933" w:author="LORD" w:date="2016-11-09T17:38:00Z">
              <w:r w:rsidRPr="007A65D6" w:rsidDel="00430FEA">
                <w:rPr>
                  <w:snapToGrid w:val="0"/>
                </w:rPr>
                <w:delText xml:space="preserve">you wish to enter </w:delText>
              </w:r>
            </w:del>
            <w:r w:rsidRPr="007A65D6">
              <w:rPr>
                <w:snapToGrid w:val="0"/>
              </w:rPr>
              <w:t>the hold</w:t>
            </w:r>
            <w:ins w:id="934" w:author="LORD" w:date="2016-11-09T17:38:00Z">
              <w:r>
                <w:rPr>
                  <w:snapToGrid w:val="0"/>
                </w:rPr>
                <w:t xml:space="preserve"> has to be entered</w:t>
              </w:r>
            </w:ins>
            <w:del w:id="935" w:author="LORD" w:date="2016-11-09T17:38:00Z">
              <w:r w:rsidRPr="007A65D6" w:rsidDel="00430FEA">
                <w:rPr>
                  <w:snapToGrid w:val="0"/>
                </w:rPr>
                <w:delText>, should you wear a breathing apparatus</w:delText>
              </w:r>
            </w:del>
            <w:r w:rsidRPr="007A65D6">
              <w:rPr>
                <w:snapToGrid w:val="0"/>
              </w:rPr>
              <w:t>? If so, which one?</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An ambient-air-dependent breathing apparatus, as prescribed in ADN</w:t>
            </w:r>
          </w:p>
          <w:p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A self-contained breathing apparatus (non</w:t>
            </w:r>
            <w:r>
              <w:rPr>
                <w:snapToGrid w:val="0"/>
              </w:rPr>
              <w:t>-</w:t>
            </w:r>
            <w:r w:rsidRPr="007A65D6">
              <w:rPr>
                <w:snapToGrid w:val="0"/>
              </w:rPr>
              <w:t>ambient</w:t>
            </w:r>
            <w:r>
              <w:rPr>
                <w:snapToGrid w:val="0"/>
              </w:rPr>
              <w:t>-air-</w:t>
            </w:r>
            <w:r w:rsidRPr="007A65D6">
              <w:rPr>
                <w:snapToGrid w:val="0"/>
              </w:rPr>
              <w:t>dependent)</w:t>
            </w:r>
          </w:p>
          <w:p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A P3 filter mask</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There is absolutely no need to wear a breathing apparatus, since the gases are lighter than air and thus no harmful substance will remain in the hold</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EE06BE"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EE06BE" w:rsidRPr="007A65D6" w:rsidRDefault="00EE06BE"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EE06BE" w:rsidRDefault="00EE06BE" w:rsidP="00A90288">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rsidR="00EE06BE" w:rsidRPr="007A65D6" w:rsidRDefault="00EE06BE" w:rsidP="00A90288">
            <w:pPr>
              <w:adjustRightInd w:val="0"/>
              <w:snapToGrid w:val="0"/>
              <w:spacing w:before="40" w:after="120" w:line="220" w:lineRule="exact"/>
              <w:ind w:right="113"/>
              <w:jc w:val="center"/>
              <w:rPr>
                <w:snapToGrid w:val="0"/>
              </w:rPr>
            </w:pP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zCs w:val="24"/>
              </w:rPr>
            </w:pPr>
            <w:r w:rsidRPr="007A65D6">
              <w:rPr>
                <w:szCs w:val="24"/>
              </w:rPr>
              <w:t>120 08.0-</w:t>
            </w:r>
            <w:r w:rsidRPr="007A65D6">
              <w:rPr>
                <w:snapToGrid w:val="0"/>
              </w:rPr>
              <w:t>19</w:t>
            </w:r>
          </w:p>
        </w:tc>
        <w:tc>
          <w:tcPr>
            <w:tcW w:w="606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3.2</w:t>
            </w:r>
            <w:ins w:id="936" w:author="LORD" w:date="2016-11-09T17:39:00Z">
              <w:r>
                <w:rPr>
                  <w:snapToGrid w:val="0"/>
                </w:rPr>
                <w:t>.1</w:t>
              </w:r>
            </w:ins>
            <w:r w:rsidRPr="007A65D6">
              <w:rPr>
                <w:snapToGrid w:val="0"/>
              </w:rPr>
              <w:t>, Table A, 7.1.3.1.6, 8.1.5.1</w:t>
            </w:r>
          </w:p>
        </w:tc>
        <w:tc>
          <w:tcPr>
            <w:tcW w:w="1134" w:type="dxa"/>
            <w:tcBorders>
              <w:top w:val="nil"/>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r w:rsidRPr="007A65D6">
              <w:rPr>
                <w:snapToGrid w:val="0"/>
              </w:rPr>
              <w:t>C</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 xml:space="preserve">A hold contains packages of goods of </w:t>
            </w:r>
            <w:r w:rsidRPr="007A65D6">
              <w:t>UN No. 2903</w:t>
            </w:r>
            <w:del w:id="937" w:author="LORD" w:date="2016-11-09T17:40:00Z">
              <w:r w:rsidRPr="007A65D6" w:rsidDel="0030436D">
                <w:rPr>
                  <w:snapToGrid w:val="0"/>
                </w:rPr>
                <w:delText>,</w:delText>
              </w:r>
            </w:del>
            <w:r w:rsidRPr="007A65D6">
              <w:rPr>
                <w:snapToGrid w:val="0"/>
              </w:rPr>
              <w:t xml:space="preserve"> </w:t>
            </w:r>
            <w:ins w:id="938" w:author="LORD" w:date="2016-11-09T17:40:00Z">
              <w:r>
                <w:t xml:space="preserve">PESTICIDE, LIQUID, TOXIC, FLAMMABLE, N.O.S., </w:t>
              </w:r>
            </w:ins>
            <w:r w:rsidRPr="007A65D6">
              <w:rPr>
                <w:snapToGrid w:val="0"/>
              </w:rPr>
              <w:t>Classification Code</w:t>
            </w:r>
            <w:r w:rsidR="00B10446">
              <w:rPr>
                <w:snapToGrid w:val="0"/>
              </w:rPr>
              <w:t xml:space="preserve"> </w:t>
            </w:r>
            <w:r w:rsidRPr="007A65D6">
              <w:rPr>
                <w:snapToGrid w:val="0"/>
              </w:rPr>
              <w:t xml:space="preserve">TF2, Packing Group II, with a total mass of 4,000 kg. </w:t>
            </w:r>
            <w:del w:id="939" w:author="LORD" w:date="2016-11-09T17:40:00Z">
              <w:r w:rsidRPr="007A65D6" w:rsidDel="0030436D">
                <w:rPr>
                  <w:snapToGrid w:val="0"/>
                </w:rPr>
                <w:delText>You wish to enter t</w:delText>
              </w:r>
            </w:del>
            <w:ins w:id="940" w:author="LORD" w:date="2016-11-09T17:40:00Z">
              <w:r>
                <w:rPr>
                  <w:snapToGrid w:val="0"/>
                </w:rPr>
                <w:t>T</w:t>
              </w:r>
            </w:ins>
            <w:r w:rsidRPr="007A65D6">
              <w:rPr>
                <w:snapToGrid w:val="0"/>
              </w:rPr>
              <w:t xml:space="preserve">he hold </w:t>
            </w:r>
            <w:ins w:id="941" w:author="LORD" w:date="2016-11-09T17:40:00Z">
              <w:r>
                <w:rPr>
                  <w:snapToGrid w:val="0"/>
                </w:rPr>
                <w:t xml:space="preserve">must be entered for </w:t>
              </w:r>
            </w:ins>
            <w:del w:id="942" w:author="LORD" w:date="2016-11-09T17:41:00Z">
              <w:r w:rsidRPr="007A65D6" w:rsidDel="0030436D">
                <w:rPr>
                  <w:snapToGrid w:val="0"/>
                </w:rPr>
                <w:delText xml:space="preserve">in order to carry out </w:delText>
              </w:r>
            </w:del>
            <w:r w:rsidRPr="007A65D6">
              <w:rPr>
                <w:snapToGrid w:val="0"/>
              </w:rPr>
              <w:t>inspections</w:t>
            </w:r>
            <w:ins w:id="943" w:author="LORD" w:date="2016-11-09T17:41:00Z">
              <w:r>
                <w:rPr>
                  <w:snapToGrid w:val="0"/>
                </w:rPr>
                <w:t xml:space="preserve"> to be carried</w:t>
              </w:r>
              <w:r w:rsidRPr="007A65D6">
                <w:rPr>
                  <w:snapToGrid w:val="0"/>
                </w:rPr>
                <w:t xml:space="preserve"> out</w:t>
              </w:r>
            </w:ins>
            <w:r w:rsidRPr="007A65D6">
              <w:rPr>
                <w:snapToGrid w:val="0"/>
              </w:rPr>
              <w:t>. What equipment (or combination</w:t>
            </w:r>
            <w:del w:id="944" w:author="LORD" w:date="2016-11-10T15:28:00Z">
              <w:r w:rsidRPr="007A65D6" w:rsidDel="00922676">
                <w:rPr>
                  <w:snapToGrid w:val="0"/>
                </w:rPr>
                <w:delText>s</w:delText>
              </w:r>
            </w:del>
            <w:r w:rsidRPr="007A65D6">
              <w:rPr>
                <w:snapToGrid w:val="0"/>
              </w:rPr>
              <w:t xml:space="preserve"> of equipment) </w:t>
            </w:r>
            <w:del w:id="945" w:author="LORD" w:date="2016-11-09T17:41:00Z">
              <w:r w:rsidRPr="007A65D6" w:rsidDel="0030436D">
                <w:rPr>
                  <w:snapToGrid w:val="0"/>
                </w:rPr>
                <w:delText>do you need</w:delText>
              </w:r>
            </w:del>
            <w:ins w:id="946" w:author="LORD" w:date="2016-11-10T15:27:00Z">
              <w:r>
                <w:rPr>
                  <w:snapToGrid w:val="0"/>
                </w:rPr>
                <w:t>is</w:t>
              </w:r>
            </w:ins>
            <w:ins w:id="947" w:author="LORD" w:date="2016-11-09T17:41:00Z">
              <w:r>
                <w:rPr>
                  <w:snapToGrid w:val="0"/>
                </w:rPr>
                <w:t xml:space="preserve"> </w:t>
              </w:r>
            </w:ins>
            <w:ins w:id="948" w:author="LORD" w:date="2016-11-10T15:27:00Z">
              <w:r>
                <w:rPr>
                  <w:snapToGrid w:val="0"/>
                </w:rPr>
                <w:t>necessary</w:t>
              </w:r>
            </w:ins>
            <w:r w:rsidRPr="007A65D6">
              <w:rPr>
                <w:snapToGrid w:val="0"/>
              </w:rPr>
              <w:t xml:space="preserve"> to </w:t>
            </w:r>
            <w:del w:id="949" w:author="LORD" w:date="2016-11-09T17:41:00Z">
              <w:r w:rsidRPr="007A65D6" w:rsidDel="0030436D">
                <w:rPr>
                  <w:snapToGrid w:val="0"/>
                </w:rPr>
                <w:delText>m</w:delText>
              </w:r>
            </w:del>
            <w:ins w:id="950" w:author="LORD" w:date="2016-11-09T17:41:00Z">
              <w:r>
                <w:rPr>
                  <w:snapToGrid w:val="0"/>
                </w:rPr>
                <w:t>t</w:t>
              </w:r>
            </w:ins>
            <w:r w:rsidRPr="007A65D6">
              <w:rPr>
                <w:snapToGrid w:val="0"/>
              </w:rPr>
              <w:t xml:space="preserve">ake the measurements required </w:t>
            </w:r>
            <w:del w:id="951" w:author="LORD" w:date="2016-11-09T17:42:00Z">
              <w:r w:rsidRPr="007A65D6" w:rsidDel="0030436D">
                <w:rPr>
                  <w:snapToGrid w:val="0"/>
                </w:rPr>
                <w:delText xml:space="preserve">so that you may enter the hold without danger </w:delText>
              </w:r>
            </w:del>
            <w:r w:rsidRPr="007A65D6">
              <w:rPr>
                <w:snapToGrid w:val="0"/>
              </w:rPr>
              <w:t xml:space="preserve">if </w:t>
            </w:r>
            <w:del w:id="952" w:author="LORD" w:date="2016-11-09T17:42:00Z">
              <w:r w:rsidRPr="007A65D6" w:rsidDel="0030436D">
                <w:rPr>
                  <w:snapToGrid w:val="0"/>
                </w:rPr>
                <w:delText xml:space="preserve">you </w:delText>
              </w:r>
            </w:del>
            <w:ins w:id="953" w:author="LORD" w:date="2016-11-09T17:42:00Z">
              <w:r>
                <w:rPr>
                  <w:snapToGrid w:val="0"/>
                </w:rPr>
                <w:t xml:space="preserve">damage is </w:t>
              </w:r>
            </w:ins>
            <w:r w:rsidRPr="007A65D6">
              <w:rPr>
                <w:snapToGrid w:val="0"/>
              </w:rPr>
              <w:t>suspect</w:t>
            </w:r>
            <w:ins w:id="954" w:author="LORD" w:date="2016-11-09T17:42:00Z">
              <w:r>
                <w:rPr>
                  <w:snapToGrid w:val="0"/>
                </w:rPr>
                <w:t>ed</w:t>
              </w:r>
            </w:ins>
            <w:del w:id="955" w:author="LORD" w:date="2016-11-09T17:42:00Z">
              <w:r w:rsidRPr="007A65D6" w:rsidDel="0030436D">
                <w:rPr>
                  <w:snapToGrid w:val="0"/>
                </w:rPr>
                <w:delText xml:space="preserve"> damage</w:delText>
              </w:r>
            </w:del>
            <w:r w:rsidRPr="007A65D6">
              <w:rPr>
                <w:snapToGrid w:val="0"/>
              </w:rPr>
              <w:t>?</w:t>
            </w:r>
          </w:p>
        </w:tc>
        <w:tc>
          <w:tcPr>
            <w:tcW w:w="1134"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A</w:t>
            </w:r>
            <w:r w:rsidRPr="007A65D6">
              <w:rPr>
                <w:snapToGrid w:val="0"/>
              </w:rPr>
              <w:tab/>
              <w:t>A flammable gas detector and an oxygen meter</w:t>
            </w:r>
          </w:p>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A toximeter and an oxygen meter</w:t>
            </w:r>
          </w:p>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C</w:t>
            </w:r>
            <w:r w:rsidRPr="007A65D6">
              <w:rPr>
                <w:snapToGrid w:val="0"/>
              </w:rPr>
              <w:tab/>
              <w:t>A flammable gas detector, a toximeter and an oxygen meter</w:t>
            </w:r>
          </w:p>
          <w:p w:rsidR="002E3461" w:rsidRPr="007A65D6" w:rsidDel="009C23F3" w:rsidRDefault="002E3461" w:rsidP="00A90288">
            <w:pPr>
              <w:keepNext/>
              <w:keepLines/>
              <w:adjustRightInd w:val="0"/>
              <w:snapToGrid w:val="0"/>
              <w:spacing w:before="40" w:after="120" w:line="220" w:lineRule="exact"/>
              <w:ind w:right="113"/>
              <w:rPr>
                <w:snapToGrid w:val="0"/>
              </w:rPr>
            </w:pPr>
            <w:r w:rsidRPr="007A65D6">
              <w:rPr>
                <w:snapToGrid w:val="0"/>
              </w:rPr>
              <w:t>D</w:t>
            </w:r>
            <w:r w:rsidRPr="007A65D6">
              <w:rPr>
                <w:snapToGrid w:val="0"/>
              </w:rPr>
              <w:tab/>
              <w:t>A toximeter and a flammable gas detector</w:t>
            </w:r>
          </w:p>
        </w:tc>
        <w:tc>
          <w:tcPr>
            <w:tcW w:w="113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20</w:t>
            </w:r>
          </w:p>
        </w:tc>
        <w:tc>
          <w:tcPr>
            <w:tcW w:w="606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3.2</w:t>
            </w:r>
            <w:ins w:id="956" w:author="LORD" w:date="2016-11-10T08:53:00Z">
              <w:r>
                <w:rPr>
                  <w:snapToGrid w:val="0"/>
                </w:rPr>
                <w:t>.1</w:t>
              </w:r>
            </w:ins>
            <w:r w:rsidRPr="007A65D6">
              <w:rPr>
                <w:snapToGrid w:val="0"/>
              </w:rPr>
              <w:t>, Table A, 7.1.3.1.6, 8.1.5.1</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A</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 xml:space="preserve">In a hold, there are packages containing </w:t>
            </w:r>
            <w:r w:rsidRPr="007A65D6">
              <w:t>UN No. 1604</w:t>
            </w:r>
            <w:ins w:id="957" w:author="LORD" w:date="2016-11-10T08:54:00Z">
              <w:r>
                <w:t xml:space="preserve"> ETHYLENDIAMINE</w:t>
              </w:r>
            </w:ins>
            <w:r w:rsidRPr="007A65D6">
              <w:rPr>
                <w:snapToGrid w:val="0"/>
              </w:rPr>
              <w:t>, Classification Code CF1, Packing Group II.</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del w:id="958" w:author="LORD" w:date="2016-11-10T08:54:00Z">
              <w:r w:rsidRPr="007A65D6" w:rsidDel="00D14B23">
                <w:rPr>
                  <w:snapToGrid w:val="0"/>
                </w:rPr>
                <w:delText>You suspect that a</w:delText>
              </w:r>
            </w:del>
            <w:ins w:id="959" w:author="LORD" w:date="2016-11-10T08:54:00Z">
              <w:r>
                <w:rPr>
                  <w:snapToGrid w:val="0"/>
                </w:rPr>
                <w:t>A</w:t>
              </w:r>
            </w:ins>
            <w:r w:rsidRPr="007A65D6">
              <w:rPr>
                <w:snapToGrid w:val="0"/>
              </w:rPr>
              <w:t xml:space="preserve"> package </w:t>
            </w:r>
            <w:del w:id="960" w:author="LORD" w:date="2016-11-10T08:54:00Z">
              <w:r w:rsidRPr="007A65D6" w:rsidDel="00D14B23">
                <w:rPr>
                  <w:snapToGrid w:val="0"/>
                </w:rPr>
                <w:delText xml:space="preserve">is </w:delText>
              </w:r>
            </w:del>
            <w:ins w:id="961" w:author="LORD" w:date="2016-11-10T08:54:00Z">
              <w:r>
                <w:rPr>
                  <w:snapToGrid w:val="0"/>
                </w:rPr>
                <w:t>seems</w:t>
              </w:r>
              <w:r w:rsidRPr="007A65D6">
                <w:rPr>
                  <w:snapToGrid w:val="0"/>
                </w:rPr>
                <w:t xml:space="preserve"> </w:t>
              </w:r>
            </w:ins>
            <w:r w:rsidRPr="007A65D6">
              <w:rPr>
                <w:snapToGrid w:val="0"/>
              </w:rPr>
              <w:t xml:space="preserve">not </w:t>
            </w:r>
            <w:ins w:id="962" w:author="LORD" w:date="2016-11-10T08:54:00Z">
              <w:r>
                <w:rPr>
                  <w:snapToGrid w:val="0"/>
                </w:rPr>
                <w:t xml:space="preserve">to be </w:t>
              </w:r>
            </w:ins>
            <w:r w:rsidRPr="007A65D6">
              <w:rPr>
                <w:snapToGrid w:val="0"/>
              </w:rPr>
              <w:t xml:space="preserve">gastight and </w:t>
            </w:r>
            <w:del w:id="963" w:author="LORD" w:date="2016-11-10T08:54:00Z">
              <w:r w:rsidRPr="007A65D6" w:rsidDel="00D14B23">
                <w:rPr>
                  <w:snapToGrid w:val="0"/>
                </w:rPr>
                <w:delText xml:space="preserve">you wish to enter </w:delText>
              </w:r>
            </w:del>
            <w:r w:rsidRPr="007A65D6">
              <w:rPr>
                <w:snapToGrid w:val="0"/>
              </w:rPr>
              <w:t xml:space="preserve">the hold </w:t>
            </w:r>
            <w:ins w:id="964" w:author="LORD" w:date="2016-11-10T08:55:00Z">
              <w:r>
                <w:rPr>
                  <w:snapToGrid w:val="0"/>
                </w:rPr>
                <w:t xml:space="preserve">will have to be entered for </w:t>
              </w:r>
            </w:ins>
            <w:del w:id="965" w:author="LORD" w:date="2016-11-10T08:55:00Z">
              <w:r w:rsidRPr="007A65D6" w:rsidDel="00D14B23">
                <w:rPr>
                  <w:snapToGrid w:val="0"/>
                </w:rPr>
                <w:delText xml:space="preserve">to carry out </w:delText>
              </w:r>
            </w:del>
            <w:r w:rsidRPr="007A65D6">
              <w:rPr>
                <w:snapToGrid w:val="0"/>
              </w:rPr>
              <w:t>inspections</w:t>
            </w:r>
            <w:ins w:id="966" w:author="LORD" w:date="2016-11-10T08:55:00Z">
              <w:r>
                <w:rPr>
                  <w:snapToGrid w:val="0"/>
                </w:rPr>
                <w:t xml:space="preserve"> to be carried</w:t>
              </w:r>
              <w:r w:rsidRPr="007A65D6">
                <w:rPr>
                  <w:snapToGrid w:val="0"/>
                </w:rPr>
                <w:t xml:space="preserve"> out</w:t>
              </w:r>
            </w:ins>
            <w:r w:rsidRPr="007A65D6">
              <w:rPr>
                <w:snapToGrid w:val="0"/>
              </w:rPr>
              <w:t>.</w:t>
            </w:r>
          </w:p>
          <w:p w:rsidR="002E3461" w:rsidRPr="007A65D6" w:rsidRDefault="002E3461" w:rsidP="00A90288">
            <w:pPr>
              <w:adjustRightInd w:val="0"/>
              <w:snapToGrid w:val="0"/>
              <w:spacing w:before="40" w:after="120" w:line="220" w:lineRule="exact"/>
              <w:ind w:right="113"/>
              <w:rPr>
                <w:snapToGrid w:val="0"/>
              </w:rPr>
            </w:pPr>
            <w:r w:rsidRPr="007A65D6">
              <w:rPr>
                <w:snapToGrid w:val="0"/>
              </w:rPr>
              <w:t xml:space="preserve">What equipment </w:t>
            </w:r>
            <w:del w:id="967" w:author="LORD" w:date="2016-11-10T08:55:00Z">
              <w:r w:rsidRPr="007A65D6" w:rsidDel="00D14B23">
                <w:rPr>
                  <w:snapToGrid w:val="0"/>
                </w:rPr>
                <w:delText>do you</w:delText>
              </w:r>
            </w:del>
            <w:ins w:id="968" w:author="LORD" w:date="2016-11-10T08:55:00Z">
              <w:r>
                <w:rPr>
                  <w:snapToGrid w:val="0"/>
                </w:rPr>
                <w:t>is</w:t>
              </w:r>
            </w:ins>
            <w:r w:rsidRPr="007A65D6">
              <w:rPr>
                <w:snapToGrid w:val="0"/>
              </w:rPr>
              <w:t xml:space="preserve"> need</w:t>
            </w:r>
            <w:ins w:id="969" w:author="LORD" w:date="2016-11-10T08:55:00Z">
              <w:r>
                <w:rPr>
                  <w:snapToGrid w:val="0"/>
                </w:rPr>
                <w:t>ed</w:t>
              </w:r>
            </w:ins>
            <w:r w:rsidRPr="007A65D6">
              <w:rPr>
                <w:snapToGrid w:val="0"/>
              </w:rPr>
              <w:t xml:space="preserve"> to </w:t>
            </w:r>
            <w:del w:id="970" w:author="LORD" w:date="2016-11-10T08:55:00Z">
              <w:r w:rsidRPr="007A65D6" w:rsidDel="00D14B23">
                <w:rPr>
                  <w:snapToGrid w:val="0"/>
                </w:rPr>
                <w:delText>m</w:delText>
              </w:r>
            </w:del>
            <w:ins w:id="971" w:author="LORD" w:date="2016-11-10T08:55:00Z">
              <w:r>
                <w:rPr>
                  <w:snapToGrid w:val="0"/>
                </w:rPr>
                <w:t>t</w:t>
              </w:r>
            </w:ins>
            <w:r w:rsidRPr="007A65D6">
              <w:rPr>
                <w:snapToGrid w:val="0"/>
              </w:rPr>
              <w:t>ake the measurements required so</w:t>
            </w:r>
            <w:ins w:id="972" w:author="LORD" w:date="2016-11-10T15:30:00Z">
              <w:r>
                <w:rPr>
                  <w:snapToGrid w:val="0"/>
                </w:rPr>
                <w:t xml:space="preserve"> </w:t>
              </w:r>
            </w:ins>
            <w:del w:id="973" w:author="LORD" w:date="2016-11-10T08:56:00Z">
              <w:r w:rsidRPr="007A65D6" w:rsidDel="00D14B23">
                <w:rPr>
                  <w:snapToGrid w:val="0"/>
                </w:rPr>
                <w:delText xml:space="preserve"> </w:delText>
              </w:r>
            </w:del>
            <w:r w:rsidRPr="007A65D6">
              <w:rPr>
                <w:snapToGrid w:val="0"/>
              </w:rPr>
              <w:t xml:space="preserve">that </w:t>
            </w:r>
            <w:del w:id="974" w:author="LORD" w:date="2016-11-10T08:56:00Z">
              <w:r w:rsidRPr="007A65D6" w:rsidDel="00D14B23">
                <w:rPr>
                  <w:snapToGrid w:val="0"/>
                </w:rPr>
                <w:delText>you may</w:delText>
              </w:r>
            </w:del>
            <w:r w:rsidRPr="007A65D6">
              <w:rPr>
                <w:snapToGrid w:val="0"/>
              </w:rPr>
              <w:t xml:space="preserve"> </w:t>
            </w:r>
            <w:del w:id="975" w:author="LORD" w:date="2016-11-10T15:30:00Z">
              <w:r w:rsidRPr="007A65D6" w:rsidDel="00922676">
                <w:rPr>
                  <w:snapToGrid w:val="0"/>
                </w:rPr>
                <w:delText xml:space="preserve">enter </w:delText>
              </w:r>
            </w:del>
            <w:r w:rsidRPr="007A65D6">
              <w:rPr>
                <w:snapToGrid w:val="0"/>
              </w:rPr>
              <w:t>the hold</w:t>
            </w:r>
            <w:ins w:id="976" w:author="LORD" w:date="2016-11-10T15:30:00Z">
              <w:r>
                <w:rPr>
                  <w:snapToGrid w:val="0"/>
                </w:rPr>
                <w:t xml:space="preserve"> may be</w:t>
              </w:r>
            </w:ins>
            <w:r w:rsidRPr="007A65D6">
              <w:rPr>
                <w:snapToGrid w:val="0"/>
              </w:rPr>
              <w:t xml:space="preserve"> </w:t>
            </w:r>
            <w:ins w:id="977" w:author="LORD" w:date="2016-11-10T15:30:00Z">
              <w:r w:rsidRPr="007A65D6">
                <w:rPr>
                  <w:snapToGrid w:val="0"/>
                </w:rPr>
                <w:t>enter</w:t>
              </w:r>
              <w:r>
                <w:rPr>
                  <w:snapToGrid w:val="0"/>
                </w:rPr>
                <w:t>ed</w:t>
              </w:r>
              <w:r w:rsidRPr="007A65D6">
                <w:rPr>
                  <w:snapToGrid w:val="0"/>
                </w:rPr>
                <w:t xml:space="preserve"> </w:t>
              </w:r>
            </w:ins>
            <w:r w:rsidRPr="007A65D6">
              <w:rPr>
                <w:snapToGrid w:val="0"/>
              </w:rPr>
              <w:t>without danger?</w:t>
            </w:r>
          </w:p>
          <w:p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t>A flammable gas detector and an oxygen meter</w:t>
            </w:r>
          </w:p>
          <w:p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A toximeter, an oxygen meter and a thermometer</w:t>
            </w:r>
          </w:p>
          <w:p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A flammable gas detector, a toximeter and a thermometer</w:t>
            </w:r>
          </w:p>
          <w:p w:rsidR="002E3461" w:rsidRPr="007A65D6" w:rsidRDefault="002E3461" w:rsidP="00A90288">
            <w:pPr>
              <w:snapToGrid w:val="0"/>
              <w:spacing w:before="40" w:after="120" w:line="220" w:lineRule="exact"/>
              <w:ind w:left="567" w:right="113" w:hanging="567"/>
              <w:rPr>
                <w:snapToGrid w:val="0"/>
              </w:rPr>
            </w:pPr>
            <w:r w:rsidRPr="007A65D6">
              <w:rPr>
                <w:snapToGrid w:val="0"/>
              </w:rPr>
              <w:t>D</w:t>
            </w:r>
            <w:r w:rsidRPr="007A65D6">
              <w:rPr>
                <w:snapToGrid w:val="0"/>
              </w:rPr>
              <w:tab/>
              <w:t>It is not necessary to make measurements, since ADN does not prescribe measuring devices for this substance</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zCs w:val="24"/>
              </w:rPr>
            </w:pPr>
            <w:r w:rsidRPr="007A65D6">
              <w:rPr>
                <w:szCs w:val="24"/>
              </w:rPr>
              <w:t>120 08.0-</w:t>
            </w:r>
            <w:r w:rsidRPr="007A65D6">
              <w:rPr>
                <w:snapToGrid w:val="0"/>
              </w:rPr>
              <w:t>21</w:t>
            </w:r>
          </w:p>
        </w:tc>
        <w:tc>
          <w:tcPr>
            <w:tcW w:w="6064"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1.1.3.6</w:t>
            </w:r>
          </w:p>
        </w:tc>
        <w:tc>
          <w:tcPr>
            <w:tcW w:w="1134"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r w:rsidRPr="007A65D6">
              <w:rPr>
                <w:snapToGrid w:val="0"/>
              </w:rPr>
              <w:t>B</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rPr>
                <w:snapToGrid w:val="0"/>
              </w:rPr>
            </w:pPr>
            <w:r w:rsidRPr="007A65D6">
              <w:rPr>
                <w:snapToGrid w:val="0"/>
              </w:rPr>
              <w:t>A dry cargo vessel is transporting 80 kg of goods of Class</w:t>
            </w:r>
            <w:r w:rsidR="00B10446">
              <w:rPr>
                <w:snapToGrid w:val="0"/>
              </w:rPr>
              <w:t xml:space="preserve"> </w:t>
            </w:r>
            <w:r w:rsidRPr="007A65D6">
              <w:rPr>
                <w:snapToGrid w:val="0"/>
              </w:rPr>
              <w:t>4.1, Classification Code FT2, Packing Group II, danger labels</w:t>
            </w:r>
            <w:r w:rsidR="00B10446">
              <w:rPr>
                <w:snapToGrid w:val="0"/>
              </w:rPr>
              <w:t xml:space="preserve"> </w:t>
            </w:r>
            <w:r w:rsidRPr="007A65D6">
              <w:rPr>
                <w:snapToGrid w:val="0"/>
              </w:rPr>
              <w:t>4.1+6.1</w:t>
            </w:r>
          </w:p>
        </w:tc>
        <w:tc>
          <w:tcPr>
            <w:tcW w:w="1134"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For transporting this substance, are escape devices required on board?</w:t>
            </w:r>
          </w:p>
        </w:tc>
        <w:tc>
          <w:tcPr>
            <w:tcW w:w="1134"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A90288">
            <w:pPr>
              <w:snapToGrid w:val="0"/>
              <w:spacing w:before="40" w:after="120" w:line="220" w:lineRule="exact"/>
              <w:ind w:left="567" w:right="113" w:hanging="567"/>
              <w:rPr>
                <w:snapToGrid w:val="0"/>
              </w:rPr>
            </w:pPr>
            <w:r w:rsidRPr="007A65D6">
              <w:rPr>
                <w:snapToGrid w:val="0"/>
              </w:rPr>
              <w:t>A</w:t>
            </w:r>
            <w:r w:rsidRPr="007A65D6">
              <w:rPr>
                <w:snapToGrid w:val="0"/>
              </w:rPr>
              <w:tab/>
              <w:t>Yes, they are always obligatory during the transport of ADN substances</w:t>
            </w:r>
          </w:p>
          <w:p w:rsidR="002E3461" w:rsidRPr="007A65D6" w:rsidRDefault="002E3461" w:rsidP="00A90288">
            <w:pPr>
              <w:adjustRightInd w:val="0"/>
              <w:snapToGrid w:val="0"/>
              <w:spacing w:before="40" w:after="120" w:line="220" w:lineRule="exact"/>
              <w:ind w:right="113"/>
              <w:rPr>
                <w:snapToGrid w:val="0"/>
              </w:rPr>
            </w:pPr>
            <w:r w:rsidRPr="007A65D6">
              <w:rPr>
                <w:snapToGrid w:val="0"/>
              </w:rPr>
              <w:t>B</w:t>
            </w:r>
            <w:r w:rsidRPr="007A65D6">
              <w:rPr>
                <w:snapToGrid w:val="0"/>
              </w:rPr>
              <w:tab/>
              <w:t>No</w:t>
            </w:r>
          </w:p>
          <w:p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Yes, unless the consignor issues a dispensation</w:t>
            </w:r>
          </w:p>
          <w:p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Yes, if they are stipulated in the instructions in writing</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EE06BE"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EE06BE" w:rsidRPr="007A65D6" w:rsidRDefault="00EE06BE"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EE06BE" w:rsidRPr="007A65D6" w:rsidRDefault="00EE06BE" w:rsidP="00A90288">
            <w:pPr>
              <w:snapToGrid w:val="0"/>
              <w:spacing w:before="40" w:after="120" w:line="220" w:lineRule="exact"/>
              <w:ind w:left="567" w:right="113" w:hanging="567"/>
              <w:rPr>
                <w:snapToGrid w:val="0"/>
              </w:rPr>
            </w:pPr>
          </w:p>
        </w:tc>
        <w:tc>
          <w:tcPr>
            <w:tcW w:w="1134" w:type="dxa"/>
            <w:tcBorders>
              <w:top w:val="single" w:sz="4" w:space="0" w:color="auto"/>
              <w:bottom w:val="nil"/>
            </w:tcBorders>
            <w:shd w:val="clear" w:color="auto" w:fill="auto"/>
          </w:tcPr>
          <w:p w:rsidR="00EE06BE" w:rsidRPr="007A65D6" w:rsidRDefault="00EE06BE" w:rsidP="00A90288">
            <w:pPr>
              <w:adjustRightInd w:val="0"/>
              <w:snapToGrid w:val="0"/>
              <w:spacing w:before="40" w:after="120" w:line="220" w:lineRule="exact"/>
              <w:ind w:right="113"/>
              <w:jc w:val="center"/>
              <w:rPr>
                <w:snapToGrid w:val="0"/>
              </w:rPr>
            </w:pP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zCs w:val="24"/>
              </w:rPr>
            </w:pPr>
            <w:r w:rsidRPr="007A65D6">
              <w:rPr>
                <w:szCs w:val="24"/>
              </w:rPr>
              <w:t>120 08.0-</w:t>
            </w:r>
            <w:r w:rsidRPr="007A65D6">
              <w:rPr>
                <w:snapToGrid w:val="0"/>
              </w:rPr>
              <w:t>22</w:t>
            </w:r>
          </w:p>
        </w:tc>
        <w:tc>
          <w:tcPr>
            <w:tcW w:w="6064" w:type="dxa"/>
            <w:tcBorders>
              <w:top w:val="nil"/>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3.2</w:t>
            </w:r>
            <w:ins w:id="978" w:author="LORD" w:date="2016-11-10T08:56:00Z">
              <w:r>
                <w:rPr>
                  <w:snapToGrid w:val="0"/>
                </w:rPr>
                <w:t>.1</w:t>
              </w:r>
            </w:ins>
            <w:r w:rsidRPr="007A65D6">
              <w:rPr>
                <w:snapToGrid w:val="0"/>
              </w:rPr>
              <w:t>, Table A, 8.1.5.1</w:t>
            </w:r>
          </w:p>
        </w:tc>
        <w:tc>
          <w:tcPr>
            <w:tcW w:w="113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r w:rsidRPr="007A65D6">
              <w:rPr>
                <w:snapToGrid w:val="0"/>
              </w:rPr>
              <w:t>C</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755E9A">
            <w:pPr>
              <w:keepNext/>
              <w:keepLines/>
              <w:adjustRightInd w:val="0"/>
              <w:snapToGrid w:val="0"/>
              <w:spacing w:before="40" w:after="100" w:line="220" w:lineRule="exact"/>
              <w:ind w:right="113"/>
              <w:rPr>
                <w:szCs w:val="24"/>
              </w:rPr>
            </w:pPr>
          </w:p>
        </w:tc>
        <w:tc>
          <w:tcPr>
            <w:tcW w:w="6064" w:type="dxa"/>
            <w:tcBorders>
              <w:top w:val="single" w:sz="4" w:space="0" w:color="auto"/>
              <w:bottom w:val="nil"/>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A dry cargo vessel is transporting UN No. 2929</w:t>
            </w:r>
            <w:ins w:id="979" w:author="LORD" w:date="2016-11-10T08:58:00Z">
              <w:r>
                <w:rPr>
                  <w:snapToGrid w:val="0"/>
                </w:rPr>
                <w:t xml:space="preserve"> </w:t>
              </w:r>
              <w:r>
                <w:t>TOXIC LIQUID, FLAMMABLE, ORGANIC, N.O.S.</w:t>
              </w:r>
            </w:ins>
            <w:r w:rsidRPr="007A65D6">
              <w:rPr>
                <w:snapToGrid w:val="0"/>
              </w:rPr>
              <w:t>. This being the case, which breathing apparatus is prescribed?</w:t>
            </w:r>
          </w:p>
        </w:tc>
        <w:tc>
          <w:tcPr>
            <w:tcW w:w="1134" w:type="dxa"/>
            <w:tcBorders>
              <w:top w:val="single" w:sz="4" w:space="0" w:color="auto"/>
              <w:bottom w:val="nil"/>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A</w:t>
            </w:r>
            <w:r w:rsidRPr="007A65D6">
              <w:rPr>
                <w:snapToGrid w:val="0"/>
              </w:rPr>
              <w:tab/>
              <w:t>A pressurized air mask</w:t>
            </w:r>
          </w:p>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 self-contained breathing apparatus</w:t>
            </w:r>
          </w:p>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A breathing apparatus (ambient-air-dependent filter apparatus)</w:t>
            </w:r>
          </w:p>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D</w:t>
            </w:r>
            <w:r w:rsidRPr="007A65D6">
              <w:rPr>
                <w:snapToGrid w:val="0"/>
              </w:rPr>
              <w:tab/>
              <w:t>A flexible tube apparatus with a filter</w:t>
            </w:r>
          </w:p>
        </w:tc>
        <w:tc>
          <w:tcPr>
            <w:tcW w:w="1134" w:type="dxa"/>
            <w:tcBorders>
              <w:top w:val="nil"/>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zCs w:val="24"/>
              </w:rPr>
            </w:pPr>
            <w:r w:rsidRPr="007A65D6">
              <w:rPr>
                <w:szCs w:val="24"/>
              </w:rPr>
              <w:t>120 08.0-</w:t>
            </w:r>
            <w:r w:rsidRPr="007A65D6">
              <w:rPr>
                <w:snapToGrid w:val="0"/>
              </w:rPr>
              <w:t>23</w:t>
            </w:r>
          </w:p>
        </w:tc>
        <w:tc>
          <w:tcPr>
            <w:tcW w:w="6064"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r w:rsidRPr="007A65D6">
              <w:rPr>
                <w:snapToGrid w:val="0"/>
              </w:rPr>
              <w:t>3.2</w:t>
            </w:r>
            <w:ins w:id="980" w:author="LORD" w:date="2016-11-10T08:58:00Z">
              <w:r>
                <w:rPr>
                  <w:snapToGrid w:val="0"/>
                </w:rPr>
                <w:t>.1</w:t>
              </w:r>
            </w:ins>
            <w:r w:rsidRPr="007A65D6">
              <w:rPr>
                <w:snapToGrid w:val="0"/>
              </w:rPr>
              <w:t>, Table A, 8.1.5.1</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B</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del w:id="981" w:author="LORD" w:date="2016-11-10T08:58:00Z">
              <w:r w:rsidRPr="007A65D6" w:rsidDel="00D14B23">
                <w:rPr>
                  <w:snapToGrid w:val="0"/>
                </w:rPr>
                <w:delText xml:space="preserve">You are transporting </w:delText>
              </w:r>
            </w:del>
            <w:r w:rsidRPr="007A65D6">
              <w:rPr>
                <w:snapToGrid w:val="0"/>
              </w:rPr>
              <w:t>UN No. 1408 FERROSILICON, a substance of Class 4.3</w:t>
            </w:r>
            <w:ins w:id="982" w:author="LORD" w:date="2016-11-10T08:58:00Z">
              <w:r>
                <w:rPr>
                  <w:snapToGrid w:val="0"/>
                </w:rPr>
                <w:t>, is being transported</w:t>
              </w:r>
            </w:ins>
            <w:r w:rsidRPr="007A65D6">
              <w:rPr>
                <w:snapToGrid w:val="0"/>
              </w:rPr>
              <w:t>. In accordance with ADN, are protective goggles required for the crew on board?</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r w:rsidRPr="007A65D6">
              <w:rPr>
                <w:snapToGrid w:val="0"/>
              </w:rPr>
              <w:t>A</w:t>
            </w:r>
            <w:r w:rsidRPr="007A65D6">
              <w:rPr>
                <w:snapToGrid w:val="0"/>
              </w:rPr>
              <w:tab/>
              <w:t>No</w:t>
            </w:r>
          </w:p>
          <w:p w:rsidR="002E3461" w:rsidRPr="007A65D6" w:rsidRDefault="002E3461" w:rsidP="00755E9A">
            <w:pPr>
              <w:adjustRightInd w:val="0"/>
              <w:snapToGrid w:val="0"/>
              <w:spacing w:before="40" w:after="100" w:line="220" w:lineRule="exact"/>
              <w:ind w:right="113"/>
              <w:rPr>
                <w:snapToGrid w:val="0"/>
              </w:rPr>
            </w:pPr>
            <w:r w:rsidRPr="007A65D6">
              <w:rPr>
                <w:snapToGrid w:val="0"/>
              </w:rPr>
              <w:t>B</w:t>
            </w:r>
            <w:r w:rsidRPr="007A65D6">
              <w:rPr>
                <w:snapToGrid w:val="0"/>
              </w:rPr>
              <w:tab/>
              <w:t>Yes</w:t>
            </w:r>
          </w:p>
        </w:tc>
        <w:tc>
          <w:tcPr>
            <w:tcW w:w="1134" w:type="dxa"/>
            <w:tcBorders>
              <w:top w:val="nil"/>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if the substance is packaged</w:t>
            </w:r>
          </w:p>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they are only required if the substance is transported without packaging or in bulk</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zCs w:val="24"/>
              </w:rPr>
            </w:pPr>
            <w:r w:rsidRPr="007A65D6">
              <w:rPr>
                <w:szCs w:val="24"/>
              </w:rPr>
              <w:t>120 08.0-</w:t>
            </w:r>
            <w:r w:rsidRPr="007A65D6">
              <w:rPr>
                <w:snapToGrid w:val="0"/>
              </w:rPr>
              <w:t>24</w:t>
            </w:r>
          </w:p>
        </w:tc>
        <w:tc>
          <w:tcPr>
            <w:tcW w:w="6064"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r w:rsidRPr="007A65D6">
              <w:rPr>
                <w:snapToGrid w:val="0"/>
              </w:rPr>
              <w:t>3.2</w:t>
            </w:r>
            <w:ins w:id="983" w:author="LORD" w:date="2016-11-10T08:58:00Z">
              <w:r>
                <w:rPr>
                  <w:snapToGrid w:val="0"/>
                </w:rPr>
                <w:t>.1</w:t>
              </w:r>
            </w:ins>
            <w:r w:rsidRPr="007A65D6">
              <w:rPr>
                <w:snapToGrid w:val="0"/>
              </w:rPr>
              <w:t>, Table A, 8.1.5.1</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A</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755E9A">
            <w:pPr>
              <w:adjustRightInd w:val="0"/>
              <w:snapToGrid w:val="0"/>
              <w:spacing w:before="40" w:after="100" w:line="220" w:lineRule="exact"/>
              <w:ind w:right="113"/>
              <w:rPr>
                <w:snapToGrid w:val="0"/>
              </w:rPr>
            </w:pPr>
            <w:r w:rsidRPr="007A65D6">
              <w:rPr>
                <w:snapToGrid w:val="0"/>
              </w:rPr>
              <w:t xml:space="preserve">In accordance with ADN, for the transport of </w:t>
            </w:r>
            <w:r w:rsidRPr="007A65D6">
              <w:t>UN No. 0257</w:t>
            </w:r>
            <w:ins w:id="984" w:author="LORD" w:date="2016-11-10T08:59:00Z">
              <w:r>
                <w:t xml:space="preserve"> FUZES, DETONATING</w:t>
              </w:r>
            </w:ins>
            <w:r w:rsidRPr="007A65D6">
              <w:rPr>
                <w:snapToGrid w:val="0"/>
              </w:rPr>
              <w:t>, is personal protective equipment required on board? If so, which?</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A</w:t>
            </w:r>
            <w:r w:rsidRPr="007A65D6">
              <w:rPr>
                <w:snapToGrid w:val="0"/>
              </w:rPr>
              <w:tab/>
              <w:t>Yes, a pair of protective goggles, a pair of protective gloves, a protective suit and a suitable pair of protective shoes</w:t>
            </w:r>
          </w:p>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No, for the transport of substances of Class 1 no personal protective equipment is prescribed</w:t>
            </w:r>
          </w:p>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a pair of protective goggles and a pair of protective gloves</w:t>
            </w:r>
          </w:p>
          <w:p w:rsidR="002E3461" w:rsidRPr="007A65D6" w:rsidRDefault="002E3461" w:rsidP="00755E9A">
            <w:pPr>
              <w:adjustRightInd w:val="0"/>
              <w:snapToGrid w:val="0"/>
              <w:spacing w:before="40" w:after="100" w:line="220" w:lineRule="exact"/>
              <w:ind w:right="113"/>
              <w:rPr>
                <w:snapToGrid w:val="0"/>
              </w:rPr>
            </w:pPr>
            <w:r w:rsidRPr="007A65D6">
              <w:rPr>
                <w:snapToGrid w:val="0"/>
              </w:rPr>
              <w:t>D</w:t>
            </w:r>
            <w:r w:rsidRPr="007A65D6">
              <w:rPr>
                <w:snapToGrid w:val="0"/>
              </w:rPr>
              <w:tab/>
              <w:t>Yes, but only a breathing apparatus</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r w:rsidRPr="007A65D6">
              <w:rPr>
                <w:szCs w:val="24"/>
              </w:rPr>
              <w:t>120 08.0-</w:t>
            </w:r>
            <w:r w:rsidRPr="007A65D6">
              <w:rPr>
                <w:snapToGrid w:val="0"/>
              </w:rPr>
              <w:t>25</w:t>
            </w:r>
          </w:p>
        </w:tc>
        <w:tc>
          <w:tcPr>
            <w:tcW w:w="6064" w:type="dxa"/>
            <w:tcBorders>
              <w:top w:val="single" w:sz="4" w:space="0" w:color="auto"/>
              <w:bottom w:val="single" w:sz="4" w:space="0" w:color="auto"/>
            </w:tcBorders>
            <w:shd w:val="clear" w:color="auto" w:fill="auto"/>
          </w:tcPr>
          <w:p w:rsidR="002E3461" w:rsidRPr="007A65D6" w:rsidRDefault="002E3461" w:rsidP="00755E9A">
            <w:pPr>
              <w:keepNext/>
              <w:keepLines/>
              <w:adjustRightInd w:val="0"/>
              <w:snapToGrid w:val="0"/>
              <w:spacing w:before="40" w:after="100" w:line="220" w:lineRule="exact"/>
              <w:ind w:right="113"/>
              <w:rPr>
                <w:snapToGrid w:val="0"/>
              </w:rPr>
            </w:pPr>
            <w:r w:rsidRPr="007A65D6">
              <w:rPr>
                <w:snapToGrid w:val="0"/>
              </w:rPr>
              <w:t>3.2</w:t>
            </w:r>
            <w:ins w:id="985" w:author="LORD" w:date="2016-11-10T08:59:00Z">
              <w:r>
                <w:rPr>
                  <w:snapToGrid w:val="0"/>
                </w:rPr>
                <w:t>.1</w:t>
              </w:r>
            </w:ins>
            <w:r w:rsidRPr="007A65D6">
              <w:rPr>
                <w:snapToGrid w:val="0"/>
              </w:rPr>
              <w:t>, Table A, 8.1.5.1</w:t>
            </w:r>
          </w:p>
        </w:tc>
        <w:tc>
          <w:tcPr>
            <w:tcW w:w="1134" w:type="dxa"/>
            <w:tcBorders>
              <w:top w:val="single" w:sz="4" w:space="0" w:color="auto"/>
              <w:bottom w:val="single" w:sz="4" w:space="0" w:color="auto"/>
            </w:tcBorders>
            <w:shd w:val="clear" w:color="auto" w:fill="auto"/>
          </w:tcPr>
          <w:p w:rsidR="002E3461" w:rsidRPr="007A65D6" w:rsidRDefault="002E3461" w:rsidP="00A90288">
            <w:pPr>
              <w:keepNext/>
              <w:keepLines/>
              <w:adjustRightInd w:val="0"/>
              <w:snapToGrid w:val="0"/>
              <w:spacing w:before="40" w:after="120" w:line="220" w:lineRule="exact"/>
              <w:ind w:right="113"/>
              <w:jc w:val="center"/>
              <w:rPr>
                <w:snapToGrid w:val="0"/>
              </w:rPr>
            </w:pPr>
            <w:r w:rsidRPr="007A65D6">
              <w:rPr>
                <w:snapToGrid w:val="0"/>
              </w:rPr>
              <w:t>B</w:t>
            </w: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p>
        </w:tc>
        <w:tc>
          <w:tcPr>
            <w:tcW w:w="6064" w:type="dxa"/>
            <w:tcBorders>
              <w:top w:val="single" w:sz="4" w:space="0" w:color="auto"/>
              <w:bottom w:val="single" w:sz="4" w:space="0" w:color="auto"/>
            </w:tcBorders>
            <w:shd w:val="clear" w:color="auto" w:fill="auto"/>
          </w:tcPr>
          <w:p w:rsidR="002E3461" w:rsidRPr="007A65D6" w:rsidRDefault="002E3461" w:rsidP="00755E9A">
            <w:pPr>
              <w:adjustRightInd w:val="0"/>
              <w:snapToGrid w:val="0"/>
              <w:spacing w:before="40" w:after="100" w:line="220" w:lineRule="exact"/>
              <w:ind w:right="113"/>
              <w:rPr>
                <w:snapToGrid w:val="0"/>
              </w:rPr>
            </w:pPr>
            <w:r w:rsidRPr="007A65D6">
              <w:rPr>
                <w:snapToGrid w:val="0"/>
              </w:rPr>
              <w:t>In accordance with ADN, are breathing apparatuses required on board during the transport of UN No. 3106 ORGANIC PEROXIDE TYPE D, SOLID, of Class 5.2?</w:t>
            </w:r>
          </w:p>
          <w:p w:rsidR="002E3461" w:rsidRPr="007A65D6" w:rsidRDefault="002E3461" w:rsidP="00755E9A">
            <w:pPr>
              <w:adjustRightInd w:val="0"/>
              <w:snapToGrid w:val="0"/>
              <w:spacing w:before="40" w:after="100" w:line="220" w:lineRule="exact"/>
              <w:ind w:right="113"/>
              <w:rPr>
                <w:snapToGrid w:val="0"/>
              </w:rPr>
            </w:pPr>
            <w:r w:rsidRPr="007A65D6">
              <w:rPr>
                <w:snapToGrid w:val="0"/>
              </w:rPr>
              <w:t>A</w:t>
            </w:r>
            <w:r w:rsidRPr="007A65D6">
              <w:rPr>
                <w:snapToGrid w:val="0"/>
              </w:rPr>
              <w:tab/>
              <w:t>No, this is never necessary for substances of Class 5.2</w:t>
            </w:r>
          </w:p>
          <w:p w:rsidR="002E3461" w:rsidRPr="007A65D6" w:rsidRDefault="002E3461" w:rsidP="00755E9A">
            <w:pPr>
              <w:adjustRightInd w:val="0"/>
              <w:snapToGrid w:val="0"/>
              <w:spacing w:before="40" w:after="100" w:line="220" w:lineRule="exact"/>
              <w:ind w:right="113"/>
              <w:rPr>
                <w:snapToGrid w:val="0"/>
              </w:rPr>
            </w:pPr>
            <w:r w:rsidRPr="007A65D6">
              <w:rPr>
                <w:snapToGrid w:val="0"/>
              </w:rPr>
              <w:t>B</w:t>
            </w:r>
            <w:r w:rsidRPr="007A65D6">
              <w:rPr>
                <w:snapToGrid w:val="0"/>
              </w:rPr>
              <w:tab/>
              <w:t>Yes</w:t>
            </w:r>
          </w:p>
          <w:p w:rsidR="002E3461" w:rsidRPr="007A65D6" w:rsidRDefault="002E3461" w:rsidP="00755E9A">
            <w:pPr>
              <w:adjustRightInd w:val="0"/>
              <w:snapToGrid w:val="0"/>
              <w:spacing w:before="40" w:after="100" w:line="220" w:lineRule="exact"/>
              <w:ind w:right="113"/>
              <w:rPr>
                <w:snapToGrid w:val="0"/>
              </w:rPr>
            </w:pPr>
            <w:r w:rsidRPr="007A65D6">
              <w:rPr>
                <w:snapToGrid w:val="0"/>
              </w:rPr>
              <w:t>C</w:t>
            </w:r>
            <w:r w:rsidRPr="007A65D6">
              <w:rPr>
                <w:snapToGrid w:val="0"/>
              </w:rPr>
              <w:tab/>
              <w:t>No, this is not necessary for solid substances</w:t>
            </w:r>
          </w:p>
          <w:p w:rsidR="002E3461" w:rsidRPr="007A65D6" w:rsidRDefault="002E3461" w:rsidP="00755E9A">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this is only necessary if two blue cones or two blue lights are prescribed for a substance of Class 5.2</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jc w:val="center"/>
              <w:rPr>
                <w:snapToGrid w:val="0"/>
              </w:rPr>
            </w:pPr>
          </w:p>
        </w:tc>
      </w:tr>
      <w:tr w:rsidR="00EE06BE"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7" w:type="dxa"/>
            <w:tcBorders>
              <w:top w:val="single" w:sz="4" w:space="0" w:color="auto"/>
              <w:bottom w:val="nil"/>
            </w:tcBorders>
            <w:shd w:val="clear" w:color="auto" w:fill="auto"/>
          </w:tcPr>
          <w:p w:rsidR="00EE06BE" w:rsidRPr="007A65D6" w:rsidRDefault="00EE06BE" w:rsidP="00755E9A">
            <w:pPr>
              <w:adjustRightInd w:val="0"/>
              <w:snapToGrid w:val="0"/>
              <w:spacing w:before="40" w:after="100" w:line="220" w:lineRule="exact"/>
              <w:ind w:right="113"/>
              <w:rPr>
                <w:snapToGrid w:val="0"/>
              </w:rPr>
            </w:pPr>
          </w:p>
        </w:tc>
        <w:tc>
          <w:tcPr>
            <w:tcW w:w="6064" w:type="dxa"/>
            <w:tcBorders>
              <w:top w:val="single" w:sz="4" w:space="0" w:color="auto"/>
              <w:bottom w:val="nil"/>
            </w:tcBorders>
            <w:shd w:val="clear" w:color="auto" w:fill="auto"/>
          </w:tcPr>
          <w:p w:rsidR="00EE06BE" w:rsidRPr="007A65D6" w:rsidRDefault="00EE06BE" w:rsidP="00755E9A">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rsidR="00EE06BE" w:rsidRPr="007A65D6" w:rsidRDefault="00EE06BE" w:rsidP="00A90288">
            <w:pPr>
              <w:adjustRightInd w:val="0"/>
              <w:snapToGrid w:val="0"/>
              <w:jc w:val="center"/>
              <w:rPr>
                <w:snapToGrid w:val="0"/>
              </w:rPr>
            </w:pPr>
          </w:p>
        </w:tc>
      </w:tr>
      <w:tr w:rsidR="002E3461" w:rsidRPr="007A65D6" w:rsidTr="00EE06BE">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26</w:t>
            </w:r>
          </w:p>
        </w:tc>
        <w:tc>
          <w:tcPr>
            <w:tcW w:w="606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pPr>
            <w:r w:rsidRPr="007A65D6">
              <w:t xml:space="preserve">1.4.2.2.1, </w:t>
            </w:r>
            <w:r w:rsidRPr="007A65D6">
              <w:rPr>
                <w:snapToGrid w:val="0"/>
              </w:rPr>
              <w:t>3.2</w:t>
            </w:r>
            <w:ins w:id="986" w:author="LORD" w:date="2016-11-10T09:00:00Z">
              <w:r>
                <w:rPr>
                  <w:snapToGrid w:val="0"/>
                </w:rPr>
                <w:t>.1</w:t>
              </w:r>
            </w:ins>
            <w:r w:rsidRPr="007A65D6">
              <w:rPr>
                <w:snapToGrid w:val="0"/>
              </w:rPr>
              <w:t xml:space="preserve">, Table A, </w:t>
            </w:r>
            <w:r w:rsidRPr="007A65D6">
              <w:t xml:space="preserve">5.4.3, </w:t>
            </w:r>
            <w:r w:rsidRPr="007A65D6">
              <w:rPr>
                <w:snapToGrid w:val="0"/>
              </w:rPr>
              <w:t>8.1.5.1</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B</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In accordance with ADN, what special equipment must be provided on board a dry cargo vessel transporting the substance</w:t>
            </w:r>
            <w:r>
              <w:rPr>
                <w:snapToGrid w:val="0"/>
              </w:rPr>
              <w:t xml:space="preserve"> </w:t>
            </w:r>
            <w:r w:rsidRPr="007A65D6">
              <w:t>UN No. 2977</w:t>
            </w:r>
            <w:ins w:id="987" w:author="LORD" w:date="2016-11-10T09:00:00Z">
              <w:r>
                <w:t xml:space="preserve"> </w:t>
              </w:r>
              <w:r w:rsidRPr="00D14B23">
                <w:t xml:space="preserve">RADIOACTIVE MATERIAL, URANIUM HEXAFLUORIDE, FISSILE </w:t>
              </w:r>
            </w:ins>
            <w:r w:rsidRPr="007A65D6">
              <w:rPr>
                <w:snapToGrid w:val="0"/>
              </w:rPr>
              <w:t>of Class</w:t>
            </w:r>
            <w:r w:rsidR="00B10446">
              <w:rPr>
                <w:snapToGrid w:val="0"/>
              </w:rPr>
              <w:t xml:space="preserve"> </w:t>
            </w:r>
            <w:r w:rsidRPr="007A65D6">
              <w:rPr>
                <w:snapToGrid w:val="0"/>
              </w:rPr>
              <w:t>7?</w:t>
            </w:r>
          </w:p>
          <w:p w:rsidR="002E3461" w:rsidRPr="007A65D6" w:rsidRDefault="002E3461" w:rsidP="00A90288">
            <w:pPr>
              <w:adjustRightInd w:val="0"/>
              <w:snapToGrid w:val="0"/>
              <w:spacing w:before="40" w:after="120" w:line="220" w:lineRule="exact"/>
              <w:ind w:right="113"/>
              <w:rPr>
                <w:snapToGrid w:val="0"/>
              </w:rPr>
            </w:pPr>
            <w:r w:rsidRPr="007A65D6">
              <w:rPr>
                <w:snapToGrid w:val="0"/>
              </w:rPr>
              <w:t>A</w:t>
            </w:r>
            <w:r w:rsidRPr="007A65D6">
              <w:rPr>
                <w:snapToGrid w:val="0"/>
              </w:rPr>
              <w:tab/>
              <w:t>Only protective clothing against radiation</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 xml:space="preserve">Individual protective equipment, but no special protective clothing against radiation </w:t>
            </w:r>
          </w:p>
        </w:tc>
        <w:tc>
          <w:tcPr>
            <w:tcW w:w="1134" w:type="dxa"/>
            <w:tcBorders>
              <w:top w:val="single" w:sz="4" w:space="0" w:color="auto"/>
              <w:bottom w:val="nil"/>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C</w:t>
            </w:r>
            <w:r w:rsidRPr="007A65D6">
              <w:rPr>
                <w:snapToGrid w:val="0"/>
              </w:rPr>
              <w:tab/>
              <w:t>Special breathing apparatuses</w:t>
            </w:r>
          </w:p>
          <w:p w:rsidR="002E3461" w:rsidRPr="007A65D6" w:rsidRDefault="002E3461" w:rsidP="00A90288">
            <w:pPr>
              <w:adjustRightInd w:val="0"/>
              <w:snapToGrid w:val="0"/>
              <w:spacing w:before="40" w:after="120" w:line="220" w:lineRule="exact"/>
              <w:ind w:right="113"/>
              <w:rPr>
                <w:snapToGrid w:val="0"/>
              </w:rPr>
            </w:pPr>
            <w:r w:rsidRPr="007A65D6">
              <w:rPr>
                <w:snapToGrid w:val="0"/>
              </w:rPr>
              <w:t>D</w:t>
            </w:r>
            <w:r w:rsidRPr="007A65D6">
              <w:rPr>
                <w:snapToGrid w:val="0"/>
              </w:rPr>
              <w:tab/>
              <w:t>Special anti-radiation masks</w:t>
            </w:r>
          </w:p>
        </w:tc>
        <w:tc>
          <w:tcPr>
            <w:tcW w:w="1134" w:type="dxa"/>
            <w:tcBorders>
              <w:top w:val="nil"/>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rPr>
                <w:szCs w:val="24"/>
              </w:rPr>
            </w:pPr>
            <w:r w:rsidRPr="007A65D6">
              <w:rPr>
                <w:szCs w:val="24"/>
              </w:rPr>
              <w:t>120 08.0-</w:t>
            </w:r>
            <w:r w:rsidRPr="007A65D6">
              <w:rPr>
                <w:snapToGrid w:val="0"/>
              </w:rPr>
              <w:t>27</w:t>
            </w:r>
          </w:p>
        </w:tc>
        <w:tc>
          <w:tcPr>
            <w:tcW w:w="6064" w:type="dxa"/>
            <w:tcBorders>
              <w:top w:val="single" w:sz="4" w:space="0" w:color="auto"/>
              <w:bottom w:val="single" w:sz="4" w:space="0" w:color="auto"/>
            </w:tcBorders>
            <w:shd w:val="clear" w:color="auto" w:fill="auto"/>
          </w:tcPr>
          <w:p w:rsidR="002E3461" w:rsidRPr="007A65D6" w:rsidDel="009C23F3" w:rsidRDefault="002E3461" w:rsidP="00A90288">
            <w:pPr>
              <w:adjustRightInd w:val="0"/>
              <w:snapToGrid w:val="0"/>
              <w:spacing w:before="40" w:after="120" w:line="220" w:lineRule="exact"/>
              <w:ind w:right="113"/>
              <w:rPr>
                <w:snapToGrid w:val="0"/>
              </w:rPr>
            </w:pPr>
            <w:r w:rsidRPr="007A65D6">
              <w:rPr>
                <w:snapToGrid w:val="0"/>
              </w:rPr>
              <w:t>8.1.4</w:t>
            </w:r>
          </w:p>
        </w:tc>
        <w:tc>
          <w:tcPr>
            <w:tcW w:w="1134" w:type="dxa"/>
            <w:tcBorders>
              <w:top w:val="single" w:sz="4" w:space="0" w:color="auto"/>
              <w:bottom w:val="single" w:sz="4"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r w:rsidRPr="007A65D6">
              <w:rPr>
                <w:snapToGrid w:val="0"/>
              </w:rPr>
              <w:t>A</w:t>
            </w:r>
          </w:p>
        </w:tc>
      </w:tr>
      <w:tr w:rsidR="002E3461" w:rsidRPr="007A65D6" w:rsidTr="00942492">
        <w:tblPrEx>
          <w:tblBorders>
            <w:left w:val="none" w:sz="0" w:space="0" w:color="auto"/>
            <w:bottom w:val="single" w:sz="12" w:space="0" w:color="auto"/>
            <w:right w:val="none" w:sz="0" w:space="0" w:color="auto"/>
            <w:insideH w:val="none" w:sz="0" w:space="0" w:color="auto"/>
            <w:insideV w:val="none" w:sz="0" w:space="0" w:color="auto"/>
          </w:tblBorders>
        </w:tblPrEx>
        <w:tc>
          <w:tcPr>
            <w:tcW w:w="1307" w:type="dxa"/>
            <w:tcBorders>
              <w:top w:val="single" w:sz="4" w:space="0" w:color="auto"/>
              <w:bottom w:val="single" w:sz="12"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p>
        </w:tc>
        <w:tc>
          <w:tcPr>
            <w:tcW w:w="6064" w:type="dxa"/>
            <w:tcBorders>
              <w:top w:val="single" w:sz="4" w:space="0" w:color="auto"/>
              <w:bottom w:val="single" w:sz="12" w:space="0" w:color="auto"/>
            </w:tcBorders>
            <w:shd w:val="clear" w:color="auto" w:fill="auto"/>
          </w:tcPr>
          <w:p w:rsidR="002E3461" w:rsidRPr="007A65D6" w:rsidRDefault="002E3461" w:rsidP="00A90288">
            <w:pPr>
              <w:adjustRightInd w:val="0"/>
              <w:snapToGrid w:val="0"/>
              <w:spacing w:before="40" w:after="120" w:line="220" w:lineRule="exact"/>
              <w:ind w:right="113"/>
              <w:rPr>
                <w:snapToGrid w:val="0"/>
              </w:rPr>
            </w:pPr>
            <w:r w:rsidRPr="007A65D6">
              <w:rPr>
                <w:snapToGrid w:val="0"/>
              </w:rPr>
              <w:t>How many extinguishers are required by ADN for a dry cargo vessel transporting dangerous goods in quantities exceeding the exempted quantities?</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In addition to the fire-extinguishing appliances prescribed in the general technical requirements, the vessel should be equipped with at least </w:t>
            </w:r>
            <w:r>
              <w:rPr>
                <w:snapToGrid w:val="0"/>
              </w:rPr>
              <w:t>two additional hand fire-</w:t>
            </w:r>
            <w:r w:rsidRPr="007A65D6">
              <w:rPr>
                <w:snapToGrid w:val="0"/>
              </w:rPr>
              <w:t>extinguishers</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It is sufficient for the vessel to be equipped with the fire</w:t>
            </w:r>
            <w:r w:rsidRPr="007A65D6">
              <w:rPr>
                <w:snapToGrid w:val="0"/>
              </w:rPr>
              <w:noBreakHyphen/>
              <w:t>extinguishing appliances prescribed in the general technical requirements</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In addition to the fire-extinguishing appliances prescribed in the general technical requirements, the vessel should be provided with at </w:t>
            </w:r>
            <w:r>
              <w:rPr>
                <w:snapToGrid w:val="0"/>
              </w:rPr>
              <w:t>least four additional hand fire-</w:t>
            </w:r>
            <w:r w:rsidRPr="007A65D6">
              <w:rPr>
                <w:snapToGrid w:val="0"/>
              </w:rPr>
              <w:t>extinguishers</w:t>
            </w:r>
          </w:p>
          <w:p w:rsidR="002E3461" w:rsidRPr="007A65D6" w:rsidRDefault="002E3461" w:rsidP="00A90288">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In addition to the fire-extinguishing appliances prescribed in the general technical requirements, the vessel should be provided with at least three additional hand fire</w:t>
            </w:r>
            <w:r>
              <w:rPr>
                <w:snapToGrid w:val="0"/>
              </w:rPr>
              <w:t>-</w:t>
            </w:r>
            <w:r w:rsidRPr="007A65D6">
              <w:rPr>
                <w:snapToGrid w:val="0"/>
              </w:rPr>
              <w:t>extinguishers</w:t>
            </w:r>
          </w:p>
        </w:tc>
        <w:tc>
          <w:tcPr>
            <w:tcW w:w="1134" w:type="dxa"/>
            <w:tcBorders>
              <w:top w:val="single" w:sz="4" w:space="0" w:color="auto"/>
              <w:bottom w:val="single" w:sz="12" w:space="0" w:color="auto"/>
            </w:tcBorders>
            <w:shd w:val="clear" w:color="auto" w:fill="auto"/>
          </w:tcPr>
          <w:p w:rsidR="002E3461" w:rsidRPr="007A65D6" w:rsidRDefault="002E3461" w:rsidP="00A90288">
            <w:pPr>
              <w:adjustRightInd w:val="0"/>
              <w:snapToGrid w:val="0"/>
              <w:spacing w:before="40" w:after="120" w:line="220" w:lineRule="exact"/>
              <w:ind w:right="113"/>
              <w:jc w:val="center"/>
              <w:rPr>
                <w:snapToGrid w:val="0"/>
              </w:rPr>
            </w:pPr>
          </w:p>
        </w:tc>
      </w:tr>
    </w:tbl>
    <w:p w:rsidR="002E3461" w:rsidRPr="005A79C7"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1E0" w:firstRow="1" w:lastRow="1" w:firstColumn="1" w:lastColumn="1" w:noHBand="0" w:noVBand="0"/>
      </w:tblPr>
      <w:tblGrid>
        <w:gridCol w:w="1134"/>
        <w:gridCol w:w="6230"/>
        <w:gridCol w:w="1141"/>
      </w:tblGrid>
      <w:tr w:rsidR="002E3461" w:rsidTr="00B63B20">
        <w:trPr>
          <w:tblHeader/>
        </w:trPr>
        <w:tc>
          <w:tcPr>
            <w:tcW w:w="8505" w:type="dxa"/>
            <w:gridSpan w:val="3"/>
            <w:tcBorders>
              <w:top w:val="nil"/>
              <w:left w:val="nil"/>
              <w:bottom w:val="single" w:sz="6" w:space="0" w:color="auto"/>
              <w:right w:val="nil"/>
            </w:tcBorders>
            <w:noWrap/>
          </w:tcPr>
          <w:p w:rsidR="002E3461" w:rsidRPr="009052DE" w:rsidRDefault="002E3461" w:rsidP="00A90288">
            <w:pPr>
              <w:pStyle w:val="HChG"/>
              <w:spacing w:before="120"/>
            </w:pPr>
            <w:r w:rsidRPr="009052DE">
              <w:br w:type="page"/>
            </w:r>
            <w:r w:rsidRPr="009052DE">
              <w:br w:type="page"/>
            </w:r>
            <w:r w:rsidRPr="009052DE">
              <w:br w:type="page"/>
            </w:r>
            <w:r w:rsidRPr="009052DE">
              <w:br w:type="page"/>
            </w:r>
            <w:r w:rsidRPr="009052DE">
              <w:br w:type="page"/>
              <w:t>Transport by tank vessels</w:t>
            </w:r>
          </w:p>
          <w:p w:rsidR="002E3461" w:rsidRDefault="002E3461" w:rsidP="00A90288">
            <w:pPr>
              <w:pStyle w:val="H23G"/>
            </w:pPr>
            <w:r w:rsidRPr="0039332B">
              <w:t>Examination objective 2: Construction and equipment</w:t>
            </w:r>
          </w:p>
        </w:tc>
      </w:tr>
      <w:tr w:rsidR="002E3461" w:rsidRPr="00161610" w:rsidTr="00B63B20">
        <w:tblPrEx>
          <w:tblBorders>
            <w:top w:val="single" w:sz="4" w:space="0" w:color="auto"/>
            <w:bottom w:val="single" w:sz="12" w:space="0" w:color="auto"/>
          </w:tblBorders>
        </w:tblPrEx>
        <w:trPr>
          <w:tblHeader/>
        </w:trPr>
        <w:tc>
          <w:tcPr>
            <w:tcW w:w="1134" w:type="dxa"/>
            <w:tcBorders>
              <w:top w:val="single" w:sz="4" w:space="0" w:color="auto"/>
              <w:bottom w:val="single" w:sz="12" w:space="0" w:color="auto"/>
            </w:tcBorders>
            <w:shd w:val="clear" w:color="auto" w:fill="auto"/>
            <w:noWrap/>
            <w:vAlign w:val="bottom"/>
          </w:tcPr>
          <w:p w:rsidR="002E3461" w:rsidRPr="00161610" w:rsidRDefault="002E3461" w:rsidP="00A90288">
            <w:pPr>
              <w:spacing w:before="80" w:after="80" w:line="200" w:lineRule="exact"/>
              <w:ind w:right="113"/>
              <w:rPr>
                <w:i/>
                <w:sz w:val="16"/>
              </w:rPr>
            </w:pPr>
            <w:r w:rsidRPr="00161610">
              <w:rPr>
                <w:i/>
                <w:sz w:val="16"/>
              </w:rPr>
              <w:t>Number</w:t>
            </w:r>
          </w:p>
        </w:tc>
        <w:tc>
          <w:tcPr>
            <w:tcW w:w="6230" w:type="dxa"/>
            <w:tcBorders>
              <w:top w:val="single" w:sz="4" w:space="0" w:color="auto"/>
              <w:bottom w:val="single" w:sz="12" w:space="0" w:color="auto"/>
            </w:tcBorders>
            <w:shd w:val="clear" w:color="auto" w:fill="auto"/>
            <w:noWrap/>
            <w:vAlign w:val="bottom"/>
          </w:tcPr>
          <w:p w:rsidR="002E3461" w:rsidRPr="00161610" w:rsidRDefault="002E3461" w:rsidP="00A90288">
            <w:pPr>
              <w:spacing w:before="80" w:after="80" w:line="200" w:lineRule="exact"/>
              <w:ind w:right="113"/>
              <w:rPr>
                <w:i/>
                <w:sz w:val="16"/>
              </w:rPr>
            </w:pPr>
            <w:r w:rsidRPr="00161610">
              <w:rPr>
                <w:i/>
                <w:sz w:val="16"/>
              </w:rPr>
              <w:t>Source</w:t>
            </w:r>
          </w:p>
        </w:tc>
        <w:tc>
          <w:tcPr>
            <w:tcW w:w="1141" w:type="dxa"/>
            <w:tcBorders>
              <w:top w:val="single" w:sz="4" w:space="0" w:color="auto"/>
              <w:bottom w:val="single" w:sz="12" w:space="0" w:color="auto"/>
            </w:tcBorders>
            <w:shd w:val="clear" w:color="auto" w:fill="auto"/>
            <w:noWrap/>
            <w:vAlign w:val="bottom"/>
          </w:tcPr>
          <w:p w:rsidR="002E3461" w:rsidRPr="00161610" w:rsidRDefault="002E3461" w:rsidP="00A90288">
            <w:pPr>
              <w:spacing w:before="80" w:after="80" w:line="200" w:lineRule="exact"/>
              <w:ind w:right="113"/>
              <w:jc w:val="center"/>
              <w:rPr>
                <w:i/>
                <w:sz w:val="16"/>
              </w:rPr>
            </w:pPr>
            <w:r w:rsidRPr="00161610">
              <w:rPr>
                <w:i/>
                <w:sz w:val="16"/>
              </w:rPr>
              <w:t>Correct answer</w:t>
            </w:r>
          </w:p>
        </w:tc>
      </w:tr>
      <w:tr w:rsidR="00B63B20" w:rsidRPr="00161610" w:rsidTr="00B63B20">
        <w:tblPrEx>
          <w:tblBorders>
            <w:top w:val="single" w:sz="4" w:space="0" w:color="auto"/>
            <w:bottom w:val="single" w:sz="12" w:space="0" w:color="auto"/>
          </w:tblBorders>
        </w:tblPrEx>
        <w:trPr>
          <w:trHeight w:hRule="exact" w:val="113"/>
          <w:tblHeader/>
        </w:trPr>
        <w:tc>
          <w:tcPr>
            <w:tcW w:w="1134" w:type="dxa"/>
            <w:tcBorders>
              <w:top w:val="single" w:sz="12" w:space="0" w:color="auto"/>
              <w:bottom w:val="nil"/>
            </w:tcBorders>
            <w:shd w:val="clear" w:color="auto" w:fill="auto"/>
            <w:noWrap/>
          </w:tcPr>
          <w:p w:rsidR="00B63B20" w:rsidRPr="00161610" w:rsidRDefault="00B63B20" w:rsidP="00A90288">
            <w:pPr>
              <w:spacing w:before="40" w:after="120" w:line="220" w:lineRule="exact"/>
              <w:ind w:right="113"/>
            </w:pPr>
          </w:p>
        </w:tc>
        <w:tc>
          <w:tcPr>
            <w:tcW w:w="6230" w:type="dxa"/>
            <w:tcBorders>
              <w:top w:val="single" w:sz="12" w:space="0" w:color="auto"/>
              <w:bottom w:val="nil"/>
            </w:tcBorders>
            <w:shd w:val="clear" w:color="auto" w:fill="auto"/>
            <w:noWrap/>
          </w:tcPr>
          <w:p w:rsidR="00B63B20" w:rsidRPr="00161610" w:rsidRDefault="00B63B20" w:rsidP="00A90288">
            <w:pPr>
              <w:spacing w:before="40" w:after="120" w:line="220" w:lineRule="exact"/>
              <w:ind w:right="113"/>
              <w:rPr>
                <w:szCs w:val="24"/>
              </w:rPr>
            </w:pPr>
          </w:p>
        </w:tc>
        <w:tc>
          <w:tcPr>
            <w:tcW w:w="1141" w:type="dxa"/>
            <w:tcBorders>
              <w:top w:val="single" w:sz="12" w:space="0" w:color="auto"/>
              <w:bottom w:val="nil"/>
            </w:tcBorders>
            <w:shd w:val="clear" w:color="auto" w:fill="auto"/>
            <w:noWrap/>
          </w:tcPr>
          <w:p w:rsidR="00B63B20" w:rsidRPr="00161610" w:rsidRDefault="00B63B20" w:rsidP="00A90288">
            <w:pPr>
              <w:spacing w:before="40" w:after="120" w:line="220" w:lineRule="exact"/>
              <w:ind w:right="113"/>
              <w:jc w:val="center"/>
            </w:pPr>
          </w:p>
        </w:tc>
      </w:tr>
      <w:tr w:rsidR="002E3461" w:rsidRPr="00161610" w:rsidTr="00B63B20">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C3721A">
            <w:pPr>
              <w:spacing w:before="40" w:after="100" w:line="220" w:lineRule="exact"/>
              <w:ind w:right="113"/>
            </w:pPr>
            <w:r w:rsidRPr="00161610">
              <w:t>130 02.0-01</w:t>
            </w:r>
          </w:p>
        </w:tc>
        <w:tc>
          <w:tcPr>
            <w:tcW w:w="6230" w:type="dxa"/>
            <w:tcBorders>
              <w:top w:val="nil"/>
              <w:bottom w:val="single" w:sz="4" w:space="0" w:color="auto"/>
            </w:tcBorders>
            <w:shd w:val="clear" w:color="auto" w:fill="auto"/>
            <w:noWrap/>
          </w:tcPr>
          <w:p w:rsidR="002E3461" w:rsidRPr="00161610" w:rsidRDefault="002E3461" w:rsidP="00C3721A">
            <w:pPr>
              <w:spacing w:before="40" w:after="100" w:line="220" w:lineRule="exact"/>
              <w:ind w:right="113"/>
              <w:rPr>
                <w:szCs w:val="24"/>
              </w:rPr>
            </w:pPr>
            <w:r w:rsidRPr="00161610">
              <w:rPr>
                <w:szCs w:val="24"/>
              </w:rPr>
              <w:t>9.3.3.11.3</w:t>
            </w:r>
          </w:p>
        </w:tc>
        <w:tc>
          <w:tcPr>
            <w:tcW w:w="1141" w:type="dxa"/>
            <w:tcBorders>
              <w:top w:val="nil"/>
              <w:bottom w:val="single" w:sz="4" w:space="0" w:color="auto"/>
            </w:tcBorders>
            <w:shd w:val="clear" w:color="auto" w:fill="auto"/>
            <w:noWrap/>
          </w:tcPr>
          <w:p w:rsidR="002E3461" w:rsidRPr="00161610" w:rsidRDefault="002E3461" w:rsidP="00C3721A">
            <w:pPr>
              <w:spacing w:before="40" w:after="10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rPr>
                <w:szCs w:val="24"/>
              </w:rPr>
              <w:t>Must tank vessels of type N be fitted with cofferdams?</w:t>
            </w:r>
          </w:p>
          <w:p w:rsidR="002E3461" w:rsidRPr="00161610" w:rsidRDefault="002E3461" w:rsidP="00C3721A">
            <w:pPr>
              <w:spacing w:before="40" w:after="100" w:line="220" w:lineRule="exact"/>
              <w:ind w:right="113"/>
            </w:pPr>
            <w:r w:rsidRPr="00161610">
              <w:t>A</w:t>
            </w:r>
            <w:r w:rsidRPr="00161610">
              <w:tab/>
              <w:t>Yes, but only between the cargo area and the engine room</w:t>
            </w:r>
          </w:p>
          <w:p w:rsidR="002E3461" w:rsidRPr="00161610" w:rsidRDefault="002E3461" w:rsidP="00C3721A">
            <w:pPr>
              <w:spacing w:before="40" w:after="100" w:line="220" w:lineRule="exact"/>
              <w:ind w:left="567" w:right="113" w:hanging="567"/>
            </w:pPr>
            <w:r w:rsidRPr="00161610">
              <w:rPr>
                <w:szCs w:val="24"/>
              </w:rPr>
              <w:t>B</w:t>
            </w:r>
            <w:r w:rsidRPr="00161610">
              <w:rPr>
                <w:szCs w:val="24"/>
              </w:rPr>
              <w:tab/>
              <w:t>Yes, but only between the cargo area and the active bow rudder room</w:t>
            </w:r>
          </w:p>
          <w:p w:rsidR="002E3461" w:rsidRPr="00161610" w:rsidRDefault="002E3461" w:rsidP="00C3721A">
            <w:pPr>
              <w:spacing w:before="40" w:after="100" w:line="220" w:lineRule="exact"/>
              <w:ind w:right="113"/>
            </w:pPr>
            <w:r w:rsidRPr="00161610">
              <w:rPr>
                <w:szCs w:val="24"/>
              </w:rPr>
              <w:t>C</w:t>
            </w:r>
            <w:r w:rsidRPr="00161610">
              <w:rPr>
                <w:szCs w:val="24"/>
              </w:rPr>
              <w:tab/>
              <w:t>Yes, cofferdams are required at both ends of the cargo area</w:t>
            </w:r>
          </w:p>
          <w:p w:rsidR="002E3461" w:rsidRPr="00161610" w:rsidRDefault="002E3461" w:rsidP="00C3721A">
            <w:pPr>
              <w:spacing w:before="40" w:after="100" w:line="220" w:lineRule="exact"/>
              <w:ind w:left="567" w:right="113" w:hanging="567"/>
            </w:pPr>
            <w:r w:rsidRPr="00161610">
              <w:t>D</w:t>
            </w:r>
            <w:r w:rsidRPr="00161610">
              <w:tab/>
              <w:t xml:space="preserve">No, </w:t>
            </w:r>
            <w:r w:rsidRPr="00B56D35">
              <w:rPr>
                <w:szCs w:val="24"/>
              </w:rPr>
              <w:t>cofferdams</w:t>
            </w:r>
            <w:r w:rsidRPr="00161610">
              <w:t xml:space="preserve"> are not required; they may be fitted on a voluntary basis to act as ballast tanks</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t>130 02.0-</w:t>
            </w:r>
            <w:r w:rsidRPr="00161610">
              <w:rPr>
                <w:szCs w:val="24"/>
              </w:rPr>
              <w:t>02</w:t>
            </w:r>
          </w:p>
        </w:tc>
        <w:tc>
          <w:tcPr>
            <w:tcW w:w="6230"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rPr>
                <w:szCs w:val="24"/>
              </w:rPr>
            </w:pPr>
            <w:r w:rsidRPr="00161610">
              <w:rPr>
                <w:szCs w:val="24"/>
              </w:rPr>
              <w:t>9.3.3.25.1</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rPr>
                <w:szCs w:val="24"/>
              </w:rPr>
              <w:t>Must pumps and accessory loading and unloading piping be located in the cargo area on board tank vessels of type N?</w:t>
            </w:r>
          </w:p>
          <w:p w:rsidR="002E3461" w:rsidRPr="00161610" w:rsidRDefault="002E3461" w:rsidP="00C3721A">
            <w:pPr>
              <w:spacing w:before="40" w:after="100" w:line="220" w:lineRule="exact"/>
              <w:ind w:right="113"/>
              <w:rPr>
                <w:szCs w:val="24"/>
              </w:rPr>
            </w:pPr>
            <w:r w:rsidRPr="00161610">
              <w:rPr>
                <w:szCs w:val="24"/>
              </w:rPr>
              <w:t>A</w:t>
            </w:r>
            <w:r w:rsidRPr="00161610">
              <w:rPr>
                <w:szCs w:val="24"/>
              </w:rPr>
              <w:tab/>
              <w:t>Yes</w:t>
            </w:r>
          </w:p>
          <w:p w:rsidR="002E3461" w:rsidRPr="00161610" w:rsidRDefault="002E3461" w:rsidP="00C3721A">
            <w:pPr>
              <w:spacing w:before="40" w:after="100" w:line="220" w:lineRule="exact"/>
              <w:ind w:right="113"/>
              <w:rPr>
                <w:szCs w:val="24"/>
              </w:rPr>
            </w:pPr>
            <w:r w:rsidRPr="00161610">
              <w:rPr>
                <w:szCs w:val="24"/>
              </w:rPr>
              <w:t>B</w:t>
            </w:r>
            <w:r w:rsidRPr="00161610">
              <w:rPr>
                <w:szCs w:val="24"/>
              </w:rPr>
              <w:tab/>
              <w:t>No, this is required only on board tank vessels of type C</w:t>
            </w:r>
          </w:p>
          <w:p w:rsidR="002E3461" w:rsidRPr="00161610" w:rsidRDefault="002E3461" w:rsidP="00C3721A">
            <w:pPr>
              <w:spacing w:before="40" w:after="100" w:line="220" w:lineRule="exact"/>
              <w:ind w:right="113"/>
              <w:rPr>
                <w:szCs w:val="24"/>
              </w:rPr>
            </w:pPr>
            <w:r w:rsidRPr="00161610">
              <w:rPr>
                <w:szCs w:val="24"/>
              </w:rPr>
              <w:t>C</w:t>
            </w:r>
            <w:r w:rsidRPr="00161610">
              <w:rPr>
                <w:szCs w:val="24"/>
              </w:rPr>
              <w:tab/>
              <w:t>Yes, but only on board vessels with a pump-room below deck</w:t>
            </w:r>
          </w:p>
          <w:p w:rsidR="002E3461" w:rsidRPr="00161610" w:rsidRDefault="002E3461" w:rsidP="00C3721A">
            <w:pPr>
              <w:spacing w:before="40" w:after="100" w:line="220" w:lineRule="exact"/>
              <w:ind w:right="113"/>
            </w:pPr>
            <w:r w:rsidRPr="00161610">
              <w:rPr>
                <w:szCs w:val="24"/>
              </w:rPr>
              <w:t>D</w:t>
            </w:r>
            <w:r w:rsidRPr="00161610">
              <w:rPr>
                <w:szCs w:val="24"/>
              </w:rPr>
              <w:tab/>
              <w:t>No, it depends on the navigation area</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t>130 02.0-</w:t>
            </w:r>
            <w:r w:rsidRPr="00161610">
              <w:rPr>
                <w:szCs w:val="24"/>
              </w:rPr>
              <w:t>03</w:t>
            </w:r>
          </w:p>
        </w:tc>
        <w:tc>
          <w:tcPr>
            <w:tcW w:w="6230" w:type="dxa"/>
            <w:tcBorders>
              <w:top w:val="single" w:sz="4" w:space="0" w:color="auto"/>
              <w:bottom w:val="single" w:sz="4" w:space="0" w:color="auto"/>
            </w:tcBorders>
            <w:shd w:val="clear" w:color="auto" w:fill="auto"/>
            <w:noWrap/>
          </w:tcPr>
          <w:p w:rsidR="002E3461" w:rsidRPr="00325F4E" w:rsidRDefault="002E3461" w:rsidP="00C3721A">
            <w:pPr>
              <w:spacing w:before="40" w:after="100" w:line="220" w:lineRule="exact"/>
              <w:ind w:right="113"/>
              <w:rPr>
                <w:sz w:val="18"/>
                <w:szCs w:val="24"/>
              </w:rPr>
            </w:pPr>
            <w:r w:rsidRPr="00325F4E">
              <w:rPr>
                <w:szCs w:val="24"/>
              </w:rPr>
              <w:t>9.3.3.25.2 (b)</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rPr>
                <w:szCs w:val="24"/>
              </w:rPr>
              <w:t>How should the pipes for loading and unloading be arranged?</w:t>
            </w:r>
          </w:p>
          <w:p w:rsidR="002E3461" w:rsidRPr="00161610" w:rsidRDefault="002E3461" w:rsidP="00C3721A">
            <w:pPr>
              <w:spacing w:before="40" w:after="100" w:line="220" w:lineRule="exact"/>
              <w:ind w:left="567" w:right="113" w:hanging="567"/>
              <w:rPr>
                <w:szCs w:val="24"/>
              </w:rPr>
            </w:pPr>
            <w:r w:rsidRPr="00161610">
              <w:rPr>
                <w:szCs w:val="24"/>
              </w:rPr>
              <w:t>A</w:t>
            </w:r>
            <w:r w:rsidRPr="00161610">
              <w:rPr>
                <w:szCs w:val="24"/>
              </w:rPr>
              <w:tab/>
              <w:t xml:space="preserve">They should be arranged so that, after loading or unloading operations, the </w:t>
            </w:r>
            <w:r w:rsidRPr="00325F4E">
              <w:t>liquid</w:t>
            </w:r>
            <w:r w:rsidRPr="00161610">
              <w:rPr>
                <w:szCs w:val="24"/>
              </w:rPr>
              <w:t xml:space="preserve"> remaining in these pipes may be safely removed and may flow into either the vessel</w:t>
            </w:r>
            <w:r w:rsidR="00B10446">
              <w:rPr>
                <w:szCs w:val="24"/>
              </w:rPr>
              <w:t>’</w:t>
            </w:r>
            <w:r w:rsidRPr="00161610">
              <w:rPr>
                <w:szCs w:val="24"/>
              </w:rPr>
              <w:t>s cargo tanks or the tanks ashore</w:t>
            </w:r>
          </w:p>
          <w:p w:rsidR="002E3461" w:rsidRPr="00161610" w:rsidRDefault="002E3461" w:rsidP="00C3721A">
            <w:pPr>
              <w:spacing w:before="40" w:after="100" w:line="220" w:lineRule="exact"/>
              <w:ind w:left="567" w:right="113" w:hanging="567"/>
              <w:rPr>
                <w:szCs w:val="24"/>
              </w:rPr>
            </w:pPr>
            <w:r w:rsidRPr="00161610">
              <w:rPr>
                <w:szCs w:val="24"/>
              </w:rPr>
              <w:t>B</w:t>
            </w:r>
            <w:r w:rsidRPr="00161610">
              <w:rPr>
                <w:szCs w:val="24"/>
              </w:rPr>
              <w:tab/>
              <w:t>They should be arranged so that, after loading or unloading operations, the liquid remaining in these pipes may gather in special sections from which it may be safely removed</w:t>
            </w:r>
          </w:p>
          <w:p w:rsidR="002E3461" w:rsidRPr="00161610" w:rsidRDefault="002E3461" w:rsidP="00C3721A">
            <w:pPr>
              <w:spacing w:before="40" w:after="100" w:line="220" w:lineRule="exact"/>
              <w:ind w:right="113"/>
              <w:rPr>
                <w:szCs w:val="24"/>
              </w:rPr>
            </w:pPr>
            <w:r w:rsidRPr="00161610">
              <w:rPr>
                <w:szCs w:val="24"/>
              </w:rPr>
              <w:t>C</w:t>
            </w:r>
            <w:r w:rsidRPr="00161610">
              <w:rPr>
                <w:szCs w:val="24"/>
              </w:rPr>
              <w:tab/>
              <w:t>They should be located entirely on deck</w:t>
            </w:r>
          </w:p>
          <w:p w:rsidR="002E3461" w:rsidRPr="00161610" w:rsidRDefault="002E3461" w:rsidP="00C3721A">
            <w:pPr>
              <w:spacing w:before="40" w:after="100" w:line="220" w:lineRule="exact"/>
              <w:ind w:left="567" w:right="113" w:hanging="567"/>
              <w:rPr>
                <w:szCs w:val="24"/>
              </w:rPr>
            </w:pPr>
            <w:r w:rsidRPr="00161610">
              <w:rPr>
                <w:szCs w:val="24"/>
              </w:rPr>
              <w:t>D</w:t>
            </w:r>
            <w:r w:rsidRPr="00161610">
              <w:rPr>
                <w:szCs w:val="24"/>
              </w:rPr>
              <w:tab/>
              <w:t xml:space="preserve">To avoid </w:t>
            </w:r>
            <w:r w:rsidRPr="00325F4E">
              <w:t>electrostatic</w:t>
            </w:r>
            <w:r w:rsidRPr="00161610">
              <w:rPr>
                <w:szCs w:val="24"/>
              </w:rPr>
              <w:t xml:space="preserve"> charges during loading, they should be placed as close as </w:t>
            </w:r>
            <w:r w:rsidRPr="00161610">
              <w:t>possible</w:t>
            </w:r>
            <w:r w:rsidRPr="00161610">
              <w:rPr>
                <w:szCs w:val="24"/>
              </w:rPr>
              <w:t xml:space="preserve"> to but above the deck</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pPr>
            <w:r w:rsidRPr="00161610">
              <w:t>130 02.0-</w:t>
            </w:r>
            <w:r w:rsidRPr="00161610">
              <w:rPr>
                <w:szCs w:val="24"/>
              </w:rPr>
              <w:t>04</w:t>
            </w:r>
          </w:p>
        </w:tc>
        <w:tc>
          <w:tcPr>
            <w:tcW w:w="6230"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rPr>
                <w:szCs w:val="24"/>
              </w:rPr>
            </w:pPr>
            <w:r w:rsidRPr="00161610">
              <w:rPr>
                <w:szCs w:val="24"/>
              </w:rPr>
              <w:t>7.2.4.25.2</w:t>
            </w:r>
          </w:p>
        </w:tc>
        <w:tc>
          <w:tcPr>
            <w:tcW w:w="1141" w:type="dxa"/>
            <w:tcBorders>
              <w:top w:val="single" w:sz="4" w:space="0" w:color="auto"/>
              <w:bottom w:val="single" w:sz="4" w:space="0" w:color="auto"/>
            </w:tcBorders>
            <w:shd w:val="clear" w:color="auto" w:fill="auto"/>
            <w:noWrap/>
          </w:tcPr>
          <w:p w:rsidR="002E3461" w:rsidRPr="00161610" w:rsidRDefault="002E3461" w:rsidP="00C3721A">
            <w:pPr>
              <w:spacing w:before="40" w:after="10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C3721A">
            <w:pPr>
              <w:spacing w:before="40" w:after="100" w:line="220" w:lineRule="exact"/>
              <w:ind w:right="113"/>
              <w:rPr>
                <w:szCs w:val="24"/>
              </w:rPr>
            </w:pPr>
          </w:p>
        </w:tc>
        <w:tc>
          <w:tcPr>
            <w:tcW w:w="6230" w:type="dxa"/>
            <w:tcBorders>
              <w:top w:val="single" w:sz="4" w:space="0" w:color="auto"/>
              <w:bottom w:val="nil"/>
            </w:tcBorders>
            <w:shd w:val="clear" w:color="auto" w:fill="auto"/>
            <w:noWrap/>
          </w:tcPr>
          <w:p w:rsidR="002E3461" w:rsidRPr="00161610" w:rsidRDefault="002E3461" w:rsidP="00C3721A">
            <w:pPr>
              <w:spacing w:before="40" w:after="100" w:line="220" w:lineRule="exact"/>
              <w:ind w:right="113"/>
            </w:pPr>
            <w:r w:rsidRPr="00161610">
              <w:rPr>
                <w:szCs w:val="24"/>
              </w:rPr>
              <w:t>May loading and unloading piping be extended by rigid or flexible pipes fore or aft beyond the cofferdams?</w:t>
            </w:r>
          </w:p>
          <w:p w:rsidR="002E3461" w:rsidRPr="00161610" w:rsidRDefault="002E3461" w:rsidP="00C3721A">
            <w:pPr>
              <w:spacing w:before="40" w:after="100" w:line="220" w:lineRule="exact"/>
              <w:ind w:left="567" w:right="113" w:hanging="567"/>
              <w:rPr>
                <w:szCs w:val="24"/>
              </w:rPr>
            </w:pPr>
            <w:r w:rsidRPr="00161610">
              <w:rPr>
                <w:szCs w:val="24"/>
              </w:rPr>
              <w:t>A</w:t>
            </w:r>
            <w:r w:rsidRPr="00161610">
              <w:rPr>
                <w:szCs w:val="24"/>
              </w:rPr>
              <w:tab/>
              <w:t xml:space="preserve">Yes, this is permitted if the rigid or flexible pipe has the same test pressure as the </w:t>
            </w:r>
            <w:r w:rsidRPr="00325F4E">
              <w:t>loading</w:t>
            </w:r>
            <w:r w:rsidRPr="00161610">
              <w:rPr>
                <w:szCs w:val="24"/>
              </w:rPr>
              <w:t xml:space="preserve"> and unloading piping</w:t>
            </w:r>
          </w:p>
        </w:tc>
        <w:tc>
          <w:tcPr>
            <w:tcW w:w="1141" w:type="dxa"/>
            <w:tcBorders>
              <w:top w:val="single" w:sz="4" w:space="0" w:color="auto"/>
              <w:bottom w:val="nil"/>
            </w:tcBorders>
            <w:shd w:val="clear" w:color="auto" w:fill="auto"/>
            <w:noWrap/>
          </w:tcPr>
          <w:p w:rsidR="002E3461" w:rsidRPr="00161610" w:rsidRDefault="002E3461" w:rsidP="00C3721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nil"/>
            </w:tcBorders>
            <w:shd w:val="clear" w:color="auto" w:fill="auto"/>
            <w:noWrap/>
          </w:tcPr>
          <w:p w:rsidR="002E3461" w:rsidRPr="00161610" w:rsidRDefault="002E3461" w:rsidP="00C3721A">
            <w:pPr>
              <w:spacing w:before="40" w:after="100" w:line="220" w:lineRule="exact"/>
              <w:ind w:right="113"/>
              <w:rPr>
                <w:szCs w:val="24"/>
              </w:rPr>
            </w:pPr>
          </w:p>
        </w:tc>
        <w:tc>
          <w:tcPr>
            <w:tcW w:w="6230" w:type="dxa"/>
            <w:tcBorders>
              <w:top w:val="nil"/>
              <w:bottom w:val="nil"/>
            </w:tcBorders>
            <w:shd w:val="clear" w:color="auto" w:fill="auto"/>
            <w:noWrap/>
          </w:tcPr>
          <w:p w:rsidR="002E3461" w:rsidRPr="00161610" w:rsidRDefault="002E3461" w:rsidP="00C3721A">
            <w:pPr>
              <w:spacing w:before="40" w:after="100" w:line="220" w:lineRule="exact"/>
              <w:ind w:left="567" w:right="113" w:hanging="567"/>
              <w:rPr>
                <w:szCs w:val="24"/>
              </w:rPr>
            </w:pPr>
            <w:r w:rsidRPr="00161610">
              <w:rPr>
                <w:szCs w:val="24"/>
              </w:rPr>
              <w:t>B</w:t>
            </w:r>
            <w:r w:rsidRPr="00161610">
              <w:rPr>
                <w:szCs w:val="24"/>
              </w:rPr>
              <w:tab/>
              <w:t xml:space="preserve">No, this is prohibited, except for </w:t>
            </w:r>
            <w:r w:rsidRPr="00161610">
              <w:t xml:space="preserve">hose assemblies used for oily and greasy wastes resulting from the operation of vessels and the delivery of products for the operation of </w:t>
            </w:r>
            <w:r w:rsidRPr="00161610">
              <w:rPr>
                <w:szCs w:val="24"/>
              </w:rPr>
              <w:t>vessels</w:t>
            </w:r>
          </w:p>
        </w:tc>
        <w:tc>
          <w:tcPr>
            <w:tcW w:w="1141" w:type="dxa"/>
            <w:tcBorders>
              <w:top w:val="nil"/>
              <w:bottom w:val="nil"/>
            </w:tcBorders>
            <w:shd w:val="clear" w:color="auto" w:fill="auto"/>
            <w:noWrap/>
          </w:tcPr>
          <w:p w:rsidR="002E3461" w:rsidRPr="00161610" w:rsidRDefault="002E3461" w:rsidP="00C3721A">
            <w:pPr>
              <w:spacing w:before="40" w:after="10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C3721A">
            <w:pPr>
              <w:spacing w:before="40" w:after="100" w:line="220" w:lineRule="exact"/>
              <w:ind w:right="113"/>
              <w:rPr>
                <w:szCs w:val="24"/>
              </w:rPr>
            </w:pPr>
          </w:p>
        </w:tc>
        <w:tc>
          <w:tcPr>
            <w:tcW w:w="6230" w:type="dxa"/>
            <w:tcBorders>
              <w:top w:val="nil"/>
              <w:bottom w:val="single" w:sz="4" w:space="0" w:color="auto"/>
            </w:tcBorders>
            <w:shd w:val="clear" w:color="auto" w:fill="auto"/>
            <w:noWrap/>
          </w:tcPr>
          <w:p w:rsidR="002E3461" w:rsidRPr="00161610" w:rsidRDefault="002E3461" w:rsidP="00C3721A">
            <w:pPr>
              <w:spacing w:before="40" w:after="100" w:line="220" w:lineRule="exact"/>
              <w:ind w:left="567" w:right="113" w:hanging="567"/>
              <w:rPr>
                <w:szCs w:val="24"/>
              </w:rPr>
            </w:pPr>
            <w:r w:rsidRPr="00161610">
              <w:rPr>
                <w:szCs w:val="24"/>
              </w:rPr>
              <w:t>C</w:t>
            </w:r>
            <w:r w:rsidRPr="00161610">
              <w:rPr>
                <w:szCs w:val="24"/>
              </w:rPr>
              <w:tab/>
              <w:t xml:space="preserve">Yes, on condition that </w:t>
            </w:r>
            <w:r w:rsidRPr="00325F4E">
              <w:t>only</w:t>
            </w:r>
            <w:r w:rsidRPr="00161610">
              <w:rPr>
                <w:szCs w:val="24"/>
              </w:rPr>
              <w:t xml:space="preserve"> UN No. 1999 TARS, LIQUID, flows through this piping</w:t>
            </w:r>
          </w:p>
          <w:p w:rsidR="002E3461" w:rsidRPr="00161610" w:rsidRDefault="002E3461" w:rsidP="00C3721A">
            <w:pPr>
              <w:spacing w:before="40" w:after="100" w:line="220" w:lineRule="exact"/>
              <w:ind w:right="113"/>
              <w:rPr>
                <w:szCs w:val="24"/>
              </w:rPr>
            </w:pPr>
            <w:r w:rsidRPr="00161610">
              <w:rPr>
                <w:szCs w:val="24"/>
              </w:rPr>
              <w:t>D</w:t>
            </w:r>
            <w:r w:rsidRPr="00161610">
              <w:rPr>
                <w:szCs w:val="24"/>
              </w:rPr>
              <w:tab/>
              <w:t>Yes, if the piping is equipped with non-return valves</w:t>
            </w:r>
          </w:p>
        </w:tc>
        <w:tc>
          <w:tcPr>
            <w:tcW w:w="1141" w:type="dxa"/>
            <w:tcBorders>
              <w:top w:val="nil"/>
              <w:bottom w:val="single" w:sz="4" w:space="0" w:color="auto"/>
            </w:tcBorders>
            <w:shd w:val="clear" w:color="auto" w:fill="auto"/>
            <w:noWrap/>
          </w:tcPr>
          <w:p w:rsidR="002E3461" w:rsidRPr="00161610" w:rsidRDefault="002E3461" w:rsidP="00C3721A">
            <w:pPr>
              <w:spacing w:before="40" w:after="100" w:line="220" w:lineRule="exact"/>
              <w:ind w:right="113"/>
              <w:jc w:val="center"/>
            </w:pPr>
          </w:p>
        </w:tc>
      </w:tr>
      <w:tr w:rsidR="003827B3" w:rsidRPr="00161610" w:rsidTr="003827B3">
        <w:tblPrEx>
          <w:tblBorders>
            <w:top w:val="single" w:sz="4" w:space="0" w:color="auto"/>
            <w:bottom w:val="single" w:sz="12" w:space="0" w:color="auto"/>
          </w:tblBorders>
        </w:tblPrEx>
        <w:trPr>
          <w:trHeight w:hRule="exact" w:val="57"/>
        </w:trPr>
        <w:tc>
          <w:tcPr>
            <w:tcW w:w="1134" w:type="dxa"/>
            <w:tcBorders>
              <w:top w:val="single" w:sz="4" w:space="0" w:color="auto"/>
              <w:bottom w:val="nil"/>
            </w:tcBorders>
            <w:shd w:val="clear" w:color="auto" w:fill="auto"/>
            <w:noWrap/>
          </w:tcPr>
          <w:p w:rsidR="003827B3" w:rsidRPr="00161610" w:rsidRDefault="003827B3" w:rsidP="00C3721A">
            <w:pPr>
              <w:spacing w:before="40" w:after="100" w:line="220" w:lineRule="exact"/>
              <w:ind w:right="113"/>
              <w:rPr>
                <w:szCs w:val="24"/>
              </w:rPr>
            </w:pPr>
          </w:p>
        </w:tc>
        <w:tc>
          <w:tcPr>
            <w:tcW w:w="6230" w:type="dxa"/>
            <w:tcBorders>
              <w:top w:val="single" w:sz="4" w:space="0" w:color="auto"/>
              <w:bottom w:val="nil"/>
            </w:tcBorders>
            <w:shd w:val="clear" w:color="auto" w:fill="auto"/>
            <w:noWrap/>
          </w:tcPr>
          <w:p w:rsidR="003827B3" w:rsidRPr="00161610" w:rsidRDefault="003827B3" w:rsidP="00C3721A">
            <w:pPr>
              <w:spacing w:before="40" w:after="100" w:line="220" w:lineRule="exact"/>
              <w:ind w:left="567" w:right="113" w:hanging="567"/>
              <w:rPr>
                <w:szCs w:val="24"/>
              </w:rPr>
            </w:pPr>
          </w:p>
        </w:tc>
        <w:tc>
          <w:tcPr>
            <w:tcW w:w="1141" w:type="dxa"/>
            <w:tcBorders>
              <w:top w:val="single" w:sz="4" w:space="0" w:color="auto"/>
              <w:bottom w:val="nil"/>
            </w:tcBorders>
            <w:shd w:val="clear" w:color="auto" w:fill="auto"/>
            <w:noWrap/>
          </w:tcPr>
          <w:p w:rsidR="003827B3" w:rsidRPr="00161610" w:rsidRDefault="003827B3" w:rsidP="00C3721A">
            <w:pPr>
              <w:spacing w:before="40" w:after="10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pPr>
            <w:r w:rsidRPr="00161610">
              <w:t>130 02.0-</w:t>
            </w:r>
            <w:r w:rsidRPr="00161610">
              <w:rPr>
                <w:szCs w:val="24"/>
              </w:rPr>
              <w:t>05</w:t>
            </w:r>
          </w:p>
        </w:tc>
        <w:tc>
          <w:tcPr>
            <w:tcW w:w="6230"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rPr>
                <w:szCs w:val="24"/>
              </w:rPr>
            </w:pPr>
            <w:r w:rsidRPr="00161610">
              <w:rPr>
                <w:szCs w:val="24"/>
              </w:rPr>
              <w:t>9.3.3.16.1</w:t>
            </w:r>
          </w:p>
        </w:tc>
        <w:tc>
          <w:tcPr>
            <w:tcW w:w="1141"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pPr>
            <w:r w:rsidRPr="00161610">
              <w:rPr>
                <w:szCs w:val="24"/>
              </w:rPr>
              <w:t>During loading, unloading and gas-freeing, internal combustion engines are used. Where should they be located?</w:t>
            </w:r>
          </w:p>
          <w:p w:rsidR="002E3461" w:rsidRPr="00161610" w:rsidRDefault="002E3461" w:rsidP="00BB6EAA">
            <w:pPr>
              <w:spacing w:before="40" w:after="100" w:line="220" w:lineRule="exact"/>
              <w:ind w:right="113"/>
              <w:rPr>
                <w:szCs w:val="24"/>
              </w:rPr>
            </w:pPr>
            <w:r w:rsidRPr="00161610">
              <w:rPr>
                <w:szCs w:val="24"/>
              </w:rPr>
              <w:t>A</w:t>
            </w:r>
            <w:r w:rsidRPr="00161610">
              <w:rPr>
                <w:szCs w:val="24"/>
              </w:rPr>
              <w:tab/>
              <w:t>In the cargo area</w:t>
            </w:r>
          </w:p>
          <w:p w:rsidR="002E3461" w:rsidRPr="00161610" w:rsidRDefault="002E3461" w:rsidP="00BB6EAA">
            <w:pPr>
              <w:spacing w:before="40" w:after="100" w:line="220" w:lineRule="exact"/>
              <w:ind w:right="113"/>
              <w:rPr>
                <w:szCs w:val="24"/>
              </w:rPr>
            </w:pPr>
            <w:r w:rsidRPr="00161610">
              <w:rPr>
                <w:szCs w:val="24"/>
              </w:rPr>
              <w:t>B</w:t>
            </w:r>
            <w:r w:rsidRPr="00161610">
              <w:rPr>
                <w:szCs w:val="24"/>
              </w:rPr>
              <w:tab/>
              <w:t>Outside the cargo area</w:t>
            </w:r>
          </w:p>
          <w:p w:rsidR="002E3461" w:rsidRPr="00161610" w:rsidRDefault="002E3461" w:rsidP="00BB6EAA">
            <w:pPr>
              <w:spacing w:before="40" w:after="100" w:line="220" w:lineRule="exact"/>
              <w:ind w:left="567" w:right="113" w:hanging="567"/>
              <w:rPr>
                <w:szCs w:val="24"/>
              </w:rPr>
            </w:pPr>
            <w:r w:rsidRPr="00161610">
              <w:rPr>
                <w:szCs w:val="24"/>
              </w:rPr>
              <w:t>C</w:t>
            </w:r>
            <w:r w:rsidRPr="00161610">
              <w:rPr>
                <w:szCs w:val="24"/>
              </w:rPr>
              <w:tab/>
              <w:t xml:space="preserve">In the cargo </w:t>
            </w:r>
            <w:r w:rsidRPr="00325F4E">
              <w:t>area</w:t>
            </w:r>
            <w:r w:rsidRPr="00161610">
              <w:rPr>
                <w:szCs w:val="24"/>
              </w:rPr>
              <w:t xml:space="preserve"> if they use a fuel</w:t>
            </w:r>
            <w:r w:rsidR="00BA6004">
              <w:rPr>
                <w:szCs w:val="24"/>
              </w:rPr>
              <w:t xml:space="preserve"> with a flashpoint of more than</w:t>
            </w:r>
            <w:r w:rsidR="00BA6004">
              <w:rPr>
                <w:szCs w:val="24"/>
              </w:rPr>
              <w:br/>
            </w:r>
            <w:r w:rsidRPr="00161610">
              <w:rPr>
                <w:szCs w:val="24"/>
              </w:rPr>
              <w:t>100</w:t>
            </w:r>
            <w:r>
              <w:rPr>
                <w:szCs w:val="24"/>
              </w:rPr>
              <w:t xml:space="preserve"> ºC</w:t>
            </w:r>
          </w:p>
          <w:p w:rsidR="002E3461" w:rsidRPr="00161610" w:rsidRDefault="002E3461" w:rsidP="00BB6EAA">
            <w:pPr>
              <w:spacing w:before="40" w:after="100" w:line="220" w:lineRule="exact"/>
              <w:ind w:right="113"/>
              <w:rPr>
                <w:szCs w:val="24"/>
              </w:rPr>
            </w:pPr>
            <w:r w:rsidRPr="00161610">
              <w:rPr>
                <w:szCs w:val="24"/>
              </w:rPr>
              <w:t>D</w:t>
            </w:r>
            <w:r w:rsidRPr="00161610">
              <w:rPr>
                <w:szCs w:val="24"/>
              </w:rPr>
              <w:tab/>
              <w:t>In a special engine room forward of the cargo area</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r w:rsidRPr="00161610">
              <w:t>130 02.0-</w:t>
            </w:r>
            <w:r w:rsidRPr="00161610">
              <w:rPr>
                <w:szCs w:val="24"/>
              </w:rPr>
              <w:t>06</w:t>
            </w: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ins w:id="988" w:author="LORD" w:date="2016-11-10T09:01:00Z">
              <w:r w:rsidRPr="00446316">
                <w:rPr>
                  <w:lang w:val="fr-FR"/>
                </w:rPr>
                <w:t>3.2.3.1,</w:t>
              </w:r>
              <w:r>
                <w:rPr>
                  <w:lang w:val="fr-FR"/>
                </w:rPr>
                <w:t xml:space="preserve"> </w:t>
              </w:r>
            </w:ins>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pPr>
            <w:r w:rsidRPr="00161610">
              <w:rPr>
                <w:szCs w:val="24"/>
              </w:rPr>
              <w:t>To which type of tank vessel as a minimum is UN No. 1203 MOTOR SPIRIT or GASOLINE or PETROL assigned?</w:t>
            </w:r>
          </w:p>
          <w:p w:rsidR="002E3461" w:rsidRPr="00161610" w:rsidRDefault="002E3461" w:rsidP="00BB6EAA">
            <w:pPr>
              <w:spacing w:before="40" w:after="100" w:line="220" w:lineRule="exact"/>
              <w:ind w:right="113"/>
              <w:rPr>
                <w:szCs w:val="24"/>
              </w:rPr>
            </w:pPr>
            <w:r w:rsidRPr="00161610">
              <w:rPr>
                <w:szCs w:val="24"/>
              </w:rPr>
              <w:t>A</w:t>
            </w:r>
            <w:r w:rsidRPr="00161610">
              <w:rPr>
                <w:szCs w:val="24"/>
              </w:rPr>
              <w:tab/>
              <w:t>Type N, closed</w:t>
            </w:r>
          </w:p>
          <w:p w:rsidR="002E3461" w:rsidRPr="00161610" w:rsidRDefault="002E3461" w:rsidP="00BB6EAA">
            <w:pPr>
              <w:spacing w:before="40" w:after="100" w:line="220" w:lineRule="exact"/>
              <w:ind w:right="113"/>
              <w:rPr>
                <w:szCs w:val="24"/>
              </w:rPr>
            </w:pPr>
            <w:r w:rsidRPr="00161610">
              <w:rPr>
                <w:szCs w:val="24"/>
              </w:rPr>
              <w:t>B</w:t>
            </w:r>
            <w:r w:rsidRPr="00161610">
              <w:rPr>
                <w:szCs w:val="24"/>
              </w:rPr>
              <w:tab/>
              <w:t>Type N, open</w:t>
            </w:r>
          </w:p>
          <w:p w:rsidR="002E3461" w:rsidRPr="00161610" w:rsidRDefault="002E3461" w:rsidP="00BB6EAA">
            <w:pPr>
              <w:spacing w:before="40" w:after="100" w:line="220" w:lineRule="exact"/>
              <w:ind w:right="113"/>
              <w:rPr>
                <w:szCs w:val="24"/>
              </w:rPr>
            </w:pPr>
            <w:r w:rsidRPr="00161610">
              <w:rPr>
                <w:szCs w:val="24"/>
              </w:rPr>
              <w:t>C</w:t>
            </w:r>
            <w:r w:rsidRPr="00161610">
              <w:rPr>
                <w:szCs w:val="24"/>
              </w:rPr>
              <w:tab/>
              <w:t>Type G</w:t>
            </w:r>
          </w:p>
          <w:p w:rsidR="002E3461" w:rsidRPr="00161610" w:rsidRDefault="002E3461" w:rsidP="00BB6EAA">
            <w:pPr>
              <w:spacing w:before="40" w:after="100" w:line="220" w:lineRule="exact"/>
              <w:ind w:right="113"/>
              <w:rPr>
                <w:szCs w:val="24"/>
              </w:rPr>
            </w:pPr>
            <w:r w:rsidRPr="00161610">
              <w:rPr>
                <w:szCs w:val="24"/>
              </w:rPr>
              <w:t>D</w:t>
            </w:r>
            <w:r w:rsidRPr="00161610">
              <w:rPr>
                <w:szCs w:val="24"/>
              </w:rPr>
              <w:tab/>
              <w:t>Type C</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r w:rsidRPr="00161610">
              <w:t>130 02.0-</w:t>
            </w:r>
            <w:r w:rsidRPr="00161610">
              <w:rPr>
                <w:szCs w:val="24"/>
              </w:rPr>
              <w:t>07</w:t>
            </w: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r>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BB6EAA">
            <w:pPr>
              <w:spacing w:before="40" w:after="100" w:line="220" w:lineRule="exact"/>
              <w:ind w:right="113"/>
              <w:rPr>
                <w:szCs w:val="24"/>
              </w:rPr>
            </w:pPr>
          </w:p>
        </w:tc>
        <w:tc>
          <w:tcPr>
            <w:tcW w:w="6230" w:type="dxa"/>
            <w:tcBorders>
              <w:top w:val="single" w:sz="4" w:space="0" w:color="auto"/>
              <w:bottom w:val="nil"/>
            </w:tcBorders>
            <w:shd w:val="clear" w:color="auto" w:fill="auto"/>
            <w:noWrap/>
          </w:tcPr>
          <w:p w:rsidR="002E3461" w:rsidRDefault="002E3461" w:rsidP="00BB6EAA">
            <w:pPr>
              <w:spacing w:before="40" w:after="100" w:line="220" w:lineRule="exact"/>
              <w:ind w:right="113"/>
            </w:pPr>
            <w:r w:rsidRPr="00161610">
              <w:t>In transport by tank vessels, three types of vessel are distinguished. Where in ADN is it stated on board of which</w:t>
            </w:r>
            <w:r>
              <w:t xml:space="preserve"> </w:t>
            </w:r>
            <w:r w:rsidR="00612195">
              <w:t>types of tank vessel</w:t>
            </w:r>
            <w:r w:rsidRPr="00161610">
              <w:t xml:space="preserve"> the various substances must, as a minimum, be transported?</w:t>
            </w:r>
          </w:p>
          <w:p w:rsidR="002E3461" w:rsidRPr="00161610" w:rsidRDefault="002E3461" w:rsidP="00BB6EAA">
            <w:pPr>
              <w:spacing w:before="40" w:after="100" w:line="220" w:lineRule="exact"/>
              <w:ind w:right="113"/>
            </w:pPr>
            <w:r w:rsidRPr="00161610">
              <w:rPr>
                <w:szCs w:val="24"/>
              </w:rPr>
              <w:t>A</w:t>
            </w:r>
            <w:r w:rsidRPr="00161610">
              <w:rPr>
                <w:szCs w:val="24"/>
              </w:rPr>
              <w:tab/>
              <w:t xml:space="preserve">In </w:t>
            </w:r>
            <w:ins w:id="989" w:author="LORD" w:date="2016-11-10T09:01:00Z">
              <w:r>
                <w:rPr>
                  <w:szCs w:val="24"/>
                </w:rPr>
                <w:t xml:space="preserve">subsection </w:t>
              </w:r>
            </w:ins>
            <w:r w:rsidRPr="00161610">
              <w:rPr>
                <w:szCs w:val="24"/>
              </w:rPr>
              <w:t>7.1.1.21</w:t>
            </w:r>
          </w:p>
        </w:tc>
        <w:tc>
          <w:tcPr>
            <w:tcW w:w="1141" w:type="dxa"/>
            <w:tcBorders>
              <w:top w:val="single" w:sz="4" w:space="0" w:color="auto"/>
              <w:bottom w:val="nil"/>
            </w:tcBorders>
            <w:shd w:val="clear" w:color="auto" w:fill="auto"/>
            <w:noWrap/>
          </w:tcPr>
          <w:p w:rsidR="002E3461" w:rsidRPr="00161610" w:rsidRDefault="002E3461" w:rsidP="00BB6EA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nil"/>
            </w:tcBorders>
            <w:shd w:val="clear" w:color="auto" w:fill="auto"/>
            <w:noWrap/>
          </w:tcPr>
          <w:p w:rsidR="002E3461" w:rsidRPr="00161610" w:rsidRDefault="002E3461" w:rsidP="00BB6EAA">
            <w:pPr>
              <w:spacing w:before="40" w:after="100" w:line="220" w:lineRule="exact"/>
              <w:ind w:right="113"/>
              <w:rPr>
                <w:szCs w:val="24"/>
              </w:rPr>
            </w:pPr>
          </w:p>
        </w:tc>
        <w:tc>
          <w:tcPr>
            <w:tcW w:w="6230" w:type="dxa"/>
            <w:tcBorders>
              <w:top w:val="nil"/>
              <w:bottom w:val="nil"/>
            </w:tcBorders>
            <w:shd w:val="clear" w:color="auto" w:fill="auto"/>
            <w:noWrap/>
          </w:tcPr>
          <w:p w:rsidR="002E3461" w:rsidRPr="00161610" w:rsidRDefault="002E3461" w:rsidP="00BB6EAA">
            <w:pPr>
              <w:spacing w:before="40" w:after="100" w:line="220" w:lineRule="exact"/>
              <w:ind w:right="113"/>
              <w:rPr>
                <w:szCs w:val="24"/>
              </w:rPr>
            </w:pPr>
            <w:r w:rsidRPr="00161610">
              <w:rPr>
                <w:szCs w:val="24"/>
              </w:rPr>
              <w:t>B</w:t>
            </w:r>
            <w:r w:rsidRPr="00161610">
              <w:rPr>
                <w:szCs w:val="24"/>
              </w:rPr>
              <w:tab/>
              <w:t xml:space="preserve">In </w:t>
            </w:r>
            <w:ins w:id="990" w:author="LORD" w:date="2016-11-10T09:02:00Z">
              <w:r>
                <w:rPr>
                  <w:szCs w:val="24"/>
                </w:rPr>
                <w:t xml:space="preserve">section </w:t>
              </w:r>
            </w:ins>
            <w:r w:rsidRPr="00161610">
              <w:rPr>
                <w:szCs w:val="24"/>
              </w:rPr>
              <w:t>9.3.3</w:t>
            </w:r>
          </w:p>
          <w:p w:rsidR="002E3461" w:rsidRPr="00161610" w:rsidRDefault="002E3461" w:rsidP="00BB6EAA">
            <w:pPr>
              <w:spacing w:before="40" w:after="100" w:line="220" w:lineRule="exact"/>
              <w:ind w:right="113"/>
              <w:rPr>
                <w:szCs w:val="24"/>
              </w:rPr>
            </w:pPr>
            <w:r w:rsidRPr="00161610">
              <w:rPr>
                <w:szCs w:val="24"/>
              </w:rPr>
              <w:t>C</w:t>
            </w:r>
            <w:r w:rsidRPr="00161610">
              <w:rPr>
                <w:szCs w:val="24"/>
              </w:rPr>
              <w:tab/>
              <w:t xml:space="preserve">In </w:t>
            </w:r>
            <w:ins w:id="991" w:author="LORD" w:date="2016-11-10T09:02:00Z">
              <w:r>
                <w:rPr>
                  <w:szCs w:val="24"/>
                </w:rPr>
                <w:t xml:space="preserve">section </w:t>
              </w:r>
            </w:ins>
            <w:r w:rsidRPr="00161610">
              <w:rPr>
                <w:szCs w:val="24"/>
              </w:rPr>
              <w:t>1.2.1</w:t>
            </w:r>
          </w:p>
        </w:tc>
        <w:tc>
          <w:tcPr>
            <w:tcW w:w="1141" w:type="dxa"/>
            <w:tcBorders>
              <w:top w:val="nil"/>
              <w:bottom w:val="nil"/>
            </w:tcBorders>
            <w:shd w:val="clear" w:color="auto" w:fill="auto"/>
            <w:noWrap/>
          </w:tcPr>
          <w:p w:rsidR="002E3461" w:rsidRPr="00161610" w:rsidRDefault="002E3461" w:rsidP="00BB6EA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pPr>
          </w:p>
        </w:tc>
        <w:tc>
          <w:tcPr>
            <w:tcW w:w="6230"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rPr>
                <w:lang w:val="de-DE"/>
              </w:rPr>
            </w:pPr>
            <w:r w:rsidRPr="00161610">
              <w:rPr>
                <w:szCs w:val="24"/>
              </w:rPr>
              <w:t>D</w:t>
            </w:r>
            <w:r w:rsidRPr="00161610">
              <w:rPr>
                <w:szCs w:val="24"/>
              </w:rPr>
              <w:tab/>
              <w:t xml:space="preserve">In </w:t>
            </w:r>
            <w:ins w:id="992" w:author="LORD" w:date="2016-11-10T09:02:00Z">
              <w:r>
                <w:rPr>
                  <w:szCs w:val="24"/>
                </w:rPr>
                <w:t xml:space="preserve">subsection </w:t>
              </w:r>
            </w:ins>
            <w:r w:rsidRPr="00161610">
              <w:rPr>
                <w:szCs w:val="24"/>
              </w:rPr>
              <w:t>3.2</w:t>
            </w:r>
            <w:r w:rsidRPr="00161610">
              <w:t>.3.2</w:t>
            </w:r>
            <w:r w:rsidRPr="00161610">
              <w:rPr>
                <w:szCs w:val="24"/>
              </w:rPr>
              <w:t>, Table C</w:t>
            </w:r>
          </w:p>
        </w:tc>
        <w:tc>
          <w:tcPr>
            <w:tcW w:w="1141" w:type="dxa"/>
            <w:tcBorders>
              <w:top w:val="nil"/>
              <w:bottom w:val="single" w:sz="4" w:space="0" w:color="auto"/>
            </w:tcBorders>
            <w:shd w:val="clear" w:color="auto" w:fill="auto"/>
            <w:noWrap/>
          </w:tcPr>
          <w:p w:rsidR="002E3461" w:rsidRPr="00161610" w:rsidRDefault="002E3461" w:rsidP="00BB6EAA">
            <w:pPr>
              <w:spacing w:before="40" w:after="10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r w:rsidRPr="00161610">
              <w:t>130 02.0-</w:t>
            </w:r>
            <w:r w:rsidRPr="00161610">
              <w:rPr>
                <w:szCs w:val="24"/>
              </w:rPr>
              <w:t>08</w:t>
            </w: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lang w:val="de-DE"/>
              </w:rPr>
            </w:pPr>
            <w:r w:rsidRPr="00161610">
              <w:rPr>
                <w:lang w:val="de-DE"/>
              </w:rPr>
              <w:t xml:space="preserve">7.2.4.16.4, </w:t>
            </w:r>
            <w:r w:rsidRPr="00161610">
              <w:rPr>
                <w:szCs w:val="24"/>
              </w:rPr>
              <w:t>9.3.3.25.3</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r w:rsidRPr="00161610">
              <w:t>A</w:t>
            </w: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pPr>
            <w:r w:rsidRPr="00161610">
              <w:rPr>
                <w:szCs w:val="24"/>
              </w:rPr>
              <w:t xml:space="preserve">On the deck of a tank vessel, there is a transverse bulkhead complying with </w:t>
            </w:r>
            <w:ins w:id="993" w:author="LORD" w:date="2016-11-10T09:02:00Z">
              <w:r>
                <w:rPr>
                  <w:szCs w:val="24"/>
                </w:rPr>
                <w:t xml:space="preserve">paragraph </w:t>
              </w:r>
            </w:ins>
            <w:r w:rsidRPr="00161610">
              <w:rPr>
                <w:szCs w:val="24"/>
              </w:rPr>
              <w:t>9.3.3.10.2 at the end of the cargo area. What requirements must be respected during loading, unloading and gas-freeing?</w:t>
            </w:r>
          </w:p>
          <w:p w:rsidR="002E3461" w:rsidRPr="00161610" w:rsidRDefault="002E3461" w:rsidP="00BB6EAA">
            <w:pPr>
              <w:spacing w:before="40" w:after="100" w:line="220" w:lineRule="exact"/>
              <w:ind w:left="567" w:right="113" w:hanging="567"/>
            </w:pPr>
            <w:r w:rsidRPr="00161610">
              <w:rPr>
                <w:szCs w:val="24"/>
              </w:rPr>
              <w:t>A</w:t>
            </w:r>
            <w:r w:rsidRPr="00161610">
              <w:rPr>
                <w:szCs w:val="24"/>
              </w:rPr>
              <w:tab/>
              <w:t xml:space="preserve">During loading </w:t>
            </w:r>
            <w:r w:rsidRPr="00325F4E">
              <w:t>or</w:t>
            </w:r>
            <w:r w:rsidRPr="00161610">
              <w:rPr>
                <w:szCs w:val="24"/>
              </w:rPr>
              <w:t xml:space="preserve"> unloading, the door must not be opened without the permission of the master, so that gases heavier than air cannot penetrate into the accommodation</w:t>
            </w:r>
          </w:p>
          <w:p w:rsidR="002E3461" w:rsidRPr="00161610" w:rsidRDefault="002E3461" w:rsidP="00BB6EAA">
            <w:pPr>
              <w:spacing w:before="40" w:after="100" w:line="220" w:lineRule="exact"/>
              <w:ind w:left="567" w:right="113" w:hanging="567"/>
              <w:rPr>
                <w:szCs w:val="24"/>
              </w:rPr>
            </w:pPr>
            <w:r w:rsidRPr="00161610">
              <w:rPr>
                <w:szCs w:val="24"/>
              </w:rPr>
              <w:t>B</w:t>
            </w:r>
            <w:r w:rsidRPr="00161610">
              <w:rPr>
                <w:szCs w:val="24"/>
              </w:rPr>
              <w:tab/>
              <w:t xml:space="preserve">Closing the protection walls against penetration of gases is not necessary during loading, </w:t>
            </w:r>
            <w:r w:rsidRPr="00325F4E">
              <w:t>unloading</w:t>
            </w:r>
            <w:r w:rsidRPr="00161610">
              <w:rPr>
                <w:szCs w:val="24"/>
              </w:rPr>
              <w:t xml:space="preserve"> and gas</w:t>
            </w:r>
            <w:r w:rsidRPr="00161610">
              <w:rPr>
                <w:szCs w:val="24"/>
              </w:rPr>
              <w:noBreakHyphen/>
              <w:t>freeing but during the journey</w:t>
            </w:r>
          </w:p>
          <w:p w:rsidR="002E3461" w:rsidRPr="00161610" w:rsidRDefault="002E3461" w:rsidP="00BB6EAA">
            <w:pPr>
              <w:spacing w:before="40" w:after="100" w:line="220" w:lineRule="exact"/>
              <w:ind w:left="567" w:right="113" w:hanging="567"/>
              <w:rPr>
                <w:szCs w:val="24"/>
              </w:rPr>
            </w:pPr>
            <w:r w:rsidRPr="00161610">
              <w:rPr>
                <w:szCs w:val="24"/>
              </w:rPr>
              <w:t>C</w:t>
            </w:r>
            <w:r w:rsidRPr="00161610">
              <w:rPr>
                <w:szCs w:val="24"/>
              </w:rPr>
              <w:tab/>
              <w:t>The protection walls against penetration of gases must be closed during loading, unloading and gas-freeing if there is little or no wind</w:t>
            </w:r>
          </w:p>
          <w:p w:rsidR="002E3461" w:rsidRPr="00161610" w:rsidRDefault="002E3461" w:rsidP="00BB6EAA">
            <w:pPr>
              <w:spacing w:before="40" w:after="100" w:line="220" w:lineRule="exact"/>
              <w:ind w:left="567" w:right="113" w:hanging="567"/>
              <w:rPr>
                <w:szCs w:val="24"/>
              </w:rPr>
            </w:pPr>
            <w:r w:rsidRPr="00161610">
              <w:rPr>
                <w:szCs w:val="24"/>
              </w:rPr>
              <w:t>D</w:t>
            </w:r>
            <w:r w:rsidRPr="00161610">
              <w:rPr>
                <w:szCs w:val="24"/>
              </w:rPr>
              <w:tab/>
              <w:t xml:space="preserve">The protection </w:t>
            </w:r>
            <w:r w:rsidRPr="00325F4E">
              <w:t>walls</w:t>
            </w:r>
            <w:r w:rsidRPr="00161610">
              <w:rPr>
                <w:szCs w:val="24"/>
              </w:rPr>
              <w:t xml:space="preserve"> against penetration of gases must be closed during loading or unloading if the wind is blowing from the cargo area in the direction of the accommodation</w:t>
            </w:r>
          </w:p>
        </w:tc>
        <w:tc>
          <w:tcPr>
            <w:tcW w:w="1141" w:type="dxa"/>
            <w:tcBorders>
              <w:top w:val="single" w:sz="4" w:space="0" w:color="auto"/>
              <w:bottom w:val="single" w:sz="4" w:space="0" w:color="auto"/>
            </w:tcBorders>
            <w:shd w:val="clear" w:color="auto" w:fill="auto"/>
            <w:noWrap/>
          </w:tcPr>
          <w:p w:rsidR="002E3461" w:rsidRPr="00161610" w:rsidRDefault="002E3461" w:rsidP="00BB6EAA">
            <w:pPr>
              <w:spacing w:before="40" w:after="100" w:line="220" w:lineRule="exact"/>
              <w:ind w:right="113"/>
              <w:jc w:val="center"/>
            </w:pPr>
          </w:p>
        </w:tc>
      </w:tr>
      <w:tr w:rsidR="003827B3" w:rsidRPr="00161610" w:rsidTr="003827B3">
        <w:tblPrEx>
          <w:tblBorders>
            <w:top w:val="single" w:sz="4" w:space="0" w:color="auto"/>
            <w:bottom w:val="single" w:sz="12" w:space="0" w:color="auto"/>
          </w:tblBorders>
        </w:tblPrEx>
        <w:trPr>
          <w:trHeight w:hRule="exact" w:val="57"/>
        </w:trPr>
        <w:tc>
          <w:tcPr>
            <w:tcW w:w="1134" w:type="dxa"/>
            <w:tcBorders>
              <w:top w:val="single" w:sz="4" w:space="0" w:color="auto"/>
              <w:bottom w:val="nil"/>
            </w:tcBorders>
            <w:shd w:val="clear" w:color="auto" w:fill="auto"/>
            <w:noWrap/>
          </w:tcPr>
          <w:p w:rsidR="003827B3" w:rsidRPr="00161610" w:rsidRDefault="003827B3" w:rsidP="00BB6EAA">
            <w:pPr>
              <w:spacing w:before="40" w:after="100" w:line="220" w:lineRule="exact"/>
              <w:ind w:right="113"/>
              <w:rPr>
                <w:szCs w:val="24"/>
              </w:rPr>
            </w:pPr>
          </w:p>
        </w:tc>
        <w:tc>
          <w:tcPr>
            <w:tcW w:w="6230" w:type="dxa"/>
            <w:tcBorders>
              <w:top w:val="single" w:sz="4" w:space="0" w:color="auto"/>
              <w:bottom w:val="nil"/>
            </w:tcBorders>
            <w:shd w:val="clear" w:color="auto" w:fill="auto"/>
            <w:noWrap/>
          </w:tcPr>
          <w:p w:rsidR="003827B3" w:rsidRPr="00161610" w:rsidRDefault="003827B3" w:rsidP="00BB6EAA">
            <w:pPr>
              <w:spacing w:before="40" w:after="100" w:line="220" w:lineRule="exact"/>
              <w:ind w:right="113"/>
              <w:rPr>
                <w:szCs w:val="24"/>
              </w:rPr>
            </w:pPr>
          </w:p>
        </w:tc>
        <w:tc>
          <w:tcPr>
            <w:tcW w:w="1141" w:type="dxa"/>
            <w:tcBorders>
              <w:top w:val="single" w:sz="4" w:space="0" w:color="auto"/>
              <w:bottom w:val="nil"/>
            </w:tcBorders>
            <w:shd w:val="clear" w:color="auto" w:fill="auto"/>
            <w:noWrap/>
          </w:tcPr>
          <w:p w:rsidR="003827B3" w:rsidRPr="00161610" w:rsidRDefault="003827B3" w:rsidP="00BB6EAA">
            <w:pPr>
              <w:spacing w:before="40" w:after="10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161610">
              <w:t>130 02.0-</w:t>
            </w:r>
            <w:r w:rsidRPr="00161610">
              <w:rPr>
                <w:szCs w:val="24"/>
              </w:rPr>
              <w:t>09</w:t>
            </w: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r w:rsidRPr="00161610">
              <w:t xml:space="preserve">1.2.1, </w:t>
            </w:r>
            <w:r w:rsidRPr="00161610">
              <w:rPr>
                <w:szCs w:val="24"/>
              </w:rPr>
              <w:t>Basic general knowledge</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rPr>
                <w:szCs w:val="24"/>
              </w:rPr>
              <w:t>What is the typical characteristic of a tank vessel of type G?</w:t>
            </w:r>
          </w:p>
          <w:p w:rsidR="002E3461" w:rsidRPr="00161610" w:rsidRDefault="002E3461" w:rsidP="00A90288">
            <w:pPr>
              <w:spacing w:before="40" w:after="120" w:line="220" w:lineRule="exact"/>
              <w:ind w:right="113"/>
              <w:rPr>
                <w:szCs w:val="24"/>
              </w:rPr>
            </w:pPr>
            <w:r w:rsidRPr="00161610">
              <w:rPr>
                <w:szCs w:val="24"/>
              </w:rPr>
              <w:t>A</w:t>
            </w:r>
            <w:r w:rsidRPr="00161610">
              <w:rPr>
                <w:szCs w:val="24"/>
              </w:rPr>
              <w:tab/>
              <w:t>It always has compensation piping</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The cargo tanks are designed as pressure tanks</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Supplementary cofferdams</w:t>
            </w:r>
          </w:p>
          <w:p w:rsidR="002E3461" w:rsidRPr="00161610" w:rsidRDefault="002E3461" w:rsidP="00A90288">
            <w:pPr>
              <w:spacing w:before="40" w:after="120" w:line="220" w:lineRule="exact"/>
              <w:ind w:right="113"/>
              <w:rPr>
                <w:szCs w:val="24"/>
              </w:rPr>
            </w:pPr>
            <w:r w:rsidRPr="00161610">
              <w:rPr>
                <w:szCs w:val="24"/>
              </w:rPr>
              <w:t>D</w:t>
            </w:r>
            <w:r w:rsidRPr="00161610">
              <w:rPr>
                <w:szCs w:val="24"/>
              </w:rPr>
              <w:tab/>
              <w:t>The cargo tanks are made up of the outer hull and the</w:t>
            </w:r>
            <w:r w:rsidR="00B10446">
              <w:rPr>
                <w:szCs w:val="24"/>
              </w:rPr>
              <w:t xml:space="preserve"> </w:t>
            </w:r>
            <w:r w:rsidRPr="00161610">
              <w:rPr>
                <w:szCs w:val="24"/>
              </w:rPr>
              <w:t>deck</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161610">
              <w:t>130 02.0-</w:t>
            </w:r>
            <w:r w:rsidRPr="00161610">
              <w:rPr>
                <w:szCs w:val="24"/>
              </w:rPr>
              <w:t>10</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39332B">
              <w:rPr>
                <w:szCs w:val="24"/>
              </w:rPr>
              <w:t>9.3.3.20.4</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rPr>
                <w:szCs w:val="24"/>
              </w:rPr>
            </w:pPr>
          </w:p>
        </w:tc>
        <w:tc>
          <w:tcPr>
            <w:tcW w:w="6230"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rPr>
                <w:szCs w:val="24"/>
              </w:rPr>
            </w:pPr>
            <w:r w:rsidRPr="00161610">
              <w:rPr>
                <w:szCs w:val="24"/>
              </w:rPr>
              <w:t>On a closed tank vessel of type N, in which  locations are flame arresters to be found?</w:t>
            </w:r>
          </w:p>
        </w:tc>
        <w:tc>
          <w:tcPr>
            <w:tcW w:w="1141"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rPr>
                <w:szCs w:val="24"/>
              </w:rPr>
            </w:pP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161610">
              <w:rPr>
                <w:szCs w:val="24"/>
              </w:rPr>
              <w:t>A</w:t>
            </w:r>
            <w:r w:rsidRPr="00161610">
              <w:rPr>
                <w:szCs w:val="24"/>
              </w:rPr>
              <w:tab/>
              <w:t>In the ventilation openings of the cofferdams</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In the ventilation opening of the lubricating oil tank</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In the ventilation openings of the engine room</w:t>
            </w:r>
          </w:p>
          <w:p w:rsidR="002E3461" w:rsidRPr="00161610" w:rsidRDefault="002E3461" w:rsidP="00A90288">
            <w:pPr>
              <w:spacing w:before="40" w:after="120" w:line="220" w:lineRule="exact"/>
              <w:ind w:right="113"/>
              <w:rPr>
                <w:szCs w:val="24"/>
              </w:rPr>
            </w:pPr>
            <w:r w:rsidRPr="00161610">
              <w:rPr>
                <w:szCs w:val="24"/>
              </w:rPr>
              <w:t>D</w:t>
            </w:r>
            <w:r w:rsidRPr="00161610">
              <w:rPr>
                <w:szCs w:val="24"/>
              </w:rPr>
              <w:tab/>
              <w:t>In the accommodation ventilators</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161610">
              <w:t>130 02.0-</w:t>
            </w:r>
            <w:r w:rsidRPr="00161610">
              <w:rPr>
                <w:szCs w:val="24"/>
              </w:rPr>
              <w:t>11</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r w:rsidRPr="00161610">
              <w:rPr>
                <w:szCs w:val="24"/>
              </w:rPr>
              <w:t>1.2.1</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What is the purpose of a flame arrester?</w:t>
            </w:r>
          </w:p>
          <w:p w:rsidR="002E3461" w:rsidRPr="00161610" w:rsidRDefault="002E3461" w:rsidP="00A90288">
            <w:pPr>
              <w:spacing w:before="40" w:after="120" w:line="220" w:lineRule="exact"/>
              <w:ind w:left="567" w:right="113" w:hanging="567"/>
              <w:rPr>
                <w:szCs w:val="24"/>
              </w:rPr>
            </w:pPr>
            <w:r w:rsidRPr="00161610">
              <w:rPr>
                <w:szCs w:val="24"/>
              </w:rPr>
              <w:t>A</w:t>
            </w:r>
            <w:r w:rsidRPr="00161610">
              <w:rPr>
                <w:szCs w:val="24"/>
              </w:rPr>
              <w:tab/>
              <w:t xml:space="preserve">To prevent the </w:t>
            </w:r>
            <w:r w:rsidRPr="00325F4E">
              <w:t>propagation</w:t>
            </w:r>
            <w:r w:rsidRPr="00161610">
              <w:rPr>
                <w:szCs w:val="24"/>
              </w:rPr>
              <w:t xml:space="preserve"> of a flame front in a space to be protected (e.g. cargo tank, cofferdam)</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To increase the resistance to heat flow in the pipes</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To stop impurities</w:t>
            </w:r>
          </w:p>
          <w:p w:rsidR="002E3461" w:rsidRPr="00161610" w:rsidRDefault="002E3461" w:rsidP="00A90288">
            <w:pPr>
              <w:spacing w:before="40" w:after="120" w:line="220" w:lineRule="exact"/>
              <w:ind w:right="113"/>
              <w:rPr>
                <w:szCs w:val="24"/>
              </w:rPr>
            </w:pPr>
            <w:r w:rsidRPr="00161610">
              <w:rPr>
                <w:szCs w:val="24"/>
              </w:rPr>
              <w:t>D</w:t>
            </w:r>
            <w:r w:rsidRPr="00161610">
              <w:rPr>
                <w:szCs w:val="24"/>
              </w:rPr>
              <w:tab/>
              <w:t>To prevent explosive vapours escaping into the atmosphere</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rPr>
                <w:szCs w:val="24"/>
              </w:rPr>
            </w:pPr>
            <w:r w:rsidRPr="00161610">
              <w:t>130 02.0-</w:t>
            </w:r>
            <w:r w:rsidRPr="00161610">
              <w:rPr>
                <w:szCs w:val="24"/>
              </w:rPr>
              <w:t>12</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rPr>
                <w:szCs w:val="24"/>
              </w:rPr>
            </w:pPr>
            <w:r w:rsidRPr="00161610">
              <w:rPr>
                <w:szCs w:val="24"/>
              </w:rPr>
              <w:t>9.3.3.21.1 (d)</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r w:rsidRPr="00161610">
              <w:t>C</w:t>
            </w: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rPr>
                <w:szCs w:val="24"/>
              </w:rPr>
              <w:t>At what degree of filling must the high level sensor for actuating the facility against overflowing in the cargo tank of a tank vessel be triggered, at the latest?</w:t>
            </w:r>
          </w:p>
          <w:p w:rsidR="002E3461" w:rsidRPr="00161610" w:rsidRDefault="002E3461" w:rsidP="00A90288">
            <w:pPr>
              <w:spacing w:before="40" w:after="120" w:line="220" w:lineRule="exact"/>
              <w:ind w:right="113"/>
              <w:rPr>
                <w:szCs w:val="24"/>
              </w:rPr>
            </w:pPr>
            <w:r w:rsidRPr="00161610">
              <w:rPr>
                <w:szCs w:val="24"/>
              </w:rPr>
              <w:t>A</w:t>
            </w:r>
            <w:r w:rsidRPr="00161610">
              <w:rPr>
                <w:szCs w:val="24"/>
              </w:rPr>
              <w:tab/>
              <w:t>85%</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97%</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97.5%</w:t>
            </w:r>
          </w:p>
          <w:p w:rsidR="002E3461" w:rsidRPr="00161610" w:rsidRDefault="002E3461" w:rsidP="00A90288">
            <w:pPr>
              <w:spacing w:before="40" w:after="120" w:line="220" w:lineRule="exact"/>
              <w:ind w:right="113"/>
              <w:rPr>
                <w:szCs w:val="24"/>
              </w:rPr>
            </w:pPr>
            <w:r w:rsidRPr="00161610">
              <w:rPr>
                <w:szCs w:val="24"/>
              </w:rPr>
              <w:t>D</w:t>
            </w:r>
            <w:r w:rsidRPr="00161610">
              <w:rPr>
                <w:szCs w:val="24"/>
              </w:rPr>
              <w:tab/>
              <w:t>75%</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rPr>
                <w:szCs w:val="24"/>
              </w:rPr>
            </w:pPr>
          </w:p>
        </w:tc>
        <w:tc>
          <w:tcPr>
            <w:tcW w:w="6230"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rPr>
                <w:szCs w:val="24"/>
              </w:rPr>
            </w:pPr>
          </w:p>
        </w:tc>
        <w:tc>
          <w:tcPr>
            <w:tcW w:w="1141"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rPr>
                <w:szCs w:val="24"/>
              </w:rPr>
            </w:pPr>
            <w:r w:rsidRPr="00161610">
              <w:t>130 02.0-</w:t>
            </w:r>
            <w:r w:rsidRPr="00161610">
              <w:rPr>
                <w:szCs w:val="24"/>
              </w:rPr>
              <w:t>13</w:t>
            </w:r>
          </w:p>
        </w:tc>
        <w:tc>
          <w:tcPr>
            <w:tcW w:w="6230"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pPr>
            <w:r w:rsidRPr="00161610">
              <w:t>Basic general knowledge, 9.3.3.21.1, 9.3.3.21.4</w:t>
            </w:r>
          </w:p>
        </w:tc>
        <w:tc>
          <w:tcPr>
            <w:tcW w:w="1141"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0356B9">
            <w:pPr>
              <w:keepNext/>
              <w:keepLines/>
              <w:spacing w:before="40" w:after="120" w:line="220" w:lineRule="exact"/>
              <w:ind w:right="113"/>
              <w:rPr>
                <w:szCs w:val="24"/>
              </w:rPr>
            </w:pPr>
          </w:p>
        </w:tc>
        <w:tc>
          <w:tcPr>
            <w:tcW w:w="6230" w:type="dxa"/>
            <w:tcBorders>
              <w:top w:val="single" w:sz="4" w:space="0" w:color="auto"/>
              <w:bottom w:val="single" w:sz="4" w:space="0" w:color="auto"/>
            </w:tcBorders>
            <w:shd w:val="clear" w:color="auto" w:fill="auto"/>
            <w:noWrap/>
          </w:tcPr>
          <w:p w:rsidR="002E3461" w:rsidRPr="00161610" w:rsidRDefault="002E3461" w:rsidP="000356B9">
            <w:pPr>
              <w:keepNext/>
              <w:keepLines/>
              <w:spacing w:before="40" w:after="120" w:line="220" w:lineRule="exact"/>
              <w:ind w:right="113"/>
            </w:pPr>
            <w:r w:rsidRPr="00161610">
              <w:t xml:space="preserve">Under </w:t>
            </w:r>
            <w:r w:rsidRPr="00161610">
              <w:rPr>
                <w:szCs w:val="24"/>
              </w:rPr>
              <w:t>ADN, what is the definition of a level alarm?</w:t>
            </w:r>
          </w:p>
          <w:p w:rsidR="002E3461" w:rsidRPr="00161610" w:rsidRDefault="002E3461" w:rsidP="000356B9">
            <w:pPr>
              <w:keepNext/>
              <w:keepLines/>
              <w:spacing w:before="40" w:after="120" w:line="220" w:lineRule="exact"/>
              <w:ind w:left="567" w:right="113" w:hanging="567"/>
              <w:rPr>
                <w:szCs w:val="24"/>
              </w:rPr>
            </w:pPr>
            <w:r w:rsidRPr="00161610">
              <w:rPr>
                <w:szCs w:val="24"/>
              </w:rPr>
              <w:t>A</w:t>
            </w:r>
            <w:r w:rsidRPr="00161610">
              <w:rPr>
                <w:szCs w:val="24"/>
              </w:rPr>
              <w:tab/>
              <w:t xml:space="preserve">A device that, </w:t>
            </w:r>
            <w:r w:rsidRPr="00325F4E">
              <w:t>during</w:t>
            </w:r>
            <w:r w:rsidRPr="00161610">
              <w:rPr>
                <w:szCs w:val="24"/>
              </w:rPr>
              <w:t xml:space="preserve"> loading, gives a visible and audible warning that the maximum degree of filling has almost been reached</w:t>
            </w:r>
          </w:p>
          <w:p w:rsidR="002E3461" w:rsidRPr="00161610" w:rsidRDefault="002E3461" w:rsidP="000356B9">
            <w:pPr>
              <w:keepNext/>
              <w:keepLines/>
              <w:spacing w:before="40" w:after="120" w:line="220" w:lineRule="exact"/>
              <w:ind w:left="567" w:right="113" w:hanging="567"/>
              <w:rPr>
                <w:szCs w:val="24"/>
              </w:rPr>
            </w:pPr>
            <w:r w:rsidRPr="00161610">
              <w:rPr>
                <w:szCs w:val="24"/>
              </w:rPr>
              <w:t>B</w:t>
            </w:r>
            <w:r w:rsidRPr="00161610">
              <w:rPr>
                <w:szCs w:val="24"/>
              </w:rPr>
              <w:tab/>
              <w:t xml:space="preserve">A device that </w:t>
            </w:r>
            <w:r w:rsidRPr="00325F4E">
              <w:t>shows</w:t>
            </w:r>
            <w:r w:rsidRPr="00161610">
              <w:rPr>
                <w:szCs w:val="24"/>
              </w:rPr>
              <w:t xml:space="preserve"> the current degree of filling of the cargo tank in question</w:t>
            </w:r>
          </w:p>
          <w:p w:rsidR="002E3461" w:rsidRPr="00161610" w:rsidRDefault="002E3461" w:rsidP="000356B9">
            <w:pPr>
              <w:keepNext/>
              <w:keepLines/>
              <w:spacing w:before="40" w:after="120" w:line="220" w:lineRule="exact"/>
              <w:ind w:left="567" w:right="113" w:hanging="567"/>
              <w:rPr>
                <w:szCs w:val="24"/>
              </w:rPr>
            </w:pPr>
            <w:r w:rsidRPr="00161610">
              <w:rPr>
                <w:szCs w:val="24"/>
              </w:rPr>
              <w:t>C</w:t>
            </w:r>
            <w:r w:rsidRPr="00161610">
              <w:rPr>
                <w:szCs w:val="24"/>
              </w:rPr>
              <w:tab/>
              <w:t xml:space="preserve">A device that </w:t>
            </w:r>
            <w:r w:rsidRPr="00325F4E">
              <w:t>shows</w:t>
            </w:r>
            <w:r w:rsidRPr="00161610">
              <w:rPr>
                <w:szCs w:val="24"/>
              </w:rPr>
              <w:t xml:space="preserve"> that the oil fuel tank for the propulsion engine is nearly empty</w:t>
            </w:r>
          </w:p>
          <w:p w:rsidR="002E3461" w:rsidRPr="00161610" w:rsidRDefault="002E3461" w:rsidP="000356B9">
            <w:pPr>
              <w:keepNext/>
              <w:keepLines/>
              <w:spacing w:before="40" w:after="120" w:line="220" w:lineRule="exact"/>
              <w:ind w:right="113"/>
            </w:pPr>
            <w:r w:rsidRPr="00161610">
              <w:rPr>
                <w:szCs w:val="24"/>
              </w:rPr>
              <w:t>D</w:t>
            </w:r>
            <w:r w:rsidRPr="00161610">
              <w:rPr>
                <w:szCs w:val="24"/>
              </w:rPr>
              <w:tab/>
              <w:t>A device that warns of excessive pressure in the cargo tanks</w:t>
            </w:r>
          </w:p>
        </w:tc>
        <w:tc>
          <w:tcPr>
            <w:tcW w:w="1141" w:type="dxa"/>
            <w:tcBorders>
              <w:top w:val="single" w:sz="4" w:space="0" w:color="auto"/>
              <w:bottom w:val="single" w:sz="4" w:space="0" w:color="auto"/>
            </w:tcBorders>
            <w:shd w:val="clear" w:color="auto" w:fill="auto"/>
            <w:noWrap/>
          </w:tcPr>
          <w:p w:rsidR="002E3461" w:rsidRPr="00161610" w:rsidRDefault="002E3461" w:rsidP="000356B9">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 xml:space="preserve">130 02.0-14 </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9.3.3.21.1 (c)</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At what degree of filling must the level alarm device on a tank vessel of type N be triggered, at the latest?</w:t>
            </w:r>
          </w:p>
          <w:p w:rsidR="002E3461" w:rsidRPr="00161610" w:rsidRDefault="002E3461" w:rsidP="00A90288">
            <w:pPr>
              <w:spacing w:before="40" w:after="120" w:line="220" w:lineRule="exact"/>
              <w:ind w:right="113"/>
              <w:rPr>
                <w:szCs w:val="24"/>
              </w:rPr>
            </w:pPr>
            <w:r w:rsidRPr="00161610">
              <w:t>A</w:t>
            </w:r>
            <w:r w:rsidRPr="00161610">
              <w:tab/>
              <w:t>86%</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90%</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92%</w:t>
            </w:r>
          </w:p>
          <w:p w:rsidR="002E3461" w:rsidRPr="00161610" w:rsidRDefault="002E3461" w:rsidP="00A90288">
            <w:pPr>
              <w:spacing w:before="40" w:after="120" w:line="220" w:lineRule="exact"/>
              <w:ind w:right="113"/>
            </w:pPr>
            <w:r w:rsidRPr="00161610">
              <w:t>D</w:t>
            </w:r>
            <w:r w:rsidRPr="00161610">
              <w:tab/>
              <w:t>97%</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02.0-15</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Basic general knowledge, 1.2.1</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What is the typical characteristic of a tank vessel of type C?</w:t>
            </w:r>
          </w:p>
          <w:p w:rsidR="002E3461" w:rsidRPr="00161610" w:rsidRDefault="002E3461" w:rsidP="00A90288">
            <w:pPr>
              <w:spacing w:before="40" w:after="120" w:line="220" w:lineRule="exact"/>
              <w:ind w:right="113"/>
            </w:pPr>
            <w:r w:rsidRPr="00161610">
              <w:t>A</w:t>
            </w:r>
            <w:r w:rsidRPr="00161610">
              <w:tab/>
              <w:t>Vessel with cylindrical cargo tanks</w:t>
            </w:r>
          </w:p>
          <w:p w:rsidR="002E3461" w:rsidRPr="00161610" w:rsidRDefault="002E3461" w:rsidP="00A90288">
            <w:pPr>
              <w:spacing w:before="40" w:after="120" w:line="220" w:lineRule="exact"/>
              <w:ind w:right="113"/>
            </w:pPr>
            <w:r w:rsidRPr="00161610">
              <w:t>B</w:t>
            </w:r>
            <w:r w:rsidRPr="00161610">
              <w:tab/>
              <w:t>Single-hull vessel with closed system</w:t>
            </w:r>
          </w:p>
          <w:p w:rsidR="002E3461" w:rsidRPr="00161610" w:rsidRDefault="002E3461" w:rsidP="00A90288">
            <w:pPr>
              <w:spacing w:before="40" w:after="120" w:line="220" w:lineRule="exact"/>
              <w:ind w:right="113"/>
            </w:pPr>
            <w:r w:rsidRPr="00161610">
              <w:t>C</w:t>
            </w:r>
            <w:r w:rsidRPr="00161610">
              <w:tab/>
              <w:t>Double-hull vessel with trunk deck</w:t>
            </w:r>
          </w:p>
          <w:p w:rsidR="002E3461" w:rsidRPr="00161610" w:rsidRDefault="002E3461" w:rsidP="00A90288">
            <w:pPr>
              <w:spacing w:before="40" w:after="120" w:line="220" w:lineRule="exact"/>
              <w:ind w:right="113"/>
            </w:pPr>
            <w:r w:rsidRPr="00161610">
              <w:t>D</w:t>
            </w:r>
            <w:r w:rsidRPr="00161610">
              <w:tab/>
              <w:t>Double-hull vessel with flush deck</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pPr>
            <w:r w:rsidRPr="00161610">
              <w:t>130 02.0-16</w:t>
            </w:r>
          </w:p>
        </w:tc>
        <w:tc>
          <w:tcPr>
            <w:tcW w:w="6230"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pPr>
            <w:r w:rsidRPr="00161610">
              <w:t>8.1.6.2</w:t>
            </w:r>
          </w:p>
        </w:tc>
        <w:tc>
          <w:tcPr>
            <w:tcW w:w="1141"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jc w:val="center"/>
            </w:pPr>
            <w:r w:rsidRPr="00161610">
              <w:t>A</w:t>
            </w: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pPr>
            <w:r w:rsidRPr="00161610">
              <w:t>How often should hoses and hose assemblies used for loading and unloading of tank vessels be checked?</w:t>
            </w:r>
          </w:p>
          <w:p w:rsidR="002E3461" w:rsidRPr="00161610" w:rsidRDefault="002E3461" w:rsidP="000356B9">
            <w:pPr>
              <w:spacing w:before="40" w:after="120" w:line="220" w:lineRule="exact"/>
              <w:ind w:left="567" w:right="113" w:hanging="567"/>
            </w:pPr>
            <w:r w:rsidRPr="00161610">
              <w:t>A</w:t>
            </w:r>
            <w:r w:rsidRPr="00161610">
              <w:tab/>
              <w:t>Once a year by persons authorized for this purpose by the competent authority</w:t>
            </w:r>
          </w:p>
          <w:p w:rsidR="002E3461" w:rsidRPr="00161610" w:rsidRDefault="002E3461" w:rsidP="000356B9">
            <w:pPr>
              <w:spacing w:before="40" w:after="120" w:line="220" w:lineRule="exact"/>
              <w:ind w:left="567" w:right="113" w:hanging="567"/>
            </w:pPr>
            <w:r w:rsidRPr="00161610">
              <w:t>B</w:t>
            </w:r>
            <w:r w:rsidRPr="00161610">
              <w:tab/>
              <w:t>Every five years, when the certificate of approval is renewed</w:t>
            </w:r>
          </w:p>
          <w:p w:rsidR="002E3461" w:rsidRPr="00161610" w:rsidRDefault="002E3461" w:rsidP="000356B9">
            <w:pPr>
              <w:spacing w:before="40" w:after="120" w:line="220" w:lineRule="exact"/>
              <w:ind w:left="567" w:right="113" w:hanging="567"/>
            </w:pPr>
            <w:r w:rsidRPr="00161610">
              <w:t>C</w:t>
            </w:r>
            <w:r w:rsidRPr="00161610">
              <w:tab/>
              <w:t>The leakproofness of the hose connections must be checked every year, and the condition and leakproofness of the hoses themselves every two</w:t>
            </w:r>
            <w:r w:rsidR="00B10446">
              <w:t xml:space="preserve"> </w:t>
            </w:r>
            <w:r w:rsidRPr="00161610">
              <w:t>years</w:t>
            </w:r>
          </w:p>
          <w:p w:rsidR="002E3461" w:rsidRPr="00161610" w:rsidRDefault="002E3461" w:rsidP="000356B9">
            <w:pPr>
              <w:spacing w:before="40" w:after="120" w:line="220" w:lineRule="exact"/>
              <w:ind w:left="567" w:right="113" w:hanging="567"/>
            </w:pPr>
            <w:r w:rsidRPr="00161610">
              <w:t>D</w:t>
            </w:r>
            <w:r w:rsidRPr="00161610">
              <w:tab/>
              <w:t>Hoses must be checked initially after five years</w:t>
            </w:r>
            <w:r w:rsidR="00B10446">
              <w:t>’</w:t>
            </w:r>
            <w:r w:rsidRPr="00161610">
              <w:t xml:space="preserve"> use, and then every two years</w:t>
            </w:r>
          </w:p>
        </w:tc>
        <w:tc>
          <w:tcPr>
            <w:tcW w:w="1141" w:type="dxa"/>
            <w:tcBorders>
              <w:top w:val="single" w:sz="4" w:space="0" w:color="auto"/>
              <w:bottom w:val="single" w:sz="4" w:space="0" w:color="auto"/>
            </w:tcBorders>
            <w:shd w:val="clear" w:color="auto" w:fill="auto"/>
            <w:noWrap/>
          </w:tcPr>
          <w:p w:rsidR="002E3461" w:rsidRPr="00161610" w:rsidRDefault="002E3461" w:rsidP="000356B9">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3827B3" w:rsidRPr="00161610" w:rsidRDefault="003827B3" w:rsidP="000356B9">
            <w:pPr>
              <w:spacing w:before="40" w:after="120" w:line="220" w:lineRule="exact"/>
              <w:ind w:right="113"/>
            </w:pPr>
          </w:p>
        </w:tc>
        <w:tc>
          <w:tcPr>
            <w:tcW w:w="6230" w:type="dxa"/>
            <w:tcBorders>
              <w:top w:val="single" w:sz="4" w:space="0" w:color="auto"/>
              <w:bottom w:val="nil"/>
            </w:tcBorders>
            <w:shd w:val="clear" w:color="auto" w:fill="auto"/>
            <w:noWrap/>
          </w:tcPr>
          <w:p w:rsidR="003827B3" w:rsidRPr="00161610" w:rsidRDefault="003827B3" w:rsidP="000356B9">
            <w:pPr>
              <w:spacing w:before="40" w:after="120" w:line="220" w:lineRule="exact"/>
              <w:ind w:right="113"/>
            </w:pPr>
          </w:p>
        </w:tc>
        <w:tc>
          <w:tcPr>
            <w:tcW w:w="1141" w:type="dxa"/>
            <w:tcBorders>
              <w:top w:val="single" w:sz="4" w:space="0" w:color="auto"/>
              <w:bottom w:val="nil"/>
            </w:tcBorders>
            <w:shd w:val="clear" w:color="auto" w:fill="auto"/>
            <w:noWrap/>
          </w:tcPr>
          <w:p w:rsidR="003827B3" w:rsidRPr="00161610" w:rsidRDefault="003827B3" w:rsidP="000356B9">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pPr>
            <w:r w:rsidRPr="00161610">
              <w:t>130 02.0-17</w:t>
            </w:r>
          </w:p>
        </w:tc>
        <w:tc>
          <w:tcPr>
            <w:tcW w:w="6230"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pPr>
            <w:r>
              <w:t>8.6.3</w:t>
            </w:r>
          </w:p>
        </w:tc>
        <w:tc>
          <w:tcPr>
            <w:tcW w:w="1141" w:type="dxa"/>
            <w:tcBorders>
              <w:top w:val="nil"/>
              <w:bottom w:val="single" w:sz="4" w:space="0" w:color="auto"/>
            </w:tcBorders>
            <w:shd w:val="clear" w:color="auto" w:fill="auto"/>
            <w:noWrap/>
          </w:tcPr>
          <w:p w:rsidR="002E3461" w:rsidRPr="00161610" w:rsidRDefault="002E3461" w:rsidP="000356B9">
            <w:pPr>
              <w:keepNext/>
              <w:keepLines/>
              <w:spacing w:before="40" w:after="120" w:line="220" w:lineRule="exact"/>
              <w:ind w:right="113"/>
              <w:jc w:val="center"/>
            </w:pPr>
            <w:r>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0356B9">
            <w:pPr>
              <w:keepNext/>
              <w:keepLines/>
              <w:spacing w:before="40" w:after="120" w:line="220" w:lineRule="exact"/>
              <w:ind w:right="113"/>
            </w:pPr>
          </w:p>
        </w:tc>
        <w:tc>
          <w:tcPr>
            <w:tcW w:w="6230" w:type="dxa"/>
            <w:tcBorders>
              <w:top w:val="single" w:sz="4" w:space="0" w:color="auto"/>
              <w:bottom w:val="nil"/>
            </w:tcBorders>
            <w:shd w:val="clear" w:color="auto" w:fill="auto"/>
            <w:noWrap/>
          </w:tcPr>
          <w:p w:rsidR="002E3461" w:rsidRPr="00161610" w:rsidRDefault="002E3461" w:rsidP="000356B9">
            <w:pPr>
              <w:keepNext/>
              <w:keepLines/>
              <w:spacing w:before="40" w:after="120" w:line="220" w:lineRule="exact"/>
              <w:ind w:right="113"/>
            </w:pPr>
            <w:r w:rsidRPr="00161610">
              <w:t>What must be ensured during connection of the shore facility</w:t>
            </w:r>
            <w:r w:rsidR="00B10446">
              <w:t>’</w:t>
            </w:r>
            <w:r w:rsidRPr="00161610">
              <w:t>s cargo transfer hose to the tank vessel</w:t>
            </w:r>
            <w:r w:rsidR="00B10446">
              <w:t>’</w:t>
            </w:r>
            <w:r w:rsidRPr="00161610">
              <w:t>s piping system?</w:t>
            </w:r>
          </w:p>
        </w:tc>
        <w:tc>
          <w:tcPr>
            <w:tcW w:w="1141" w:type="dxa"/>
            <w:tcBorders>
              <w:top w:val="single" w:sz="4" w:space="0" w:color="auto"/>
              <w:bottom w:val="nil"/>
            </w:tcBorders>
            <w:shd w:val="clear" w:color="auto" w:fill="auto"/>
            <w:noWrap/>
          </w:tcPr>
          <w:p w:rsidR="002E3461" w:rsidRPr="00161610" w:rsidRDefault="002E3461" w:rsidP="000356B9">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r w:rsidRPr="00161610">
              <w:t>A</w:t>
            </w:r>
            <w:r w:rsidRPr="00161610">
              <w:tab/>
              <w:t>That all the connecting bolts are fitted and tightened</w:t>
            </w:r>
          </w:p>
          <w:p w:rsidR="002E3461" w:rsidRPr="00161610" w:rsidRDefault="002E3461" w:rsidP="00A90288">
            <w:pPr>
              <w:spacing w:before="40" w:after="120" w:line="220" w:lineRule="exact"/>
              <w:ind w:left="567" w:right="113" w:hanging="567"/>
            </w:pPr>
            <w:r w:rsidRPr="00161610">
              <w:t>B</w:t>
            </w:r>
            <w:r w:rsidRPr="00161610">
              <w:tab/>
              <w:t>That at least half the bolts are fitted and tightened during connection</w:t>
            </w:r>
          </w:p>
          <w:p w:rsidR="002E3461" w:rsidRPr="00161610" w:rsidRDefault="002E3461" w:rsidP="00A90288">
            <w:pPr>
              <w:spacing w:before="40" w:after="120" w:line="220" w:lineRule="exact"/>
              <w:ind w:left="567" w:right="113" w:hanging="567"/>
            </w:pPr>
            <w:r w:rsidRPr="00161610">
              <w:t>C</w:t>
            </w:r>
            <w:r w:rsidRPr="00161610">
              <w:tab/>
              <w:t>Three fitted bolts are sufficient during connection, but they must be equally spaced and securely tightened</w:t>
            </w:r>
          </w:p>
          <w:p w:rsidR="002E3461" w:rsidRPr="00161610" w:rsidRDefault="002E3461" w:rsidP="00A90288">
            <w:pPr>
              <w:spacing w:before="40" w:after="120" w:line="220" w:lineRule="exact"/>
              <w:ind w:left="567" w:right="113" w:hanging="567"/>
            </w:pPr>
            <w:r w:rsidRPr="00161610">
              <w:t>D</w:t>
            </w:r>
            <w:r w:rsidRPr="00161610">
              <w:tab/>
              <w:t>Nothing is required of the master; responsibility for connecting the shore facility</w:t>
            </w:r>
            <w:r w:rsidR="00B10446">
              <w:t>’</w:t>
            </w:r>
            <w:r w:rsidRPr="00161610">
              <w:t>s cargo transfer hose to the on-board system lies exclusively with the shore facility</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02.0-18</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7.2.4.25.4</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Where in ADN does it state that the loading and unloading piping must be drained each time after loading?</w:t>
            </w:r>
          </w:p>
          <w:p w:rsidR="002E3461" w:rsidRPr="00161610" w:rsidRDefault="002E3461" w:rsidP="00A90288">
            <w:pPr>
              <w:spacing w:before="40" w:after="120" w:line="220" w:lineRule="exact"/>
              <w:ind w:right="113"/>
            </w:pPr>
            <w:r w:rsidRPr="00161610">
              <w:t>A</w:t>
            </w:r>
            <w:r w:rsidRPr="00161610">
              <w:tab/>
              <w:t xml:space="preserve">In </w:t>
            </w:r>
            <w:ins w:id="994" w:author="LORD" w:date="2016-11-10T09:03:00Z">
              <w:r>
                <w:rPr>
                  <w:szCs w:val="24"/>
                </w:rPr>
                <w:t xml:space="preserve">section </w:t>
              </w:r>
            </w:ins>
            <w:r w:rsidRPr="00161610">
              <w:t>2.2.3</w:t>
            </w:r>
          </w:p>
          <w:p w:rsidR="002E3461" w:rsidRPr="00161610" w:rsidRDefault="002E3461" w:rsidP="00A90288">
            <w:pPr>
              <w:spacing w:before="40" w:after="120" w:line="220" w:lineRule="exact"/>
              <w:ind w:right="113"/>
            </w:pPr>
            <w:r w:rsidRPr="00161610">
              <w:t>B</w:t>
            </w:r>
            <w:r w:rsidRPr="00161610">
              <w:tab/>
              <w:t xml:space="preserve">In </w:t>
            </w:r>
            <w:ins w:id="995" w:author="LORD" w:date="2016-11-10T09:03:00Z">
              <w:r>
                <w:t>sub</w:t>
              </w:r>
              <w:r>
                <w:rPr>
                  <w:szCs w:val="24"/>
                </w:rPr>
                <w:t xml:space="preserve">section </w:t>
              </w:r>
            </w:ins>
            <w:r w:rsidRPr="00161610">
              <w:t>3.2</w:t>
            </w:r>
            <w:ins w:id="996" w:author="LORD" w:date="2016-11-10T09:03:00Z">
              <w:r>
                <w:t>.3.2</w:t>
              </w:r>
            </w:ins>
            <w:r w:rsidRPr="00161610">
              <w:t>, Table C</w:t>
            </w:r>
          </w:p>
          <w:p w:rsidR="002E3461" w:rsidRPr="00161610" w:rsidRDefault="002E3461" w:rsidP="00A90288">
            <w:pPr>
              <w:spacing w:before="40" w:after="120" w:line="220" w:lineRule="exact"/>
              <w:ind w:right="113"/>
            </w:pPr>
            <w:r w:rsidRPr="00161610">
              <w:t>C</w:t>
            </w:r>
            <w:r w:rsidRPr="00161610">
              <w:tab/>
              <w:t xml:space="preserve">In </w:t>
            </w:r>
            <w:ins w:id="997" w:author="LORD" w:date="2016-11-10T09:03:00Z">
              <w:r>
                <w:t xml:space="preserve">paragraph </w:t>
              </w:r>
            </w:ins>
            <w:r w:rsidRPr="00161610">
              <w:t>7.2.4.25.4</w:t>
            </w:r>
          </w:p>
          <w:p w:rsidR="002E3461" w:rsidRPr="00161610" w:rsidRDefault="002E3461" w:rsidP="00A90288">
            <w:pPr>
              <w:spacing w:before="40" w:after="120" w:line="220" w:lineRule="exact"/>
              <w:ind w:right="113"/>
            </w:pPr>
            <w:r w:rsidRPr="00161610">
              <w:t>D</w:t>
            </w:r>
            <w:r w:rsidRPr="00161610">
              <w:tab/>
              <w:t>In the checklist</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130 02.0-19</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rsidR="002E3461" w:rsidRDefault="002E3461" w:rsidP="00A90288">
            <w:pPr>
              <w:keepNext/>
              <w:keepLines/>
              <w:spacing w:before="40" w:after="120" w:line="220" w:lineRule="exact"/>
              <w:ind w:left="567" w:right="113" w:hanging="567"/>
            </w:pPr>
            <w:r w:rsidRPr="00161610">
              <w:t xml:space="preserve">What is venting piping? </w:t>
            </w:r>
          </w:p>
          <w:p w:rsidR="002E3461" w:rsidRPr="00161610" w:rsidRDefault="002E3461" w:rsidP="00A90288">
            <w:pPr>
              <w:keepNext/>
              <w:keepLines/>
              <w:spacing w:before="40" w:after="120" w:line="220" w:lineRule="exact"/>
              <w:ind w:left="567" w:right="113" w:hanging="567"/>
            </w:pPr>
            <w:r w:rsidRPr="00161610">
              <w:t>A</w:t>
            </w:r>
            <w:r w:rsidRPr="00161610">
              <w:tab/>
              <w:t>A pipe of the shore facility which is connected during loading or unloading to the vessel</w:t>
            </w:r>
            <w:r w:rsidR="00B10446">
              <w:t>’</w:t>
            </w:r>
            <w:r w:rsidRPr="00161610">
              <w:t xml:space="preserve">s venting piping </w:t>
            </w:r>
            <w:r>
              <w:t xml:space="preserve"> </w:t>
            </w:r>
            <w:r w:rsidRPr="00161610">
              <w:t>and is designed so as to protect the vessel against detonations or the passage of flames from the shore side</w:t>
            </w:r>
          </w:p>
          <w:p w:rsidR="002E3461" w:rsidRPr="00161610" w:rsidDel="00AB0869" w:rsidRDefault="002E3461" w:rsidP="00A90288">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w:t>
            </w:r>
            <w:r>
              <w:t xml:space="preserve"> </w:t>
            </w:r>
            <w:r w:rsidRPr="00161610">
              <w:t xml:space="preserve">and that is fitted with safety valves protecting the tank or tanks against unacceptable internal overpressures or vacuums </w:t>
            </w:r>
          </w:p>
        </w:tc>
        <w:tc>
          <w:tcPr>
            <w:tcW w:w="1141"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left="567" w:right="113" w:hanging="567"/>
            </w:pPr>
            <w:r w:rsidRPr="00161610">
              <w:t>C</w:t>
            </w:r>
            <w:r w:rsidRPr="00161610">
              <w:tab/>
              <w:t>A connecting pipe between the diesel hold and the daily supply tank</w:t>
            </w:r>
          </w:p>
          <w:p w:rsidR="002E3461" w:rsidRPr="00161610" w:rsidRDefault="002E3461" w:rsidP="00A90288">
            <w:pPr>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pPr>
          </w:p>
        </w:tc>
        <w:tc>
          <w:tcPr>
            <w:tcW w:w="6230" w:type="dxa"/>
            <w:tcBorders>
              <w:top w:val="single" w:sz="4" w:space="0" w:color="auto"/>
              <w:bottom w:val="nil"/>
            </w:tcBorders>
            <w:shd w:val="clear" w:color="auto" w:fill="auto"/>
            <w:noWrap/>
          </w:tcPr>
          <w:p w:rsidR="003827B3" w:rsidRPr="00161610" w:rsidRDefault="003827B3" w:rsidP="00A90288">
            <w:pPr>
              <w:spacing w:before="40" w:after="120" w:line="220" w:lineRule="exact"/>
              <w:ind w:left="567" w:right="113" w:hanging="567"/>
            </w:pPr>
          </w:p>
        </w:tc>
        <w:tc>
          <w:tcPr>
            <w:tcW w:w="1141"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2A10EC">
            <w:pPr>
              <w:keepNext/>
              <w:keepLines/>
              <w:spacing w:before="40" w:after="120" w:line="220" w:lineRule="exact"/>
              <w:ind w:right="113"/>
            </w:pPr>
            <w:r w:rsidRPr="00161610">
              <w:t>130 02.0-20</w:t>
            </w:r>
          </w:p>
        </w:tc>
        <w:tc>
          <w:tcPr>
            <w:tcW w:w="6230" w:type="dxa"/>
            <w:tcBorders>
              <w:top w:val="nil"/>
              <w:bottom w:val="single" w:sz="4" w:space="0" w:color="auto"/>
            </w:tcBorders>
            <w:shd w:val="clear" w:color="auto" w:fill="auto"/>
            <w:noWrap/>
          </w:tcPr>
          <w:p w:rsidR="002E3461" w:rsidRPr="00161610" w:rsidRDefault="002E3461" w:rsidP="002A10EC">
            <w:pPr>
              <w:keepNext/>
              <w:keepLines/>
              <w:spacing w:before="40" w:after="120" w:line="220" w:lineRule="exact"/>
              <w:ind w:right="113"/>
            </w:pPr>
            <w:r w:rsidRPr="00161610">
              <w:t>1.2.1</w:t>
            </w:r>
          </w:p>
        </w:tc>
        <w:tc>
          <w:tcPr>
            <w:tcW w:w="1141" w:type="dxa"/>
            <w:tcBorders>
              <w:top w:val="nil"/>
              <w:bottom w:val="single" w:sz="4" w:space="0" w:color="auto"/>
            </w:tcBorders>
            <w:shd w:val="clear" w:color="auto" w:fill="auto"/>
            <w:noWrap/>
          </w:tcPr>
          <w:p w:rsidR="002E3461" w:rsidRPr="00161610" w:rsidRDefault="002E3461" w:rsidP="002A10EC">
            <w:pPr>
              <w:keepNext/>
              <w:keepLines/>
              <w:spacing w:before="40" w:after="12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2A10EC">
            <w:pPr>
              <w:keepNext/>
              <w:keepLines/>
              <w:spacing w:before="40" w:after="120" w:line="220" w:lineRule="exact"/>
              <w:ind w:right="113"/>
            </w:pPr>
          </w:p>
        </w:tc>
        <w:tc>
          <w:tcPr>
            <w:tcW w:w="6230" w:type="dxa"/>
            <w:tcBorders>
              <w:top w:val="single" w:sz="4" w:space="0" w:color="auto"/>
              <w:bottom w:val="nil"/>
            </w:tcBorders>
            <w:shd w:val="clear" w:color="auto" w:fill="auto"/>
            <w:noWrap/>
          </w:tcPr>
          <w:p w:rsidR="002E3461" w:rsidRDefault="002E3461" w:rsidP="002A10EC">
            <w:pPr>
              <w:keepNext/>
              <w:keepLines/>
              <w:spacing w:before="40" w:after="120" w:line="220" w:lineRule="exact"/>
              <w:ind w:right="113"/>
            </w:pPr>
            <w:r w:rsidRPr="00161610">
              <w:t>What is gas return</w:t>
            </w:r>
            <w:r>
              <w:t xml:space="preserve"> </w:t>
            </w:r>
            <w:r w:rsidRPr="00161610">
              <w:t>piping?</w:t>
            </w:r>
          </w:p>
          <w:p w:rsidR="002E3461" w:rsidRPr="00161610" w:rsidRDefault="002E3461" w:rsidP="002A10EC">
            <w:pPr>
              <w:keepNext/>
              <w:keepLines/>
              <w:spacing w:before="40" w:after="120" w:line="220" w:lineRule="exact"/>
              <w:ind w:left="567" w:right="113" w:hanging="567"/>
            </w:pPr>
            <w:r w:rsidRPr="00161610">
              <w:t>A</w:t>
            </w:r>
            <w:r w:rsidRPr="00161610">
              <w:tab/>
              <w:t>A pipe of the shore facility which is connected during loading or unloading to the vessel</w:t>
            </w:r>
            <w:r w:rsidR="00B10446">
              <w:t>’</w:t>
            </w:r>
            <w:r w:rsidRPr="00161610">
              <w:t>s venting piping</w:t>
            </w:r>
            <w:r>
              <w:t xml:space="preserve"> </w:t>
            </w:r>
            <w:r w:rsidRPr="00161610">
              <w:t>and is designed so as to protect the vessel against detonations or the passage of flames from the shore side</w:t>
            </w:r>
          </w:p>
          <w:p w:rsidR="002E3461" w:rsidRPr="00161610" w:rsidDel="00084841" w:rsidRDefault="002E3461" w:rsidP="002A10EC">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 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rsidR="002E3461" w:rsidRPr="00161610" w:rsidRDefault="002E3461" w:rsidP="002A10EC">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left="567" w:right="113" w:hanging="567"/>
            </w:pPr>
            <w:r w:rsidRPr="00161610">
              <w:t>C</w:t>
            </w:r>
            <w:r w:rsidRPr="00161610">
              <w:tab/>
              <w:t>A connecting pipe between the diesel hold and the daily supply tank</w:t>
            </w:r>
          </w:p>
          <w:p w:rsidR="002E3461" w:rsidRPr="00161610" w:rsidRDefault="002E3461" w:rsidP="00A90288">
            <w:pPr>
              <w:keepNext/>
              <w:keepLines/>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130 02.0-21</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9.3.3.25.2 (c)</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On the deck of a tank vessel, should the pipes for loading and unloading be distinguishable from other piping?</w:t>
            </w:r>
          </w:p>
          <w:p w:rsidR="002E3461" w:rsidRPr="00161610" w:rsidRDefault="002E3461" w:rsidP="00A90288">
            <w:pPr>
              <w:keepNext/>
              <w:spacing w:before="40" w:after="120" w:line="220" w:lineRule="exact"/>
              <w:ind w:right="113"/>
            </w:pPr>
            <w:r w:rsidRPr="00161610">
              <w:t>A</w:t>
            </w:r>
            <w:r w:rsidRPr="00161610">
              <w:tab/>
              <w:t>Yes, by means of a special colour code</w:t>
            </w:r>
            <w:ins w:id="998" w:author="LORD" w:date="2016-11-10T09:03:00Z">
              <w:r>
                <w:t xml:space="preserve"> indicated in ADN</w:t>
              </w:r>
            </w:ins>
          </w:p>
          <w:p w:rsidR="002E3461" w:rsidRPr="00161610" w:rsidRDefault="002E3461" w:rsidP="00A90288">
            <w:pPr>
              <w:keepNext/>
              <w:spacing w:before="40" w:after="120" w:line="220" w:lineRule="exact"/>
              <w:ind w:right="113"/>
            </w:pPr>
            <w:r w:rsidRPr="00161610">
              <w:t>B</w:t>
            </w:r>
            <w:r w:rsidRPr="00161610">
              <w:tab/>
              <w:t>Yes, the connections should be labelled</w:t>
            </w:r>
            <w:ins w:id="999" w:author="LORD" w:date="2016-11-10T09:04:00Z">
              <w:r>
                <w:t xml:space="preserve"> in line with ADN</w:t>
              </w:r>
            </w:ins>
          </w:p>
          <w:p w:rsidR="002E3461" w:rsidRPr="00161610" w:rsidRDefault="002E3461" w:rsidP="00A90288">
            <w:pPr>
              <w:keepNext/>
              <w:spacing w:before="40" w:after="120" w:line="220" w:lineRule="exact"/>
              <w:ind w:right="113"/>
            </w:pPr>
            <w:r w:rsidRPr="00161610">
              <w:t>C</w:t>
            </w:r>
            <w:r w:rsidRPr="00161610">
              <w:tab/>
              <w:t>Yes, clearly, for example by means of colour marking</w:t>
            </w:r>
          </w:p>
          <w:p w:rsidR="002E3461" w:rsidRPr="00161610" w:rsidRDefault="002E3461" w:rsidP="00A90288">
            <w:pPr>
              <w:keepNext/>
              <w:spacing w:before="40" w:after="120" w:line="220" w:lineRule="exact"/>
              <w:ind w:right="113"/>
            </w:pPr>
            <w:r w:rsidRPr="00161610">
              <w:t>D</w:t>
            </w:r>
            <w:r w:rsidRPr="00161610">
              <w:tab/>
              <w:t>ADN does not contain provisions on this subject</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02.0-22</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Deleted (07.06.2005)</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130 02.0-23</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9.3.3.22.1 (b)</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rsidR="002E3461" w:rsidRPr="00161610" w:rsidDel="005A634A" w:rsidRDefault="002E3461" w:rsidP="00A90288">
            <w:pPr>
              <w:keepNext/>
              <w:keepLines/>
              <w:spacing w:before="40" w:after="120" w:line="220" w:lineRule="exact"/>
              <w:ind w:right="113"/>
            </w:pPr>
            <w:r w:rsidRPr="00161610">
              <w:t>A tank vessel of type N</w:t>
            </w:r>
            <w:r w:rsidR="0060587A">
              <w:t xml:space="preserve"> </w:t>
            </w:r>
            <w:r w:rsidRPr="00161610">
              <w:t>has cargo tank openings with a cross-section of more than 0.10 m</w:t>
            </w:r>
            <w:r w:rsidRPr="00161610">
              <w:rPr>
                <w:vertAlign w:val="superscript"/>
              </w:rPr>
              <w:t>2</w:t>
            </w:r>
            <w:r w:rsidRPr="00161610">
              <w:t>. How high above deck should they be located?</w:t>
            </w:r>
          </w:p>
        </w:tc>
        <w:tc>
          <w:tcPr>
            <w:tcW w:w="1141"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A</w:t>
            </w:r>
            <w:r w:rsidRPr="00161610">
              <w:tab/>
              <w:t>20 cm</w:t>
            </w:r>
          </w:p>
          <w:p w:rsidR="002E3461" w:rsidRPr="00161610" w:rsidRDefault="002E3461" w:rsidP="00A90288">
            <w:pPr>
              <w:keepNext/>
              <w:keepLines/>
              <w:spacing w:before="40" w:after="120" w:line="220" w:lineRule="exact"/>
              <w:ind w:right="113"/>
            </w:pPr>
            <w:r w:rsidRPr="00161610">
              <w:t>B</w:t>
            </w:r>
            <w:r w:rsidRPr="00161610">
              <w:tab/>
              <w:t>30 cm</w:t>
            </w:r>
          </w:p>
          <w:p w:rsidR="002E3461" w:rsidRPr="00161610" w:rsidRDefault="002E3461" w:rsidP="00A90288">
            <w:pPr>
              <w:keepNext/>
              <w:keepLines/>
              <w:spacing w:before="40" w:after="120" w:line="220" w:lineRule="exact"/>
              <w:ind w:right="113"/>
            </w:pPr>
            <w:r w:rsidRPr="00161610">
              <w:t>C</w:t>
            </w:r>
            <w:r w:rsidRPr="00161610">
              <w:tab/>
              <w:t>40 cm</w:t>
            </w:r>
          </w:p>
          <w:p w:rsidR="002E3461" w:rsidRPr="00161610" w:rsidRDefault="002E3461" w:rsidP="00A90288">
            <w:pPr>
              <w:keepNext/>
              <w:keepLines/>
              <w:spacing w:before="40" w:after="120" w:line="220" w:lineRule="exact"/>
              <w:ind w:right="113"/>
            </w:pPr>
            <w:r w:rsidRPr="00161610">
              <w:t>D</w:t>
            </w:r>
            <w:r w:rsidRPr="00161610">
              <w:tab/>
              <w:t>50 cm</w:t>
            </w:r>
          </w:p>
        </w:tc>
        <w:tc>
          <w:tcPr>
            <w:tcW w:w="1141"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02.0-24</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A</w:t>
            </w: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From which point should it be possible to read the filling level of a cargo tank?</w:t>
            </w:r>
          </w:p>
          <w:p w:rsidR="002E3461" w:rsidRPr="00161610" w:rsidRDefault="002E3461" w:rsidP="00A90288">
            <w:pPr>
              <w:spacing w:before="40" w:after="120" w:line="220" w:lineRule="exact"/>
              <w:ind w:right="113"/>
            </w:pPr>
            <w:r w:rsidRPr="00161610">
              <w:t>A</w:t>
            </w:r>
            <w:r w:rsidRPr="00161610">
              <w:tab/>
              <w:t>From the control position of the shut-off devices</w:t>
            </w:r>
          </w:p>
          <w:p w:rsidR="002E3461" w:rsidRPr="00161610" w:rsidRDefault="002E3461" w:rsidP="00A90288">
            <w:pPr>
              <w:spacing w:before="40" w:after="120" w:line="220" w:lineRule="exact"/>
              <w:ind w:right="113"/>
            </w:pPr>
            <w:r w:rsidRPr="00161610">
              <w:t>B</w:t>
            </w:r>
            <w:r w:rsidRPr="00161610">
              <w:tab/>
              <w:t>From the wheelhouse</w:t>
            </w:r>
          </w:p>
          <w:p w:rsidR="002E3461" w:rsidRPr="00161610" w:rsidRDefault="002E3461" w:rsidP="00A90288">
            <w:pPr>
              <w:spacing w:before="40" w:after="120" w:line="220" w:lineRule="exact"/>
              <w:ind w:right="113"/>
            </w:pPr>
            <w:r w:rsidRPr="00161610">
              <w:t>C</w:t>
            </w:r>
            <w:r w:rsidRPr="00161610">
              <w:tab/>
              <w:t>From the general control station of the cargo transfer firm</w:t>
            </w:r>
          </w:p>
          <w:p w:rsidR="002E3461" w:rsidRPr="00161610" w:rsidRDefault="002E3461" w:rsidP="00A90288">
            <w:pPr>
              <w:spacing w:before="40" w:after="120" w:line="220" w:lineRule="exact"/>
              <w:ind w:right="113"/>
            </w:pPr>
            <w:r w:rsidRPr="00161610">
              <w:t>D</w:t>
            </w:r>
            <w:r w:rsidRPr="00161610">
              <w:tab/>
              <w:t>From anywhere on the vessel</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rPr>
          <w:trHeight w:hRule="exact" w:val="57"/>
        </w:trPr>
        <w:tc>
          <w:tcPr>
            <w:tcW w:w="1134"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pPr>
          </w:p>
        </w:tc>
        <w:tc>
          <w:tcPr>
            <w:tcW w:w="6230"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pPr>
          </w:p>
        </w:tc>
        <w:tc>
          <w:tcPr>
            <w:tcW w:w="1141"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02.0-25</w:t>
            </w: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r w:rsidRPr="00161610">
              <w:t>9.3.3.25.8</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pPr>
            <w:r w:rsidRPr="00161610">
              <w:t>The loading and unloading system of a tank vessel of type N is used to supply the cargo tanks with ballast water. What provisions are applicable to the suctions of</w:t>
            </w:r>
            <w:r>
              <w:t xml:space="preserve"> </w:t>
            </w:r>
            <w:r w:rsidRPr="00161610">
              <w:t>the pipes?</w:t>
            </w:r>
          </w:p>
        </w:tc>
        <w:tc>
          <w:tcPr>
            <w:tcW w:w="1141" w:type="dxa"/>
            <w:tcBorders>
              <w:top w:val="single" w:sz="4" w:space="0" w:color="auto"/>
              <w:bottom w:val="nil"/>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pPr>
            <w:r w:rsidRPr="00161610">
              <w:t>A</w:t>
            </w:r>
            <w:r w:rsidRPr="00161610">
              <w:tab/>
              <w:t>They must be fitted with a high velocity vent valve</w:t>
            </w:r>
          </w:p>
          <w:p w:rsidR="002E3461" w:rsidRPr="00161610" w:rsidRDefault="002E3461" w:rsidP="00A90288">
            <w:pPr>
              <w:spacing w:before="40" w:after="120" w:line="220" w:lineRule="exact"/>
              <w:ind w:right="113"/>
            </w:pPr>
            <w:r w:rsidRPr="00161610">
              <w:t>B</w:t>
            </w:r>
            <w:r w:rsidRPr="00161610">
              <w:tab/>
              <w:t>They must be fitted with an automatic stop valve</w:t>
            </w:r>
          </w:p>
          <w:p w:rsidR="002E3461" w:rsidRPr="00161610" w:rsidRDefault="002E3461" w:rsidP="00A90288">
            <w:pPr>
              <w:spacing w:before="40" w:after="120" w:line="220" w:lineRule="exact"/>
              <w:ind w:left="567" w:right="113" w:hanging="567"/>
            </w:pPr>
            <w:r w:rsidRPr="00161610">
              <w:t>C</w:t>
            </w:r>
            <w:r w:rsidRPr="00161610">
              <w:tab/>
              <w:t>They must be located within the cargo area but outside the cargo tanks</w:t>
            </w:r>
          </w:p>
          <w:p w:rsidR="002E3461" w:rsidRPr="00161610" w:rsidRDefault="002E3461" w:rsidP="00A90288">
            <w:pPr>
              <w:spacing w:before="40" w:after="120" w:line="220" w:lineRule="exact"/>
              <w:ind w:left="567" w:right="113" w:hanging="567"/>
            </w:pPr>
            <w:r w:rsidRPr="00161610">
              <w:t>D</w:t>
            </w:r>
            <w:r w:rsidRPr="00161610">
              <w:tab/>
              <w:t>They must be fitted with a standard C connection for an independent pipe</w:t>
            </w:r>
          </w:p>
        </w:tc>
        <w:tc>
          <w:tcPr>
            <w:tcW w:w="1141" w:type="dxa"/>
            <w:tcBorders>
              <w:top w:val="nil"/>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02.0-26</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Basic general knowledge</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On a tank vessel, what is a trunk?</w:t>
            </w:r>
          </w:p>
          <w:p w:rsidR="002E3461" w:rsidRPr="00161610" w:rsidRDefault="002E3461" w:rsidP="00A90288">
            <w:pPr>
              <w:spacing w:before="40" w:after="120" w:line="220" w:lineRule="exact"/>
              <w:ind w:right="113"/>
            </w:pPr>
            <w:r w:rsidRPr="00161610">
              <w:t>A</w:t>
            </w:r>
            <w:r w:rsidRPr="00161610">
              <w:tab/>
              <w:t>The supports for the pipes for loading and unloading</w:t>
            </w:r>
          </w:p>
          <w:p w:rsidR="002E3461" w:rsidRPr="00161610" w:rsidRDefault="002E3461" w:rsidP="00A90288">
            <w:pPr>
              <w:spacing w:before="40" w:after="120" w:line="220" w:lineRule="exact"/>
              <w:ind w:right="113"/>
            </w:pPr>
            <w:r w:rsidRPr="00161610">
              <w:t>B</w:t>
            </w:r>
            <w:r w:rsidRPr="00161610">
              <w:tab/>
              <w:t>The safe area between the engine room and the cargo tanks</w:t>
            </w:r>
          </w:p>
          <w:p w:rsidR="002E3461" w:rsidRPr="00161610" w:rsidRDefault="002E3461" w:rsidP="00A90288">
            <w:pPr>
              <w:spacing w:before="40" w:after="120" w:line="220" w:lineRule="exact"/>
              <w:ind w:left="567" w:right="113" w:hanging="567"/>
            </w:pPr>
            <w:r w:rsidRPr="00161610">
              <w:t>C</w:t>
            </w:r>
            <w:r w:rsidRPr="00161610">
              <w:tab/>
              <w:t>Part of the cargo deck that projects above the level of the gangboard</w:t>
            </w:r>
          </w:p>
          <w:p w:rsidR="002E3461" w:rsidRPr="00161610" w:rsidRDefault="002E3461" w:rsidP="00A90288">
            <w:pPr>
              <w:spacing w:before="40" w:after="120" w:line="220" w:lineRule="exact"/>
              <w:ind w:right="113"/>
            </w:pPr>
            <w:r w:rsidRPr="00161610">
              <w:t>D</w:t>
            </w:r>
            <w:r w:rsidRPr="00161610">
              <w:tab/>
              <w:t>The transverse strength</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r w:rsidRPr="00161610">
              <w:t>130 02.0-27</w:t>
            </w:r>
          </w:p>
        </w:tc>
        <w:tc>
          <w:tcPr>
            <w:tcW w:w="6230"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8F7C7E">
            <w:pPr>
              <w:spacing w:before="40" w:after="120" w:line="220" w:lineRule="exact"/>
              <w:ind w:right="113"/>
            </w:pPr>
          </w:p>
        </w:tc>
        <w:tc>
          <w:tcPr>
            <w:tcW w:w="6230" w:type="dxa"/>
            <w:tcBorders>
              <w:top w:val="single" w:sz="4" w:space="0" w:color="auto"/>
              <w:bottom w:val="nil"/>
            </w:tcBorders>
            <w:shd w:val="clear" w:color="auto" w:fill="auto"/>
            <w:noWrap/>
          </w:tcPr>
          <w:p w:rsidR="002E3461" w:rsidRPr="00161610" w:rsidRDefault="002E3461" w:rsidP="008F7C7E">
            <w:pPr>
              <w:spacing w:before="40" w:after="120" w:line="220" w:lineRule="exact"/>
              <w:ind w:right="113"/>
            </w:pPr>
            <w:r w:rsidRPr="00161610">
              <w:t>Which space on a tank vessel of type N is part of the cargo area?</w:t>
            </w:r>
          </w:p>
        </w:tc>
        <w:tc>
          <w:tcPr>
            <w:tcW w:w="1141" w:type="dxa"/>
            <w:tcBorders>
              <w:top w:val="single" w:sz="4" w:space="0" w:color="auto"/>
              <w:bottom w:val="nil"/>
            </w:tcBorders>
            <w:shd w:val="clear" w:color="auto" w:fill="auto"/>
            <w:noWrap/>
          </w:tcPr>
          <w:p w:rsidR="002E3461" w:rsidRPr="00161610" w:rsidRDefault="002E3461" w:rsidP="008F7C7E">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8F7C7E">
            <w:pPr>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8F7C7E">
            <w:pPr>
              <w:spacing w:before="40" w:after="120" w:line="220" w:lineRule="exact"/>
              <w:ind w:right="113"/>
            </w:pPr>
            <w:r w:rsidRPr="00161610">
              <w:t>A</w:t>
            </w:r>
            <w:r w:rsidRPr="00161610">
              <w:tab/>
              <w:t>The cofferdam</w:t>
            </w:r>
          </w:p>
          <w:p w:rsidR="002E3461" w:rsidRPr="00161610" w:rsidRDefault="002E3461" w:rsidP="008F7C7E">
            <w:pPr>
              <w:spacing w:before="40" w:after="120" w:line="220" w:lineRule="exact"/>
              <w:ind w:right="113"/>
            </w:pPr>
            <w:r w:rsidRPr="00161610">
              <w:t>B</w:t>
            </w:r>
            <w:r w:rsidRPr="00161610">
              <w:tab/>
              <w:t>The engine room</w:t>
            </w:r>
          </w:p>
          <w:p w:rsidR="002E3461" w:rsidRPr="00161610" w:rsidRDefault="002E3461" w:rsidP="008F7C7E">
            <w:pPr>
              <w:spacing w:before="40" w:after="120" w:line="220" w:lineRule="exact"/>
              <w:ind w:right="113"/>
            </w:pPr>
            <w:r w:rsidRPr="00161610">
              <w:t>C</w:t>
            </w:r>
            <w:r w:rsidRPr="00161610">
              <w:tab/>
              <w:t>The accommodation</w:t>
            </w:r>
          </w:p>
          <w:p w:rsidR="002E3461" w:rsidRPr="00161610" w:rsidRDefault="002E3461" w:rsidP="008F7C7E">
            <w:pPr>
              <w:spacing w:before="40" w:after="120" w:line="220" w:lineRule="exact"/>
              <w:ind w:right="113"/>
            </w:pPr>
            <w:r w:rsidRPr="00161610">
              <w:t>D</w:t>
            </w:r>
            <w:r w:rsidRPr="00161610">
              <w:tab/>
              <w:t>The forepeak</w:t>
            </w:r>
          </w:p>
        </w:tc>
        <w:tc>
          <w:tcPr>
            <w:tcW w:w="1141" w:type="dxa"/>
            <w:tcBorders>
              <w:top w:val="nil"/>
              <w:bottom w:val="single" w:sz="4" w:space="0" w:color="auto"/>
            </w:tcBorders>
            <w:shd w:val="clear" w:color="auto" w:fill="auto"/>
            <w:noWrap/>
          </w:tcPr>
          <w:p w:rsidR="002E3461" w:rsidRPr="00161610" w:rsidRDefault="002E3461" w:rsidP="008F7C7E">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r w:rsidRPr="00161610">
              <w:t>130 02.0-28</w:t>
            </w:r>
          </w:p>
        </w:tc>
        <w:tc>
          <w:tcPr>
            <w:tcW w:w="6230"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r w:rsidRPr="00161610">
              <w:t>9.3.3.31.2</w:t>
            </w:r>
          </w:p>
        </w:tc>
        <w:tc>
          <w:tcPr>
            <w:tcW w:w="1141"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jc w:val="center"/>
            </w:pPr>
            <w:r w:rsidRPr="00161610">
              <w:t>C</w:t>
            </w: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pPr>
            <w:r w:rsidRPr="00161610">
              <w:t xml:space="preserve">On a tank vessel of type N, what is the least distance that the air intakes of the </w:t>
            </w:r>
            <w:ins w:id="1000" w:author="LORD" w:date="2016-11-10T09:04:00Z">
              <w:r>
                <w:t xml:space="preserve">internal combustion </w:t>
              </w:r>
            </w:ins>
            <w:r w:rsidRPr="00161610">
              <w:t>engines must be located from the cargo area?</w:t>
            </w:r>
          </w:p>
          <w:p w:rsidR="002E3461" w:rsidRPr="00161610" w:rsidRDefault="002E3461" w:rsidP="008F7C7E">
            <w:pPr>
              <w:spacing w:before="40" w:after="120" w:line="220" w:lineRule="exact"/>
              <w:ind w:right="113"/>
            </w:pPr>
            <w:r w:rsidRPr="00161610">
              <w:t>A</w:t>
            </w:r>
            <w:r w:rsidRPr="00161610">
              <w:tab/>
              <w:t>0.50 m</w:t>
            </w:r>
          </w:p>
          <w:p w:rsidR="002E3461" w:rsidRPr="00161610" w:rsidRDefault="002E3461" w:rsidP="008F7C7E">
            <w:pPr>
              <w:spacing w:before="40" w:after="120" w:line="220" w:lineRule="exact"/>
              <w:ind w:right="113"/>
            </w:pPr>
            <w:r w:rsidRPr="00161610">
              <w:t>B</w:t>
            </w:r>
            <w:r w:rsidRPr="00161610">
              <w:tab/>
              <w:t>1.00 m</w:t>
            </w:r>
          </w:p>
          <w:p w:rsidR="002E3461" w:rsidRPr="00161610" w:rsidRDefault="002E3461" w:rsidP="008F7C7E">
            <w:pPr>
              <w:spacing w:before="40" w:after="120" w:line="220" w:lineRule="exact"/>
              <w:ind w:right="113"/>
            </w:pPr>
            <w:r w:rsidRPr="00161610">
              <w:t>C</w:t>
            </w:r>
            <w:r w:rsidRPr="00161610">
              <w:tab/>
              <w:t>2.00 m</w:t>
            </w:r>
          </w:p>
          <w:p w:rsidR="002E3461" w:rsidRPr="00161610" w:rsidRDefault="002E3461" w:rsidP="008F7C7E">
            <w:pPr>
              <w:spacing w:before="40" w:after="120" w:line="220" w:lineRule="exact"/>
              <w:ind w:right="113"/>
            </w:pPr>
            <w:r w:rsidRPr="00161610">
              <w:t>D</w:t>
            </w:r>
            <w:r w:rsidRPr="00161610">
              <w:tab/>
              <w:t>2.50 m</w:t>
            </w:r>
          </w:p>
        </w:tc>
        <w:tc>
          <w:tcPr>
            <w:tcW w:w="1141" w:type="dxa"/>
            <w:tcBorders>
              <w:top w:val="single" w:sz="4" w:space="0" w:color="auto"/>
              <w:bottom w:val="single" w:sz="4" w:space="0" w:color="auto"/>
            </w:tcBorders>
            <w:shd w:val="clear" w:color="auto" w:fill="auto"/>
            <w:noWrap/>
          </w:tcPr>
          <w:p w:rsidR="002E3461" w:rsidRPr="00161610" w:rsidRDefault="002E3461" w:rsidP="008F7C7E">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3827B3" w:rsidRPr="00161610" w:rsidRDefault="003827B3" w:rsidP="008F7C7E">
            <w:pPr>
              <w:spacing w:before="40" w:after="120" w:line="220" w:lineRule="exact"/>
              <w:ind w:right="113"/>
            </w:pPr>
          </w:p>
        </w:tc>
        <w:tc>
          <w:tcPr>
            <w:tcW w:w="6230" w:type="dxa"/>
            <w:tcBorders>
              <w:top w:val="single" w:sz="4" w:space="0" w:color="auto"/>
              <w:bottom w:val="nil"/>
            </w:tcBorders>
            <w:shd w:val="clear" w:color="auto" w:fill="auto"/>
            <w:noWrap/>
          </w:tcPr>
          <w:p w:rsidR="003827B3" w:rsidRPr="00161610" w:rsidRDefault="003827B3" w:rsidP="008F7C7E">
            <w:pPr>
              <w:spacing w:before="40" w:after="120" w:line="220" w:lineRule="exact"/>
              <w:ind w:right="113"/>
            </w:pPr>
          </w:p>
        </w:tc>
        <w:tc>
          <w:tcPr>
            <w:tcW w:w="1141" w:type="dxa"/>
            <w:tcBorders>
              <w:top w:val="single" w:sz="4" w:space="0" w:color="auto"/>
              <w:bottom w:val="nil"/>
            </w:tcBorders>
            <w:shd w:val="clear" w:color="auto" w:fill="auto"/>
            <w:noWrap/>
          </w:tcPr>
          <w:p w:rsidR="003827B3" w:rsidRPr="00161610" w:rsidRDefault="003827B3" w:rsidP="008F7C7E">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8F7C7E">
            <w:pPr>
              <w:keepNext/>
              <w:keepLines/>
              <w:spacing w:before="40" w:after="120" w:line="220" w:lineRule="exact"/>
              <w:ind w:right="113"/>
            </w:pPr>
            <w:r w:rsidRPr="00161610">
              <w:t>130 02.0-29</w:t>
            </w:r>
          </w:p>
        </w:tc>
        <w:tc>
          <w:tcPr>
            <w:tcW w:w="6230" w:type="dxa"/>
            <w:tcBorders>
              <w:top w:val="nil"/>
              <w:bottom w:val="single" w:sz="4" w:space="0" w:color="auto"/>
            </w:tcBorders>
            <w:shd w:val="clear" w:color="auto" w:fill="auto"/>
            <w:noWrap/>
          </w:tcPr>
          <w:p w:rsidR="002E3461" w:rsidRPr="00161610" w:rsidRDefault="002E3461" w:rsidP="008F7C7E">
            <w:pPr>
              <w:keepNext/>
              <w:keepLines/>
              <w:spacing w:before="40" w:after="120" w:line="220" w:lineRule="exact"/>
              <w:ind w:right="113"/>
            </w:pPr>
            <w:r w:rsidRPr="00161610">
              <w:t>9.3.3.11.1</w:t>
            </w:r>
          </w:p>
        </w:tc>
        <w:tc>
          <w:tcPr>
            <w:tcW w:w="1141" w:type="dxa"/>
            <w:tcBorders>
              <w:top w:val="nil"/>
              <w:bottom w:val="single" w:sz="4" w:space="0" w:color="auto"/>
            </w:tcBorders>
            <w:shd w:val="clear" w:color="auto" w:fill="auto"/>
            <w:noWrap/>
          </w:tcPr>
          <w:p w:rsidR="002E3461" w:rsidRPr="00161610" w:rsidRDefault="002E3461" w:rsidP="008F7C7E">
            <w:pPr>
              <w:keepNext/>
              <w:keepLines/>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8F7C7E">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8F7C7E">
            <w:pPr>
              <w:keepNext/>
              <w:keepLines/>
              <w:spacing w:before="40" w:after="120" w:line="220" w:lineRule="exact"/>
              <w:ind w:right="113"/>
            </w:pPr>
            <w:r w:rsidRPr="00161610">
              <w:t>What is the maximum permissible capacity of a cargo tank on a tank vessel with an L x B x H greater than 3,750 m</w:t>
            </w:r>
            <w:r w:rsidRPr="00161610">
              <w:rPr>
                <w:vertAlign w:val="superscript"/>
              </w:rPr>
              <w:t>3</w:t>
            </w:r>
            <w:r w:rsidRPr="00161610">
              <w:t>, where there is no calculation for a larger tank?</w:t>
            </w:r>
          </w:p>
          <w:p w:rsidR="002E3461" w:rsidRPr="00161610" w:rsidRDefault="002E3461" w:rsidP="008F7C7E">
            <w:pPr>
              <w:keepNext/>
              <w:keepLines/>
              <w:spacing w:before="40" w:after="120" w:line="220" w:lineRule="exact"/>
              <w:ind w:right="113"/>
            </w:pPr>
            <w:r w:rsidRPr="00161610">
              <w:t>A</w:t>
            </w:r>
            <w:r w:rsidRPr="00161610">
              <w:tab/>
              <w:t>200 m</w:t>
            </w:r>
            <w:r w:rsidRPr="00161610">
              <w:rPr>
                <w:vertAlign w:val="superscript"/>
              </w:rPr>
              <w:t>3</w:t>
            </w:r>
          </w:p>
          <w:p w:rsidR="002E3461" w:rsidRPr="00161610" w:rsidRDefault="002E3461" w:rsidP="008F7C7E">
            <w:pPr>
              <w:keepNext/>
              <w:keepLines/>
              <w:spacing w:before="40" w:after="120" w:line="220" w:lineRule="exact"/>
              <w:ind w:right="113"/>
            </w:pPr>
            <w:r w:rsidRPr="00161610">
              <w:t>B</w:t>
            </w:r>
            <w:r w:rsidRPr="00161610">
              <w:tab/>
              <w:t>280 m</w:t>
            </w:r>
            <w:r w:rsidRPr="00161610">
              <w:rPr>
                <w:vertAlign w:val="superscript"/>
              </w:rPr>
              <w:t>3</w:t>
            </w:r>
          </w:p>
          <w:p w:rsidR="002E3461" w:rsidRPr="00161610" w:rsidRDefault="002E3461" w:rsidP="008F7C7E">
            <w:pPr>
              <w:keepNext/>
              <w:keepLines/>
              <w:spacing w:before="40" w:after="120" w:line="220" w:lineRule="exact"/>
              <w:ind w:right="113"/>
            </w:pPr>
            <w:r w:rsidRPr="00161610">
              <w:t>C</w:t>
            </w:r>
            <w:r w:rsidRPr="00161610">
              <w:tab/>
              <w:t>350 m</w:t>
            </w:r>
            <w:r w:rsidRPr="00161610">
              <w:rPr>
                <w:vertAlign w:val="superscript"/>
              </w:rPr>
              <w:t>3</w:t>
            </w:r>
          </w:p>
          <w:p w:rsidR="002E3461" w:rsidRPr="00161610" w:rsidRDefault="002E3461" w:rsidP="008F7C7E">
            <w:pPr>
              <w:keepNext/>
              <w:keepLines/>
              <w:spacing w:before="40" w:after="120" w:line="220" w:lineRule="exact"/>
              <w:ind w:right="113"/>
            </w:pPr>
            <w:r w:rsidRPr="00161610">
              <w:t>D</w:t>
            </w:r>
            <w:r w:rsidRPr="00161610">
              <w:tab/>
              <w:t>380 m</w:t>
            </w:r>
            <w:r w:rsidRPr="00161610">
              <w:rPr>
                <w:vertAlign w:val="superscript"/>
              </w:rPr>
              <w:t>3</w:t>
            </w:r>
          </w:p>
        </w:tc>
        <w:tc>
          <w:tcPr>
            <w:tcW w:w="1141" w:type="dxa"/>
            <w:tcBorders>
              <w:top w:val="single" w:sz="4" w:space="0" w:color="auto"/>
              <w:bottom w:val="single" w:sz="4" w:space="0" w:color="auto"/>
            </w:tcBorders>
            <w:shd w:val="clear" w:color="auto" w:fill="auto"/>
            <w:noWrap/>
          </w:tcPr>
          <w:p w:rsidR="002E3461" w:rsidRPr="00161610" w:rsidRDefault="002E3461" w:rsidP="008F7C7E">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02.0-30</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r w:rsidRPr="00161610">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What water pressure (in metres) above the deck must a bulkhead on a tank vessel withstand in order to be considered watertight within the meaning of ADN?</w:t>
            </w:r>
          </w:p>
          <w:p w:rsidR="002E3461" w:rsidRPr="00161610" w:rsidRDefault="002E3461" w:rsidP="00A90288">
            <w:pPr>
              <w:spacing w:before="40" w:after="120" w:line="220" w:lineRule="exact"/>
              <w:ind w:right="113"/>
            </w:pPr>
            <w:r w:rsidRPr="00161610">
              <w:t>A</w:t>
            </w:r>
            <w:r w:rsidRPr="00161610">
              <w:tab/>
              <w:t>0.50 m</w:t>
            </w:r>
          </w:p>
          <w:p w:rsidR="002E3461" w:rsidRPr="00161610" w:rsidRDefault="002E3461" w:rsidP="00A90288">
            <w:pPr>
              <w:spacing w:before="40" w:after="120" w:line="220" w:lineRule="exact"/>
              <w:ind w:right="113"/>
            </w:pPr>
            <w:r w:rsidRPr="00161610">
              <w:t>B</w:t>
            </w:r>
            <w:r w:rsidRPr="00161610">
              <w:tab/>
              <w:t>1.00 m</w:t>
            </w:r>
          </w:p>
          <w:p w:rsidR="002E3461" w:rsidRPr="00161610" w:rsidRDefault="002E3461" w:rsidP="00A90288">
            <w:pPr>
              <w:spacing w:before="40" w:after="120" w:line="220" w:lineRule="exact"/>
              <w:ind w:right="113"/>
            </w:pPr>
            <w:r w:rsidRPr="00161610">
              <w:t>C</w:t>
            </w:r>
            <w:r w:rsidRPr="00161610">
              <w:tab/>
              <w:t>2.00 m</w:t>
            </w:r>
          </w:p>
          <w:p w:rsidR="002E3461" w:rsidRPr="00161610" w:rsidRDefault="002E3461" w:rsidP="00A90288">
            <w:pPr>
              <w:spacing w:before="40" w:after="120" w:line="220" w:lineRule="exact"/>
              <w:ind w:right="113"/>
            </w:pPr>
            <w:r w:rsidRPr="00161610">
              <w:t>D</w:t>
            </w:r>
            <w:r w:rsidRPr="00161610">
              <w:tab/>
              <w:t>4.00 m</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130 02.0-31</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pPr>
            <w:r w:rsidRPr="00161610">
              <w:t>9.3.3.11.1 (c)</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pPr>
            <w:r w:rsidRPr="00161610">
              <w:t>A tank vessel is provided with pressure tanks. What working pressure must cargo tanks be designed for, as a minimum?</w:t>
            </w:r>
          </w:p>
        </w:tc>
        <w:tc>
          <w:tcPr>
            <w:tcW w:w="1141" w:type="dxa"/>
            <w:tcBorders>
              <w:top w:val="single" w:sz="4" w:space="0" w:color="auto"/>
              <w:bottom w:val="nil"/>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rPr>
                <w:lang w:val="es-ES"/>
              </w:rPr>
            </w:pPr>
            <w:r w:rsidRPr="00161610">
              <w:rPr>
                <w:lang w:val="es-ES"/>
              </w:rPr>
              <w:t>A</w:t>
            </w:r>
            <w:r w:rsidRPr="00161610">
              <w:rPr>
                <w:lang w:val="es-ES"/>
              </w:rPr>
              <w:tab/>
              <w:t>100 kPa</w:t>
            </w:r>
          </w:p>
          <w:p w:rsidR="002E3461" w:rsidRPr="00161610" w:rsidRDefault="002E3461" w:rsidP="00A90288">
            <w:pPr>
              <w:keepNext/>
              <w:keepLines/>
              <w:spacing w:before="40" w:after="120" w:line="220" w:lineRule="exact"/>
              <w:ind w:right="113"/>
              <w:rPr>
                <w:lang w:val="es-ES"/>
              </w:rPr>
            </w:pPr>
            <w:r w:rsidRPr="00161610">
              <w:rPr>
                <w:lang w:val="es-ES"/>
              </w:rPr>
              <w:t>B</w:t>
            </w:r>
            <w:r w:rsidRPr="00161610">
              <w:rPr>
                <w:lang w:val="es-ES"/>
              </w:rPr>
              <w:tab/>
              <w:t>200 kPa</w:t>
            </w:r>
          </w:p>
          <w:p w:rsidR="002E3461" w:rsidRPr="00161610" w:rsidRDefault="002E3461" w:rsidP="00A90288">
            <w:pPr>
              <w:keepNext/>
              <w:keepLines/>
              <w:spacing w:before="40" w:after="120" w:line="220" w:lineRule="exact"/>
              <w:ind w:right="113"/>
              <w:rPr>
                <w:lang w:val="es-ES"/>
              </w:rPr>
            </w:pPr>
            <w:r w:rsidRPr="00161610">
              <w:rPr>
                <w:lang w:val="es-ES"/>
              </w:rPr>
              <w:t>C</w:t>
            </w:r>
            <w:r w:rsidRPr="00161610">
              <w:rPr>
                <w:lang w:val="es-ES"/>
              </w:rPr>
              <w:tab/>
              <w:t>400 kPa</w:t>
            </w:r>
          </w:p>
          <w:p w:rsidR="002E3461" w:rsidRPr="00161610" w:rsidRDefault="002E3461" w:rsidP="00A90288">
            <w:pPr>
              <w:keepNext/>
              <w:keepLines/>
              <w:spacing w:before="40" w:after="120" w:line="220" w:lineRule="exact"/>
              <w:ind w:right="113"/>
            </w:pPr>
            <w:r w:rsidRPr="00161610">
              <w:t>D</w:t>
            </w:r>
            <w:r w:rsidRPr="00161610">
              <w:tab/>
              <w:t>500 kPa</w:t>
            </w:r>
          </w:p>
        </w:tc>
        <w:tc>
          <w:tcPr>
            <w:tcW w:w="1141" w:type="dxa"/>
            <w:tcBorders>
              <w:top w:val="nil"/>
              <w:bottom w:val="single" w:sz="4" w:space="0" w:color="auto"/>
            </w:tcBorders>
            <w:shd w:val="clear" w:color="auto" w:fill="auto"/>
            <w:noWrap/>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130 02.0-32</w:t>
            </w: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9.3.3.11.3</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p>
        </w:tc>
        <w:tc>
          <w:tcPr>
            <w:tcW w:w="6230"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pPr>
            <w:r w:rsidRPr="00161610">
              <w:t>Where should a cofferdam be located on a tank vessel?</w:t>
            </w:r>
          </w:p>
          <w:p w:rsidR="002E3461" w:rsidRPr="00161610" w:rsidRDefault="002E3461" w:rsidP="00A90288">
            <w:pPr>
              <w:keepNext/>
              <w:spacing w:before="40" w:after="120" w:line="220" w:lineRule="exact"/>
              <w:ind w:right="113"/>
            </w:pPr>
            <w:r w:rsidRPr="00161610">
              <w:t>A</w:t>
            </w:r>
            <w:r w:rsidRPr="00161610">
              <w:tab/>
              <w:t>Forward of the cargo area only</w:t>
            </w:r>
          </w:p>
          <w:p w:rsidR="002E3461" w:rsidRPr="00161610" w:rsidRDefault="002E3461" w:rsidP="00A90288">
            <w:pPr>
              <w:keepNext/>
              <w:spacing w:before="40" w:after="120" w:line="220" w:lineRule="exact"/>
              <w:ind w:right="113"/>
            </w:pPr>
            <w:r w:rsidRPr="00161610">
              <w:t>B</w:t>
            </w:r>
            <w:r w:rsidRPr="00161610">
              <w:tab/>
              <w:t>Aft of the cargo area only</w:t>
            </w:r>
          </w:p>
          <w:p w:rsidR="002E3461" w:rsidRPr="00161610" w:rsidRDefault="002E3461" w:rsidP="00A90288">
            <w:pPr>
              <w:keepNext/>
              <w:spacing w:before="40" w:after="120" w:line="220" w:lineRule="exact"/>
              <w:ind w:left="567" w:right="113" w:hanging="567"/>
            </w:pPr>
            <w:r w:rsidRPr="00161610">
              <w:t>C</w:t>
            </w:r>
            <w:r w:rsidRPr="00161610">
              <w:tab/>
              <w:t>Forward and aft of the cargo area as well as in the middle of the vessel</w:t>
            </w:r>
          </w:p>
          <w:p w:rsidR="002E3461" w:rsidRPr="00161610" w:rsidRDefault="002E3461" w:rsidP="00A90288">
            <w:pPr>
              <w:keepNext/>
              <w:spacing w:before="40" w:after="120" w:line="220" w:lineRule="exact"/>
              <w:ind w:right="113"/>
            </w:pPr>
            <w:r w:rsidRPr="00161610">
              <w:t>D</w:t>
            </w:r>
            <w:r w:rsidRPr="00161610">
              <w:tab/>
              <w:t>Forward and aft of the cargo area</w:t>
            </w:r>
          </w:p>
        </w:tc>
        <w:tc>
          <w:tcPr>
            <w:tcW w:w="1141" w:type="dxa"/>
            <w:tcBorders>
              <w:top w:val="single" w:sz="4" w:space="0" w:color="auto"/>
              <w:bottom w:val="single" w:sz="4" w:space="0" w:color="auto"/>
            </w:tcBorders>
            <w:shd w:val="clear" w:color="auto" w:fill="auto"/>
            <w:noWrap/>
          </w:tcPr>
          <w:p w:rsidR="002E3461" w:rsidRPr="00161610" w:rsidRDefault="002E3461" w:rsidP="00A90288">
            <w:pPr>
              <w:keepNext/>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130 02.0-33</w:t>
            </w:r>
          </w:p>
        </w:tc>
        <w:tc>
          <w:tcPr>
            <w:tcW w:w="6230"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pPr>
            <w:r w:rsidRPr="00161610">
              <w:t>Deleted (2012)</w:t>
            </w:r>
          </w:p>
        </w:tc>
        <w:tc>
          <w:tcPr>
            <w:tcW w:w="1141" w:type="dxa"/>
            <w:tcBorders>
              <w:top w:val="single" w:sz="4" w:space="0" w:color="auto"/>
              <w:bottom w:val="single" w:sz="4" w:space="0" w:color="auto"/>
            </w:tcBorders>
            <w:shd w:val="clear" w:color="auto" w:fill="auto"/>
            <w:noWrap/>
          </w:tcPr>
          <w:p w:rsidR="002E3461" w:rsidRPr="00161610" w:rsidRDefault="002E3461" w:rsidP="00A90288">
            <w:pPr>
              <w:spacing w:before="40" w:after="120" w:line="220" w:lineRule="exact"/>
              <w:ind w:right="113"/>
              <w:jc w:val="center"/>
            </w:pPr>
          </w:p>
        </w:tc>
      </w:tr>
      <w:tr w:rsidR="003827B3" w:rsidRPr="00161610" w:rsidTr="003827B3">
        <w:tblPrEx>
          <w:tblBorders>
            <w:top w:val="single" w:sz="4" w:space="0" w:color="auto"/>
            <w:bottom w:val="single" w:sz="12" w:space="0" w:color="auto"/>
          </w:tblBorders>
        </w:tblPrEx>
        <w:tc>
          <w:tcPr>
            <w:tcW w:w="1134"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pPr>
          </w:p>
        </w:tc>
        <w:tc>
          <w:tcPr>
            <w:tcW w:w="6230"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pPr>
          </w:p>
        </w:tc>
        <w:tc>
          <w:tcPr>
            <w:tcW w:w="1141" w:type="dxa"/>
            <w:tcBorders>
              <w:top w:val="single" w:sz="4" w:space="0" w:color="auto"/>
              <w:bottom w:val="nil"/>
            </w:tcBorders>
            <w:shd w:val="clear" w:color="auto" w:fill="auto"/>
            <w:noWrap/>
          </w:tcPr>
          <w:p w:rsidR="003827B3" w:rsidRPr="00161610" w:rsidRDefault="003827B3" w:rsidP="00A90288">
            <w:pPr>
              <w:spacing w:before="40" w:after="120" w:line="220" w:lineRule="exact"/>
              <w:ind w:right="113"/>
              <w:jc w:val="center"/>
            </w:pPr>
          </w:p>
        </w:tc>
      </w:tr>
      <w:tr w:rsidR="002E3461" w:rsidRPr="00161610" w:rsidTr="003827B3">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A728F7">
            <w:pPr>
              <w:keepNext/>
              <w:keepLines/>
              <w:spacing w:before="40" w:after="120" w:line="220" w:lineRule="exact"/>
              <w:ind w:right="113"/>
            </w:pPr>
            <w:r w:rsidRPr="00161610">
              <w:t>130 02.0-34</w:t>
            </w:r>
          </w:p>
        </w:tc>
        <w:tc>
          <w:tcPr>
            <w:tcW w:w="6230" w:type="dxa"/>
            <w:tcBorders>
              <w:top w:val="nil"/>
              <w:bottom w:val="single" w:sz="4" w:space="0" w:color="auto"/>
            </w:tcBorders>
            <w:shd w:val="clear" w:color="auto" w:fill="auto"/>
          </w:tcPr>
          <w:p w:rsidR="002E3461" w:rsidRPr="00161610" w:rsidRDefault="002E3461" w:rsidP="00A728F7">
            <w:pPr>
              <w:keepNext/>
              <w:keepLines/>
              <w:spacing w:before="40" w:after="120" w:line="220" w:lineRule="exact"/>
              <w:ind w:right="113"/>
            </w:pPr>
            <w:r w:rsidRPr="00161610">
              <w:t>9.3.3.23.2</w:t>
            </w:r>
          </w:p>
        </w:tc>
        <w:tc>
          <w:tcPr>
            <w:tcW w:w="1141" w:type="dxa"/>
            <w:tcBorders>
              <w:top w:val="nil"/>
              <w:bottom w:val="single" w:sz="4" w:space="0" w:color="auto"/>
            </w:tcBorders>
            <w:shd w:val="clear" w:color="auto" w:fill="auto"/>
          </w:tcPr>
          <w:p w:rsidR="002E3461" w:rsidRPr="00161610" w:rsidRDefault="002E3461" w:rsidP="00A728F7">
            <w:pPr>
              <w:keepNext/>
              <w:keepLines/>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728F7">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A728F7">
            <w:pPr>
              <w:keepNext/>
              <w:keepLines/>
              <w:spacing w:before="40" w:after="120" w:line="220" w:lineRule="exact"/>
              <w:ind w:right="113"/>
            </w:pPr>
            <w:r w:rsidRPr="00161610">
              <w:t>On a tank vessel of type</w:t>
            </w:r>
            <w:r w:rsidR="00B10446">
              <w:t xml:space="preserve"> </w:t>
            </w:r>
            <w:r w:rsidRPr="00161610">
              <w:t>N, by what factor must the test pressure of the tanks exceed the design pressure?</w:t>
            </w:r>
          </w:p>
          <w:p w:rsidR="002E3461" w:rsidRPr="00161610" w:rsidRDefault="002E3461" w:rsidP="00A728F7">
            <w:pPr>
              <w:keepNext/>
              <w:keepLines/>
              <w:spacing w:before="40" w:after="120" w:line="220" w:lineRule="exact"/>
              <w:ind w:right="113"/>
            </w:pPr>
            <w:r w:rsidRPr="00161610">
              <w:t>A</w:t>
            </w:r>
            <w:r w:rsidRPr="00161610">
              <w:tab/>
              <w:t>0.75</w:t>
            </w:r>
          </w:p>
          <w:p w:rsidR="002E3461" w:rsidRPr="00161610" w:rsidRDefault="002E3461" w:rsidP="00A728F7">
            <w:pPr>
              <w:keepNext/>
              <w:keepLines/>
              <w:spacing w:before="40" w:after="120" w:line="220" w:lineRule="exact"/>
              <w:ind w:right="113"/>
            </w:pPr>
            <w:r w:rsidRPr="00161610">
              <w:t>B</w:t>
            </w:r>
            <w:r w:rsidRPr="00161610">
              <w:tab/>
              <w:t>0.9</w:t>
            </w:r>
          </w:p>
          <w:p w:rsidR="002E3461" w:rsidRPr="00161610" w:rsidRDefault="002E3461" w:rsidP="00A728F7">
            <w:pPr>
              <w:keepNext/>
              <w:keepLines/>
              <w:spacing w:before="40" w:after="120" w:line="220" w:lineRule="exact"/>
              <w:ind w:right="113"/>
            </w:pPr>
            <w:r w:rsidRPr="00161610">
              <w:t>C</w:t>
            </w:r>
            <w:r w:rsidRPr="00161610">
              <w:tab/>
              <w:t>1.1</w:t>
            </w:r>
          </w:p>
          <w:p w:rsidR="002E3461" w:rsidRPr="00161610" w:rsidRDefault="002E3461" w:rsidP="00A728F7">
            <w:pPr>
              <w:keepNext/>
              <w:keepLines/>
              <w:spacing w:before="40" w:after="120" w:line="220" w:lineRule="exact"/>
              <w:ind w:right="113"/>
            </w:pPr>
            <w:r w:rsidRPr="00161610">
              <w:t>D</w:t>
            </w:r>
            <w:r w:rsidRPr="00161610">
              <w:tab/>
              <w:t>1.3</w:t>
            </w:r>
          </w:p>
        </w:tc>
        <w:tc>
          <w:tcPr>
            <w:tcW w:w="1141" w:type="dxa"/>
            <w:tcBorders>
              <w:top w:val="single" w:sz="4" w:space="0" w:color="auto"/>
              <w:bottom w:val="single" w:sz="4" w:space="0" w:color="auto"/>
            </w:tcBorders>
            <w:shd w:val="clear" w:color="auto" w:fill="auto"/>
          </w:tcPr>
          <w:p w:rsidR="002E3461" w:rsidRPr="00161610" w:rsidRDefault="002E3461" w:rsidP="00A728F7">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02.0-35</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On tank vessels of type</w:t>
            </w:r>
            <w:r w:rsidR="00B10446">
              <w:t xml:space="preserve"> </w:t>
            </w:r>
            <w:r w:rsidRPr="00161610">
              <w:t>N, closed, from which point should it be possible to read overpressure or vacuum in the cargo tank?</w:t>
            </w:r>
          </w:p>
          <w:p w:rsidR="002E3461" w:rsidRPr="00161610" w:rsidRDefault="002E3461" w:rsidP="00A90288">
            <w:pPr>
              <w:spacing w:before="40" w:after="120" w:line="220" w:lineRule="exact"/>
              <w:ind w:right="113"/>
            </w:pPr>
            <w:r w:rsidRPr="00161610">
              <w:t>A</w:t>
            </w:r>
            <w:r w:rsidRPr="00161610">
              <w:tab/>
              <w:t>From the valve of the cargo tank</w:t>
            </w:r>
          </w:p>
          <w:p w:rsidR="002E3461" w:rsidRPr="00161610" w:rsidRDefault="002E3461" w:rsidP="00A90288">
            <w:pPr>
              <w:spacing w:before="40" w:after="120" w:line="220" w:lineRule="exact"/>
              <w:ind w:right="113"/>
            </w:pPr>
            <w:r w:rsidRPr="00161610">
              <w:t>B</w:t>
            </w:r>
            <w:r w:rsidRPr="00161610">
              <w:tab/>
              <w:t>From the engine room</w:t>
            </w:r>
          </w:p>
          <w:p w:rsidR="002E3461" w:rsidRPr="00161610" w:rsidRDefault="002E3461" w:rsidP="00A90288">
            <w:pPr>
              <w:spacing w:before="40" w:after="120" w:line="220" w:lineRule="exact"/>
              <w:ind w:left="567" w:right="113" w:hanging="567"/>
            </w:pPr>
            <w:r w:rsidRPr="00161610">
              <w:t>C</w:t>
            </w:r>
            <w:r w:rsidRPr="00161610">
              <w:tab/>
              <w:t>From a location on board from where loading or unloading may be interrupted</w:t>
            </w:r>
          </w:p>
          <w:p w:rsidR="002E3461" w:rsidRPr="00161610" w:rsidRDefault="002E3461" w:rsidP="00A90288">
            <w:pPr>
              <w:keepNext/>
              <w:spacing w:before="40" w:after="120" w:line="220" w:lineRule="exact"/>
              <w:ind w:left="567" w:right="113" w:hanging="567"/>
            </w:pPr>
            <w:r w:rsidRPr="00161610">
              <w:t>D</w:t>
            </w:r>
            <w:r w:rsidRPr="00161610">
              <w:tab/>
              <w:t>From a location on shore from where loading or unloading may be interrupted</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pPr>
            <w:r w:rsidRPr="00161610">
              <w:t>130 02.0-36</w:t>
            </w:r>
          </w:p>
        </w:tc>
        <w:tc>
          <w:tcPr>
            <w:tcW w:w="6230"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pPr>
            <w:r w:rsidRPr="00161610">
              <w:t>9.3.3</w:t>
            </w:r>
          </w:p>
        </w:tc>
        <w:tc>
          <w:tcPr>
            <w:tcW w:w="1141"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tcPr>
          <w:p w:rsidR="002E3461" w:rsidRDefault="002E3461" w:rsidP="00A90288">
            <w:pPr>
              <w:keepNext/>
              <w:keepLines/>
              <w:spacing w:before="40" w:after="120" w:line="220" w:lineRule="exact"/>
              <w:ind w:right="113"/>
            </w:pPr>
            <w:r w:rsidRPr="00161610">
              <w:t>Where in ADN are the rules for construction of type N tank vessels found?</w:t>
            </w:r>
          </w:p>
        </w:tc>
        <w:tc>
          <w:tcPr>
            <w:tcW w:w="1141" w:type="dxa"/>
            <w:tcBorders>
              <w:top w:val="single" w:sz="4" w:space="0" w:color="auto"/>
              <w:bottom w:val="nil"/>
            </w:tcBorders>
            <w:shd w:val="clear" w:color="auto" w:fill="auto"/>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rsidR="002E3461" w:rsidRPr="00161610" w:rsidRDefault="002E3461" w:rsidP="00A90288">
            <w:pPr>
              <w:spacing w:before="40" w:after="120" w:line="220" w:lineRule="exact"/>
              <w:ind w:right="113"/>
            </w:pPr>
            <w:r w:rsidRPr="00161610">
              <w:t>A</w:t>
            </w:r>
            <w:r w:rsidRPr="00161610">
              <w:tab/>
              <w:t xml:space="preserve">In </w:t>
            </w:r>
            <w:ins w:id="1001" w:author="LORD" w:date="2016-11-10T09:05:00Z">
              <w:r>
                <w:t>sub</w:t>
              </w:r>
              <w:r>
                <w:rPr>
                  <w:szCs w:val="24"/>
                </w:rPr>
                <w:t xml:space="preserve">sections </w:t>
              </w:r>
            </w:ins>
            <w:r w:rsidRPr="00161610">
              <w:t>9.1.0.0 to 9.1.0.95</w:t>
            </w:r>
          </w:p>
          <w:p w:rsidR="002E3461" w:rsidRPr="00161610" w:rsidRDefault="002E3461" w:rsidP="00A90288">
            <w:pPr>
              <w:spacing w:before="40" w:after="120" w:line="220" w:lineRule="exact"/>
              <w:ind w:right="113"/>
            </w:pPr>
            <w:r w:rsidRPr="00161610">
              <w:t>B</w:t>
            </w:r>
            <w:r w:rsidRPr="00161610">
              <w:tab/>
              <w:t xml:space="preserve">In </w:t>
            </w:r>
            <w:ins w:id="1002" w:author="LORD" w:date="2016-11-10T09:05:00Z">
              <w:r>
                <w:t>sub</w:t>
              </w:r>
              <w:r>
                <w:rPr>
                  <w:szCs w:val="24"/>
                </w:rPr>
                <w:t xml:space="preserve">sections </w:t>
              </w:r>
            </w:ins>
            <w:r w:rsidRPr="00161610">
              <w:t>9.2.0.0 to 9.2.0.95</w:t>
            </w:r>
          </w:p>
          <w:p w:rsidR="002E3461" w:rsidRPr="00161610" w:rsidRDefault="002E3461" w:rsidP="00A90288">
            <w:pPr>
              <w:spacing w:before="40" w:after="120" w:line="220" w:lineRule="exact"/>
              <w:ind w:right="113"/>
            </w:pPr>
            <w:r w:rsidRPr="00161610">
              <w:t>C</w:t>
            </w:r>
            <w:r w:rsidRPr="00161610">
              <w:tab/>
              <w:t xml:space="preserve">In </w:t>
            </w:r>
            <w:ins w:id="1003" w:author="LORD" w:date="2016-11-10T09:05:00Z">
              <w:r>
                <w:t>sub</w:t>
              </w:r>
              <w:r>
                <w:rPr>
                  <w:szCs w:val="24"/>
                </w:rPr>
                <w:t xml:space="preserve">sections </w:t>
              </w:r>
            </w:ins>
            <w:r w:rsidRPr="00161610">
              <w:t>9.3.2.0 to 9.3.2.99</w:t>
            </w:r>
          </w:p>
          <w:p w:rsidR="002E3461" w:rsidRPr="00161610" w:rsidRDefault="002E3461" w:rsidP="00A90288">
            <w:pPr>
              <w:spacing w:before="40" w:after="120" w:line="220" w:lineRule="exact"/>
              <w:ind w:right="113"/>
            </w:pPr>
            <w:r w:rsidRPr="00161610">
              <w:t>D</w:t>
            </w:r>
            <w:r w:rsidRPr="00161610">
              <w:tab/>
              <w:t xml:space="preserve">In </w:t>
            </w:r>
            <w:ins w:id="1004" w:author="LORD" w:date="2016-11-10T09:05:00Z">
              <w:r>
                <w:t>sub</w:t>
              </w:r>
              <w:r>
                <w:rPr>
                  <w:szCs w:val="24"/>
                </w:rPr>
                <w:t xml:space="preserve">sections </w:t>
              </w:r>
            </w:ins>
            <w:r w:rsidRPr="00161610">
              <w:t>9.3.3.0 to 9.3.3.99</w:t>
            </w:r>
          </w:p>
        </w:tc>
        <w:tc>
          <w:tcPr>
            <w:tcW w:w="1141" w:type="dxa"/>
            <w:tcBorders>
              <w:top w:val="nil"/>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774F7F">
            <w:pPr>
              <w:spacing w:before="40" w:after="120" w:line="220" w:lineRule="exact"/>
              <w:ind w:right="113"/>
            </w:pPr>
            <w:r w:rsidRPr="00161610">
              <w:t>130 02.0-37</w:t>
            </w:r>
          </w:p>
        </w:tc>
        <w:tc>
          <w:tcPr>
            <w:tcW w:w="6230" w:type="dxa"/>
            <w:tcBorders>
              <w:top w:val="single" w:sz="4" w:space="0" w:color="auto"/>
              <w:bottom w:val="single" w:sz="4" w:space="0" w:color="auto"/>
            </w:tcBorders>
            <w:shd w:val="clear" w:color="auto" w:fill="auto"/>
          </w:tcPr>
          <w:p w:rsidR="002E3461" w:rsidRPr="00161610" w:rsidRDefault="002E3461" w:rsidP="00774F7F">
            <w:pPr>
              <w:spacing w:before="40" w:after="120" w:line="220" w:lineRule="exact"/>
              <w:ind w:right="113"/>
            </w:pPr>
            <w:r w:rsidRPr="00161610">
              <w:t>9.3.3.21.1</w:t>
            </w:r>
          </w:p>
        </w:tc>
        <w:tc>
          <w:tcPr>
            <w:tcW w:w="1141" w:type="dxa"/>
            <w:tcBorders>
              <w:top w:val="single" w:sz="4" w:space="0" w:color="auto"/>
              <w:bottom w:val="single" w:sz="4" w:space="0" w:color="auto"/>
            </w:tcBorders>
            <w:shd w:val="clear" w:color="auto" w:fill="auto"/>
          </w:tcPr>
          <w:p w:rsidR="002E3461" w:rsidRPr="00161610" w:rsidRDefault="002E3461" w:rsidP="00774F7F">
            <w:pPr>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2E3461" w:rsidRPr="00161610" w:rsidRDefault="002E3461" w:rsidP="00774F7F">
            <w:pPr>
              <w:spacing w:before="40" w:after="120" w:line="220" w:lineRule="exact"/>
              <w:ind w:right="113"/>
            </w:pPr>
          </w:p>
        </w:tc>
        <w:tc>
          <w:tcPr>
            <w:tcW w:w="6230" w:type="dxa"/>
            <w:tcBorders>
              <w:top w:val="single" w:sz="4" w:space="0" w:color="auto"/>
              <w:bottom w:val="nil"/>
            </w:tcBorders>
            <w:shd w:val="clear" w:color="auto" w:fill="auto"/>
          </w:tcPr>
          <w:p w:rsidR="002E3461" w:rsidRPr="00161610" w:rsidRDefault="002E3461" w:rsidP="00774F7F">
            <w:pPr>
              <w:spacing w:before="40" w:after="120" w:line="220" w:lineRule="exact"/>
              <w:ind w:right="113"/>
            </w:pPr>
            <w:r w:rsidRPr="00161610">
              <w:t>Under ADN, what equipment is not a safety and control installation against overflowing of tanks?</w:t>
            </w:r>
          </w:p>
        </w:tc>
        <w:tc>
          <w:tcPr>
            <w:tcW w:w="1141" w:type="dxa"/>
            <w:tcBorders>
              <w:top w:val="single" w:sz="4" w:space="0" w:color="auto"/>
              <w:bottom w:val="nil"/>
            </w:tcBorders>
            <w:shd w:val="clear" w:color="auto" w:fill="auto"/>
          </w:tcPr>
          <w:p w:rsidR="002E3461" w:rsidRPr="00161610" w:rsidRDefault="002E3461" w:rsidP="00774F7F">
            <w:pPr>
              <w:spacing w:before="40" w:after="120" w:line="220" w:lineRule="exact"/>
              <w:ind w:right="113"/>
              <w:jc w:val="center"/>
            </w:pPr>
          </w:p>
        </w:tc>
      </w:tr>
      <w:tr w:rsidR="002E3461" w:rsidRPr="00161610"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774F7F">
            <w:pPr>
              <w:spacing w:before="40" w:after="120" w:line="220" w:lineRule="exact"/>
              <w:ind w:right="113"/>
            </w:pPr>
          </w:p>
        </w:tc>
        <w:tc>
          <w:tcPr>
            <w:tcW w:w="6230" w:type="dxa"/>
            <w:tcBorders>
              <w:top w:val="nil"/>
              <w:bottom w:val="single" w:sz="4" w:space="0" w:color="auto"/>
            </w:tcBorders>
            <w:shd w:val="clear" w:color="auto" w:fill="auto"/>
          </w:tcPr>
          <w:p w:rsidR="002E3461" w:rsidRPr="00161610" w:rsidRDefault="002E3461" w:rsidP="00774F7F">
            <w:pPr>
              <w:spacing w:before="40" w:after="120" w:line="220" w:lineRule="exact"/>
              <w:ind w:right="113"/>
            </w:pPr>
            <w:r w:rsidRPr="00161610">
              <w:t>A</w:t>
            </w:r>
            <w:r w:rsidRPr="00161610">
              <w:tab/>
              <w:t>The level gauge</w:t>
            </w:r>
          </w:p>
          <w:p w:rsidR="002E3461" w:rsidRPr="00161610" w:rsidRDefault="002E3461" w:rsidP="00774F7F">
            <w:pPr>
              <w:spacing w:before="40" w:after="120" w:line="220" w:lineRule="exact"/>
              <w:ind w:right="113"/>
            </w:pPr>
            <w:r w:rsidRPr="00161610">
              <w:t>B</w:t>
            </w:r>
            <w:r w:rsidRPr="00161610">
              <w:tab/>
              <w:t>The safety device for preventing overflowing</w:t>
            </w:r>
          </w:p>
          <w:p w:rsidR="002E3461" w:rsidRPr="00161610" w:rsidRDefault="002E3461" w:rsidP="00774F7F">
            <w:pPr>
              <w:spacing w:before="40" w:after="120" w:line="220" w:lineRule="exact"/>
              <w:ind w:right="113"/>
            </w:pPr>
            <w:r w:rsidRPr="00161610">
              <w:t>C</w:t>
            </w:r>
            <w:r w:rsidRPr="00161610">
              <w:tab/>
              <w:t>The level alarm</w:t>
            </w:r>
          </w:p>
          <w:p w:rsidR="002E3461" w:rsidRPr="00161610" w:rsidRDefault="002E3461" w:rsidP="00774F7F">
            <w:pPr>
              <w:spacing w:before="40" w:after="120" w:line="220" w:lineRule="exact"/>
              <w:ind w:right="113"/>
            </w:pPr>
            <w:r w:rsidRPr="00161610">
              <w:t>D</w:t>
            </w:r>
            <w:r w:rsidRPr="00161610">
              <w:tab/>
              <w:t>The aluminium indicator</w:t>
            </w:r>
          </w:p>
        </w:tc>
        <w:tc>
          <w:tcPr>
            <w:tcW w:w="1141" w:type="dxa"/>
            <w:tcBorders>
              <w:top w:val="nil"/>
              <w:bottom w:val="single" w:sz="4" w:space="0" w:color="auto"/>
            </w:tcBorders>
            <w:shd w:val="clear" w:color="auto" w:fill="auto"/>
          </w:tcPr>
          <w:p w:rsidR="002E3461" w:rsidRPr="00161610" w:rsidRDefault="002E3461" w:rsidP="00774F7F">
            <w:pPr>
              <w:spacing w:before="40" w:after="120" w:line="220" w:lineRule="exact"/>
              <w:ind w:right="113"/>
              <w:jc w:val="center"/>
            </w:pPr>
          </w:p>
        </w:tc>
      </w:tr>
      <w:tr w:rsidR="00CE29F9" w:rsidRPr="00161610" w:rsidTr="00CE29F9">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CE29F9" w:rsidRPr="00161610" w:rsidRDefault="00CE29F9" w:rsidP="00774F7F">
            <w:pPr>
              <w:spacing w:before="40" w:after="120" w:line="220" w:lineRule="exact"/>
              <w:ind w:right="113"/>
            </w:pPr>
          </w:p>
        </w:tc>
        <w:tc>
          <w:tcPr>
            <w:tcW w:w="6230" w:type="dxa"/>
            <w:tcBorders>
              <w:top w:val="single" w:sz="4" w:space="0" w:color="auto"/>
              <w:bottom w:val="nil"/>
            </w:tcBorders>
            <w:shd w:val="clear" w:color="auto" w:fill="auto"/>
          </w:tcPr>
          <w:p w:rsidR="00CE29F9" w:rsidRPr="00161610" w:rsidRDefault="00CE29F9" w:rsidP="00774F7F">
            <w:pPr>
              <w:spacing w:before="40" w:after="120" w:line="220" w:lineRule="exact"/>
              <w:ind w:right="113"/>
            </w:pPr>
          </w:p>
        </w:tc>
        <w:tc>
          <w:tcPr>
            <w:tcW w:w="1141" w:type="dxa"/>
            <w:tcBorders>
              <w:top w:val="single" w:sz="4" w:space="0" w:color="auto"/>
              <w:bottom w:val="nil"/>
            </w:tcBorders>
            <w:shd w:val="clear" w:color="auto" w:fill="auto"/>
          </w:tcPr>
          <w:p w:rsidR="00CE29F9" w:rsidRPr="00161610" w:rsidRDefault="00CE29F9" w:rsidP="00774F7F">
            <w:pPr>
              <w:spacing w:before="40" w:after="120" w:line="220" w:lineRule="exact"/>
              <w:ind w:right="113"/>
              <w:jc w:val="center"/>
            </w:pPr>
          </w:p>
        </w:tc>
      </w:tr>
      <w:tr w:rsidR="002E3461" w:rsidRPr="00161610"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774F7F">
            <w:pPr>
              <w:keepNext/>
              <w:keepLines/>
              <w:spacing w:before="40" w:after="120" w:line="220" w:lineRule="exact"/>
              <w:ind w:right="113"/>
            </w:pPr>
            <w:r w:rsidRPr="00161610">
              <w:t>130 02.0-38</w:t>
            </w:r>
          </w:p>
        </w:tc>
        <w:tc>
          <w:tcPr>
            <w:tcW w:w="6230" w:type="dxa"/>
            <w:tcBorders>
              <w:top w:val="nil"/>
              <w:bottom w:val="single" w:sz="4" w:space="0" w:color="auto"/>
            </w:tcBorders>
            <w:shd w:val="clear" w:color="auto" w:fill="auto"/>
          </w:tcPr>
          <w:p w:rsidR="002E3461" w:rsidRPr="00161610" w:rsidRDefault="002E3461" w:rsidP="00774F7F">
            <w:pPr>
              <w:keepNext/>
              <w:keepLines/>
              <w:spacing w:before="40" w:after="120" w:line="220" w:lineRule="exact"/>
              <w:ind w:right="113"/>
            </w:pPr>
            <w:r w:rsidRPr="00161610">
              <w:t>9.3.3.22.4</w:t>
            </w:r>
          </w:p>
        </w:tc>
        <w:tc>
          <w:tcPr>
            <w:tcW w:w="1141" w:type="dxa"/>
            <w:tcBorders>
              <w:top w:val="nil"/>
              <w:bottom w:val="single" w:sz="4" w:space="0" w:color="auto"/>
            </w:tcBorders>
            <w:shd w:val="clear" w:color="auto" w:fill="auto"/>
          </w:tcPr>
          <w:p w:rsidR="002E3461" w:rsidRPr="00161610" w:rsidRDefault="002E3461" w:rsidP="00774F7F">
            <w:pPr>
              <w:keepNext/>
              <w:keepLines/>
              <w:spacing w:before="40" w:after="120" w:line="220" w:lineRule="exact"/>
              <w:ind w:right="113"/>
              <w:jc w:val="center"/>
            </w:pPr>
            <w:r w:rsidRPr="00161610">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774F7F">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774F7F">
            <w:pPr>
              <w:keepNext/>
              <w:keepLines/>
              <w:spacing w:before="40" w:after="120" w:line="220" w:lineRule="exact"/>
              <w:ind w:right="113"/>
            </w:pPr>
            <w:r w:rsidRPr="00161610">
              <w:t>With which safety equipment or devices must closed tank vessels of type N be fitted?</w:t>
            </w:r>
          </w:p>
          <w:p w:rsidR="002E3461" w:rsidRPr="00161610" w:rsidRDefault="002E3461" w:rsidP="00774F7F">
            <w:pPr>
              <w:keepNext/>
              <w:keepLines/>
              <w:spacing w:before="40" w:after="120" w:line="220" w:lineRule="exact"/>
              <w:ind w:right="113"/>
            </w:pPr>
            <w:r w:rsidRPr="00161610">
              <w:t>A</w:t>
            </w:r>
            <w:r w:rsidRPr="00161610">
              <w:tab/>
              <w:t>An outlet to allow gas sampling</w:t>
            </w:r>
          </w:p>
          <w:p w:rsidR="002E3461" w:rsidRPr="00161610" w:rsidRDefault="002E3461" w:rsidP="00774F7F">
            <w:pPr>
              <w:keepNext/>
              <w:keepLines/>
              <w:spacing w:before="40" w:after="120" w:line="220" w:lineRule="exact"/>
              <w:ind w:right="113"/>
            </w:pPr>
            <w:r w:rsidRPr="00161610">
              <w:t>B</w:t>
            </w:r>
            <w:r w:rsidRPr="00161610">
              <w:tab/>
              <w:t>A sampling opening with a diameter of at least 0.60</w:t>
            </w:r>
            <w:r w:rsidR="00B10446">
              <w:t xml:space="preserve"> </w:t>
            </w:r>
            <w:r w:rsidRPr="00161610">
              <w:t>m</w:t>
            </w:r>
          </w:p>
          <w:p w:rsidR="002E3461" w:rsidRPr="00161610" w:rsidRDefault="002E3461" w:rsidP="00774F7F">
            <w:pPr>
              <w:keepNext/>
              <w:keepLines/>
              <w:spacing w:before="40" w:after="120" w:line="220" w:lineRule="exact"/>
              <w:ind w:left="567" w:right="113" w:hanging="567"/>
            </w:pPr>
            <w:r w:rsidRPr="00161610">
              <w:t>C</w:t>
            </w:r>
            <w:r w:rsidRPr="00161610">
              <w:tab/>
              <w:t>Safety devices for preventing unacceptable overpressure or vacuum</w:t>
            </w:r>
          </w:p>
          <w:p w:rsidR="002E3461" w:rsidRPr="00161610" w:rsidRDefault="002E3461" w:rsidP="00774F7F">
            <w:pPr>
              <w:keepNext/>
              <w:keepLines/>
              <w:spacing w:before="40" w:after="120" w:line="220" w:lineRule="exact"/>
              <w:ind w:right="113"/>
            </w:pPr>
            <w:r w:rsidRPr="00161610">
              <w:t>D</w:t>
            </w:r>
            <w:r w:rsidRPr="00161610">
              <w:tab/>
              <w:t>A valve that diffuses escaping gases uniformly</w:t>
            </w:r>
          </w:p>
        </w:tc>
        <w:tc>
          <w:tcPr>
            <w:tcW w:w="1141" w:type="dxa"/>
            <w:tcBorders>
              <w:top w:val="single" w:sz="4" w:space="0" w:color="auto"/>
              <w:bottom w:val="single" w:sz="4" w:space="0" w:color="auto"/>
            </w:tcBorders>
            <w:shd w:val="clear" w:color="auto" w:fill="auto"/>
          </w:tcPr>
          <w:p w:rsidR="002E3461" w:rsidRPr="00161610" w:rsidRDefault="002E3461" w:rsidP="00774F7F">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02.0-39</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7.2.3.25.1, 7.2.3.25.2</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r w:rsidRPr="00161610">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2E3461" w:rsidRPr="00161610" w:rsidRDefault="002E3461" w:rsidP="00A90288">
            <w:pPr>
              <w:spacing w:before="40" w:after="120" w:line="220" w:lineRule="exact"/>
              <w:ind w:right="113"/>
            </w:pPr>
          </w:p>
        </w:tc>
        <w:tc>
          <w:tcPr>
            <w:tcW w:w="6230" w:type="dxa"/>
            <w:tcBorders>
              <w:top w:val="single" w:sz="4" w:space="0" w:color="auto"/>
              <w:bottom w:val="nil"/>
            </w:tcBorders>
            <w:shd w:val="clear" w:color="auto" w:fill="auto"/>
          </w:tcPr>
          <w:p w:rsidR="002E3461" w:rsidRPr="00161610" w:rsidRDefault="002E3461" w:rsidP="00A90288">
            <w:pPr>
              <w:spacing w:before="40" w:after="120" w:line="220" w:lineRule="exact"/>
              <w:ind w:right="113"/>
            </w:pPr>
            <w:r w:rsidRPr="00161610">
              <w:t>What fixed pipes may be connected to the pipes for loading and unloading of a tank vessel?</w:t>
            </w:r>
          </w:p>
        </w:tc>
        <w:tc>
          <w:tcPr>
            <w:tcW w:w="1141" w:type="dxa"/>
            <w:tcBorders>
              <w:top w:val="single" w:sz="4" w:space="0" w:color="auto"/>
              <w:bottom w:val="nil"/>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rsidR="002E3461" w:rsidRPr="00161610" w:rsidRDefault="002E3461" w:rsidP="00A90288">
            <w:pPr>
              <w:spacing w:before="40" w:after="120" w:line="220" w:lineRule="exact"/>
              <w:ind w:right="113"/>
            </w:pPr>
            <w:r w:rsidRPr="00161610">
              <w:t>A</w:t>
            </w:r>
            <w:r w:rsidRPr="00161610">
              <w:tab/>
              <w:t>The fuel pipe</w:t>
            </w:r>
          </w:p>
          <w:p w:rsidR="002E3461" w:rsidRPr="00161610" w:rsidRDefault="002E3461" w:rsidP="00A90288">
            <w:pPr>
              <w:spacing w:before="40" w:after="120" w:line="220" w:lineRule="exact"/>
              <w:ind w:right="113"/>
            </w:pPr>
            <w:r w:rsidRPr="00161610">
              <w:t>B</w:t>
            </w:r>
            <w:r w:rsidRPr="00161610">
              <w:tab/>
              <w:t>The deck-swabbing pipe</w:t>
            </w:r>
          </w:p>
          <w:p w:rsidR="002E3461" w:rsidRPr="00161610" w:rsidRDefault="002E3461" w:rsidP="00A90288">
            <w:pPr>
              <w:spacing w:before="40" w:after="120" w:line="220" w:lineRule="exact"/>
              <w:ind w:right="113"/>
            </w:pPr>
            <w:r w:rsidRPr="00161610">
              <w:t>C</w:t>
            </w:r>
            <w:r w:rsidRPr="00161610">
              <w:tab/>
              <w:t>The bilge piping system of the cofferdams</w:t>
            </w:r>
          </w:p>
          <w:p w:rsidR="002E3461" w:rsidRPr="00161610" w:rsidRDefault="002E3461" w:rsidP="00A90288">
            <w:pPr>
              <w:spacing w:before="40" w:after="120" w:line="220" w:lineRule="exact"/>
              <w:ind w:right="113"/>
            </w:pPr>
            <w:r w:rsidRPr="00161610">
              <w:t>D</w:t>
            </w:r>
            <w:r w:rsidRPr="00161610">
              <w:tab/>
              <w:t>None of the above</w:t>
            </w:r>
          </w:p>
        </w:tc>
        <w:tc>
          <w:tcPr>
            <w:tcW w:w="1141" w:type="dxa"/>
            <w:tcBorders>
              <w:top w:val="nil"/>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r w:rsidRPr="00161610">
              <w:t>130 02.0-40</w:t>
            </w: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r w:rsidRPr="00161610">
              <w:t>9.3.3.25.1</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pPr>
            <w:r w:rsidRPr="00161610">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r w:rsidRPr="00161610">
              <w:t>Where on board of a tank vessel should pumps and accessory loading and unloading piping be located?</w:t>
            </w:r>
          </w:p>
          <w:p w:rsidR="002E3461" w:rsidRPr="00161610" w:rsidRDefault="002E3461" w:rsidP="001C6603">
            <w:pPr>
              <w:spacing w:before="40" w:after="120" w:line="220" w:lineRule="exact"/>
              <w:ind w:right="113"/>
            </w:pPr>
            <w:r w:rsidRPr="00161610">
              <w:t>A</w:t>
            </w:r>
            <w:r w:rsidRPr="00161610">
              <w:tab/>
              <w:t>In the cargo area</w:t>
            </w:r>
          </w:p>
          <w:p w:rsidR="002E3461" w:rsidRPr="00161610" w:rsidRDefault="002E3461" w:rsidP="001C6603">
            <w:pPr>
              <w:spacing w:before="40" w:after="120" w:line="220" w:lineRule="exact"/>
              <w:ind w:right="113"/>
            </w:pPr>
            <w:r w:rsidRPr="00161610">
              <w:t>B</w:t>
            </w:r>
            <w:r w:rsidRPr="00161610">
              <w:tab/>
              <w:t>At least 0.30</w:t>
            </w:r>
            <w:r w:rsidR="00B10446">
              <w:t xml:space="preserve"> </w:t>
            </w:r>
            <w:r w:rsidRPr="00161610">
              <w:t>m above deck</w:t>
            </w:r>
          </w:p>
          <w:p w:rsidR="002E3461" w:rsidRPr="00161610" w:rsidRDefault="002E3461" w:rsidP="001C6603">
            <w:pPr>
              <w:spacing w:before="40" w:after="120" w:line="220" w:lineRule="exact"/>
              <w:ind w:right="113"/>
            </w:pPr>
            <w:r w:rsidRPr="00161610">
              <w:t>C</w:t>
            </w:r>
            <w:r w:rsidRPr="00161610">
              <w:tab/>
              <w:t>Not on the deck</w:t>
            </w:r>
          </w:p>
          <w:p w:rsidR="002E3461" w:rsidRPr="00161610" w:rsidRDefault="002E3461" w:rsidP="001C6603">
            <w:pPr>
              <w:spacing w:before="40" w:after="120" w:line="220" w:lineRule="exact"/>
              <w:ind w:right="113"/>
            </w:pPr>
            <w:r w:rsidRPr="00161610">
              <w:t>D</w:t>
            </w:r>
            <w:r w:rsidRPr="00161610">
              <w:tab/>
              <w:t>On the deck</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r w:rsidRPr="00161610">
              <w:t>130 02.0-</w:t>
            </w:r>
            <w:r w:rsidRPr="00161610">
              <w:rPr>
                <w:szCs w:val="24"/>
              </w:rPr>
              <w:t>41</w:t>
            </w: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pPr>
            <w:r w:rsidRPr="00161610">
              <w:rPr>
                <w:szCs w:val="24"/>
              </w:rPr>
              <w:t>B</w:t>
            </w:r>
          </w:p>
        </w:tc>
      </w:tr>
      <w:tr w:rsidR="002E3461" w:rsidRPr="00161610" w:rsidTr="00CE29F9">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On a tank vessel of type N, what must be fitted at the junction between the ballast water suction pipe in a cargo tank and the cargo loading pipe?</w:t>
            </w:r>
          </w:p>
          <w:p w:rsidR="002E3461" w:rsidRPr="00161610" w:rsidRDefault="002E3461" w:rsidP="001C6603">
            <w:pPr>
              <w:spacing w:before="40" w:after="120" w:line="220" w:lineRule="exact"/>
              <w:ind w:right="113"/>
              <w:rPr>
                <w:szCs w:val="24"/>
              </w:rPr>
            </w:pPr>
            <w:r w:rsidRPr="00161610">
              <w:rPr>
                <w:szCs w:val="24"/>
              </w:rPr>
              <w:t>A</w:t>
            </w:r>
            <w:r w:rsidRPr="00161610">
              <w:rPr>
                <w:szCs w:val="24"/>
              </w:rPr>
              <w:tab/>
              <w:t>A high velocity vent valve</w:t>
            </w:r>
          </w:p>
          <w:p w:rsidR="002E3461" w:rsidRPr="00161610" w:rsidRDefault="002E3461" w:rsidP="001C6603">
            <w:pPr>
              <w:spacing w:before="40" w:after="120" w:line="220" w:lineRule="exact"/>
              <w:ind w:right="113"/>
              <w:rPr>
                <w:szCs w:val="24"/>
              </w:rPr>
            </w:pPr>
            <w:r w:rsidRPr="00161610">
              <w:rPr>
                <w:szCs w:val="24"/>
              </w:rPr>
              <w:t>B</w:t>
            </w:r>
            <w:r w:rsidRPr="00161610">
              <w:rPr>
                <w:szCs w:val="24"/>
              </w:rPr>
              <w:tab/>
              <w:t>A non-return valve</w:t>
            </w:r>
          </w:p>
          <w:p w:rsidR="002E3461" w:rsidRPr="00161610" w:rsidRDefault="002E3461" w:rsidP="001C6603">
            <w:pPr>
              <w:spacing w:before="40" w:after="120" w:line="220" w:lineRule="exact"/>
              <w:ind w:right="113"/>
              <w:rPr>
                <w:szCs w:val="24"/>
              </w:rPr>
            </w:pPr>
            <w:r w:rsidRPr="00161610">
              <w:rPr>
                <w:szCs w:val="24"/>
              </w:rPr>
              <w:t>C</w:t>
            </w:r>
            <w:r w:rsidRPr="00161610">
              <w:rPr>
                <w:szCs w:val="24"/>
              </w:rPr>
              <w:tab/>
              <w:t>An automatic stop valve</w:t>
            </w:r>
          </w:p>
          <w:p w:rsidR="002E3461" w:rsidRPr="00161610" w:rsidRDefault="002E3461" w:rsidP="001C6603">
            <w:pPr>
              <w:spacing w:before="40" w:after="120" w:line="220" w:lineRule="exact"/>
              <w:ind w:right="113"/>
            </w:pPr>
            <w:r w:rsidRPr="00161610">
              <w:rPr>
                <w:szCs w:val="24"/>
              </w:rPr>
              <w:t>D</w:t>
            </w:r>
            <w:r w:rsidRPr="00161610">
              <w:rPr>
                <w:szCs w:val="24"/>
              </w:rPr>
              <w:tab/>
              <w:t>A flame arrester</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pPr>
          </w:p>
        </w:tc>
      </w:tr>
      <w:tr w:rsidR="00CE29F9" w:rsidRPr="00161610" w:rsidTr="00CE29F9">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CE29F9" w:rsidRPr="00161610" w:rsidRDefault="00CE29F9" w:rsidP="001C6603">
            <w:pPr>
              <w:spacing w:before="40" w:after="120" w:line="220" w:lineRule="exact"/>
              <w:ind w:right="113"/>
            </w:pPr>
          </w:p>
        </w:tc>
        <w:tc>
          <w:tcPr>
            <w:tcW w:w="6230" w:type="dxa"/>
            <w:tcBorders>
              <w:top w:val="single" w:sz="4" w:space="0" w:color="auto"/>
              <w:bottom w:val="nil"/>
            </w:tcBorders>
            <w:shd w:val="clear" w:color="auto" w:fill="auto"/>
          </w:tcPr>
          <w:p w:rsidR="00CE29F9" w:rsidRPr="00161610" w:rsidRDefault="00CE29F9" w:rsidP="001C6603">
            <w:pPr>
              <w:spacing w:before="40" w:after="120" w:line="220" w:lineRule="exact"/>
              <w:ind w:right="113"/>
              <w:rPr>
                <w:szCs w:val="24"/>
              </w:rPr>
            </w:pPr>
          </w:p>
        </w:tc>
        <w:tc>
          <w:tcPr>
            <w:tcW w:w="1141" w:type="dxa"/>
            <w:tcBorders>
              <w:top w:val="single" w:sz="4" w:space="0" w:color="auto"/>
              <w:bottom w:val="nil"/>
            </w:tcBorders>
            <w:shd w:val="clear" w:color="auto" w:fill="auto"/>
          </w:tcPr>
          <w:p w:rsidR="00CE29F9" w:rsidRPr="00161610" w:rsidRDefault="00CE29F9" w:rsidP="001C6603">
            <w:pPr>
              <w:spacing w:before="40" w:after="120" w:line="220" w:lineRule="exact"/>
              <w:ind w:right="113"/>
              <w:jc w:val="center"/>
            </w:pPr>
          </w:p>
        </w:tc>
      </w:tr>
      <w:tr w:rsidR="002E3461" w:rsidRPr="00161610"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pPr>
            <w:r w:rsidRPr="00161610">
              <w:t>130 02.0-</w:t>
            </w:r>
            <w:r w:rsidRPr="00161610">
              <w:rPr>
                <w:szCs w:val="24"/>
              </w:rPr>
              <w:t>42</w:t>
            </w:r>
          </w:p>
        </w:tc>
        <w:tc>
          <w:tcPr>
            <w:tcW w:w="6230"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9.3.3.25.7</w:t>
            </w:r>
          </w:p>
        </w:tc>
        <w:tc>
          <w:tcPr>
            <w:tcW w:w="1141"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jc w:val="center"/>
            </w:pPr>
            <w:r w:rsidRPr="00161610">
              <w:rPr>
                <w:szCs w:val="24"/>
              </w:rPr>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On a tank vessel of type N, what must be fitted on the pipes for loading and unloading?</w:t>
            </w:r>
          </w:p>
          <w:p w:rsidR="002E3461" w:rsidRPr="00161610" w:rsidRDefault="002E3461" w:rsidP="001C6603">
            <w:pPr>
              <w:keepNext/>
              <w:keepLines/>
              <w:spacing w:before="40" w:after="120" w:line="220" w:lineRule="exact"/>
              <w:ind w:right="113"/>
              <w:rPr>
                <w:szCs w:val="24"/>
              </w:rPr>
            </w:pPr>
            <w:r w:rsidRPr="00161610">
              <w:rPr>
                <w:szCs w:val="24"/>
              </w:rPr>
              <w:t>A</w:t>
            </w:r>
            <w:r w:rsidRPr="00161610">
              <w:rPr>
                <w:szCs w:val="24"/>
              </w:rPr>
              <w:tab/>
              <w:t>Pressure gauges at the outlet of the pumps</w:t>
            </w:r>
          </w:p>
          <w:p w:rsidR="002E3461" w:rsidRPr="00161610" w:rsidRDefault="002E3461" w:rsidP="001C6603">
            <w:pPr>
              <w:keepNext/>
              <w:keepLines/>
              <w:spacing w:before="40" w:after="120" w:line="220" w:lineRule="exact"/>
              <w:ind w:right="113"/>
              <w:rPr>
                <w:szCs w:val="24"/>
              </w:rPr>
            </w:pPr>
            <w:r w:rsidRPr="00161610">
              <w:rPr>
                <w:szCs w:val="24"/>
              </w:rPr>
              <w:t>B</w:t>
            </w:r>
            <w:r w:rsidRPr="00161610">
              <w:rPr>
                <w:szCs w:val="24"/>
              </w:rPr>
              <w:tab/>
              <w:t>An overflow valve</w:t>
            </w:r>
          </w:p>
          <w:p w:rsidR="002E3461" w:rsidRPr="00161610" w:rsidRDefault="002E3461" w:rsidP="001C6603">
            <w:pPr>
              <w:keepNext/>
              <w:keepLines/>
              <w:spacing w:before="40" w:after="120" w:line="220" w:lineRule="exact"/>
              <w:ind w:right="113"/>
              <w:rPr>
                <w:szCs w:val="24"/>
              </w:rPr>
            </w:pPr>
            <w:r w:rsidRPr="00161610">
              <w:rPr>
                <w:szCs w:val="24"/>
              </w:rPr>
              <w:t>C</w:t>
            </w:r>
            <w:r w:rsidRPr="00161610">
              <w:rPr>
                <w:szCs w:val="24"/>
              </w:rPr>
              <w:tab/>
              <w:t>A high velocity vent valve</w:t>
            </w:r>
          </w:p>
          <w:p w:rsidR="002E3461" w:rsidRPr="00161610" w:rsidRDefault="002E3461" w:rsidP="001C6603">
            <w:pPr>
              <w:keepNext/>
              <w:keepLines/>
              <w:spacing w:before="40" w:after="120" w:line="220" w:lineRule="exact"/>
              <w:ind w:right="113"/>
            </w:pPr>
            <w:r w:rsidRPr="00161610">
              <w:rPr>
                <w:szCs w:val="24"/>
              </w:rPr>
              <w:t>D</w:t>
            </w:r>
            <w:r w:rsidRPr="00161610">
              <w:rPr>
                <w:szCs w:val="24"/>
              </w:rPr>
              <w:tab/>
              <w:t>Flame arresters</w:t>
            </w:r>
          </w:p>
        </w:tc>
        <w:tc>
          <w:tcPr>
            <w:tcW w:w="1141"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w:t>
            </w:r>
            <w:r w:rsidRPr="00161610">
              <w:rPr>
                <w:szCs w:val="24"/>
              </w:rPr>
              <w:t>43</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9.3.3.25.6</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r w:rsidRPr="00161610">
              <w:rPr>
                <w:szCs w:val="24"/>
              </w:rPr>
              <w:t>A</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How must the pipes for loading and unloading be designed?</w:t>
            </w:r>
          </w:p>
          <w:p w:rsidR="002E3461" w:rsidRPr="00161610" w:rsidRDefault="002E3461" w:rsidP="00A90288">
            <w:pPr>
              <w:keepNext/>
              <w:spacing w:before="40" w:after="120" w:line="220" w:lineRule="exact"/>
              <w:ind w:left="567" w:right="113" w:hanging="567"/>
              <w:rPr>
                <w:szCs w:val="24"/>
              </w:rPr>
            </w:pPr>
            <w:r w:rsidRPr="00161610">
              <w:rPr>
                <w:szCs w:val="24"/>
              </w:rPr>
              <w:t>A</w:t>
            </w:r>
            <w:r w:rsidRPr="00161610">
              <w:rPr>
                <w:szCs w:val="24"/>
              </w:rPr>
              <w:tab/>
              <w:t xml:space="preserve">They must have, at the test pressure, the required elasticity, leakproofness and </w:t>
            </w:r>
            <w:r w:rsidRPr="00DE4FC7">
              <w:t>resistance</w:t>
            </w:r>
            <w:r w:rsidRPr="00161610">
              <w:rPr>
                <w:szCs w:val="24"/>
              </w:rPr>
              <w:t xml:space="preserve"> to pressure</w:t>
            </w:r>
          </w:p>
          <w:p w:rsidR="002E3461" w:rsidRPr="00161610" w:rsidRDefault="002E3461" w:rsidP="00A90288">
            <w:pPr>
              <w:keepNext/>
              <w:spacing w:before="40" w:after="120" w:line="220" w:lineRule="exact"/>
              <w:ind w:left="567" w:right="113" w:hanging="567"/>
              <w:rPr>
                <w:szCs w:val="24"/>
              </w:rPr>
            </w:pPr>
            <w:r w:rsidRPr="00161610">
              <w:rPr>
                <w:szCs w:val="24"/>
              </w:rPr>
              <w:t>B</w:t>
            </w:r>
            <w:r w:rsidRPr="00161610">
              <w:rPr>
                <w:szCs w:val="24"/>
              </w:rPr>
              <w:tab/>
              <w:t xml:space="preserve">They must </w:t>
            </w:r>
            <w:r w:rsidRPr="00DE4FC7">
              <w:t>have</w:t>
            </w:r>
            <w:r w:rsidRPr="00161610">
              <w:rPr>
                <w:szCs w:val="24"/>
              </w:rPr>
              <w:t>, at most, the same test pressure as the cargo tanks</w:t>
            </w:r>
          </w:p>
          <w:p w:rsidR="002E3461" w:rsidRPr="00161610" w:rsidRDefault="002E3461" w:rsidP="00A90288">
            <w:pPr>
              <w:spacing w:before="40" w:after="120" w:line="220" w:lineRule="exact"/>
              <w:ind w:left="567" w:right="113" w:hanging="567"/>
              <w:rPr>
                <w:szCs w:val="24"/>
              </w:rPr>
            </w:pPr>
            <w:r w:rsidRPr="00161610">
              <w:rPr>
                <w:szCs w:val="24"/>
              </w:rPr>
              <w:t>C</w:t>
            </w:r>
            <w:r w:rsidRPr="00161610">
              <w:rPr>
                <w:szCs w:val="24"/>
              </w:rPr>
              <w:tab/>
              <w:t xml:space="preserve">They must be fitted </w:t>
            </w:r>
            <w:r w:rsidRPr="00325F4E">
              <w:t>with</w:t>
            </w:r>
            <w:r w:rsidRPr="00161610">
              <w:rPr>
                <w:szCs w:val="24"/>
              </w:rPr>
              <w:t xml:space="preserve"> pressure-relief valves and vacuum-relief valves to avoid excessive or insufficient pressure</w:t>
            </w:r>
          </w:p>
          <w:p w:rsidR="002E3461" w:rsidRPr="00161610" w:rsidRDefault="002E3461" w:rsidP="00A90288">
            <w:pPr>
              <w:spacing w:before="40" w:after="120" w:line="220" w:lineRule="exact"/>
              <w:ind w:left="567" w:right="113" w:hanging="567"/>
            </w:pPr>
            <w:r w:rsidRPr="00161610">
              <w:rPr>
                <w:szCs w:val="24"/>
              </w:rPr>
              <w:t>D</w:t>
            </w:r>
            <w:r w:rsidRPr="00161610">
              <w:rPr>
                <w:szCs w:val="24"/>
              </w:rPr>
              <w:tab/>
              <w:t xml:space="preserve">They must be fitted </w:t>
            </w:r>
            <w:r w:rsidRPr="00325F4E">
              <w:t>with</w:t>
            </w:r>
            <w:r w:rsidRPr="00161610">
              <w:rPr>
                <w:szCs w:val="24"/>
              </w:rPr>
              <w:t xml:space="preserve"> valves that shut automatically when loading flows are too great</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pPr>
            <w:r w:rsidRPr="00161610">
              <w:t>130 02.0-</w:t>
            </w:r>
            <w:r w:rsidRPr="00161610">
              <w:rPr>
                <w:szCs w:val="24"/>
              </w:rPr>
              <w:t>44</w:t>
            </w:r>
          </w:p>
        </w:tc>
        <w:tc>
          <w:tcPr>
            <w:tcW w:w="6230"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rsidR="002E3461" w:rsidRPr="00161610" w:rsidRDefault="002E3461" w:rsidP="00A90288">
            <w:pPr>
              <w:keepNext/>
              <w:keepLines/>
              <w:spacing w:before="40" w:after="120" w:line="220" w:lineRule="exact"/>
              <w:ind w:right="113"/>
              <w:jc w:val="center"/>
            </w:pPr>
            <w:r w:rsidRPr="00161610">
              <w:rPr>
                <w:szCs w:val="24"/>
              </w:rPr>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2E3461" w:rsidRPr="00161610" w:rsidRDefault="002E3461" w:rsidP="00A90288">
            <w:pPr>
              <w:keepNext/>
              <w:keepLines/>
              <w:spacing w:before="40" w:after="120" w:line="220" w:lineRule="exact"/>
              <w:ind w:right="113"/>
            </w:pPr>
          </w:p>
        </w:tc>
        <w:tc>
          <w:tcPr>
            <w:tcW w:w="6230" w:type="dxa"/>
            <w:tcBorders>
              <w:top w:val="single" w:sz="4" w:space="0" w:color="auto"/>
              <w:bottom w:val="nil"/>
            </w:tcBorders>
            <w:shd w:val="clear" w:color="auto" w:fill="auto"/>
          </w:tcPr>
          <w:p w:rsidR="002E3461" w:rsidRPr="00161610" w:rsidDel="00226404" w:rsidRDefault="002E3461" w:rsidP="00A90288">
            <w:pPr>
              <w:keepNext/>
              <w:keepLines/>
              <w:spacing w:before="40" w:after="120" w:line="220" w:lineRule="exact"/>
              <w:ind w:right="113"/>
              <w:rPr>
                <w:szCs w:val="24"/>
              </w:rPr>
            </w:pPr>
            <w:r w:rsidRPr="00161610">
              <w:rPr>
                <w:szCs w:val="24"/>
              </w:rPr>
              <w:t>The cargo loading pipe is used to take in water for washing the cargo tanks or as ballast water. What type of fitting is required at the junction between the water suction pipe and the cargo loading pipe?</w:t>
            </w:r>
          </w:p>
        </w:tc>
        <w:tc>
          <w:tcPr>
            <w:tcW w:w="1141" w:type="dxa"/>
            <w:tcBorders>
              <w:top w:val="single" w:sz="4" w:space="0" w:color="auto"/>
              <w:bottom w:val="nil"/>
            </w:tcBorders>
            <w:shd w:val="clear" w:color="auto" w:fill="auto"/>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A90288">
            <w:pPr>
              <w:keepNext/>
              <w:keepLines/>
              <w:spacing w:before="40" w:after="120" w:line="220" w:lineRule="exact"/>
              <w:ind w:right="113"/>
            </w:pPr>
          </w:p>
        </w:tc>
        <w:tc>
          <w:tcPr>
            <w:tcW w:w="6230" w:type="dxa"/>
            <w:tcBorders>
              <w:top w:val="nil"/>
              <w:bottom w:val="single" w:sz="4" w:space="0" w:color="auto"/>
            </w:tcBorders>
            <w:shd w:val="clear" w:color="auto" w:fill="auto"/>
          </w:tcPr>
          <w:p w:rsidR="002E3461" w:rsidRPr="00161610" w:rsidRDefault="002E3461" w:rsidP="00A90288">
            <w:pPr>
              <w:keepNext/>
              <w:keepLines/>
              <w:spacing w:before="40" w:after="120" w:line="220" w:lineRule="exact"/>
              <w:ind w:right="113"/>
              <w:rPr>
                <w:szCs w:val="24"/>
              </w:rPr>
            </w:pPr>
            <w:r w:rsidRPr="00161610">
              <w:rPr>
                <w:szCs w:val="24"/>
              </w:rPr>
              <w:t>A</w:t>
            </w:r>
            <w:r w:rsidRPr="00161610">
              <w:rPr>
                <w:szCs w:val="24"/>
              </w:rPr>
              <w:tab/>
              <w:t>A valve</w:t>
            </w:r>
          </w:p>
          <w:p w:rsidR="002E3461" w:rsidRPr="00161610" w:rsidRDefault="002E3461" w:rsidP="00A90288">
            <w:pPr>
              <w:keepNext/>
              <w:keepLines/>
              <w:spacing w:before="40" w:after="120" w:line="220" w:lineRule="exact"/>
              <w:ind w:right="113"/>
              <w:rPr>
                <w:szCs w:val="24"/>
              </w:rPr>
            </w:pPr>
            <w:r w:rsidRPr="00161610">
              <w:rPr>
                <w:szCs w:val="24"/>
              </w:rPr>
              <w:t>B</w:t>
            </w:r>
            <w:r w:rsidRPr="00161610">
              <w:rPr>
                <w:szCs w:val="24"/>
              </w:rPr>
              <w:tab/>
              <w:t>A ball valve assembly</w:t>
            </w:r>
          </w:p>
          <w:p w:rsidR="002E3461" w:rsidRPr="00161610" w:rsidRDefault="002E3461" w:rsidP="00A90288">
            <w:pPr>
              <w:keepNext/>
              <w:keepLines/>
              <w:spacing w:before="40" w:after="120" w:line="220" w:lineRule="exact"/>
              <w:ind w:right="113"/>
              <w:rPr>
                <w:szCs w:val="24"/>
              </w:rPr>
            </w:pPr>
            <w:r w:rsidRPr="00161610">
              <w:rPr>
                <w:szCs w:val="24"/>
              </w:rPr>
              <w:t>C</w:t>
            </w:r>
            <w:r w:rsidRPr="00161610">
              <w:rPr>
                <w:szCs w:val="24"/>
              </w:rPr>
              <w:tab/>
              <w:t>An automatic stop valve</w:t>
            </w:r>
          </w:p>
          <w:p w:rsidR="002E3461" w:rsidRPr="00161610" w:rsidRDefault="002E3461" w:rsidP="00A90288">
            <w:pPr>
              <w:keepNext/>
              <w:keepLines/>
              <w:spacing w:before="40" w:after="120" w:line="220" w:lineRule="exact"/>
              <w:ind w:right="113"/>
            </w:pPr>
            <w:r w:rsidRPr="00161610">
              <w:rPr>
                <w:szCs w:val="24"/>
              </w:rPr>
              <w:t>D</w:t>
            </w:r>
            <w:r w:rsidRPr="00161610">
              <w:rPr>
                <w:szCs w:val="24"/>
              </w:rPr>
              <w:tab/>
              <w:t>A non-return valve</w:t>
            </w:r>
          </w:p>
        </w:tc>
        <w:tc>
          <w:tcPr>
            <w:tcW w:w="1141" w:type="dxa"/>
            <w:tcBorders>
              <w:top w:val="nil"/>
              <w:bottom w:val="single" w:sz="4" w:space="0" w:color="auto"/>
            </w:tcBorders>
            <w:shd w:val="clear" w:color="auto" w:fill="auto"/>
          </w:tcPr>
          <w:p w:rsidR="002E3461" w:rsidRPr="00161610" w:rsidRDefault="002E3461" w:rsidP="00A90288">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w:t>
            </w:r>
            <w:r w:rsidRPr="00161610">
              <w:rPr>
                <w:szCs w:val="24"/>
              </w:rPr>
              <w:t>45</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9.3.3.23.3</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r w:rsidRPr="00161610">
              <w:rPr>
                <w:szCs w:val="24"/>
              </w:rPr>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What is the minimum value of the test pressure for the pipes for loading and unloading on tank vessels of type N?</w:t>
            </w:r>
          </w:p>
          <w:p w:rsidR="002E3461" w:rsidRPr="00161610" w:rsidRDefault="002E3461" w:rsidP="00A90288">
            <w:pPr>
              <w:spacing w:before="40" w:after="120" w:line="220" w:lineRule="exact"/>
              <w:ind w:right="113"/>
              <w:rPr>
                <w:szCs w:val="24"/>
                <w:lang w:val="es-ES"/>
              </w:rPr>
            </w:pPr>
            <w:r w:rsidRPr="00161610">
              <w:rPr>
                <w:szCs w:val="24"/>
                <w:lang w:val="es-ES"/>
              </w:rPr>
              <w:t>A</w:t>
            </w:r>
            <w:r w:rsidRPr="00161610">
              <w:rPr>
                <w:szCs w:val="24"/>
                <w:lang w:val="es-ES"/>
              </w:rPr>
              <w:tab/>
              <w:t>100</w:t>
            </w:r>
            <w:r w:rsidR="00B10446">
              <w:rPr>
                <w:szCs w:val="24"/>
                <w:lang w:val="es-ES"/>
              </w:rPr>
              <w:t xml:space="preserve"> </w:t>
            </w:r>
            <w:r w:rsidRPr="00161610">
              <w:rPr>
                <w:szCs w:val="24"/>
                <w:lang w:val="es-ES"/>
              </w:rPr>
              <w:t>kPa</w:t>
            </w:r>
            <w:r w:rsidR="00B10446">
              <w:rPr>
                <w:szCs w:val="24"/>
                <w:lang w:val="es-ES"/>
              </w:rPr>
              <w:t xml:space="preserve"> </w:t>
            </w:r>
          </w:p>
          <w:p w:rsidR="002E3461" w:rsidRPr="00161610" w:rsidRDefault="002E3461" w:rsidP="00A90288">
            <w:pPr>
              <w:spacing w:before="40" w:after="120" w:line="220" w:lineRule="exact"/>
              <w:ind w:right="113"/>
              <w:rPr>
                <w:szCs w:val="24"/>
                <w:lang w:val="es-ES"/>
              </w:rPr>
            </w:pPr>
            <w:r w:rsidRPr="00161610">
              <w:rPr>
                <w:szCs w:val="24"/>
                <w:lang w:val="es-ES"/>
              </w:rPr>
              <w:t>B</w:t>
            </w:r>
            <w:r w:rsidRPr="00161610">
              <w:rPr>
                <w:szCs w:val="24"/>
                <w:lang w:val="es-ES"/>
              </w:rPr>
              <w:tab/>
              <w:t>500</w:t>
            </w:r>
            <w:r w:rsidR="00B10446">
              <w:rPr>
                <w:szCs w:val="24"/>
                <w:lang w:val="es-ES"/>
              </w:rPr>
              <w:t xml:space="preserve"> </w:t>
            </w:r>
            <w:r w:rsidRPr="00161610">
              <w:rPr>
                <w:szCs w:val="24"/>
                <w:lang w:val="es-ES"/>
              </w:rPr>
              <w:t>kPa</w:t>
            </w:r>
            <w:r w:rsidR="00B10446">
              <w:rPr>
                <w:szCs w:val="24"/>
                <w:lang w:val="es-ES"/>
              </w:rPr>
              <w:t xml:space="preserve"> </w:t>
            </w:r>
          </w:p>
          <w:p w:rsidR="002E3461" w:rsidRPr="00161610" w:rsidRDefault="002E3461" w:rsidP="00A90288">
            <w:pPr>
              <w:spacing w:before="40" w:after="120" w:line="220" w:lineRule="exact"/>
              <w:ind w:right="113"/>
              <w:rPr>
                <w:szCs w:val="24"/>
                <w:lang w:val="es-ES"/>
              </w:rPr>
            </w:pPr>
            <w:r w:rsidRPr="00161610">
              <w:rPr>
                <w:szCs w:val="24"/>
                <w:lang w:val="es-ES"/>
              </w:rPr>
              <w:t>C</w:t>
            </w:r>
            <w:r w:rsidRPr="00161610">
              <w:rPr>
                <w:szCs w:val="24"/>
                <w:lang w:val="es-ES"/>
              </w:rPr>
              <w:tab/>
              <w:t>1,000</w:t>
            </w:r>
            <w:r w:rsidR="00B10446">
              <w:rPr>
                <w:szCs w:val="24"/>
                <w:lang w:val="es-ES"/>
              </w:rPr>
              <w:t xml:space="preserve"> </w:t>
            </w:r>
            <w:r w:rsidRPr="00161610">
              <w:rPr>
                <w:szCs w:val="24"/>
                <w:lang w:val="es-ES"/>
              </w:rPr>
              <w:t>kPa</w:t>
            </w:r>
            <w:r w:rsidR="00B10446">
              <w:rPr>
                <w:szCs w:val="24"/>
                <w:lang w:val="es-ES"/>
              </w:rPr>
              <w:t xml:space="preserve"> </w:t>
            </w:r>
          </w:p>
          <w:p w:rsidR="002E3461" w:rsidRPr="00161610" w:rsidRDefault="002E3461" w:rsidP="00A90288">
            <w:pPr>
              <w:spacing w:before="40" w:after="120" w:line="220" w:lineRule="exact"/>
              <w:ind w:right="113"/>
            </w:pPr>
            <w:r w:rsidRPr="00161610">
              <w:rPr>
                <w:szCs w:val="24"/>
              </w:rPr>
              <w:t>D</w:t>
            </w:r>
            <w:r w:rsidRPr="00161610">
              <w:rPr>
                <w:szCs w:val="24"/>
              </w:rPr>
              <w:tab/>
              <w:t>2,000</w:t>
            </w:r>
            <w:r w:rsidR="00B10446">
              <w:rPr>
                <w:szCs w:val="24"/>
              </w:rPr>
              <w:t xml:space="preserve"> </w:t>
            </w:r>
            <w:r w:rsidRPr="00161610">
              <w:rPr>
                <w:szCs w:val="24"/>
              </w:rPr>
              <w:t>kPa</w:t>
            </w:r>
            <w:r w:rsidR="00B10446">
              <w:rPr>
                <w:szCs w:val="24"/>
              </w:rPr>
              <w:t xml:space="preserve"> </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CE29F9">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02.0-46</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t xml:space="preserve">Deleted </w:t>
            </w:r>
            <w:r w:rsidRPr="00161610">
              <w:t>(01.01.2007)</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CE29F9" w:rsidRPr="00161610" w:rsidTr="00CE29F9">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CE29F9" w:rsidRPr="00161610" w:rsidRDefault="00CE29F9" w:rsidP="00A90288">
            <w:pPr>
              <w:spacing w:before="40" w:after="120" w:line="220" w:lineRule="exact"/>
              <w:ind w:right="113"/>
            </w:pPr>
          </w:p>
        </w:tc>
        <w:tc>
          <w:tcPr>
            <w:tcW w:w="6230" w:type="dxa"/>
            <w:tcBorders>
              <w:top w:val="single" w:sz="4" w:space="0" w:color="auto"/>
              <w:bottom w:val="nil"/>
            </w:tcBorders>
            <w:shd w:val="clear" w:color="auto" w:fill="auto"/>
          </w:tcPr>
          <w:p w:rsidR="00CE29F9" w:rsidRDefault="00CE29F9" w:rsidP="00A90288">
            <w:pPr>
              <w:spacing w:before="40" w:after="120" w:line="220" w:lineRule="exact"/>
              <w:ind w:right="113"/>
            </w:pPr>
          </w:p>
        </w:tc>
        <w:tc>
          <w:tcPr>
            <w:tcW w:w="1141" w:type="dxa"/>
            <w:tcBorders>
              <w:top w:val="single" w:sz="4" w:space="0" w:color="auto"/>
              <w:bottom w:val="nil"/>
            </w:tcBorders>
            <w:shd w:val="clear" w:color="auto" w:fill="auto"/>
          </w:tcPr>
          <w:p w:rsidR="00CE29F9" w:rsidRPr="00161610" w:rsidRDefault="00CE29F9" w:rsidP="00A90288">
            <w:pPr>
              <w:spacing w:before="40" w:after="120" w:line="220" w:lineRule="exact"/>
              <w:ind w:right="113"/>
              <w:jc w:val="center"/>
            </w:pPr>
          </w:p>
        </w:tc>
      </w:tr>
      <w:tr w:rsidR="002E3461" w:rsidRPr="00161610"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pPr>
            <w:r w:rsidRPr="00161610">
              <w:t>130 02.0-</w:t>
            </w:r>
            <w:r w:rsidRPr="00161610">
              <w:rPr>
                <w:szCs w:val="24"/>
              </w:rPr>
              <w:t>47</w:t>
            </w:r>
          </w:p>
        </w:tc>
        <w:tc>
          <w:tcPr>
            <w:tcW w:w="6230"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9.3.3.25.4</w:t>
            </w:r>
            <w:r w:rsidR="00B10446">
              <w:rPr>
                <w:szCs w:val="24"/>
              </w:rPr>
              <w:t xml:space="preserve"> </w:t>
            </w:r>
            <w:r w:rsidRPr="00161610">
              <w:rPr>
                <w:szCs w:val="24"/>
              </w:rPr>
              <w:t>(b)</w:t>
            </w:r>
          </w:p>
        </w:tc>
        <w:tc>
          <w:tcPr>
            <w:tcW w:w="1141"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jc w:val="center"/>
            </w:pPr>
            <w:r w:rsidRPr="00161610">
              <w:rPr>
                <w:szCs w:val="24"/>
              </w:rPr>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2E3461" w:rsidRPr="00161610" w:rsidRDefault="002E3461" w:rsidP="001C6603">
            <w:pPr>
              <w:keepNext/>
              <w:keepLines/>
              <w:spacing w:before="40" w:after="120" w:line="220" w:lineRule="exact"/>
              <w:ind w:right="113"/>
            </w:pPr>
          </w:p>
        </w:tc>
        <w:tc>
          <w:tcPr>
            <w:tcW w:w="6230" w:type="dxa"/>
            <w:tcBorders>
              <w:top w:val="single" w:sz="4" w:space="0" w:color="auto"/>
              <w:bottom w:val="nil"/>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Where in the cargo tank of closed tank vessels of type</w:t>
            </w:r>
            <w:r w:rsidR="00B10446">
              <w:rPr>
                <w:szCs w:val="24"/>
              </w:rPr>
              <w:t xml:space="preserve"> </w:t>
            </w:r>
            <w:r w:rsidRPr="00161610">
              <w:rPr>
                <w:szCs w:val="24"/>
              </w:rPr>
              <w:t>N,  must the opening of the pipes for loading and unloading be located?</w:t>
            </w:r>
          </w:p>
        </w:tc>
        <w:tc>
          <w:tcPr>
            <w:tcW w:w="1141" w:type="dxa"/>
            <w:tcBorders>
              <w:top w:val="single" w:sz="4" w:space="0" w:color="auto"/>
              <w:bottom w:val="nil"/>
            </w:tcBorders>
            <w:shd w:val="clear" w:color="auto" w:fill="auto"/>
          </w:tcPr>
          <w:p w:rsidR="002E3461" w:rsidRPr="00161610" w:rsidRDefault="002E3461" w:rsidP="001C6603">
            <w:pPr>
              <w:keepNext/>
              <w:keepLines/>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nil"/>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A</w:t>
            </w:r>
            <w:r w:rsidRPr="00161610">
              <w:rPr>
                <w:szCs w:val="24"/>
              </w:rPr>
              <w:tab/>
              <w:t>Directly below deck</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At the bottom</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By the sidewall</w:t>
            </w:r>
          </w:p>
          <w:p w:rsidR="002E3461" w:rsidRPr="00161610" w:rsidRDefault="002E3461" w:rsidP="00A90288">
            <w:pPr>
              <w:spacing w:before="40" w:after="120" w:line="220" w:lineRule="exact"/>
              <w:ind w:right="113"/>
            </w:pPr>
            <w:r w:rsidRPr="00161610">
              <w:rPr>
                <w:szCs w:val="24"/>
              </w:rPr>
              <w:t>D</w:t>
            </w:r>
            <w:r w:rsidRPr="00161610">
              <w:rPr>
                <w:szCs w:val="24"/>
              </w:rPr>
              <w:tab/>
              <w:t>By the forward bulkhead</w:t>
            </w:r>
          </w:p>
        </w:tc>
        <w:tc>
          <w:tcPr>
            <w:tcW w:w="1141" w:type="dxa"/>
            <w:tcBorders>
              <w:top w:val="nil"/>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r w:rsidRPr="00161610">
              <w:t>130 02.0-</w:t>
            </w:r>
            <w:r w:rsidRPr="00161610">
              <w:rPr>
                <w:szCs w:val="24"/>
              </w:rPr>
              <w:t>48</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9.3.3.11.3</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r w:rsidRPr="00161610">
              <w:rPr>
                <w:szCs w:val="24"/>
              </w:rPr>
              <w:t>D</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pP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What is the purpose of the cofferdams?</w:t>
            </w:r>
          </w:p>
          <w:p w:rsidR="002E3461" w:rsidRPr="00161610" w:rsidRDefault="002E3461" w:rsidP="00A90288">
            <w:pPr>
              <w:spacing w:before="40" w:after="120" w:line="220" w:lineRule="exact"/>
              <w:ind w:right="113"/>
              <w:rPr>
                <w:szCs w:val="24"/>
              </w:rPr>
            </w:pPr>
            <w:r w:rsidRPr="00161610">
              <w:rPr>
                <w:szCs w:val="24"/>
              </w:rPr>
              <w:t>A</w:t>
            </w:r>
            <w:r w:rsidRPr="00161610">
              <w:rPr>
                <w:szCs w:val="24"/>
              </w:rPr>
              <w:tab/>
              <w:t>They serve as maintenance spaces</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They serve as supplementary cargo tanks</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They serve as slop tanks</w:t>
            </w:r>
          </w:p>
          <w:p w:rsidR="002E3461" w:rsidRPr="00161610" w:rsidRDefault="002E3461" w:rsidP="00A90288">
            <w:pPr>
              <w:spacing w:before="40" w:after="120" w:line="220" w:lineRule="exact"/>
              <w:ind w:right="113"/>
            </w:pPr>
            <w:r w:rsidRPr="00161610">
              <w:rPr>
                <w:szCs w:val="24"/>
              </w:rPr>
              <w:t>D</w:t>
            </w:r>
            <w:r w:rsidRPr="00161610">
              <w:rPr>
                <w:szCs w:val="24"/>
              </w:rPr>
              <w:tab/>
              <w:t>They separate the vessel</w:t>
            </w:r>
            <w:r w:rsidR="00B10446">
              <w:rPr>
                <w:szCs w:val="24"/>
              </w:rPr>
              <w:t>’</w:t>
            </w:r>
            <w:r w:rsidRPr="00161610">
              <w:rPr>
                <w:szCs w:val="24"/>
              </w:rPr>
              <w:t>s ends from the cargo tanks</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t>130 02.0-</w:t>
            </w:r>
            <w:r w:rsidRPr="00161610">
              <w:rPr>
                <w:szCs w:val="24"/>
              </w:rPr>
              <w:t>49</w:t>
            </w: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9.3.3.50.1 (b)</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rPr>
                <w:szCs w:val="24"/>
              </w:rPr>
            </w:pPr>
            <w:r w:rsidRPr="00161610">
              <w:rPr>
                <w:szCs w:val="24"/>
              </w:rPr>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One of the documents required on board tank vessels of type N is a list of the electrical equipment installed in the cargo area. Which of the following particulars need</w:t>
            </w:r>
            <w:r w:rsidRPr="00161610">
              <w:rPr>
                <w:b/>
                <w:szCs w:val="24"/>
              </w:rPr>
              <w:t xml:space="preserve"> </w:t>
            </w:r>
            <w:r w:rsidRPr="00161610">
              <w:rPr>
                <w:szCs w:val="24"/>
              </w:rPr>
              <w:t>not be included?</w:t>
            </w:r>
          </w:p>
          <w:p w:rsidR="002E3461" w:rsidRPr="00161610" w:rsidRDefault="002E3461" w:rsidP="001C6603">
            <w:pPr>
              <w:spacing w:before="40" w:after="120" w:line="220" w:lineRule="exact"/>
              <w:ind w:right="113"/>
              <w:rPr>
                <w:szCs w:val="24"/>
                <w:lang w:val="en-US"/>
              </w:rPr>
            </w:pPr>
            <w:r w:rsidRPr="00161610">
              <w:rPr>
                <w:szCs w:val="24"/>
                <w:lang w:val="en-US"/>
              </w:rPr>
              <w:t>A</w:t>
            </w:r>
            <w:r w:rsidRPr="00161610">
              <w:rPr>
                <w:szCs w:val="24"/>
                <w:lang w:val="en-US"/>
              </w:rPr>
              <w:tab/>
              <w:t>Appliance and location</w:t>
            </w:r>
          </w:p>
          <w:p w:rsidR="002E3461" w:rsidRPr="00161610" w:rsidRDefault="002E3461" w:rsidP="001C6603">
            <w:pPr>
              <w:spacing w:before="40" w:after="120" w:line="220" w:lineRule="exact"/>
              <w:ind w:right="113"/>
              <w:rPr>
                <w:szCs w:val="24"/>
                <w:lang w:val="en-US"/>
              </w:rPr>
            </w:pPr>
            <w:r w:rsidRPr="00161610">
              <w:rPr>
                <w:szCs w:val="24"/>
                <w:lang w:val="en-US"/>
              </w:rPr>
              <w:t>B</w:t>
            </w:r>
            <w:r w:rsidRPr="00161610">
              <w:rPr>
                <w:szCs w:val="24"/>
                <w:lang w:val="en-US"/>
              </w:rPr>
              <w:tab/>
              <w:t>Dimensions and capacity</w:t>
            </w:r>
          </w:p>
          <w:p w:rsidR="002E3461" w:rsidRPr="00161610" w:rsidRDefault="002E3461" w:rsidP="001C6603">
            <w:pPr>
              <w:spacing w:before="40" w:after="120" w:line="220" w:lineRule="exact"/>
              <w:ind w:right="113"/>
              <w:rPr>
                <w:szCs w:val="24"/>
              </w:rPr>
            </w:pPr>
            <w:r w:rsidRPr="00161610">
              <w:rPr>
                <w:szCs w:val="24"/>
              </w:rPr>
              <w:t>C</w:t>
            </w:r>
            <w:r w:rsidRPr="00161610">
              <w:rPr>
                <w:szCs w:val="24"/>
              </w:rPr>
              <w:tab/>
              <w:t>Type of protection, type of protection against explosion</w:t>
            </w:r>
          </w:p>
          <w:p w:rsidR="002E3461" w:rsidRPr="00161610" w:rsidRDefault="002E3461" w:rsidP="001C6603">
            <w:pPr>
              <w:spacing w:before="40" w:after="120" w:line="220" w:lineRule="exact"/>
              <w:ind w:right="113"/>
              <w:rPr>
                <w:szCs w:val="24"/>
              </w:rPr>
            </w:pPr>
            <w:r w:rsidRPr="00161610">
              <w:rPr>
                <w:szCs w:val="24"/>
              </w:rPr>
              <w:t>D</w:t>
            </w:r>
            <w:r w:rsidRPr="00161610">
              <w:rPr>
                <w:szCs w:val="24"/>
              </w:rPr>
              <w:tab/>
              <w:t>Testing body and approval number</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rPr>
                <w:szCs w:val="24"/>
              </w:rP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t>130 02.0-</w:t>
            </w:r>
            <w:r w:rsidRPr="00161610">
              <w:rPr>
                <w:szCs w:val="24"/>
              </w:rPr>
              <w:t>50</w:t>
            </w: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7.2.3.31.1</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rPr>
                <w:szCs w:val="24"/>
              </w:rPr>
            </w:pPr>
            <w:r w:rsidRPr="00161610">
              <w:rPr>
                <w:szCs w:val="24"/>
              </w:rPr>
              <w:t>C</w:t>
            </w:r>
          </w:p>
        </w:tc>
      </w:tr>
      <w:tr w:rsidR="002E3461" w:rsidRPr="00161610" w:rsidTr="00CE29F9">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p>
        </w:tc>
        <w:tc>
          <w:tcPr>
            <w:tcW w:w="6230"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rPr>
                <w:szCs w:val="24"/>
              </w:rPr>
            </w:pPr>
            <w:r w:rsidRPr="00161610">
              <w:rPr>
                <w:szCs w:val="24"/>
              </w:rPr>
              <w:t xml:space="preserve">What is the prescribed flash point for fuels for on-board </w:t>
            </w:r>
            <w:ins w:id="1005" w:author="LORD" w:date="2016-11-10T09:06:00Z">
              <w:r>
                <w:rPr>
                  <w:szCs w:val="24"/>
                </w:rPr>
                <w:t xml:space="preserve">internal combustion </w:t>
              </w:r>
            </w:ins>
            <w:r w:rsidRPr="00161610">
              <w:rPr>
                <w:szCs w:val="24"/>
              </w:rPr>
              <w:t>engines of tank vessels transporting dangerous goods?</w:t>
            </w:r>
          </w:p>
          <w:p w:rsidR="002E3461" w:rsidRPr="00161610" w:rsidRDefault="002E3461" w:rsidP="001C6603">
            <w:pPr>
              <w:spacing w:before="40" w:after="120" w:line="220" w:lineRule="exact"/>
              <w:ind w:right="113"/>
              <w:rPr>
                <w:szCs w:val="24"/>
              </w:rPr>
            </w:pPr>
            <w:r w:rsidRPr="00161610">
              <w:rPr>
                <w:szCs w:val="24"/>
              </w:rPr>
              <w:t>A</w:t>
            </w:r>
            <w:r w:rsidRPr="00161610">
              <w:rPr>
                <w:szCs w:val="24"/>
              </w:rPr>
              <w:tab/>
              <w:t>No more than 23</w:t>
            </w:r>
            <w:r>
              <w:rPr>
                <w:szCs w:val="24"/>
              </w:rPr>
              <w:t xml:space="preserve"> ºC</w:t>
            </w:r>
          </w:p>
          <w:p w:rsidR="002E3461" w:rsidRPr="00161610" w:rsidRDefault="002E3461" w:rsidP="001C6603">
            <w:pPr>
              <w:spacing w:before="40" w:after="120" w:line="220" w:lineRule="exact"/>
              <w:ind w:right="113"/>
              <w:rPr>
                <w:szCs w:val="24"/>
              </w:rPr>
            </w:pPr>
            <w:r w:rsidRPr="00161610">
              <w:rPr>
                <w:szCs w:val="24"/>
              </w:rPr>
              <w:t>B</w:t>
            </w:r>
            <w:r w:rsidRPr="00161610">
              <w:rPr>
                <w:szCs w:val="24"/>
              </w:rPr>
              <w:tab/>
              <w:t>No more than 50</w:t>
            </w:r>
            <w:r>
              <w:rPr>
                <w:szCs w:val="24"/>
              </w:rPr>
              <w:t xml:space="preserve"> ºC</w:t>
            </w:r>
          </w:p>
          <w:p w:rsidR="002E3461" w:rsidRPr="00161610" w:rsidRDefault="002E3461" w:rsidP="001C6603">
            <w:pPr>
              <w:spacing w:before="40" w:after="120" w:line="220" w:lineRule="exact"/>
              <w:ind w:right="113"/>
              <w:rPr>
                <w:szCs w:val="24"/>
              </w:rPr>
            </w:pPr>
            <w:r w:rsidRPr="00161610">
              <w:rPr>
                <w:szCs w:val="24"/>
              </w:rPr>
              <w:t>C</w:t>
            </w:r>
            <w:r w:rsidRPr="00161610">
              <w:rPr>
                <w:szCs w:val="24"/>
              </w:rPr>
              <w:tab/>
              <w:t>At least 55</w:t>
            </w:r>
            <w:r>
              <w:rPr>
                <w:szCs w:val="24"/>
              </w:rPr>
              <w:t xml:space="preserve"> ºC</w:t>
            </w:r>
          </w:p>
          <w:p w:rsidR="002E3461" w:rsidRPr="00161610" w:rsidRDefault="002E3461" w:rsidP="001C6603">
            <w:pPr>
              <w:spacing w:before="40" w:after="120" w:line="220" w:lineRule="exact"/>
              <w:ind w:right="113"/>
              <w:rPr>
                <w:szCs w:val="24"/>
              </w:rPr>
            </w:pPr>
            <w:r w:rsidRPr="00161610">
              <w:rPr>
                <w:szCs w:val="24"/>
              </w:rPr>
              <w:t>D</w:t>
            </w:r>
            <w:r w:rsidRPr="00161610">
              <w:rPr>
                <w:szCs w:val="24"/>
              </w:rPr>
              <w:tab/>
              <w:t>There are no provisions on this subject</w:t>
            </w:r>
          </w:p>
        </w:tc>
        <w:tc>
          <w:tcPr>
            <w:tcW w:w="1141" w:type="dxa"/>
            <w:tcBorders>
              <w:top w:val="single" w:sz="4" w:space="0" w:color="auto"/>
              <w:bottom w:val="single" w:sz="4" w:space="0" w:color="auto"/>
            </w:tcBorders>
            <w:shd w:val="clear" w:color="auto" w:fill="auto"/>
          </w:tcPr>
          <w:p w:rsidR="002E3461" w:rsidRPr="00161610" w:rsidRDefault="002E3461" w:rsidP="001C6603">
            <w:pPr>
              <w:spacing w:before="40" w:after="120" w:line="220" w:lineRule="exact"/>
              <w:ind w:right="113"/>
              <w:jc w:val="center"/>
              <w:rPr>
                <w:szCs w:val="24"/>
              </w:rPr>
            </w:pPr>
          </w:p>
        </w:tc>
      </w:tr>
      <w:tr w:rsidR="00CE29F9" w:rsidRPr="00161610" w:rsidTr="00CE29F9">
        <w:tblPrEx>
          <w:tblBorders>
            <w:top w:val="single" w:sz="4" w:space="0" w:color="auto"/>
            <w:bottom w:val="single" w:sz="12" w:space="0" w:color="auto"/>
          </w:tblBorders>
        </w:tblPrEx>
        <w:tc>
          <w:tcPr>
            <w:tcW w:w="1134" w:type="dxa"/>
            <w:tcBorders>
              <w:top w:val="single" w:sz="4" w:space="0" w:color="auto"/>
              <w:bottom w:val="nil"/>
            </w:tcBorders>
            <w:shd w:val="clear" w:color="auto" w:fill="auto"/>
          </w:tcPr>
          <w:p w:rsidR="00CE29F9" w:rsidRPr="00161610" w:rsidRDefault="00CE29F9" w:rsidP="001C6603">
            <w:pPr>
              <w:spacing w:before="40" w:after="120" w:line="220" w:lineRule="exact"/>
              <w:ind w:right="113"/>
              <w:rPr>
                <w:szCs w:val="24"/>
              </w:rPr>
            </w:pPr>
          </w:p>
        </w:tc>
        <w:tc>
          <w:tcPr>
            <w:tcW w:w="6230" w:type="dxa"/>
            <w:tcBorders>
              <w:top w:val="single" w:sz="4" w:space="0" w:color="auto"/>
              <w:bottom w:val="nil"/>
            </w:tcBorders>
            <w:shd w:val="clear" w:color="auto" w:fill="auto"/>
          </w:tcPr>
          <w:p w:rsidR="00CE29F9" w:rsidRPr="00161610" w:rsidRDefault="00CE29F9" w:rsidP="001C6603">
            <w:pPr>
              <w:spacing w:before="40" w:after="120" w:line="220" w:lineRule="exact"/>
              <w:ind w:right="113"/>
              <w:rPr>
                <w:szCs w:val="24"/>
              </w:rPr>
            </w:pPr>
          </w:p>
        </w:tc>
        <w:tc>
          <w:tcPr>
            <w:tcW w:w="1141" w:type="dxa"/>
            <w:tcBorders>
              <w:top w:val="single" w:sz="4" w:space="0" w:color="auto"/>
              <w:bottom w:val="nil"/>
            </w:tcBorders>
            <w:shd w:val="clear" w:color="auto" w:fill="auto"/>
          </w:tcPr>
          <w:p w:rsidR="00CE29F9" w:rsidRPr="00161610" w:rsidRDefault="00CE29F9" w:rsidP="001C6603">
            <w:pPr>
              <w:spacing w:before="40" w:after="120" w:line="220" w:lineRule="exact"/>
              <w:ind w:right="113"/>
              <w:jc w:val="center"/>
              <w:rPr>
                <w:szCs w:val="24"/>
              </w:rPr>
            </w:pPr>
          </w:p>
        </w:tc>
      </w:tr>
      <w:tr w:rsidR="002E3461" w:rsidRPr="00161610" w:rsidTr="00CE29F9">
        <w:tblPrEx>
          <w:tblBorders>
            <w:top w:val="single" w:sz="4" w:space="0" w:color="auto"/>
            <w:bottom w:val="single" w:sz="12" w:space="0" w:color="auto"/>
          </w:tblBorders>
        </w:tblPrEx>
        <w:tc>
          <w:tcPr>
            <w:tcW w:w="1134"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t>130 02.0-</w:t>
            </w:r>
            <w:r w:rsidRPr="00161610">
              <w:rPr>
                <w:szCs w:val="24"/>
              </w:rPr>
              <w:t>51</w:t>
            </w:r>
          </w:p>
        </w:tc>
        <w:tc>
          <w:tcPr>
            <w:tcW w:w="6230"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9.3.3.10.2</w:t>
            </w:r>
          </w:p>
        </w:tc>
        <w:tc>
          <w:tcPr>
            <w:tcW w:w="1141" w:type="dxa"/>
            <w:tcBorders>
              <w:top w:val="nil"/>
              <w:bottom w:val="single" w:sz="4" w:space="0" w:color="auto"/>
            </w:tcBorders>
            <w:shd w:val="clear" w:color="auto" w:fill="auto"/>
          </w:tcPr>
          <w:p w:rsidR="002E3461" w:rsidRPr="00161610" w:rsidRDefault="002E3461" w:rsidP="001C6603">
            <w:pPr>
              <w:keepNext/>
              <w:keepLines/>
              <w:spacing w:before="40" w:after="120" w:line="220" w:lineRule="exact"/>
              <w:ind w:right="113"/>
              <w:jc w:val="center"/>
              <w:rPr>
                <w:szCs w:val="24"/>
              </w:rPr>
            </w:pPr>
            <w:r w:rsidRPr="00161610">
              <w:rPr>
                <w:szCs w:val="24"/>
              </w:rPr>
              <w:t>C</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p>
        </w:tc>
        <w:tc>
          <w:tcPr>
            <w:tcW w:w="6230"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rPr>
                <w:szCs w:val="24"/>
              </w:rPr>
            </w:pPr>
            <w:r w:rsidRPr="00161610">
              <w:rPr>
                <w:szCs w:val="24"/>
              </w:rPr>
              <w:t>On tank vessels, what is the minimum height of the lower edges of door-openings in the sidewalls of superstructures and the coaming of access hatches to under-deck spaces?</w:t>
            </w:r>
          </w:p>
          <w:p w:rsidR="002E3461" w:rsidRPr="00161610" w:rsidRDefault="002E3461" w:rsidP="001C6603">
            <w:pPr>
              <w:keepNext/>
              <w:keepLines/>
              <w:spacing w:before="40" w:after="120" w:line="220" w:lineRule="exact"/>
              <w:ind w:right="113"/>
              <w:rPr>
                <w:szCs w:val="24"/>
              </w:rPr>
            </w:pPr>
            <w:r w:rsidRPr="00161610">
              <w:rPr>
                <w:szCs w:val="24"/>
              </w:rPr>
              <w:t>A</w:t>
            </w:r>
            <w:r w:rsidRPr="00161610">
              <w:rPr>
                <w:szCs w:val="24"/>
              </w:rPr>
              <w:tab/>
              <w:t>0.30</w:t>
            </w:r>
            <w:r w:rsidR="00B10446">
              <w:rPr>
                <w:szCs w:val="24"/>
              </w:rPr>
              <w:t xml:space="preserve"> </w:t>
            </w:r>
            <w:r w:rsidRPr="00161610">
              <w:rPr>
                <w:szCs w:val="24"/>
              </w:rPr>
              <w:t>m</w:t>
            </w:r>
          </w:p>
          <w:p w:rsidR="002E3461" w:rsidRPr="00161610" w:rsidRDefault="002E3461" w:rsidP="001C6603">
            <w:pPr>
              <w:keepNext/>
              <w:keepLines/>
              <w:spacing w:before="40" w:after="120" w:line="220" w:lineRule="exact"/>
              <w:ind w:right="113"/>
              <w:rPr>
                <w:szCs w:val="24"/>
              </w:rPr>
            </w:pPr>
            <w:r w:rsidRPr="00161610">
              <w:rPr>
                <w:szCs w:val="24"/>
              </w:rPr>
              <w:t>B</w:t>
            </w:r>
            <w:r w:rsidRPr="00161610">
              <w:rPr>
                <w:szCs w:val="24"/>
              </w:rPr>
              <w:tab/>
              <w:t>0.40</w:t>
            </w:r>
            <w:r w:rsidR="00B10446">
              <w:rPr>
                <w:szCs w:val="24"/>
              </w:rPr>
              <w:t xml:space="preserve"> </w:t>
            </w:r>
            <w:r w:rsidRPr="00161610">
              <w:rPr>
                <w:szCs w:val="24"/>
              </w:rPr>
              <w:t>m</w:t>
            </w:r>
          </w:p>
          <w:p w:rsidR="002E3461" w:rsidRPr="00161610" w:rsidRDefault="002E3461" w:rsidP="001C6603">
            <w:pPr>
              <w:keepNext/>
              <w:keepLines/>
              <w:spacing w:before="40" w:after="120" w:line="220" w:lineRule="exact"/>
              <w:ind w:right="113"/>
              <w:rPr>
                <w:szCs w:val="24"/>
              </w:rPr>
            </w:pPr>
            <w:r w:rsidRPr="00161610">
              <w:rPr>
                <w:szCs w:val="24"/>
              </w:rPr>
              <w:t>C</w:t>
            </w:r>
            <w:r w:rsidRPr="00161610">
              <w:rPr>
                <w:szCs w:val="24"/>
              </w:rPr>
              <w:tab/>
              <w:t>0.50</w:t>
            </w:r>
            <w:r w:rsidR="00B10446">
              <w:rPr>
                <w:szCs w:val="24"/>
              </w:rPr>
              <w:t xml:space="preserve"> </w:t>
            </w:r>
            <w:r w:rsidRPr="00161610">
              <w:rPr>
                <w:szCs w:val="24"/>
              </w:rPr>
              <w:t>m</w:t>
            </w:r>
          </w:p>
          <w:p w:rsidR="002E3461" w:rsidRPr="00161610" w:rsidRDefault="002E3461" w:rsidP="001C6603">
            <w:pPr>
              <w:keepNext/>
              <w:keepLines/>
              <w:spacing w:before="40" w:after="120" w:line="220" w:lineRule="exact"/>
              <w:ind w:right="113"/>
              <w:rPr>
                <w:szCs w:val="24"/>
              </w:rPr>
            </w:pPr>
            <w:r w:rsidRPr="00161610">
              <w:rPr>
                <w:szCs w:val="24"/>
              </w:rPr>
              <w:t>D</w:t>
            </w:r>
            <w:r w:rsidRPr="00161610">
              <w:rPr>
                <w:szCs w:val="24"/>
              </w:rPr>
              <w:tab/>
              <w:t>0.60</w:t>
            </w:r>
            <w:r w:rsidR="00B10446">
              <w:rPr>
                <w:szCs w:val="24"/>
              </w:rPr>
              <w:t xml:space="preserve"> </w:t>
            </w:r>
            <w:r w:rsidRPr="00161610">
              <w:rPr>
                <w:szCs w:val="24"/>
              </w:rPr>
              <w:t>m</w:t>
            </w:r>
          </w:p>
        </w:tc>
        <w:tc>
          <w:tcPr>
            <w:tcW w:w="1141" w:type="dxa"/>
            <w:tcBorders>
              <w:top w:val="single" w:sz="4" w:space="0" w:color="auto"/>
              <w:bottom w:val="single" w:sz="4" w:space="0" w:color="auto"/>
            </w:tcBorders>
            <w:shd w:val="clear" w:color="auto" w:fill="auto"/>
          </w:tcPr>
          <w:p w:rsidR="002E3461" w:rsidRPr="00161610" w:rsidRDefault="002E3461" w:rsidP="001C6603">
            <w:pPr>
              <w:keepNext/>
              <w:keepLines/>
              <w:spacing w:before="40" w:after="120" w:line="220" w:lineRule="exact"/>
              <w:ind w:right="113"/>
              <w:jc w:val="center"/>
              <w:rPr>
                <w:szCs w:val="24"/>
              </w:rPr>
            </w:pP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t>130 02.0-</w:t>
            </w:r>
            <w:r w:rsidRPr="00161610">
              <w:rPr>
                <w:szCs w:val="24"/>
              </w:rPr>
              <w:t>52</w:t>
            </w:r>
          </w:p>
        </w:tc>
        <w:tc>
          <w:tcPr>
            <w:tcW w:w="6230"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9.3.3.11.3 (a)</w:t>
            </w:r>
          </w:p>
        </w:tc>
        <w:tc>
          <w:tcPr>
            <w:tcW w:w="1141" w:type="dxa"/>
            <w:tcBorders>
              <w:top w:val="single" w:sz="4" w:space="0" w:color="auto"/>
              <w:bottom w:val="single" w:sz="4" w:space="0" w:color="auto"/>
            </w:tcBorders>
            <w:shd w:val="clear" w:color="auto" w:fill="auto"/>
          </w:tcPr>
          <w:p w:rsidR="002E3461" w:rsidRPr="00161610" w:rsidRDefault="002E3461" w:rsidP="00A90288">
            <w:pPr>
              <w:spacing w:before="40" w:after="120" w:line="220" w:lineRule="exact"/>
              <w:ind w:right="113"/>
              <w:jc w:val="center"/>
              <w:rPr>
                <w:szCs w:val="24"/>
              </w:rPr>
            </w:pPr>
            <w:r w:rsidRPr="00161610">
              <w:rPr>
                <w:szCs w:val="24"/>
              </w:rPr>
              <w:t>B</w:t>
            </w:r>
          </w:p>
        </w:tc>
      </w:tr>
      <w:tr w:rsidR="002E3461" w:rsidRPr="00161610" w:rsidTr="00A90288">
        <w:tblPrEx>
          <w:tblBorders>
            <w:top w:val="single" w:sz="4" w:space="0" w:color="auto"/>
            <w:bottom w:val="single" w:sz="12" w:space="0" w:color="auto"/>
          </w:tblBorders>
        </w:tblPrEx>
        <w:tc>
          <w:tcPr>
            <w:tcW w:w="1134" w:type="dxa"/>
            <w:tcBorders>
              <w:top w:val="single" w:sz="4" w:space="0" w:color="auto"/>
              <w:bottom w:val="single" w:sz="12" w:space="0" w:color="auto"/>
            </w:tcBorders>
            <w:shd w:val="clear" w:color="auto" w:fill="auto"/>
          </w:tcPr>
          <w:p w:rsidR="002E3461" w:rsidRPr="00161610" w:rsidRDefault="002E3461" w:rsidP="00A90288">
            <w:pPr>
              <w:spacing w:before="40" w:after="120" w:line="220" w:lineRule="exact"/>
              <w:ind w:right="113"/>
              <w:rPr>
                <w:szCs w:val="24"/>
              </w:rPr>
            </w:pPr>
          </w:p>
        </w:tc>
        <w:tc>
          <w:tcPr>
            <w:tcW w:w="6230" w:type="dxa"/>
            <w:tcBorders>
              <w:top w:val="single" w:sz="4" w:space="0" w:color="auto"/>
              <w:bottom w:val="single" w:sz="12" w:space="0" w:color="auto"/>
            </w:tcBorders>
            <w:shd w:val="clear" w:color="auto" w:fill="auto"/>
          </w:tcPr>
          <w:p w:rsidR="002E3461" w:rsidRPr="00161610" w:rsidRDefault="002E3461" w:rsidP="00A90288">
            <w:pPr>
              <w:spacing w:before="40" w:after="120" w:line="220" w:lineRule="exact"/>
              <w:ind w:right="113"/>
              <w:rPr>
                <w:szCs w:val="24"/>
              </w:rPr>
            </w:pPr>
            <w:r w:rsidRPr="00161610">
              <w:rPr>
                <w:szCs w:val="24"/>
              </w:rPr>
              <w:t xml:space="preserve">On a tank vessel, </w:t>
            </w:r>
            <w:ins w:id="1006" w:author="LORD" w:date="2016-11-10T09:07:00Z">
              <w:r>
                <w:rPr>
                  <w:szCs w:val="24"/>
                </w:rPr>
                <w:t xml:space="preserve">what must </w:t>
              </w:r>
            </w:ins>
            <w:ins w:id="1007" w:author="LORD" w:date="2016-11-10T09:08:00Z">
              <w:r>
                <w:rPr>
                  <w:szCs w:val="24"/>
                </w:rPr>
                <w:t xml:space="preserve">provide the </w:t>
              </w:r>
            </w:ins>
            <w:ins w:id="1008" w:author="LORD" w:date="2016-11-10T09:07:00Z">
              <w:r>
                <w:rPr>
                  <w:szCs w:val="24"/>
                </w:rPr>
                <w:t>separat</w:t>
              </w:r>
            </w:ins>
            <w:ins w:id="1009" w:author="LORD" w:date="2016-11-10T09:08:00Z">
              <w:r>
                <w:rPr>
                  <w:szCs w:val="24"/>
                </w:rPr>
                <w:t>ion between</w:t>
              </w:r>
            </w:ins>
            <w:ins w:id="1010" w:author="LORD" w:date="2016-11-10T09:07:00Z">
              <w:r>
                <w:rPr>
                  <w:szCs w:val="24"/>
                </w:rPr>
                <w:t xml:space="preserve"> </w:t>
              </w:r>
            </w:ins>
            <w:r w:rsidRPr="00161610">
              <w:rPr>
                <w:szCs w:val="24"/>
              </w:rPr>
              <w:t xml:space="preserve">the service spaces outside the cargo area below deck </w:t>
            </w:r>
            <w:del w:id="1011" w:author="LORD" w:date="2016-11-10T09:07:00Z">
              <w:r w:rsidRPr="00161610" w:rsidDel="0066049B">
                <w:rPr>
                  <w:szCs w:val="24"/>
                </w:rPr>
                <w:delText xml:space="preserve">must be separated </w:delText>
              </w:r>
            </w:del>
            <w:del w:id="1012" w:author="LORD" w:date="2016-11-10T09:08:00Z">
              <w:r w:rsidRPr="00161610" w:rsidDel="0066049B">
                <w:rPr>
                  <w:szCs w:val="24"/>
                </w:rPr>
                <w:delText xml:space="preserve">from </w:delText>
              </w:r>
            </w:del>
            <w:ins w:id="1013" w:author="LORD" w:date="2016-11-10T09:08:00Z">
              <w:r>
                <w:rPr>
                  <w:szCs w:val="24"/>
                </w:rPr>
                <w:t xml:space="preserve">and </w:t>
              </w:r>
            </w:ins>
            <w:r w:rsidRPr="00161610">
              <w:rPr>
                <w:szCs w:val="24"/>
              </w:rPr>
              <w:t>the cargo tanks</w:t>
            </w:r>
            <w:del w:id="1014" w:author="LORD" w:date="2016-11-10T09:07:00Z">
              <w:r w:rsidRPr="00161610" w:rsidDel="0066049B">
                <w:rPr>
                  <w:szCs w:val="24"/>
                </w:rPr>
                <w:delText>. What provides the separation</w:delText>
              </w:r>
            </w:del>
            <w:r w:rsidRPr="00161610">
              <w:rPr>
                <w:szCs w:val="24"/>
              </w:rPr>
              <w:t>?</w:t>
            </w:r>
          </w:p>
          <w:p w:rsidR="002E3461" w:rsidRPr="00161610" w:rsidRDefault="002E3461" w:rsidP="00A90288">
            <w:pPr>
              <w:spacing w:before="40" w:after="120" w:line="220" w:lineRule="exact"/>
              <w:ind w:right="113"/>
              <w:rPr>
                <w:szCs w:val="24"/>
              </w:rPr>
            </w:pPr>
            <w:r w:rsidRPr="00161610">
              <w:rPr>
                <w:szCs w:val="24"/>
              </w:rPr>
              <w:t>A</w:t>
            </w:r>
            <w:r w:rsidRPr="00161610">
              <w:rPr>
                <w:szCs w:val="24"/>
              </w:rPr>
              <w:tab/>
              <w:t>An active bow rudder room</w:t>
            </w:r>
          </w:p>
          <w:p w:rsidR="002E3461" w:rsidRPr="00161610" w:rsidRDefault="002E3461" w:rsidP="00A90288">
            <w:pPr>
              <w:spacing w:before="40" w:after="120" w:line="220" w:lineRule="exact"/>
              <w:ind w:right="113"/>
              <w:rPr>
                <w:szCs w:val="24"/>
              </w:rPr>
            </w:pPr>
            <w:r w:rsidRPr="00161610">
              <w:rPr>
                <w:szCs w:val="24"/>
              </w:rPr>
              <w:t>B</w:t>
            </w:r>
            <w:r w:rsidRPr="00161610">
              <w:rPr>
                <w:szCs w:val="24"/>
              </w:rPr>
              <w:tab/>
              <w:t>A cofferdam</w:t>
            </w:r>
          </w:p>
          <w:p w:rsidR="002E3461" w:rsidRPr="00161610" w:rsidRDefault="002E3461" w:rsidP="00A90288">
            <w:pPr>
              <w:spacing w:before="40" w:after="120" w:line="220" w:lineRule="exact"/>
              <w:ind w:right="113"/>
              <w:rPr>
                <w:szCs w:val="24"/>
              </w:rPr>
            </w:pPr>
            <w:r w:rsidRPr="00161610">
              <w:rPr>
                <w:szCs w:val="24"/>
              </w:rPr>
              <w:t>C</w:t>
            </w:r>
            <w:r w:rsidRPr="00161610">
              <w:rPr>
                <w:szCs w:val="24"/>
              </w:rPr>
              <w:tab/>
              <w:t>An engine room</w:t>
            </w:r>
          </w:p>
          <w:p w:rsidR="002E3461" w:rsidRPr="00161610" w:rsidRDefault="002E3461" w:rsidP="00A90288">
            <w:pPr>
              <w:spacing w:before="40" w:after="120" w:line="220" w:lineRule="exact"/>
              <w:ind w:right="113"/>
              <w:rPr>
                <w:szCs w:val="24"/>
              </w:rPr>
            </w:pPr>
            <w:r w:rsidRPr="00161610">
              <w:rPr>
                <w:szCs w:val="24"/>
              </w:rPr>
              <w:t>D</w:t>
            </w:r>
            <w:r w:rsidRPr="00161610">
              <w:rPr>
                <w:szCs w:val="24"/>
              </w:rPr>
              <w:tab/>
              <w:t>A watertight bulkhead</w:t>
            </w:r>
          </w:p>
        </w:tc>
        <w:tc>
          <w:tcPr>
            <w:tcW w:w="1141" w:type="dxa"/>
            <w:tcBorders>
              <w:top w:val="single" w:sz="4" w:space="0" w:color="auto"/>
              <w:bottom w:val="single" w:sz="12" w:space="0" w:color="auto"/>
            </w:tcBorders>
            <w:shd w:val="clear" w:color="auto" w:fill="auto"/>
          </w:tcPr>
          <w:p w:rsidR="002E3461" w:rsidRPr="00161610" w:rsidRDefault="002E3461" w:rsidP="00A90288">
            <w:pPr>
              <w:spacing w:before="40" w:after="120" w:line="220" w:lineRule="exact"/>
              <w:ind w:right="113"/>
              <w:jc w:val="center"/>
              <w:rPr>
                <w:szCs w:val="24"/>
              </w:rPr>
            </w:pPr>
          </w:p>
        </w:tc>
      </w:tr>
    </w:tbl>
    <w:p w:rsidR="002E3461" w:rsidRDefault="002E3461" w:rsidP="002E3461"/>
    <w:p w:rsidR="002E3461" w:rsidRPr="00154475"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6237"/>
        <w:gridCol w:w="1134"/>
      </w:tblGrid>
      <w:tr w:rsidR="002E3461" w:rsidRPr="00070B7E" w:rsidTr="002A0EC0">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br w:type="page"/>
            </w:r>
            <w:r w:rsidRPr="009052DE">
              <w:br w:type="page"/>
            </w:r>
            <w:r w:rsidRPr="009052DE">
              <w:br w:type="page"/>
            </w:r>
            <w:r w:rsidRPr="009052DE">
              <w:br w:type="page"/>
              <w:t>Transport by tank vessels</w:t>
            </w:r>
          </w:p>
          <w:p w:rsidR="002E3461" w:rsidRPr="00070B7E" w:rsidRDefault="002E3461" w:rsidP="00A90288">
            <w:pPr>
              <w:pStyle w:val="H23G"/>
            </w:pPr>
            <w:r w:rsidRPr="00070B7E">
              <w:t>Examination objective 3: Treatment of cargo tanks and adjacent spaces</w:t>
            </w:r>
          </w:p>
        </w:tc>
      </w:tr>
      <w:tr w:rsidR="002E3461" w:rsidRPr="00070B7E" w:rsidTr="002A0EC0">
        <w:trPr>
          <w:tblHeader/>
        </w:trPr>
        <w:tc>
          <w:tcPr>
            <w:tcW w:w="1134"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i/>
                <w:sz w:val="16"/>
              </w:rPr>
            </w:pPr>
            <w:r w:rsidRPr="00BD563C">
              <w:rPr>
                <w:i/>
                <w:sz w:val="16"/>
              </w:rPr>
              <w:t>Number</w:t>
            </w:r>
          </w:p>
        </w:tc>
        <w:tc>
          <w:tcPr>
            <w:tcW w:w="6237"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rPr>
                <w:i/>
                <w:sz w:val="16"/>
              </w:rPr>
            </w:pPr>
            <w:r w:rsidRPr="00BD563C">
              <w:rPr>
                <w:i/>
                <w:sz w:val="16"/>
              </w:rPr>
              <w:t>Source</w:t>
            </w:r>
          </w:p>
        </w:tc>
        <w:tc>
          <w:tcPr>
            <w:tcW w:w="1134" w:type="dxa"/>
            <w:tcBorders>
              <w:top w:val="single" w:sz="4" w:space="0" w:color="auto"/>
              <w:bottom w:val="single" w:sz="12" w:space="0" w:color="auto"/>
            </w:tcBorders>
            <w:shd w:val="clear" w:color="auto" w:fill="auto"/>
            <w:vAlign w:val="bottom"/>
          </w:tcPr>
          <w:p w:rsidR="002E3461" w:rsidRPr="00BD563C" w:rsidRDefault="002E3461" w:rsidP="00A90288">
            <w:pPr>
              <w:suppressAutoHyphens w:val="0"/>
              <w:spacing w:before="80" w:after="80" w:line="200" w:lineRule="exact"/>
              <w:ind w:right="113"/>
              <w:jc w:val="center"/>
              <w:rPr>
                <w:i/>
                <w:sz w:val="16"/>
              </w:rPr>
            </w:pPr>
            <w:r w:rsidRPr="00BD563C">
              <w:rPr>
                <w:i/>
                <w:sz w:val="16"/>
              </w:rPr>
              <w:t>Correct answer</w:t>
            </w:r>
          </w:p>
        </w:tc>
      </w:tr>
      <w:tr w:rsidR="002A0EC0" w:rsidRPr="00070B7E" w:rsidTr="002A0EC0">
        <w:trPr>
          <w:trHeight w:hRule="exact" w:val="113"/>
          <w:tblHeader/>
        </w:trPr>
        <w:tc>
          <w:tcPr>
            <w:tcW w:w="1134" w:type="dxa"/>
            <w:tcBorders>
              <w:top w:val="single" w:sz="12" w:space="0" w:color="auto"/>
              <w:bottom w:val="nil"/>
            </w:tcBorders>
            <w:shd w:val="clear" w:color="auto" w:fill="auto"/>
            <w:vAlign w:val="bottom"/>
          </w:tcPr>
          <w:p w:rsidR="002A0EC0" w:rsidRPr="00BD563C" w:rsidRDefault="002A0EC0" w:rsidP="00A90288">
            <w:pPr>
              <w:suppressAutoHyphens w:val="0"/>
              <w:spacing w:before="80" w:after="80" w:line="200" w:lineRule="exact"/>
              <w:ind w:right="113"/>
              <w:rPr>
                <w:i/>
                <w:sz w:val="16"/>
              </w:rPr>
            </w:pPr>
          </w:p>
        </w:tc>
        <w:tc>
          <w:tcPr>
            <w:tcW w:w="6237" w:type="dxa"/>
            <w:tcBorders>
              <w:top w:val="single" w:sz="12" w:space="0" w:color="auto"/>
              <w:bottom w:val="nil"/>
            </w:tcBorders>
            <w:shd w:val="clear" w:color="auto" w:fill="auto"/>
            <w:vAlign w:val="bottom"/>
          </w:tcPr>
          <w:p w:rsidR="002A0EC0" w:rsidRPr="00BD563C" w:rsidRDefault="002A0EC0" w:rsidP="00A90288">
            <w:pPr>
              <w:suppressAutoHyphens w:val="0"/>
              <w:spacing w:before="80" w:after="80" w:line="200" w:lineRule="exact"/>
              <w:ind w:right="113"/>
              <w:rPr>
                <w:i/>
                <w:sz w:val="16"/>
              </w:rPr>
            </w:pPr>
          </w:p>
        </w:tc>
        <w:tc>
          <w:tcPr>
            <w:tcW w:w="1134" w:type="dxa"/>
            <w:tcBorders>
              <w:top w:val="single" w:sz="12" w:space="0" w:color="auto"/>
              <w:bottom w:val="nil"/>
            </w:tcBorders>
            <w:shd w:val="clear" w:color="auto" w:fill="auto"/>
            <w:vAlign w:val="bottom"/>
          </w:tcPr>
          <w:p w:rsidR="002A0EC0" w:rsidRPr="00BD563C" w:rsidRDefault="002A0EC0" w:rsidP="00A90288">
            <w:pPr>
              <w:suppressAutoHyphens w:val="0"/>
              <w:spacing w:before="80" w:after="80" w:line="200" w:lineRule="exact"/>
              <w:ind w:right="113"/>
              <w:jc w:val="center"/>
              <w:rPr>
                <w:i/>
                <w:sz w:val="16"/>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01</w:t>
            </w: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5.4.1.1.6.5</w:t>
            </w:r>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 tank vessel has empty, uncleaned cargo tanks. Who is deemed to be the consignor?</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owner of the last cargo</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master</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 consignor of the next cargo</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shipping company</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02</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7.2.3.20.1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spacing w:before="40" w:after="120" w:line="220" w:lineRule="exact"/>
              <w:ind w:right="113"/>
              <w:rPr>
                <w:szCs w:val="24"/>
              </w:rPr>
            </w:pPr>
            <w:del w:id="1015" w:author="LORD" w:date="2016-11-10T09:10:00Z">
              <w:r w:rsidRPr="00BD563C" w:rsidDel="0066049B">
                <w:rPr>
                  <w:szCs w:val="24"/>
                </w:rPr>
                <w:delText>You are on board a</w:delText>
              </w:r>
            </w:del>
            <w:ins w:id="1016" w:author="LORD" w:date="2016-11-10T09:10:00Z">
              <w:r>
                <w:rPr>
                  <w:szCs w:val="24"/>
                </w:rPr>
                <w:t>A</w:t>
              </w:r>
            </w:ins>
            <w:r w:rsidRPr="00BD563C">
              <w:rPr>
                <w:szCs w:val="24"/>
              </w:rPr>
              <w:t xml:space="preserve"> tank vessel of type N with cargo tanks that are independent of the vessel</w:t>
            </w:r>
            <w:r w:rsidR="00B10446">
              <w:rPr>
                <w:szCs w:val="24"/>
              </w:rPr>
              <w:t>’</w:t>
            </w:r>
            <w:r w:rsidRPr="00BD563C">
              <w:rPr>
                <w:szCs w:val="24"/>
              </w:rPr>
              <w:t>s outer hull and are not insulated</w:t>
            </w:r>
            <w:del w:id="1017" w:author="LORD" w:date="2016-11-10T09:10:00Z">
              <w:r w:rsidRPr="00BD563C" w:rsidDel="0066049B">
                <w:rPr>
                  <w:szCs w:val="24"/>
                </w:rPr>
                <w:delText>. The vessel</w:delText>
              </w:r>
            </w:del>
            <w:r w:rsidRPr="00BD563C">
              <w:rPr>
                <w:szCs w:val="24"/>
              </w:rPr>
              <w:t xml:space="preserve"> has been discharged. May the double-hull spaces and double bottoms be filled with ballast water?</w:t>
            </w:r>
          </w:p>
        </w:tc>
        <w:tc>
          <w:tcPr>
            <w:tcW w:w="1134" w:type="dxa"/>
            <w:tcBorders>
              <w:top w:val="single" w:sz="4" w:space="0" w:color="auto"/>
              <w:bottom w:val="nil"/>
            </w:tcBorders>
            <w:shd w:val="clear" w:color="auto" w:fill="auto"/>
          </w:tcPr>
          <w:p w:rsidR="002E3461" w:rsidRPr="00BD563C" w:rsidRDefault="002E3461" w:rsidP="00A90288">
            <w:pPr>
              <w:spacing w:before="40" w:after="120" w:line="220" w:lineRule="exact"/>
              <w:ind w:right="113"/>
              <w:jc w:val="center"/>
              <w:rPr>
                <w:szCs w:val="24"/>
              </w:rPr>
            </w:pPr>
          </w:p>
        </w:tc>
      </w:tr>
      <w:tr w:rsidR="002E3461" w:rsidRPr="00070B7E" w:rsidTr="002A0EC0">
        <w:tc>
          <w:tcPr>
            <w:tcW w:w="1134" w:type="dxa"/>
            <w:tcBorders>
              <w:top w:val="nil"/>
              <w:bottom w:val="nil"/>
            </w:tcBorders>
            <w:shd w:val="clear" w:color="auto" w:fill="auto"/>
          </w:tcPr>
          <w:p w:rsidR="002E3461" w:rsidRPr="00BD563C" w:rsidRDefault="002E3461" w:rsidP="00A90288">
            <w:pPr>
              <w:spacing w:before="40" w:after="120" w:line="220" w:lineRule="exact"/>
              <w:ind w:right="113"/>
              <w:rPr>
                <w:szCs w:val="24"/>
              </w:rPr>
            </w:pPr>
          </w:p>
        </w:tc>
        <w:tc>
          <w:tcPr>
            <w:tcW w:w="6237" w:type="dxa"/>
            <w:tcBorders>
              <w:top w:val="nil"/>
              <w:bottom w:val="nil"/>
            </w:tcBorders>
            <w:shd w:val="clear" w:color="auto" w:fill="auto"/>
          </w:tcPr>
          <w:p w:rsidR="002E3461" w:rsidRPr="00BD563C" w:rsidRDefault="002E3461" w:rsidP="00A90288">
            <w:pPr>
              <w:suppressAutoHyphens w:val="0"/>
              <w:spacing w:before="40" w:after="120" w:line="220" w:lineRule="exact"/>
              <w:ind w:left="567" w:right="113" w:hanging="567"/>
              <w:rPr>
                <w:szCs w:val="24"/>
              </w:rPr>
            </w:pPr>
            <w:r w:rsidRPr="00BD563C">
              <w:rPr>
                <w:szCs w:val="24"/>
              </w:rPr>
              <w:t>A</w:t>
            </w:r>
            <w:r w:rsidRPr="00BD563C">
              <w:rPr>
                <w:szCs w:val="24"/>
              </w:rPr>
              <w:tab/>
              <w:t>No, this is permitted only when transporting substances for which a tank vessel with cargo tanks independent of the hull is not required</w:t>
            </w:r>
          </w:p>
          <w:p w:rsidR="002E3461" w:rsidRPr="00BD563C" w:rsidRDefault="002E3461" w:rsidP="00A90288">
            <w:pPr>
              <w:suppressAutoHyphens w:val="0"/>
              <w:spacing w:before="40" w:after="120" w:line="220" w:lineRule="exact"/>
              <w:ind w:left="567" w:right="113" w:hanging="567"/>
              <w:rPr>
                <w:szCs w:val="24"/>
              </w:rPr>
            </w:pPr>
            <w:r w:rsidRPr="00BD563C">
              <w:rPr>
                <w:szCs w:val="24"/>
              </w:rPr>
              <w:t>B</w:t>
            </w:r>
            <w:r w:rsidRPr="00BD563C">
              <w:rPr>
                <w:szCs w:val="24"/>
              </w:rPr>
              <w:tab/>
              <w:t>No, taking on ballast water is not permitted, even during empty journeys</w:t>
            </w:r>
          </w:p>
        </w:tc>
        <w:tc>
          <w:tcPr>
            <w:tcW w:w="1134" w:type="dxa"/>
            <w:tcBorders>
              <w:top w:val="nil"/>
              <w:bottom w:val="nil"/>
            </w:tcBorders>
            <w:shd w:val="clear" w:color="auto" w:fill="auto"/>
          </w:tcPr>
          <w:p w:rsidR="002E3461" w:rsidRPr="00BD563C" w:rsidRDefault="002E3461" w:rsidP="00A90288">
            <w:pPr>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 xml:space="preserve">Yes, but only if all the cargo tanks are empty and gas free,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del w:id="1018" w:author="LORD" w:date="2016-11-10T09:10:00Z">
              <w:r w:rsidRPr="00070B7E" w:rsidDel="0066049B">
                <w:delText xml:space="preserve">Chapter </w:delText>
              </w:r>
            </w:del>
            <w:ins w:id="1019" w:author="LORD" w:date="2016-11-10T09:10:00Z">
              <w:r>
                <w:t>subsection</w:t>
              </w:r>
              <w:r w:rsidRPr="00070B7E">
                <w:t xml:space="preserve"> </w:t>
              </w:r>
            </w:ins>
            <w:r w:rsidRPr="00070B7E">
              <w:t>3.2</w:t>
            </w:r>
            <w:ins w:id="1020" w:author="LORD" w:date="2016-11-10T09:10:00Z">
              <w:r>
                <w:t>.3.2</w:t>
              </w:r>
            </w:ins>
          </w:p>
          <w:p w:rsidR="002E3461" w:rsidRPr="00BD563C" w:rsidRDefault="002E3461" w:rsidP="00A90288">
            <w:pPr>
              <w:suppressAutoHyphens w:val="0"/>
              <w:spacing w:before="40" w:after="120" w:line="220" w:lineRule="exact"/>
              <w:ind w:left="567" w:right="113" w:hanging="567"/>
              <w:rPr>
                <w:rFonts w:eastAsia="SimSun"/>
                <w:szCs w:val="24"/>
              </w:rPr>
            </w:pPr>
            <w:r w:rsidRPr="00BD563C">
              <w:rPr>
                <w:szCs w:val="24"/>
              </w:rPr>
              <w:t>D</w:t>
            </w:r>
            <w:r w:rsidRPr="00BD563C">
              <w:rPr>
                <w:szCs w:val="24"/>
              </w:rPr>
              <w:tab/>
              <w:t xml:space="preserve">Yes, taking on ballast water is permitted in this case,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del w:id="1021" w:author="LORD" w:date="2016-11-10T09:11:00Z">
              <w:r w:rsidRPr="00070B7E" w:rsidDel="0066049B">
                <w:delText xml:space="preserve">Chapter </w:delText>
              </w:r>
            </w:del>
            <w:ins w:id="1022" w:author="LORD" w:date="2016-11-10T09:11:00Z">
              <w:r>
                <w:t>subsection</w:t>
              </w:r>
              <w:r w:rsidRPr="00070B7E">
                <w:t xml:space="preserve"> </w:t>
              </w:r>
            </w:ins>
            <w:r w:rsidRPr="00070B7E">
              <w:t>3.2</w:t>
            </w:r>
            <w:ins w:id="1023" w:author="LORD" w:date="2016-11-10T09:11:00Z">
              <w:r>
                <w:t>.3.2</w:t>
              </w:r>
            </w:ins>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03</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7.2.4.22.2</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 tank vessel is transporting substances of Class 3 for which anti-explosion protection is required. May the cargo tank apertures be opened during transportation?</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 xml:space="preserve">Yes, but only as stipulated in </w:t>
            </w:r>
            <w:ins w:id="1024" w:author="LORD" w:date="2016-11-10T09:11:00Z">
              <w:r>
                <w:rPr>
                  <w:szCs w:val="24"/>
                </w:rPr>
                <w:t xml:space="preserve">subsection </w:t>
              </w:r>
            </w:ins>
            <w:r w:rsidRPr="00BD563C">
              <w:rPr>
                <w:szCs w:val="24"/>
              </w:rPr>
              <w:t>7.2.4.22</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Yes, but only for a short time for inspection purposes</w:t>
            </w:r>
          </w:p>
          <w:p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Yes, but only if the gas concentration is less than 50%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No</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04</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rsidR="002E3461" w:rsidRPr="00070B7E" w:rsidRDefault="002E3461" w:rsidP="00A90288">
            <w:pPr>
              <w:keepNext/>
              <w:keepLines/>
              <w:suppressAutoHyphens w:val="0"/>
              <w:spacing w:before="40" w:after="120" w:line="220" w:lineRule="exact"/>
              <w:ind w:right="113"/>
              <w:jc w:val="center"/>
            </w:pPr>
            <w:r w:rsidRPr="00070B7E">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070B7E" w:rsidRDefault="002E3461" w:rsidP="00A90288">
            <w:pPr>
              <w:keepNext/>
              <w:keepLines/>
              <w:suppressAutoHyphens w:val="0"/>
              <w:spacing w:before="40" w:after="120" w:line="220" w:lineRule="exact"/>
              <w:ind w:right="113"/>
            </w:pPr>
            <w:r w:rsidRPr="00070B7E">
              <w:t>Before work that requires the use of an open flame or electric current or that is liable to cause sparks may be carried out on board a tank vessel, an authorization or a certificate attesting to the totally gas-free condition of the vessel must be obtained. Who issues such authorizations?</w:t>
            </w:r>
          </w:p>
          <w:p w:rsidR="002E3461" w:rsidRPr="00070B7E" w:rsidRDefault="002E3461" w:rsidP="00A90288">
            <w:pPr>
              <w:keepNext/>
              <w:keepLines/>
              <w:suppressAutoHyphens w:val="0"/>
              <w:spacing w:before="40" w:after="120" w:line="220" w:lineRule="exact"/>
              <w:ind w:right="113"/>
            </w:pPr>
            <w:r w:rsidRPr="00070B7E">
              <w:t>A</w:t>
            </w:r>
            <w:r w:rsidRPr="00070B7E">
              <w:tab/>
              <w:t>The fire service</w:t>
            </w:r>
          </w:p>
          <w:p w:rsidR="002E3461" w:rsidRPr="00070B7E" w:rsidRDefault="002E3461" w:rsidP="00A90288">
            <w:pPr>
              <w:keepNext/>
              <w:keepLines/>
              <w:suppressAutoHyphens w:val="0"/>
              <w:spacing w:before="40" w:after="120" w:line="220" w:lineRule="exact"/>
              <w:ind w:right="113"/>
            </w:pPr>
            <w:r w:rsidRPr="00070B7E">
              <w:t>B</w:t>
            </w:r>
            <w:r w:rsidRPr="00070B7E">
              <w:tab/>
              <w:t>The competent authority</w:t>
            </w:r>
          </w:p>
          <w:p w:rsidR="002E3461" w:rsidRPr="00070B7E" w:rsidRDefault="002E3461" w:rsidP="00A90288">
            <w:pPr>
              <w:keepNext/>
              <w:keepLines/>
              <w:suppressAutoHyphens w:val="0"/>
              <w:spacing w:before="40" w:after="120" w:line="220" w:lineRule="exact"/>
              <w:ind w:right="113"/>
            </w:pPr>
            <w:r w:rsidRPr="00070B7E">
              <w:t>C</w:t>
            </w:r>
            <w:r w:rsidRPr="00070B7E">
              <w:tab/>
              <w:t>The classification society</w:t>
            </w:r>
          </w:p>
          <w:p w:rsidR="002E3461" w:rsidRPr="00070B7E" w:rsidRDefault="002E3461" w:rsidP="00A90288">
            <w:pPr>
              <w:keepNext/>
              <w:keepLines/>
              <w:suppressAutoHyphens w:val="0"/>
              <w:spacing w:before="40" w:after="120" w:line="220" w:lineRule="exact"/>
              <w:ind w:right="113"/>
            </w:pPr>
            <w:r w:rsidRPr="00070B7E">
              <w:t>D</w:t>
            </w:r>
            <w:r w:rsidRPr="00070B7E">
              <w:tab/>
              <w:t>The shipping police</w:t>
            </w:r>
          </w:p>
        </w:tc>
        <w:tc>
          <w:tcPr>
            <w:tcW w:w="1134" w:type="dxa"/>
            <w:tcBorders>
              <w:top w:val="single" w:sz="4" w:space="0" w:color="auto"/>
              <w:bottom w:val="single" w:sz="4" w:space="0" w:color="auto"/>
            </w:tcBorders>
            <w:shd w:val="clear" w:color="auto" w:fill="auto"/>
          </w:tcPr>
          <w:p w:rsidR="002E3461" w:rsidRPr="00070B7E" w:rsidRDefault="002E3461" w:rsidP="00A90288">
            <w:pPr>
              <w:keepNext/>
              <w:keepLines/>
              <w:suppressAutoHyphens w:val="0"/>
              <w:spacing w:before="40" w:after="120" w:line="220" w:lineRule="exact"/>
              <w:ind w:right="113"/>
              <w:jc w:val="cente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05</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7.2.3.7.2</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When may gas-freeing of tank vessels be carried out while the vessel is under way?</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For all substances, without restriction</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Only in the vicinity of tank terminals</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 xml:space="preserve">Under the conditions stipulated in </w:t>
            </w:r>
            <w:ins w:id="1025" w:author="LORD" w:date="2016-11-10T09:11:00Z">
              <w:r>
                <w:rPr>
                  <w:szCs w:val="24"/>
                </w:rPr>
                <w:t xml:space="preserve">paragraph </w:t>
              </w:r>
            </w:ins>
            <w:r w:rsidRPr="00BD563C">
              <w:rPr>
                <w:szCs w:val="24"/>
              </w:rPr>
              <w:t>7.2.3.7.2</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 xml:space="preserve">Under the conditions stipulated in </w:t>
            </w:r>
            <w:ins w:id="1026" w:author="LORD" w:date="2016-11-10T09:11:00Z">
              <w:r>
                <w:rPr>
                  <w:szCs w:val="24"/>
                </w:rPr>
                <w:t xml:space="preserve">paragraph </w:t>
              </w:r>
            </w:ins>
            <w:r w:rsidRPr="00BD563C">
              <w:rPr>
                <w:szCs w:val="24"/>
              </w:rPr>
              <w:t>7.2.4.7.2</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06</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spacing w:before="40" w:after="120" w:line="220" w:lineRule="exact"/>
              <w:ind w:right="113"/>
              <w:rPr>
                <w:szCs w:val="24"/>
              </w:rPr>
            </w:pPr>
            <w:r w:rsidRPr="00BD563C">
              <w:rPr>
                <w:szCs w:val="24"/>
              </w:rPr>
              <w:t xml:space="preserve">On a closed tank vessel, </w:t>
            </w:r>
            <w:r w:rsidRPr="00070B7E">
              <w:t>pressure-relief valves are fitted on the gas discharge piping.</w:t>
            </w:r>
            <w:r w:rsidRPr="00BD563C">
              <w:rPr>
                <w:szCs w:val="24"/>
              </w:rPr>
              <w:t xml:space="preserve"> The flame arresters in the cargo tank openings are clogged. What may occur during loading?</w:t>
            </w:r>
          </w:p>
        </w:tc>
        <w:tc>
          <w:tcPr>
            <w:tcW w:w="1134" w:type="dxa"/>
            <w:tcBorders>
              <w:top w:val="single" w:sz="4" w:space="0" w:color="auto"/>
              <w:bottom w:val="nil"/>
            </w:tcBorders>
            <w:shd w:val="clear" w:color="auto" w:fill="auto"/>
          </w:tcPr>
          <w:p w:rsidR="002E3461" w:rsidRPr="00BD563C" w:rsidRDefault="002E3461" w:rsidP="00A90288">
            <w:pPr>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cargo tank may not fill completely</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cargo tank may become misshapen (swollen)</w:t>
            </w:r>
          </w:p>
          <w:p w:rsidR="002E3461" w:rsidRPr="00BD563C" w:rsidRDefault="002E3461" w:rsidP="00A90288">
            <w:pPr>
              <w:suppressAutoHyphens w:val="0"/>
              <w:spacing w:before="40" w:after="120" w:line="220" w:lineRule="exact"/>
              <w:ind w:left="567" w:right="113" w:hanging="567"/>
              <w:rPr>
                <w:szCs w:val="24"/>
              </w:rPr>
            </w:pPr>
            <w:r w:rsidRPr="00BD563C">
              <w:rPr>
                <w:szCs w:val="24"/>
              </w:rPr>
              <w:t>C</w:t>
            </w:r>
            <w:r w:rsidRPr="00BD563C">
              <w:rPr>
                <w:szCs w:val="24"/>
              </w:rPr>
              <w:tab/>
              <w:t>There may be a loss of pressure through the pressure equalization openings in the covers of the cargo tank</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high velocity vent valve may be damaged</w:t>
            </w:r>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07</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9.3.3.26.3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What is the maximum permissible capacity of a residual cargo tank on tank vessels of type N?</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20 m</w:t>
            </w:r>
            <w:r w:rsidRPr="00BD563C">
              <w:rPr>
                <w:szCs w:val="24"/>
                <w:vertAlign w:val="superscript"/>
              </w:rPr>
              <w:t>3</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25 m</w:t>
            </w:r>
            <w:r w:rsidRPr="00BD563C">
              <w:rPr>
                <w:szCs w:val="24"/>
                <w:vertAlign w:val="superscript"/>
              </w:rPr>
              <w:t>3</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30 m</w:t>
            </w:r>
            <w:r w:rsidRPr="00BD563C">
              <w:rPr>
                <w:szCs w:val="24"/>
                <w:vertAlign w:val="superscript"/>
              </w:rPr>
              <w:t>3</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35 m</w:t>
            </w:r>
            <w:r w:rsidRPr="00BD563C">
              <w:rPr>
                <w:szCs w:val="24"/>
                <w:vertAlign w:val="superscript"/>
              </w:rPr>
              <w:t>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08</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Basic general knowledge</w:t>
            </w:r>
            <w:r w:rsidRPr="00070B7E">
              <w:t>, 1.2.1</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 xml:space="preserve">Why do tank vessels have stripping pipes? </w:t>
            </w:r>
          </w:p>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To enable optimum filling of the cargo tanks</w:t>
            </w:r>
          </w:p>
        </w:tc>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nil"/>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rsidR="002E3461" w:rsidRPr="00BD563C" w:rsidRDefault="002E3461" w:rsidP="00A90288">
            <w:pPr>
              <w:keepNext/>
              <w:keepLines/>
              <w:spacing w:before="40" w:after="120" w:line="220" w:lineRule="exact"/>
              <w:ind w:left="567" w:right="113" w:hanging="567"/>
              <w:rPr>
                <w:szCs w:val="24"/>
              </w:rPr>
            </w:pPr>
            <w:r w:rsidRPr="00BD563C">
              <w:rPr>
                <w:szCs w:val="24"/>
              </w:rPr>
              <w:t>B</w:t>
            </w:r>
            <w:r w:rsidRPr="00BD563C">
              <w:rPr>
                <w:szCs w:val="24"/>
              </w:rPr>
              <w:tab/>
              <w:t>To enable complete draining, if possible, of the cargo tanks and the cargo piping, so that only cargo residues remain</w:t>
            </w:r>
          </w:p>
        </w:tc>
        <w:tc>
          <w:tcPr>
            <w:tcW w:w="1134" w:type="dxa"/>
            <w:tcBorders>
              <w:top w:val="nil"/>
              <w:bottom w:val="nil"/>
            </w:tcBorders>
            <w:shd w:val="clear" w:color="auto" w:fill="auto"/>
          </w:tcPr>
          <w:p w:rsidR="002E3461" w:rsidRPr="00BD563C" w:rsidRDefault="002E3461" w:rsidP="00A90288">
            <w:pPr>
              <w:keepNext/>
              <w:keepLines/>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To enable the cargo to be heated, if necessary</w:t>
            </w:r>
          </w:p>
          <w:p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To provide a simple means of loading several cargoes</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09</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1.2.1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Why are tank vessels fitted with stripping systems?</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To enable the cargo tanks to be ventilated</w:t>
            </w:r>
          </w:p>
        </w:tc>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nil"/>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nil"/>
            </w:tcBorders>
            <w:shd w:val="clear" w:color="auto" w:fill="auto"/>
          </w:tcPr>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To enable maximum draining of the cargo tanks and the cargo piping</w:t>
            </w:r>
          </w:p>
        </w:tc>
        <w:tc>
          <w:tcPr>
            <w:tcW w:w="1134" w:type="dxa"/>
            <w:tcBorders>
              <w:top w:val="nil"/>
              <w:bottom w:val="nil"/>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To enable the cargo tanks to be heated</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To enable the cargo tanks to be filled completely</w:t>
            </w:r>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10</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What risk is created when pressurized air is transmitted by the shore facility via the loading piping?</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cargo may change colour</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The vessel may capsize</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This process does not create any risk for the vessel</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 cargo tanks may become misshapen (swollen)</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11</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7.2.4.25.4</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Must loading and unloading piping be drained after each loading operation?</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No, this is actually prohibited</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it is the master who decides. He may do so for safety reasons</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Yes</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Yes, if the shore facility so requires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12</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7.2.3.7.4</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Gas-freeing of cargo tanks must be interrupted when dangerous concentrations of gases are to be expected outside</w:t>
            </w:r>
            <w:r w:rsidR="00B10446">
              <w:rPr>
                <w:szCs w:val="24"/>
              </w:rPr>
              <w:t xml:space="preserve"> </w:t>
            </w:r>
            <w:r w:rsidRPr="00BD563C">
              <w:rPr>
                <w:szCs w:val="24"/>
              </w:rPr>
              <w:t>the cargo area, in front of the accommodation. At what concentration of dangerous gas must gas-freeing be interrupted?</w:t>
            </w:r>
          </w:p>
        </w:tc>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At more than 30% of the lower explosive limit</w:t>
            </w:r>
          </w:p>
          <w:p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At more than 20% of the lower explosive limit</w:t>
            </w:r>
          </w:p>
          <w:p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At more than 10% of the lower explosive limit</w:t>
            </w:r>
          </w:p>
          <w:p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At more than 50% of the lower explosive limit</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13</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Where may gas-freeing of berthed tank vessels be carried out?</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At any harbour</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At the locations approved by the competent local authority</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At any oil port</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At any berthing area outside residential areas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14</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 vessel fitted with heating coils must go to a shipyard. Why are the heating coils rinsed?</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To ensure that the cargo heating system is functioning</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To ensure that the coils resist pressurized air</w:t>
            </w:r>
          </w:p>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To ensure that there is no residual cargo in the coils owing to a leak</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To ensure that the coils are not obstructed</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15</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A</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At what locations is gas-freeing of substances other than UN</w:t>
            </w:r>
            <w:r w:rsidR="00B10446">
              <w:rPr>
                <w:szCs w:val="24"/>
              </w:rPr>
              <w:t xml:space="preserve"> </w:t>
            </w:r>
            <w:r w:rsidRPr="00BD563C">
              <w:rPr>
                <w:szCs w:val="24"/>
              </w:rPr>
              <w:t>No.</w:t>
            </w:r>
            <w:r w:rsidR="00B10446">
              <w:rPr>
                <w:szCs w:val="24"/>
              </w:rPr>
              <w:t xml:space="preserve"> </w:t>
            </w:r>
            <w:r w:rsidRPr="00BD563C">
              <w:rPr>
                <w:szCs w:val="24"/>
              </w:rPr>
              <w:t>1203 MOTOR SPIRIT or GASOLINE or PETROL authorized?</w:t>
            </w:r>
          </w:p>
          <w:p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t>While the vessel is under way and at locations approved for this purpose</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At harbour basins</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At locks and their lay-bys</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There are no restrictions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16</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9.3.3.26.3</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What is the maximum permissible capacity of a residual cargo tank?</w:t>
            </w:r>
          </w:p>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20</w:t>
            </w:r>
            <w:r w:rsidR="00B10446">
              <w:rPr>
                <w:szCs w:val="24"/>
              </w:rPr>
              <w:t xml:space="preserve"> </w:t>
            </w:r>
            <w:r w:rsidRPr="00BD563C">
              <w:rPr>
                <w:szCs w:val="24"/>
              </w:rPr>
              <w:t>m</w:t>
            </w:r>
            <w:r w:rsidRPr="00BD563C">
              <w:rPr>
                <w:szCs w:val="24"/>
                <w:vertAlign w:val="superscript"/>
              </w:rPr>
              <w:t>3</w:t>
            </w:r>
          </w:p>
          <w:p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30</w:t>
            </w:r>
            <w:r w:rsidR="00B10446">
              <w:rPr>
                <w:szCs w:val="24"/>
              </w:rPr>
              <w:t xml:space="preserve"> </w:t>
            </w:r>
            <w:r w:rsidRPr="00BD563C">
              <w:rPr>
                <w:szCs w:val="24"/>
              </w:rPr>
              <w:t>m</w:t>
            </w:r>
            <w:r w:rsidRPr="00BD563C">
              <w:rPr>
                <w:szCs w:val="24"/>
                <w:vertAlign w:val="superscript"/>
              </w:rPr>
              <w:t>3</w:t>
            </w:r>
          </w:p>
          <w:p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25</w:t>
            </w:r>
            <w:r w:rsidR="00B10446">
              <w:rPr>
                <w:szCs w:val="24"/>
              </w:rPr>
              <w:t xml:space="preserve"> </w:t>
            </w:r>
            <w:r w:rsidRPr="00BD563C">
              <w:rPr>
                <w:szCs w:val="24"/>
              </w:rPr>
              <w:t>m</w:t>
            </w:r>
            <w:r w:rsidRPr="00BD563C">
              <w:rPr>
                <w:szCs w:val="24"/>
                <w:vertAlign w:val="superscript"/>
              </w:rPr>
              <w:t>3</w:t>
            </w:r>
          </w:p>
          <w:p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35</w:t>
            </w:r>
            <w:r w:rsidR="00B10446">
              <w:rPr>
                <w:szCs w:val="24"/>
              </w:rPr>
              <w:t xml:space="preserve"> </w:t>
            </w:r>
            <w:r w:rsidRPr="00BD563C">
              <w:rPr>
                <w:szCs w:val="24"/>
              </w:rPr>
              <w:t>m</w:t>
            </w:r>
            <w:r w:rsidRPr="00BD563C">
              <w:rPr>
                <w:szCs w:val="24"/>
                <w:vertAlign w:val="superscript"/>
              </w:rPr>
              <w:t>3</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17</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7.2.3.7.2</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An empty tank vessel has transported UN No. 1208 HEXANES, Class 3, Classification</w:t>
            </w:r>
            <w:r w:rsidR="00B10446">
              <w:rPr>
                <w:szCs w:val="24"/>
              </w:rPr>
              <w:t xml:space="preserve"> </w:t>
            </w:r>
            <w:r w:rsidRPr="00BD563C">
              <w:rPr>
                <w:szCs w:val="24"/>
              </w:rPr>
              <w:t>Code F1. The cargo tanks must be gas</w:t>
            </w:r>
            <w:r w:rsidRPr="00BD563C">
              <w:rPr>
                <w:szCs w:val="24"/>
              </w:rPr>
              <w:noBreakHyphen/>
              <w:t>freed while the vessel is under way. What is the maximum permissible gas concentration that may be evacuated into the ambient air through the flame arresters?</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&lt;</w:t>
            </w:r>
            <w:r w:rsidR="00B10446">
              <w:rPr>
                <w:szCs w:val="24"/>
              </w:rPr>
              <w:t xml:space="preserve"> </w:t>
            </w:r>
            <w:r w:rsidRPr="00BD563C">
              <w:rPr>
                <w:szCs w:val="24"/>
              </w:rPr>
              <w:t>70%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&lt;</w:t>
            </w:r>
            <w:r w:rsidR="00B10446">
              <w:rPr>
                <w:szCs w:val="24"/>
              </w:rPr>
              <w:t xml:space="preserve"> </w:t>
            </w:r>
            <w:r w:rsidRPr="00BD563C">
              <w:rPr>
                <w:szCs w:val="24"/>
              </w:rPr>
              <w:t>60%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&lt;</w:t>
            </w:r>
            <w:r w:rsidR="00B10446">
              <w:rPr>
                <w:szCs w:val="24"/>
              </w:rPr>
              <w:t xml:space="preserve"> </w:t>
            </w:r>
            <w:r w:rsidRPr="00BD563C">
              <w:rPr>
                <w:szCs w:val="24"/>
              </w:rPr>
              <w:t>50%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&lt;</w:t>
            </w:r>
            <w:r w:rsidR="00B10446">
              <w:rPr>
                <w:szCs w:val="24"/>
              </w:rPr>
              <w:t xml:space="preserve"> </w:t>
            </w:r>
            <w:r w:rsidRPr="00BD563C">
              <w:rPr>
                <w:szCs w:val="24"/>
              </w:rPr>
              <w:t>55% of the lower explosive limit</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18</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7.2.3.7.3</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 xml:space="preserve">A tank vessel has transported </w:t>
            </w:r>
            <w:r w:rsidRPr="00070B7E">
              <w:t xml:space="preserve">UN No. 2054 MORPHOLINE </w:t>
            </w:r>
            <w:r w:rsidRPr="00BD563C">
              <w:rPr>
                <w:szCs w:val="24"/>
              </w:rPr>
              <w:t>(Class 8, Packing Group I). The cargo tanks are gas-freed while the vessel is under way. What is the maximum permissible concentration of the substance in the vented mixture at the outlet?</w:t>
            </w:r>
          </w:p>
        </w:tc>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&lt;</w:t>
            </w:r>
            <w:r w:rsidR="00B10446">
              <w:rPr>
                <w:szCs w:val="24"/>
              </w:rPr>
              <w:t xml:space="preserve"> </w:t>
            </w:r>
            <w:r w:rsidRPr="00BD563C">
              <w:rPr>
                <w:szCs w:val="24"/>
              </w:rPr>
              <w:t>50%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&lt;</w:t>
            </w:r>
            <w:r w:rsidR="00B10446">
              <w:rPr>
                <w:szCs w:val="24"/>
              </w:rPr>
              <w:t xml:space="preserve"> </w:t>
            </w:r>
            <w:r w:rsidRPr="00BD563C">
              <w:rPr>
                <w:szCs w:val="24"/>
              </w:rPr>
              <w:t>30%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&lt;</w:t>
            </w:r>
            <w:r w:rsidR="00B10446">
              <w:rPr>
                <w:szCs w:val="24"/>
              </w:rPr>
              <w:t xml:space="preserve"> </w:t>
            </w:r>
            <w:r w:rsidRPr="00BD563C">
              <w:rPr>
                <w:szCs w:val="24"/>
              </w:rPr>
              <w:t>20%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&lt;</w:t>
            </w:r>
            <w:r w:rsidR="00B10446">
              <w:rPr>
                <w:szCs w:val="24"/>
              </w:rPr>
              <w:t xml:space="preserve"> </w:t>
            </w:r>
            <w:r w:rsidRPr="00BD563C">
              <w:rPr>
                <w:szCs w:val="24"/>
              </w:rPr>
              <w:t>10% of the lower explosive limit</w:t>
            </w:r>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19</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9.3.2.26.2, 9.3.3.26.2</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Must slop tanks be capable of being closed with lids?</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No, but they must be fire resistant</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but they must be easily manipulable and must be marked</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Yes, but only if the capacity is greater than 2 m</w:t>
            </w:r>
            <w:r w:rsidRPr="00BD563C">
              <w:rPr>
                <w:szCs w:val="24"/>
                <w:vertAlign w:val="superscript"/>
              </w:rPr>
              <w:t>3</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Yes</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20</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7.2.4.22.1, 7.2.4.22.2</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Under what circumstances may the flame arresters be removed</w:t>
            </w:r>
            <w:r>
              <w:rPr>
                <w:szCs w:val="24"/>
              </w:rPr>
              <w:t xml:space="preserve"> for cleaning</w:t>
            </w:r>
            <w:r w:rsidRPr="00BD563C">
              <w:rPr>
                <w:szCs w:val="24"/>
              </w:rPr>
              <w:t>?</w:t>
            </w:r>
          </w:p>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Under no circumstances</w:t>
            </w:r>
          </w:p>
          <w:p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When this is provided for in the approval certificate</w:t>
            </w:r>
          </w:p>
          <w:p w:rsidR="002E3461" w:rsidRPr="00BD563C" w:rsidRDefault="002E3461" w:rsidP="00A90288">
            <w:pPr>
              <w:keepNext/>
              <w:keepLines/>
              <w:spacing w:before="40" w:after="120" w:line="220" w:lineRule="exact"/>
              <w:ind w:left="567" w:right="113" w:hanging="567"/>
              <w:rPr>
                <w:szCs w:val="24"/>
              </w:rPr>
            </w:pPr>
            <w:r w:rsidRPr="00BD563C">
              <w:rPr>
                <w:szCs w:val="24"/>
              </w:rPr>
              <w:t>C</w:t>
            </w:r>
            <w:r w:rsidRPr="00BD563C">
              <w:rPr>
                <w:szCs w:val="24"/>
              </w:rPr>
              <w:tab/>
              <w:t>When the cargo tanks are empty, gas-freed and relieved of pressure and the concentration of inflammable gas in the cargo tank is less than 10% of the lower explosive limit</w:t>
            </w:r>
          </w:p>
          <w:p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When this is provided for in the instructions in writing</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21</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 xml:space="preserve">7.2.3.1.4, </w:t>
            </w:r>
            <w:r w:rsidRPr="00070B7E">
              <w:t>7.2.4.22.1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 cargo tank has been gas-freed after the carriage of UN 1294 TOLUENE. It is necessary to enter the tank in order to clean it. However, before the tank is entered, a measurement must be effected. Under what conditions may this be done?</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 cargo tanks must have been washed and dried</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The person who effects the measurement must wear breathing apparatus and the cargo tank must have been relieved of pressure</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 cargo tank must have been relieved of pressure</w:t>
            </w:r>
          </w:p>
          <w:p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t>The person who effects the measurement must wear gloves and the cargo tank must have been relieved of pressure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22</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A</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What risk may arise when a cargo tank is cleaned with a high pressure device?</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There is a risk of electrostatic charge</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There is a risk that the jet of water may pierce the tank wall</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There is absolutely no risk</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There is a risk that the product may be contaminated</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23</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Table C, column 20, observation 8</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del w:id="1027" w:author="LORD" w:date="2016-11-10T09:12:00Z">
              <w:r w:rsidRPr="00BD563C" w:rsidDel="00A4482E">
                <w:rPr>
                  <w:szCs w:val="24"/>
                </w:rPr>
                <w:delText xml:space="preserve">Your </w:delText>
              </w:r>
            </w:del>
            <w:ins w:id="1028" w:author="LORD" w:date="2016-11-10T09:12:00Z">
              <w:r>
                <w:rPr>
                  <w:szCs w:val="24"/>
                </w:rPr>
                <w:t>A tank</w:t>
              </w:r>
            </w:ins>
            <w:ins w:id="1029" w:author="LORD" w:date="2016-11-10T09:15:00Z">
              <w:r>
                <w:rPr>
                  <w:szCs w:val="24"/>
                </w:rPr>
                <w:t xml:space="preserve"> </w:t>
              </w:r>
            </w:ins>
            <w:r w:rsidRPr="00BD563C">
              <w:rPr>
                <w:szCs w:val="24"/>
              </w:rPr>
              <w:t>vessel has side compartments and a double-bottom. All the vessel</w:t>
            </w:r>
            <w:r w:rsidR="00B10446">
              <w:rPr>
                <w:szCs w:val="24"/>
              </w:rPr>
              <w:t>’</w:t>
            </w:r>
            <w:r w:rsidRPr="00BD563C">
              <w:rPr>
                <w:szCs w:val="24"/>
              </w:rPr>
              <w:t xml:space="preserve">s tanks are loaded with the product </w:t>
            </w:r>
            <w:r w:rsidR="00D4342E">
              <w:rPr>
                <w:szCs w:val="24"/>
              </w:rPr>
              <w:t xml:space="preserve">UN No. </w:t>
            </w:r>
            <w:r w:rsidRPr="00BD563C">
              <w:rPr>
                <w:szCs w:val="24"/>
              </w:rPr>
              <w:t xml:space="preserve">1780 FUMARYL CHLORIDE. </w:t>
            </w:r>
            <w:del w:id="1030" w:author="LORD" w:date="2016-11-10T09:13:00Z">
              <w:r w:rsidRPr="00BD563C" w:rsidDel="00C06323">
                <w:rPr>
                  <w:szCs w:val="24"/>
                </w:rPr>
                <w:delText>Are you allowed to fill</w:delText>
              </w:r>
            </w:del>
            <w:ins w:id="1031" w:author="LORD" w:date="2016-11-10T09:13:00Z">
              <w:r>
                <w:rPr>
                  <w:szCs w:val="24"/>
                </w:rPr>
                <w:t>May</w:t>
              </w:r>
            </w:ins>
            <w:r w:rsidRPr="00BD563C">
              <w:rPr>
                <w:szCs w:val="24"/>
              </w:rPr>
              <w:t xml:space="preserve"> the side compartments </w:t>
            </w:r>
            <w:ins w:id="1032" w:author="LORD" w:date="2016-11-10T09:13:00Z">
              <w:r>
                <w:rPr>
                  <w:szCs w:val="24"/>
                </w:rPr>
                <w:t xml:space="preserve">be filled </w:t>
              </w:r>
            </w:ins>
            <w:r w:rsidRPr="00BD563C">
              <w:rPr>
                <w:szCs w:val="24"/>
              </w:rPr>
              <w:t>with water up to 90%?</w:t>
            </w:r>
          </w:p>
          <w:p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t xml:space="preserve">Yes, this is allowed </w:t>
            </w:r>
            <w:del w:id="1033" w:author="LORD" w:date="2016-11-10T09:13:00Z">
              <w:r w:rsidRPr="00BD563C" w:rsidDel="00C06323">
                <w:rPr>
                  <w:szCs w:val="24"/>
                </w:rPr>
                <w:delText>if the side compartments are filled to a maximum 90%</w:delText>
              </w:r>
            </w:del>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 xml:space="preserve">Yes, this is allowed but only if the side compartments are filled </w:t>
            </w:r>
            <w:ins w:id="1034" w:author="LORD" w:date="2016-11-10T09:14:00Z">
              <w:r>
                <w:rPr>
                  <w:szCs w:val="24"/>
                </w:rPr>
                <w:t>with drinking water</w:t>
              </w:r>
            </w:ins>
            <w:del w:id="1035" w:author="LORD" w:date="2016-11-10T09:13:00Z">
              <w:r w:rsidRPr="00BD563C" w:rsidDel="00C06323">
                <w:rPr>
                  <w:szCs w:val="24"/>
                </w:rPr>
                <w:delText>between 90% and 100%</w:delText>
              </w:r>
            </w:del>
          </w:p>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No, it is not allowed to fill the side compartments with water with this cargo</w:t>
            </w:r>
          </w:p>
          <w:p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t>No, it is never allowed to fill the side compartments with water when the cargo tanks are loaded with a cargo</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24</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7.2.4.13.1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del w:id="1036" w:author="LORD" w:date="2016-11-10T09:15:00Z">
              <w:r w:rsidRPr="00BD563C" w:rsidDel="00AF592A">
                <w:rPr>
                  <w:szCs w:val="24"/>
                </w:rPr>
                <w:delText xml:space="preserve">Your </w:delText>
              </w:r>
            </w:del>
            <w:ins w:id="1037" w:author="LORD" w:date="2016-11-10T09:15:00Z">
              <w:r>
                <w:rPr>
                  <w:szCs w:val="24"/>
                </w:rPr>
                <w:t>A</w:t>
              </w:r>
              <w:r w:rsidRPr="00BD563C">
                <w:rPr>
                  <w:szCs w:val="24"/>
                </w:rPr>
                <w:t xml:space="preserve"> </w:t>
              </w:r>
            </w:ins>
            <w:r w:rsidRPr="00BD563C">
              <w:rPr>
                <w:szCs w:val="24"/>
              </w:rPr>
              <w:t xml:space="preserve">tank vessel has been unloaded. There are still a few litres of the cargo in the tanks. </w:t>
            </w:r>
            <w:del w:id="1038" w:author="LORD" w:date="2016-11-10T09:15:00Z">
              <w:r w:rsidRPr="00BD563C" w:rsidDel="00AF592A">
                <w:rPr>
                  <w:szCs w:val="24"/>
                </w:rPr>
                <w:delText xml:space="preserve">You </w:delText>
              </w:r>
            </w:del>
            <w:ins w:id="1039" w:author="LORD" w:date="2016-11-10T09:15:00Z">
              <w:r>
                <w:rPr>
                  <w:szCs w:val="24"/>
                </w:rPr>
                <w:t>The cargo tanks</w:t>
              </w:r>
              <w:r w:rsidRPr="00BD563C">
                <w:rPr>
                  <w:szCs w:val="24"/>
                </w:rPr>
                <w:t xml:space="preserve"> </w:t>
              </w:r>
            </w:ins>
            <w:r w:rsidRPr="00BD563C">
              <w:rPr>
                <w:szCs w:val="24"/>
              </w:rPr>
              <w:t xml:space="preserve">have to </w:t>
            </w:r>
            <w:ins w:id="1040" w:author="LORD" w:date="2016-11-10T09:15:00Z">
              <w:r>
                <w:rPr>
                  <w:szCs w:val="24"/>
                </w:rPr>
                <w:t xml:space="preserve">be </w:t>
              </w:r>
            </w:ins>
            <w:r w:rsidRPr="00BD563C">
              <w:rPr>
                <w:szCs w:val="24"/>
              </w:rPr>
              <w:t>clean</w:t>
            </w:r>
            <w:ins w:id="1041" w:author="LORD" w:date="2016-11-10T09:15:00Z">
              <w:r>
                <w:rPr>
                  <w:szCs w:val="24"/>
                </w:rPr>
                <w:t>ed</w:t>
              </w:r>
            </w:ins>
            <w:del w:id="1042" w:author="LORD" w:date="2016-11-10T09:15:00Z">
              <w:r w:rsidRPr="00BD563C" w:rsidDel="00AF592A">
                <w:rPr>
                  <w:szCs w:val="24"/>
                </w:rPr>
                <w:delText xml:space="preserve"> the cargo tanks</w:delText>
              </w:r>
            </w:del>
            <w:r w:rsidRPr="00BD563C">
              <w:rPr>
                <w:szCs w:val="24"/>
              </w:rPr>
              <w:t xml:space="preserve">. What must </w:t>
            </w:r>
            <w:del w:id="1043" w:author="LORD" w:date="2016-11-10T09:15:00Z">
              <w:r w:rsidRPr="00BD563C" w:rsidDel="00AF592A">
                <w:rPr>
                  <w:szCs w:val="24"/>
                </w:rPr>
                <w:delText xml:space="preserve">you </w:delText>
              </w:r>
            </w:del>
            <w:ins w:id="1044" w:author="LORD" w:date="2016-11-10T09:15:00Z">
              <w:r>
                <w:rPr>
                  <w:szCs w:val="24"/>
                </w:rPr>
                <w:t>be</w:t>
              </w:r>
              <w:r w:rsidRPr="00BD563C">
                <w:rPr>
                  <w:szCs w:val="24"/>
                </w:rPr>
                <w:t xml:space="preserve"> </w:t>
              </w:r>
            </w:ins>
            <w:r w:rsidRPr="00BD563C">
              <w:rPr>
                <w:szCs w:val="24"/>
              </w:rPr>
              <w:t>do</w:t>
            </w:r>
            <w:ins w:id="1045" w:author="LORD" w:date="2016-11-10T09:15:00Z">
              <w:r>
                <w:rPr>
                  <w:szCs w:val="24"/>
                </w:rPr>
                <w:t>ne</w:t>
              </w:r>
            </w:ins>
            <w:r w:rsidRPr="00BD563C">
              <w:rPr>
                <w:szCs w:val="24"/>
              </w:rPr>
              <w:t xml:space="preserve"> if </w:t>
            </w:r>
            <w:del w:id="1046" w:author="LORD" w:date="2016-11-10T09:16:00Z">
              <w:r w:rsidRPr="00BD563C" w:rsidDel="00AF592A">
                <w:rPr>
                  <w:szCs w:val="24"/>
                </w:rPr>
                <w:delText xml:space="preserve">you wish to put </w:delText>
              </w:r>
            </w:del>
            <w:r w:rsidRPr="00BD563C">
              <w:rPr>
                <w:szCs w:val="24"/>
              </w:rPr>
              <w:t xml:space="preserve">the cargo residues </w:t>
            </w:r>
            <w:ins w:id="1047" w:author="LORD" w:date="2016-11-10T09:16:00Z">
              <w:r>
                <w:rPr>
                  <w:szCs w:val="24"/>
                </w:rPr>
                <w:t xml:space="preserve">are </w:t>
              </w:r>
              <w:r w:rsidRPr="00BD563C">
                <w:rPr>
                  <w:szCs w:val="24"/>
                </w:rPr>
                <w:t xml:space="preserve">to </w:t>
              </w:r>
              <w:r>
                <w:rPr>
                  <w:szCs w:val="24"/>
                </w:rPr>
                <w:t xml:space="preserve">be </w:t>
              </w:r>
              <w:r w:rsidRPr="00BD563C">
                <w:rPr>
                  <w:szCs w:val="24"/>
                </w:rPr>
                <w:t xml:space="preserve">put </w:t>
              </w:r>
            </w:ins>
            <w:r w:rsidRPr="00BD563C">
              <w:rPr>
                <w:szCs w:val="24"/>
              </w:rPr>
              <w:t>in the residual cargo tank, which already contains another product?</w:t>
            </w:r>
          </w:p>
          <w:p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r>
            <w:del w:id="1048" w:author="LORD" w:date="2016-11-10T09:16:00Z">
              <w:r w:rsidRPr="00BD563C" w:rsidDel="00AF592A">
                <w:rPr>
                  <w:szCs w:val="24"/>
                </w:rPr>
                <w:delText>You must obtain a</w:delText>
              </w:r>
            </w:del>
            <w:ins w:id="1049" w:author="LORD" w:date="2016-11-10T09:16:00Z">
              <w:r>
                <w:rPr>
                  <w:szCs w:val="24"/>
                </w:rPr>
                <w:t>A</w:t>
              </w:r>
            </w:ins>
            <w:r w:rsidRPr="00BD563C">
              <w:rPr>
                <w:szCs w:val="24"/>
              </w:rPr>
              <w:t xml:space="preserve">uthorization </w:t>
            </w:r>
            <w:ins w:id="1050" w:author="LORD" w:date="2016-11-10T09:16:00Z">
              <w:r>
                <w:rPr>
                  <w:szCs w:val="24"/>
                </w:rPr>
                <w:t xml:space="preserve">must be obtained </w:t>
              </w:r>
            </w:ins>
            <w:r w:rsidRPr="00BD563C">
              <w:rPr>
                <w:szCs w:val="24"/>
              </w:rPr>
              <w:t xml:space="preserve">from the competent authority before </w:t>
            </w:r>
            <w:del w:id="1051" w:author="LORD" w:date="2016-11-10T09:16:00Z">
              <w:r w:rsidRPr="00BD563C" w:rsidDel="00AF592A">
                <w:rPr>
                  <w:szCs w:val="24"/>
                </w:rPr>
                <w:delText xml:space="preserve">putting </w:delText>
              </w:r>
            </w:del>
            <w:r w:rsidRPr="00BD563C">
              <w:rPr>
                <w:szCs w:val="24"/>
              </w:rPr>
              <w:t xml:space="preserve">the two products </w:t>
            </w:r>
            <w:ins w:id="1052" w:author="LORD" w:date="2016-11-10T09:17:00Z">
              <w:r>
                <w:rPr>
                  <w:szCs w:val="24"/>
                </w:rPr>
                <w:t xml:space="preserve">are put </w:t>
              </w:r>
            </w:ins>
            <w:r w:rsidRPr="00BD563C">
              <w:rPr>
                <w:szCs w:val="24"/>
              </w:rPr>
              <w:t>in the same tank</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r>
            <w:del w:id="1053" w:author="LORD" w:date="2016-11-10T09:17:00Z">
              <w:r w:rsidRPr="00BD563C" w:rsidDel="00AF592A">
                <w:rPr>
                  <w:szCs w:val="24"/>
                </w:rPr>
                <w:delText xml:space="preserve">You </w:delText>
              </w:r>
            </w:del>
            <w:ins w:id="1054" w:author="LORD" w:date="2016-11-10T09:17:00Z">
              <w:r>
                <w:rPr>
                  <w:szCs w:val="24"/>
                </w:rPr>
                <w:t>It</w:t>
              </w:r>
              <w:r w:rsidRPr="00BD563C">
                <w:rPr>
                  <w:szCs w:val="24"/>
                </w:rPr>
                <w:t xml:space="preserve"> </w:t>
              </w:r>
            </w:ins>
            <w:r w:rsidRPr="00BD563C">
              <w:rPr>
                <w:szCs w:val="24"/>
              </w:rPr>
              <w:t xml:space="preserve">must </w:t>
            </w:r>
            <w:ins w:id="1055" w:author="LORD" w:date="2016-11-10T09:17:00Z">
              <w:r>
                <w:rPr>
                  <w:szCs w:val="24"/>
                </w:rPr>
                <w:t xml:space="preserve">be </w:t>
              </w:r>
            </w:ins>
            <w:r w:rsidRPr="00BD563C">
              <w:rPr>
                <w:szCs w:val="24"/>
              </w:rPr>
              <w:t>ensure</w:t>
            </w:r>
            <w:ins w:id="1056" w:author="LORD" w:date="2016-11-10T09:17:00Z">
              <w:r>
                <w:rPr>
                  <w:szCs w:val="24"/>
                </w:rPr>
                <w:t>d</w:t>
              </w:r>
            </w:ins>
            <w:r w:rsidRPr="00BD563C">
              <w:rPr>
                <w:szCs w:val="24"/>
              </w:rPr>
              <w:t xml:space="preserve"> that the two substances do not react dangerously with one another</w:t>
            </w:r>
          </w:p>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r>
            <w:del w:id="1057" w:author="LORD" w:date="2016-11-10T09:17:00Z">
              <w:r w:rsidRPr="00BD563C" w:rsidDel="00AF592A">
                <w:rPr>
                  <w:szCs w:val="24"/>
                </w:rPr>
                <w:delText>You must first calculate t</w:delText>
              </w:r>
            </w:del>
            <w:ins w:id="1058" w:author="LORD" w:date="2016-11-10T09:17:00Z">
              <w:r>
                <w:rPr>
                  <w:szCs w:val="24"/>
                </w:rPr>
                <w:t>T</w:t>
              </w:r>
            </w:ins>
            <w:r w:rsidRPr="00BD563C">
              <w:rPr>
                <w:szCs w:val="24"/>
              </w:rPr>
              <w:t>he average density of the products</w:t>
            </w:r>
            <w:ins w:id="1059" w:author="LORD" w:date="2016-11-10T09:17:00Z">
              <w:r>
                <w:rPr>
                  <w:szCs w:val="24"/>
                </w:rPr>
                <w:t xml:space="preserve"> must be calculated first </w:t>
              </w:r>
            </w:ins>
          </w:p>
          <w:p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r>
            <w:del w:id="1060" w:author="LORD" w:date="2016-11-10T09:17:00Z">
              <w:r w:rsidRPr="00BD563C" w:rsidDel="00AF592A">
                <w:rPr>
                  <w:szCs w:val="24"/>
                </w:rPr>
                <w:delText xml:space="preserve">You </w:delText>
              </w:r>
            </w:del>
            <w:ins w:id="1061" w:author="LORD" w:date="2016-11-10T09:17:00Z">
              <w:r>
                <w:rPr>
                  <w:szCs w:val="24"/>
                </w:rPr>
                <w:t>Advice</w:t>
              </w:r>
              <w:r w:rsidRPr="00BD563C">
                <w:rPr>
                  <w:szCs w:val="24"/>
                </w:rPr>
                <w:t xml:space="preserve"> </w:t>
              </w:r>
            </w:ins>
            <w:r w:rsidRPr="00BD563C">
              <w:rPr>
                <w:szCs w:val="24"/>
              </w:rPr>
              <w:t xml:space="preserve">must </w:t>
            </w:r>
            <w:del w:id="1062" w:author="LORD" w:date="2016-11-10T09:17:00Z">
              <w:r w:rsidRPr="00BD563C" w:rsidDel="00AF592A">
                <w:rPr>
                  <w:szCs w:val="24"/>
                </w:rPr>
                <w:delText xml:space="preserve">seek advice </w:delText>
              </w:r>
            </w:del>
            <w:ins w:id="1063" w:author="LORD" w:date="2016-11-10T09:17:00Z">
              <w:r>
                <w:rPr>
                  <w:szCs w:val="24"/>
                </w:rPr>
                <w:t xml:space="preserve">be sought </w:t>
              </w:r>
            </w:ins>
            <w:r w:rsidRPr="00BD563C">
              <w:rPr>
                <w:szCs w:val="24"/>
              </w:rPr>
              <w:t xml:space="preserve">from the reception facility </w:t>
            </w:r>
            <w:del w:id="1064" w:author="LORD" w:date="2016-11-10T09:18:00Z">
              <w:r w:rsidRPr="00BD563C" w:rsidDel="00AF592A">
                <w:rPr>
                  <w:szCs w:val="24"/>
                </w:rPr>
                <w:delText xml:space="preserve">notified </w:delText>
              </w:r>
            </w:del>
            <w:ins w:id="1065" w:author="LORD" w:date="2016-11-10T09:18:00Z">
              <w:r>
                <w:rPr>
                  <w:szCs w:val="24"/>
                </w:rPr>
                <w:t>designated</w:t>
              </w:r>
              <w:r w:rsidRPr="00BD563C">
                <w:rPr>
                  <w:szCs w:val="24"/>
                </w:rPr>
                <w:t xml:space="preserve"> </w:t>
              </w:r>
            </w:ins>
            <w:r w:rsidRPr="00BD563C">
              <w:rPr>
                <w:szCs w:val="24"/>
              </w:rPr>
              <w:t>by the competent authority</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25</w:t>
            </w:r>
          </w:p>
        </w:tc>
        <w:tc>
          <w:tcPr>
            <w:tcW w:w="6237" w:type="dxa"/>
            <w:tcBorders>
              <w:top w:val="single" w:sz="4" w:space="0" w:color="auto"/>
              <w:bottom w:val="single" w:sz="4" w:space="0" w:color="auto"/>
            </w:tcBorders>
            <w:shd w:val="clear" w:color="auto" w:fill="auto"/>
          </w:tcPr>
          <w:p w:rsidR="002E3461" w:rsidRPr="00BD563C" w:rsidDel="00FB5853" w:rsidRDefault="002E3461" w:rsidP="00A90288">
            <w:pPr>
              <w:suppressAutoHyphens w:val="0"/>
              <w:spacing w:before="40" w:line="220" w:lineRule="exact"/>
              <w:ind w:right="113"/>
              <w:rPr>
                <w:szCs w:val="24"/>
              </w:rPr>
            </w:pPr>
            <w:r w:rsidRPr="00070B7E">
              <w:t xml:space="preserve"> 9.3.3.26.4</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lang w:val="fr-FR"/>
              </w:rPr>
              <w:t>C</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What conditions must a tank vessel</w:t>
            </w:r>
            <w:r w:rsidR="00B10446">
              <w:t>’</w:t>
            </w:r>
            <w:r w:rsidRPr="00070B7E">
              <w:t>s residual cargo tank fulfil on a closed type N tank vessel?</w:t>
            </w:r>
          </w:p>
          <w:p w:rsidR="002E3461" w:rsidRPr="00BD563C" w:rsidRDefault="002E3461" w:rsidP="00A90288">
            <w:pPr>
              <w:spacing w:before="40" w:after="120" w:line="220" w:lineRule="exact"/>
              <w:ind w:left="567" w:right="113" w:hanging="567"/>
              <w:rPr>
                <w:szCs w:val="24"/>
              </w:rPr>
            </w:pPr>
            <w:r w:rsidRPr="00070B7E">
              <w:t>A</w:t>
            </w:r>
            <w:r w:rsidRPr="00070B7E">
              <w:tab/>
              <w:t>It must be equipped with two pressure-relief valves</w:t>
            </w:r>
          </w:p>
          <w:p w:rsidR="002E3461" w:rsidRPr="00BD563C" w:rsidRDefault="002E3461" w:rsidP="00A90288">
            <w:pPr>
              <w:spacing w:before="40" w:after="120" w:line="220" w:lineRule="exact"/>
              <w:ind w:left="567" w:right="113" w:hanging="567"/>
              <w:rPr>
                <w:szCs w:val="24"/>
              </w:rPr>
            </w:pPr>
            <w:r w:rsidRPr="00070B7E">
              <w:t>B</w:t>
            </w:r>
            <w:r w:rsidRPr="00070B7E">
              <w:tab/>
              <w:t>It must be equipped with a pressure-relief valve and a vacuum-relief valve</w:t>
            </w:r>
          </w:p>
          <w:p w:rsidR="002E3461" w:rsidRPr="00BD563C" w:rsidRDefault="002E3461" w:rsidP="00A90288">
            <w:pPr>
              <w:spacing w:before="40" w:after="120" w:line="220" w:lineRule="exact"/>
              <w:ind w:left="567" w:right="113" w:hanging="567"/>
              <w:rPr>
                <w:szCs w:val="24"/>
              </w:rPr>
            </w:pPr>
            <w:r w:rsidRPr="00070B7E">
              <w:t>C</w:t>
            </w:r>
            <w:r w:rsidRPr="00070B7E">
              <w:tab/>
              <w:t>It must be equipped with a pressure-relief valve, a vacuum-relief valve and a level indicator</w:t>
            </w:r>
          </w:p>
          <w:p w:rsidR="002E3461" w:rsidRPr="00BD563C" w:rsidRDefault="002E3461" w:rsidP="00A90288">
            <w:pPr>
              <w:spacing w:before="40" w:after="120" w:line="220" w:lineRule="exact"/>
              <w:ind w:left="567" w:right="113" w:hanging="567"/>
              <w:rPr>
                <w:szCs w:val="24"/>
              </w:rPr>
            </w:pPr>
            <w:r w:rsidRPr="00070B7E">
              <w:t>D</w:t>
            </w:r>
            <w:r w:rsidRPr="00070B7E">
              <w:tab/>
              <w:t>It must be equipped with a pressure-relief valve, a vacuum-relief valve and a safety device against overflowing</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070B7E" w:rsidRDefault="00EE1369" w:rsidP="00A90288">
            <w:pPr>
              <w:suppressAutoHyphens w:val="0"/>
              <w:spacing w:before="40" w:after="120" w:line="220" w:lineRule="exact"/>
              <w:ind w:right="113"/>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26</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What is the purpose of the certificate attesting to the totally gas</w:t>
            </w:r>
            <w:r w:rsidRPr="00BD563C">
              <w:rPr>
                <w:szCs w:val="24"/>
              </w:rPr>
              <w:noBreakHyphen/>
              <w:t>free condition of a vessel?</w:t>
            </w:r>
          </w:p>
          <w:p w:rsidR="002E3461" w:rsidRPr="00BD563C" w:rsidRDefault="002E3461" w:rsidP="00A90288">
            <w:pPr>
              <w:spacing w:before="40" w:after="120" w:line="220" w:lineRule="exact"/>
              <w:ind w:left="567" w:right="113" w:hanging="567"/>
              <w:rPr>
                <w:szCs w:val="24"/>
              </w:rPr>
            </w:pPr>
            <w:r w:rsidRPr="00BD563C">
              <w:rPr>
                <w:szCs w:val="24"/>
              </w:rPr>
              <w:t>A</w:t>
            </w:r>
            <w:r w:rsidRPr="00BD563C">
              <w:rPr>
                <w:szCs w:val="24"/>
              </w:rPr>
              <w:tab/>
              <w:t>It confirms that, following the taking of measurements, the master has declared the cargo tanks to be clean</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It confirms that measurements have been taken in all spaces on board, which have been deemed clean</w:t>
            </w:r>
          </w:p>
        </w:tc>
        <w:tc>
          <w:tcPr>
            <w:tcW w:w="1134" w:type="dxa"/>
            <w:tcBorders>
              <w:top w:val="single" w:sz="4" w:space="0" w:color="auto"/>
              <w:bottom w:val="nil"/>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nil"/>
              <w:bottom w:val="nil"/>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 xml:space="preserve">It confirms that it is possible to work </w:t>
            </w:r>
            <w:del w:id="1066" w:author="LORD" w:date="2016-11-10T09:23:00Z">
              <w:r w:rsidRPr="00BD563C" w:rsidDel="00973F91">
                <w:rPr>
                  <w:szCs w:val="24"/>
                </w:rPr>
                <w:delText xml:space="preserve">without risk </w:delText>
              </w:r>
            </w:del>
            <w:r w:rsidRPr="00BD563C">
              <w:rPr>
                <w:szCs w:val="24"/>
              </w:rPr>
              <w:t>on board the vessel</w:t>
            </w:r>
            <w:ins w:id="1067" w:author="LORD" w:date="2016-11-10T09:23:00Z">
              <w:r>
                <w:rPr>
                  <w:szCs w:val="24"/>
                </w:rPr>
                <w:t xml:space="preserve"> without risk </w:t>
              </w:r>
            </w:ins>
            <w:ins w:id="1068" w:author="LORD" w:date="2016-11-10T15:39:00Z">
              <w:r>
                <w:rPr>
                  <w:szCs w:val="24"/>
                </w:rPr>
                <w:t xml:space="preserve">arising </w:t>
              </w:r>
            </w:ins>
            <w:ins w:id="1069" w:author="LORD" w:date="2016-11-10T09:23:00Z">
              <w:r>
                <w:rPr>
                  <w:szCs w:val="24"/>
                </w:rPr>
                <w:t>from previous cargo</w:t>
              </w:r>
            </w:ins>
            <w:ins w:id="1070" w:author="Gatmaytan" w:date="2016-11-17T08:31:00Z">
              <w:r w:rsidR="00002BD0">
                <w:rPr>
                  <w:szCs w:val="24"/>
                </w:rPr>
                <w:t>e</w:t>
              </w:r>
            </w:ins>
            <w:ins w:id="1071" w:author="LORD" w:date="2016-11-10T09:23:00Z">
              <w:r>
                <w:rPr>
                  <w:szCs w:val="24"/>
                </w:rPr>
                <w:t>s</w:t>
              </w:r>
            </w:ins>
          </w:p>
        </w:tc>
        <w:tc>
          <w:tcPr>
            <w:tcW w:w="1134" w:type="dxa"/>
            <w:tcBorders>
              <w:top w:val="nil"/>
              <w:bottom w:val="nil"/>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pacing w:before="40" w:after="120" w:line="220" w:lineRule="exact"/>
              <w:ind w:left="567" w:right="113" w:hanging="567"/>
              <w:rPr>
                <w:szCs w:val="24"/>
              </w:rPr>
            </w:pPr>
            <w:r w:rsidRPr="00BD563C">
              <w:rPr>
                <w:szCs w:val="24"/>
              </w:rPr>
              <w:t>D</w:t>
            </w:r>
            <w:r w:rsidRPr="00BD563C">
              <w:rPr>
                <w:szCs w:val="24"/>
              </w:rPr>
              <w:tab/>
              <w:t xml:space="preserve">It confirms that the cargo tanks are clean and ready to receive </w:t>
            </w:r>
            <w:ins w:id="1072" w:author="LORD" w:date="2016-11-10T09:25:00Z">
              <w:r>
                <w:rPr>
                  <w:szCs w:val="24"/>
                </w:rPr>
                <w:t xml:space="preserve">UN No. 1202 </w:t>
              </w:r>
              <w:r>
                <w:t xml:space="preserve">GAS OIL or DIESEL FUEL or HEATING OIL, LIGHT </w:t>
              </w:r>
            </w:ins>
            <w:del w:id="1073" w:author="LORD" w:date="2016-11-10T09:25:00Z">
              <w:r w:rsidRPr="00BD563C" w:rsidDel="00973F91">
                <w:rPr>
                  <w:szCs w:val="24"/>
                </w:rPr>
                <w:delText>another product</w:delText>
              </w:r>
            </w:del>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27</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7.2.3.7.5</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 xml:space="preserve">After the cargo tanks have been gas-freed, the master wishes to remove the marking referred to in Table C of </w:t>
            </w:r>
            <w:del w:id="1074" w:author="LORD" w:date="2016-11-10T09:25:00Z">
              <w:r w:rsidRPr="00BD563C" w:rsidDel="00973F91">
                <w:rPr>
                  <w:szCs w:val="24"/>
                </w:rPr>
                <w:delText xml:space="preserve">Chapter </w:delText>
              </w:r>
            </w:del>
            <w:ins w:id="1075" w:author="LORD" w:date="2016-11-10T09:25:00Z">
              <w:r>
                <w:rPr>
                  <w:szCs w:val="24"/>
                </w:rPr>
                <w:t>subsection</w:t>
              </w:r>
              <w:r w:rsidRPr="00BD563C">
                <w:rPr>
                  <w:szCs w:val="24"/>
                </w:rPr>
                <w:t xml:space="preserve"> </w:t>
              </w:r>
            </w:ins>
            <w:r w:rsidRPr="00BD563C">
              <w:rPr>
                <w:szCs w:val="24"/>
              </w:rPr>
              <w:t>3.2</w:t>
            </w:r>
            <w:ins w:id="1076" w:author="LORD" w:date="2016-11-10T09:25:00Z">
              <w:r>
                <w:rPr>
                  <w:szCs w:val="24"/>
                </w:rPr>
                <w:t>.3.2</w:t>
              </w:r>
            </w:ins>
            <w:r w:rsidRPr="00BD563C">
              <w:rPr>
                <w:szCs w:val="24"/>
              </w:rPr>
              <w:t xml:space="preserve"> (blue cone(s) or blue light(s)). What is the maximum permissible concentration of flammable gases?</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5%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10%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15% of the lower explosive limit</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20% of the lower explosive limit</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28</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7.2.3.42.4</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B</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rPr>
                <w:szCs w:val="24"/>
              </w:rPr>
            </w:pPr>
            <w:r w:rsidRPr="00BD563C">
              <w:rPr>
                <w:szCs w:val="24"/>
              </w:rPr>
              <w:t>When certain substances are being unloaded, the cargo heating system must be placed in a space that meets the requirements of</w:t>
            </w:r>
            <w:r w:rsidR="00B10446">
              <w:rPr>
                <w:szCs w:val="24"/>
              </w:rPr>
              <w:t xml:space="preserve"> </w:t>
            </w:r>
            <w:ins w:id="1077" w:author="LORD" w:date="2016-11-10T09:25:00Z">
              <w:r>
                <w:rPr>
                  <w:szCs w:val="24"/>
                </w:rPr>
                <w:t xml:space="preserve">paragraph </w:t>
              </w:r>
            </w:ins>
            <w:r w:rsidRPr="00BD563C">
              <w:rPr>
                <w:szCs w:val="24"/>
              </w:rPr>
              <w:t>9.3.3.52.3</w:t>
            </w:r>
            <w:r w:rsidR="00B10446">
              <w:rPr>
                <w:szCs w:val="24"/>
              </w:rPr>
              <w:t xml:space="preserve"> </w:t>
            </w:r>
            <w:r w:rsidRPr="00BD563C">
              <w:rPr>
                <w:szCs w:val="24"/>
              </w:rPr>
              <w:t>(b).</w:t>
            </w:r>
          </w:p>
          <w:p w:rsidR="002E3461" w:rsidRPr="00BD563C" w:rsidRDefault="002E3461" w:rsidP="00A90288">
            <w:pPr>
              <w:suppressAutoHyphens w:val="0"/>
              <w:spacing w:before="40" w:after="120" w:line="220" w:lineRule="exact"/>
              <w:rPr>
                <w:szCs w:val="24"/>
              </w:rPr>
            </w:pPr>
            <w:r w:rsidRPr="00BD563C">
              <w:rPr>
                <w:szCs w:val="24"/>
              </w:rPr>
              <w:t>When does this provision not apply?</w:t>
            </w:r>
          </w:p>
          <w:p w:rsidR="002E3461" w:rsidRPr="00BD563C" w:rsidRDefault="002E3461" w:rsidP="00A90288">
            <w:pPr>
              <w:spacing w:before="40" w:after="120" w:line="220" w:lineRule="exact"/>
              <w:ind w:left="567" w:hanging="567"/>
              <w:rPr>
                <w:szCs w:val="24"/>
              </w:rPr>
            </w:pPr>
            <w:r w:rsidRPr="00BD563C">
              <w:rPr>
                <w:szCs w:val="24"/>
              </w:rPr>
              <w:t>A</w:t>
            </w:r>
            <w:r w:rsidRPr="00BD563C">
              <w:rPr>
                <w:szCs w:val="24"/>
              </w:rPr>
              <w:tab/>
              <w:t>When the flashpoint of the cargo being unloaded is not less than 50 ºC</w:t>
            </w:r>
          </w:p>
          <w:p w:rsidR="002E3461" w:rsidRPr="00BD563C" w:rsidRDefault="002E3461" w:rsidP="00A90288">
            <w:pPr>
              <w:spacing w:before="40" w:after="120" w:line="220" w:lineRule="exact"/>
              <w:ind w:left="567" w:hanging="567"/>
              <w:rPr>
                <w:szCs w:val="24"/>
              </w:rPr>
            </w:pPr>
            <w:r w:rsidRPr="00BD563C">
              <w:rPr>
                <w:szCs w:val="24"/>
              </w:rPr>
              <w:t>B</w:t>
            </w:r>
            <w:r w:rsidRPr="00BD563C">
              <w:rPr>
                <w:szCs w:val="24"/>
              </w:rPr>
              <w:tab/>
              <w:t>When the flashpoint of the cargo being unloaded is not less than 60 ºC</w:t>
            </w:r>
          </w:p>
          <w:p w:rsidR="002E3461" w:rsidRPr="00BD563C" w:rsidRDefault="002E3461" w:rsidP="00A90288">
            <w:pPr>
              <w:spacing w:before="40" w:after="120" w:line="220" w:lineRule="exact"/>
              <w:ind w:left="567" w:hanging="567"/>
              <w:rPr>
                <w:szCs w:val="24"/>
              </w:rPr>
            </w:pPr>
            <w:r w:rsidRPr="00BD563C">
              <w:rPr>
                <w:szCs w:val="24"/>
              </w:rPr>
              <w:t>C</w:t>
            </w:r>
            <w:r w:rsidRPr="00BD563C">
              <w:rPr>
                <w:szCs w:val="24"/>
              </w:rPr>
              <w:tab/>
              <w:t>When the flashpoint of the cargo being unloaded is not less than 55 ºC</w:t>
            </w:r>
          </w:p>
          <w:p w:rsidR="002E3461" w:rsidRPr="00BD563C" w:rsidRDefault="002E3461" w:rsidP="00A90288">
            <w:pPr>
              <w:spacing w:before="40" w:after="120" w:line="220" w:lineRule="exact"/>
              <w:ind w:left="567" w:hanging="567"/>
              <w:rPr>
                <w:szCs w:val="24"/>
              </w:rPr>
            </w:pPr>
            <w:r w:rsidRPr="00BD563C">
              <w:rPr>
                <w:szCs w:val="24"/>
              </w:rPr>
              <w:t>D</w:t>
            </w:r>
            <w:r w:rsidRPr="00BD563C">
              <w:rPr>
                <w:szCs w:val="24"/>
              </w:rPr>
              <w:tab/>
              <w:t xml:space="preserve">When the flashpoint of the cargo </w:t>
            </w:r>
            <w:r>
              <w:rPr>
                <w:szCs w:val="24"/>
              </w:rPr>
              <w:t>being unloaded is not less than 100</w:t>
            </w:r>
            <w:r w:rsidR="00BE270B">
              <w:rPr>
                <w:szCs w:val="24"/>
              </w:rPr>
              <w:t> </w:t>
            </w:r>
            <w:r w:rsidRPr="00BD563C">
              <w:rPr>
                <w:szCs w:val="24"/>
              </w:rPr>
              <w:t>ºC</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29</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7.2.3.42.2</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A tank vessel is carrying a cargo that is heated during transport.</w:t>
            </w:r>
          </w:p>
          <w:p w:rsidR="002E3461" w:rsidRPr="00BD563C" w:rsidRDefault="002E3461" w:rsidP="00A90288">
            <w:pPr>
              <w:keepNext/>
              <w:keepLines/>
              <w:suppressAutoHyphens w:val="0"/>
              <w:spacing w:before="40" w:after="120" w:line="220" w:lineRule="exact"/>
              <w:ind w:right="113"/>
              <w:rPr>
                <w:szCs w:val="24"/>
              </w:rPr>
            </w:pPr>
            <w:r w:rsidRPr="00BD563C">
              <w:rPr>
                <w:szCs w:val="24"/>
              </w:rPr>
              <w:t>Under ADN, what must the cargo tank(s) be equipped with?</w:t>
            </w:r>
          </w:p>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A hygrometer</w:t>
            </w:r>
          </w:p>
          <w:p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An instrument for measuring vacuums</w:t>
            </w:r>
          </w:p>
          <w:p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A thermometer</w:t>
            </w:r>
          </w:p>
          <w:p w:rsidR="002E3461" w:rsidRPr="00BD563C" w:rsidRDefault="002E3461" w:rsidP="00A90288">
            <w:pPr>
              <w:keepNext/>
              <w:keepLines/>
              <w:suppressAutoHyphens w:val="0"/>
              <w:spacing w:before="40" w:after="120" w:line="220" w:lineRule="exact"/>
              <w:ind w:right="113"/>
              <w:rPr>
                <w:szCs w:val="24"/>
              </w:rPr>
            </w:pPr>
            <w:r w:rsidRPr="00BD563C">
              <w:rPr>
                <w:szCs w:val="24"/>
                <w:lang w:val="en-US"/>
              </w:rPr>
              <w:t>D</w:t>
            </w:r>
            <w:r w:rsidRPr="00BD563C">
              <w:rPr>
                <w:szCs w:val="24"/>
                <w:lang w:val="en-US"/>
              </w:rPr>
              <w:tab/>
              <w:t>An instrument for measuring overpressures</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30</w:t>
            </w:r>
          </w:p>
        </w:tc>
        <w:tc>
          <w:tcPr>
            <w:tcW w:w="6237" w:type="dxa"/>
            <w:tcBorders>
              <w:top w:val="single" w:sz="4" w:space="0" w:color="auto"/>
              <w:bottom w:val="single" w:sz="4" w:space="0" w:color="auto"/>
            </w:tcBorders>
            <w:shd w:val="clear" w:color="auto" w:fill="auto"/>
          </w:tcPr>
          <w:p w:rsidR="002E3461" w:rsidRPr="00BD563C" w:rsidDel="00C4137A" w:rsidRDefault="002E3461" w:rsidP="00A90288">
            <w:pPr>
              <w:suppressAutoHyphens w:val="0"/>
              <w:spacing w:before="40" w:after="120" w:line="220" w:lineRule="exact"/>
              <w:ind w:right="113"/>
              <w:rPr>
                <w:szCs w:val="24"/>
              </w:rPr>
            </w:pPr>
            <w:r w:rsidRPr="00BD563C">
              <w:rPr>
                <w:szCs w:val="24"/>
              </w:rPr>
              <w:t>7.2.3.42.2, 9.3.3.21.1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A</w:t>
            </w:r>
          </w:p>
        </w:tc>
      </w:tr>
      <w:tr w:rsidR="002E3461" w:rsidRPr="00070B7E" w:rsidTr="002A0EC0">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rPr>
                <w:snapToGrid w:val="0"/>
              </w:rPr>
            </w:pPr>
            <w:r w:rsidRPr="00BD563C">
              <w:rPr>
                <w:snapToGrid w:val="0"/>
              </w:rPr>
              <w:t>An open type N tank vessel with flame arresters is transporting a substance for which column (9) of Table C in subsection 3.2.3.2 prescribes an installation for heating the cargo.</w:t>
            </w:r>
            <w:r w:rsidRPr="00BD563C">
              <w:rPr>
                <w:szCs w:val="24"/>
              </w:rPr>
              <w:t xml:space="preserve"> </w:t>
            </w:r>
          </w:p>
        </w:tc>
        <w:tc>
          <w:tcPr>
            <w:tcW w:w="1134" w:type="dxa"/>
            <w:tcBorders>
              <w:top w:val="single" w:sz="4" w:space="0" w:color="auto"/>
              <w:bottom w:val="nil"/>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When this substance is being transported, must the cargo tanks be equipped with a thermometer?</w:t>
            </w:r>
          </w:p>
          <w:p w:rsidR="002E3461" w:rsidRPr="00BD563C" w:rsidRDefault="002E3461" w:rsidP="00A90288">
            <w:pPr>
              <w:suppressAutoHyphens w:val="0"/>
              <w:spacing w:before="40" w:after="120" w:line="220" w:lineRule="exact"/>
              <w:ind w:right="113"/>
              <w:rPr>
                <w:szCs w:val="24"/>
              </w:rPr>
            </w:pPr>
            <w:r w:rsidRPr="00BD563C">
              <w:rPr>
                <w:snapToGrid w:val="0"/>
              </w:rPr>
              <w:t>A</w:t>
            </w:r>
            <w:r w:rsidRPr="00BD563C">
              <w:rPr>
                <w:snapToGrid w:val="0"/>
              </w:rPr>
              <w:tab/>
              <w:t xml:space="preserve">Yes, this is required for </w:t>
            </w:r>
            <w:r w:rsidRPr="00BD563C">
              <w:rPr>
                <w:szCs w:val="24"/>
              </w:rPr>
              <w:t>these substances</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rsidR="002E3461" w:rsidRPr="00BD563C" w:rsidRDefault="002E3461" w:rsidP="00A90288">
            <w:pPr>
              <w:spacing w:before="40" w:after="120" w:line="220" w:lineRule="exact"/>
              <w:ind w:left="567" w:right="113" w:hanging="567"/>
              <w:rPr>
                <w:szCs w:val="24"/>
              </w:rPr>
            </w:pPr>
            <w:r w:rsidRPr="00BD563C">
              <w:rPr>
                <w:snapToGrid w:val="0"/>
              </w:rPr>
              <w:t>D</w:t>
            </w:r>
            <w:r w:rsidRPr="00BD563C">
              <w:rPr>
                <w:snapToGrid w:val="0"/>
              </w:rPr>
              <w:tab/>
              <w:t>No, this is not necessary, except where required in the instructions in writing</w:t>
            </w:r>
          </w:p>
        </w:tc>
        <w:tc>
          <w:tcPr>
            <w:tcW w:w="1134" w:type="dxa"/>
            <w:tcBorders>
              <w:top w:val="nil"/>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31</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3.2</w:t>
            </w:r>
            <w:r w:rsidRPr="00070B7E">
              <w:t>.3.2</w:t>
            </w:r>
            <w:r w:rsidRPr="00BD563C">
              <w:rPr>
                <w:szCs w:val="24"/>
              </w:rPr>
              <w:t>, Table C, 7.2.3.42.2, 9.3.3.21.1</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D</w:t>
            </w:r>
          </w:p>
        </w:tc>
      </w:tr>
      <w:tr w:rsidR="002E3461" w:rsidRPr="00070B7E" w:rsidTr="00EE1369">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An open type N tank vessel with flame arresters is transporting UN No. 1229 MESITYL OXIDE.</w:t>
            </w:r>
          </w:p>
          <w:p w:rsidR="002E3461" w:rsidRPr="00BD563C" w:rsidRDefault="002E3461" w:rsidP="00A90288">
            <w:pPr>
              <w:suppressAutoHyphens w:val="0"/>
              <w:spacing w:before="40" w:after="120" w:line="220" w:lineRule="exact"/>
              <w:ind w:right="113"/>
              <w:rPr>
                <w:szCs w:val="24"/>
              </w:rPr>
            </w:pPr>
            <w:r w:rsidRPr="00BD563C">
              <w:rPr>
                <w:szCs w:val="24"/>
              </w:rPr>
              <w:t>When this substance is being transported, must the cargo tanks be equipped with a thermometer?</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Yes, this is required for this product</w:t>
            </w:r>
          </w:p>
          <w:p w:rsidR="002E3461" w:rsidRPr="00BD563C" w:rsidRDefault="002E3461" w:rsidP="00A90288">
            <w:pPr>
              <w:spacing w:before="40" w:after="12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rsidR="002E3461" w:rsidRPr="00BD563C" w:rsidRDefault="002E3461" w:rsidP="00A90288">
            <w:pPr>
              <w:spacing w:before="40" w:after="12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 xml:space="preserve">No, this is not necessary </w:t>
            </w:r>
            <w:r w:rsidRPr="00BD563C">
              <w:rPr>
                <w:snapToGrid w:val="0"/>
              </w:rPr>
              <w:t>for</w:t>
            </w:r>
            <w:r w:rsidRPr="00BD563C">
              <w:rPr>
                <w:szCs w:val="24"/>
              </w:rPr>
              <w:t xml:space="preserve"> this product</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r w:rsidR="00EE1369" w:rsidRPr="00070B7E" w:rsidTr="00EE1369">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rsidR="00EE1369" w:rsidRPr="00BD563C" w:rsidRDefault="00EE1369" w:rsidP="00A90288">
            <w:pPr>
              <w:suppressAutoHyphens w:val="0"/>
              <w:spacing w:before="40" w:after="120" w:line="220" w:lineRule="exact"/>
              <w:ind w:right="113"/>
              <w:jc w:val="center"/>
              <w:rPr>
                <w:szCs w:val="24"/>
              </w:rPr>
            </w:pPr>
          </w:p>
        </w:tc>
      </w:tr>
      <w:tr w:rsidR="002E3461" w:rsidRPr="00070B7E" w:rsidTr="00EE1369">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070B7E">
              <w:t>130 03.0-</w:t>
            </w:r>
            <w:r w:rsidRPr="00BD563C">
              <w:rPr>
                <w:szCs w:val="24"/>
              </w:rPr>
              <w:t>32</w:t>
            </w:r>
          </w:p>
        </w:tc>
        <w:tc>
          <w:tcPr>
            <w:tcW w:w="6237"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r w:rsidRPr="00BD563C">
              <w:rPr>
                <w:szCs w:val="24"/>
              </w:rPr>
              <w:t>B</w:t>
            </w: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rPr>
                <w:szCs w:val="24"/>
              </w:rPr>
            </w:pPr>
            <w:del w:id="1078" w:author="LORD" w:date="2016-11-10T09:26:00Z">
              <w:r w:rsidRPr="00BD563C" w:rsidDel="00973F91">
                <w:rPr>
                  <w:szCs w:val="24"/>
                </w:rPr>
                <w:delText>You are on board a</w:delText>
              </w:r>
            </w:del>
            <w:ins w:id="1079" w:author="LORD" w:date="2016-11-10T09:26:00Z">
              <w:r>
                <w:rPr>
                  <w:szCs w:val="24"/>
                </w:rPr>
                <w:t>A</w:t>
              </w:r>
            </w:ins>
            <w:r w:rsidRPr="00BD563C">
              <w:rPr>
                <w:szCs w:val="24"/>
              </w:rPr>
              <w:t xml:space="preserve"> tank vessel of type N</w:t>
            </w:r>
            <w:del w:id="1080" w:author="LORD" w:date="2016-11-10T09:26:00Z">
              <w:r w:rsidRPr="00BD563C" w:rsidDel="00973F91">
                <w:rPr>
                  <w:szCs w:val="24"/>
                </w:rPr>
                <w:delText>. There is</w:delText>
              </w:r>
            </w:del>
            <w:ins w:id="1081" w:author="LORD" w:date="2016-11-10T09:26:00Z">
              <w:r>
                <w:rPr>
                  <w:szCs w:val="24"/>
                </w:rPr>
                <w:t xml:space="preserve"> that has</w:t>
              </w:r>
            </w:ins>
            <w:r w:rsidRPr="00BD563C">
              <w:rPr>
                <w:szCs w:val="24"/>
              </w:rPr>
              <w:t xml:space="preserve"> no possibility of heating cargo</w:t>
            </w:r>
            <w:del w:id="1082" w:author="LORD" w:date="2016-11-10T09:26:00Z">
              <w:r w:rsidRPr="00BD563C" w:rsidDel="00973F91">
                <w:rPr>
                  <w:szCs w:val="24"/>
                </w:rPr>
                <w:delText>. You are instructed</w:delText>
              </w:r>
            </w:del>
            <w:ins w:id="1083" w:author="LORD" w:date="2016-11-10T09:26:00Z">
              <w:r>
                <w:rPr>
                  <w:szCs w:val="24"/>
                </w:rPr>
                <w:t xml:space="preserve"> has</w:t>
              </w:r>
            </w:ins>
            <w:r w:rsidRPr="00BD563C">
              <w:rPr>
                <w:szCs w:val="24"/>
              </w:rPr>
              <w:t xml:space="preserve"> to transport a cargo of UN</w:t>
            </w:r>
            <w:r w:rsidR="00B10446">
              <w:rPr>
                <w:szCs w:val="24"/>
              </w:rPr>
              <w:t xml:space="preserve"> </w:t>
            </w:r>
            <w:r w:rsidRPr="00BD563C">
              <w:rPr>
                <w:szCs w:val="24"/>
              </w:rPr>
              <w:t>No. 1779 FORMIC ACID.</w:t>
            </w:r>
          </w:p>
          <w:p w:rsidR="002E3461" w:rsidRPr="00BD563C" w:rsidRDefault="002E3461" w:rsidP="00A90288">
            <w:pPr>
              <w:keepNext/>
              <w:keepLines/>
              <w:suppressAutoHyphens w:val="0"/>
              <w:spacing w:before="40" w:after="120" w:line="220" w:lineRule="exact"/>
              <w:ind w:right="113"/>
              <w:rPr>
                <w:szCs w:val="24"/>
              </w:rPr>
            </w:pPr>
            <w:r w:rsidRPr="00BD563C">
              <w:rPr>
                <w:szCs w:val="24"/>
              </w:rPr>
              <w:t xml:space="preserve">What is the external temperature below which </w:t>
            </w:r>
            <w:del w:id="1084" w:author="LORD" w:date="2016-11-10T09:26:00Z">
              <w:r w:rsidRPr="00BD563C" w:rsidDel="00973F91">
                <w:rPr>
                  <w:szCs w:val="24"/>
                </w:rPr>
                <w:delText xml:space="preserve">your </w:delText>
              </w:r>
            </w:del>
            <w:ins w:id="1085" w:author="LORD" w:date="2016-11-10T09:26:00Z">
              <w:r>
                <w:rPr>
                  <w:szCs w:val="24"/>
                </w:rPr>
                <w:t>the</w:t>
              </w:r>
              <w:r w:rsidRPr="00BD563C">
                <w:rPr>
                  <w:szCs w:val="24"/>
                </w:rPr>
                <w:t xml:space="preserve"> </w:t>
              </w:r>
            </w:ins>
            <w:r w:rsidRPr="00BD563C">
              <w:rPr>
                <w:szCs w:val="24"/>
              </w:rPr>
              <w:t>vessel may no longer transport this product?</w:t>
            </w:r>
          </w:p>
          <w:p w:rsidR="002E3461" w:rsidRPr="00BD563C" w:rsidRDefault="002E3461" w:rsidP="00A90288">
            <w:pPr>
              <w:keepNext/>
              <w:keepLines/>
              <w:suppressAutoHyphens w:val="0"/>
              <w:spacing w:before="40" w:after="120" w:line="220" w:lineRule="exact"/>
              <w:ind w:right="113"/>
              <w:rPr>
                <w:szCs w:val="24"/>
              </w:rPr>
            </w:pPr>
            <w:r w:rsidRPr="00BD563C">
              <w:rPr>
                <w:szCs w:val="24"/>
              </w:rPr>
              <w:t>A</w:t>
            </w:r>
            <w:r w:rsidRPr="00BD563C">
              <w:rPr>
                <w:szCs w:val="24"/>
              </w:rPr>
              <w:tab/>
              <w:t>15 ºC</w:t>
            </w:r>
          </w:p>
          <w:p w:rsidR="002E3461" w:rsidRPr="00BD563C" w:rsidRDefault="002E3461" w:rsidP="00A90288">
            <w:pPr>
              <w:keepNext/>
              <w:keepLines/>
              <w:suppressAutoHyphens w:val="0"/>
              <w:spacing w:before="40" w:after="120" w:line="220" w:lineRule="exact"/>
              <w:ind w:right="113"/>
              <w:rPr>
                <w:szCs w:val="24"/>
              </w:rPr>
            </w:pPr>
            <w:r w:rsidRPr="00BD563C">
              <w:rPr>
                <w:szCs w:val="24"/>
              </w:rPr>
              <w:t>B</w:t>
            </w:r>
            <w:r w:rsidRPr="00BD563C">
              <w:rPr>
                <w:szCs w:val="24"/>
              </w:rPr>
              <w:tab/>
              <w:t>12 ºC</w:t>
            </w:r>
          </w:p>
          <w:p w:rsidR="002E3461" w:rsidRPr="00BD563C" w:rsidRDefault="002E3461" w:rsidP="00A90288">
            <w:pPr>
              <w:keepNext/>
              <w:keepLines/>
              <w:suppressAutoHyphens w:val="0"/>
              <w:spacing w:before="40" w:after="120" w:line="220" w:lineRule="exact"/>
              <w:ind w:right="113"/>
              <w:rPr>
                <w:szCs w:val="24"/>
              </w:rPr>
            </w:pPr>
            <w:r w:rsidRPr="00BD563C">
              <w:rPr>
                <w:szCs w:val="24"/>
              </w:rPr>
              <w:t>C</w:t>
            </w:r>
            <w:r w:rsidRPr="00BD563C">
              <w:rPr>
                <w:szCs w:val="24"/>
              </w:rPr>
              <w:tab/>
              <w:t>20 ºC</w:t>
            </w:r>
          </w:p>
          <w:p w:rsidR="002E3461" w:rsidRPr="00BD563C" w:rsidRDefault="002E3461" w:rsidP="00A90288">
            <w:pPr>
              <w:keepNext/>
              <w:keepLines/>
              <w:suppressAutoHyphens w:val="0"/>
              <w:spacing w:before="40" w:after="120" w:line="220" w:lineRule="exact"/>
              <w:ind w:right="113"/>
              <w:rPr>
                <w:szCs w:val="24"/>
              </w:rPr>
            </w:pPr>
            <w:r w:rsidRPr="00BD563C">
              <w:rPr>
                <w:szCs w:val="24"/>
              </w:rPr>
              <w:t>D</w:t>
            </w:r>
            <w:r w:rsidRPr="00BD563C">
              <w:rPr>
                <w:szCs w:val="24"/>
              </w:rPr>
              <w:tab/>
              <w:t>10 ºC</w:t>
            </w:r>
          </w:p>
        </w:tc>
        <w:tc>
          <w:tcPr>
            <w:tcW w:w="1134" w:type="dxa"/>
            <w:tcBorders>
              <w:top w:val="single" w:sz="4" w:space="0" w:color="auto"/>
              <w:bottom w:val="single" w:sz="4" w:space="0" w:color="auto"/>
            </w:tcBorders>
            <w:shd w:val="clear" w:color="auto" w:fill="auto"/>
          </w:tcPr>
          <w:p w:rsidR="002E3461" w:rsidRPr="00BD563C" w:rsidRDefault="002E3461" w:rsidP="00A90288">
            <w:pPr>
              <w:keepNext/>
              <w:keepLines/>
              <w:suppressAutoHyphens w:val="0"/>
              <w:spacing w:before="40" w:after="120" w:line="220" w:lineRule="exact"/>
              <w:ind w:right="113"/>
              <w:jc w:val="center"/>
              <w:rPr>
                <w:szCs w:val="24"/>
              </w:rPr>
            </w:pPr>
          </w:p>
        </w:tc>
      </w:tr>
      <w:tr w:rsidR="002E3461" w:rsidRPr="00070B7E" w:rsidTr="002A0EC0">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070B7E">
              <w:t>130 03.0-</w:t>
            </w:r>
            <w:r w:rsidRPr="00BD563C">
              <w:rPr>
                <w:szCs w:val="24"/>
              </w:rPr>
              <w:t>33</w:t>
            </w:r>
          </w:p>
        </w:tc>
        <w:tc>
          <w:tcPr>
            <w:tcW w:w="6237"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single" w:sz="4" w:space="0" w:color="auto"/>
              <w:bottom w:val="single" w:sz="4"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r w:rsidRPr="00BD563C">
              <w:rPr>
                <w:szCs w:val="24"/>
              </w:rPr>
              <w:t>C</w:t>
            </w:r>
          </w:p>
        </w:tc>
      </w:tr>
      <w:tr w:rsidR="002E3461" w:rsidRPr="00070B7E" w:rsidTr="002A0EC0">
        <w:tc>
          <w:tcPr>
            <w:tcW w:w="1134" w:type="dxa"/>
            <w:tcBorders>
              <w:top w:val="single" w:sz="4" w:space="0" w:color="auto"/>
              <w:bottom w:val="single" w:sz="12" w:space="0" w:color="auto"/>
            </w:tcBorders>
            <w:shd w:val="clear" w:color="auto" w:fill="auto"/>
          </w:tcPr>
          <w:p w:rsidR="002E3461" w:rsidRPr="00BD563C" w:rsidRDefault="002E3461" w:rsidP="00A90288">
            <w:pPr>
              <w:suppressAutoHyphens w:val="0"/>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rsidR="002E3461" w:rsidRPr="00BD563C" w:rsidRDefault="002E3461" w:rsidP="00A90288">
            <w:pPr>
              <w:suppressAutoHyphens w:val="0"/>
              <w:spacing w:before="40" w:after="120" w:line="220" w:lineRule="exact"/>
              <w:ind w:right="113"/>
              <w:rPr>
                <w:szCs w:val="24"/>
              </w:rPr>
            </w:pPr>
            <w:del w:id="1086" w:author="LORD" w:date="2016-11-10T09:27:00Z">
              <w:r w:rsidRPr="00BD563C" w:rsidDel="00973F91">
                <w:rPr>
                  <w:szCs w:val="24"/>
                </w:rPr>
                <w:delText>On your</w:delText>
              </w:r>
            </w:del>
            <w:ins w:id="1087" w:author="LORD" w:date="2016-11-10T09:27:00Z">
              <w:r>
                <w:rPr>
                  <w:szCs w:val="24"/>
                </w:rPr>
                <w:t>A tank</w:t>
              </w:r>
            </w:ins>
            <w:r w:rsidRPr="00BD563C">
              <w:rPr>
                <w:szCs w:val="24"/>
              </w:rPr>
              <w:t xml:space="preserve"> vessel</w:t>
            </w:r>
            <w:del w:id="1088" w:author="LORD" w:date="2016-11-10T09:27:00Z">
              <w:r w:rsidRPr="00BD563C" w:rsidDel="00973F91">
                <w:rPr>
                  <w:szCs w:val="24"/>
                </w:rPr>
                <w:delText>, you are</w:delText>
              </w:r>
            </w:del>
            <w:ins w:id="1089" w:author="LORD" w:date="2016-11-10T09:27:00Z">
              <w:r>
                <w:rPr>
                  <w:szCs w:val="24"/>
                </w:rPr>
                <w:t xml:space="preserve"> is</w:t>
              </w:r>
            </w:ins>
            <w:r w:rsidRPr="00BD563C">
              <w:rPr>
                <w:szCs w:val="24"/>
              </w:rPr>
              <w:t xml:space="preserve"> transporting UN No. 2215 MALEIC ANHYDRIDE, MOLTEN. Protection against explosion is not required for this substance. Under ADN, what is the maximum allowable temperature for carriage?</w:t>
            </w:r>
          </w:p>
          <w:p w:rsidR="002E3461" w:rsidRPr="00BD563C" w:rsidRDefault="002E3461" w:rsidP="00A90288">
            <w:pPr>
              <w:suppressAutoHyphens w:val="0"/>
              <w:spacing w:before="40" w:after="120" w:line="220" w:lineRule="exact"/>
              <w:ind w:right="113"/>
              <w:rPr>
                <w:szCs w:val="24"/>
              </w:rPr>
            </w:pPr>
            <w:r w:rsidRPr="00BD563C">
              <w:rPr>
                <w:szCs w:val="24"/>
              </w:rPr>
              <w:t>A</w:t>
            </w:r>
            <w:r w:rsidRPr="00BD563C">
              <w:rPr>
                <w:szCs w:val="24"/>
              </w:rPr>
              <w:tab/>
              <w:t>15 ºC</w:t>
            </w:r>
          </w:p>
          <w:p w:rsidR="002E3461" w:rsidRPr="00BD563C" w:rsidRDefault="002E3461" w:rsidP="00A90288">
            <w:pPr>
              <w:suppressAutoHyphens w:val="0"/>
              <w:spacing w:before="40" w:after="120" w:line="220" w:lineRule="exact"/>
              <w:ind w:right="113"/>
              <w:rPr>
                <w:szCs w:val="24"/>
              </w:rPr>
            </w:pPr>
            <w:r w:rsidRPr="00BD563C">
              <w:rPr>
                <w:szCs w:val="24"/>
              </w:rPr>
              <w:t>B</w:t>
            </w:r>
            <w:r w:rsidRPr="00BD563C">
              <w:rPr>
                <w:szCs w:val="24"/>
              </w:rPr>
              <w:tab/>
              <w:t>72 ºC</w:t>
            </w:r>
          </w:p>
          <w:p w:rsidR="002E3461" w:rsidRPr="00BD563C" w:rsidRDefault="002E3461" w:rsidP="00A90288">
            <w:pPr>
              <w:suppressAutoHyphens w:val="0"/>
              <w:spacing w:before="40" w:after="120" w:line="220" w:lineRule="exact"/>
              <w:ind w:right="113"/>
              <w:rPr>
                <w:szCs w:val="24"/>
              </w:rPr>
            </w:pPr>
            <w:r w:rsidRPr="00BD563C">
              <w:rPr>
                <w:szCs w:val="24"/>
              </w:rPr>
              <w:t>C</w:t>
            </w:r>
            <w:r w:rsidRPr="00BD563C">
              <w:rPr>
                <w:szCs w:val="24"/>
              </w:rPr>
              <w:tab/>
              <w:t>88 ºC</w:t>
            </w:r>
          </w:p>
          <w:p w:rsidR="002E3461" w:rsidRPr="00BD563C" w:rsidRDefault="002E3461" w:rsidP="00A90288">
            <w:pPr>
              <w:suppressAutoHyphens w:val="0"/>
              <w:spacing w:before="40" w:after="120" w:line="220" w:lineRule="exact"/>
              <w:ind w:right="113"/>
              <w:rPr>
                <w:szCs w:val="24"/>
              </w:rPr>
            </w:pPr>
            <w:r w:rsidRPr="00BD563C">
              <w:rPr>
                <w:szCs w:val="24"/>
              </w:rPr>
              <w:t>D</w:t>
            </w:r>
            <w:r w:rsidRPr="00BD563C">
              <w:rPr>
                <w:szCs w:val="24"/>
              </w:rPr>
              <w:tab/>
              <w:t>90 ºC</w:t>
            </w:r>
          </w:p>
        </w:tc>
        <w:tc>
          <w:tcPr>
            <w:tcW w:w="1134" w:type="dxa"/>
            <w:tcBorders>
              <w:top w:val="single" w:sz="4" w:space="0" w:color="auto"/>
              <w:bottom w:val="single" w:sz="12" w:space="0" w:color="auto"/>
            </w:tcBorders>
            <w:shd w:val="clear" w:color="auto" w:fill="auto"/>
          </w:tcPr>
          <w:p w:rsidR="002E3461" w:rsidRPr="00BD563C" w:rsidRDefault="002E3461" w:rsidP="00A90288">
            <w:pPr>
              <w:suppressAutoHyphens w:val="0"/>
              <w:spacing w:before="40" w:after="120" w:line="220" w:lineRule="exact"/>
              <w:ind w:right="113"/>
              <w:jc w:val="center"/>
              <w:rPr>
                <w:szCs w:val="24"/>
              </w:rPr>
            </w:pPr>
          </w:p>
        </w:tc>
      </w:tr>
    </w:tbl>
    <w:p w:rsidR="002E3461" w:rsidRDefault="002E3461" w:rsidP="002E3461"/>
    <w:p w:rsidR="002E3461" w:rsidRPr="00397F37"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000" w:firstRow="0" w:lastRow="0" w:firstColumn="0" w:lastColumn="0" w:noHBand="0" w:noVBand="0"/>
      </w:tblPr>
      <w:tblGrid>
        <w:gridCol w:w="1134"/>
        <w:gridCol w:w="6237"/>
        <w:gridCol w:w="1134"/>
      </w:tblGrid>
      <w:tr w:rsidR="002E3461" w:rsidRPr="00F82E34" w:rsidTr="003B1374">
        <w:trPr>
          <w:cantSplit/>
          <w:tblHeader/>
        </w:trPr>
        <w:tc>
          <w:tcPr>
            <w:tcW w:w="8505" w:type="dxa"/>
            <w:gridSpan w:val="3"/>
            <w:tcBorders>
              <w:bottom w:val="single" w:sz="4" w:space="0" w:color="auto"/>
            </w:tcBorders>
          </w:tcPr>
          <w:p w:rsidR="002E3461" w:rsidRPr="009052DE" w:rsidRDefault="002E3461" w:rsidP="00A90288">
            <w:pPr>
              <w:pStyle w:val="HChG"/>
              <w:spacing w:before="120"/>
            </w:pPr>
            <w:r w:rsidRPr="009052DE">
              <w:t>Transport by tank vessels</w:t>
            </w:r>
          </w:p>
          <w:p w:rsidR="002E3461" w:rsidRDefault="002E3461" w:rsidP="00A90288">
            <w:pPr>
              <w:pStyle w:val="H23G"/>
              <w:rPr>
                <w:szCs w:val="24"/>
              </w:rPr>
            </w:pPr>
            <w:r w:rsidRPr="0039332B">
              <w:t>Examination objective</w:t>
            </w:r>
            <w:r>
              <w:t xml:space="preserve"> 4</w:t>
            </w:r>
            <w:r w:rsidRPr="0039332B">
              <w:t xml:space="preserve">: </w:t>
            </w:r>
            <w:r>
              <w:t>Measurement and sampling techniques</w:t>
            </w:r>
          </w:p>
        </w:tc>
      </w:tr>
      <w:tr w:rsidR="002E3461" w:rsidRPr="00544D76" w:rsidTr="003B1374">
        <w:tblPrEx>
          <w:tblBorders>
            <w:top w:val="single" w:sz="4" w:space="0" w:color="auto"/>
            <w:bottom w:val="single" w:sz="12" w:space="0" w:color="auto"/>
          </w:tblBorders>
        </w:tblPrEx>
        <w:trPr>
          <w:cantSplit/>
          <w:tblHeader/>
        </w:trPr>
        <w:tc>
          <w:tcPr>
            <w:tcW w:w="1134" w:type="dxa"/>
            <w:tcBorders>
              <w:top w:val="single" w:sz="4" w:space="0" w:color="auto"/>
              <w:bottom w:val="single" w:sz="12" w:space="0" w:color="auto"/>
            </w:tcBorders>
            <w:shd w:val="clear" w:color="auto" w:fill="auto"/>
            <w:vAlign w:val="bottom"/>
          </w:tcPr>
          <w:p w:rsidR="002E3461" w:rsidRPr="00544D76" w:rsidRDefault="002E3461" w:rsidP="00A90288">
            <w:pPr>
              <w:spacing w:before="80" w:after="80" w:line="200" w:lineRule="exact"/>
              <w:ind w:right="113"/>
              <w:rPr>
                <w:i/>
                <w:sz w:val="16"/>
              </w:rPr>
            </w:pPr>
            <w:r w:rsidRPr="00544D76">
              <w:rPr>
                <w:i/>
                <w:sz w:val="16"/>
              </w:rPr>
              <w:t>Number</w:t>
            </w:r>
          </w:p>
        </w:tc>
        <w:tc>
          <w:tcPr>
            <w:tcW w:w="6237" w:type="dxa"/>
            <w:tcBorders>
              <w:top w:val="single" w:sz="4" w:space="0" w:color="auto"/>
              <w:bottom w:val="single" w:sz="12" w:space="0" w:color="auto"/>
            </w:tcBorders>
            <w:shd w:val="clear" w:color="auto" w:fill="auto"/>
            <w:vAlign w:val="bottom"/>
          </w:tcPr>
          <w:p w:rsidR="002E3461" w:rsidRPr="00544D76" w:rsidRDefault="002E3461" w:rsidP="00A90288">
            <w:pPr>
              <w:spacing w:before="80" w:after="80" w:line="200" w:lineRule="exact"/>
              <w:ind w:right="113"/>
              <w:rPr>
                <w:i/>
                <w:sz w:val="16"/>
              </w:rPr>
            </w:pPr>
            <w:r w:rsidRPr="00544D76">
              <w:rPr>
                <w:i/>
                <w:sz w:val="16"/>
              </w:rPr>
              <w:t>Source</w:t>
            </w:r>
          </w:p>
        </w:tc>
        <w:tc>
          <w:tcPr>
            <w:tcW w:w="1134" w:type="dxa"/>
            <w:tcBorders>
              <w:top w:val="single" w:sz="4" w:space="0" w:color="auto"/>
              <w:bottom w:val="single" w:sz="12" w:space="0" w:color="auto"/>
            </w:tcBorders>
            <w:shd w:val="clear" w:color="auto" w:fill="auto"/>
            <w:vAlign w:val="bottom"/>
          </w:tcPr>
          <w:p w:rsidR="002E3461" w:rsidRPr="00544D76" w:rsidRDefault="002E3461" w:rsidP="00A90288">
            <w:pPr>
              <w:spacing w:before="80" w:after="80" w:line="200" w:lineRule="exact"/>
              <w:ind w:right="113"/>
              <w:jc w:val="center"/>
              <w:rPr>
                <w:i/>
                <w:sz w:val="16"/>
              </w:rPr>
            </w:pPr>
            <w:r w:rsidRPr="00544D76">
              <w:rPr>
                <w:i/>
                <w:sz w:val="16"/>
              </w:rPr>
              <w:t>Correct answer</w:t>
            </w:r>
          </w:p>
        </w:tc>
      </w:tr>
      <w:tr w:rsidR="00947BF8" w:rsidRPr="00544D76" w:rsidTr="003B1374">
        <w:tblPrEx>
          <w:tblBorders>
            <w:top w:val="single" w:sz="4" w:space="0" w:color="auto"/>
            <w:bottom w:val="single" w:sz="12" w:space="0" w:color="auto"/>
          </w:tblBorders>
        </w:tblPrEx>
        <w:trPr>
          <w:cantSplit/>
          <w:trHeight w:hRule="exact" w:val="113"/>
          <w:tblHeader/>
        </w:trPr>
        <w:tc>
          <w:tcPr>
            <w:tcW w:w="1134" w:type="dxa"/>
            <w:tcBorders>
              <w:top w:val="single" w:sz="12" w:space="0" w:color="auto"/>
              <w:bottom w:val="nil"/>
            </w:tcBorders>
            <w:shd w:val="clear" w:color="auto" w:fill="auto"/>
          </w:tcPr>
          <w:p w:rsidR="00947BF8" w:rsidRPr="00544D76" w:rsidRDefault="00947BF8" w:rsidP="00A90288">
            <w:pPr>
              <w:spacing w:before="40" w:after="120" w:line="220" w:lineRule="exact"/>
              <w:ind w:right="113"/>
            </w:pPr>
          </w:p>
        </w:tc>
        <w:tc>
          <w:tcPr>
            <w:tcW w:w="6237" w:type="dxa"/>
            <w:tcBorders>
              <w:top w:val="single" w:sz="12" w:space="0" w:color="auto"/>
              <w:bottom w:val="nil"/>
            </w:tcBorders>
            <w:shd w:val="clear" w:color="auto" w:fill="auto"/>
          </w:tcPr>
          <w:p w:rsidR="00947BF8" w:rsidRPr="00544D76" w:rsidRDefault="00947BF8" w:rsidP="00A90288">
            <w:pPr>
              <w:spacing w:before="40" w:after="120" w:line="220" w:lineRule="exact"/>
              <w:ind w:right="113"/>
              <w:rPr>
                <w:szCs w:val="24"/>
              </w:rPr>
            </w:pPr>
          </w:p>
        </w:tc>
        <w:tc>
          <w:tcPr>
            <w:tcW w:w="1134" w:type="dxa"/>
            <w:tcBorders>
              <w:top w:val="single" w:sz="12" w:space="0" w:color="auto"/>
              <w:bottom w:val="nil"/>
            </w:tcBorders>
            <w:shd w:val="clear" w:color="auto" w:fill="auto"/>
          </w:tcPr>
          <w:p w:rsidR="00947BF8" w:rsidRPr="00544D76" w:rsidRDefault="00947BF8" w:rsidP="00A90288">
            <w:pPr>
              <w:spacing w:before="40" w:after="120" w:line="220" w:lineRule="exact"/>
              <w:ind w:right="113"/>
              <w:jc w:val="center"/>
              <w:rPr>
                <w:szCs w:val="24"/>
              </w:rPr>
            </w:pPr>
          </w:p>
        </w:tc>
      </w:tr>
      <w:tr w:rsidR="002E3461" w:rsidRPr="00544D76" w:rsidTr="00947BF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01</w:t>
            </w:r>
          </w:p>
        </w:tc>
        <w:tc>
          <w:tcPr>
            <w:tcW w:w="6237"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7.2.4.22.3</w:t>
            </w:r>
          </w:p>
        </w:tc>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B</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On a closed type N tank vessel, may the cargo tank sampling outlets be opened during loading?</w:t>
            </w:r>
          </w:p>
          <w:p w:rsidR="002E3461" w:rsidRPr="00544D76" w:rsidRDefault="002E3461" w:rsidP="00A90288">
            <w:pPr>
              <w:spacing w:before="40" w:after="120" w:line="220" w:lineRule="exact"/>
              <w:ind w:left="567" w:right="113" w:hanging="567"/>
              <w:rPr>
                <w:szCs w:val="24"/>
              </w:rPr>
            </w:pPr>
            <w:r w:rsidRPr="00544D76">
              <w:rPr>
                <w:szCs w:val="24"/>
              </w:rPr>
              <w:t>A</w:t>
            </w:r>
            <w:r w:rsidRPr="00544D76">
              <w:rPr>
                <w:szCs w:val="24"/>
              </w:rPr>
              <w:tab/>
              <w:t>Yes, but only on cargo tanks loaded with substances presenting a lesser degree of danger, such as petrol for example, for which protection against explosion is as prescri</w:t>
            </w:r>
            <w:r>
              <w:rPr>
                <w:szCs w:val="24"/>
              </w:rPr>
              <w:t>bed in column (13) of Table</w:t>
            </w:r>
            <w:r w:rsidR="00B10446">
              <w:rPr>
                <w:szCs w:val="24"/>
              </w:rPr>
              <w:t xml:space="preserve"> </w:t>
            </w:r>
            <w:r w:rsidRPr="00544D76">
              <w:rPr>
                <w:szCs w:val="24"/>
              </w:rPr>
              <w:t xml:space="preserve">C of </w:t>
            </w:r>
            <w:del w:id="1090" w:author="LORD" w:date="2016-11-10T09:28:00Z">
              <w:r w:rsidRPr="00544D76" w:rsidDel="00973F91">
                <w:rPr>
                  <w:szCs w:val="24"/>
                </w:rPr>
                <w:delText xml:space="preserve">Chapter </w:delText>
              </w:r>
            </w:del>
            <w:ins w:id="1091" w:author="LORD" w:date="2016-11-10T09:28:00Z">
              <w:r>
                <w:rPr>
                  <w:szCs w:val="24"/>
                </w:rPr>
                <w:t>subsection</w:t>
              </w:r>
              <w:r w:rsidRPr="00544D76">
                <w:rPr>
                  <w:szCs w:val="24"/>
                </w:rPr>
                <w:t xml:space="preserve"> </w:t>
              </w:r>
            </w:ins>
            <w:r w:rsidRPr="00544D76">
              <w:rPr>
                <w:szCs w:val="24"/>
              </w:rPr>
              <w:t>3.2</w:t>
            </w:r>
            <w:ins w:id="1092" w:author="LORD" w:date="2016-11-10T09:28:00Z">
              <w:r>
                <w:rPr>
                  <w:szCs w:val="24"/>
                </w:rPr>
                <w:t>.3.2</w:t>
              </w:r>
            </w:ins>
            <w:r w:rsidRPr="00544D76">
              <w:rPr>
                <w:szCs w:val="24"/>
              </w:rPr>
              <w:t>. No special requirements or conditions need be observed</w:t>
            </w:r>
          </w:p>
          <w:p w:rsidR="002E3461" w:rsidRPr="00544D76" w:rsidRDefault="002E3461" w:rsidP="00A90288">
            <w:pPr>
              <w:spacing w:before="40" w:after="120" w:line="220" w:lineRule="exact"/>
              <w:ind w:left="567" w:right="113" w:hanging="567"/>
              <w:rPr>
                <w:szCs w:val="24"/>
              </w:rPr>
            </w:pPr>
            <w:r w:rsidRPr="00544D76">
              <w:rPr>
                <w:szCs w:val="24"/>
              </w:rPr>
              <w:t>B</w:t>
            </w:r>
            <w:r w:rsidRPr="00544D76">
              <w:rPr>
                <w:szCs w:val="24"/>
              </w:rPr>
              <w:tab/>
              <w:t xml:space="preserve">Yes, but in the case of cargo tanks loaded with dangerous substances for which marking with one or two blue cones or one or two blue lights is prescribed in column (19) of Table C of </w:t>
            </w:r>
            <w:del w:id="1093" w:author="LORD" w:date="2016-11-10T09:28:00Z">
              <w:r w:rsidRPr="00544D76" w:rsidDel="00973F91">
                <w:rPr>
                  <w:szCs w:val="24"/>
                </w:rPr>
                <w:delText xml:space="preserve">Chapter </w:delText>
              </w:r>
            </w:del>
            <w:ins w:id="1094" w:author="LORD" w:date="2016-11-10T09:28:00Z">
              <w:r>
                <w:rPr>
                  <w:szCs w:val="24"/>
                </w:rPr>
                <w:t>subsection</w:t>
              </w:r>
              <w:r w:rsidRPr="00544D76">
                <w:rPr>
                  <w:szCs w:val="24"/>
                </w:rPr>
                <w:t xml:space="preserve"> </w:t>
              </w:r>
            </w:ins>
            <w:r w:rsidRPr="00544D76">
              <w:rPr>
                <w:szCs w:val="24"/>
              </w:rPr>
              <w:t>3.2</w:t>
            </w:r>
            <w:ins w:id="1095" w:author="LORD" w:date="2016-11-10T09:28:00Z">
              <w:r>
                <w:rPr>
                  <w:szCs w:val="24"/>
                </w:rPr>
                <w:t>.3.2</w:t>
              </w:r>
            </w:ins>
            <w:r w:rsidRPr="00544D76">
              <w:rPr>
                <w:szCs w:val="24"/>
              </w:rPr>
              <w:t>, only when loading has been interrupted for not less than 10 minutes</w:t>
            </w:r>
          </w:p>
          <w:p w:rsidR="002E3461" w:rsidRPr="00544D76" w:rsidRDefault="002E3461" w:rsidP="00A90288">
            <w:pPr>
              <w:spacing w:before="40" w:after="120" w:line="220" w:lineRule="exact"/>
              <w:ind w:left="567" w:right="113" w:hanging="567"/>
              <w:rPr>
                <w:szCs w:val="24"/>
              </w:rPr>
            </w:pPr>
            <w:r w:rsidRPr="00544D76">
              <w:rPr>
                <w:szCs w:val="24"/>
              </w:rPr>
              <w:t>C</w:t>
            </w:r>
            <w:r w:rsidRPr="00544D76">
              <w:rPr>
                <w:szCs w:val="24"/>
              </w:rPr>
              <w:tab/>
              <w:t>Yes, but the sampling outlets may be opened only with the consent of the cargo transfer station. The person who opens the sampling outlets must be protected against the danger presented by the cargo</w:t>
            </w:r>
          </w:p>
          <w:p w:rsidR="002E3461" w:rsidRPr="00544D76" w:rsidRDefault="002E3461" w:rsidP="00A90288">
            <w:pPr>
              <w:spacing w:before="40" w:after="120" w:line="220" w:lineRule="exact"/>
              <w:ind w:left="567" w:right="113" w:hanging="567"/>
              <w:rPr>
                <w:szCs w:val="24"/>
              </w:rPr>
            </w:pPr>
            <w:r w:rsidRPr="00544D76">
              <w:rPr>
                <w:szCs w:val="24"/>
              </w:rPr>
              <w:t>D</w:t>
            </w:r>
            <w:r w:rsidRPr="00544D76">
              <w:rPr>
                <w:szCs w:val="24"/>
              </w:rPr>
              <w:tab/>
              <w:t>No, opening of the sampling outlets is prohibited because all closed type N tank vessels must be equipped with a level indicator</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02</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pPr>
            <w:r w:rsidRPr="00544D76">
              <w:t xml:space="preserve">7.2.4.22.1, </w:t>
            </w:r>
            <w:r w:rsidRPr="00544D76">
              <w:rPr>
                <w:snapToGrid w:val="0"/>
              </w:rPr>
              <w:t>7.2.4.22.3</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C</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After loading of a tank vessel marked with one blue cone or one blue light, a cargo sample must be taken. When, at the earliest, may the sampling outlet be opened?</w:t>
            </w:r>
          </w:p>
          <w:p w:rsidR="002E3461" w:rsidRPr="00544D76" w:rsidRDefault="002E3461" w:rsidP="00A90288">
            <w:pPr>
              <w:spacing w:before="40" w:after="120" w:line="220" w:lineRule="exact"/>
              <w:ind w:left="567" w:right="113" w:hanging="567"/>
              <w:rPr>
                <w:szCs w:val="24"/>
              </w:rPr>
            </w:pPr>
            <w:r w:rsidRPr="00544D76">
              <w:rPr>
                <w:szCs w:val="24"/>
              </w:rPr>
              <w:t>A</w:t>
            </w:r>
            <w:r w:rsidRPr="00544D76">
              <w:rPr>
                <w:szCs w:val="24"/>
              </w:rPr>
              <w:tab/>
              <w:t>Once loading has been completed and the cargo tanks have been relieved of pressure</w:t>
            </w:r>
          </w:p>
          <w:p w:rsidR="002E3461" w:rsidRPr="00544D76" w:rsidRDefault="002E3461" w:rsidP="00A90288">
            <w:pPr>
              <w:spacing w:before="40" w:after="120" w:line="220" w:lineRule="exact"/>
              <w:ind w:right="113"/>
              <w:rPr>
                <w:szCs w:val="24"/>
              </w:rPr>
            </w:pPr>
            <w:r w:rsidRPr="00544D76">
              <w:rPr>
                <w:szCs w:val="24"/>
              </w:rPr>
              <w:t>B</w:t>
            </w:r>
            <w:r w:rsidRPr="00544D76">
              <w:rPr>
                <w:szCs w:val="24"/>
              </w:rPr>
              <w:tab/>
              <w:t>Only when the loading documents are available</w:t>
            </w:r>
          </w:p>
          <w:p w:rsidR="002E3461" w:rsidRPr="00544D76" w:rsidRDefault="002E3461" w:rsidP="00A90288">
            <w:pPr>
              <w:spacing w:before="40" w:after="120" w:line="220" w:lineRule="exact"/>
              <w:ind w:left="567" w:right="113" w:hanging="567"/>
              <w:rPr>
                <w:szCs w:val="24"/>
              </w:rPr>
            </w:pPr>
            <w:r w:rsidRPr="00544D76">
              <w:rPr>
                <w:szCs w:val="24"/>
              </w:rPr>
              <w:t>C</w:t>
            </w:r>
            <w:r w:rsidRPr="00544D76">
              <w:rPr>
                <w:szCs w:val="24"/>
              </w:rPr>
              <w:tab/>
              <w:t>Once loading has been interrupted for not less than 10</w:t>
            </w:r>
            <w:r w:rsidR="00B10446">
              <w:rPr>
                <w:szCs w:val="24"/>
              </w:rPr>
              <w:t xml:space="preserve"> </w:t>
            </w:r>
            <w:r w:rsidRPr="00544D76">
              <w:rPr>
                <w:szCs w:val="24"/>
              </w:rPr>
              <w:t>minutes and the cargo tanks have been relieved of pressure</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30</w:t>
            </w:r>
            <w:r w:rsidR="00B10446">
              <w:rPr>
                <w:szCs w:val="24"/>
              </w:rPr>
              <w:t xml:space="preserve"> </w:t>
            </w:r>
            <w:r w:rsidRPr="00544D76">
              <w:rPr>
                <w:szCs w:val="24"/>
              </w:rPr>
              <w:t>minutes after loading has been completed</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03</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3.2</w:t>
            </w:r>
            <w:r w:rsidRPr="00544D76">
              <w:t>.3.2</w:t>
            </w:r>
            <w:r w:rsidRPr="00544D76">
              <w:rPr>
                <w:szCs w:val="24"/>
              </w:rPr>
              <w:t>, Table C</w:t>
            </w:r>
            <w:r w:rsidRPr="00544D76">
              <w:t>, 8.1.5.1</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B</w:t>
            </w:r>
          </w:p>
        </w:tc>
      </w:tr>
      <w:tr w:rsidR="002E3461" w:rsidRPr="00544D76" w:rsidTr="001945D2">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 xml:space="preserve">In accordance with Table C, what equipment </w:t>
            </w:r>
            <w:del w:id="1096" w:author="LORD" w:date="2016-11-10T09:28:00Z">
              <w:r w:rsidRPr="00544D76" w:rsidDel="00973F91">
                <w:rPr>
                  <w:szCs w:val="24"/>
                </w:rPr>
                <w:delText>should you have</w:delText>
              </w:r>
            </w:del>
            <w:ins w:id="1097" w:author="LORD" w:date="2016-11-10T09:28:00Z">
              <w:r>
                <w:rPr>
                  <w:szCs w:val="24"/>
                </w:rPr>
                <w:t>must there be</w:t>
              </w:r>
            </w:ins>
            <w:r w:rsidRPr="00544D76">
              <w:rPr>
                <w:szCs w:val="24"/>
              </w:rPr>
              <w:t xml:space="preserve"> on board a tank vessel</w:t>
            </w:r>
            <w:ins w:id="1098" w:author="LORD" w:date="2016-11-10T09:29:00Z">
              <w:r>
                <w:rPr>
                  <w:szCs w:val="24"/>
                </w:rPr>
                <w:t xml:space="preserve"> when required in Table C of subsection 3.2.3.2</w:t>
              </w:r>
            </w:ins>
            <w:r w:rsidRPr="00544D76">
              <w:rPr>
                <w:szCs w:val="24"/>
              </w:rPr>
              <w:t>?</w:t>
            </w:r>
          </w:p>
          <w:p w:rsidR="002E3461" w:rsidRPr="00544D76" w:rsidRDefault="002E3461" w:rsidP="00A90288">
            <w:pPr>
              <w:spacing w:before="40" w:after="120" w:line="220" w:lineRule="exact"/>
              <w:ind w:right="113"/>
              <w:rPr>
                <w:szCs w:val="24"/>
              </w:rPr>
            </w:pPr>
            <w:r w:rsidRPr="00544D76">
              <w:rPr>
                <w:szCs w:val="24"/>
              </w:rPr>
              <w:t>A</w:t>
            </w:r>
            <w:r w:rsidRPr="00544D76">
              <w:rPr>
                <w:szCs w:val="24"/>
              </w:rPr>
              <w:tab/>
              <w:t>A self-contained breathing apparatus</w:t>
            </w:r>
          </w:p>
          <w:p w:rsidR="002E3461" w:rsidRPr="00544D76" w:rsidRDefault="002E3461" w:rsidP="00A90288">
            <w:pPr>
              <w:spacing w:before="40" w:after="120" w:line="220" w:lineRule="exact"/>
              <w:ind w:right="113"/>
              <w:rPr>
                <w:szCs w:val="24"/>
              </w:rPr>
            </w:pPr>
            <w:r w:rsidRPr="00544D76">
              <w:rPr>
                <w:szCs w:val="24"/>
              </w:rPr>
              <w:t>B</w:t>
            </w:r>
            <w:r w:rsidRPr="00544D76">
              <w:rPr>
                <w:szCs w:val="24"/>
              </w:rPr>
              <w:tab/>
              <w:t>A flammable gas detector</w:t>
            </w:r>
          </w:p>
          <w:p w:rsidR="002E3461" w:rsidRPr="00544D76" w:rsidRDefault="002E3461" w:rsidP="00A90288">
            <w:pPr>
              <w:spacing w:before="40" w:after="120" w:line="220" w:lineRule="exact"/>
              <w:ind w:right="113"/>
              <w:rPr>
                <w:szCs w:val="24"/>
              </w:rPr>
            </w:pPr>
            <w:r w:rsidRPr="00544D76">
              <w:rPr>
                <w:szCs w:val="24"/>
              </w:rPr>
              <w:t>C</w:t>
            </w:r>
            <w:r w:rsidRPr="00544D76">
              <w:rPr>
                <w:szCs w:val="24"/>
              </w:rPr>
              <w:tab/>
              <w:t>A nitrogen-measuring device</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A rescue winch</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1945D2" w:rsidRPr="00544D76" w:rsidTr="001945D2">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1945D2" w:rsidRPr="00544D76" w:rsidRDefault="001945D2" w:rsidP="00A90288">
            <w:pPr>
              <w:spacing w:before="40" w:after="120" w:line="220" w:lineRule="exact"/>
              <w:ind w:right="113"/>
              <w:rPr>
                <w:szCs w:val="24"/>
              </w:rPr>
            </w:pPr>
          </w:p>
        </w:tc>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jc w:val="center"/>
              <w:rPr>
                <w:szCs w:val="24"/>
              </w:rPr>
            </w:pPr>
          </w:p>
        </w:tc>
      </w:tr>
      <w:tr w:rsidR="002E3461" w:rsidRPr="00544D76"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t>130 04.0-</w:t>
            </w:r>
            <w:r w:rsidRPr="00544D76">
              <w:rPr>
                <w:szCs w:val="24"/>
              </w:rPr>
              <w:t>04</w:t>
            </w:r>
          </w:p>
        </w:tc>
        <w:tc>
          <w:tcPr>
            <w:tcW w:w="6237"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rPr>
                <w:szCs w:val="24"/>
              </w:rPr>
              <w:t>3.2.3.2, Table C</w:t>
            </w:r>
            <w:r w:rsidRPr="00544D76">
              <w:t>, 8.1.5.1</w:t>
            </w:r>
          </w:p>
        </w:tc>
        <w:tc>
          <w:tcPr>
            <w:tcW w:w="1134"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jc w:val="center"/>
              <w:rPr>
                <w:szCs w:val="24"/>
              </w:rPr>
            </w:pPr>
            <w:r w:rsidRPr="00544D76">
              <w:rPr>
                <w:szCs w:val="24"/>
              </w:rPr>
              <w:t>A</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2E3461" w:rsidRPr="00544D76" w:rsidRDefault="002E3461" w:rsidP="00A90288">
            <w:pPr>
              <w:keepNext/>
              <w:keepLines/>
              <w:spacing w:before="40" w:after="120" w:line="220" w:lineRule="exact"/>
              <w:ind w:right="113"/>
              <w:rPr>
                <w:szCs w:val="24"/>
              </w:rPr>
            </w:pPr>
          </w:p>
        </w:tc>
        <w:tc>
          <w:tcPr>
            <w:tcW w:w="6237" w:type="dxa"/>
            <w:tcBorders>
              <w:top w:val="single" w:sz="4" w:space="0" w:color="auto"/>
              <w:bottom w:val="nil"/>
            </w:tcBorders>
            <w:shd w:val="clear" w:color="auto" w:fill="auto"/>
          </w:tcPr>
          <w:p w:rsidR="002E3461" w:rsidRDefault="002E3461" w:rsidP="00A90288">
            <w:pPr>
              <w:keepNext/>
              <w:keepLines/>
              <w:spacing w:before="40" w:after="120" w:line="220" w:lineRule="exact"/>
              <w:ind w:right="113"/>
              <w:rPr>
                <w:szCs w:val="24"/>
              </w:rPr>
            </w:pPr>
            <w:del w:id="1099" w:author="LORD" w:date="2016-11-10T10:34:00Z">
              <w:r w:rsidRPr="00544D76" w:rsidDel="00D929F7">
                <w:rPr>
                  <w:szCs w:val="24"/>
                </w:rPr>
                <w:delText xml:space="preserve">In accordance with Part 8 and Table C of subsection 3.2.3.2, </w:delText>
              </w:r>
            </w:del>
            <w:del w:id="1100" w:author="LORD" w:date="2016-11-10T10:35:00Z">
              <w:r w:rsidRPr="00544D76" w:rsidDel="00D929F7">
                <w:rPr>
                  <w:szCs w:val="24"/>
                </w:rPr>
                <w:delText>w</w:delText>
              </w:r>
            </w:del>
            <w:ins w:id="1101" w:author="LORD" w:date="2016-11-10T10:35:00Z">
              <w:r>
                <w:rPr>
                  <w:szCs w:val="24"/>
                </w:rPr>
                <w:t>W</w:t>
              </w:r>
            </w:ins>
            <w:r w:rsidRPr="00544D76">
              <w:rPr>
                <w:szCs w:val="24"/>
              </w:rPr>
              <w:t>hat equipment should be on board tank vessels</w:t>
            </w:r>
            <w:ins w:id="1102" w:author="LORD" w:date="2016-11-10T10:34:00Z">
              <w:r>
                <w:rPr>
                  <w:szCs w:val="24"/>
                </w:rPr>
                <w:t xml:space="preserve"> when required under</w:t>
              </w:r>
              <w:r w:rsidRPr="00544D76">
                <w:rPr>
                  <w:szCs w:val="24"/>
                </w:rPr>
                <w:t xml:space="preserve"> Part 8 an</w:t>
              </w:r>
              <w:r>
                <w:rPr>
                  <w:szCs w:val="24"/>
                </w:rPr>
                <w:t>d Table C of subsection 3.2.3.2</w:t>
              </w:r>
            </w:ins>
            <w:r w:rsidRPr="00544D76">
              <w:rPr>
                <w:szCs w:val="24"/>
              </w:rPr>
              <w:t>?</w:t>
            </w:r>
          </w:p>
        </w:tc>
        <w:tc>
          <w:tcPr>
            <w:tcW w:w="1134" w:type="dxa"/>
            <w:tcBorders>
              <w:top w:val="single" w:sz="4" w:space="0" w:color="auto"/>
              <w:bottom w:val="nil"/>
            </w:tcBorders>
            <w:shd w:val="clear" w:color="auto" w:fill="auto"/>
          </w:tcPr>
          <w:p w:rsidR="002E3461" w:rsidRPr="00544D76" w:rsidRDefault="002E3461" w:rsidP="00A90288">
            <w:pPr>
              <w:keepNext/>
              <w:keepLines/>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A</w:t>
            </w:r>
            <w:r w:rsidRPr="00544D76">
              <w:rPr>
                <w:szCs w:val="24"/>
              </w:rPr>
              <w:tab/>
              <w:t>A flammable gas detector</w:t>
            </w:r>
          </w:p>
          <w:p w:rsidR="002E3461" w:rsidRPr="00544D76" w:rsidRDefault="002E3461" w:rsidP="00A90288">
            <w:pPr>
              <w:spacing w:before="40" w:after="120" w:line="220" w:lineRule="exact"/>
              <w:ind w:right="113"/>
              <w:rPr>
                <w:szCs w:val="24"/>
              </w:rPr>
            </w:pPr>
            <w:r w:rsidRPr="00544D76">
              <w:rPr>
                <w:szCs w:val="24"/>
              </w:rPr>
              <w:t>B</w:t>
            </w:r>
            <w:r w:rsidRPr="00544D76">
              <w:rPr>
                <w:szCs w:val="24"/>
              </w:rPr>
              <w:tab/>
              <w:t>A thermometer</w:t>
            </w:r>
          </w:p>
          <w:p w:rsidR="002E3461" w:rsidRPr="00544D76" w:rsidRDefault="002E3461" w:rsidP="00A90288">
            <w:pPr>
              <w:spacing w:before="40" w:after="120" w:line="220" w:lineRule="exact"/>
              <w:ind w:right="113"/>
              <w:rPr>
                <w:szCs w:val="24"/>
              </w:rPr>
            </w:pPr>
            <w:r w:rsidRPr="00544D76">
              <w:rPr>
                <w:szCs w:val="24"/>
              </w:rPr>
              <w:t>C</w:t>
            </w:r>
            <w:r w:rsidRPr="00544D76">
              <w:rPr>
                <w:szCs w:val="24"/>
              </w:rPr>
              <w:tab/>
              <w:t>A nitrogen-measuring device</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An oxygen meter</w:t>
            </w:r>
          </w:p>
        </w:tc>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05</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napToGrid w:val="0"/>
              </w:rPr>
            </w:pPr>
            <w:r w:rsidRPr="00544D76">
              <w:rPr>
                <w:snapToGrid w:val="0"/>
              </w:rPr>
              <w:t>7.2.3.1.4, 7.2.3.1.5, 7.2.3.1.6</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B</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Which of the apparatuses referred to below is not one of the devices used to measure gases or dangerous vapours before entry into cargo tanks, cofferdams and other closed spaces?</w:t>
            </w:r>
          </w:p>
          <w:p w:rsidR="002E3461" w:rsidRPr="00544D76" w:rsidRDefault="002E3461" w:rsidP="00A90288">
            <w:pPr>
              <w:spacing w:before="40" w:after="120" w:line="220" w:lineRule="exact"/>
              <w:ind w:right="113"/>
              <w:rPr>
                <w:szCs w:val="24"/>
              </w:rPr>
            </w:pPr>
            <w:r w:rsidRPr="00544D76">
              <w:t>A</w:t>
            </w:r>
            <w:r w:rsidRPr="00544D76">
              <w:tab/>
              <w:t>The flammable gas detector</w:t>
            </w:r>
          </w:p>
          <w:p w:rsidR="002E3461" w:rsidRPr="00544D76" w:rsidRDefault="002E3461" w:rsidP="00A90288">
            <w:pPr>
              <w:spacing w:before="40" w:after="120" w:line="220" w:lineRule="exact"/>
              <w:ind w:right="113"/>
              <w:rPr>
                <w:szCs w:val="24"/>
              </w:rPr>
            </w:pPr>
            <w:r w:rsidRPr="00544D76">
              <w:rPr>
                <w:szCs w:val="24"/>
              </w:rPr>
              <w:t>B</w:t>
            </w:r>
            <w:r w:rsidRPr="00544D76">
              <w:rPr>
                <w:szCs w:val="24"/>
              </w:rPr>
              <w:tab/>
              <w:t>The pyrometer</w:t>
            </w:r>
          </w:p>
          <w:p w:rsidR="002E3461" w:rsidRPr="00544D76" w:rsidRDefault="002E3461" w:rsidP="00A90288">
            <w:pPr>
              <w:spacing w:before="40" w:after="120" w:line="220" w:lineRule="exact"/>
              <w:ind w:right="113"/>
              <w:rPr>
                <w:szCs w:val="24"/>
              </w:rPr>
            </w:pPr>
            <w:r w:rsidRPr="00544D76">
              <w:rPr>
                <w:szCs w:val="24"/>
              </w:rPr>
              <w:t>C</w:t>
            </w:r>
            <w:r w:rsidRPr="00544D76">
              <w:rPr>
                <w:szCs w:val="24"/>
              </w:rPr>
              <w:tab/>
              <w:t>The toximeter</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The oxygen meter</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06</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B</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The previous cargo of a cargo tank is not known. A measurement is taken with a flammable gas detector. The detector shows that there is no risk of explosion. May you enter the cargo tank without a self-contained breathing apparatus?</w:t>
            </w:r>
          </w:p>
          <w:p w:rsidR="002E3461" w:rsidRPr="00544D76" w:rsidRDefault="002E3461" w:rsidP="00A90288">
            <w:pPr>
              <w:spacing w:before="40" w:after="120" w:line="220" w:lineRule="exact"/>
              <w:ind w:right="113"/>
            </w:pPr>
            <w:r w:rsidRPr="00544D76">
              <w:rPr>
                <w:szCs w:val="24"/>
              </w:rPr>
              <w:t>A</w:t>
            </w:r>
            <w:r w:rsidRPr="00544D76">
              <w:rPr>
                <w:szCs w:val="24"/>
              </w:rPr>
              <w:tab/>
              <w:t>Yes, because there is no risk of explosion</w:t>
            </w:r>
          </w:p>
          <w:p w:rsidR="002E3461" w:rsidRPr="00544D76" w:rsidRDefault="002E3461" w:rsidP="00A90288">
            <w:pPr>
              <w:spacing w:before="40" w:after="120" w:line="220" w:lineRule="exact"/>
              <w:ind w:right="113"/>
            </w:pPr>
            <w:r w:rsidRPr="00544D76">
              <w:t>B</w:t>
            </w:r>
            <w:r w:rsidRPr="00544D76">
              <w:tab/>
              <w:t>No, because there may be toxic gases</w:t>
            </w:r>
          </w:p>
          <w:p w:rsidR="002E3461" w:rsidRPr="00544D76" w:rsidRDefault="002E3461" w:rsidP="00A90288">
            <w:pPr>
              <w:spacing w:before="40" w:after="120" w:line="220" w:lineRule="exact"/>
              <w:ind w:right="113"/>
            </w:pPr>
            <w:r w:rsidRPr="00544D76">
              <w:t>C</w:t>
            </w:r>
            <w:r w:rsidRPr="00544D76">
              <w:tab/>
              <w:t>No, there might be insufficient nitrogen</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No, there might be too much oxygen</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07</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napToGrid w:val="0"/>
              </w:rPr>
            </w:pPr>
            <w:r w:rsidRPr="00544D76">
              <w:rPr>
                <w:snapToGrid w:val="0"/>
              </w:rPr>
              <w:t>7.2.3.1.4, 7.2.3.1.5, 7.2.3.1.6</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C</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2E3461" w:rsidRDefault="002E3461" w:rsidP="00A90288">
            <w:pPr>
              <w:spacing w:before="40" w:after="120" w:line="220" w:lineRule="exact"/>
              <w:ind w:right="113"/>
              <w:rPr>
                <w:szCs w:val="24"/>
              </w:rPr>
            </w:pPr>
            <w:r w:rsidRPr="00544D76">
              <w:rPr>
                <w:szCs w:val="24"/>
              </w:rPr>
              <w:t xml:space="preserve">A cargo tank is free of toxic gases. What is the value of the gas concentration in the cargo tank below which </w:t>
            </w:r>
            <w:ins w:id="1103" w:author="LORD" w:date="2016-11-10T10:35:00Z">
              <w:r>
                <w:rPr>
                  <w:szCs w:val="24"/>
                </w:rPr>
                <w:t xml:space="preserve">the tank </w:t>
              </w:r>
            </w:ins>
            <w:del w:id="1104" w:author="LORD" w:date="2016-11-10T10:35:00Z">
              <w:r w:rsidRPr="00544D76" w:rsidDel="00D929F7">
                <w:rPr>
                  <w:szCs w:val="24"/>
                </w:rPr>
                <w:delText xml:space="preserve">you </w:delText>
              </w:r>
            </w:del>
            <w:r w:rsidRPr="00544D76">
              <w:rPr>
                <w:szCs w:val="24"/>
              </w:rPr>
              <w:t xml:space="preserve">may </w:t>
            </w:r>
            <w:ins w:id="1105" w:author="LORD" w:date="2016-11-10T10:36:00Z">
              <w:r>
                <w:rPr>
                  <w:szCs w:val="24"/>
                </w:rPr>
                <w:t xml:space="preserve">be </w:t>
              </w:r>
            </w:ins>
            <w:r w:rsidRPr="00544D76">
              <w:rPr>
                <w:szCs w:val="24"/>
              </w:rPr>
              <w:t>enter</w:t>
            </w:r>
            <w:ins w:id="1106" w:author="LORD" w:date="2016-11-10T10:36:00Z">
              <w:r>
                <w:rPr>
                  <w:szCs w:val="24"/>
                </w:rPr>
                <w:t>ed</w:t>
              </w:r>
            </w:ins>
            <w:del w:id="1107" w:author="LORD" w:date="2016-11-10T10:36:00Z">
              <w:r w:rsidRPr="00544D76" w:rsidDel="00D929F7">
                <w:rPr>
                  <w:szCs w:val="24"/>
                </w:rPr>
                <w:delText xml:space="preserve"> the tank</w:delText>
              </w:r>
            </w:del>
            <w:r w:rsidRPr="00544D76">
              <w:rPr>
                <w:szCs w:val="24"/>
              </w:rPr>
              <w:t>?</w:t>
            </w:r>
          </w:p>
        </w:tc>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544D76" w:rsidRDefault="002E3461" w:rsidP="00A90288">
            <w:pPr>
              <w:spacing w:before="40" w:after="120" w:line="220" w:lineRule="exact"/>
              <w:ind w:right="113"/>
            </w:pPr>
            <w:r w:rsidRPr="00544D76">
              <w:rPr>
                <w:szCs w:val="24"/>
              </w:rPr>
              <w:t>A</w:t>
            </w:r>
            <w:r w:rsidRPr="00544D76">
              <w:rPr>
                <w:szCs w:val="24"/>
              </w:rPr>
              <w:tab/>
              <w:t>25% of the lower explosive limit</w:t>
            </w:r>
          </w:p>
          <w:p w:rsidR="002E3461" w:rsidRPr="00544D76" w:rsidRDefault="002E3461" w:rsidP="00A90288">
            <w:pPr>
              <w:spacing w:before="40" w:after="120" w:line="220" w:lineRule="exact"/>
              <w:ind w:right="113"/>
            </w:pPr>
            <w:r w:rsidRPr="00544D76">
              <w:t>B</w:t>
            </w:r>
            <w:r w:rsidRPr="00544D76">
              <w:tab/>
              <w:t>33% of the lower explosive limit</w:t>
            </w:r>
          </w:p>
          <w:p w:rsidR="002E3461" w:rsidRPr="00544D76" w:rsidRDefault="002E3461" w:rsidP="00A90288">
            <w:pPr>
              <w:spacing w:before="40" w:after="120" w:line="220" w:lineRule="exact"/>
              <w:ind w:right="113"/>
            </w:pPr>
            <w:r w:rsidRPr="00544D76">
              <w:t>C</w:t>
            </w:r>
            <w:r w:rsidRPr="00544D76">
              <w:tab/>
              <w:t>50% of the lower explosive limit</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70% of the lower explosive limit</w:t>
            </w:r>
          </w:p>
        </w:tc>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1945D2" w:rsidRPr="00544D76" w:rsidTr="001945D2">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1945D2" w:rsidRPr="00544D76" w:rsidRDefault="001945D2" w:rsidP="00A90288">
            <w:pPr>
              <w:spacing w:before="40" w:after="120" w:line="220" w:lineRule="exact"/>
              <w:ind w:right="113"/>
              <w:rPr>
                <w:szCs w:val="24"/>
              </w:rPr>
            </w:pPr>
          </w:p>
        </w:tc>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jc w:val="center"/>
              <w:rPr>
                <w:szCs w:val="24"/>
              </w:rPr>
            </w:pPr>
          </w:p>
        </w:tc>
      </w:tr>
      <w:tr w:rsidR="002E3461" w:rsidRPr="00544D76"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t>130 04.0-</w:t>
            </w:r>
            <w:r w:rsidRPr="00544D76">
              <w:rPr>
                <w:szCs w:val="24"/>
              </w:rPr>
              <w:t>08</w:t>
            </w:r>
          </w:p>
        </w:tc>
        <w:tc>
          <w:tcPr>
            <w:tcW w:w="6237"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rPr>
                <w:snapToGrid w:val="0"/>
              </w:rPr>
            </w:pPr>
            <w:r w:rsidRPr="00544D76">
              <w:rPr>
                <w:snapToGrid w:val="0"/>
              </w:rPr>
              <w:t>Basic general knowledge</w:t>
            </w:r>
          </w:p>
        </w:tc>
        <w:tc>
          <w:tcPr>
            <w:tcW w:w="1134" w:type="dxa"/>
            <w:tcBorders>
              <w:top w:val="nil"/>
              <w:bottom w:val="single" w:sz="4" w:space="0" w:color="auto"/>
            </w:tcBorders>
            <w:shd w:val="clear" w:color="auto" w:fill="auto"/>
          </w:tcPr>
          <w:p w:rsidR="002E3461" w:rsidRPr="00544D76" w:rsidRDefault="002E3461" w:rsidP="00A90288">
            <w:pPr>
              <w:keepNext/>
              <w:keepLines/>
              <w:spacing w:before="40" w:after="120" w:line="220" w:lineRule="exact"/>
              <w:ind w:right="113"/>
              <w:jc w:val="center"/>
              <w:rPr>
                <w:szCs w:val="24"/>
              </w:rPr>
            </w:pPr>
            <w:r w:rsidRPr="00544D76">
              <w:rPr>
                <w:szCs w:val="24"/>
              </w:rPr>
              <w:t>A</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 xml:space="preserve">A cargo tank has been drained of petrol. Using a flammable gas detector, </w:t>
            </w:r>
            <w:del w:id="1108" w:author="LORD" w:date="2016-11-10T10:36:00Z">
              <w:r w:rsidRPr="00544D76" w:rsidDel="00D929F7">
                <w:rPr>
                  <w:szCs w:val="24"/>
                </w:rPr>
                <w:delText>you are required to</w:delText>
              </w:r>
            </w:del>
            <w:ins w:id="1109" w:author="LORD" w:date="2016-11-10T10:36:00Z">
              <w:r>
                <w:rPr>
                  <w:szCs w:val="24"/>
                </w:rPr>
                <w:t xml:space="preserve"> the risk of explosion must be</w:t>
              </w:r>
            </w:ins>
            <w:r w:rsidRPr="00544D76">
              <w:rPr>
                <w:szCs w:val="24"/>
              </w:rPr>
              <w:t xml:space="preserve"> assess</w:t>
            </w:r>
            <w:ins w:id="1110" w:author="LORD" w:date="2016-11-10T10:36:00Z">
              <w:r>
                <w:rPr>
                  <w:szCs w:val="24"/>
                </w:rPr>
                <w:t>ed</w:t>
              </w:r>
            </w:ins>
            <w:del w:id="1111" w:author="LORD" w:date="2016-11-10T10:37:00Z">
              <w:r w:rsidRPr="00544D76" w:rsidDel="00D929F7">
                <w:rPr>
                  <w:szCs w:val="24"/>
                </w:rPr>
                <w:delText xml:space="preserve"> whether there is a risk of explosion</w:delText>
              </w:r>
            </w:del>
            <w:r w:rsidRPr="00544D76">
              <w:rPr>
                <w:szCs w:val="24"/>
              </w:rPr>
              <w:t>. At what height should the measurement be taken?</w:t>
            </w:r>
          </w:p>
          <w:p w:rsidR="002E3461" w:rsidRPr="00544D76" w:rsidRDefault="002E3461" w:rsidP="00A90288">
            <w:pPr>
              <w:spacing w:before="40" w:after="120" w:line="220" w:lineRule="exact"/>
              <w:ind w:right="113"/>
            </w:pPr>
            <w:r w:rsidRPr="00544D76">
              <w:rPr>
                <w:szCs w:val="24"/>
              </w:rPr>
              <w:t>A</w:t>
            </w:r>
            <w:r w:rsidRPr="00544D76">
              <w:rPr>
                <w:szCs w:val="24"/>
              </w:rPr>
              <w:tab/>
              <w:t>At the bottom of the cargo tank</w:t>
            </w:r>
          </w:p>
          <w:p w:rsidR="002E3461" w:rsidRPr="00544D76" w:rsidRDefault="002E3461" w:rsidP="00A90288">
            <w:pPr>
              <w:spacing w:before="40" w:after="120" w:line="220" w:lineRule="exact"/>
              <w:ind w:right="113"/>
            </w:pPr>
            <w:r w:rsidRPr="00544D76">
              <w:t>B</w:t>
            </w:r>
            <w:r w:rsidRPr="00544D76">
              <w:tab/>
              <w:t>At the top of the cargo tank</w:t>
            </w:r>
          </w:p>
          <w:p w:rsidR="002E3461" w:rsidRPr="00544D76" w:rsidRDefault="002E3461" w:rsidP="00A90288">
            <w:pPr>
              <w:spacing w:before="40" w:after="120" w:line="220" w:lineRule="exact"/>
              <w:ind w:right="113"/>
            </w:pPr>
            <w:r w:rsidRPr="00544D76">
              <w:t>C</w:t>
            </w:r>
            <w:r w:rsidRPr="00544D76">
              <w:tab/>
              <w:t>Halfway up the cargo tank</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Exactly above the sampling outlet</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pPr>
            <w:r w:rsidRPr="00544D76">
              <w:t>130 04.0-</w:t>
            </w:r>
            <w:r w:rsidRPr="00544D76">
              <w:rPr>
                <w:szCs w:val="24"/>
              </w:rPr>
              <w:t>09</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C</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A sample is being taken through a sampling outlet. Why, for safety reasons, must a nylon cord never be used?</w:t>
            </w:r>
          </w:p>
          <w:p w:rsidR="002E3461" w:rsidRPr="00544D76" w:rsidRDefault="002E3461" w:rsidP="00A90288">
            <w:pPr>
              <w:spacing w:before="40" w:after="120" w:line="220" w:lineRule="exact"/>
              <w:ind w:right="113"/>
            </w:pPr>
            <w:r w:rsidRPr="00544D76">
              <w:rPr>
                <w:snapToGrid w:val="0"/>
              </w:rPr>
              <w:t>A</w:t>
            </w:r>
            <w:r w:rsidRPr="00544D76">
              <w:rPr>
                <w:snapToGrid w:val="0"/>
              </w:rPr>
              <w:tab/>
              <w:t xml:space="preserve">Under the effect of the </w:t>
            </w:r>
            <w:r w:rsidRPr="00544D76">
              <w:t>substance, the nylon cord may break</w:t>
            </w:r>
          </w:p>
          <w:p w:rsidR="002E3461" w:rsidRPr="00544D76" w:rsidRDefault="002E3461" w:rsidP="00A90288">
            <w:pPr>
              <w:spacing w:before="40" w:after="120" w:line="220" w:lineRule="exact"/>
              <w:ind w:left="567" w:right="113" w:hanging="567"/>
            </w:pPr>
            <w:r w:rsidRPr="00544D76">
              <w:t>B</w:t>
            </w:r>
            <w:r w:rsidRPr="00544D76">
              <w:tab/>
              <w:t>With a nylon cord, the test tube may slip and become detached</w:t>
            </w:r>
          </w:p>
          <w:p w:rsidR="002E3461" w:rsidRPr="00544D76" w:rsidRDefault="002E3461" w:rsidP="00A90288">
            <w:pPr>
              <w:spacing w:before="40" w:after="120" w:line="220" w:lineRule="exact"/>
              <w:ind w:right="113"/>
              <w:rPr>
                <w:snapToGrid w:val="0"/>
              </w:rPr>
            </w:pPr>
            <w:r w:rsidRPr="00544D76">
              <w:t>C</w:t>
            </w:r>
            <w:r w:rsidRPr="00544D76">
              <w:tab/>
              <w:t>With a nylon cord, an electrostatic</w:t>
            </w:r>
            <w:r w:rsidRPr="00544D76">
              <w:rPr>
                <w:snapToGrid w:val="0"/>
              </w:rPr>
              <w:t xml:space="preserve"> charge may be produced</w:t>
            </w:r>
          </w:p>
          <w:p w:rsidR="002E3461" w:rsidRPr="00544D76" w:rsidRDefault="002E3461" w:rsidP="00A90288">
            <w:pPr>
              <w:adjustRightInd w:val="0"/>
              <w:snapToGrid w:val="0"/>
              <w:spacing w:before="40" w:after="120" w:line="220" w:lineRule="exact"/>
              <w:ind w:right="113"/>
              <w:rPr>
                <w:szCs w:val="24"/>
              </w:rPr>
            </w:pPr>
            <w:r w:rsidRPr="00544D76">
              <w:rPr>
                <w:snapToGrid w:val="0"/>
              </w:rPr>
              <w:t>D</w:t>
            </w:r>
            <w:r w:rsidRPr="00544D76">
              <w:rPr>
                <w:snapToGrid w:val="0"/>
              </w:rPr>
              <w:tab/>
              <w:t>ADN prohibits the use of nylon cords</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10</w:t>
            </w: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3.2.3.2, Table C</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A</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2E3461" w:rsidRDefault="002E3461" w:rsidP="00A90288">
            <w:pPr>
              <w:spacing w:before="40" w:after="120" w:line="220" w:lineRule="exact"/>
              <w:ind w:right="113"/>
              <w:rPr>
                <w:szCs w:val="24"/>
              </w:rPr>
            </w:pPr>
            <w:r w:rsidRPr="00544D76">
              <w:rPr>
                <w:szCs w:val="24"/>
              </w:rPr>
              <w:t>After loading with UN No. 1203 MOTOR SPIRIT or GASOLINE or PETROL, a sample must be taken. What type of sampling device must be used as a minimum?</w:t>
            </w:r>
          </w:p>
        </w:tc>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nil"/>
              <w:bottom w:val="nil"/>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nil"/>
              <w:bottom w:val="nil"/>
            </w:tcBorders>
            <w:shd w:val="clear" w:color="auto" w:fill="auto"/>
          </w:tcPr>
          <w:p w:rsidR="002E3461" w:rsidRPr="00544D76" w:rsidRDefault="002E3461" w:rsidP="004B5760">
            <w:pPr>
              <w:spacing w:before="40" w:after="120" w:line="220" w:lineRule="exact"/>
              <w:ind w:right="113"/>
              <w:rPr>
                <w:szCs w:val="24"/>
              </w:rPr>
            </w:pPr>
            <w:r w:rsidRPr="00544D76">
              <w:rPr>
                <w:szCs w:val="24"/>
              </w:rPr>
              <w:t>A</w:t>
            </w:r>
            <w:r w:rsidRPr="00544D76">
              <w:rPr>
                <w:szCs w:val="24"/>
              </w:rPr>
              <w:tab/>
              <w:t>A sampling opening</w:t>
            </w:r>
          </w:p>
        </w:tc>
        <w:tc>
          <w:tcPr>
            <w:tcW w:w="1134" w:type="dxa"/>
            <w:tcBorders>
              <w:top w:val="nil"/>
              <w:bottom w:val="nil"/>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544D76" w:rsidRDefault="002E3461" w:rsidP="00A90288">
            <w:pPr>
              <w:spacing w:before="40" w:after="120" w:line="220" w:lineRule="exact"/>
              <w:ind w:right="113"/>
            </w:pPr>
            <w:r w:rsidRPr="00544D76">
              <w:t>B</w:t>
            </w:r>
            <w:r w:rsidRPr="00544D76">
              <w:tab/>
              <w:t>A closed sampling device</w:t>
            </w:r>
          </w:p>
          <w:p w:rsidR="002E3461" w:rsidRPr="00544D76" w:rsidRDefault="002E3461" w:rsidP="00A90288">
            <w:pPr>
              <w:spacing w:before="40" w:after="120" w:line="220" w:lineRule="exact"/>
              <w:ind w:right="113"/>
              <w:rPr>
                <w:szCs w:val="24"/>
              </w:rPr>
            </w:pPr>
            <w:r w:rsidRPr="00544D76">
              <w:t>C</w:t>
            </w:r>
            <w:r w:rsidRPr="00544D76">
              <w:tab/>
              <w:t>A closed sampling device with expansion</w:t>
            </w:r>
            <w:r w:rsidRPr="00544D76">
              <w:rPr>
                <w:szCs w:val="24"/>
              </w:rPr>
              <w:t xml:space="preserve"> airlock</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A partially closed sampling device</w:t>
            </w:r>
          </w:p>
        </w:tc>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t>130 04.0-</w:t>
            </w:r>
            <w:r w:rsidRPr="00544D76">
              <w:rPr>
                <w:szCs w:val="24"/>
              </w:rPr>
              <w:t>11</w:t>
            </w:r>
          </w:p>
        </w:tc>
        <w:tc>
          <w:tcPr>
            <w:tcW w:w="6237"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rPr>
                <w:szCs w:val="24"/>
              </w:rPr>
              <w:t>3.2.3.2, Table C, 7.2.4.16.8, 8.1.5.1</w:t>
            </w:r>
          </w:p>
        </w:tc>
        <w:tc>
          <w:tcPr>
            <w:tcW w:w="1134"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jc w:val="center"/>
              <w:rPr>
                <w:szCs w:val="24"/>
              </w:rPr>
            </w:pPr>
            <w:r w:rsidRPr="00544D76">
              <w:rPr>
                <w:szCs w:val="24"/>
              </w:rPr>
              <w:t>B</w:t>
            </w:r>
          </w:p>
        </w:tc>
      </w:tr>
      <w:tr w:rsidR="002E3461" w:rsidRPr="00544D76" w:rsidTr="001945D2">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rPr>
                <w:szCs w:val="24"/>
              </w:rPr>
            </w:pPr>
            <w:del w:id="1112" w:author="LORD" w:date="2016-11-10T10:37:00Z">
              <w:r w:rsidRPr="00544D76" w:rsidDel="00D929F7">
                <w:rPr>
                  <w:szCs w:val="24"/>
                </w:rPr>
                <w:delText>You have</w:delText>
              </w:r>
            </w:del>
            <w:ins w:id="1113" w:author="LORD" w:date="2016-11-10T10:37:00Z">
              <w:r>
                <w:rPr>
                  <w:szCs w:val="24"/>
                </w:rPr>
                <w:t>A vessel is</w:t>
              </w:r>
            </w:ins>
            <w:r w:rsidRPr="00544D76">
              <w:rPr>
                <w:szCs w:val="24"/>
              </w:rPr>
              <w:t xml:space="preserve"> loaded </w:t>
            </w:r>
            <w:ins w:id="1114" w:author="LORD" w:date="2016-11-10T10:37:00Z">
              <w:r>
                <w:rPr>
                  <w:szCs w:val="24"/>
                </w:rPr>
                <w:t xml:space="preserve">with </w:t>
              </w:r>
            </w:ins>
            <w:r w:rsidRPr="00544D76">
              <w:rPr>
                <w:szCs w:val="24"/>
              </w:rPr>
              <w:t xml:space="preserve">UN No. 1718 BUTYL ACID PHOSPHATE and </w:t>
            </w:r>
            <w:del w:id="1115" w:author="LORD" w:date="2016-11-10T10:37:00Z">
              <w:r w:rsidRPr="00544D76" w:rsidDel="00D929F7">
                <w:rPr>
                  <w:szCs w:val="24"/>
                </w:rPr>
                <w:delText xml:space="preserve">you wish to take </w:delText>
              </w:r>
            </w:del>
            <w:r w:rsidRPr="00544D76">
              <w:rPr>
                <w:szCs w:val="24"/>
              </w:rPr>
              <w:t>a cargo sample</w:t>
            </w:r>
            <w:ins w:id="1116" w:author="LORD" w:date="2016-11-10T10:37:00Z">
              <w:r>
                <w:rPr>
                  <w:szCs w:val="24"/>
                </w:rPr>
                <w:t xml:space="preserve"> must be taken</w:t>
              </w:r>
            </w:ins>
            <w:r w:rsidRPr="00544D76">
              <w:rPr>
                <w:szCs w:val="24"/>
              </w:rPr>
              <w:t>.</w:t>
            </w:r>
          </w:p>
          <w:p w:rsidR="002E3461" w:rsidRPr="00544D76" w:rsidRDefault="002E3461" w:rsidP="00A90288">
            <w:pPr>
              <w:spacing w:before="40" w:after="120" w:line="220" w:lineRule="exact"/>
              <w:ind w:right="113"/>
              <w:rPr>
                <w:szCs w:val="24"/>
              </w:rPr>
            </w:pPr>
            <w:r w:rsidRPr="00544D76">
              <w:rPr>
                <w:szCs w:val="24"/>
              </w:rPr>
              <w:t xml:space="preserve">In accordance with ADN, what </w:t>
            </w:r>
            <w:ins w:id="1117" w:author="LORD" w:date="2016-11-10T15:43:00Z">
              <w:r>
                <w:rPr>
                  <w:szCs w:val="24"/>
                </w:rPr>
                <w:t xml:space="preserve">is the </w:t>
              </w:r>
            </w:ins>
            <w:ins w:id="1118" w:author="LORD" w:date="2016-11-10T10:38:00Z">
              <w:r>
                <w:rPr>
                  <w:szCs w:val="24"/>
                </w:rPr>
                <w:t xml:space="preserve">minimum </w:t>
              </w:r>
            </w:ins>
            <w:r w:rsidRPr="00544D76">
              <w:rPr>
                <w:szCs w:val="24"/>
              </w:rPr>
              <w:t xml:space="preserve">personal protective equipment </w:t>
            </w:r>
            <w:ins w:id="1119" w:author="LORD" w:date="2016-11-10T15:43:00Z">
              <w:r>
                <w:rPr>
                  <w:szCs w:val="24"/>
                </w:rPr>
                <w:t xml:space="preserve">that </w:t>
              </w:r>
            </w:ins>
            <w:r w:rsidRPr="00544D76">
              <w:rPr>
                <w:szCs w:val="24"/>
              </w:rPr>
              <w:t xml:space="preserve">must </w:t>
            </w:r>
            <w:del w:id="1120" w:author="LORD" w:date="2016-11-10T10:38:00Z">
              <w:r w:rsidRPr="00544D76" w:rsidDel="00D929F7">
                <w:rPr>
                  <w:szCs w:val="24"/>
                </w:rPr>
                <w:delText xml:space="preserve">you </w:delText>
              </w:r>
            </w:del>
            <w:ins w:id="1121" w:author="LORD" w:date="2016-11-10T10:38:00Z">
              <w:r>
                <w:rPr>
                  <w:szCs w:val="24"/>
                </w:rPr>
                <w:t>be</w:t>
              </w:r>
              <w:r w:rsidRPr="00544D76">
                <w:rPr>
                  <w:szCs w:val="24"/>
                </w:rPr>
                <w:t xml:space="preserve"> </w:t>
              </w:r>
            </w:ins>
            <w:del w:id="1122" w:author="LORD" w:date="2016-11-10T10:38:00Z">
              <w:r w:rsidRPr="00544D76" w:rsidDel="00D929F7">
                <w:rPr>
                  <w:szCs w:val="24"/>
                </w:rPr>
                <w:delText>wear</w:delText>
              </w:r>
            </w:del>
            <w:ins w:id="1123" w:author="LORD" w:date="2016-11-10T10:38:00Z">
              <w:r>
                <w:rPr>
                  <w:szCs w:val="24"/>
                </w:rPr>
                <w:t>worn</w:t>
              </w:r>
            </w:ins>
            <w:r w:rsidRPr="00544D76">
              <w:rPr>
                <w:szCs w:val="24"/>
              </w:rPr>
              <w:t>?</w:t>
            </w:r>
          </w:p>
          <w:p w:rsidR="002E3461" w:rsidRPr="00544D76" w:rsidRDefault="002E3461" w:rsidP="00A90288">
            <w:pPr>
              <w:spacing w:before="40" w:after="120" w:line="220" w:lineRule="exact"/>
              <w:ind w:left="567" w:right="113" w:hanging="567"/>
            </w:pPr>
            <w:r w:rsidRPr="00544D76">
              <w:rPr>
                <w:szCs w:val="24"/>
              </w:rPr>
              <w:t>A</w:t>
            </w:r>
            <w:r w:rsidRPr="00544D76">
              <w:rPr>
                <w:szCs w:val="24"/>
              </w:rPr>
              <w:tab/>
              <w:t xml:space="preserve">A pair of protective goggles, a pair of protective gloves, protective boots, a protective suit and </w:t>
            </w:r>
            <w:r w:rsidRPr="00544D76">
              <w:t>an appropriate ambient-air-dependent breathing apparatus</w:t>
            </w:r>
          </w:p>
          <w:p w:rsidR="002E3461" w:rsidRPr="00544D76" w:rsidRDefault="002E3461" w:rsidP="00A90288">
            <w:pPr>
              <w:spacing w:before="40" w:after="120" w:line="220" w:lineRule="exact"/>
              <w:ind w:left="567" w:right="113" w:hanging="567"/>
            </w:pPr>
            <w:r w:rsidRPr="00544D76">
              <w:t>B</w:t>
            </w:r>
            <w:r w:rsidRPr="00544D76">
              <w:tab/>
              <w:t>A pair of protective goggles, a pair of protective gloves, protective boots and a protective suit</w:t>
            </w:r>
          </w:p>
          <w:p w:rsidR="002E3461" w:rsidRPr="00544D76" w:rsidRDefault="002E3461" w:rsidP="00A90288">
            <w:pPr>
              <w:spacing w:before="40" w:after="120" w:line="220" w:lineRule="exact"/>
              <w:ind w:right="113"/>
              <w:rPr>
                <w:szCs w:val="24"/>
              </w:rPr>
            </w:pPr>
            <w:r w:rsidRPr="00544D76">
              <w:t>C</w:t>
            </w:r>
            <w:r w:rsidRPr="00544D76">
              <w:tab/>
              <w:t>A protective suit and protective boots</w:t>
            </w:r>
          </w:p>
          <w:p w:rsidR="002E3461" w:rsidRPr="00544D76" w:rsidRDefault="002E3461" w:rsidP="00A90288">
            <w:pPr>
              <w:spacing w:before="40" w:after="120" w:line="220" w:lineRule="exact"/>
              <w:ind w:right="113"/>
              <w:rPr>
                <w:szCs w:val="24"/>
              </w:rPr>
            </w:pPr>
            <w:r w:rsidRPr="00544D76">
              <w:rPr>
                <w:szCs w:val="24"/>
              </w:rPr>
              <w:t>D</w:t>
            </w:r>
            <w:r w:rsidRPr="00544D76">
              <w:rPr>
                <w:szCs w:val="24"/>
              </w:rPr>
              <w:tab/>
              <w:t>An appropriate ambient-air-dependent breathing apparatus</w:t>
            </w:r>
          </w:p>
        </w:tc>
        <w:tc>
          <w:tcPr>
            <w:tcW w:w="1134" w:type="dxa"/>
            <w:tcBorders>
              <w:top w:val="single" w:sz="4" w:space="0" w:color="auto"/>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1945D2" w:rsidRPr="00544D76" w:rsidTr="001945D2">
        <w:tblPrEx>
          <w:tblBorders>
            <w:top w:val="single" w:sz="4" w:space="0" w:color="auto"/>
            <w:bottom w:val="single" w:sz="12" w:space="0" w:color="auto"/>
          </w:tblBorders>
        </w:tblPrEx>
        <w:trPr>
          <w:cantSplit/>
          <w:trHeight w:hRule="exact" w:val="57"/>
        </w:trPr>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1945D2" w:rsidRPr="00544D76" w:rsidDel="00D929F7" w:rsidRDefault="001945D2" w:rsidP="00A90288">
            <w:pPr>
              <w:spacing w:before="40" w:after="120" w:line="220" w:lineRule="exact"/>
              <w:ind w:right="113"/>
              <w:rPr>
                <w:szCs w:val="24"/>
              </w:rPr>
            </w:pPr>
          </w:p>
        </w:tc>
        <w:tc>
          <w:tcPr>
            <w:tcW w:w="1134" w:type="dxa"/>
            <w:tcBorders>
              <w:top w:val="single" w:sz="4" w:space="0" w:color="auto"/>
              <w:bottom w:val="nil"/>
            </w:tcBorders>
            <w:shd w:val="clear" w:color="auto" w:fill="auto"/>
          </w:tcPr>
          <w:p w:rsidR="001945D2" w:rsidRPr="00544D76" w:rsidRDefault="001945D2" w:rsidP="00A90288">
            <w:pPr>
              <w:spacing w:before="40" w:after="120" w:line="220" w:lineRule="exact"/>
              <w:ind w:right="113"/>
              <w:jc w:val="center"/>
              <w:rPr>
                <w:szCs w:val="24"/>
              </w:rPr>
            </w:pPr>
          </w:p>
        </w:tc>
      </w:tr>
      <w:tr w:rsidR="002E3461" w:rsidRPr="00544D76" w:rsidTr="001945D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t>130 04.0-</w:t>
            </w:r>
            <w:r w:rsidRPr="00544D76">
              <w:rPr>
                <w:szCs w:val="24"/>
              </w:rPr>
              <w:t>12</w:t>
            </w:r>
          </w:p>
        </w:tc>
        <w:tc>
          <w:tcPr>
            <w:tcW w:w="6237"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r w:rsidRPr="00544D76">
              <w:rPr>
                <w:szCs w:val="24"/>
              </w:rPr>
              <w:t>3.2.3.2, Table C</w:t>
            </w:r>
            <w:r w:rsidRPr="00544D76">
              <w:t>, 7.2.4.22.</w:t>
            </w:r>
            <w:del w:id="1124" w:author="LORD" w:date="2016-11-10T10:50:00Z">
              <w:r w:rsidRPr="00544D76" w:rsidDel="00996BFB">
                <w:delText>2</w:delText>
              </w:r>
            </w:del>
            <w:ins w:id="1125" w:author="LORD" w:date="2016-11-10T10:50:00Z">
              <w:r>
                <w:t>3</w:t>
              </w:r>
            </w:ins>
          </w:p>
        </w:tc>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r w:rsidRPr="00544D76">
              <w:rPr>
                <w:szCs w:val="24"/>
              </w:rPr>
              <w:t>C</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nil"/>
            </w:tcBorders>
            <w:shd w:val="clear" w:color="auto" w:fill="auto"/>
          </w:tcPr>
          <w:p w:rsidR="002E3461" w:rsidRDefault="002E3461" w:rsidP="00A90288">
            <w:pPr>
              <w:spacing w:before="40" w:after="120" w:line="220" w:lineRule="exact"/>
              <w:ind w:right="113"/>
              <w:rPr>
                <w:ins w:id="1126" w:author="LORD" w:date="2016-11-10T11:03:00Z"/>
              </w:rPr>
            </w:pPr>
            <w:ins w:id="1127" w:author="LORD" w:date="2016-11-10T10:50:00Z">
              <w:r>
                <w:rPr>
                  <w:szCs w:val="24"/>
                </w:rPr>
                <w:t>On board a tank vessel, two cargo tanks are loaded with UN No. 1100</w:t>
              </w:r>
            </w:ins>
            <w:ins w:id="1128" w:author="LORD" w:date="2016-11-10T10:51:00Z">
              <w:r>
                <w:rPr>
                  <w:szCs w:val="24"/>
                </w:rPr>
                <w:t xml:space="preserve"> </w:t>
              </w:r>
              <w:r>
                <w:t xml:space="preserve">ALLYL CHLORIDE and six other cargo tanks are loaded with UN No. </w:t>
              </w:r>
            </w:ins>
            <w:ins w:id="1129" w:author="LORD" w:date="2016-11-10T10:52:00Z">
              <w:r>
                <w:t xml:space="preserve">1213 ISOBUTYL ACETATE. The vessel is equipped with a </w:t>
              </w:r>
            </w:ins>
            <w:ins w:id="1130" w:author="LORD" w:date="2016-11-10T10:59:00Z">
              <w:r>
                <w:t xml:space="preserve">gas </w:t>
              </w:r>
            </w:ins>
            <w:ins w:id="1131" w:author="LORD" w:date="2016-11-10T16:43:00Z">
              <w:r>
                <w:t>recovery pipe</w:t>
              </w:r>
            </w:ins>
            <w:ins w:id="1132" w:author="LORD" w:date="2016-11-10T11:00:00Z">
              <w:r>
                <w:t xml:space="preserve">, and all the cargo tanks are connected to </w:t>
              </w:r>
            </w:ins>
            <w:ins w:id="1133" w:author="LORD" w:date="2016-11-10T11:01:00Z">
              <w:r>
                <w:t>a common vapour pipe.</w:t>
              </w:r>
            </w:ins>
          </w:p>
          <w:p w:rsidR="002E3461" w:rsidRDefault="002E3461" w:rsidP="00A90288">
            <w:pPr>
              <w:spacing w:before="40" w:after="120" w:line="220" w:lineRule="exact"/>
              <w:ind w:right="113"/>
              <w:rPr>
                <w:ins w:id="1134" w:author="LORD" w:date="2016-11-10T11:08:00Z"/>
              </w:rPr>
            </w:pPr>
            <w:ins w:id="1135" w:author="LORD" w:date="2016-11-10T11:03:00Z">
              <w:r>
                <w:t>May a sample of UN No. 1213 ISOBUTYL ACETATE be taken with a closed samplin</w:t>
              </w:r>
            </w:ins>
            <w:ins w:id="1136" w:author="LORD" w:date="2016-11-10T11:05:00Z">
              <w:r>
                <w:t>g</w:t>
              </w:r>
            </w:ins>
            <w:ins w:id="1137" w:author="LORD" w:date="2016-11-10T11:03:00Z">
              <w:r>
                <w:t xml:space="preserve"> device</w:t>
              </w:r>
            </w:ins>
            <w:ins w:id="1138" w:author="LORD" w:date="2016-11-10T11:08:00Z">
              <w:r>
                <w:t>?</w:t>
              </w:r>
            </w:ins>
          </w:p>
          <w:p w:rsidR="002E3461" w:rsidRDefault="002E3461" w:rsidP="006A7780">
            <w:pPr>
              <w:spacing w:before="40" w:after="120" w:line="220" w:lineRule="exact"/>
              <w:ind w:left="567" w:right="113" w:hanging="567"/>
              <w:rPr>
                <w:ins w:id="1139" w:author="LORD" w:date="2016-11-10T11:14:00Z"/>
              </w:rPr>
            </w:pPr>
            <w:ins w:id="1140" w:author="LORD" w:date="2016-11-10T11:08:00Z">
              <w:r>
                <w:t>A</w:t>
              </w:r>
            </w:ins>
            <w:ins w:id="1141" w:author="LORD" w:date="2016-11-10T11:09:00Z">
              <w:r>
                <w:tab/>
                <w:t>No, because</w:t>
              </w:r>
            </w:ins>
            <w:ins w:id="1142" w:author="LORD" w:date="2016-11-10T11:13:00Z">
              <w:r>
                <w:t xml:space="preserve"> an open sampling device is mandatory, as specified in</w:t>
              </w:r>
            </w:ins>
            <w:ins w:id="1143" w:author="LORD" w:date="2016-11-10T11:09:00Z">
              <w:r>
                <w:t xml:space="preserve"> subsection 3.2.3.2, Table C</w:t>
              </w:r>
            </w:ins>
            <w:ins w:id="1144" w:author="LORD" w:date="2016-11-10T11:14:00Z">
              <w:r>
                <w:t>, column (19)</w:t>
              </w:r>
            </w:ins>
          </w:p>
          <w:p w:rsidR="002E3461" w:rsidRDefault="002E3461" w:rsidP="006A7780">
            <w:pPr>
              <w:spacing w:before="40" w:after="120" w:line="220" w:lineRule="exact"/>
              <w:ind w:left="567" w:right="113" w:hanging="567"/>
              <w:rPr>
                <w:ins w:id="1145" w:author="LORD" w:date="2016-11-10T11:16:00Z"/>
              </w:rPr>
            </w:pPr>
            <w:ins w:id="1146" w:author="LORD" w:date="2016-11-10T11:14:00Z">
              <w:r>
                <w:t>B</w:t>
              </w:r>
              <w:r>
                <w:tab/>
              </w:r>
            </w:ins>
            <w:ins w:id="1147" w:author="LORD" w:date="2016-11-10T11:15:00Z">
              <w:r>
                <w:t xml:space="preserve">No, because a partly closed sampling device is mandatory, as specified in </w:t>
              </w:r>
            </w:ins>
            <w:ins w:id="1148" w:author="LORD" w:date="2016-11-10T11:16:00Z">
              <w:r>
                <w:t>subsection 3.2.3.2, Table C, column (19)</w:t>
              </w:r>
            </w:ins>
          </w:p>
          <w:p w:rsidR="002E3461" w:rsidRDefault="002E3461" w:rsidP="00A90288">
            <w:pPr>
              <w:spacing w:before="40" w:after="120" w:line="220" w:lineRule="exact"/>
              <w:ind w:right="113"/>
              <w:rPr>
                <w:ins w:id="1149" w:author="LORD" w:date="2016-11-10T11:16:00Z"/>
              </w:rPr>
            </w:pPr>
            <w:ins w:id="1150" w:author="LORD" w:date="2016-11-10T11:16:00Z">
              <w:r>
                <w:t>C</w:t>
              </w:r>
              <w:r>
                <w:tab/>
                <w:t>Yes</w:t>
              </w:r>
            </w:ins>
          </w:p>
          <w:p w:rsidR="002E3461" w:rsidRDefault="002E3461" w:rsidP="00A90288">
            <w:pPr>
              <w:spacing w:before="40" w:after="120" w:line="220" w:lineRule="exact"/>
              <w:ind w:right="113"/>
              <w:rPr>
                <w:ins w:id="1151" w:author="LORD" w:date="2016-11-10T10:50:00Z"/>
                <w:szCs w:val="24"/>
              </w:rPr>
            </w:pPr>
            <w:ins w:id="1152" w:author="LORD" w:date="2016-11-10T11:16:00Z">
              <w:r>
                <w:t>D</w:t>
              </w:r>
              <w:r>
                <w:tab/>
                <w:t>Yes, but only with the authorization of the competent authority</w:t>
              </w:r>
            </w:ins>
            <w:ins w:id="1153" w:author="LORD" w:date="2016-11-10T11:13:00Z">
              <w:r>
                <w:t xml:space="preserve"> </w:t>
              </w:r>
            </w:ins>
          </w:p>
          <w:p w:rsidR="002E3461" w:rsidRDefault="002E3461" w:rsidP="00A90288">
            <w:pPr>
              <w:spacing w:before="40" w:after="120" w:line="220" w:lineRule="exact"/>
              <w:ind w:right="113"/>
              <w:rPr>
                <w:szCs w:val="24"/>
              </w:rPr>
            </w:pPr>
            <w:del w:id="1154" w:author="LORD" w:date="2016-11-10T11:17:00Z">
              <w:r w:rsidRPr="00544D76" w:rsidDel="003E55BB">
                <w:rPr>
                  <w:szCs w:val="24"/>
                </w:rPr>
                <w:delText>The vessel is equipped with gas discharge piping to which all the cargo tanks are connected. The cargo tanks loaded with diesel fuel have no flame arresters in the sampling outlets. May you take a sample of the diesel fuel cargo through the sampling outlets?</w:delText>
              </w:r>
            </w:del>
          </w:p>
        </w:tc>
        <w:tc>
          <w:tcPr>
            <w:tcW w:w="1134" w:type="dxa"/>
            <w:tcBorders>
              <w:top w:val="single" w:sz="4" w:space="0" w:color="auto"/>
              <w:bottom w:val="nil"/>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nil"/>
              <w:bottom w:val="single" w:sz="4" w:space="0" w:color="auto"/>
            </w:tcBorders>
            <w:shd w:val="clear" w:color="auto" w:fill="auto"/>
          </w:tcPr>
          <w:p w:rsidR="002E3461" w:rsidRPr="00544D76" w:rsidDel="003E55BB" w:rsidRDefault="002E3461" w:rsidP="00A90288">
            <w:pPr>
              <w:spacing w:before="40" w:after="120" w:line="220" w:lineRule="exact"/>
              <w:ind w:left="567" w:right="113" w:hanging="567"/>
              <w:rPr>
                <w:del w:id="1155" w:author="LORD" w:date="2016-11-10T11:17:00Z"/>
              </w:rPr>
            </w:pPr>
            <w:del w:id="1156" w:author="LORD" w:date="2016-11-10T11:17:00Z">
              <w:r w:rsidRPr="00544D76" w:rsidDel="003E55BB">
                <w:rPr>
                  <w:szCs w:val="24"/>
                </w:rPr>
                <w:delText>A</w:delText>
              </w:r>
              <w:r w:rsidRPr="00544D76" w:rsidDel="003E55BB">
                <w:rPr>
                  <w:szCs w:val="24"/>
                </w:rPr>
                <w:tab/>
                <w:delText>Yes, because there are no diesel fuel vapours in the cargo tank</w:delText>
              </w:r>
            </w:del>
          </w:p>
          <w:p w:rsidR="002E3461" w:rsidRPr="00544D76" w:rsidDel="003E55BB" w:rsidRDefault="002E3461" w:rsidP="00A90288">
            <w:pPr>
              <w:spacing w:before="40" w:after="120" w:line="220" w:lineRule="exact"/>
              <w:ind w:left="567" w:right="113" w:hanging="567"/>
              <w:rPr>
                <w:del w:id="1157" w:author="LORD" w:date="2016-11-10T11:17:00Z"/>
              </w:rPr>
            </w:pPr>
            <w:del w:id="1158" w:author="LORD" w:date="2016-11-10T11:17:00Z">
              <w:r w:rsidRPr="00544D76" w:rsidDel="003E55BB">
                <w:delText>B</w:delText>
              </w:r>
              <w:r w:rsidRPr="00544D76" w:rsidDel="003E55BB">
                <w:tab/>
                <w:delText>No, because when different substances are being transported samples may only be taken using a partially closed sampling device</w:delText>
              </w:r>
            </w:del>
          </w:p>
          <w:p w:rsidR="002E3461" w:rsidRPr="00544D76" w:rsidDel="003E55BB" w:rsidRDefault="002E3461" w:rsidP="00A90288">
            <w:pPr>
              <w:spacing w:before="40" w:after="120" w:line="220" w:lineRule="exact"/>
              <w:ind w:left="567" w:right="113" w:hanging="567"/>
              <w:rPr>
                <w:del w:id="1159" w:author="LORD" w:date="2016-11-10T11:17:00Z"/>
              </w:rPr>
            </w:pPr>
            <w:del w:id="1160" w:author="LORD" w:date="2016-11-10T11:17:00Z">
              <w:r w:rsidRPr="00544D76" w:rsidDel="003E55BB">
                <w:delText>C</w:delText>
              </w:r>
              <w:r w:rsidRPr="00544D76" w:rsidDel="003E55BB">
                <w:tab/>
                <w:delText>No, because the diesel fuel vapours may escape in an uncontrolled manner</w:delText>
              </w:r>
            </w:del>
          </w:p>
          <w:p w:rsidR="002E3461" w:rsidRPr="00544D76" w:rsidRDefault="002E3461" w:rsidP="00A90288">
            <w:pPr>
              <w:spacing w:before="40" w:after="120" w:line="220" w:lineRule="exact"/>
              <w:ind w:left="567" w:right="113" w:hanging="567"/>
              <w:rPr>
                <w:szCs w:val="24"/>
              </w:rPr>
            </w:pPr>
            <w:del w:id="1161" w:author="LORD" w:date="2016-11-10T11:17:00Z">
              <w:r w:rsidRPr="00544D76" w:rsidDel="003E55BB">
                <w:rPr>
                  <w:szCs w:val="24"/>
                </w:rPr>
                <w:delText>D</w:delText>
              </w:r>
              <w:r w:rsidRPr="00544D76" w:rsidDel="003E55BB">
                <w:rPr>
                  <w:szCs w:val="24"/>
                </w:rPr>
                <w:tab/>
                <w:delText>Yes, because a mixture of petrol and diesel fuel vapours is not dangerous</w:delText>
              </w:r>
            </w:del>
          </w:p>
        </w:tc>
        <w:tc>
          <w:tcPr>
            <w:tcW w:w="1134" w:type="dxa"/>
            <w:tcBorders>
              <w:top w:val="nil"/>
              <w:bottom w:val="single" w:sz="4" w:space="0" w:color="auto"/>
            </w:tcBorders>
            <w:shd w:val="clear" w:color="auto" w:fill="auto"/>
          </w:tcPr>
          <w:p w:rsidR="002E3461" w:rsidRPr="00544D76" w:rsidRDefault="002E3461" w:rsidP="00A90288">
            <w:pPr>
              <w:spacing w:before="40" w:after="120" w:line="220" w:lineRule="exact"/>
              <w:ind w:right="113"/>
              <w:jc w:val="center"/>
              <w:rPr>
                <w:szCs w:val="24"/>
              </w:rPr>
            </w:pP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t>130 04.0-</w:t>
            </w:r>
            <w:r w:rsidRPr="00544D76">
              <w:rPr>
                <w:szCs w:val="24"/>
              </w:rPr>
              <w:t>13</w:t>
            </w:r>
          </w:p>
        </w:tc>
        <w:tc>
          <w:tcPr>
            <w:tcW w:w="6237"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rPr>
                <w:szCs w:val="24"/>
              </w:rPr>
            </w:pPr>
            <w:r w:rsidRPr="00544D76">
              <w:rPr>
                <w:szCs w:val="24"/>
              </w:rPr>
              <w:t>3.2.3.2, Table C</w:t>
            </w:r>
            <w:r w:rsidRPr="00544D76">
              <w:t xml:space="preserve">, </w:t>
            </w:r>
            <w:r w:rsidRPr="00544D76">
              <w:rPr>
                <w:snapToGrid w:val="0"/>
              </w:rPr>
              <w:t>7.2.4.22.2</w:t>
            </w:r>
          </w:p>
        </w:tc>
        <w:tc>
          <w:tcPr>
            <w:tcW w:w="1134" w:type="dxa"/>
            <w:tcBorders>
              <w:top w:val="single" w:sz="4" w:space="0" w:color="auto"/>
              <w:bottom w:val="single" w:sz="4" w:space="0" w:color="auto"/>
            </w:tcBorders>
            <w:shd w:val="clear" w:color="auto" w:fill="auto"/>
          </w:tcPr>
          <w:p w:rsidR="002E3461" w:rsidRPr="00544D76" w:rsidRDefault="002E3461" w:rsidP="00A90288">
            <w:pPr>
              <w:keepNext/>
              <w:keepLines/>
              <w:spacing w:before="40" w:after="120" w:line="220" w:lineRule="exact"/>
              <w:ind w:right="113"/>
              <w:jc w:val="center"/>
              <w:rPr>
                <w:szCs w:val="24"/>
              </w:rPr>
            </w:pPr>
            <w:r w:rsidRPr="00544D76">
              <w:rPr>
                <w:szCs w:val="24"/>
              </w:rPr>
              <w:t>C</w:t>
            </w:r>
          </w:p>
        </w:tc>
      </w:tr>
      <w:tr w:rsidR="002E3461" w:rsidRPr="00544D76" w:rsidTr="00A90288">
        <w:tblPrEx>
          <w:tblBorders>
            <w:top w:val="single" w:sz="4" w:space="0" w:color="auto"/>
            <w:bottom w:val="single" w:sz="12" w:space="0" w:color="auto"/>
          </w:tblBorders>
        </w:tblPrEx>
        <w:trPr>
          <w:cantSplit/>
        </w:trPr>
        <w:tc>
          <w:tcPr>
            <w:tcW w:w="1134" w:type="dxa"/>
            <w:tcBorders>
              <w:top w:val="single" w:sz="4" w:space="0" w:color="auto"/>
              <w:bottom w:val="single" w:sz="12" w:space="0" w:color="auto"/>
            </w:tcBorders>
            <w:shd w:val="clear" w:color="auto" w:fill="auto"/>
          </w:tcPr>
          <w:p w:rsidR="002E3461" w:rsidRPr="00544D76" w:rsidRDefault="002E3461" w:rsidP="00A90288">
            <w:pPr>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rsidR="002E3461" w:rsidRPr="00544D76" w:rsidRDefault="002E3461" w:rsidP="00A90288">
            <w:pPr>
              <w:spacing w:before="40" w:after="120" w:line="220" w:lineRule="exact"/>
              <w:ind w:right="113"/>
              <w:rPr>
                <w:szCs w:val="24"/>
              </w:rPr>
            </w:pPr>
            <w:del w:id="1162" w:author="LORD" w:date="2016-11-10T11:18:00Z">
              <w:r w:rsidRPr="00544D76" w:rsidDel="003E55BB">
                <w:rPr>
                  <w:szCs w:val="24"/>
                </w:rPr>
                <w:delText xml:space="preserve">Your </w:delText>
              </w:r>
            </w:del>
            <w:ins w:id="1163" w:author="LORD" w:date="2016-11-10T11:18:00Z">
              <w:r>
                <w:rPr>
                  <w:szCs w:val="24"/>
                </w:rPr>
                <w:t>A</w:t>
              </w:r>
              <w:r w:rsidRPr="00544D76">
                <w:rPr>
                  <w:szCs w:val="24"/>
                </w:rPr>
                <w:t xml:space="preserve"> </w:t>
              </w:r>
            </w:ins>
            <w:r w:rsidRPr="00544D76">
              <w:rPr>
                <w:szCs w:val="24"/>
              </w:rPr>
              <w:t xml:space="preserve">vessel was loaded most recently with UN No. 2282 HEXANOLS and </w:t>
            </w:r>
            <w:del w:id="1164" w:author="LORD" w:date="2016-11-10T11:18:00Z">
              <w:r w:rsidRPr="00544D76" w:rsidDel="003E55BB">
                <w:rPr>
                  <w:szCs w:val="24"/>
                </w:rPr>
                <w:delText xml:space="preserve">you wish to open the cargo tank covers in order to clean </w:delText>
              </w:r>
            </w:del>
            <w:r w:rsidRPr="00544D76">
              <w:rPr>
                <w:szCs w:val="24"/>
              </w:rPr>
              <w:t>the cargo tanks</w:t>
            </w:r>
            <w:ins w:id="1165" w:author="LORD" w:date="2016-11-10T11:18:00Z">
              <w:r>
                <w:rPr>
                  <w:szCs w:val="24"/>
                </w:rPr>
                <w:t xml:space="preserve"> must be cleaned</w:t>
              </w:r>
            </w:ins>
            <w:r w:rsidRPr="00544D76">
              <w:rPr>
                <w:szCs w:val="24"/>
              </w:rPr>
              <w:t>. In accordance with ADN, when, at the earliest, may the cargo tank covers be opened?</w:t>
            </w:r>
          </w:p>
          <w:p w:rsidR="002E3461" w:rsidRPr="00544D76" w:rsidRDefault="002E3461" w:rsidP="00A90288">
            <w:pPr>
              <w:spacing w:before="40" w:after="120" w:line="220" w:lineRule="exact"/>
              <w:ind w:right="113"/>
            </w:pPr>
            <w:r w:rsidRPr="00544D76">
              <w:rPr>
                <w:szCs w:val="24"/>
              </w:rPr>
              <w:t>A</w:t>
            </w:r>
            <w:r w:rsidRPr="00544D76">
              <w:rPr>
                <w:szCs w:val="24"/>
              </w:rPr>
              <w:tab/>
              <w:t xml:space="preserve">After the cargo </w:t>
            </w:r>
            <w:r w:rsidRPr="00544D76">
              <w:t>tanks have been relieved of pressure</w:t>
            </w:r>
          </w:p>
          <w:p w:rsidR="002E3461" w:rsidRPr="00544D76" w:rsidRDefault="002E3461" w:rsidP="00A90288">
            <w:pPr>
              <w:spacing w:before="40" w:after="120" w:line="220" w:lineRule="exact"/>
              <w:ind w:left="567" w:right="113" w:hanging="567"/>
            </w:pPr>
            <w:r w:rsidRPr="00544D76">
              <w:t>B</w:t>
            </w:r>
            <w:r w:rsidRPr="00544D76">
              <w:tab/>
              <w:t>After the cargo tanks have been totally gas-freed and there is no explosive mixture</w:t>
            </w:r>
          </w:p>
          <w:p w:rsidR="002E3461" w:rsidRPr="00544D76" w:rsidRDefault="002E3461" w:rsidP="00A90288">
            <w:pPr>
              <w:spacing w:before="40" w:after="120" w:line="220" w:lineRule="exact"/>
              <w:ind w:left="567" w:right="113" w:hanging="567"/>
              <w:rPr>
                <w:szCs w:val="24"/>
              </w:rPr>
            </w:pPr>
            <w:r w:rsidRPr="00544D76">
              <w:t>C</w:t>
            </w:r>
            <w:r w:rsidRPr="00544D76">
              <w:tab/>
              <w:t>After the cargo tanks have been gas-freed and the concentration of flammable gases in the tanks is less than</w:t>
            </w:r>
            <w:r w:rsidR="00B10446">
              <w:t xml:space="preserve"> </w:t>
            </w:r>
            <w:r w:rsidRPr="00544D76">
              <w:t>10% of the lower</w:t>
            </w:r>
            <w:r w:rsidRPr="00544D76">
              <w:rPr>
                <w:szCs w:val="24"/>
              </w:rPr>
              <w:t xml:space="preserve"> explosive limit</w:t>
            </w:r>
          </w:p>
          <w:p w:rsidR="002E3461" w:rsidRPr="00544D76" w:rsidRDefault="002E3461" w:rsidP="00A90288">
            <w:pPr>
              <w:spacing w:before="40" w:after="120" w:line="220" w:lineRule="exact"/>
              <w:ind w:left="567" w:right="113" w:hanging="567"/>
              <w:rPr>
                <w:szCs w:val="24"/>
              </w:rPr>
            </w:pPr>
            <w:r w:rsidRPr="00544D76">
              <w:rPr>
                <w:szCs w:val="24"/>
              </w:rPr>
              <w:t>D</w:t>
            </w:r>
            <w:r w:rsidRPr="00544D76">
              <w:rPr>
                <w:szCs w:val="24"/>
              </w:rPr>
              <w:tab/>
              <w:t>After the cargo tanks have been gas-freed and the concentration of flammable gases in the tanks is less than</w:t>
            </w:r>
            <w:r w:rsidR="00B10446">
              <w:rPr>
                <w:szCs w:val="24"/>
              </w:rPr>
              <w:t xml:space="preserve"> </w:t>
            </w:r>
            <w:r w:rsidRPr="00544D76">
              <w:rPr>
                <w:szCs w:val="24"/>
              </w:rPr>
              <w:t>20% of the lower explosive limit</w:t>
            </w:r>
          </w:p>
        </w:tc>
        <w:tc>
          <w:tcPr>
            <w:tcW w:w="1134" w:type="dxa"/>
            <w:tcBorders>
              <w:top w:val="single" w:sz="4" w:space="0" w:color="auto"/>
              <w:bottom w:val="single" w:sz="12" w:space="0" w:color="auto"/>
            </w:tcBorders>
            <w:shd w:val="clear" w:color="auto" w:fill="auto"/>
          </w:tcPr>
          <w:p w:rsidR="002E3461" w:rsidRPr="00544D76" w:rsidRDefault="002E3461" w:rsidP="00A90288">
            <w:pPr>
              <w:spacing w:before="40" w:after="120" w:line="220" w:lineRule="exact"/>
              <w:ind w:right="113"/>
              <w:jc w:val="center"/>
              <w:rPr>
                <w:szCs w:val="24"/>
              </w:rPr>
            </w:pPr>
          </w:p>
        </w:tc>
      </w:tr>
    </w:tbl>
    <w:p w:rsidR="002E3461" w:rsidRDefault="002E3461" w:rsidP="002E3461"/>
    <w:p w:rsidR="002E3461" w:rsidRPr="002C4362" w:rsidRDefault="002E3461" w:rsidP="002E3461">
      <w:pPr>
        <w:spacing w:line="240" w:lineRule="auto"/>
        <w:rPr>
          <w:sz w:val="2"/>
          <w:szCs w:val="2"/>
        </w:rPr>
      </w:pPr>
      <w:r>
        <w:br w:type="page"/>
      </w:r>
    </w:p>
    <w:tbl>
      <w:tblPr>
        <w:tblW w:w="8505" w:type="dxa"/>
        <w:tblInd w:w="1134" w:type="dxa"/>
        <w:tblLayout w:type="fixed"/>
        <w:tblCellMar>
          <w:left w:w="0" w:type="dxa"/>
          <w:right w:w="0" w:type="dxa"/>
        </w:tblCellMar>
        <w:tblLook w:val="01E0" w:firstRow="1" w:lastRow="1" w:firstColumn="1" w:lastColumn="1" w:noHBand="0" w:noVBand="0"/>
      </w:tblPr>
      <w:tblGrid>
        <w:gridCol w:w="1293"/>
        <w:gridCol w:w="16"/>
        <w:gridCol w:w="10"/>
        <w:gridCol w:w="6045"/>
        <w:gridCol w:w="1141"/>
      </w:tblGrid>
      <w:tr w:rsidR="002E3461" w:rsidRPr="00654F14" w:rsidTr="004F40F2">
        <w:trPr>
          <w:trHeight w:val="823"/>
          <w:tblHeader/>
        </w:trPr>
        <w:tc>
          <w:tcPr>
            <w:tcW w:w="8505" w:type="dxa"/>
            <w:gridSpan w:val="5"/>
            <w:tcBorders>
              <w:top w:val="nil"/>
              <w:left w:val="nil"/>
              <w:bottom w:val="single" w:sz="4" w:space="0" w:color="auto"/>
              <w:right w:val="nil"/>
            </w:tcBorders>
          </w:tcPr>
          <w:p w:rsidR="002E3461" w:rsidRPr="009052DE" w:rsidRDefault="002E3461" w:rsidP="00A90288">
            <w:pPr>
              <w:pStyle w:val="HChG"/>
              <w:spacing w:before="120"/>
            </w:pPr>
            <w:r w:rsidRPr="009052DE">
              <w:br w:type="page"/>
            </w:r>
            <w:r w:rsidRPr="009052DE">
              <w:br w:type="page"/>
            </w:r>
            <w:r w:rsidRPr="009052DE">
              <w:br w:type="page"/>
            </w:r>
            <w:r w:rsidRPr="009052DE">
              <w:br w:type="page"/>
              <w:t>Transport by tank vessels</w:t>
            </w:r>
          </w:p>
          <w:p w:rsidR="002E3461" w:rsidRPr="00654F14" w:rsidRDefault="002E3461" w:rsidP="00A90288">
            <w:pPr>
              <w:pStyle w:val="H23G"/>
            </w:pPr>
            <w:r>
              <w:t xml:space="preserve">Examination objective 6: </w:t>
            </w:r>
            <w:r w:rsidRPr="00654F14">
              <w:t>Loading, unloading and transport</w:t>
            </w:r>
          </w:p>
        </w:tc>
      </w:tr>
      <w:tr w:rsidR="002E3461" w:rsidRPr="007F6C7D" w:rsidTr="004F40F2">
        <w:tblPrEx>
          <w:tblBorders>
            <w:top w:val="single" w:sz="4" w:space="0" w:color="auto"/>
            <w:bottom w:val="single" w:sz="12" w:space="0" w:color="auto"/>
          </w:tblBorders>
        </w:tblPrEx>
        <w:trPr>
          <w:tblHeader/>
        </w:trPr>
        <w:tc>
          <w:tcPr>
            <w:tcW w:w="1319" w:type="dxa"/>
            <w:gridSpan w:val="3"/>
            <w:tcBorders>
              <w:top w:val="single" w:sz="4" w:space="0" w:color="auto"/>
              <w:bottom w:val="single" w:sz="12" w:space="0" w:color="auto"/>
            </w:tcBorders>
            <w:shd w:val="clear" w:color="auto" w:fill="auto"/>
            <w:vAlign w:val="bottom"/>
          </w:tcPr>
          <w:p w:rsidR="002E3461" w:rsidRPr="007F6C7D" w:rsidRDefault="002E3461" w:rsidP="00A90288">
            <w:pPr>
              <w:spacing w:before="80" w:after="80" w:line="200" w:lineRule="exact"/>
              <w:ind w:right="113"/>
              <w:rPr>
                <w:i/>
                <w:sz w:val="16"/>
              </w:rPr>
            </w:pPr>
            <w:r w:rsidRPr="007F6C7D">
              <w:rPr>
                <w:i/>
                <w:sz w:val="16"/>
              </w:rPr>
              <w:t>Number</w:t>
            </w:r>
          </w:p>
        </w:tc>
        <w:tc>
          <w:tcPr>
            <w:tcW w:w="6045" w:type="dxa"/>
            <w:tcBorders>
              <w:top w:val="single" w:sz="4" w:space="0" w:color="auto"/>
              <w:bottom w:val="single" w:sz="12" w:space="0" w:color="auto"/>
            </w:tcBorders>
            <w:shd w:val="clear" w:color="auto" w:fill="auto"/>
            <w:vAlign w:val="bottom"/>
          </w:tcPr>
          <w:p w:rsidR="002E3461" w:rsidRPr="007F6C7D" w:rsidRDefault="002E3461" w:rsidP="00A90288">
            <w:pPr>
              <w:spacing w:before="80" w:after="80" w:line="200" w:lineRule="exact"/>
              <w:ind w:right="113"/>
              <w:rPr>
                <w:i/>
                <w:sz w:val="16"/>
              </w:rPr>
            </w:pPr>
            <w:r w:rsidRPr="007F6C7D">
              <w:rPr>
                <w:i/>
                <w:sz w:val="16"/>
              </w:rPr>
              <w:t>Source</w:t>
            </w:r>
          </w:p>
        </w:tc>
        <w:tc>
          <w:tcPr>
            <w:tcW w:w="1141" w:type="dxa"/>
            <w:tcBorders>
              <w:top w:val="single" w:sz="4" w:space="0" w:color="auto"/>
              <w:bottom w:val="single" w:sz="12" w:space="0" w:color="auto"/>
            </w:tcBorders>
            <w:shd w:val="clear" w:color="auto" w:fill="auto"/>
            <w:vAlign w:val="bottom"/>
          </w:tcPr>
          <w:p w:rsidR="002E3461" w:rsidRPr="007F6C7D" w:rsidRDefault="002E3461" w:rsidP="00A90288">
            <w:pPr>
              <w:spacing w:before="80" w:after="80" w:line="200" w:lineRule="exact"/>
              <w:ind w:right="113"/>
              <w:jc w:val="center"/>
              <w:rPr>
                <w:i/>
                <w:sz w:val="16"/>
              </w:rPr>
            </w:pPr>
            <w:r w:rsidRPr="007F6C7D">
              <w:rPr>
                <w:i/>
                <w:sz w:val="16"/>
              </w:rPr>
              <w:t>Correct answer</w:t>
            </w:r>
          </w:p>
        </w:tc>
      </w:tr>
      <w:tr w:rsidR="004F40F2" w:rsidRPr="007F6C7D" w:rsidTr="004F40F2">
        <w:tblPrEx>
          <w:tblBorders>
            <w:top w:val="single" w:sz="4" w:space="0" w:color="auto"/>
            <w:bottom w:val="single" w:sz="12" w:space="0" w:color="auto"/>
          </w:tblBorders>
        </w:tblPrEx>
        <w:trPr>
          <w:trHeight w:hRule="exact" w:val="113"/>
          <w:tblHeader/>
        </w:trPr>
        <w:tc>
          <w:tcPr>
            <w:tcW w:w="1319" w:type="dxa"/>
            <w:gridSpan w:val="3"/>
            <w:tcBorders>
              <w:top w:val="single" w:sz="12" w:space="0" w:color="auto"/>
              <w:bottom w:val="nil"/>
            </w:tcBorders>
            <w:shd w:val="clear" w:color="auto" w:fill="auto"/>
            <w:vAlign w:val="bottom"/>
          </w:tcPr>
          <w:p w:rsidR="004F40F2" w:rsidRPr="007F6C7D" w:rsidRDefault="004F40F2" w:rsidP="00A90288">
            <w:pPr>
              <w:spacing w:before="80" w:after="80" w:line="200" w:lineRule="exact"/>
              <w:ind w:right="113"/>
              <w:rPr>
                <w:i/>
                <w:sz w:val="16"/>
              </w:rPr>
            </w:pPr>
          </w:p>
        </w:tc>
        <w:tc>
          <w:tcPr>
            <w:tcW w:w="6045" w:type="dxa"/>
            <w:tcBorders>
              <w:top w:val="single" w:sz="12" w:space="0" w:color="auto"/>
              <w:bottom w:val="nil"/>
            </w:tcBorders>
            <w:shd w:val="clear" w:color="auto" w:fill="auto"/>
            <w:vAlign w:val="bottom"/>
          </w:tcPr>
          <w:p w:rsidR="004F40F2" w:rsidRPr="007F6C7D" w:rsidRDefault="004F40F2" w:rsidP="00A90288">
            <w:pPr>
              <w:spacing w:before="80" w:after="80" w:line="200" w:lineRule="exact"/>
              <w:ind w:right="113"/>
              <w:rPr>
                <w:i/>
                <w:sz w:val="16"/>
              </w:rPr>
            </w:pPr>
          </w:p>
        </w:tc>
        <w:tc>
          <w:tcPr>
            <w:tcW w:w="1141" w:type="dxa"/>
            <w:tcBorders>
              <w:top w:val="single" w:sz="12" w:space="0" w:color="auto"/>
              <w:bottom w:val="nil"/>
            </w:tcBorders>
            <w:shd w:val="clear" w:color="auto" w:fill="auto"/>
            <w:vAlign w:val="bottom"/>
          </w:tcPr>
          <w:p w:rsidR="004F40F2" w:rsidRPr="007F6C7D" w:rsidRDefault="004F40F2" w:rsidP="00A90288">
            <w:pPr>
              <w:spacing w:before="80" w:after="80" w:line="200" w:lineRule="exact"/>
              <w:ind w:right="113"/>
              <w:jc w:val="center"/>
              <w:rPr>
                <w:i/>
                <w:sz w:val="16"/>
              </w:rPr>
            </w:pPr>
          </w:p>
        </w:tc>
      </w:tr>
      <w:tr w:rsidR="002E3461" w:rsidRPr="007F6C7D" w:rsidTr="004F40F2">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rsidR="002E3461" w:rsidRPr="007F6C7D" w:rsidRDefault="002E3461" w:rsidP="00A90288">
            <w:pPr>
              <w:spacing w:before="40" w:after="120" w:line="220" w:lineRule="exact"/>
              <w:ind w:right="113"/>
            </w:pPr>
            <w:r w:rsidRPr="007F6C7D">
              <w:t>130 06.0-01</w:t>
            </w:r>
          </w:p>
        </w:tc>
        <w:tc>
          <w:tcPr>
            <w:tcW w:w="6045" w:type="dxa"/>
            <w:tcBorders>
              <w:top w:val="nil"/>
              <w:bottom w:val="single" w:sz="4" w:space="0" w:color="auto"/>
            </w:tcBorders>
            <w:shd w:val="clear" w:color="auto" w:fill="auto"/>
          </w:tcPr>
          <w:p w:rsidR="002E3461" w:rsidRPr="007F6C7D" w:rsidRDefault="002E3461" w:rsidP="00A90288">
            <w:pPr>
              <w:spacing w:before="40" w:after="120" w:line="220" w:lineRule="exact"/>
              <w:ind w:right="113"/>
            </w:pPr>
            <w:r w:rsidRPr="007F6C7D">
              <w:t>3.2, 3.1</w:t>
            </w:r>
          </w:p>
        </w:tc>
        <w:tc>
          <w:tcPr>
            <w:tcW w:w="1141" w:type="dxa"/>
            <w:tcBorders>
              <w:top w:val="nil"/>
              <w:bottom w:val="single" w:sz="4" w:space="0" w:color="auto"/>
            </w:tcBorders>
            <w:shd w:val="clear" w:color="auto" w:fill="auto"/>
          </w:tcPr>
          <w:p w:rsidR="002E3461" w:rsidRPr="007F6C7D" w:rsidRDefault="002E3461" w:rsidP="00A90288">
            <w:pPr>
              <w:spacing w:before="40" w:after="120" w:line="220" w:lineRule="exact"/>
              <w:ind w:right="113"/>
              <w:jc w:val="center"/>
            </w:pPr>
            <w:r w:rsidRPr="007F6C7D">
              <w:t>C</w:t>
            </w: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rsidR="002E3461" w:rsidRPr="007F6C7D" w:rsidRDefault="002E3461" w:rsidP="00A90288">
            <w:pPr>
              <w:spacing w:before="40" w:after="120" w:line="220" w:lineRule="exact"/>
              <w:ind w:right="113"/>
            </w:pPr>
          </w:p>
        </w:tc>
        <w:tc>
          <w:tcPr>
            <w:tcW w:w="6045" w:type="dxa"/>
            <w:tcBorders>
              <w:top w:val="single" w:sz="4" w:space="0" w:color="auto"/>
              <w:bottom w:val="nil"/>
            </w:tcBorders>
            <w:shd w:val="clear" w:color="auto" w:fill="auto"/>
          </w:tcPr>
          <w:p w:rsidR="002E3461" w:rsidRDefault="002E3461" w:rsidP="00A90288">
            <w:pPr>
              <w:spacing w:before="40" w:after="120" w:line="220" w:lineRule="exact"/>
              <w:ind w:right="113"/>
            </w:pPr>
            <w:r w:rsidRPr="007F6C7D">
              <w:t xml:space="preserve">What is the meaning of </w:t>
            </w:r>
            <w:r w:rsidR="00B10446">
              <w:t>“</w:t>
            </w:r>
            <w:r w:rsidRPr="007F6C7D">
              <w:t>state of tank container 3</w:t>
            </w:r>
            <w:r w:rsidR="00B10446">
              <w:t>”</w:t>
            </w:r>
            <w:r w:rsidRPr="007F6C7D">
              <w:t xml:space="preserve"> according to </w:t>
            </w:r>
            <w:ins w:id="1166" w:author="LORD" w:date="2016-11-10T11:19:00Z">
              <w:r>
                <w:t xml:space="preserve">subsection </w:t>
              </w:r>
            </w:ins>
            <w:r w:rsidRPr="007F6C7D">
              <w:t>3.2.3.2, Table C?</w:t>
            </w:r>
          </w:p>
        </w:tc>
        <w:tc>
          <w:tcPr>
            <w:tcW w:w="1141" w:type="dxa"/>
            <w:tcBorders>
              <w:top w:val="single" w:sz="4" w:space="0" w:color="auto"/>
              <w:bottom w:val="nil"/>
            </w:tcBorders>
            <w:shd w:val="clear" w:color="auto" w:fill="auto"/>
          </w:tcPr>
          <w:p w:rsidR="002E3461" w:rsidRPr="007F6C7D" w:rsidRDefault="002E3461" w:rsidP="00A90288">
            <w:pPr>
              <w:spacing w:before="40" w:after="120" w:line="220" w:lineRule="exact"/>
              <w:ind w:right="113"/>
              <w:jc w:val="center"/>
            </w:pPr>
          </w:p>
        </w:tc>
      </w:tr>
      <w:tr w:rsidR="002E3461" w:rsidRPr="007F6C7D" w:rsidTr="004F40F2">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rsidR="002E3461" w:rsidRPr="007F6C7D" w:rsidRDefault="002E3461" w:rsidP="00A90288">
            <w:pPr>
              <w:spacing w:before="40" w:after="120" w:line="220" w:lineRule="exact"/>
              <w:ind w:right="113"/>
            </w:pPr>
          </w:p>
        </w:tc>
        <w:tc>
          <w:tcPr>
            <w:tcW w:w="6045" w:type="dxa"/>
            <w:tcBorders>
              <w:top w:val="nil"/>
              <w:bottom w:val="single" w:sz="4" w:space="0" w:color="auto"/>
            </w:tcBorders>
            <w:shd w:val="clear" w:color="auto" w:fill="auto"/>
          </w:tcPr>
          <w:p w:rsidR="002E3461" w:rsidRPr="007F6C7D" w:rsidRDefault="002E3461" w:rsidP="00A90288">
            <w:pPr>
              <w:spacing w:before="40" w:after="120" w:line="220" w:lineRule="exact"/>
              <w:ind w:right="113"/>
            </w:pPr>
            <w:r w:rsidRPr="007F6C7D">
              <w:t>A</w:t>
            </w:r>
            <w:r w:rsidRPr="007F6C7D">
              <w:tab/>
              <w:t>Pressure tank container</w:t>
            </w:r>
          </w:p>
          <w:p w:rsidR="002E3461" w:rsidRPr="007F6C7D" w:rsidRDefault="002E3461" w:rsidP="00A90288">
            <w:pPr>
              <w:spacing w:before="40" w:after="120" w:line="220" w:lineRule="exact"/>
              <w:ind w:right="113"/>
            </w:pPr>
            <w:r w:rsidRPr="007F6C7D">
              <w:t>B</w:t>
            </w:r>
            <w:r w:rsidRPr="007F6C7D">
              <w:tab/>
              <w:t>Closed tank container</w:t>
            </w:r>
          </w:p>
          <w:p w:rsidR="002E3461" w:rsidRPr="007F6C7D" w:rsidRDefault="002E3461" w:rsidP="00A90288">
            <w:pPr>
              <w:spacing w:before="40" w:after="120" w:line="220" w:lineRule="exact"/>
              <w:ind w:right="113"/>
            </w:pPr>
            <w:r w:rsidRPr="007F6C7D">
              <w:t>C</w:t>
            </w:r>
            <w:r w:rsidRPr="007F6C7D">
              <w:tab/>
              <w:t>Open tank container with flame arrester</w:t>
            </w:r>
          </w:p>
          <w:p w:rsidR="002E3461" w:rsidRPr="007F6C7D" w:rsidRDefault="002E3461" w:rsidP="00A90288">
            <w:pPr>
              <w:spacing w:before="40" w:after="120" w:line="220" w:lineRule="exact"/>
              <w:ind w:right="113"/>
            </w:pPr>
            <w:r w:rsidRPr="007F6C7D">
              <w:t>D</w:t>
            </w:r>
            <w:r w:rsidRPr="007F6C7D">
              <w:tab/>
              <w:t>Open tank container</w:t>
            </w:r>
          </w:p>
        </w:tc>
        <w:tc>
          <w:tcPr>
            <w:tcW w:w="1141" w:type="dxa"/>
            <w:tcBorders>
              <w:top w:val="nil"/>
              <w:bottom w:val="single" w:sz="4" w:space="0" w:color="auto"/>
            </w:tcBorders>
            <w:shd w:val="clear" w:color="auto" w:fill="auto"/>
          </w:tcPr>
          <w:p w:rsidR="002E3461" w:rsidRPr="007F6C7D" w:rsidRDefault="002E3461" w:rsidP="00A90288">
            <w:pPr>
              <w:spacing w:before="40" w:after="120" w:line="220" w:lineRule="exact"/>
              <w:ind w:right="113"/>
              <w:jc w:val="center"/>
            </w:pP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130 06.0-02</w:t>
            </w:r>
          </w:p>
        </w:tc>
        <w:tc>
          <w:tcPr>
            <w:tcW w:w="6045"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1.1.2.1</w:t>
            </w:r>
          </w:p>
        </w:tc>
        <w:tc>
          <w:tcPr>
            <w:tcW w:w="1141"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jc w:val="center"/>
            </w:pPr>
            <w:r w:rsidRPr="007F6C7D">
              <w:t>B</w:t>
            </w: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p>
        </w:tc>
        <w:tc>
          <w:tcPr>
            <w:tcW w:w="6045"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An empty non-cleaned tank vessel of type N has carried petrol and immediately after it must carry diesel. What provisions does the vessel have to meet?</w:t>
            </w:r>
          </w:p>
          <w:p w:rsidR="002E3461" w:rsidRPr="007F6C7D" w:rsidRDefault="002E3461" w:rsidP="00A90288">
            <w:pPr>
              <w:spacing w:before="40" w:after="120" w:line="220" w:lineRule="exact"/>
              <w:ind w:right="113"/>
            </w:pPr>
            <w:r w:rsidRPr="007F6C7D">
              <w:t>A</w:t>
            </w:r>
            <w:r w:rsidRPr="007F6C7D">
              <w:tab/>
              <w:t>Only those provisions in Part 2</w:t>
            </w:r>
          </w:p>
          <w:p w:rsidR="002E3461" w:rsidRPr="007F6C7D" w:rsidRDefault="002E3461" w:rsidP="00A90288">
            <w:pPr>
              <w:spacing w:before="40" w:after="120" w:line="220" w:lineRule="exact"/>
              <w:ind w:right="113"/>
            </w:pPr>
            <w:r w:rsidRPr="007F6C7D">
              <w:t>B</w:t>
            </w:r>
            <w:r w:rsidRPr="007F6C7D">
              <w:tab/>
              <w:t>All the relevant provisions of the ADN</w:t>
            </w:r>
          </w:p>
          <w:p w:rsidR="002E3461" w:rsidRPr="007F6C7D" w:rsidRDefault="002E3461" w:rsidP="00A90288">
            <w:pPr>
              <w:spacing w:before="40" w:after="120" w:line="220" w:lineRule="exact"/>
              <w:ind w:right="113"/>
            </w:pPr>
            <w:r w:rsidRPr="007F6C7D">
              <w:t>C</w:t>
            </w:r>
            <w:r w:rsidRPr="007F6C7D">
              <w:tab/>
              <w:t xml:space="preserve">The provisions of Part 7, </w:t>
            </w:r>
            <w:ins w:id="1167" w:author="LORD" w:date="2016-11-10T11:19:00Z">
              <w:r>
                <w:t xml:space="preserve">section </w:t>
              </w:r>
            </w:ins>
            <w:r w:rsidRPr="007F6C7D">
              <w:t>7.1.1</w:t>
            </w:r>
          </w:p>
          <w:p w:rsidR="002E3461" w:rsidRPr="007F6C7D" w:rsidRDefault="002E3461" w:rsidP="00A90288">
            <w:pPr>
              <w:spacing w:before="40" w:after="120" w:line="220" w:lineRule="exact"/>
              <w:ind w:right="113"/>
            </w:pPr>
            <w:r w:rsidRPr="007F6C7D">
              <w:t>D</w:t>
            </w:r>
            <w:r w:rsidRPr="007F6C7D">
              <w:tab/>
              <w:t>The instructions in writing of the last cargo</w:t>
            </w:r>
          </w:p>
        </w:tc>
        <w:tc>
          <w:tcPr>
            <w:tcW w:w="1141"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jc w:val="center"/>
            </w:pP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130 06.0-03</w:t>
            </w:r>
          </w:p>
        </w:tc>
        <w:tc>
          <w:tcPr>
            <w:tcW w:w="6045"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8.3.1</w:t>
            </w:r>
          </w:p>
        </w:tc>
        <w:tc>
          <w:tcPr>
            <w:tcW w:w="1141"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jc w:val="center"/>
            </w:pPr>
            <w:r w:rsidRPr="007F6C7D">
              <w:t>A</w:t>
            </w: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p>
        </w:tc>
        <w:tc>
          <w:tcPr>
            <w:tcW w:w="6045"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 xml:space="preserve">A tank vessel is carrying </w:t>
            </w:r>
            <w:r w:rsidR="00D4342E">
              <w:t xml:space="preserve">UN No. </w:t>
            </w:r>
            <w:r w:rsidRPr="007F6C7D">
              <w:t xml:space="preserve">1203 MOTOR SPIRIT or GASOLINE or PETROL. May </w:t>
            </w:r>
            <w:del w:id="1168" w:author="LORD" w:date="2016-11-10T11:20:00Z">
              <w:r w:rsidRPr="007F6C7D" w:rsidDel="003E55BB">
                <w:delText xml:space="preserve">you, as </w:delText>
              </w:r>
            </w:del>
            <w:r w:rsidRPr="007F6C7D">
              <w:t>the master</w:t>
            </w:r>
            <w:del w:id="1169" w:author="LORD" w:date="2016-11-10T11:20:00Z">
              <w:r w:rsidRPr="007F6C7D" w:rsidDel="003E55BB">
                <w:delText>,</w:delText>
              </w:r>
            </w:del>
            <w:r w:rsidRPr="007F6C7D">
              <w:t xml:space="preserve"> carry persons who are not members of the crew, do not normally live on board or are not on board for official reasons?</w:t>
            </w:r>
          </w:p>
          <w:p w:rsidR="002E3461" w:rsidRPr="007F6C7D" w:rsidRDefault="002E3461" w:rsidP="00A90288">
            <w:pPr>
              <w:spacing w:before="40" w:after="120" w:line="220" w:lineRule="exact"/>
              <w:ind w:right="113"/>
            </w:pPr>
            <w:r w:rsidRPr="007F6C7D">
              <w:t>A</w:t>
            </w:r>
            <w:r w:rsidRPr="007F6C7D">
              <w:tab/>
              <w:t>No, never</w:t>
            </w:r>
          </w:p>
          <w:p w:rsidR="002E3461" w:rsidRPr="007F6C7D" w:rsidRDefault="002E3461" w:rsidP="00A90288">
            <w:pPr>
              <w:spacing w:before="40" w:after="120" w:line="220" w:lineRule="exact"/>
              <w:ind w:left="567" w:right="113" w:hanging="567"/>
            </w:pPr>
            <w:r w:rsidRPr="007F6C7D">
              <w:t>B</w:t>
            </w:r>
            <w:r w:rsidRPr="007F6C7D">
              <w:tab/>
              <w:t>Yes, on condition that the consignor of the petroleum cargo has authorized it</w:t>
            </w:r>
          </w:p>
          <w:p w:rsidR="002E3461" w:rsidRPr="007F6C7D" w:rsidRDefault="002E3461" w:rsidP="00A90288">
            <w:pPr>
              <w:spacing w:before="40" w:after="120" w:line="220" w:lineRule="exact"/>
              <w:ind w:right="113"/>
            </w:pPr>
            <w:r w:rsidRPr="007F6C7D">
              <w:t>C</w:t>
            </w:r>
            <w:r w:rsidRPr="007F6C7D">
              <w:tab/>
              <w:t>Yes, but a maximum of two persons</w:t>
            </w:r>
          </w:p>
          <w:p w:rsidR="002E3461" w:rsidRPr="007F6C7D" w:rsidRDefault="002E3461" w:rsidP="00A90288">
            <w:pPr>
              <w:spacing w:before="40" w:after="120" w:line="220" w:lineRule="exact"/>
              <w:ind w:right="113"/>
            </w:pPr>
            <w:r w:rsidRPr="007F6C7D">
              <w:t>D</w:t>
            </w:r>
            <w:r w:rsidRPr="007F6C7D">
              <w:tab/>
              <w:t xml:space="preserve">Only with the permission of the owner of the vessel </w:t>
            </w:r>
          </w:p>
        </w:tc>
        <w:tc>
          <w:tcPr>
            <w:tcW w:w="1141"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jc w:val="center"/>
            </w:pPr>
          </w:p>
        </w:tc>
      </w:tr>
      <w:tr w:rsidR="002E3461" w:rsidRPr="007F6C7D" w:rsidTr="004F40F2">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rsidR="002E3461" w:rsidRPr="007F6C7D" w:rsidRDefault="002E3461" w:rsidP="00A90288">
            <w:pPr>
              <w:keepNext/>
              <w:keepLines/>
              <w:spacing w:before="40" w:after="120" w:line="220" w:lineRule="exact"/>
              <w:ind w:right="113"/>
            </w:pPr>
            <w:r w:rsidRPr="007F6C7D">
              <w:t>130 06.0-04</w:t>
            </w:r>
          </w:p>
        </w:tc>
        <w:tc>
          <w:tcPr>
            <w:tcW w:w="6045" w:type="dxa"/>
            <w:tcBorders>
              <w:top w:val="single" w:sz="4" w:space="0" w:color="auto"/>
              <w:bottom w:val="single" w:sz="4" w:space="0" w:color="auto"/>
            </w:tcBorders>
            <w:shd w:val="clear" w:color="auto" w:fill="auto"/>
          </w:tcPr>
          <w:p w:rsidR="002E3461" w:rsidRPr="007F6C7D" w:rsidRDefault="002E3461" w:rsidP="00A90288">
            <w:pPr>
              <w:keepNext/>
              <w:keepLines/>
              <w:spacing w:before="40" w:after="120" w:line="220" w:lineRule="exact"/>
              <w:ind w:right="113"/>
            </w:pPr>
            <w:r w:rsidRPr="007F6C7D">
              <w:t>7.2.3.1.1</w:t>
            </w:r>
          </w:p>
        </w:tc>
        <w:tc>
          <w:tcPr>
            <w:tcW w:w="1141" w:type="dxa"/>
            <w:tcBorders>
              <w:top w:val="single" w:sz="4" w:space="0" w:color="auto"/>
              <w:bottom w:val="single" w:sz="4" w:space="0" w:color="auto"/>
            </w:tcBorders>
            <w:shd w:val="clear" w:color="auto" w:fill="auto"/>
          </w:tcPr>
          <w:p w:rsidR="002E3461" w:rsidRPr="007F6C7D" w:rsidRDefault="002E3461" w:rsidP="00A90288">
            <w:pPr>
              <w:keepNext/>
              <w:keepLines/>
              <w:spacing w:before="40" w:after="120" w:line="220" w:lineRule="exact"/>
              <w:ind w:right="113"/>
              <w:jc w:val="center"/>
            </w:pPr>
            <w:r w:rsidRPr="007F6C7D">
              <w:t>D</w:t>
            </w:r>
          </w:p>
        </w:tc>
      </w:tr>
      <w:tr w:rsidR="002E3461" w:rsidRPr="007F6C7D" w:rsidTr="00065832">
        <w:tblPrEx>
          <w:tblBorders>
            <w:top w:val="single" w:sz="4" w:space="0" w:color="auto"/>
            <w:bottom w:val="single" w:sz="12" w:space="0" w:color="auto"/>
          </w:tblBorders>
        </w:tblPrEx>
        <w:trPr>
          <w:trHeight w:val="2190"/>
        </w:trPr>
        <w:tc>
          <w:tcPr>
            <w:tcW w:w="1319" w:type="dxa"/>
            <w:gridSpan w:val="3"/>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p>
        </w:tc>
        <w:tc>
          <w:tcPr>
            <w:tcW w:w="6045"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pPr>
            <w:r w:rsidRPr="007F6C7D">
              <w:t>In order to check if the bulkhead adjacent to the cargo being carried is watertight, the empty cofferdams of the tank vessel have to be examined. At what intervals should this examination be carried out?</w:t>
            </w:r>
          </w:p>
          <w:p w:rsidR="002E3461" w:rsidRPr="007F6C7D" w:rsidRDefault="002E3461" w:rsidP="00A90288">
            <w:pPr>
              <w:spacing w:before="40" w:after="120" w:line="220" w:lineRule="exact"/>
              <w:ind w:right="113"/>
            </w:pPr>
            <w:r w:rsidRPr="007F6C7D">
              <w:t>A</w:t>
            </w:r>
            <w:r w:rsidRPr="007F6C7D">
              <w:tab/>
              <w:t>After loading</w:t>
            </w:r>
          </w:p>
          <w:p w:rsidR="002E3461" w:rsidRPr="007F6C7D" w:rsidRDefault="002E3461" w:rsidP="00A90288">
            <w:pPr>
              <w:spacing w:before="40" w:after="120" w:line="220" w:lineRule="exact"/>
              <w:ind w:right="113"/>
            </w:pPr>
            <w:r w:rsidRPr="007F6C7D">
              <w:t>B</w:t>
            </w:r>
            <w:r w:rsidRPr="007F6C7D">
              <w:tab/>
              <w:t>At least three times per week</w:t>
            </w:r>
          </w:p>
          <w:p w:rsidR="002E3461" w:rsidRPr="007F6C7D" w:rsidRDefault="002E3461" w:rsidP="00A90288">
            <w:pPr>
              <w:spacing w:before="40" w:after="120" w:line="220" w:lineRule="exact"/>
              <w:ind w:right="113"/>
            </w:pPr>
            <w:r w:rsidRPr="007F6C7D">
              <w:t>C</w:t>
            </w:r>
            <w:r w:rsidRPr="007F6C7D">
              <w:tab/>
              <w:t>Every morning and every evening</w:t>
            </w:r>
          </w:p>
          <w:p w:rsidR="002E3461" w:rsidRPr="007F6C7D" w:rsidRDefault="002E3461" w:rsidP="00A90288">
            <w:pPr>
              <w:spacing w:before="40" w:after="120" w:line="220" w:lineRule="exact"/>
              <w:ind w:right="113"/>
            </w:pPr>
            <w:r w:rsidRPr="007F6C7D">
              <w:t>D</w:t>
            </w:r>
            <w:r w:rsidRPr="007F6C7D">
              <w:tab/>
              <w:t>Once a day</w:t>
            </w:r>
          </w:p>
        </w:tc>
        <w:tc>
          <w:tcPr>
            <w:tcW w:w="1141" w:type="dxa"/>
            <w:tcBorders>
              <w:top w:val="single" w:sz="4" w:space="0" w:color="auto"/>
              <w:bottom w:val="single" w:sz="4" w:space="0" w:color="auto"/>
            </w:tcBorders>
            <w:shd w:val="clear" w:color="auto" w:fill="auto"/>
          </w:tcPr>
          <w:p w:rsidR="002E3461" w:rsidRPr="007F6C7D" w:rsidRDefault="002E3461" w:rsidP="00A90288">
            <w:pPr>
              <w:spacing w:before="40" w:after="120" w:line="220" w:lineRule="exact"/>
              <w:ind w:right="113"/>
              <w:jc w:val="center"/>
            </w:pPr>
          </w:p>
        </w:tc>
      </w:tr>
      <w:tr w:rsidR="00065832" w:rsidRPr="007F6C7D" w:rsidTr="00065832">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rsidR="00065832" w:rsidRPr="007F6C7D" w:rsidRDefault="00065832" w:rsidP="00A90288">
            <w:pPr>
              <w:spacing w:before="40" w:after="120" w:line="220" w:lineRule="exact"/>
              <w:ind w:right="113"/>
            </w:pPr>
          </w:p>
        </w:tc>
        <w:tc>
          <w:tcPr>
            <w:tcW w:w="6045" w:type="dxa"/>
            <w:tcBorders>
              <w:top w:val="single" w:sz="4" w:space="0" w:color="auto"/>
              <w:bottom w:val="nil"/>
            </w:tcBorders>
            <w:shd w:val="clear" w:color="auto" w:fill="auto"/>
          </w:tcPr>
          <w:p w:rsidR="00065832" w:rsidRPr="007F6C7D" w:rsidRDefault="00065832" w:rsidP="00A90288">
            <w:pPr>
              <w:spacing w:before="40" w:after="120" w:line="220" w:lineRule="exact"/>
              <w:ind w:right="113"/>
            </w:pPr>
          </w:p>
        </w:tc>
        <w:tc>
          <w:tcPr>
            <w:tcW w:w="1141" w:type="dxa"/>
            <w:tcBorders>
              <w:top w:val="single" w:sz="4" w:space="0" w:color="auto"/>
              <w:bottom w:val="nil"/>
            </w:tcBorders>
            <w:shd w:val="clear" w:color="auto" w:fill="auto"/>
          </w:tcPr>
          <w:p w:rsidR="00065832" w:rsidRPr="007F6C7D" w:rsidRDefault="00065832"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06.0-05</w:t>
            </w: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1.6.7.2, 7.2.3.20.1</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t>C</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Can the cofferdams of a tank vessel be filled with ballast water?</w:t>
            </w:r>
          </w:p>
          <w:p w:rsidR="002E3461" w:rsidRPr="00AF25D8" w:rsidRDefault="002E3461" w:rsidP="00A90288">
            <w:pPr>
              <w:keepNext/>
              <w:keepLines/>
              <w:spacing w:before="40" w:after="120" w:line="220" w:lineRule="exact"/>
              <w:ind w:right="113"/>
            </w:pPr>
            <w:r w:rsidRPr="00AF25D8">
              <w:t>A</w:t>
            </w:r>
            <w:r w:rsidRPr="00AF25D8">
              <w:tab/>
              <w:t>Yes, but only for navigation on canals</w:t>
            </w:r>
          </w:p>
          <w:p w:rsidR="002E3461" w:rsidRPr="00AF25D8" w:rsidRDefault="002E3461" w:rsidP="00A90288">
            <w:pPr>
              <w:keepNext/>
              <w:keepLines/>
              <w:spacing w:before="40" w:after="120" w:line="220" w:lineRule="exact"/>
              <w:ind w:right="113"/>
            </w:pPr>
            <w:r w:rsidRPr="00AF25D8">
              <w:t>B</w:t>
            </w:r>
            <w:r w:rsidRPr="00AF25D8">
              <w:tab/>
              <w:t>Yes, according to ADN the cofferdams are cargo tanks</w:t>
            </w:r>
          </w:p>
          <w:p w:rsidR="002E3461" w:rsidRPr="00AF25D8" w:rsidRDefault="002E3461" w:rsidP="006B1C9B">
            <w:pPr>
              <w:keepNext/>
              <w:keepLines/>
              <w:spacing w:before="40" w:after="120" w:line="220" w:lineRule="exact"/>
              <w:ind w:left="567" w:right="113" w:hanging="567"/>
            </w:pPr>
            <w:r w:rsidRPr="00AF25D8">
              <w:t>C</w:t>
            </w:r>
            <w:r w:rsidRPr="00AF25D8">
              <w:tab/>
              <w:t xml:space="preserve">No, under reserve of the transitional provisions in </w:t>
            </w:r>
            <w:ins w:id="1170" w:author="LORD" w:date="2016-11-10T11:20:00Z">
              <w:r>
                <w:t xml:space="preserve">subsection </w:t>
              </w:r>
            </w:ins>
            <w:r w:rsidRPr="00AF25D8">
              <w:t>1.6.7.2</w:t>
            </w:r>
          </w:p>
          <w:p w:rsidR="002E3461" w:rsidRPr="00AF25D8" w:rsidRDefault="002E3461" w:rsidP="00A90288">
            <w:pPr>
              <w:keepNext/>
              <w:keepLines/>
              <w:spacing w:before="40" w:after="120" w:line="220" w:lineRule="exact"/>
              <w:ind w:left="567" w:right="113" w:hanging="567"/>
            </w:pPr>
            <w:r w:rsidRPr="00AF25D8">
              <w:t>D</w:t>
            </w:r>
            <w:r w:rsidRPr="00AF25D8">
              <w:tab/>
              <w:t>No, the cofferdams may not be used as tanks for remnants of the cargo</w:t>
            </w:r>
          </w:p>
        </w:tc>
        <w:tc>
          <w:tcPr>
            <w:tcW w:w="1141"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zCs w:val="24"/>
              </w:rPr>
            </w:pPr>
            <w:r w:rsidRPr="00AF25D8">
              <w:t>130 06.0-</w:t>
            </w:r>
            <w:r w:rsidRPr="00AF25D8">
              <w:rPr>
                <w:szCs w:val="24"/>
              </w:rPr>
              <w:t>06</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 7.2.4.21.3</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rPr>
                <w:szCs w:val="24"/>
              </w:rPr>
            </w:pPr>
            <w:r w:rsidRPr="00AF25D8">
              <w:t>C</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rPr>
                <w:szCs w:val="24"/>
              </w:rPr>
            </w:pPr>
          </w:p>
        </w:tc>
        <w:tc>
          <w:tcPr>
            <w:tcW w:w="6071" w:type="dxa"/>
            <w:gridSpan w:val="3"/>
            <w:tcBorders>
              <w:top w:val="single" w:sz="4" w:space="0" w:color="auto"/>
              <w:bottom w:val="nil"/>
            </w:tcBorders>
            <w:shd w:val="clear" w:color="auto" w:fill="auto"/>
          </w:tcPr>
          <w:p w:rsidR="002E3461" w:rsidRPr="00AF25D8" w:rsidRDefault="002E3461" w:rsidP="00A90288">
            <w:pPr>
              <w:spacing w:before="40" w:after="120" w:line="220" w:lineRule="exact"/>
              <w:ind w:right="113"/>
            </w:pPr>
            <w:r w:rsidRPr="00AF25D8">
              <w:t>A tank vessel of type N is loaded with a substance of Class 3. How may the maximum permissible degree of filling be determined?</w:t>
            </w:r>
          </w:p>
          <w:p w:rsidR="002E3461" w:rsidRPr="00AF25D8" w:rsidRDefault="002E3461" w:rsidP="00A90288">
            <w:pPr>
              <w:spacing w:before="40" w:after="120" w:line="220" w:lineRule="exact"/>
              <w:ind w:right="113"/>
            </w:pPr>
            <w:r w:rsidRPr="00AF25D8">
              <w:t>A</w:t>
            </w:r>
            <w:r w:rsidRPr="00AF25D8">
              <w:tab/>
              <w:t>On the basis of the certificate of approval</w:t>
            </w:r>
          </w:p>
          <w:p w:rsidR="002E3461" w:rsidRPr="00AF25D8" w:rsidRDefault="002E3461" w:rsidP="00A90288">
            <w:pPr>
              <w:spacing w:before="40" w:after="120" w:line="220" w:lineRule="exact"/>
              <w:ind w:right="113"/>
            </w:pPr>
            <w:r w:rsidRPr="00AF25D8">
              <w:t>B</w:t>
            </w:r>
            <w:r w:rsidRPr="00AF25D8">
              <w:tab/>
              <w:t>On the basis of the transport documents</w:t>
            </w:r>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rPr>
                <w:szCs w:val="24"/>
              </w:rPr>
            </w:pPr>
          </w:p>
        </w:tc>
      </w:tr>
      <w:tr w:rsidR="002E3461" w:rsidRPr="00AF25D8" w:rsidTr="004F40F2">
        <w:tblPrEx>
          <w:tblBorders>
            <w:top w:val="single" w:sz="4" w:space="0" w:color="auto"/>
            <w:bottom w:val="single" w:sz="12" w:space="0" w:color="auto"/>
          </w:tblBorders>
        </w:tblPrEx>
        <w:tc>
          <w:tcPr>
            <w:tcW w:w="1293" w:type="dxa"/>
            <w:tcBorders>
              <w:top w:val="nil"/>
              <w:bottom w:val="nil"/>
            </w:tcBorders>
            <w:shd w:val="clear" w:color="auto" w:fill="auto"/>
          </w:tcPr>
          <w:p w:rsidR="002E3461" w:rsidRPr="00AF25D8" w:rsidRDefault="002E3461" w:rsidP="00A90288">
            <w:pPr>
              <w:spacing w:before="40" w:after="120" w:line="220" w:lineRule="exact"/>
              <w:ind w:right="113"/>
              <w:rPr>
                <w:szCs w:val="24"/>
              </w:rPr>
            </w:pPr>
          </w:p>
        </w:tc>
        <w:tc>
          <w:tcPr>
            <w:tcW w:w="6071" w:type="dxa"/>
            <w:gridSpan w:val="3"/>
            <w:tcBorders>
              <w:top w:val="nil"/>
              <w:bottom w:val="nil"/>
            </w:tcBorders>
            <w:shd w:val="clear" w:color="auto" w:fill="auto"/>
          </w:tcPr>
          <w:p w:rsidR="002E3461" w:rsidRPr="00AF25D8" w:rsidRDefault="002E3461" w:rsidP="00A90288">
            <w:pPr>
              <w:spacing w:before="40" w:after="120" w:line="220" w:lineRule="exact"/>
              <w:ind w:left="567" w:right="113" w:hanging="567"/>
            </w:pPr>
            <w:r w:rsidRPr="00AF25D8">
              <w:t>C</w:t>
            </w:r>
            <w:r w:rsidRPr="00AF25D8">
              <w:tab/>
              <w:t>On the basis of Table C, the certificate of approval</w:t>
            </w:r>
            <w:r>
              <w:t xml:space="preserve"> </w:t>
            </w:r>
            <w:r w:rsidRPr="00AF25D8">
              <w:t xml:space="preserve">and the formula shown in </w:t>
            </w:r>
            <w:ins w:id="1171" w:author="LORD" w:date="2016-11-10T11:21:00Z">
              <w:r>
                <w:t xml:space="preserve">paragraph </w:t>
              </w:r>
            </w:ins>
            <w:r w:rsidRPr="00AF25D8">
              <w:t>7.2.4.21.3</w:t>
            </w:r>
          </w:p>
        </w:tc>
        <w:tc>
          <w:tcPr>
            <w:tcW w:w="1141" w:type="dxa"/>
            <w:tcBorders>
              <w:top w:val="nil"/>
              <w:bottom w:val="nil"/>
            </w:tcBorders>
            <w:shd w:val="clear" w:color="auto" w:fill="auto"/>
          </w:tcPr>
          <w:p w:rsidR="002E3461" w:rsidRPr="00AF25D8" w:rsidRDefault="002E3461" w:rsidP="00A90288">
            <w:pPr>
              <w:spacing w:before="40" w:after="120" w:line="220" w:lineRule="exact"/>
              <w:ind w:right="113"/>
              <w:jc w:val="center"/>
              <w:rPr>
                <w:szCs w:val="24"/>
              </w:rPr>
            </w:pPr>
          </w:p>
        </w:tc>
      </w:tr>
      <w:tr w:rsidR="002E3461" w:rsidRPr="00AF25D8"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rPr>
                <w:szCs w:val="24"/>
              </w:rPr>
            </w:pPr>
          </w:p>
        </w:tc>
        <w:tc>
          <w:tcPr>
            <w:tcW w:w="6071" w:type="dxa"/>
            <w:gridSpan w:val="3"/>
            <w:tcBorders>
              <w:top w:val="nil"/>
              <w:bottom w:val="single" w:sz="4" w:space="0" w:color="auto"/>
            </w:tcBorders>
            <w:shd w:val="clear" w:color="auto" w:fill="auto"/>
          </w:tcPr>
          <w:p w:rsidR="002E3461" w:rsidRPr="00AF25D8" w:rsidRDefault="002E3461" w:rsidP="00A90288">
            <w:pPr>
              <w:spacing w:before="40" w:after="120" w:line="220" w:lineRule="exact"/>
              <w:ind w:right="113"/>
            </w:pPr>
            <w:r w:rsidRPr="00AF25D8">
              <w:t>D</w:t>
            </w:r>
            <w:r w:rsidRPr="00AF25D8">
              <w:tab/>
              <w:t>On the basis of the instructions in writing</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rPr>
                <w:szCs w:val="24"/>
              </w:rP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07</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D</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What is the maximum degree of filling for UN No. 1203 MOTOR SPIRIT or GASOLINE or PETROL?</w:t>
            </w:r>
          </w:p>
          <w:p w:rsidR="002E3461" w:rsidRPr="00AF25D8" w:rsidRDefault="002E3461" w:rsidP="00A90288">
            <w:pPr>
              <w:spacing w:before="40" w:after="120" w:line="220" w:lineRule="exact"/>
              <w:ind w:right="113"/>
            </w:pPr>
            <w:r w:rsidRPr="00AF25D8">
              <w:t>A</w:t>
            </w:r>
            <w:r w:rsidRPr="00AF25D8">
              <w:tab/>
              <w:t>75%</w:t>
            </w:r>
          </w:p>
          <w:p w:rsidR="002E3461" w:rsidRPr="00AF25D8" w:rsidRDefault="002E3461" w:rsidP="00A90288">
            <w:pPr>
              <w:spacing w:before="40" w:after="120" w:line="220" w:lineRule="exact"/>
              <w:ind w:right="113"/>
            </w:pPr>
            <w:r w:rsidRPr="00AF25D8">
              <w:t>B</w:t>
            </w:r>
            <w:r w:rsidRPr="00AF25D8">
              <w:tab/>
              <w:t>91%</w:t>
            </w:r>
          </w:p>
          <w:p w:rsidR="002E3461" w:rsidRPr="00AF25D8" w:rsidRDefault="002E3461" w:rsidP="00A90288">
            <w:pPr>
              <w:spacing w:before="40" w:after="120" w:line="220" w:lineRule="exact"/>
              <w:ind w:right="113"/>
            </w:pPr>
            <w:r w:rsidRPr="00AF25D8">
              <w:t>C</w:t>
            </w:r>
            <w:r w:rsidRPr="00AF25D8">
              <w:tab/>
              <w:t>95%</w:t>
            </w:r>
          </w:p>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D</w:t>
            </w:r>
            <w:r w:rsidRPr="00AF25D8">
              <w:tab/>
              <w:t>97%</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08</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3.2.3.2, Table C, 7.2.4.21</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B</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rsidR="002E3461" w:rsidRPr="00AF25D8" w:rsidRDefault="002E3461" w:rsidP="00A90288">
            <w:pPr>
              <w:spacing w:before="40" w:after="120" w:line="220" w:lineRule="exact"/>
              <w:ind w:right="113"/>
            </w:pPr>
            <w:r w:rsidRPr="00AF25D8">
              <w:t>Where in ADN would you find the provisions concerning the maximum degree of filling of tank vessels?</w:t>
            </w:r>
          </w:p>
          <w:p w:rsidR="002E3461" w:rsidRDefault="002E3461" w:rsidP="00A90288">
            <w:pPr>
              <w:spacing w:before="40" w:after="120" w:line="220" w:lineRule="exact"/>
              <w:ind w:right="113"/>
            </w:pPr>
            <w:r w:rsidRPr="00AF25D8">
              <w:t>A</w:t>
            </w:r>
            <w:r w:rsidRPr="00AF25D8">
              <w:tab/>
              <w:t xml:space="preserve">In </w:t>
            </w:r>
            <w:ins w:id="1172" w:author="LORD" w:date="2016-11-10T11:21:00Z">
              <w:r>
                <w:t xml:space="preserve">paragraphs </w:t>
              </w:r>
            </w:ins>
            <w:r w:rsidRPr="00AF25D8">
              <w:t>9.3.2.21.1</w:t>
            </w:r>
            <w:ins w:id="1173" w:author="LORD" w:date="2016-11-10T11:21:00Z">
              <w:r>
                <w:t xml:space="preserve"> and </w:t>
              </w:r>
              <w:r w:rsidRPr="00B12DC3">
                <w:rPr>
                  <w:lang w:val="fr-FR"/>
                </w:rPr>
                <w:t>9.3.2.21.2</w:t>
              </w:r>
            </w:ins>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rsidR="002E3461" w:rsidRDefault="002E3461" w:rsidP="00A90288">
            <w:pPr>
              <w:spacing w:before="40" w:after="120" w:line="220" w:lineRule="exact"/>
              <w:ind w:right="113"/>
            </w:pPr>
            <w:r w:rsidRPr="00AF25D8">
              <w:t>B</w:t>
            </w:r>
            <w:r w:rsidRPr="00AF25D8">
              <w:tab/>
              <w:t xml:space="preserve">In </w:t>
            </w:r>
            <w:ins w:id="1174" w:author="LORD" w:date="2016-11-10T11:21:00Z">
              <w:r>
                <w:t xml:space="preserve">subsections </w:t>
              </w:r>
            </w:ins>
            <w:r w:rsidRPr="00AF25D8">
              <w:t>3.2.3.2, Table C and 7.2.4.21</w:t>
            </w:r>
          </w:p>
        </w:tc>
        <w:tc>
          <w:tcPr>
            <w:tcW w:w="1141" w:type="dxa"/>
            <w:tcBorders>
              <w:top w:val="nil"/>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spacing w:before="40" w:after="120" w:line="220" w:lineRule="exact"/>
              <w:ind w:right="113"/>
            </w:pPr>
            <w:r w:rsidRPr="00AF25D8">
              <w:t>C</w:t>
            </w:r>
            <w:r w:rsidRPr="00AF25D8">
              <w:tab/>
              <w:t xml:space="preserve">In </w:t>
            </w:r>
            <w:ins w:id="1175" w:author="LORD" w:date="2016-11-10T11:21:00Z">
              <w:r>
                <w:t xml:space="preserve">section </w:t>
              </w:r>
            </w:ins>
            <w:r w:rsidRPr="00AF25D8">
              <w:t>1.2.1</w:t>
            </w:r>
          </w:p>
          <w:p w:rsidR="002E3461" w:rsidRPr="00AF25D8" w:rsidRDefault="002E3461" w:rsidP="00A90288">
            <w:pPr>
              <w:spacing w:before="40" w:after="120" w:line="220" w:lineRule="exact"/>
              <w:ind w:right="113"/>
            </w:pPr>
            <w:r w:rsidRPr="00AF25D8">
              <w:t>D</w:t>
            </w:r>
            <w:r w:rsidRPr="00AF25D8">
              <w:tab/>
              <w:t>These appear not in ADN but in the certificate of approval</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065832" w:rsidRPr="00AF25D8" w:rsidTr="0006583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065832" w:rsidRPr="00AF25D8" w:rsidRDefault="00065832" w:rsidP="00A90288">
            <w:pPr>
              <w:spacing w:before="40" w:after="120" w:line="220" w:lineRule="exact"/>
              <w:ind w:right="113"/>
            </w:pPr>
          </w:p>
        </w:tc>
        <w:tc>
          <w:tcPr>
            <w:tcW w:w="6071" w:type="dxa"/>
            <w:gridSpan w:val="3"/>
            <w:tcBorders>
              <w:top w:val="single" w:sz="4" w:space="0" w:color="auto"/>
              <w:bottom w:val="nil"/>
            </w:tcBorders>
            <w:shd w:val="clear" w:color="auto" w:fill="auto"/>
          </w:tcPr>
          <w:p w:rsidR="00065832" w:rsidRPr="00AF25D8" w:rsidRDefault="00065832" w:rsidP="00A90288">
            <w:pPr>
              <w:spacing w:before="40" w:after="120" w:line="220" w:lineRule="exact"/>
              <w:ind w:right="113"/>
            </w:pPr>
          </w:p>
        </w:tc>
        <w:tc>
          <w:tcPr>
            <w:tcW w:w="1141" w:type="dxa"/>
            <w:tcBorders>
              <w:top w:val="single" w:sz="4" w:space="0" w:color="auto"/>
              <w:bottom w:val="nil"/>
            </w:tcBorders>
            <w:shd w:val="clear" w:color="auto" w:fill="auto"/>
          </w:tcPr>
          <w:p w:rsidR="00065832" w:rsidRPr="00AF25D8" w:rsidRDefault="00065832"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w:t>
            </w:r>
            <w:r w:rsidRPr="00AF25D8">
              <w:rPr>
                <w:szCs w:val="24"/>
              </w:rPr>
              <w:t>09</w:t>
            </w: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3.2.3.2, Table C, 7.2.4.21</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t>C</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pPr>
            <w:r w:rsidRPr="00AF25D8">
              <w:t>Where is it stated how full the cargo tank of a tank vessel may be filled?</w:t>
            </w:r>
          </w:p>
          <w:p w:rsidR="002E3461" w:rsidRPr="00AF25D8" w:rsidRDefault="002E3461" w:rsidP="00A90288">
            <w:pPr>
              <w:keepNext/>
              <w:keepLines/>
              <w:spacing w:before="40" w:after="120" w:line="220" w:lineRule="exact"/>
              <w:ind w:right="113"/>
            </w:pPr>
            <w:r w:rsidRPr="00AF25D8">
              <w:t>A</w:t>
            </w:r>
            <w:r w:rsidRPr="00AF25D8">
              <w:tab/>
              <w:t>In CEVNI</w:t>
            </w:r>
          </w:p>
          <w:p w:rsidR="002E3461" w:rsidRDefault="002E3461" w:rsidP="00A90288">
            <w:pPr>
              <w:keepNext/>
              <w:keepLines/>
              <w:spacing w:before="40" w:after="120" w:line="220" w:lineRule="exact"/>
              <w:ind w:right="113"/>
            </w:pPr>
            <w:r w:rsidRPr="00AF25D8">
              <w:t>B</w:t>
            </w:r>
            <w:r w:rsidRPr="00AF25D8">
              <w:tab/>
              <w:t>In the instructions in writing</w:t>
            </w:r>
          </w:p>
        </w:tc>
        <w:tc>
          <w:tcPr>
            <w:tcW w:w="1141" w:type="dxa"/>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nil"/>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nil"/>
              <w:bottom w:val="nil"/>
            </w:tcBorders>
            <w:shd w:val="clear" w:color="auto" w:fill="auto"/>
          </w:tcPr>
          <w:p w:rsidR="002E3461" w:rsidRDefault="002E3461" w:rsidP="00A90288">
            <w:pPr>
              <w:keepNext/>
              <w:keepLines/>
              <w:spacing w:before="40" w:after="120" w:line="220" w:lineRule="exact"/>
              <w:ind w:right="113"/>
            </w:pPr>
            <w:r w:rsidRPr="00AF25D8">
              <w:t>C</w:t>
            </w:r>
            <w:r w:rsidRPr="00AF25D8">
              <w:tab/>
              <w:t xml:space="preserve">In </w:t>
            </w:r>
            <w:ins w:id="1176" w:author="LORD" w:date="2016-11-10T11:22:00Z">
              <w:r>
                <w:t xml:space="preserve">subsections </w:t>
              </w:r>
            </w:ins>
            <w:r w:rsidRPr="00AF25D8">
              <w:t>3.2.3.2, Table C and 7.2.4.21 of ADN</w:t>
            </w:r>
          </w:p>
        </w:tc>
        <w:tc>
          <w:tcPr>
            <w:tcW w:w="1141" w:type="dxa"/>
            <w:tcBorders>
              <w:top w:val="nil"/>
              <w:bottom w:val="nil"/>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D</w:t>
            </w:r>
            <w:r w:rsidRPr="00AF25D8">
              <w:tab/>
              <w:t>In the certificate of approval</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10</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7.2.4.22.1, 7.2.4.22.2</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B</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 xml:space="preserve">A tank vessel </w:t>
            </w:r>
            <w:ins w:id="1177" w:author="LORD" w:date="2016-11-10T11:22:00Z">
              <w:r>
                <w:t xml:space="preserve">has transported a substance for which </w:t>
              </w:r>
            </w:ins>
            <w:ins w:id="1178" w:author="LORD" w:date="2016-11-10T11:24:00Z">
              <w:r>
                <w:t xml:space="preserve">marking with </w:t>
              </w:r>
            </w:ins>
            <w:del w:id="1179" w:author="LORD" w:date="2016-11-10T11:23:00Z">
              <w:r w:rsidRPr="00AF25D8" w:rsidDel="00F61C8F">
                <w:delText xml:space="preserve">is carrying </w:delText>
              </w:r>
            </w:del>
            <w:r w:rsidRPr="00AF25D8">
              <w:t>one blue cone</w:t>
            </w:r>
            <w:ins w:id="1180" w:author="LORD" w:date="2016-11-10T11:23:00Z">
              <w:r>
                <w:t xml:space="preserve"> </w:t>
              </w:r>
            </w:ins>
            <w:ins w:id="1181" w:author="LORD" w:date="2016-11-10T11:24:00Z">
              <w:r>
                <w:t xml:space="preserve">is </w:t>
              </w:r>
            </w:ins>
            <w:ins w:id="1182" w:author="LORD" w:date="2016-11-10T16:54:00Z">
              <w:r>
                <w:t>required</w:t>
              </w:r>
            </w:ins>
            <w:r w:rsidRPr="00AF25D8">
              <w:t>. May the housing of the flame arresters be opened</w:t>
            </w:r>
            <w:ins w:id="1183" w:author="LORD" w:date="2016-11-10T11:26:00Z">
              <w:r>
                <w:t xml:space="preserve"> for their assembly or disassembly</w:t>
              </w:r>
            </w:ins>
            <w:r w:rsidRPr="00AF25D8">
              <w:t>?</w:t>
            </w:r>
          </w:p>
          <w:p w:rsidR="002E3461" w:rsidRPr="00AF25D8" w:rsidRDefault="002E3461" w:rsidP="00A90288">
            <w:pPr>
              <w:spacing w:before="40" w:after="120" w:line="220" w:lineRule="exact"/>
              <w:ind w:left="567" w:right="113" w:hanging="567"/>
            </w:pPr>
            <w:r w:rsidRPr="00AF25D8">
              <w:t>A</w:t>
            </w:r>
            <w:r w:rsidRPr="00AF25D8">
              <w:tab/>
              <w:t>Yes, this is always permitted when the cargo tanks have been relieved of pressure</w:t>
            </w:r>
          </w:p>
          <w:p w:rsidR="002E3461" w:rsidRPr="00AF25D8" w:rsidRDefault="002E3461" w:rsidP="00A90288">
            <w:pPr>
              <w:spacing w:before="40" w:after="120" w:line="220" w:lineRule="exact"/>
              <w:ind w:left="567" w:right="113" w:hanging="567"/>
            </w:pPr>
            <w:r w:rsidRPr="00AF25D8">
              <w:t>B</w:t>
            </w:r>
            <w:r w:rsidRPr="00AF25D8">
              <w:tab/>
              <w:t>Yes, but only</w:t>
            </w:r>
            <w:ins w:id="1184" w:author="LORD" w:date="2016-11-10T11:27:00Z">
              <w:r>
                <w:t xml:space="preserve"> </w:t>
              </w:r>
            </w:ins>
            <w:ins w:id="1185" w:author="LORD" w:date="2016-11-10T11:28:00Z">
              <w:r>
                <w:t>a</w:t>
              </w:r>
              <w:r w:rsidRPr="00544D76">
                <w:t>fter the cargo tanks have been gas-freed and the concentration of flammable gases in the tanks is less than</w:t>
              </w:r>
            </w:ins>
            <w:r w:rsidR="00B10446">
              <w:t xml:space="preserve"> </w:t>
            </w:r>
            <w:ins w:id="1186" w:author="LORD" w:date="2016-11-10T11:28:00Z">
              <w:r w:rsidRPr="00544D76">
                <w:t>10% of the lower</w:t>
              </w:r>
              <w:r w:rsidRPr="00544D76">
                <w:rPr>
                  <w:szCs w:val="24"/>
                </w:rPr>
                <w:t xml:space="preserve"> explosive limit</w:t>
              </w:r>
            </w:ins>
            <w:ins w:id="1187" w:author="LORD" w:date="2016-11-10T11:27:00Z">
              <w:r>
                <w:t xml:space="preserve"> </w:t>
              </w:r>
            </w:ins>
            <w:del w:id="1188" w:author="LORD" w:date="2016-11-10T11:28:00Z">
              <w:r w:rsidRPr="00AF25D8" w:rsidDel="00F61C8F">
                <w:delText xml:space="preserve"> for the purpose of inspecting or cleaning empty cargo tanks that have been relieved of pressure and gas-freed</w:delText>
              </w:r>
            </w:del>
          </w:p>
          <w:p w:rsidR="002E3461" w:rsidRPr="00AF25D8" w:rsidRDefault="002E3461" w:rsidP="00A90288">
            <w:pPr>
              <w:spacing w:before="40" w:after="120" w:line="220" w:lineRule="exact"/>
              <w:ind w:right="113"/>
            </w:pPr>
            <w:r w:rsidRPr="00AF25D8">
              <w:t>C</w:t>
            </w:r>
            <w:r w:rsidRPr="00AF25D8">
              <w:tab/>
              <w:t>Yes, but only where authorized by the shore facility</w:t>
            </w:r>
          </w:p>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t>D</w:t>
            </w:r>
            <w:r w:rsidRPr="00AF25D8">
              <w:tab/>
              <w:t>No, this is not permitted</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11</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7.2.4.2.3</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A</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May a refuelling </w:t>
            </w:r>
            <w:r w:rsidRPr="00AF25D8">
              <w:t>operation</w:t>
            </w:r>
            <w:r w:rsidRPr="00AF25D8">
              <w:rPr>
                <w:snapToGrid w:val="0"/>
              </w:rPr>
              <w:t xml:space="preserve"> be carried out during unloading of dangerous goods for which </w:t>
            </w:r>
            <w:r w:rsidRPr="00AF25D8">
              <w:t>explosion proofing</w:t>
            </w:r>
            <w:r w:rsidRPr="00AF25D8">
              <w:rPr>
                <w:snapToGrid w:val="0"/>
              </w:rPr>
              <w:t xml:space="preserve"> is required</w:t>
            </w:r>
            <w:r>
              <w:rPr>
                <w:snapToGrid w:val="0"/>
              </w:rPr>
              <w:t xml:space="preserve"> </w:t>
            </w:r>
            <w:r w:rsidRPr="00AF25D8">
              <w:rPr>
                <w:snapToGrid w:val="0"/>
              </w:rPr>
              <w:t>in column (17) o</w:t>
            </w:r>
            <w:r w:rsidR="00BB49D8">
              <w:rPr>
                <w:snapToGrid w:val="0"/>
              </w:rPr>
              <w:t>f Table C of subsection 3.2.3.2</w:t>
            </w:r>
            <w:r w:rsidRPr="00AF25D8">
              <w:rPr>
                <w:snapToGrid w:val="0"/>
              </w:rPr>
              <w:t>?</w:t>
            </w:r>
          </w:p>
          <w:p w:rsidR="002E3461" w:rsidRDefault="002E3461" w:rsidP="00A90288">
            <w:pPr>
              <w:spacing w:before="40" w:after="120" w:line="220" w:lineRule="exact"/>
              <w:ind w:left="567" w:right="113" w:hanging="567"/>
              <w:rPr>
                <w:snapToGrid w:val="0"/>
              </w:rPr>
            </w:pPr>
            <w:r w:rsidRPr="00AF25D8">
              <w:rPr>
                <w:snapToGrid w:val="0"/>
              </w:rPr>
              <w:t>A</w:t>
            </w:r>
            <w:r w:rsidRPr="00AF25D8">
              <w:rPr>
                <w:snapToGrid w:val="0"/>
              </w:rPr>
              <w:tab/>
              <w:t xml:space="preserve">Only with supply vessels, provided that the provisions for protection against explosion applicable to the dangerous goods are complied with </w:t>
            </w:r>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nil"/>
            </w:tcBorders>
            <w:shd w:val="clear" w:color="auto" w:fill="auto"/>
          </w:tcPr>
          <w:p w:rsidR="002E3461" w:rsidRPr="00AF25D8" w:rsidRDefault="002E3461" w:rsidP="00A90288">
            <w:pPr>
              <w:spacing w:before="40" w:after="120" w:line="220" w:lineRule="exact"/>
              <w:ind w:right="113"/>
            </w:pPr>
            <w:r w:rsidRPr="00AF25D8">
              <w:t>B</w:t>
            </w:r>
            <w:r w:rsidRPr="00AF25D8">
              <w:tab/>
              <w:t>The decision is made by the cargo transfer company</w:t>
            </w:r>
          </w:p>
          <w:p w:rsidR="002E3461" w:rsidRDefault="002E3461" w:rsidP="00A90288">
            <w:pPr>
              <w:spacing w:before="40" w:after="120" w:line="220" w:lineRule="exact"/>
              <w:ind w:right="113"/>
            </w:pPr>
            <w:r w:rsidRPr="00AF25D8">
              <w:t>C</w:t>
            </w:r>
            <w:r w:rsidRPr="00AF25D8">
              <w:tab/>
              <w:t>Only in daylight</w:t>
            </w:r>
          </w:p>
        </w:tc>
        <w:tc>
          <w:tcPr>
            <w:tcW w:w="1141" w:type="dxa"/>
            <w:tcBorders>
              <w:top w:val="nil"/>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Yes, for closed type N tank vessels, not for others</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065832" w:rsidRPr="00AF25D8" w:rsidTr="0006583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065832" w:rsidRPr="00AF25D8" w:rsidRDefault="00065832" w:rsidP="00A90288">
            <w:pPr>
              <w:spacing w:before="40" w:after="120" w:line="220" w:lineRule="exact"/>
              <w:ind w:right="113"/>
            </w:pPr>
          </w:p>
        </w:tc>
        <w:tc>
          <w:tcPr>
            <w:tcW w:w="6071" w:type="dxa"/>
            <w:gridSpan w:val="3"/>
            <w:tcBorders>
              <w:top w:val="single" w:sz="4" w:space="0" w:color="auto"/>
              <w:bottom w:val="nil"/>
            </w:tcBorders>
            <w:shd w:val="clear" w:color="auto" w:fill="auto"/>
          </w:tcPr>
          <w:p w:rsidR="00065832" w:rsidRPr="00AF25D8" w:rsidRDefault="00065832" w:rsidP="00A90288">
            <w:pPr>
              <w:overflowPunct w:val="0"/>
              <w:autoSpaceDE w:val="0"/>
              <w:autoSpaceDN w:val="0"/>
              <w:adjustRightInd w:val="0"/>
              <w:spacing w:before="40" w:after="120" w:line="220" w:lineRule="exact"/>
              <w:ind w:right="113"/>
              <w:textAlignment w:val="baseline"/>
              <w:rPr>
                <w:snapToGrid w:val="0"/>
              </w:rPr>
            </w:pPr>
          </w:p>
        </w:tc>
        <w:tc>
          <w:tcPr>
            <w:tcW w:w="1141" w:type="dxa"/>
            <w:tcBorders>
              <w:top w:val="single" w:sz="4" w:space="0" w:color="auto"/>
              <w:bottom w:val="nil"/>
            </w:tcBorders>
            <w:shd w:val="clear" w:color="auto" w:fill="auto"/>
          </w:tcPr>
          <w:p w:rsidR="00065832" w:rsidRPr="00AF25D8" w:rsidRDefault="00065832"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w:t>
            </w:r>
            <w:r w:rsidRPr="00AF25D8">
              <w:rPr>
                <w:szCs w:val="24"/>
              </w:rPr>
              <w:t>12</w:t>
            </w:r>
          </w:p>
        </w:tc>
        <w:tc>
          <w:tcPr>
            <w:tcW w:w="6071" w:type="dxa"/>
            <w:gridSpan w:val="3"/>
            <w:tcBorders>
              <w:top w:val="nil"/>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7.2.4.76</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rPr>
                <w:snapToGrid w:val="0"/>
              </w:rPr>
              <w:t>B</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May synthetic ropes be used for mooring during loading or unloading of a closed type</w:t>
            </w:r>
            <w:r w:rsidR="00B10446">
              <w:rPr>
                <w:snapToGrid w:val="0"/>
              </w:rPr>
              <w:t xml:space="preserve"> </w:t>
            </w:r>
            <w:r w:rsidRPr="00AF25D8">
              <w:rPr>
                <w:snapToGrid w:val="0"/>
              </w:rPr>
              <w:t>N tank vessel?</w:t>
            </w:r>
          </w:p>
          <w:p w:rsidR="002E3461" w:rsidRPr="00AF25D8" w:rsidRDefault="002E3461" w:rsidP="00A90288">
            <w:pPr>
              <w:keepNext/>
              <w:keepLines/>
              <w:spacing w:before="40" w:after="120" w:line="220" w:lineRule="exact"/>
              <w:ind w:right="113"/>
            </w:pPr>
            <w:r w:rsidRPr="00AF25D8">
              <w:t>A</w:t>
            </w:r>
            <w:r w:rsidRPr="00AF25D8">
              <w:tab/>
              <w:t xml:space="preserve">Only </w:t>
            </w:r>
            <w:r w:rsidRPr="00AF25D8">
              <w:rPr>
                <w:snapToGrid w:val="0"/>
              </w:rPr>
              <w:t>steel</w:t>
            </w:r>
            <w:r w:rsidRPr="00AF25D8">
              <w:t xml:space="preserve"> cables may be used</w:t>
            </w:r>
          </w:p>
          <w:p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 xml:space="preserve">Only if steel cables are used </w:t>
            </w:r>
            <w:r w:rsidRPr="00AF25D8">
              <w:t>to</w:t>
            </w:r>
            <w:r w:rsidRPr="00AF25D8">
              <w:rPr>
                <w:snapToGrid w:val="0"/>
              </w:rPr>
              <w:t xml:space="preserve"> prevent the vessel from going adrift</w:t>
            </w:r>
          </w:p>
          <w:p w:rsidR="002E3461" w:rsidRPr="00AF25D8" w:rsidRDefault="002E3461" w:rsidP="00A90288">
            <w:pPr>
              <w:keepNext/>
              <w:keepLines/>
              <w:spacing w:before="40" w:after="120" w:line="220" w:lineRule="exact"/>
              <w:ind w:right="113"/>
              <w:rPr>
                <w:snapToGrid w:val="0"/>
              </w:rPr>
            </w:pPr>
            <w:r w:rsidRPr="00AF25D8">
              <w:rPr>
                <w:snapToGrid w:val="0"/>
              </w:rPr>
              <w:t>C</w:t>
            </w:r>
            <w:r w:rsidRPr="00AF25D8">
              <w:rPr>
                <w:snapToGrid w:val="0"/>
              </w:rPr>
              <w:tab/>
              <w:t>Only steel cables may be used in harbour basins</w:t>
            </w:r>
          </w:p>
          <w:p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Only during loading or unloading of goods for the transport of which a blue light or blue cone is not required</w:t>
            </w:r>
          </w:p>
        </w:tc>
        <w:tc>
          <w:tcPr>
            <w:tcW w:w="1141"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w:t>
            </w:r>
            <w:r w:rsidRPr="00AF25D8">
              <w:rPr>
                <w:szCs w:val="24"/>
              </w:rPr>
              <w:t>13</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rPr>
                <w:snapToGrid w:val="0"/>
              </w:rPr>
              <w:t>D</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rsidR="002E3461"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During the transport of UN No. 2031 NITRIC ACID, other than red fuming, with </w:t>
            </w:r>
            <w:r w:rsidRPr="00AF25D8">
              <w:t xml:space="preserve">at least 65% but not more </w:t>
            </w:r>
            <w:r w:rsidRPr="00AF25D8">
              <w:rPr>
                <w:snapToGrid w:val="0"/>
              </w:rPr>
              <w:t>than 70%</w:t>
            </w:r>
            <w:r w:rsidR="00BB49D8">
              <w:rPr>
                <w:snapToGrid w:val="0"/>
              </w:rPr>
              <w:t xml:space="preserve"> </w:t>
            </w:r>
            <w:r w:rsidRPr="00AF25D8">
              <w:rPr>
                <w:snapToGrid w:val="0"/>
              </w:rPr>
              <w:t>acid, what is the maximum degree of filling?</w:t>
            </w:r>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90%</w:t>
            </w:r>
          </w:p>
          <w:p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95%</w:t>
            </w:r>
          </w:p>
          <w:p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96%</w:t>
            </w:r>
          </w:p>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97%</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14</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C</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A tank vessel has to transport UN No. 1301 VINYL ACETATE, STABILIZED. What marking is the tank vessel required to display?</w:t>
            </w:r>
          </w:p>
          <w:p w:rsidR="002E3461" w:rsidRDefault="002E3461" w:rsidP="00A90288">
            <w:pPr>
              <w:spacing w:before="40" w:after="120" w:line="220" w:lineRule="exact"/>
              <w:ind w:right="113"/>
              <w:rPr>
                <w:snapToGrid w:val="0"/>
              </w:rPr>
            </w:pPr>
            <w:r w:rsidRPr="00AF25D8">
              <w:rPr>
                <w:snapToGrid w:val="0"/>
              </w:rPr>
              <w:t>A</w:t>
            </w:r>
            <w:r w:rsidRPr="00AF25D8">
              <w:rPr>
                <w:snapToGrid w:val="0"/>
              </w:rPr>
              <w:tab/>
              <w:t>Two blue cones by day and two blue lights at night</w:t>
            </w:r>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For all goods of Class 3, one blue light or one blue cone must always be used</w:t>
            </w:r>
          </w:p>
          <w:p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The vessel must carry one blue light or one blue cone</w:t>
            </w:r>
          </w:p>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For such goods no marking is required</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15</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3.2.3.2, Table C, 7.2.3.7.5</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A</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nil"/>
            </w:tcBorders>
            <w:shd w:val="clear" w:color="auto" w:fill="auto"/>
          </w:tcPr>
          <w:p w:rsidR="002E3461" w:rsidRDefault="002E3461" w:rsidP="00A90288">
            <w:pPr>
              <w:spacing w:before="40" w:after="120" w:line="220" w:lineRule="exact"/>
              <w:ind w:right="113"/>
              <w:rPr>
                <w:snapToGrid w:val="0"/>
              </w:rPr>
            </w:pPr>
            <w:r w:rsidRPr="00AF25D8">
              <w:rPr>
                <w:snapToGrid w:val="0"/>
              </w:rPr>
              <w:t>A tank vessel has transported and then unloaded a cargo of petrol. The cargo tanks have not yet been cleaned. How does this affect the marking with one blue light or one blue cone?</w:t>
            </w:r>
          </w:p>
        </w:tc>
        <w:tc>
          <w:tcPr>
            <w:tcW w:w="1141" w:type="dxa"/>
            <w:tcBorders>
              <w:top w:val="single" w:sz="4" w:space="0" w:color="auto"/>
              <w:bottom w:val="nil"/>
            </w:tcBorders>
            <w:shd w:val="clear" w:color="auto" w:fill="auto"/>
          </w:tcPr>
          <w:p w:rsidR="002E3461" w:rsidRPr="00AF25D8" w:rsidRDefault="002E3461"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 xml:space="preserve">The marking remains unchanged </w:t>
            </w:r>
          </w:p>
          <w:p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The marking should be removed</w:t>
            </w:r>
          </w:p>
          <w:p w:rsidR="002E3461" w:rsidRPr="00AF25D8" w:rsidRDefault="002E3461" w:rsidP="00A90288">
            <w:pPr>
              <w:spacing w:before="40" w:after="120" w:line="220" w:lineRule="exact"/>
              <w:ind w:left="567" w:right="113" w:hanging="567"/>
              <w:rPr>
                <w:snapToGrid w:val="0"/>
              </w:rPr>
            </w:pPr>
            <w:r w:rsidRPr="00AF25D8">
              <w:rPr>
                <w:snapToGrid w:val="0"/>
              </w:rPr>
              <w:t>C</w:t>
            </w:r>
            <w:r w:rsidRPr="00AF25D8">
              <w:rPr>
                <w:snapToGrid w:val="0"/>
              </w:rPr>
              <w:tab/>
              <w:t>The marking may be retained or removed according to circumstances</w:t>
            </w:r>
          </w:p>
          <w:p w:rsidR="002E3461" w:rsidRPr="00AF25D8" w:rsidRDefault="002E3461" w:rsidP="00A90288">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The marking should be displayed at mid-height</w:t>
            </w:r>
          </w:p>
        </w:tc>
        <w:tc>
          <w:tcPr>
            <w:tcW w:w="1141" w:type="dxa"/>
            <w:tcBorders>
              <w:top w:val="nil"/>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065832" w:rsidRPr="00AF25D8" w:rsidTr="0006583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065832" w:rsidRPr="00AF25D8" w:rsidRDefault="00065832" w:rsidP="00A90288">
            <w:pPr>
              <w:spacing w:before="40" w:after="120" w:line="220" w:lineRule="exact"/>
              <w:ind w:right="113"/>
            </w:pPr>
          </w:p>
        </w:tc>
        <w:tc>
          <w:tcPr>
            <w:tcW w:w="6071" w:type="dxa"/>
            <w:gridSpan w:val="3"/>
            <w:tcBorders>
              <w:top w:val="single" w:sz="4" w:space="0" w:color="auto"/>
              <w:bottom w:val="nil"/>
            </w:tcBorders>
            <w:shd w:val="clear" w:color="auto" w:fill="auto"/>
          </w:tcPr>
          <w:p w:rsidR="00065832" w:rsidRPr="00AF25D8" w:rsidRDefault="00065832" w:rsidP="00A90288">
            <w:pPr>
              <w:spacing w:before="40" w:after="120" w:line="220" w:lineRule="exact"/>
              <w:ind w:right="113"/>
              <w:rPr>
                <w:snapToGrid w:val="0"/>
              </w:rPr>
            </w:pPr>
          </w:p>
        </w:tc>
        <w:tc>
          <w:tcPr>
            <w:tcW w:w="1141" w:type="dxa"/>
            <w:tcBorders>
              <w:top w:val="single" w:sz="4" w:space="0" w:color="auto"/>
              <w:bottom w:val="nil"/>
            </w:tcBorders>
            <w:shd w:val="clear" w:color="auto" w:fill="auto"/>
          </w:tcPr>
          <w:p w:rsidR="00065832" w:rsidRPr="00AF25D8" w:rsidRDefault="00065832"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w:t>
            </w:r>
            <w:r w:rsidRPr="00AF25D8">
              <w:rPr>
                <w:szCs w:val="24"/>
              </w:rPr>
              <w:t>16</w:t>
            </w: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rPr>
            </w:pPr>
            <w:r w:rsidRPr="00AF25D8">
              <w:rPr>
                <w:snapToGrid w:val="0"/>
              </w:rPr>
              <w:t>Basic general knowledge</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rPr>
                <w:snapToGrid w:val="0"/>
              </w:rPr>
              <w:t>D</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rPr>
            </w:pPr>
            <w:r w:rsidRPr="00AF25D8">
              <w:rPr>
                <w:snapToGrid w:val="0"/>
              </w:rPr>
              <w:t>Can the level of a liquid cargo in a closed cargo tank rise during transport?</w:t>
            </w:r>
          </w:p>
          <w:p w:rsidR="002E3461" w:rsidRPr="00AF25D8" w:rsidRDefault="002E3461" w:rsidP="00A90288">
            <w:pPr>
              <w:keepNext/>
              <w:keepLines/>
              <w:spacing w:before="40" w:after="120" w:line="220" w:lineRule="exact"/>
              <w:ind w:right="113"/>
              <w:rPr>
                <w:snapToGrid w:val="0"/>
              </w:rPr>
            </w:pPr>
            <w:r w:rsidRPr="00AF25D8">
              <w:rPr>
                <w:snapToGrid w:val="0"/>
              </w:rPr>
              <w:t>A</w:t>
            </w:r>
            <w:r w:rsidRPr="00AF25D8">
              <w:rPr>
                <w:snapToGrid w:val="0"/>
              </w:rPr>
              <w:tab/>
              <w:t>No</w:t>
            </w:r>
          </w:p>
          <w:p w:rsidR="002E3461" w:rsidRPr="00AF25D8" w:rsidRDefault="002E3461" w:rsidP="00A90288">
            <w:pPr>
              <w:keepNext/>
              <w:keepLines/>
              <w:spacing w:before="40" w:after="120" w:line="220" w:lineRule="exact"/>
              <w:ind w:right="113"/>
              <w:rPr>
                <w:snapToGrid w:val="0"/>
              </w:rPr>
            </w:pPr>
            <w:r w:rsidRPr="00AF25D8">
              <w:rPr>
                <w:snapToGrid w:val="0"/>
              </w:rPr>
              <w:t>B</w:t>
            </w:r>
            <w:r w:rsidRPr="00AF25D8">
              <w:rPr>
                <w:snapToGrid w:val="0"/>
              </w:rPr>
              <w:tab/>
              <w:t>Yes, but only in stormy waters</w:t>
            </w:r>
          </w:p>
          <w:p w:rsidR="002E3461" w:rsidRPr="00AF25D8" w:rsidRDefault="002E3461" w:rsidP="00A90288">
            <w:pPr>
              <w:keepNext/>
              <w:keepLines/>
              <w:spacing w:before="40" w:after="120" w:line="220" w:lineRule="exact"/>
              <w:ind w:left="567" w:right="113" w:hanging="567"/>
              <w:rPr>
                <w:snapToGrid w:val="0"/>
              </w:rPr>
            </w:pPr>
            <w:r w:rsidRPr="00AF25D8">
              <w:rPr>
                <w:snapToGrid w:val="0"/>
              </w:rPr>
              <w:t>C</w:t>
            </w:r>
            <w:r w:rsidRPr="00AF25D8">
              <w:rPr>
                <w:snapToGrid w:val="0"/>
              </w:rPr>
              <w:tab/>
              <w:t>Yes, but only in the event of a fall in atmospheric pressure, in bad weather conditions</w:t>
            </w:r>
          </w:p>
          <w:p w:rsidR="002E3461" w:rsidRPr="00AF25D8" w:rsidRDefault="002E3461" w:rsidP="00A90288">
            <w:pPr>
              <w:keepNext/>
              <w:keepLines/>
              <w:spacing w:before="40" w:after="120" w:line="220" w:lineRule="exact"/>
              <w:ind w:left="567" w:right="113" w:hanging="567"/>
            </w:pPr>
            <w:r w:rsidRPr="00AF25D8">
              <w:rPr>
                <w:snapToGrid w:val="0"/>
              </w:rPr>
              <w:t>D</w:t>
            </w:r>
            <w:r w:rsidRPr="00AF25D8">
              <w:rPr>
                <w:snapToGrid w:val="0"/>
              </w:rPr>
              <w:tab/>
              <w:t>Yes, particularly when the liquid cargo is warmed, e.g. by the sun</w:t>
            </w:r>
          </w:p>
        </w:tc>
        <w:tc>
          <w:tcPr>
            <w:tcW w:w="1141"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17</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B</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Why should cargo tanks not be filled to the top?</w:t>
            </w:r>
          </w:p>
          <w:p w:rsidR="002E3461" w:rsidRPr="00AF25D8" w:rsidRDefault="002E3461" w:rsidP="00A90288">
            <w:pPr>
              <w:spacing w:before="40" w:after="120" w:line="220" w:lineRule="exact"/>
              <w:ind w:left="567" w:right="113" w:hanging="567"/>
              <w:rPr>
                <w:snapToGrid w:val="0"/>
              </w:rPr>
            </w:pPr>
            <w:r w:rsidRPr="00AF25D8">
              <w:rPr>
                <w:snapToGrid w:val="0"/>
              </w:rPr>
              <w:t>A</w:t>
            </w:r>
            <w:r w:rsidRPr="00AF25D8">
              <w:rPr>
                <w:snapToGrid w:val="0"/>
              </w:rPr>
              <w:tab/>
              <w:t>Because the cargo would not be able to move freely with the motion of the water</w:t>
            </w:r>
          </w:p>
          <w:p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Because liquid expands when heated and may damage the vessel and/or leak out of the tank</w:t>
            </w:r>
          </w:p>
          <w:p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C</w:t>
            </w:r>
            <w:r w:rsidRPr="00AF25D8">
              <w:rPr>
                <w:snapToGrid w:val="0"/>
              </w:rPr>
              <w:tab/>
              <w:t>There is no reason why the tank should not be filled to the top</w:t>
            </w:r>
          </w:p>
          <w:p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Because filling the tank to the top would take too long. It would cause disproportionate work at the cargo transfer station</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18</w:t>
            </w: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7.2.4.1</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C</w:t>
            </w:r>
          </w:p>
        </w:tc>
      </w:tr>
      <w:tr w:rsidR="002E3461" w:rsidRPr="00AF25D8" w:rsidTr="00065832">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What are the provisions applying to the transport of dangerous goods in packages on tank vessels?</w:t>
            </w:r>
          </w:p>
          <w:p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The transport of packages on tank vessels is prohibited</w:t>
            </w:r>
          </w:p>
          <w:p w:rsidR="002E3461" w:rsidRPr="00AF25D8" w:rsidRDefault="002E3461" w:rsidP="00A90288">
            <w:pPr>
              <w:spacing w:before="40" w:after="120" w:line="220" w:lineRule="exact"/>
              <w:ind w:left="567" w:right="113" w:hanging="567"/>
              <w:rPr>
                <w:snapToGrid w:val="0"/>
              </w:rPr>
            </w:pPr>
            <w:r w:rsidRPr="00AF25D8">
              <w:rPr>
                <w:snapToGrid w:val="0"/>
              </w:rPr>
              <w:t>B</w:t>
            </w:r>
            <w:r w:rsidRPr="00AF25D8">
              <w:rPr>
                <w:snapToGrid w:val="0"/>
              </w:rPr>
              <w:tab/>
              <w:t>The transport of packages on tank vessels is permitted, provided that the exempted quantities are not exceeded</w:t>
            </w:r>
          </w:p>
          <w:p w:rsidR="002E3461" w:rsidRPr="00AF25D8" w:rsidRDefault="002E3461" w:rsidP="00A90288">
            <w:pPr>
              <w:spacing w:before="40" w:after="120" w:line="220" w:lineRule="exact"/>
              <w:ind w:left="567" w:right="113" w:hanging="567"/>
              <w:rPr>
                <w:snapToGrid w:val="0"/>
              </w:rPr>
            </w:pPr>
            <w:r w:rsidRPr="00AF25D8">
              <w:rPr>
                <w:snapToGrid w:val="0"/>
              </w:rPr>
              <w:t>C</w:t>
            </w:r>
            <w:r w:rsidRPr="00AF25D8">
              <w:rPr>
                <w:snapToGrid w:val="0"/>
              </w:rPr>
              <w:tab/>
              <w:t>The transport of packages in the cargo area is prohibited unless they comprise residual cargo, cargo residues or slops in no more than six approved intermediate bulk containers, tank-containers or portable tanks having a maximum individual capacity of not more than 2 m</w:t>
            </w:r>
            <w:r w:rsidRPr="00AF25D8">
              <w:rPr>
                <w:snapToGrid w:val="0"/>
                <w:vertAlign w:val="superscript"/>
              </w:rPr>
              <w:t>3</w:t>
            </w:r>
            <w:r w:rsidRPr="00AF25D8">
              <w:t xml:space="preserve">, </w:t>
            </w:r>
            <w:r w:rsidRPr="00AF25D8">
              <w:rPr>
                <w:snapToGrid w:val="0"/>
              </w:rPr>
              <w:t>or 30</w:t>
            </w:r>
            <w:r w:rsidR="00B10446">
              <w:rPr>
                <w:snapToGrid w:val="0"/>
              </w:rPr>
              <w:t xml:space="preserve"> </w:t>
            </w:r>
            <w:r w:rsidRPr="00AF25D8">
              <w:rPr>
                <w:snapToGrid w:val="0"/>
              </w:rPr>
              <w:t>cargo samples</w:t>
            </w:r>
          </w:p>
          <w:p w:rsidR="002E3461" w:rsidRPr="00AF25D8" w:rsidRDefault="002E3461" w:rsidP="00A90288">
            <w:pPr>
              <w:spacing w:before="40" w:after="120" w:line="220" w:lineRule="exact"/>
              <w:ind w:left="567" w:right="113" w:hanging="567"/>
            </w:pPr>
            <w:r w:rsidRPr="00AF25D8">
              <w:rPr>
                <w:snapToGrid w:val="0"/>
              </w:rPr>
              <w:t>D</w:t>
            </w:r>
            <w:r w:rsidRPr="00AF25D8">
              <w:rPr>
                <w:snapToGrid w:val="0"/>
              </w:rPr>
              <w:tab/>
              <w:t>A maximum of 50,000 kg is permitted, although the prohibition on mixed loading must be observed</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065832" w:rsidRPr="00AF25D8" w:rsidTr="0006583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065832" w:rsidRPr="00AF25D8" w:rsidRDefault="00065832" w:rsidP="00A90288">
            <w:pPr>
              <w:spacing w:before="40" w:after="120" w:line="220" w:lineRule="exact"/>
              <w:ind w:right="113"/>
            </w:pPr>
          </w:p>
        </w:tc>
        <w:tc>
          <w:tcPr>
            <w:tcW w:w="6071" w:type="dxa"/>
            <w:gridSpan w:val="3"/>
            <w:tcBorders>
              <w:top w:val="single" w:sz="4" w:space="0" w:color="auto"/>
              <w:bottom w:val="nil"/>
            </w:tcBorders>
            <w:shd w:val="clear" w:color="auto" w:fill="auto"/>
          </w:tcPr>
          <w:p w:rsidR="00065832" w:rsidRPr="00AF25D8" w:rsidRDefault="00065832" w:rsidP="00A90288">
            <w:pPr>
              <w:spacing w:before="40" w:after="120" w:line="220" w:lineRule="exact"/>
              <w:ind w:right="113"/>
              <w:rPr>
                <w:snapToGrid w:val="0"/>
              </w:rPr>
            </w:pPr>
          </w:p>
        </w:tc>
        <w:tc>
          <w:tcPr>
            <w:tcW w:w="1141" w:type="dxa"/>
            <w:tcBorders>
              <w:top w:val="single" w:sz="4" w:space="0" w:color="auto"/>
              <w:bottom w:val="nil"/>
            </w:tcBorders>
            <w:shd w:val="clear" w:color="auto" w:fill="auto"/>
          </w:tcPr>
          <w:p w:rsidR="00065832" w:rsidRPr="00AF25D8" w:rsidRDefault="00065832" w:rsidP="00A90288">
            <w:pPr>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w:t>
            </w:r>
            <w:r w:rsidRPr="00AF25D8">
              <w:rPr>
                <w:szCs w:val="24"/>
              </w:rPr>
              <w:t>19</w:t>
            </w: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rPr>
            </w:pPr>
            <w:r w:rsidRPr="00AF25D8">
              <w:rPr>
                <w:snapToGrid w:val="0"/>
              </w:rPr>
              <w:t>Basic general knowledge</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rPr>
                <w:snapToGrid w:val="0"/>
              </w:rPr>
              <w:t>B</w:t>
            </w:r>
          </w:p>
        </w:tc>
      </w:tr>
      <w:tr w:rsidR="002E3461" w:rsidRPr="00AF25D8" w:rsidTr="004F40F2">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single" w:sz="4" w:space="0" w:color="auto"/>
              <w:bottom w:val="nil"/>
            </w:tcBorders>
            <w:shd w:val="clear" w:color="auto" w:fill="auto"/>
          </w:tcPr>
          <w:p w:rsidR="002E3461" w:rsidRDefault="002E3461" w:rsidP="00A90288">
            <w:pPr>
              <w:keepNext/>
              <w:keepLines/>
              <w:spacing w:before="40" w:after="120" w:line="220" w:lineRule="exact"/>
              <w:ind w:right="113"/>
              <w:rPr>
                <w:snapToGrid w:val="0"/>
              </w:rPr>
            </w:pPr>
            <w:r w:rsidRPr="00AF25D8">
              <w:rPr>
                <w:snapToGrid w:val="0"/>
              </w:rPr>
              <w:t>An empty cargo tank having a capacity of 200 m</w:t>
            </w:r>
            <w:r w:rsidRPr="00AF25D8">
              <w:rPr>
                <w:snapToGrid w:val="0"/>
                <w:vertAlign w:val="superscript"/>
              </w:rPr>
              <w:t xml:space="preserve">3 </w:t>
            </w:r>
            <w:r w:rsidRPr="00AF25D8">
              <w:rPr>
                <w:snapToGrid w:val="0"/>
              </w:rPr>
              <w:t>is closed in such a way that no air can get out. Subsequently, 20 m</w:t>
            </w:r>
            <w:r w:rsidRPr="00AF25D8">
              <w:rPr>
                <w:snapToGrid w:val="0"/>
                <w:vertAlign w:val="superscript"/>
              </w:rPr>
              <w:t xml:space="preserve">3 </w:t>
            </w:r>
            <w:r w:rsidRPr="00AF25D8">
              <w:rPr>
                <w:snapToGrid w:val="0"/>
              </w:rPr>
              <w:t>of liquid is pumped into this cargo tank. What approximately is the absolute pressure in the cargo tank after this liquid has been pumped in?</w:t>
            </w:r>
          </w:p>
        </w:tc>
        <w:tc>
          <w:tcPr>
            <w:tcW w:w="1141" w:type="dxa"/>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4F40F2">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71" w:type="dxa"/>
            <w:gridSpan w:val="3"/>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lang w:val="es-ES"/>
              </w:rPr>
            </w:pPr>
            <w:r w:rsidRPr="00AF25D8">
              <w:rPr>
                <w:snapToGrid w:val="0"/>
                <w:lang w:val="es-ES"/>
              </w:rPr>
              <w:t>A</w:t>
            </w:r>
            <w:r w:rsidRPr="00AF25D8">
              <w:rPr>
                <w:snapToGrid w:val="0"/>
                <w:lang w:val="es-ES"/>
              </w:rPr>
              <w:tab/>
              <w:t xml:space="preserve">100 kPa </w:t>
            </w:r>
          </w:p>
          <w:p w:rsidR="002E3461" w:rsidRPr="00AF25D8" w:rsidRDefault="002E3461" w:rsidP="00A90288">
            <w:pPr>
              <w:keepNext/>
              <w:keepLines/>
              <w:spacing w:before="40" w:after="120" w:line="220" w:lineRule="exact"/>
              <w:ind w:right="113"/>
              <w:rPr>
                <w:snapToGrid w:val="0"/>
                <w:lang w:val="es-ES"/>
              </w:rPr>
            </w:pPr>
            <w:r w:rsidRPr="00AF25D8">
              <w:rPr>
                <w:snapToGrid w:val="0"/>
                <w:lang w:val="es-ES"/>
              </w:rPr>
              <w:t>B</w:t>
            </w:r>
            <w:r w:rsidRPr="00AF25D8">
              <w:rPr>
                <w:snapToGrid w:val="0"/>
                <w:lang w:val="es-ES"/>
              </w:rPr>
              <w:tab/>
              <w:t xml:space="preserve">110 kPa </w:t>
            </w:r>
          </w:p>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lang w:val="es-ES"/>
              </w:rPr>
            </w:pPr>
            <w:r w:rsidRPr="00AF25D8">
              <w:rPr>
                <w:snapToGrid w:val="0"/>
                <w:lang w:val="es-ES"/>
              </w:rPr>
              <w:t>C</w:t>
            </w:r>
            <w:r w:rsidRPr="00AF25D8">
              <w:rPr>
                <w:snapToGrid w:val="0"/>
                <w:lang w:val="es-ES"/>
              </w:rPr>
              <w:tab/>
              <w:t xml:space="preserve">180 kPa </w:t>
            </w:r>
          </w:p>
          <w:p w:rsidR="002E3461" w:rsidRPr="00AF25D8" w:rsidRDefault="002E3461" w:rsidP="00A90288">
            <w:pPr>
              <w:keepNext/>
              <w:keepLines/>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 xml:space="preserve">220 kPa </w:t>
            </w:r>
          </w:p>
        </w:tc>
        <w:tc>
          <w:tcPr>
            <w:tcW w:w="1141"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065832">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20</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B</w:t>
            </w:r>
          </w:p>
        </w:tc>
      </w:tr>
      <w:tr w:rsidR="002E3461" w:rsidRPr="00AF25D8" w:rsidTr="00065832">
        <w:tblPrEx>
          <w:tblBorders>
            <w:top w:val="single" w:sz="4" w:space="0" w:color="auto"/>
            <w:bottom w:val="single" w:sz="12" w:space="0" w:color="auto"/>
          </w:tblBorders>
        </w:tblPrEx>
        <w:tc>
          <w:tcPr>
            <w:tcW w:w="1309" w:type="dxa"/>
            <w:gridSpan w:val="2"/>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An empty cargo tank with a capacity of 300 m</w:t>
            </w:r>
            <w:r w:rsidRPr="00AF25D8">
              <w:rPr>
                <w:snapToGrid w:val="0"/>
                <w:vertAlign w:val="superscript"/>
              </w:rPr>
              <w:t>3</w:t>
            </w:r>
            <w:r w:rsidRPr="00AF25D8">
              <w:rPr>
                <w:snapToGrid w:val="0"/>
              </w:rPr>
              <w:t xml:space="preserve"> is closed in such a way that no air can get out. Subsequently, 15 m</w:t>
            </w:r>
            <w:r w:rsidRPr="00AF25D8">
              <w:rPr>
                <w:snapToGrid w:val="0"/>
                <w:vertAlign w:val="superscript"/>
              </w:rPr>
              <w:t>3</w:t>
            </w:r>
            <w:r w:rsidRPr="00AF25D8">
              <w:rPr>
                <w:snapToGrid w:val="0"/>
              </w:rPr>
              <w:t xml:space="preserve"> of liquid is pumped in. What approximately is the absolute pressure in the cargo tank after this liquid has been pumped in?</w:t>
            </w:r>
          </w:p>
          <w:p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Less than 100 kPa</w:t>
            </w:r>
          </w:p>
          <w:p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More than 100 kPa</w:t>
            </w:r>
          </w:p>
          <w:p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The absolute pressure</w:t>
            </w:r>
          </w:p>
          <w:p w:rsidR="002E3461" w:rsidRPr="00AF25D8" w:rsidRDefault="002E3461" w:rsidP="00A90288">
            <w:pPr>
              <w:spacing w:before="40" w:after="120" w:line="220" w:lineRule="exact"/>
              <w:ind w:right="113"/>
            </w:pPr>
            <w:r w:rsidRPr="00AF25D8">
              <w:rPr>
                <w:snapToGrid w:val="0"/>
              </w:rPr>
              <w:t>D</w:t>
            </w:r>
            <w:r w:rsidRPr="00AF25D8">
              <w:rPr>
                <w:snapToGrid w:val="0"/>
              </w:rPr>
              <w:tab/>
              <w:t>No increase in pressure</w:t>
            </w:r>
          </w:p>
        </w:tc>
        <w:tc>
          <w:tcPr>
            <w:tcW w:w="1141" w:type="dxa"/>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jc w:val="center"/>
            </w:pPr>
          </w:p>
        </w:tc>
      </w:tr>
    </w:tbl>
    <w:p w:rsidR="002E3461" w:rsidRDefault="002E3461" w:rsidP="002E3461"/>
    <w:p w:rsidR="002E3461" w:rsidRPr="001F216C"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6062"/>
        <w:gridCol w:w="1134"/>
      </w:tblGrid>
      <w:tr w:rsidR="002E3461" w:rsidRPr="00AF25D8" w:rsidTr="00A90288">
        <w:tc>
          <w:tcPr>
            <w:tcW w:w="8505" w:type="dxa"/>
            <w:gridSpan w:val="3"/>
            <w:tcBorders>
              <w:top w:val="nil"/>
              <w:bottom w:val="single" w:sz="4" w:space="0" w:color="auto"/>
            </w:tcBorders>
            <w:shd w:val="clear" w:color="auto" w:fill="auto"/>
          </w:tcPr>
          <w:p w:rsidR="002E3461" w:rsidRPr="009052DE" w:rsidRDefault="002E3461" w:rsidP="00A90288">
            <w:pPr>
              <w:pStyle w:val="HChG"/>
              <w:spacing w:before="240"/>
            </w:pPr>
            <w:r w:rsidRPr="009052DE">
              <w:t>Transport by tank vessels</w:t>
            </w:r>
          </w:p>
          <w:p w:rsidR="002E3461" w:rsidRPr="0043687F" w:rsidRDefault="002E3461" w:rsidP="00A90288">
            <w:pPr>
              <w:pStyle w:val="H23G"/>
            </w:pPr>
            <w:r>
              <w:t xml:space="preserve">Examination objective 6: </w:t>
            </w:r>
            <w:r w:rsidRPr="00654F14">
              <w:t>Loading, unloading and transport</w:t>
            </w:r>
          </w:p>
        </w:tc>
      </w:tr>
      <w:tr w:rsidR="002E3461" w:rsidRPr="00AF25D8" w:rsidTr="00A90288">
        <w:tc>
          <w:tcPr>
            <w:tcW w:w="1309" w:type="dxa"/>
            <w:tcBorders>
              <w:top w:val="single" w:sz="4" w:space="0" w:color="auto"/>
              <w:bottom w:val="single" w:sz="12" w:space="0" w:color="auto"/>
            </w:tcBorders>
            <w:shd w:val="clear" w:color="auto" w:fill="auto"/>
          </w:tcPr>
          <w:p w:rsidR="002E3461" w:rsidRPr="00E66608" w:rsidRDefault="002E3461" w:rsidP="00A90288">
            <w:pPr>
              <w:spacing w:before="80" w:after="80" w:line="200" w:lineRule="exact"/>
              <w:ind w:right="113"/>
              <w:rPr>
                <w:i/>
                <w:sz w:val="16"/>
              </w:rPr>
            </w:pPr>
            <w:r w:rsidRPr="007F6C7D">
              <w:rPr>
                <w:i/>
                <w:sz w:val="16"/>
              </w:rPr>
              <w:t>Number</w:t>
            </w:r>
          </w:p>
        </w:tc>
        <w:tc>
          <w:tcPr>
            <w:tcW w:w="6062" w:type="dxa"/>
            <w:tcBorders>
              <w:top w:val="single" w:sz="4" w:space="0" w:color="auto"/>
              <w:bottom w:val="single" w:sz="12" w:space="0" w:color="auto"/>
            </w:tcBorders>
            <w:shd w:val="clear" w:color="auto" w:fill="auto"/>
          </w:tcPr>
          <w:p w:rsidR="002E3461" w:rsidRPr="00E66608" w:rsidRDefault="002E3461" w:rsidP="00A90288">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34" w:type="dxa"/>
            <w:tcBorders>
              <w:top w:val="single" w:sz="4" w:space="0" w:color="auto"/>
              <w:bottom w:val="single" w:sz="12" w:space="0" w:color="auto"/>
            </w:tcBorders>
            <w:shd w:val="clear" w:color="auto" w:fill="auto"/>
          </w:tcPr>
          <w:p w:rsidR="002E3461" w:rsidRPr="00E66608" w:rsidRDefault="002E3461" w:rsidP="00A90288">
            <w:pPr>
              <w:spacing w:before="80" w:after="80" w:line="200" w:lineRule="exact"/>
              <w:ind w:right="113"/>
              <w:rPr>
                <w:i/>
                <w:sz w:val="16"/>
              </w:rPr>
            </w:pPr>
            <w:r w:rsidRPr="007F6C7D">
              <w:rPr>
                <w:i/>
                <w:sz w:val="16"/>
              </w:rPr>
              <w:t>Correct answer</w:t>
            </w:r>
          </w:p>
        </w:tc>
      </w:tr>
      <w:tr w:rsidR="002E3461" w:rsidRPr="00AF25D8" w:rsidTr="00A90288">
        <w:tc>
          <w:tcPr>
            <w:tcW w:w="1309" w:type="dxa"/>
            <w:tcBorders>
              <w:top w:val="single" w:sz="12"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w:t>
            </w:r>
            <w:r w:rsidRPr="00AF25D8">
              <w:rPr>
                <w:szCs w:val="24"/>
              </w:rPr>
              <w:t>21</w:t>
            </w:r>
          </w:p>
        </w:tc>
        <w:tc>
          <w:tcPr>
            <w:tcW w:w="6062" w:type="dxa"/>
            <w:tcBorders>
              <w:top w:val="single" w:sz="12" w:space="0" w:color="auto"/>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Basic general knowledge</w:t>
            </w:r>
          </w:p>
        </w:tc>
        <w:tc>
          <w:tcPr>
            <w:tcW w:w="1134" w:type="dxa"/>
            <w:tcBorders>
              <w:top w:val="single" w:sz="12"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rPr>
                <w:snapToGrid w:val="0"/>
              </w:rPr>
            </w:pPr>
            <w:r w:rsidRPr="00AF25D8">
              <w:rPr>
                <w:snapToGrid w:val="0"/>
              </w:rPr>
              <w:t>A</w:t>
            </w:r>
          </w:p>
        </w:tc>
      </w:tr>
      <w:tr w:rsidR="002E3461" w:rsidRPr="00AF25D8" w:rsidTr="00A90288">
        <w:tc>
          <w:tcPr>
            <w:tcW w:w="1309" w:type="dxa"/>
            <w:tcBorders>
              <w:top w:val="single" w:sz="4" w:space="0" w:color="auto"/>
              <w:bottom w:val="nil"/>
            </w:tcBorders>
            <w:shd w:val="clear" w:color="auto" w:fill="auto"/>
          </w:tcPr>
          <w:p w:rsidR="002E3461" w:rsidRPr="00AF25D8" w:rsidRDefault="002E3461" w:rsidP="00A90288">
            <w:pPr>
              <w:keepNext/>
              <w:keepLines/>
              <w:spacing w:before="40" w:after="120" w:line="220" w:lineRule="exact"/>
              <w:ind w:right="113"/>
            </w:pPr>
          </w:p>
        </w:tc>
        <w:tc>
          <w:tcPr>
            <w:tcW w:w="6062" w:type="dxa"/>
            <w:tcBorders>
              <w:top w:val="single" w:sz="4" w:space="0" w:color="auto"/>
              <w:bottom w:val="nil"/>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The liquid in a tank ashore (see figure) has the same density as water. The valves of the vessel</w:t>
            </w:r>
            <w:r w:rsidR="00B10446">
              <w:rPr>
                <w:snapToGrid w:val="0"/>
              </w:rPr>
              <w:t>’</w:t>
            </w:r>
            <w:r w:rsidRPr="00AF25D8">
              <w:rPr>
                <w:snapToGrid w:val="0"/>
              </w:rPr>
              <w:t>s cargo tank are closed. What is the overpressure on the loading pipes?</w:t>
            </w:r>
          </w:p>
        </w:tc>
        <w:tc>
          <w:tcPr>
            <w:tcW w:w="1134" w:type="dxa"/>
            <w:tcBorders>
              <w:top w:val="single" w:sz="4" w:space="0" w:color="auto"/>
              <w:bottom w:val="nil"/>
            </w:tcBorders>
            <w:shd w:val="clear" w:color="auto" w:fill="auto"/>
          </w:tcPr>
          <w:p w:rsidR="002E3461" w:rsidRPr="00E66608" w:rsidRDefault="002E3461" w:rsidP="00A90288">
            <w:pPr>
              <w:spacing w:before="80" w:after="80" w:line="200" w:lineRule="exact"/>
              <w:ind w:right="113"/>
              <w:rPr>
                <w:i/>
                <w:sz w:val="16"/>
              </w:rPr>
            </w:pPr>
          </w:p>
        </w:tc>
      </w:tr>
    </w:tbl>
    <w:p w:rsidR="002E3461" w:rsidRDefault="002E3461" w:rsidP="002E3461">
      <w:pPr>
        <w:pStyle w:val="SingleTxtG"/>
        <w:keepNext/>
        <w:keepLines/>
      </w:pPr>
      <w:r>
        <w:rPr>
          <w:noProof/>
          <w:lang w:eastAsia="en-GB"/>
        </w:rPr>
        <w:drawing>
          <wp:inline distT="0" distB="0" distL="0" distR="0" wp14:anchorId="4B87BA8B" wp14:editId="310C3E17">
            <wp:extent cx="4745990" cy="177419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t="9589" b="14040"/>
                    <a:stretch>
                      <a:fillRect/>
                    </a:stretch>
                  </pic:blipFill>
                  <pic:spPr bwMode="auto">
                    <a:xfrm>
                      <a:off x="0" y="0"/>
                      <a:ext cx="4745990" cy="1774190"/>
                    </a:xfrm>
                    <a:prstGeom prst="rect">
                      <a:avLst/>
                    </a:prstGeom>
                    <a:noFill/>
                    <a:ln>
                      <a:noFill/>
                    </a:ln>
                  </pic:spPr>
                </pic:pic>
              </a:graphicData>
            </a:graphic>
          </wp:inline>
        </w:drawing>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6062"/>
        <w:gridCol w:w="1134"/>
      </w:tblGrid>
      <w:tr w:rsidR="002E3461" w:rsidRPr="00044E1D" w:rsidTr="00A90288">
        <w:tc>
          <w:tcPr>
            <w:tcW w:w="1309"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rPr>
            </w:pPr>
          </w:p>
        </w:tc>
        <w:tc>
          <w:tcPr>
            <w:tcW w:w="6062" w:type="dxa"/>
            <w:tcBorders>
              <w:top w:val="nil"/>
              <w:bottom w:val="single" w:sz="4" w:space="0" w:color="auto"/>
            </w:tcBorders>
            <w:shd w:val="clear" w:color="auto" w:fill="auto"/>
          </w:tcPr>
          <w:p w:rsidR="002E3461" w:rsidRPr="001C4E84" w:rsidRDefault="002E3461" w:rsidP="00A90288">
            <w:pPr>
              <w:keepNext/>
              <w:keepLines/>
              <w:spacing w:before="40" w:after="120" w:line="220" w:lineRule="exact"/>
              <w:ind w:right="113"/>
              <w:rPr>
                <w:snapToGrid w:val="0"/>
                <w:sz w:val="18"/>
                <w:szCs w:val="18"/>
              </w:rPr>
            </w:pPr>
            <w:r w:rsidRPr="001C4E84">
              <w:rPr>
                <w:i/>
                <w:snapToGrid w:val="0"/>
                <w:sz w:val="18"/>
                <w:szCs w:val="18"/>
              </w:rPr>
              <w:t>Note</w:t>
            </w:r>
            <w:r w:rsidRPr="001C4E84">
              <w:rPr>
                <w:snapToGrid w:val="0"/>
                <w:sz w:val="18"/>
                <w:szCs w:val="18"/>
              </w:rPr>
              <w:t>:  Schieber = valve</w:t>
            </w:r>
          </w:p>
          <w:p w:rsidR="002E3461" w:rsidRPr="00AF25D8" w:rsidRDefault="002E3461" w:rsidP="00A90288">
            <w:pPr>
              <w:keepNext/>
              <w:keepLines/>
              <w:spacing w:before="40" w:after="120" w:line="220" w:lineRule="exact"/>
              <w:ind w:right="113"/>
              <w:rPr>
                <w:snapToGrid w:val="0"/>
              </w:rPr>
            </w:pPr>
            <w:r w:rsidRPr="00AF25D8">
              <w:rPr>
                <w:snapToGrid w:val="0"/>
              </w:rPr>
              <w:t>A</w:t>
            </w:r>
            <w:r w:rsidRPr="00AF25D8">
              <w:rPr>
                <w:snapToGrid w:val="0"/>
              </w:rPr>
              <w:tab/>
              <w:t xml:space="preserve">50 kPa </w:t>
            </w:r>
          </w:p>
          <w:p w:rsidR="002E3461" w:rsidRPr="00AF25D8" w:rsidRDefault="002E3461" w:rsidP="00A90288">
            <w:pPr>
              <w:keepNext/>
              <w:keepLines/>
              <w:spacing w:before="40" w:after="120" w:line="220" w:lineRule="exact"/>
              <w:ind w:right="113"/>
              <w:rPr>
                <w:snapToGrid w:val="0"/>
                <w:lang w:val="es-ES"/>
              </w:rPr>
            </w:pPr>
            <w:r w:rsidRPr="00AF25D8">
              <w:rPr>
                <w:snapToGrid w:val="0"/>
                <w:lang w:val="es-ES"/>
              </w:rPr>
              <w:t>B</w:t>
            </w:r>
            <w:r w:rsidRPr="00AF25D8">
              <w:rPr>
                <w:snapToGrid w:val="0"/>
                <w:lang w:val="es-ES"/>
              </w:rPr>
              <w:tab/>
              <w:t xml:space="preserve">100 kPa </w:t>
            </w:r>
          </w:p>
          <w:p w:rsidR="002E3461" w:rsidRPr="00AF25D8" w:rsidRDefault="002E3461" w:rsidP="00A90288">
            <w:pPr>
              <w:keepNext/>
              <w:keepLines/>
              <w:spacing w:before="40" w:after="120" w:line="220" w:lineRule="exact"/>
              <w:ind w:right="113"/>
              <w:rPr>
                <w:snapToGrid w:val="0"/>
                <w:lang w:val="es-ES"/>
              </w:rPr>
            </w:pPr>
            <w:r w:rsidRPr="00AF25D8">
              <w:rPr>
                <w:snapToGrid w:val="0"/>
                <w:lang w:val="es-ES"/>
              </w:rPr>
              <w:t>C</w:t>
            </w:r>
            <w:r w:rsidRPr="00AF25D8">
              <w:rPr>
                <w:snapToGrid w:val="0"/>
                <w:lang w:val="es-ES"/>
              </w:rPr>
              <w:tab/>
              <w:t xml:space="preserve">500 kPa </w:t>
            </w:r>
          </w:p>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lang w:val="es-ES"/>
              </w:rPr>
            </w:pPr>
            <w:r w:rsidRPr="00AF25D8">
              <w:rPr>
                <w:snapToGrid w:val="0"/>
                <w:lang w:val="es-ES"/>
              </w:rPr>
              <w:t>D</w:t>
            </w:r>
            <w:r w:rsidRPr="00AF25D8">
              <w:rPr>
                <w:snapToGrid w:val="0"/>
                <w:lang w:val="es-ES"/>
              </w:rPr>
              <w:tab/>
              <w:t xml:space="preserve">1,000 kPa </w:t>
            </w:r>
          </w:p>
        </w:tc>
        <w:tc>
          <w:tcPr>
            <w:tcW w:w="1134"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lang w:val="es-ES"/>
              </w:rPr>
            </w:pPr>
          </w:p>
        </w:tc>
      </w:tr>
      <w:tr w:rsidR="002E3461" w:rsidRPr="00AF25D8" w:rsidTr="00DA4DD6">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22</w:t>
            </w:r>
          </w:p>
        </w:tc>
        <w:tc>
          <w:tcPr>
            <w:tcW w:w="6062"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Basic general knowledge</w:t>
            </w:r>
          </w:p>
        </w:tc>
        <w:tc>
          <w:tcPr>
            <w:tcW w:w="1134"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C</w:t>
            </w:r>
          </w:p>
        </w:tc>
      </w:tr>
      <w:tr w:rsidR="002E3461" w:rsidRPr="00AF25D8" w:rsidTr="00DA4DD6">
        <w:tc>
          <w:tcPr>
            <w:tcW w:w="1309" w:type="dxa"/>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pPr>
          </w:p>
        </w:tc>
        <w:tc>
          <w:tcPr>
            <w:tcW w:w="6062" w:type="dxa"/>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A quantity of 285 m</w:t>
            </w:r>
            <w:r w:rsidRPr="00AF25D8">
              <w:rPr>
                <w:snapToGrid w:val="0"/>
                <w:vertAlign w:val="superscript"/>
              </w:rPr>
              <w:t>3</w:t>
            </w:r>
            <w:r w:rsidRPr="00AF25D8">
              <w:rPr>
                <w:snapToGrid w:val="0"/>
              </w:rPr>
              <w:t xml:space="preserve"> has to be loaded in a cargo tank. The maximum permissible degree of filling is 95%. What must the minimum capacity of the cargo tank be?</w:t>
            </w:r>
          </w:p>
          <w:p w:rsidR="002E3461" w:rsidRPr="00AF25D8" w:rsidRDefault="002E3461" w:rsidP="00A90288">
            <w:pPr>
              <w:spacing w:before="40" w:after="120" w:line="220" w:lineRule="exact"/>
              <w:ind w:right="113"/>
              <w:rPr>
                <w:snapToGrid w:val="0"/>
              </w:rPr>
            </w:pPr>
            <w:r w:rsidRPr="00AF25D8">
              <w:rPr>
                <w:snapToGrid w:val="0"/>
              </w:rPr>
              <w:t>A</w:t>
            </w:r>
            <w:r w:rsidRPr="00AF25D8">
              <w:rPr>
                <w:snapToGrid w:val="0"/>
              </w:rPr>
              <w:tab/>
              <w:t>280 m</w:t>
            </w:r>
            <w:r w:rsidRPr="00AF25D8">
              <w:rPr>
                <w:snapToGrid w:val="0"/>
                <w:vertAlign w:val="superscript"/>
              </w:rPr>
              <w:t>3</w:t>
            </w:r>
          </w:p>
          <w:p w:rsidR="002E3461" w:rsidRPr="00AF25D8" w:rsidRDefault="002E3461" w:rsidP="00A90288">
            <w:pPr>
              <w:spacing w:before="40" w:after="120" w:line="220" w:lineRule="exact"/>
              <w:ind w:right="113"/>
              <w:rPr>
                <w:snapToGrid w:val="0"/>
              </w:rPr>
            </w:pPr>
            <w:r w:rsidRPr="00AF25D8">
              <w:rPr>
                <w:snapToGrid w:val="0"/>
              </w:rPr>
              <w:t>B</w:t>
            </w:r>
            <w:r w:rsidRPr="00AF25D8">
              <w:rPr>
                <w:snapToGrid w:val="0"/>
              </w:rPr>
              <w:tab/>
              <w:t>290 m</w:t>
            </w:r>
            <w:r w:rsidRPr="00AF25D8">
              <w:rPr>
                <w:snapToGrid w:val="0"/>
                <w:vertAlign w:val="superscript"/>
              </w:rPr>
              <w:t>3</w:t>
            </w:r>
          </w:p>
          <w:p w:rsidR="002E3461" w:rsidRPr="00AF25D8" w:rsidRDefault="002E3461" w:rsidP="00A90288">
            <w:pPr>
              <w:spacing w:before="40" w:after="120" w:line="220" w:lineRule="exact"/>
              <w:ind w:right="113"/>
              <w:rPr>
                <w:snapToGrid w:val="0"/>
              </w:rPr>
            </w:pPr>
            <w:r w:rsidRPr="00AF25D8">
              <w:rPr>
                <w:snapToGrid w:val="0"/>
              </w:rPr>
              <w:t>C</w:t>
            </w:r>
            <w:r w:rsidRPr="00AF25D8">
              <w:rPr>
                <w:snapToGrid w:val="0"/>
              </w:rPr>
              <w:tab/>
              <w:t>300 m</w:t>
            </w:r>
            <w:r w:rsidRPr="00AF25D8">
              <w:rPr>
                <w:snapToGrid w:val="0"/>
                <w:vertAlign w:val="superscript"/>
              </w:rPr>
              <w:t>3</w:t>
            </w:r>
          </w:p>
          <w:p w:rsidR="002E3461" w:rsidRPr="00AF25D8" w:rsidRDefault="002E3461" w:rsidP="00A90288">
            <w:pPr>
              <w:spacing w:before="40" w:after="120" w:line="220" w:lineRule="exact"/>
              <w:ind w:right="113"/>
            </w:pPr>
            <w:r w:rsidRPr="00AF25D8">
              <w:rPr>
                <w:snapToGrid w:val="0"/>
              </w:rPr>
              <w:t>D</w:t>
            </w:r>
            <w:r w:rsidRPr="00AF25D8">
              <w:rPr>
                <w:snapToGrid w:val="0"/>
              </w:rPr>
              <w:tab/>
              <w:t>310 m</w:t>
            </w:r>
            <w:r w:rsidRPr="00AF25D8">
              <w:rPr>
                <w:snapToGrid w:val="0"/>
                <w:vertAlign w:val="superscript"/>
              </w:rPr>
              <w:t>3</w:t>
            </w:r>
          </w:p>
        </w:tc>
        <w:tc>
          <w:tcPr>
            <w:tcW w:w="1134" w:type="dxa"/>
            <w:tcBorders>
              <w:top w:val="single" w:sz="4" w:space="0" w:color="auto"/>
              <w:bottom w:val="single" w:sz="12" w:space="0" w:color="auto"/>
            </w:tcBorders>
            <w:shd w:val="clear" w:color="auto" w:fill="auto"/>
          </w:tcPr>
          <w:p w:rsidR="002E3461" w:rsidRPr="00AF25D8" w:rsidRDefault="002E3461" w:rsidP="00A90288">
            <w:pPr>
              <w:spacing w:before="40" w:after="120" w:line="220" w:lineRule="exact"/>
              <w:ind w:right="113"/>
            </w:pPr>
          </w:p>
        </w:tc>
      </w:tr>
    </w:tbl>
    <w:p w:rsidR="002E3461" w:rsidRDefault="002E3461" w:rsidP="002E3461"/>
    <w:p w:rsidR="002E3461" w:rsidRPr="00BE5234" w:rsidRDefault="002E3461" w:rsidP="002E3461">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10"/>
        <w:gridCol w:w="6045"/>
        <w:gridCol w:w="7"/>
        <w:gridCol w:w="1134"/>
      </w:tblGrid>
      <w:tr w:rsidR="002E3461" w:rsidRPr="0043687F" w:rsidTr="008E47CE">
        <w:trPr>
          <w:tblHeader/>
        </w:trPr>
        <w:tc>
          <w:tcPr>
            <w:tcW w:w="8505" w:type="dxa"/>
            <w:gridSpan w:val="5"/>
            <w:tcBorders>
              <w:top w:val="nil"/>
              <w:bottom w:val="single" w:sz="4" w:space="0" w:color="auto"/>
            </w:tcBorders>
            <w:shd w:val="clear" w:color="auto" w:fill="auto"/>
          </w:tcPr>
          <w:p w:rsidR="002E3461" w:rsidRPr="009052DE" w:rsidRDefault="002E3461" w:rsidP="00A90288">
            <w:pPr>
              <w:pStyle w:val="HChG"/>
              <w:spacing w:before="240"/>
            </w:pPr>
            <w:r w:rsidRPr="009052DE">
              <w:t>Transport by tank vessels</w:t>
            </w:r>
          </w:p>
          <w:p w:rsidR="002E3461" w:rsidRPr="0043687F" w:rsidRDefault="002E3461" w:rsidP="00A90288">
            <w:pPr>
              <w:pStyle w:val="H23G"/>
            </w:pPr>
            <w:r>
              <w:t xml:space="preserve">Examination objective 6: </w:t>
            </w:r>
            <w:r w:rsidRPr="00654F14">
              <w:t>Loading, unloading and transport</w:t>
            </w:r>
          </w:p>
        </w:tc>
      </w:tr>
      <w:tr w:rsidR="002E3461" w:rsidRPr="00E66608" w:rsidTr="008E47CE">
        <w:trPr>
          <w:tblHeader/>
        </w:trPr>
        <w:tc>
          <w:tcPr>
            <w:tcW w:w="1309" w:type="dxa"/>
            <w:tcBorders>
              <w:top w:val="single" w:sz="4" w:space="0" w:color="auto"/>
              <w:bottom w:val="single" w:sz="12" w:space="0" w:color="auto"/>
            </w:tcBorders>
            <w:shd w:val="clear" w:color="auto" w:fill="auto"/>
          </w:tcPr>
          <w:p w:rsidR="002E3461" w:rsidRPr="00E66608" w:rsidRDefault="002E3461" w:rsidP="00A90288">
            <w:pPr>
              <w:spacing w:before="80" w:after="80" w:line="200" w:lineRule="exact"/>
              <w:ind w:right="113"/>
              <w:rPr>
                <w:i/>
                <w:sz w:val="16"/>
              </w:rPr>
            </w:pPr>
            <w:r w:rsidRPr="007F6C7D">
              <w:rPr>
                <w:i/>
                <w:sz w:val="16"/>
              </w:rPr>
              <w:t>Number</w:t>
            </w:r>
          </w:p>
        </w:tc>
        <w:tc>
          <w:tcPr>
            <w:tcW w:w="6055" w:type="dxa"/>
            <w:gridSpan w:val="2"/>
            <w:tcBorders>
              <w:top w:val="single" w:sz="4" w:space="0" w:color="auto"/>
              <w:bottom w:val="single" w:sz="12" w:space="0" w:color="auto"/>
            </w:tcBorders>
            <w:shd w:val="clear" w:color="auto" w:fill="auto"/>
          </w:tcPr>
          <w:p w:rsidR="002E3461" w:rsidRPr="00E66608" w:rsidRDefault="002E3461" w:rsidP="00A90288">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41" w:type="dxa"/>
            <w:gridSpan w:val="2"/>
            <w:tcBorders>
              <w:top w:val="single" w:sz="4" w:space="0" w:color="auto"/>
              <w:bottom w:val="single" w:sz="12" w:space="0" w:color="auto"/>
            </w:tcBorders>
            <w:shd w:val="clear" w:color="auto" w:fill="auto"/>
          </w:tcPr>
          <w:p w:rsidR="002E3461" w:rsidRPr="00E66608" w:rsidRDefault="002E3461" w:rsidP="00A90288">
            <w:pPr>
              <w:spacing w:before="80" w:after="80" w:line="200" w:lineRule="exact"/>
              <w:ind w:right="113"/>
              <w:jc w:val="center"/>
              <w:rPr>
                <w:i/>
                <w:sz w:val="16"/>
              </w:rPr>
            </w:pPr>
            <w:r w:rsidRPr="007F6C7D">
              <w:rPr>
                <w:i/>
                <w:sz w:val="16"/>
              </w:rPr>
              <w:t>Correct answer</w:t>
            </w:r>
          </w:p>
        </w:tc>
      </w:tr>
      <w:tr w:rsidR="008E47CE" w:rsidRPr="00E66608" w:rsidTr="008E47CE">
        <w:trPr>
          <w:trHeight w:hRule="exact" w:val="113"/>
          <w:tblHeader/>
        </w:trPr>
        <w:tc>
          <w:tcPr>
            <w:tcW w:w="1309" w:type="dxa"/>
            <w:tcBorders>
              <w:top w:val="single" w:sz="12" w:space="0" w:color="auto"/>
              <w:bottom w:val="nil"/>
            </w:tcBorders>
            <w:shd w:val="clear" w:color="auto" w:fill="auto"/>
          </w:tcPr>
          <w:p w:rsidR="008E47CE" w:rsidRPr="007F6C7D" w:rsidRDefault="008E47CE" w:rsidP="00A90288">
            <w:pPr>
              <w:spacing w:before="80" w:after="80" w:line="200" w:lineRule="exact"/>
              <w:ind w:right="113"/>
              <w:rPr>
                <w:i/>
                <w:sz w:val="16"/>
              </w:rPr>
            </w:pPr>
          </w:p>
        </w:tc>
        <w:tc>
          <w:tcPr>
            <w:tcW w:w="6055" w:type="dxa"/>
            <w:gridSpan w:val="2"/>
            <w:tcBorders>
              <w:top w:val="single" w:sz="12" w:space="0" w:color="auto"/>
              <w:bottom w:val="nil"/>
            </w:tcBorders>
            <w:shd w:val="clear" w:color="auto" w:fill="auto"/>
          </w:tcPr>
          <w:p w:rsidR="008E47CE" w:rsidRPr="007F6C7D" w:rsidRDefault="008E47CE" w:rsidP="00A90288">
            <w:pPr>
              <w:overflowPunct w:val="0"/>
              <w:autoSpaceDE w:val="0"/>
              <w:autoSpaceDN w:val="0"/>
              <w:adjustRightInd w:val="0"/>
              <w:spacing w:before="80" w:after="80" w:line="200" w:lineRule="exact"/>
              <w:ind w:right="113"/>
              <w:textAlignment w:val="baseline"/>
              <w:rPr>
                <w:i/>
                <w:sz w:val="16"/>
              </w:rPr>
            </w:pPr>
          </w:p>
        </w:tc>
        <w:tc>
          <w:tcPr>
            <w:tcW w:w="1141" w:type="dxa"/>
            <w:gridSpan w:val="2"/>
            <w:tcBorders>
              <w:top w:val="single" w:sz="12" w:space="0" w:color="auto"/>
              <w:bottom w:val="nil"/>
            </w:tcBorders>
            <w:shd w:val="clear" w:color="auto" w:fill="auto"/>
          </w:tcPr>
          <w:p w:rsidR="008E47CE" w:rsidRPr="007F6C7D" w:rsidRDefault="008E47CE" w:rsidP="00A90288">
            <w:pPr>
              <w:spacing w:before="80" w:after="80" w:line="200" w:lineRule="exact"/>
              <w:ind w:right="113"/>
              <w:jc w:val="center"/>
              <w:rPr>
                <w:i/>
                <w:sz w:val="16"/>
              </w:rPr>
            </w:pPr>
          </w:p>
        </w:tc>
      </w:tr>
      <w:tr w:rsidR="002E3461" w:rsidRPr="00AF25D8" w:rsidTr="008E47CE">
        <w:tc>
          <w:tcPr>
            <w:tcW w:w="1309" w:type="dxa"/>
            <w:tcBorders>
              <w:top w:val="nil"/>
              <w:bottom w:val="single" w:sz="4" w:space="0" w:color="auto"/>
            </w:tcBorders>
            <w:shd w:val="clear" w:color="auto" w:fill="auto"/>
          </w:tcPr>
          <w:p w:rsidR="002E3461" w:rsidRPr="00AF25D8" w:rsidRDefault="004A4A39" w:rsidP="00A90288">
            <w:pPr>
              <w:keepNext/>
              <w:keepLines/>
              <w:spacing w:before="40" w:after="120" w:line="220" w:lineRule="exact"/>
              <w:ind w:right="113"/>
            </w:pPr>
            <w:r w:rsidRPr="00544F0F">
              <w:rPr>
                <w:lang w:val="fr-FR"/>
              </w:rPr>
              <w:t>130 06.0-23</w:t>
            </w:r>
          </w:p>
        </w:tc>
        <w:tc>
          <w:tcPr>
            <w:tcW w:w="6055" w:type="dxa"/>
            <w:gridSpan w:val="2"/>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rPr>
                <w:snapToGrid w:val="0"/>
              </w:rPr>
              <w:t>Deleted (30.9.2014)</w:t>
            </w:r>
          </w:p>
        </w:tc>
        <w:tc>
          <w:tcPr>
            <w:tcW w:w="1141" w:type="dxa"/>
            <w:gridSpan w:val="2"/>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w:t>
            </w:r>
            <w:r w:rsidRPr="00AF25D8">
              <w:rPr>
                <w:szCs w:val="24"/>
              </w:rPr>
              <w:t>24</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7.2.4.7.1</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rPr>
                <w:snapToGrid w:val="0"/>
              </w:rPr>
              <w:t>A</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rPr>
                <w:snapToGrid w:val="0"/>
              </w:rPr>
            </w:pPr>
            <w:r w:rsidRPr="00AF25D8">
              <w:rPr>
                <w:snapToGrid w:val="0"/>
              </w:rPr>
              <w:t>In what locations may tank vessels be loaded and unloaded?</w:t>
            </w:r>
          </w:p>
          <w:p w:rsidR="002E3461" w:rsidRPr="00AF25D8" w:rsidRDefault="002E3461" w:rsidP="00A90288">
            <w:pPr>
              <w:keepNext/>
              <w:keepLines/>
              <w:spacing w:before="40" w:after="120" w:line="220" w:lineRule="exact"/>
              <w:ind w:right="113"/>
              <w:rPr>
                <w:snapToGrid w:val="0"/>
              </w:rPr>
            </w:pPr>
            <w:r w:rsidRPr="00AF25D8">
              <w:rPr>
                <w:snapToGrid w:val="0"/>
              </w:rPr>
              <w:t>A</w:t>
            </w:r>
            <w:r w:rsidRPr="00AF25D8">
              <w:rPr>
                <w:snapToGrid w:val="0"/>
              </w:rPr>
              <w:tab/>
              <w:t>In the locations approved by the competent authority</w:t>
            </w:r>
          </w:p>
          <w:p w:rsidR="002E3461" w:rsidRPr="00AF25D8" w:rsidRDefault="002E3461" w:rsidP="00A90288">
            <w:pPr>
              <w:keepNext/>
              <w:keepLines/>
              <w:spacing w:before="40" w:after="120" w:line="220" w:lineRule="exact"/>
              <w:ind w:right="113"/>
              <w:rPr>
                <w:snapToGrid w:val="0"/>
              </w:rPr>
            </w:pPr>
            <w:r w:rsidRPr="00AF25D8">
              <w:rPr>
                <w:snapToGrid w:val="0"/>
              </w:rPr>
              <w:t>B</w:t>
            </w:r>
            <w:r w:rsidRPr="00AF25D8">
              <w:rPr>
                <w:snapToGrid w:val="0"/>
              </w:rPr>
              <w:tab/>
              <w:t>In all locations situated outside urban areas</w:t>
            </w:r>
          </w:p>
          <w:p w:rsidR="002E3461" w:rsidRPr="00AF25D8" w:rsidRDefault="002E3461" w:rsidP="00A90288">
            <w:pPr>
              <w:keepNext/>
              <w:keepLines/>
              <w:spacing w:before="40" w:after="120" w:line="220" w:lineRule="exact"/>
              <w:ind w:right="113"/>
              <w:rPr>
                <w:snapToGrid w:val="0"/>
              </w:rPr>
            </w:pPr>
            <w:r w:rsidRPr="00AF25D8">
              <w:rPr>
                <w:snapToGrid w:val="0"/>
              </w:rPr>
              <w:t>C</w:t>
            </w:r>
            <w:r w:rsidRPr="00AF25D8">
              <w:rPr>
                <w:snapToGrid w:val="0"/>
              </w:rPr>
              <w:tab/>
              <w:t>In oil ports</w:t>
            </w:r>
          </w:p>
          <w:p w:rsidR="002E3461" w:rsidRPr="00AF25D8" w:rsidRDefault="002E3461" w:rsidP="00A90288">
            <w:pPr>
              <w:keepNext/>
              <w:keepLines/>
              <w:spacing w:before="40" w:after="120" w:line="220" w:lineRule="exact"/>
              <w:ind w:right="113"/>
            </w:pPr>
            <w:r w:rsidRPr="00AF25D8">
              <w:rPr>
                <w:snapToGrid w:val="0"/>
              </w:rPr>
              <w:t>D</w:t>
            </w:r>
            <w:r w:rsidRPr="00AF25D8">
              <w:rPr>
                <w:snapToGrid w:val="0"/>
              </w:rPr>
              <w:tab/>
              <w:t>In any location deemed appropriate by the master</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25</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A</w:t>
            </w:r>
          </w:p>
        </w:tc>
      </w:tr>
      <w:tr w:rsidR="002E3461" w:rsidRPr="00044E1D"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 xml:space="preserve">Which of the following substances crystallizes at a temperature </w:t>
            </w:r>
            <w:del w:id="1189" w:author="LORD" w:date="2016-11-10T11:30:00Z">
              <w:r w:rsidRPr="00AF25D8" w:rsidDel="001B5302">
                <w:rPr>
                  <w:snapToGrid w:val="0"/>
                </w:rPr>
                <w:delText xml:space="preserve">below </w:delText>
              </w:r>
            </w:del>
            <w:ins w:id="1190" w:author="LORD" w:date="2016-11-10T11:30:00Z">
              <w:r>
                <w:rPr>
                  <w:snapToGrid w:val="0"/>
                </w:rPr>
                <w:t xml:space="preserve">of approximately </w:t>
              </w:r>
              <w:r w:rsidRPr="00AF25D8">
                <w:rPr>
                  <w:snapToGrid w:val="0"/>
                </w:rPr>
                <w:t xml:space="preserve"> </w:t>
              </w:r>
            </w:ins>
            <w:r w:rsidRPr="00AF25D8">
              <w:rPr>
                <w:snapToGrid w:val="0"/>
              </w:rPr>
              <w:t>4</w:t>
            </w:r>
            <w:r>
              <w:rPr>
                <w:snapToGrid w:val="0"/>
              </w:rPr>
              <w:t xml:space="preserve"> °C</w:t>
            </w:r>
            <w:r w:rsidRPr="00AF25D8">
              <w:rPr>
                <w:snapToGrid w:val="0"/>
              </w:rPr>
              <w:t>?</w:t>
            </w:r>
          </w:p>
          <w:p w:rsidR="002E3461" w:rsidRPr="00AF25D8" w:rsidRDefault="002E3461" w:rsidP="00A90288">
            <w:pPr>
              <w:spacing w:before="40" w:after="120" w:line="220" w:lineRule="exact"/>
              <w:ind w:right="113"/>
              <w:rPr>
                <w:snapToGrid w:val="0"/>
                <w:lang w:val="es-ES"/>
              </w:rPr>
            </w:pPr>
            <w:r w:rsidRPr="00AF25D8">
              <w:rPr>
                <w:snapToGrid w:val="0"/>
                <w:lang w:val="es-ES"/>
              </w:rPr>
              <w:t>A</w:t>
            </w:r>
            <w:r w:rsidRPr="00AF25D8">
              <w:rPr>
                <w:snapToGrid w:val="0"/>
                <w:lang w:val="es-ES"/>
              </w:rPr>
              <w:tab/>
              <w:t>UN No. 1114 BENZENE</w:t>
            </w:r>
          </w:p>
          <w:p w:rsidR="002E3461" w:rsidRPr="00AF25D8" w:rsidRDefault="002E3461" w:rsidP="00A90288">
            <w:pPr>
              <w:spacing w:before="40" w:after="120" w:line="220" w:lineRule="exact"/>
              <w:ind w:right="113"/>
              <w:rPr>
                <w:snapToGrid w:val="0"/>
                <w:lang w:val="es-ES"/>
              </w:rPr>
            </w:pPr>
            <w:r w:rsidRPr="00AF25D8">
              <w:rPr>
                <w:snapToGrid w:val="0"/>
                <w:lang w:val="es-ES"/>
              </w:rPr>
              <w:t>B</w:t>
            </w:r>
            <w:r w:rsidRPr="00AF25D8">
              <w:rPr>
                <w:snapToGrid w:val="0"/>
                <w:lang w:val="es-ES"/>
              </w:rPr>
              <w:tab/>
              <w:t>UN No. 1090 ACETONE</w:t>
            </w:r>
          </w:p>
          <w:p w:rsidR="002E3461" w:rsidRPr="00AF25D8" w:rsidRDefault="002E3461" w:rsidP="00A90288">
            <w:pPr>
              <w:spacing w:before="40" w:after="120" w:line="220" w:lineRule="exact"/>
              <w:ind w:right="113"/>
              <w:rPr>
                <w:snapToGrid w:val="0"/>
                <w:lang w:val="es-ES"/>
              </w:rPr>
            </w:pPr>
            <w:r w:rsidRPr="00AF25D8">
              <w:rPr>
                <w:snapToGrid w:val="0"/>
                <w:lang w:val="es-ES"/>
              </w:rPr>
              <w:t>C</w:t>
            </w:r>
            <w:r w:rsidRPr="00AF25D8">
              <w:rPr>
                <w:snapToGrid w:val="0"/>
                <w:lang w:val="es-ES"/>
              </w:rPr>
              <w:tab/>
              <w:t>UN No. 1125 n-BUTYLAMINE</w:t>
            </w:r>
          </w:p>
          <w:p w:rsidR="002E3461" w:rsidRPr="00AF25D8" w:rsidRDefault="002E3461" w:rsidP="00A90288">
            <w:pPr>
              <w:spacing w:before="40" w:after="120" w:line="220" w:lineRule="exact"/>
              <w:ind w:right="113"/>
              <w:rPr>
                <w:lang w:val="es-ES"/>
              </w:rPr>
            </w:pPr>
            <w:r w:rsidRPr="00AF25D8">
              <w:rPr>
                <w:snapToGrid w:val="0"/>
                <w:lang w:val="es-ES"/>
              </w:rPr>
              <w:t>D</w:t>
            </w:r>
            <w:r w:rsidRPr="00AF25D8">
              <w:rPr>
                <w:snapToGrid w:val="0"/>
                <w:lang w:val="es-ES"/>
              </w:rPr>
              <w:tab/>
              <w:t>UN No. 1282 PYRIDINE</w:t>
            </w:r>
          </w:p>
        </w:tc>
        <w:tc>
          <w:tcPr>
            <w:tcW w:w="1141" w:type="dxa"/>
            <w:gridSpan w:val="2"/>
            <w:tcBorders>
              <w:top w:val="single" w:sz="4" w:space="0" w:color="auto"/>
              <w:bottom w:val="single" w:sz="4" w:space="0" w:color="auto"/>
            </w:tcBorders>
            <w:shd w:val="clear" w:color="auto" w:fill="auto"/>
          </w:tcPr>
          <w:p w:rsidR="002E3461" w:rsidRPr="008A20EF" w:rsidRDefault="002E3461" w:rsidP="00A90288">
            <w:pPr>
              <w:spacing w:before="40" w:after="120" w:line="220" w:lineRule="exact"/>
              <w:ind w:right="113"/>
              <w:jc w:val="center"/>
              <w:rPr>
                <w:lang w:val="es-ES"/>
              </w:rP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26</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rPr>
                <w:snapToGrid w:val="0"/>
              </w:rPr>
              <w:t>C</w:t>
            </w:r>
          </w:p>
        </w:tc>
      </w:tr>
      <w:tr w:rsidR="002E3461" w:rsidRPr="00044E1D" w:rsidTr="008E47CE">
        <w:tc>
          <w:tcPr>
            <w:tcW w:w="1309" w:type="dxa"/>
            <w:tcBorders>
              <w:top w:val="single" w:sz="4" w:space="0" w:color="auto"/>
              <w:bottom w:val="nil"/>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nil"/>
            </w:tcBorders>
            <w:shd w:val="clear" w:color="auto" w:fill="auto"/>
          </w:tcPr>
          <w:p w:rsidR="002E3461" w:rsidRPr="00AF25D8" w:rsidRDefault="002E3461" w:rsidP="00A90288">
            <w:pPr>
              <w:spacing w:before="40" w:after="120" w:line="220" w:lineRule="exact"/>
              <w:ind w:right="113"/>
              <w:rPr>
                <w:snapToGrid w:val="0"/>
              </w:rPr>
            </w:pPr>
            <w:r w:rsidRPr="00AF25D8">
              <w:rPr>
                <w:snapToGrid w:val="0"/>
              </w:rPr>
              <w:t>Which of the following substances may be loaded at a temperature below 4</w:t>
            </w:r>
            <w:r>
              <w:rPr>
                <w:snapToGrid w:val="0"/>
              </w:rPr>
              <w:t xml:space="preserve"> °C</w:t>
            </w:r>
            <w:r w:rsidRPr="00AF25D8">
              <w:rPr>
                <w:snapToGrid w:val="0"/>
              </w:rPr>
              <w:t xml:space="preserve"> in a tank vessel with no possibility of cargo heating?</w:t>
            </w:r>
          </w:p>
          <w:p w:rsidR="002E3461" w:rsidRPr="00AF25D8" w:rsidRDefault="002E3461" w:rsidP="00A90288">
            <w:pPr>
              <w:spacing w:before="40" w:after="120" w:line="220" w:lineRule="exact"/>
              <w:ind w:right="113"/>
              <w:rPr>
                <w:snapToGrid w:val="0"/>
                <w:lang w:val="es-ES"/>
              </w:rPr>
            </w:pPr>
            <w:r w:rsidRPr="00AF25D8">
              <w:rPr>
                <w:snapToGrid w:val="0"/>
                <w:lang w:val="es-ES"/>
              </w:rPr>
              <w:t>A</w:t>
            </w:r>
            <w:r w:rsidRPr="00AF25D8">
              <w:rPr>
                <w:snapToGrid w:val="0"/>
                <w:lang w:val="es-ES"/>
              </w:rPr>
              <w:tab/>
              <w:t>UN No. 1114 BENZENE</w:t>
            </w:r>
          </w:p>
          <w:p w:rsidR="002E3461" w:rsidRPr="008A20EF" w:rsidRDefault="002E3461" w:rsidP="00A90288">
            <w:pPr>
              <w:spacing w:before="40" w:after="120" w:line="220" w:lineRule="exact"/>
              <w:ind w:right="113"/>
              <w:rPr>
                <w:snapToGrid w:val="0"/>
                <w:lang w:val="es-ES"/>
              </w:rPr>
            </w:pPr>
            <w:r w:rsidRPr="00AF25D8">
              <w:rPr>
                <w:snapToGrid w:val="0"/>
                <w:lang w:val="es-ES"/>
              </w:rPr>
              <w:t>B</w:t>
            </w:r>
            <w:r w:rsidRPr="00AF25D8">
              <w:rPr>
                <w:snapToGrid w:val="0"/>
                <w:lang w:val="es-ES"/>
              </w:rPr>
              <w:tab/>
              <w:t>UN No. 1145 CYCLOHEXANE</w:t>
            </w:r>
          </w:p>
        </w:tc>
        <w:tc>
          <w:tcPr>
            <w:tcW w:w="1141" w:type="dxa"/>
            <w:gridSpan w:val="2"/>
            <w:tcBorders>
              <w:top w:val="single" w:sz="4" w:space="0" w:color="auto"/>
              <w:bottom w:val="nil"/>
            </w:tcBorders>
            <w:shd w:val="clear" w:color="auto" w:fill="auto"/>
          </w:tcPr>
          <w:p w:rsidR="002E3461" w:rsidRPr="008A20EF" w:rsidRDefault="002E3461" w:rsidP="00A90288">
            <w:pPr>
              <w:spacing w:before="40" w:after="120" w:line="220" w:lineRule="exact"/>
              <w:ind w:right="113"/>
              <w:jc w:val="center"/>
              <w:rPr>
                <w:lang w:val="es-ES"/>
              </w:rPr>
            </w:pPr>
          </w:p>
        </w:tc>
      </w:tr>
      <w:tr w:rsidR="002E3461" w:rsidRPr="00AF25D8" w:rsidTr="008E47CE">
        <w:tc>
          <w:tcPr>
            <w:tcW w:w="1309" w:type="dxa"/>
            <w:tcBorders>
              <w:top w:val="nil"/>
              <w:bottom w:val="nil"/>
            </w:tcBorders>
            <w:shd w:val="clear" w:color="auto" w:fill="auto"/>
          </w:tcPr>
          <w:p w:rsidR="002E3461" w:rsidRPr="008A20EF" w:rsidRDefault="002E3461" w:rsidP="00A90288">
            <w:pPr>
              <w:spacing w:before="40" w:after="120" w:line="220" w:lineRule="exact"/>
              <w:ind w:right="113"/>
              <w:rPr>
                <w:lang w:val="es-ES"/>
              </w:rPr>
            </w:pPr>
          </w:p>
        </w:tc>
        <w:tc>
          <w:tcPr>
            <w:tcW w:w="6055" w:type="dxa"/>
            <w:gridSpan w:val="2"/>
            <w:tcBorders>
              <w:top w:val="nil"/>
              <w:bottom w:val="nil"/>
            </w:tcBorders>
            <w:shd w:val="clear" w:color="auto" w:fill="auto"/>
          </w:tcPr>
          <w:p w:rsidR="002E3461" w:rsidRPr="00AF25D8" w:rsidRDefault="002E3461" w:rsidP="00A90288">
            <w:pPr>
              <w:spacing w:before="40" w:after="120" w:line="220" w:lineRule="exact"/>
              <w:ind w:right="113"/>
              <w:rPr>
                <w:snapToGrid w:val="0"/>
                <w:lang w:val="es-ES"/>
              </w:rPr>
            </w:pPr>
            <w:r w:rsidRPr="00AF25D8">
              <w:rPr>
                <w:snapToGrid w:val="0"/>
                <w:lang w:val="es-ES"/>
              </w:rPr>
              <w:t>C</w:t>
            </w:r>
            <w:r w:rsidRPr="00AF25D8">
              <w:rPr>
                <w:snapToGrid w:val="0"/>
                <w:lang w:val="es-ES"/>
              </w:rPr>
              <w:tab/>
              <w:t>UN No. 2055 STYRENE MONOMER, STABILIZED</w:t>
            </w:r>
          </w:p>
        </w:tc>
        <w:tc>
          <w:tcPr>
            <w:tcW w:w="1141" w:type="dxa"/>
            <w:gridSpan w:val="2"/>
            <w:tcBorders>
              <w:top w:val="nil"/>
              <w:bottom w:val="nil"/>
            </w:tcBorders>
            <w:shd w:val="clear" w:color="auto" w:fill="auto"/>
          </w:tcPr>
          <w:p w:rsidR="002E3461" w:rsidRPr="00AF25D8" w:rsidRDefault="002E3461" w:rsidP="00A90288">
            <w:pPr>
              <w:spacing w:before="40" w:after="120" w:line="220" w:lineRule="exact"/>
              <w:ind w:right="113"/>
              <w:jc w:val="center"/>
            </w:pPr>
          </w:p>
        </w:tc>
      </w:tr>
      <w:tr w:rsidR="002E3461" w:rsidRPr="00044E1D" w:rsidTr="008E47CE">
        <w:tc>
          <w:tcPr>
            <w:tcW w:w="1309" w:type="dxa"/>
            <w:tcBorders>
              <w:top w:val="nil"/>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A90288">
            <w:pPr>
              <w:overflowPunct w:val="0"/>
              <w:autoSpaceDE w:val="0"/>
              <w:autoSpaceDN w:val="0"/>
              <w:adjustRightInd w:val="0"/>
              <w:spacing w:before="40" w:after="120" w:line="220" w:lineRule="exact"/>
              <w:ind w:right="113"/>
              <w:textAlignment w:val="baseline"/>
              <w:rPr>
                <w:lang w:val="es-ES"/>
              </w:rPr>
            </w:pPr>
            <w:r w:rsidRPr="00AF25D8">
              <w:rPr>
                <w:snapToGrid w:val="0"/>
                <w:lang w:val="es-ES"/>
              </w:rPr>
              <w:t>D</w:t>
            </w:r>
            <w:r w:rsidRPr="00AF25D8">
              <w:rPr>
                <w:snapToGrid w:val="0"/>
                <w:lang w:val="es-ES"/>
              </w:rPr>
              <w:tab/>
              <w:t>UN No. 1307 p-XYLENE</w:t>
            </w:r>
          </w:p>
        </w:tc>
        <w:tc>
          <w:tcPr>
            <w:tcW w:w="1141" w:type="dxa"/>
            <w:gridSpan w:val="2"/>
            <w:tcBorders>
              <w:top w:val="nil"/>
              <w:bottom w:val="single" w:sz="4" w:space="0" w:color="auto"/>
            </w:tcBorders>
            <w:shd w:val="clear" w:color="auto" w:fill="auto"/>
          </w:tcPr>
          <w:p w:rsidR="002E3461" w:rsidRPr="008A20EF" w:rsidRDefault="002E3461" w:rsidP="00A90288">
            <w:pPr>
              <w:spacing w:before="40" w:after="120" w:line="220" w:lineRule="exact"/>
              <w:ind w:right="113"/>
              <w:jc w:val="center"/>
              <w:rPr>
                <w:lang w:val="es-ES"/>
              </w:rP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27</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C</w:t>
            </w:r>
          </w:p>
        </w:tc>
      </w:tr>
      <w:tr w:rsidR="002E3461" w:rsidRPr="00AF25D8" w:rsidTr="00F25371">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After the loading of UN No. 1203 MOTOR SPIRIT or GASOLINE or PETROL, four cargo tanks remain empty. These empty cargo tanks are to be filled with UN No. 1202 GASOIL or DIESEL FUEL or HEATING OIL, LIGHT. Special care should be taken to do what?</w:t>
            </w:r>
          </w:p>
          <w:p w:rsidR="002E3461" w:rsidRPr="00AF25D8" w:rsidRDefault="002E3461" w:rsidP="00A90288">
            <w:pPr>
              <w:spacing w:before="40" w:after="120" w:line="220" w:lineRule="exact"/>
              <w:ind w:right="113"/>
            </w:pPr>
            <w:r w:rsidRPr="00AF25D8">
              <w:t>A</w:t>
            </w:r>
            <w:r w:rsidRPr="00AF25D8">
              <w:tab/>
              <w:t>To pressurize the cargo tanks to be loaded with diesel fuel</w:t>
            </w:r>
          </w:p>
          <w:p w:rsidR="002E3461" w:rsidRPr="00AF25D8" w:rsidRDefault="002E3461" w:rsidP="00A90288">
            <w:pPr>
              <w:spacing w:before="40" w:after="120" w:line="220" w:lineRule="exact"/>
              <w:ind w:left="567" w:right="113" w:hanging="567"/>
            </w:pPr>
            <w:r w:rsidRPr="00AF25D8">
              <w:t>B</w:t>
            </w:r>
            <w:r w:rsidRPr="00AF25D8">
              <w:tab/>
              <w:t>To take the same safety measures as when loading an open type N tank vessel</w:t>
            </w:r>
          </w:p>
          <w:p w:rsidR="002E3461" w:rsidRPr="00AF25D8" w:rsidRDefault="002E3461" w:rsidP="00A90288">
            <w:pPr>
              <w:spacing w:before="40" w:after="120" w:line="220" w:lineRule="exact"/>
              <w:ind w:right="113"/>
            </w:pPr>
            <w:r w:rsidRPr="00AF25D8">
              <w:t>C</w:t>
            </w:r>
            <w:r w:rsidRPr="00AF25D8">
              <w:tab/>
              <w:t>To take the same safety measures as when loading petrol</w:t>
            </w:r>
          </w:p>
          <w:p w:rsidR="002E3461" w:rsidRPr="00AF25D8" w:rsidRDefault="002E3461" w:rsidP="00A90288">
            <w:pPr>
              <w:spacing w:before="40" w:after="120" w:line="220" w:lineRule="exact"/>
              <w:ind w:left="567" w:right="113" w:hanging="567"/>
            </w:pPr>
            <w:r w:rsidRPr="00AF25D8">
              <w:t>D</w:t>
            </w:r>
            <w:r w:rsidRPr="00AF25D8">
              <w:tab/>
              <w:t>To ensure that the lids of the empty cargo tanks are open so that any gases that may have formed can escape</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F25371" w:rsidRPr="00AF25D8" w:rsidTr="00F25371">
        <w:tc>
          <w:tcPr>
            <w:tcW w:w="1309" w:type="dxa"/>
            <w:tcBorders>
              <w:top w:val="single" w:sz="4" w:space="0" w:color="auto"/>
              <w:bottom w:val="nil"/>
            </w:tcBorders>
            <w:shd w:val="clear" w:color="auto" w:fill="auto"/>
          </w:tcPr>
          <w:p w:rsidR="00F25371" w:rsidRPr="00AF25D8" w:rsidRDefault="00F25371" w:rsidP="00A90288">
            <w:pPr>
              <w:spacing w:before="40" w:after="120" w:line="220" w:lineRule="exact"/>
              <w:ind w:right="113"/>
            </w:pPr>
          </w:p>
        </w:tc>
        <w:tc>
          <w:tcPr>
            <w:tcW w:w="6055" w:type="dxa"/>
            <w:gridSpan w:val="2"/>
            <w:tcBorders>
              <w:top w:val="single" w:sz="4" w:space="0" w:color="auto"/>
              <w:bottom w:val="nil"/>
            </w:tcBorders>
            <w:shd w:val="clear" w:color="auto" w:fill="auto"/>
          </w:tcPr>
          <w:p w:rsidR="00F25371" w:rsidRPr="00AF25D8" w:rsidRDefault="00F25371" w:rsidP="00A90288">
            <w:pPr>
              <w:spacing w:before="40" w:after="120" w:line="220" w:lineRule="exact"/>
              <w:ind w:right="113"/>
            </w:pPr>
          </w:p>
        </w:tc>
        <w:tc>
          <w:tcPr>
            <w:tcW w:w="1141" w:type="dxa"/>
            <w:gridSpan w:val="2"/>
            <w:tcBorders>
              <w:top w:val="single" w:sz="4" w:space="0" w:color="auto"/>
              <w:bottom w:val="nil"/>
            </w:tcBorders>
            <w:shd w:val="clear" w:color="auto" w:fill="auto"/>
          </w:tcPr>
          <w:p w:rsidR="00F25371" w:rsidRPr="00AF25D8" w:rsidRDefault="00F25371" w:rsidP="00A90288">
            <w:pPr>
              <w:spacing w:before="40" w:after="120" w:line="220" w:lineRule="exact"/>
              <w:ind w:right="113"/>
              <w:jc w:val="center"/>
            </w:pPr>
          </w:p>
        </w:tc>
      </w:tr>
      <w:tr w:rsidR="002E3461" w:rsidRPr="00AF25D8" w:rsidTr="00F25371">
        <w:tc>
          <w:tcPr>
            <w:tcW w:w="1309" w:type="dxa"/>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pPr>
            <w:r w:rsidRPr="00AF25D8">
              <w:t>130 06.0-</w:t>
            </w:r>
            <w:r w:rsidRPr="00AF25D8">
              <w:rPr>
                <w:szCs w:val="24"/>
              </w:rPr>
              <w:t>28</w:t>
            </w:r>
          </w:p>
        </w:tc>
        <w:tc>
          <w:tcPr>
            <w:tcW w:w="6055" w:type="dxa"/>
            <w:gridSpan w:val="2"/>
            <w:tcBorders>
              <w:top w:val="nil"/>
              <w:bottom w:val="single" w:sz="4" w:space="0" w:color="auto"/>
            </w:tcBorders>
            <w:shd w:val="clear" w:color="auto" w:fill="auto"/>
          </w:tcPr>
          <w:p w:rsidR="002E3461" w:rsidRPr="00AF25D8" w:rsidRDefault="002E3461" w:rsidP="00A90288">
            <w:pPr>
              <w:keepNext/>
              <w:keepLines/>
              <w:overflowPunct w:val="0"/>
              <w:autoSpaceDE w:val="0"/>
              <w:autoSpaceDN w:val="0"/>
              <w:adjustRightInd w:val="0"/>
              <w:spacing w:before="40" w:after="120" w:line="220" w:lineRule="exact"/>
              <w:ind w:right="113"/>
              <w:textAlignment w:val="baseline"/>
            </w:pPr>
            <w:r w:rsidRPr="00AF25D8">
              <w:t>Basic general knowledge</w:t>
            </w:r>
          </w:p>
        </w:tc>
        <w:tc>
          <w:tcPr>
            <w:tcW w:w="1141" w:type="dxa"/>
            <w:gridSpan w:val="2"/>
            <w:tcBorders>
              <w:top w:val="nil"/>
              <w:bottom w:val="single" w:sz="4" w:space="0" w:color="auto"/>
            </w:tcBorders>
            <w:shd w:val="clear" w:color="auto" w:fill="auto"/>
          </w:tcPr>
          <w:p w:rsidR="002E3461" w:rsidRPr="00AF25D8" w:rsidRDefault="002E3461" w:rsidP="00A90288">
            <w:pPr>
              <w:keepNext/>
              <w:keepLines/>
              <w:spacing w:before="40" w:after="120" w:line="220" w:lineRule="exact"/>
              <w:ind w:right="113"/>
              <w:jc w:val="center"/>
            </w:pPr>
            <w:r w:rsidRPr="00AF25D8">
              <w:t>C</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When a cargo tank is loaded to the maximum permissible degree of filling, there still remains some space in the cargo tank. What is the purpose of this empty space?</w:t>
            </w:r>
          </w:p>
          <w:p w:rsidR="002E3461" w:rsidRPr="00AF25D8" w:rsidRDefault="002E3461" w:rsidP="00A90288">
            <w:pPr>
              <w:spacing w:before="40" w:after="120" w:line="220" w:lineRule="exact"/>
              <w:ind w:right="113"/>
            </w:pPr>
            <w:r w:rsidRPr="00AF25D8">
              <w:t>A</w:t>
            </w:r>
            <w:r w:rsidRPr="00AF25D8">
              <w:tab/>
              <w:t>To make it easier to take samples</w:t>
            </w:r>
          </w:p>
          <w:p w:rsidR="002E3461" w:rsidRPr="00AF25D8" w:rsidRDefault="002E3461" w:rsidP="00A90288">
            <w:pPr>
              <w:spacing w:before="40" w:after="120" w:line="220" w:lineRule="exact"/>
              <w:ind w:right="113"/>
            </w:pPr>
            <w:r w:rsidRPr="00AF25D8">
              <w:t>B</w:t>
            </w:r>
            <w:r w:rsidRPr="00AF25D8">
              <w:tab/>
              <w:t>To provide space for lightening quantities</w:t>
            </w:r>
          </w:p>
          <w:p w:rsidR="002E3461" w:rsidRPr="00AF25D8" w:rsidRDefault="002E3461" w:rsidP="00A90288">
            <w:pPr>
              <w:spacing w:before="40" w:after="120" w:line="220" w:lineRule="exact"/>
              <w:ind w:right="113"/>
            </w:pPr>
            <w:r w:rsidRPr="00AF25D8">
              <w:t>C</w:t>
            </w:r>
            <w:r w:rsidRPr="00AF25D8">
              <w:tab/>
              <w:t>To allow for the expansion of the cargo</w:t>
            </w:r>
          </w:p>
          <w:p w:rsidR="002E3461" w:rsidRPr="00AF25D8" w:rsidRDefault="002E3461" w:rsidP="00A90288">
            <w:pPr>
              <w:spacing w:before="40" w:after="120" w:line="220" w:lineRule="exact"/>
              <w:ind w:right="113"/>
            </w:pPr>
            <w:r w:rsidRPr="00AF25D8">
              <w:t>D</w:t>
            </w:r>
            <w:r w:rsidRPr="00AF25D8">
              <w:tab/>
              <w:t>None of the above</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29</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C</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During the transport of dangerous goods, the cargo is sometimes covered with nitrogen. Why is this done?</w:t>
            </w:r>
          </w:p>
          <w:p w:rsidR="002E3461" w:rsidRPr="00AF25D8" w:rsidRDefault="002E3461" w:rsidP="00A90288">
            <w:pPr>
              <w:spacing w:before="40" w:after="120" w:line="220" w:lineRule="exact"/>
              <w:ind w:right="113"/>
            </w:pPr>
            <w:r w:rsidRPr="00AF25D8">
              <w:t>A</w:t>
            </w:r>
            <w:r w:rsidRPr="00AF25D8">
              <w:tab/>
              <w:t>To prevent the cargo from shifting</w:t>
            </w:r>
          </w:p>
          <w:p w:rsidR="002E3461" w:rsidRPr="00AF25D8" w:rsidRDefault="002E3461" w:rsidP="00A90288">
            <w:pPr>
              <w:spacing w:before="40" w:after="120" w:line="220" w:lineRule="exact"/>
              <w:ind w:right="113"/>
            </w:pPr>
            <w:r w:rsidRPr="00AF25D8">
              <w:t>B</w:t>
            </w:r>
            <w:r w:rsidRPr="00AF25D8">
              <w:tab/>
              <w:t>To cool the cargo</w:t>
            </w:r>
          </w:p>
          <w:p w:rsidR="002E3461" w:rsidRPr="00AF25D8" w:rsidRDefault="002E3461" w:rsidP="00A90288">
            <w:pPr>
              <w:spacing w:before="40" w:after="120" w:line="220" w:lineRule="exact"/>
              <w:ind w:right="113"/>
            </w:pPr>
            <w:r w:rsidRPr="00AF25D8">
              <w:t>C</w:t>
            </w:r>
            <w:r w:rsidRPr="00AF25D8">
              <w:tab/>
              <w:t xml:space="preserve">To insulate the cargo from the outside air </w:t>
            </w:r>
          </w:p>
          <w:p w:rsidR="002E3461" w:rsidRPr="00AF25D8" w:rsidRDefault="002E3461" w:rsidP="00A90288">
            <w:pPr>
              <w:spacing w:before="40" w:after="120" w:line="220" w:lineRule="exact"/>
              <w:ind w:right="113"/>
            </w:pPr>
            <w:r w:rsidRPr="00AF25D8">
              <w:t>D</w:t>
            </w:r>
            <w:r w:rsidRPr="00AF25D8">
              <w:tab/>
              <w:t>To keep the temperature of the cargo constant</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30</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7.2.4.10.1</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D</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When may loading or unloading of tank vessels be started?</w:t>
            </w:r>
          </w:p>
          <w:p w:rsidR="002E3461" w:rsidRPr="00AF25D8" w:rsidRDefault="002E3461" w:rsidP="00A90288">
            <w:pPr>
              <w:spacing w:before="40" w:after="120" w:line="220" w:lineRule="exact"/>
              <w:ind w:left="567" w:right="113" w:hanging="567"/>
            </w:pPr>
            <w:r w:rsidRPr="00AF25D8">
              <w:t>A</w:t>
            </w:r>
            <w:r w:rsidRPr="00AF25D8">
              <w:tab/>
              <w:t>Once the loading journal has been checked by the competent authority</w:t>
            </w:r>
          </w:p>
          <w:p w:rsidR="002E3461" w:rsidRPr="00AF25D8" w:rsidRDefault="002E3461" w:rsidP="00A90288">
            <w:pPr>
              <w:spacing w:before="40" w:after="120" w:line="220" w:lineRule="exact"/>
              <w:ind w:left="567" w:right="113" w:hanging="567"/>
            </w:pPr>
            <w:r w:rsidRPr="00AF25D8">
              <w:t>B</w:t>
            </w:r>
            <w:r w:rsidRPr="00AF25D8">
              <w:tab/>
              <w:t>Once the person responsible for trans-shipment operations at the shore facility has checked the cargo tanks</w:t>
            </w:r>
          </w:p>
          <w:p w:rsidR="002E3461" w:rsidRPr="00AF25D8" w:rsidRDefault="002E3461" w:rsidP="00A90288">
            <w:pPr>
              <w:spacing w:before="40" w:after="120" w:line="220" w:lineRule="exact"/>
              <w:ind w:right="113"/>
            </w:pPr>
            <w:r w:rsidRPr="00AF25D8">
              <w:t>C</w:t>
            </w:r>
            <w:r w:rsidRPr="00AF25D8">
              <w:tab/>
              <w:t>Once the gas return piping has been connected</w:t>
            </w:r>
          </w:p>
          <w:p w:rsidR="002E3461" w:rsidRPr="00AF25D8" w:rsidRDefault="002E3461" w:rsidP="00A90288">
            <w:pPr>
              <w:spacing w:before="40" w:after="120" w:line="220" w:lineRule="exact"/>
              <w:ind w:right="113"/>
            </w:pPr>
            <w:r w:rsidRPr="00AF25D8">
              <w:t>D</w:t>
            </w:r>
            <w:r w:rsidRPr="00AF25D8">
              <w:tab/>
              <w:t>Once the checklist has been satisfactorily completed</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130 06.0-</w:t>
            </w:r>
            <w:r w:rsidRPr="00AF25D8">
              <w:rPr>
                <w:szCs w:val="24"/>
              </w:rPr>
              <w:t>31</w:t>
            </w: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3.2.3.2, Table C</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r w:rsidRPr="00AF25D8">
              <w:t>B</w:t>
            </w:r>
          </w:p>
        </w:tc>
      </w:tr>
      <w:tr w:rsidR="002E3461" w:rsidRPr="00AF25D8" w:rsidTr="00F25371">
        <w:tc>
          <w:tcPr>
            <w:tcW w:w="1309" w:type="dxa"/>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pPr>
            <w:r w:rsidRPr="00AF25D8">
              <w:t>What is the maximum degree of filling with UN No. 1203 MOTOR SPIRIT or GASOLINE or PETROL with more than 10%</w:t>
            </w:r>
            <w:r w:rsidR="00B10446">
              <w:t xml:space="preserve"> </w:t>
            </w:r>
            <w:r w:rsidRPr="00AF25D8">
              <w:t>BENZENE?</w:t>
            </w:r>
          </w:p>
          <w:p w:rsidR="002E3461" w:rsidRPr="00AF25D8" w:rsidRDefault="002E3461" w:rsidP="00A90288">
            <w:pPr>
              <w:spacing w:before="40" w:after="120" w:line="220" w:lineRule="exact"/>
              <w:ind w:right="113"/>
            </w:pPr>
            <w:r w:rsidRPr="00AF25D8">
              <w:t>A</w:t>
            </w:r>
            <w:r w:rsidRPr="00AF25D8">
              <w:tab/>
              <w:t>91%</w:t>
            </w:r>
          </w:p>
          <w:p w:rsidR="002E3461" w:rsidRPr="00AF25D8" w:rsidRDefault="002E3461" w:rsidP="00A90288">
            <w:pPr>
              <w:spacing w:before="40" w:after="120" w:line="220" w:lineRule="exact"/>
              <w:ind w:right="113"/>
            </w:pPr>
            <w:r w:rsidRPr="00AF25D8">
              <w:t>B</w:t>
            </w:r>
            <w:r w:rsidRPr="00AF25D8">
              <w:tab/>
              <w:t>95%</w:t>
            </w:r>
          </w:p>
          <w:p w:rsidR="002E3461" w:rsidRPr="00AF25D8" w:rsidRDefault="002E3461" w:rsidP="00A90288">
            <w:pPr>
              <w:spacing w:before="40" w:after="120" w:line="220" w:lineRule="exact"/>
              <w:ind w:right="113"/>
            </w:pPr>
            <w:r w:rsidRPr="00AF25D8">
              <w:t>C</w:t>
            </w:r>
            <w:r w:rsidRPr="00AF25D8">
              <w:tab/>
              <w:t>97%</w:t>
            </w:r>
          </w:p>
          <w:p w:rsidR="002E3461" w:rsidRPr="00AF25D8" w:rsidRDefault="002E3461" w:rsidP="00A90288">
            <w:pPr>
              <w:spacing w:before="40" w:after="120" w:line="220" w:lineRule="exact"/>
              <w:ind w:right="113"/>
            </w:pPr>
            <w:r w:rsidRPr="00AF25D8">
              <w:t>D</w:t>
            </w:r>
            <w:r w:rsidRPr="00AF25D8">
              <w:tab/>
              <w:t>98%</w:t>
            </w:r>
          </w:p>
        </w:tc>
        <w:tc>
          <w:tcPr>
            <w:tcW w:w="1141" w:type="dxa"/>
            <w:gridSpan w:val="2"/>
            <w:tcBorders>
              <w:top w:val="single" w:sz="4" w:space="0" w:color="auto"/>
              <w:bottom w:val="single" w:sz="4" w:space="0" w:color="auto"/>
            </w:tcBorders>
            <w:shd w:val="clear" w:color="auto" w:fill="auto"/>
          </w:tcPr>
          <w:p w:rsidR="002E3461" w:rsidRPr="00AF25D8" w:rsidRDefault="002E3461" w:rsidP="00A90288">
            <w:pPr>
              <w:spacing w:before="40" w:after="120" w:line="220" w:lineRule="exact"/>
              <w:ind w:right="113"/>
              <w:jc w:val="center"/>
            </w:pPr>
          </w:p>
        </w:tc>
      </w:tr>
      <w:tr w:rsidR="00F25371" w:rsidRPr="00AF25D8" w:rsidTr="00F25371">
        <w:tc>
          <w:tcPr>
            <w:tcW w:w="1309" w:type="dxa"/>
            <w:tcBorders>
              <w:top w:val="single" w:sz="4" w:space="0" w:color="auto"/>
              <w:bottom w:val="nil"/>
            </w:tcBorders>
            <w:shd w:val="clear" w:color="auto" w:fill="auto"/>
          </w:tcPr>
          <w:p w:rsidR="00F25371" w:rsidRPr="00AF25D8" w:rsidRDefault="00F25371" w:rsidP="00A90288">
            <w:pPr>
              <w:spacing w:before="40" w:after="120" w:line="220" w:lineRule="exact"/>
              <w:ind w:right="113"/>
            </w:pPr>
          </w:p>
        </w:tc>
        <w:tc>
          <w:tcPr>
            <w:tcW w:w="6055" w:type="dxa"/>
            <w:gridSpan w:val="2"/>
            <w:tcBorders>
              <w:top w:val="single" w:sz="4" w:space="0" w:color="auto"/>
              <w:bottom w:val="nil"/>
            </w:tcBorders>
            <w:shd w:val="clear" w:color="auto" w:fill="auto"/>
          </w:tcPr>
          <w:p w:rsidR="00F25371" w:rsidRPr="00AF25D8" w:rsidRDefault="00F25371" w:rsidP="00A90288">
            <w:pPr>
              <w:spacing w:before="40" w:after="120" w:line="220" w:lineRule="exact"/>
              <w:ind w:right="113"/>
            </w:pPr>
          </w:p>
        </w:tc>
        <w:tc>
          <w:tcPr>
            <w:tcW w:w="1141" w:type="dxa"/>
            <w:gridSpan w:val="2"/>
            <w:tcBorders>
              <w:top w:val="single" w:sz="4" w:space="0" w:color="auto"/>
              <w:bottom w:val="nil"/>
            </w:tcBorders>
            <w:shd w:val="clear" w:color="auto" w:fill="auto"/>
          </w:tcPr>
          <w:p w:rsidR="00F25371" w:rsidRPr="00AF25D8" w:rsidRDefault="00F25371" w:rsidP="00A90288">
            <w:pPr>
              <w:spacing w:before="40" w:after="120" w:line="220" w:lineRule="exact"/>
              <w:ind w:right="113"/>
              <w:jc w:val="center"/>
            </w:pPr>
          </w:p>
        </w:tc>
      </w:tr>
      <w:tr w:rsidR="002E3461" w:rsidRPr="00AF25D8" w:rsidTr="00F25371">
        <w:tc>
          <w:tcPr>
            <w:tcW w:w="1309" w:type="dxa"/>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pPr>
            <w:r w:rsidRPr="00AF25D8">
              <w:t>130 06.0-</w:t>
            </w:r>
            <w:r w:rsidRPr="00AF25D8">
              <w:rPr>
                <w:szCs w:val="24"/>
              </w:rPr>
              <w:t>32</w:t>
            </w:r>
          </w:p>
        </w:tc>
        <w:tc>
          <w:tcPr>
            <w:tcW w:w="6055" w:type="dxa"/>
            <w:gridSpan w:val="2"/>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pPr>
            <w:r w:rsidRPr="00AF25D8">
              <w:t>3.2.3.2, Table C, 7.2.4.21.3</w:t>
            </w:r>
          </w:p>
        </w:tc>
        <w:tc>
          <w:tcPr>
            <w:tcW w:w="1141" w:type="dxa"/>
            <w:gridSpan w:val="2"/>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jc w:val="center"/>
            </w:pPr>
            <w:r w:rsidRPr="00AF25D8">
              <w:t>B</w:t>
            </w: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keepNext/>
              <w:keepLines/>
              <w:spacing w:before="40" w:after="100" w:line="220" w:lineRule="exact"/>
              <w:ind w:right="113"/>
            </w:pPr>
          </w:p>
        </w:tc>
        <w:tc>
          <w:tcPr>
            <w:tcW w:w="6055" w:type="dxa"/>
            <w:gridSpan w:val="2"/>
            <w:tcBorders>
              <w:top w:val="single" w:sz="4" w:space="0" w:color="auto"/>
              <w:bottom w:val="nil"/>
            </w:tcBorders>
            <w:shd w:val="clear" w:color="auto" w:fill="auto"/>
          </w:tcPr>
          <w:p w:rsidR="002E3461" w:rsidRDefault="002E3461" w:rsidP="004709C7">
            <w:pPr>
              <w:keepNext/>
              <w:keepLines/>
              <w:spacing w:before="40" w:after="100" w:line="220" w:lineRule="exact"/>
              <w:ind w:right="113"/>
            </w:pPr>
            <w:del w:id="1191" w:author="LORD" w:date="2016-11-10T11:33:00Z">
              <w:r w:rsidRPr="00AF25D8" w:rsidDel="001B5302">
                <w:delText xml:space="preserve">You have to load </w:delText>
              </w:r>
            </w:del>
            <w:r w:rsidRPr="00AF25D8">
              <w:t>UN No. 1230 METHANOL</w:t>
            </w:r>
            <w:ins w:id="1192" w:author="LORD" w:date="2016-11-10T11:34:00Z">
              <w:r>
                <w:t xml:space="preserve"> has to be loaded</w:t>
              </w:r>
            </w:ins>
            <w:r w:rsidRPr="00AF25D8">
              <w:t xml:space="preserve">. According to the certificate of approval, the permitted </w:t>
            </w:r>
            <w:ins w:id="1193" w:author="LORD" w:date="2016-11-10T16:57:00Z">
              <w:r>
                <w:t xml:space="preserve">relative </w:t>
              </w:r>
            </w:ins>
            <w:r w:rsidRPr="00AF25D8">
              <w:t xml:space="preserve">density is 1.1. What is </w:t>
            </w:r>
            <w:r w:rsidR="00F84756">
              <w:t xml:space="preserve">the </w:t>
            </w:r>
            <w:r w:rsidRPr="00AF25D8">
              <w:t>maximum degree of filling to which the cargo tanks may be filled?</w:t>
            </w:r>
          </w:p>
        </w:tc>
        <w:tc>
          <w:tcPr>
            <w:tcW w:w="1141" w:type="dxa"/>
            <w:gridSpan w:val="2"/>
            <w:tcBorders>
              <w:top w:val="single" w:sz="4" w:space="0" w:color="auto"/>
              <w:bottom w:val="nil"/>
            </w:tcBorders>
            <w:shd w:val="clear" w:color="auto" w:fill="auto"/>
          </w:tcPr>
          <w:p w:rsidR="002E3461" w:rsidRPr="00AF25D8" w:rsidRDefault="002E3461" w:rsidP="004709C7">
            <w:pPr>
              <w:keepNext/>
              <w:keepLines/>
              <w:spacing w:before="40" w:after="100" w:line="220" w:lineRule="exact"/>
              <w:ind w:right="113"/>
              <w:jc w:val="center"/>
            </w:pPr>
          </w:p>
        </w:tc>
      </w:tr>
      <w:tr w:rsidR="002E3461" w:rsidRPr="00AF25D8" w:rsidTr="008E47CE">
        <w:tc>
          <w:tcPr>
            <w:tcW w:w="1309" w:type="dxa"/>
            <w:tcBorders>
              <w:top w:val="nil"/>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pPr>
            <w:r w:rsidRPr="00AF25D8">
              <w:t>A</w:t>
            </w:r>
            <w:r w:rsidRPr="00AF25D8">
              <w:tab/>
              <w:t>Up to 97%</w:t>
            </w:r>
          </w:p>
          <w:p w:rsidR="002E3461" w:rsidRPr="00AF25D8" w:rsidRDefault="002E3461" w:rsidP="004709C7">
            <w:pPr>
              <w:spacing w:before="40" w:after="100" w:line="220" w:lineRule="exact"/>
              <w:ind w:right="113"/>
            </w:pPr>
            <w:r w:rsidRPr="00AF25D8">
              <w:t>B</w:t>
            </w:r>
            <w:r w:rsidRPr="00AF25D8">
              <w:tab/>
              <w:t>Up to 95%</w:t>
            </w:r>
          </w:p>
          <w:p w:rsidR="002E3461" w:rsidRPr="00AF25D8" w:rsidRDefault="002E3461" w:rsidP="004709C7">
            <w:pPr>
              <w:spacing w:before="40" w:after="100" w:line="220" w:lineRule="exact"/>
              <w:ind w:right="113"/>
            </w:pPr>
            <w:r w:rsidRPr="00AF25D8">
              <w:t>C</w:t>
            </w:r>
            <w:r w:rsidRPr="00AF25D8">
              <w:tab/>
              <w:t>Up to 91%</w:t>
            </w:r>
          </w:p>
          <w:p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r w:rsidRPr="00AF25D8">
              <w:t>130 06.0-</w:t>
            </w:r>
            <w:r w:rsidRPr="00AF25D8">
              <w:rPr>
                <w:szCs w:val="24"/>
              </w:rPr>
              <w:t>33</w:t>
            </w: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r w:rsidRPr="00AF25D8">
              <w:t>3.2.3.2, Table C, 7.2.4.21.3</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jc w:val="center"/>
            </w:pPr>
            <w:r w:rsidRPr="00AF25D8">
              <w:t>B</w:t>
            </w: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rsidR="002E3461" w:rsidRDefault="002E3461" w:rsidP="004709C7">
            <w:pPr>
              <w:spacing w:before="40" w:after="100" w:line="220" w:lineRule="exact"/>
              <w:ind w:right="113"/>
            </w:pPr>
            <w:del w:id="1194" w:author="LORD" w:date="2016-11-10T11:34:00Z">
              <w:r w:rsidRPr="00AF25D8" w:rsidDel="001B5302">
                <w:delText xml:space="preserve">You have to load </w:delText>
              </w:r>
            </w:del>
            <w:r w:rsidRPr="00AF25D8">
              <w:t>UN No. 1662 NITROBENZENE</w:t>
            </w:r>
            <w:ins w:id="1195" w:author="LORD" w:date="2016-11-10T11:34:00Z">
              <w:r>
                <w:t xml:space="preserve"> has to be loaded</w:t>
              </w:r>
            </w:ins>
            <w:r w:rsidRPr="00AF25D8">
              <w:t xml:space="preserve">. According to the certificate of approval, the permitted </w:t>
            </w:r>
            <w:ins w:id="1196" w:author="LORD" w:date="2016-11-10T16:57:00Z">
              <w:r>
                <w:t xml:space="preserve">relative </w:t>
              </w:r>
            </w:ins>
            <w:r w:rsidRPr="00AF25D8">
              <w:t>density is 1.1. What is the maximum degree of filling to which the cargo tanks may be filled?</w:t>
            </w:r>
          </w:p>
        </w:tc>
        <w:tc>
          <w:tcPr>
            <w:tcW w:w="1141"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nil"/>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pPr>
            <w:r w:rsidRPr="00AF25D8">
              <w:t>A</w:t>
            </w:r>
            <w:r w:rsidRPr="00AF25D8">
              <w:tab/>
              <w:t>Up to 95%</w:t>
            </w:r>
          </w:p>
          <w:p w:rsidR="002E3461" w:rsidRPr="00AF25D8" w:rsidRDefault="002E3461" w:rsidP="004709C7">
            <w:pPr>
              <w:spacing w:before="40" w:after="100" w:line="220" w:lineRule="exact"/>
              <w:ind w:right="113"/>
            </w:pPr>
            <w:r w:rsidRPr="00AF25D8">
              <w:t>B</w:t>
            </w:r>
            <w:r w:rsidRPr="00AF25D8">
              <w:tab/>
              <w:t>Up to 90.9%</w:t>
            </w:r>
          </w:p>
          <w:p w:rsidR="002E3461" w:rsidRPr="00AF25D8" w:rsidRDefault="002E3461" w:rsidP="004709C7">
            <w:pPr>
              <w:spacing w:before="40" w:after="100" w:line="220" w:lineRule="exact"/>
              <w:ind w:right="113"/>
            </w:pPr>
            <w:r w:rsidRPr="00AF25D8">
              <w:t>C</w:t>
            </w:r>
            <w:r w:rsidRPr="00AF25D8">
              <w:tab/>
              <w:t>Up to 93.3%</w:t>
            </w:r>
          </w:p>
          <w:p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spacing w:before="40" w:after="100" w:line="220" w:lineRule="exact"/>
              <w:ind w:right="113"/>
            </w:pPr>
            <w:r w:rsidRPr="00AF25D8">
              <w:t>130 06.0-</w:t>
            </w:r>
            <w:r w:rsidRPr="00AF25D8">
              <w:rPr>
                <w:szCs w:val="24"/>
              </w:rPr>
              <w:t>34</w:t>
            </w:r>
          </w:p>
        </w:tc>
        <w:tc>
          <w:tcPr>
            <w:tcW w:w="6055" w:type="dxa"/>
            <w:gridSpan w:val="2"/>
            <w:tcBorders>
              <w:top w:val="single" w:sz="4" w:space="0" w:color="auto"/>
              <w:bottom w:val="nil"/>
            </w:tcBorders>
            <w:shd w:val="clear" w:color="auto" w:fill="auto"/>
          </w:tcPr>
          <w:p w:rsidR="002E3461" w:rsidRPr="00AF25D8" w:rsidRDefault="002E3461" w:rsidP="004709C7">
            <w:pPr>
              <w:overflowPunct w:val="0"/>
              <w:autoSpaceDE w:val="0"/>
              <w:autoSpaceDN w:val="0"/>
              <w:adjustRightInd w:val="0"/>
              <w:spacing w:before="40" w:after="100" w:line="220" w:lineRule="exact"/>
              <w:ind w:right="113"/>
              <w:textAlignment w:val="baseline"/>
            </w:pPr>
            <w:r w:rsidRPr="00AF25D8">
              <w:t>3.2.3.2, Table C, 7.2.4.21.3</w:t>
            </w:r>
          </w:p>
        </w:tc>
        <w:tc>
          <w:tcPr>
            <w:tcW w:w="1141"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jc w:val="center"/>
            </w:pPr>
            <w:r>
              <w:t>C</w:t>
            </w: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pPr>
            <w:del w:id="1197" w:author="LORD" w:date="2016-11-10T11:34:00Z">
              <w:r w:rsidRPr="00AF25D8" w:rsidDel="001B5302">
                <w:delText xml:space="preserve">You have to load </w:delText>
              </w:r>
            </w:del>
            <w:r w:rsidRPr="00AF25D8">
              <w:t>UN No. 1999 TARS, LIQUID</w:t>
            </w:r>
            <w:ins w:id="1198" w:author="LORD" w:date="2016-11-10T11:34:00Z">
              <w:r>
                <w:t xml:space="preserve"> has to be loaded</w:t>
              </w:r>
            </w:ins>
            <w:r w:rsidRPr="00AF25D8">
              <w:t>. The temperature of the substance is 85</w:t>
            </w:r>
            <w:r>
              <w:t xml:space="preserve"> °C</w:t>
            </w:r>
            <w:r w:rsidRPr="00AF25D8">
              <w:t>. What is the maximum degree of filling to which the cargo tanks may be filled?</w:t>
            </w:r>
          </w:p>
        </w:tc>
        <w:tc>
          <w:tcPr>
            <w:tcW w:w="1141"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nil"/>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pPr>
            <w:r w:rsidRPr="00AF25D8">
              <w:t>A</w:t>
            </w:r>
            <w:r w:rsidRPr="00AF25D8">
              <w:tab/>
              <w:t>Up to 95%</w:t>
            </w:r>
          </w:p>
          <w:p w:rsidR="002E3461" w:rsidRPr="00AF25D8" w:rsidRDefault="002E3461" w:rsidP="004709C7">
            <w:pPr>
              <w:spacing w:before="40" w:after="100" w:line="220" w:lineRule="exact"/>
              <w:ind w:right="113"/>
            </w:pPr>
            <w:r w:rsidRPr="00AF25D8">
              <w:t>B</w:t>
            </w:r>
            <w:r w:rsidRPr="00AF25D8">
              <w:tab/>
              <w:t>Up to 91%</w:t>
            </w:r>
          </w:p>
          <w:p w:rsidR="002E3461" w:rsidRPr="00AF25D8" w:rsidRDefault="002E3461" w:rsidP="004709C7">
            <w:pPr>
              <w:spacing w:before="40" w:after="100" w:line="220" w:lineRule="exact"/>
              <w:ind w:right="113"/>
            </w:pPr>
            <w:r w:rsidRPr="00AF25D8">
              <w:t>C</w:t>
            </w:r>
            <w:r w:rsidRPr="00AF25D8">
              <w:tab/>
              <w:t>Up to 97%</w:t>
            </w:r>
          </w:p>
          <w:p w:rsidR="002E3461" w:rsidRPr="00AF25D8" w:rsidRDefault="002E3461" w:rsidP="004709C7">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r w:rsidRPr="00AF25D8">
              <w:t>130 06.0-</w:t>
            </w:r>
            <w:r w:rsidRPr="00AF25D8">
              <w:rPr>
                <w:szCs w:val="24"/>
              </w:rPr>
              <w:t>35</w:t>
            </w: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overflowPunct w:val="0"/>
              <w:autoSpaceDE w:val="0"/>
              <w:autoSpaceDN w:val="0"/>
              <w:adjustRightInd w:val="0"/>
              <w:spacing w:before="40" w:after="100" w:line="220" w:lineRule="exact"/>
              <w:ind w:right="113"/>
              <w:textAlignment w:val="baseline"/>
            </w:pPr>
            <w:r w:rsidRPr="00AF25D8">
              <w:t>3.2.3.1, 3.2.3.2, Table C, column (20), 3.2.4.3</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jc w:val="center"/>
            </w:pPr>
            <w:r w:rsidRPr="00AF25D8">
              <w:t>A</w:t>
            </w: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spacing w:before="40" w:after="100" w:line="220" w:lineRule="exact"/>
              <w:ind w:right="113"/>
            </w:pPr>
          </w:p>
        </w:tc>
        <w:tc>
          <w:tcPr>
            <w:tcW w:w="6055"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pPr>
            <w:r w:rsidRPr="00AF25D8">
              <w:t>A vessel of type N has to transport UN No. 1780 FUMARYL CHLORIDE. Why should the double-hull spaces not be filled with water ballast during the voyage?</w:t>
            </w:r>
          </w:p>
          <w:p w:rsidR="002E3461" w:rsidRPr="00AF25D8" w:rsidRDefault="002E3461" w:rsidP="004709C7">
            <w:pPr>
              <w:spacing w:before="40" w:after="100" w:line="220" w:lineRule="exact"/>
              <w:ind w:right="113"/>
            </w:pPr>
            <w:r w:rsidRPr="00AF25D8">
              <w:t>A</w:t>
            </w:r>
            <w:r w:rsidRPr="00AF25D8">
              <w:tab/>
              <w:t>Because the substance has a violent reaction with water</w:t>
            </w:r>
          </w:p>
          <w:p w:rsidR="002E3461" w:rsidRPr="00AF25D8" w:rsidRDefault="002E3461" w:rsidP="004709C7">
            <w:pPr>
              <w:spacing w:before="40" w:after="100" w:line="220" w:lineRule="exact"/>
              <w:ind w:left="567" w:right="113" w:hanging="567"/>
            </w:pPr>
            <w:r w:rsidRPr="00AF25D8">
              <w:t>B</w:t>
            </w:r>
            <w:r w:rsidRPr="00AF25D8">
              <w:tab/>
              <w:t>Because double-hull spaces should not be used as ballast tanks</w:t>
            </w:r>
          </w:p>
          <w:p w:rsidR="002E3461" w:rsidRDefault="002E3461" w:rsidP="004709C7">
            <w:pPr>
              <w:spacing w:before="40" w:after="100" w:line="220" w:lineRule="exact"/>
              <w:ind w:left="567" w:right="113" w:hanging="567"/>
            </w:pPr>
            <w:r w:rsidRPr="00AF25D8">
              <w:t>C</w:t>
            </w:r>
            <w:r w:rsidRPr="00AF25D8">
              <w:tab/>
              <w:t>Because double-hull spaces may be used as ballast tanks only when the cargo tanks are empty</w:t>
            </w:r>
          </w:p>
        </w:tc>
        <w:tc>
          <w:tcPr>
            <w:tcW w:w="1141" w:type="dxa"/>
            <w:gridSpan w:val="2"/>
            <w:tcBorders>
              <w:top w:val="single" w:sz="4" w:space="0" w:color="auto"/>
              <w:bottom w:val="nil"/>
            </w:tcBorders>
            <w:shd w:val="clear" w:color="auto" w:fill="auto"/>
          </w:tcPr>
          <w:p w:rsidR="002E3461" w:rsidRPr="00AF25D8" w:rsidRDefault="002E3461" w:rsidP="004709C7">
            <w:pPr>
              <w:spacing w:before="40" w:after="100" w:line="220" w:lineRule="exact"/>
              <w:ind w:right="113"/>
              <w:jc w:val="center"/>
            </w:pPr>
          </w:p>
        </w:tc>
      </w:tr>
      <w:tr w:rsidR="002E3461" w:rsidRPr="00AF25D8" w:rsidTr="00F25371">
        <w:tc>
          <w:tcPr>
            <w:tcW w:w="1309" w:type="dxa"/>
            <w:tcBorders>
              <w:top w:val="nil"/>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left="567" w:right="113" w:hanging="567"/>
            </w:pPr>
            <w:r w:rsidRPr="00AF25D8">
              <w:t>D</w:t>
            </w:r>
            <w:r w:rsidRPr="00AF25D8">
              <w:tab/>
              <w:t xml:space="preserve">Because it should always be possible to ventilate double-hull spaces of vessels of type N </w:t>
            </w:r>
          </w:p>
        </w:tc>
        <w:tc>
          <w:tcPr>
            <w:tcW w:w="1141" w:type="dxa"/>
            <w:gridSpan w:val="2"/>
            <w:tcBorders>
              <w:top w:val="nil"/>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F25371" w:rsidRPr="00AF25D8" w:rsidTr="00F25371">
        <w:tc>
          <w:tcPr>
            <w:tcW w:w="1309" w:type="dxa"/>
            <w:tcBorders>
              <w:top w:val="single" w:sz="4" w:space="0" w:color="auto"/>
              <w:bottom w:val="nil"/>
            </w:tcBorders>
            <w:shd w:val="clear" w:color="auto" w:fill="auto"/>
          </w:tcPr>
          <w:p w:rsidR="00F25371" w:rsidRPr="00AF25D8" w:rsidRDefault="00F25371" w:rsidP="004709C7">
            <w:pPr>
              <w:spacing w:before="40" w:after="100" w:line="220" w:lineRule="exact"/>
              <w:ind w:right="113"/>
            </w:pPr>
          </w:p>
        </w:tc>
        <w:tc>
          <w:tcPr>
            <w:tcW w:w="6055" w:type="dxa"/>
            <w:gridSpan w:val="2"/>
            <w:tcBorders>
              <w:top w:val="single" w:sz="4" w:space="0" w:color="auto"/>
              <w:bottom w:val="nil"/>
            </w:tcBorders>
            <w:shd w:val="clear" w:color="auto" w:fill="auto"/>
          </w:tcPr>
          <w:p w:rsidR="00F25371" w:rsidRPr="00AF25D8" w:rsidRDefault="00F25371" w:rsidP="004709C7">
            <w:pPr>
              <w:spacing w:before="40" w:after="100" w:line="220" w:lineRule="exact"/>
              <w:ind w:left="567" w:right="113" w:hanging="567"/>
            </w:pPr>
          </w:p>
        </w:tc>
        <w:tc>
          <w:tcPr>
            <w:tcW w:w="1141" w:type="dxa"/>
            <w:gridSpan w:val="2"/>
            <w:tcBorders>
              <w:top w:val="single" w:sz="4" w:space="0" w:color="auto"/>
              <w:bottom w:val="nil"/>
            </w:tcBorders>
            <w:shd w:val="clear" w:color="auto" w:fill="auto"/>
          </w:tcPr>
          <w:p w:rsidR="00F25371" w:rsidRPr="00AF25D8" w:rsidRDefault="00F25371" w:rsidP="004709C7">
            <w:pPr>
              <w:spacing w:before="40" w:after="100" w:line="220" w:lineRule="exact"/>
              <w:ind w:right="113"/>
              <w:jc w:val="center"/>
            </w:pPr>
          </w:p>
        </w:tc>
      </w:tr>
      <w:tr w:rsidR="002E3461" w:rsidRPr="00AF25D8" w:rsidTr="00F25371">
        <w:tc>
          <w:tcPr>
            <w:tcW w:w="1309" w:type="dxa"/>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pPr>
            <w:r w:rsidRPr="00AF25D8">
              <w:t>130 06.0-</w:t>
            </w:r>
            <w:r w:rsidRPr="00AF25D8">
              <w:rPr>
                <w:szCs w:val="24"/>
              </w:rPr>
              <w:t>36</w:t>
            </w:r>
          </w:p>
        </w:tc>
        <w:tc>
          <w:tcPr>
            <w:tcW w:w="6055" w:type="dxa"/>
            <w:gridSpan w:val="2"/>
            <w:tcBorders>
              <w:top w:val="nil"/>
              <w:bottom w:val="single" w:sz="4" w:space="0" w:color="auto"/>
            </w:tcBorders>
            <w:shd w:val="clear" w:color="auto" w:fill="auto"/>
          </w:tcPr>
          <w:p w:rsidR="002E3461" w:rsidRPr="00AF25D8" w:rsidRDefault="002E3461" w:rsidP="004709C7">
            <w:pPr>
              <w:keepNext/>
              <w:keepLines/>
              <w:overflowPunct w:val="0"/>
              <w:autoSpaceDE w:val="0"/>
              <w:autoSpaceDN w:val="0"/>
              <w:adjustRightInd w:val="0"/>
              <w:spacing w:before="40" w:after="100" w:line="220" w:lineRule="exact"/>
              <w:ind w:right="113"/>
              <w:textAlignment w:val="baseline"/>
            </w:pPr>
            <w:r w:rsidRPr="00AF25D8">
              <w:t>3.2.3.1, 3.2.3.2, Table C, column (20)</w:t>
            </w:r>
          </w:p>
        </w:tc>
        <w:tc>
          <w:tcPr>
            <w:tcW w:w="1141" w:type="dxa"/>
            <w:gridSpan w:val="2"/>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jc w:val="center"/>
            </w:pPr>
            <w:r w:rsidRPr="00AF25D8">
              <w:t>B</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ins w:id="1199" w:author="LORD" w:date="2016-11-10T11:35:00Z">
              <w:r>
                <w:t xml:space="preserve">A </w:t>
              </w:r>
              <w:r w:rsidRPr="00AF25D8">
                <w:t>tank vessel of type N, which has a displacement of 2,000 m</w:t>
              </w:r>
              <w:r w:rsidRPr="00AF25D8">
                <w:rPr>
                  <w:vertAlign w:val="superscript"/>
                </w:rPr>
                <w:t>3</w:t>
              </w:r>
            </w:ins>
            <w:del w:id="1200" w:author="LORD" w:date="2016-11-10T11:34:00Z">
              <w:r w:rsidRPr="00AF25D8" w:rsidDel="001B5302">
                <w:delText xml:space="preserve">You </w:delText>
              </w:r>
            </w:del>
            <w:del w:id="1201" w:author="LORD" w:date="2016-11-10T11:35:00Z">
              <w:r w:rsidRPr="00AF25D8" w:rsidDel="001B5302">
                <w:delText>have</w:delText>
              </w:r>
            </w:del>
            <w:del w:id="1202" w:author="LORD" w:date="2016-11-10T16:58:00Z">
              <w:r w:rsidRPr="00AF25D8" w:rsidDel="004064C0">
                <w:delText xml:space="preserve"> </w:delText>
              </w:r>
            </w:del>
            <w:ins w:id="1203" w:author="LORD" w:date="2016-11-10T16:58:00Z">
              <w:r>
                <w:t xml:space="preserve">, </w:t>
              </w:r>
            </w:ins>
            <w:ins w:id="1204" w:author="LORD" w:date="2016-11-10T11:35:00Z">
              <w:r>
                <w:t xml:space="preserve">has </w:t>
              </w:r>
            </w:ins>
            <w:r w:rsidRPr="00AF25D8">
              <w:t>to transport 145 m</w:t>
            </w:r>
            <w:r w:rsidRPr="00AF25D8">
              <w:rPr>
                <w:vertAlign w:val="superscript"/>
              </w:rPr>
              <w:t>3</w:t>
            </w:r>
            <w:r w:rsidRPr="00AF25D8">
              <w:t xml:space="preserve"> of UN No. 2796 SULPHURIC ACID</w:t>
            </w:r>
            <w:del w:id="1205" w:author="LORD" w:date="2016-11-10T11:36:00Z">
              <w:r w:rsidRPr="00AF25D8" w:rsidDel="001B5302">
                <w:delText xml:space="preserve"> in your </w:delText>
              </w:r>
            </w:del>
            <w:del w:id="1206" w:author="LORD" w:date="2016-11-10T11:35:00Z">
              <w:r w:rsidRPr="00AF25D8" w:rsidDel="001B5302">
                <w:delText>tank vessel of type N, which has a displacement of 2,000 m</w:delText>
              </w:r>
              <w:r w:rsidRPr="00AF25D8" w:rsidDel="001B5302">
                <w:rPr>
                  <w:vertAlign w:val="superscript"/>
                </w:rPr>
                <w:delText>3</w:delText>
              </w:r>
            </w:del>
            <w:r w:rsidRPr="00AF25D8">
              <w:t xml:space="preserve">. To improve stability in strong winds, </w:t>
            </w:r>
            <w:del w:id="1207" w:author="LORD" w:date="2016-11-10T11:36:00Z">
              <w:r w:rsidRPr="00AF25D8" w:rsidDel="001B5302">
                <w:delText>are you</w:delText>
              </w:r>
            </w:del>
            <w:ins w:id="1208" w:author="LORD" w:date="2016-11-10T11:36:00Z">
              <w:r>
                <w:t>is it</w:t>
              </w:r>
            </w:ins>
            <w:r w:rsidRPr="00AF25D8">
              <w:t xml:space="preserve"> permitted to fill the adjoining double-hull spaces with ballast water?</w:t>
            </w:r>
          </w:p>
          <w:p w:rsidR="002E3461" w:rsidRPr="00AF25D8" w:rsidRDefault="002E3461" w:rsidP="004709C7">
            <w:pPr>
              <w:spacing w:before="40" w:after="100" w:line="220" w:lineRule="exact"/>
              <w:ind w:right="113"/>
            </w:pPr>
            <w:r w:rsidRPr="00AF25D8">
              <w:t>A</w:t>
            </w:r>
            <w:r w:rsidRPr="00AF25D8">
              <w:tab/>
              <w:t>Yes, this is permitted</w:t>
            </w:r>
          </w:p>
          <w:p w:rsidR="002E3461" w:rsidRPr="00AF25D8" w:rsidRDefault="002E3461" w:rsidP="004709C7">
            <w:pPr>
              <w:spacing w:before="40" w:after="100" w:line="220" w:lineRule="exact"/>
              <w:ind w:right="113"/>
            </w:pPr>
            <w:r w:rsidRPr="00AF25D8">
              <w:t>B</w:t>
            </w:r>
            <w:r w:rsidRPr="00AF25D8">
              <w:tab/>
              <w:t>No, this is prohibited with this cargo</w:t>
            </w:r>
          </w:p>
          <w:p w:rsidR="002E3461" w:rsidRPr="00AF25D8" w:rsidRDefault="002E3461" w:rsidP="004709C7">
            <w:pPr>
              <w:spacing w:before="40" w:after="100" w:line="220" w:lineRule="exact"/>
              <w:ind w:left="567" w:right="113" w:hanging="567"/>
            </w:pPr>
            <w:r w:rsidRPr="00AF25D8">
              <w:t>C</w:t>
            </w:r>
            <w:r w:rsidRPr="00AF25D8">
              <w:tab/>
              <w:t>Yes, this is permitted, provided that the double-hull spaces are no more than 90% full</w:t>
            </w:r>
          </w:p>
          <w:p w:rsidR="002E3461" w:rsidRPr="00AF25D8" w:rsidRDefault="002E3461" w:rsidP="004709C7">
            <w:pPr>
              <w:spacing w:before="40" w:after="100" w:line="220" w:lineRule="exact"/>
              <w:ind w:left="567" w:right="113" w:hanging="567"/>
            </w:pPr>
            <w:r w:rsidRPr="00AF25D8">
              <w:t>D</w:t>
            </w:r>
            <w:r w:rsidRPr="00AF25D8">
              <w:tab/>
              <w:t>Yes, this is permitted, provided that the double-hull spaces are completely full</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r w:rsidRPr="00AF25D8">
              <w:t>130 06.0-</w:t>
            </w:r>
            <w:r w:rsidRPr="00AF25D8">
              <w:rPr>
                <w:szCs w:val="24"/>
              </w:rPr>
              <w:t>37</w:t>
            </w: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overflowPunct w:val="0"/>
              <w:autoSpaceDE w:val="0"/>
              <w:autoSpaceDN w:val="0"/>
              <w:adjustRightInd w:val="0"/>
              <w:spacing w:before="40" w:after="100" w:line="220" w:lineRule="exact"/>
              <w:ind w:right="113"/>
              <w:textAlignment w:val="baseline"/>
            </w:pPr>
            <w:r w:rsidRPr="00AF25D8">
              <w:t>1.2.2.1</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jc w:val="center"/>
            </w:pPr>
            <w:r w:rsidRPr="00AF25D8">
              <w:t>C</w:t>
            </w: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pPr>
            <w:r w:rsidRPr="00AF25D8">
              <w:t>How many degrees Celsius equal 279 kelvin?</w:t>
            </w:r>
          </w:p>
          <w:p w:rsidR="002E3461" w:rsidRPr="00AF25D8" w:rsidRDefault="002E3461" w:rsidP="004709C7">
            <w:pPr>
              <w:spacing w:before="40" w:after="100" w:line="220" w:lineRule="exact"/>
              <w:ind w:right="113"/>
            </w:pPr>
            <w:r w:rsidRPr="00AF25D8">
              <w:t>A</w:t>
            </w:r>
            <w:r w:rsidRPr="00AF25D8">
              <w:tab/>
              <w:t>276</w:t>
            </w:r>
            <w:r>
              <w:t xml:space="preserve"> °C</w:t>
            </w:r>
          </w:p>
          <w:p w:rsidR="002E3461" w:rsidRPr="00AF25D8" w:rsidRDefault="002E3461" w:rsidP="004709C7">
            <w:pPr>
              <w:spacing w:before="40" w:after="100" w:line="220" w:lineRule="exact"/>
              <w:ind w:right="113"/>
            </w:pPr>
            <w:r w:rsidRPr="00AF25D8">
              <w:t>B</w:t>
            </w:r>
            <w:r w:rsidRPr="00AF25D8">
              <w:tab/>
              <w:t>552</w:t>
            </w:r>
            <w:r>
              <w:t xml:space="preserve"> °C</w:t>
            </w:r>
          </w:p>
          <w:p w:rsidR="002E3461" w:rsidRPr="00AF25D8" w:rsidRDefault="002E3461" w:rsidP="004709C7">
            <w:pPr>
              <w:spacing w:before="40" w:after="100" w:line="220" w:lineRule="exact"/>
              <w:ind w:right="113"/>
            </w:pPr>
            <w:r w:rsidRPr="00AF25D8">
              <w:t>C</w:t>
            </w:r>
            <w:r w:rsidRPr="00AF25D8">
              <w:tab/>
              <w:t>6</w:t>
            </w:r>
            <w:r>
              <w:t xml:space="preserve"> °C</w:t>
            </w:r>
          </w:p>
          <w:p w:rsidR="002E3461" w:rsidRPr="00AF25D8" w:rsidRDefault="002E3461" w:rsidP="004709C7">
            <w:pPr>
              <w:overflowPunct w:val="0"/>
              <w:autoSpaceDE w:val="0"/>
              <w:autoSpaceDN w:val="0"/>
              <w:adjustRightInd w:val="0"/>
              <w:spacing w:before="40" w:after="100" w:line="220" w:lineRule="exact"/>
              <w:ind w:right="113"/>
              <w:textAlignment w:val="baseline"/>
            </w:pPr>
            <w:r w:rsidRPr="00AF25D8">
              <w:t>D</w:t>
            </w:r>
            <w:r w:rsidRPr="00AF25D8">
              <w:tab/>
              <w:t>12</w:t>
            </w:r>
            <w:r>
              <w:t xml:space="preserve"> °C</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spacing w:before="40" w:after="100" w:line="220" w:lineRule="exact"/>
              <w:ind w:right="113"/>
              <w:jc w:val="center"/>
            </w:pPr>
          </w:p>
        </w:tc>
      </w:tr>
      <w:tr w:rsidR="002E3461" w:rsidRPr="00AF25D8" w:rsidTr="008E47CE">
        <w:tc>
          <w:tcPr>
            <w:tcW w:w="1309" w:type="dxa"/>
            <w:tcBorders>
              <w:top w:val="single" w:sz="4" w:space="0" w:color="auto"/>
              <w:bottom w:val="single" w:sz="4" w:space="0" w:color="auto"/>
            </w:tcBorders>
            <w:shd w:val="clear" w:color="auto" w:fill="auto"/>
          </w:tcPr>
          <w:p w:rsidR="002E3461" w:rsidRPr="00AF25D8" w:rsidRDefault="002E3461" w:rsidP="004709C7">
            <w:pPr>
              <w:keepNext/>
              <w:keepLines/>
              <w:spacing w:before="40" w:after="100" w:line="220" w:lineRule="exact"/>
              <w:ind w:right="113"/>
            </w:pPr>
            <w:r w:rsidRPr="00AF25D8">
              <w:t>130 06.0-</w:t>
            </w:r>
            <w:r w:rsidRPr="00AF25D8">
              <w:rPr>
                <w:szCs w:val="24"/>
              </w:rPr>
              <w:t>38</w:t>
            </w:r>
          </w:p>
        </w:tc>
        <w:tc>
          <w:tcPr>
            <w:tcW w:w="6055" w:type="dxa"/>
            <w:gridSpan w:val="2"/>
            <w:tcBorders>
              <w:top w:val="single" w:sz="4" w:space="0" w:color="auto"/>
              <w:bottom w:val="single" w:sz="4" w:space="0" w:color="auto"/>
            </w:tcBorders>
            <w:shd w:val="clear" w:color="auto" w:fill="auto"/>
          </w:tcPr>
          <w:p w:rsidR="002E3461" w:rsidRPr="00AF25D8" w:rsidRDefault="002E3461" w:rsidP="004709C7">
            <w:pPr>
              <w:keepNext/>
              <w:keepLines/>
              <w:overflowPunct w:val="0"/>
              <w:autoSpaceDE w:val="0"/>
              <w:autoSpaceDN w:val="0"/>
              <w:adjustRightInd w:val="0"/>
              <w:spacing w:before="40" w:after="100" w:line="220" w:lineRule="exact"/>
              <w:ind w:right="113"/>
              <w:textAlignment w:val="baseline"/>
            </w:pPr>
            <w:r w:rsidRPr="00AF25D8">
              <w:t>Basic general knowledge</w:t>
            </w:r>
          </w:p>
        </w:tc>
        <w:tc>
          <w:tcPr>
            <w:tcW w:w="1141" w:type="dxa"/>
            <w:gridSpan w:val="2"/>
            <w:tcBorders>
              <w:top w:val="single" w:sz="4" w:space="0" w:color="auto"/>
              <w:bottom w:val="single" w:sz="4" w:space="0" w:color="auto"/>
            </w:tcBorders>
            <w:shd w:val="clear" w:color="auto" w:fill="auto"/>
          </w:tcPr>
          <w:p w:rsidR="002E3461" w:rsidRPr="00AF25D8" w:rsidRDefault="002E3461" w:rsidP="004709C7">
            <w:pPr>
              <w:keepNext/>
              <w:keepLines/>
              <w:spacing w:before="40" w:after="100" w:line="220" w:lineRule="exact"/>
              <w:ind w:right="113"/>
              <w:jc w:val="center"/>
            </w:pPr>
            <w:r w:rsidRPr="00AF25D8">
              <w:t>D</w:t>
            </w:r>
          </w:p>
        </w:tc>
      </w:tr>
      <w:tr w:rsidR="002E3461" w:rsidRPr="00AF25D8" w:rsidTr="008E47CE">
        <w:tc>
          <w:tcPr>
            <w:tcW w:w="1309" w:type="dxa"/>
            <w:tcBorders>
              <w:top w:val="single" w:sz="4" w:space="0" w:color="auto"/>
              <w:bottom w:val="nil"/>
            </w:tcBorders>
            <w:shd w:val="clear" w:color="auto" w:fill="auto"/>
          </w:tcPr>
          <w:p w:rsidR="002E3461" w:rsidRPr="00AF25D8" w:rsidRDefault="002E3461" w:rsidP="004709C7">
            <w:pPr>
              <w:keepNext/>
              <w:keepLines/>
              <w:spacing w:before="40" w:after="100" w:line="220" w:lineRule="exact"/>
              <w:ind w:right="113"/>
            </w:pPr>
          </w:p>
        </w:tc>
        <w:tc>
          <w:tcPr>
            <w:tcW w:w="6055" w:type="dxa"/>
            <w:gridSpan w:val="2"/>
            <w:tcBorders>
              <w:top w:val="single" w:sz="4" w:space="0" w:color="auto"/>
              <w:bottom w:val="nil"/>
            </w:tcBorders>
            <w:shd w:val="clear" w:color="auto" w:fill="auto"/>
          </w:tcPr>
          <w:p w:rsidR="002E3461" w:rsidRPr="00AF25D8" w:rsidRDefault="002E3461" w:rsidP="004709C7">
            <w:pPr>
              <w:keepNext/>
              <w:keepLines/>
              <w:spacing w:before="40" w:after="100" w:line="220" w:lineRule="exact"/>
              <w:ind w:right="113"/>
            </w:pPr>
            <w:del w:id="1209" w:author="LORD" w:date="2016-11-10T11:36:00Z">
              <w:r w:rsidRPr="00AF25D8" w:rsidDel="003D16B1">
                <w:delText xml:space="preserve">You have to load </w:delText>
              </w:r>
            </w:del>
            <w:r w:rsidRPr="00AF25D8">
              <w:t>UN No. 1307 p-XYLENE</w:t>
            </w:r>
            <w:ins w:id="1210" w:author="LORD" w:date="2016-11-10T11:37:00Z">
              <w:r>
                <w:t xml:space="preserve"> has to be loaded</w:t>
              </w:r>
            </w:ins>
            <w:r w:rsidRPr="00AF25D8">
              <w:t>. The temperature of the cargo is 75</w:t>
            </w:r>
            <w:r>
              <w:t xml:space="preserve"> °C</w:t>
            </w:r>
            <w:r w:rsidRPr="00AF25D8">
              <w:t xml:space="preserve">. What data </w:t>
            </w:r>
            <w:del w:id="1211" w:author="LORD" w:date="2016-11-10T11:37:00Z">
              <w:r w:rsidRPr="00AF25D8" w:rsidDel="003D16B1">
                <w:delText>do you</w:delText>
              </w:r>
            </w:del>
            <w:ins w:id="1212" w:author="LORD" w:date="2016-11-10T16:59:00Z">
              <w:r>
                <w:t>are</w:t>
              </w:r>
            </w:ins>
            <w:r w:rsidRPr="00AF25D8">
              <w:t xml:space="preserve"> need</w:t>
            </w:r>
            <w:ins w:id="1213" w:author="LORD" w:date="2016-11-10T11:37:00Z">
              <w:r>
                <w:t>ed</w:t>
              </w:r>
            </w:ins>
            <w:r w:rsidRPr="00AF25D8">
              <w:t xml:space="preserve"> </w:t>
            </w:r>
            <w:del w:id="1214" w:author="LORD" w:date="2016-11-10T11:37:00Z">
              <w:r w:rsidRPr="00AF25D8" w:rsidDel="003D16B1">
                <w:delText xml:space="preserve">to be able </w:delText>
              </w:r>
            </w:del>
            <w:r w:rsidRPr="00AF25D8">
              <w:t>to calculate the degree of filling at 15</w:t>
            </w:r>
            <w:r>
              <w:t xml:space="preserve"> °C</w:t>
            </w:r>
            <w:r w:rsidRPr="00AF25D8">
              <w:t xml:space="preserve">? </w:t>
            </w:r>
          </w:p>
          <w:p w:rsidR="002E3461" w:rsidRPr="00AF25D8" w:rsidRDefault="002E3461" w:rsidP="004709C7">
            <w:pPr>
              <w:keepNext/>
              <w:keepLines/>
              <w:spacing w:before="40" w:after="100" w:line="220" w:lineRule="exact"/>
              <w:ind w:right="113"/>
            </w:pPr>
            <w:r w:rsidRPr="00AF25D8">
              <w:t>A</w:t>
            </w:r>
            <w:r w:rsidRPr="00AF25D8">
              <w:tab/>
              <w:t>The coefficient of sublimation at the temperature indicated</w:t>
            </w:r>
          </w:p>
          <w:p w:rsidR="002E3461" w:rsidRPr="00AF25D8" w:rsidRDefault="002E3461" w:rsidP="004709C7">
            <w:pPr>
              <w:keepNext/>
              <w:keepLines/>
              <w:spacing w:before="40" w:after="100" w:line="220" w:lineRule="exact"/>
              <w:ind w:right="113"/>
            </w:pPr>
            <w:r w:rsidRPr="00AF25D8">
              <w:t>B</w:t>
            </w:r>
            <w:r w:rsidRPr="00AF25D8">
              <w:tab/>
              <w:t>The density and volume of the substance</w:t>
            </w:r>
          </w:p>
          <w:p w:rsidR="002E3461" w:rsidRDefault="002E3461" w:rsidP="004709C7">
            <w:pPr>
              <w:keepNext/>
              <w:keepLines/>
              <w:spacing w:before="40" w:after="100" w:line="220" w:lineRule="exact"/>
              <w:ind w:right="113"/>
            </w:pPr>
            <w:r w:rsidRPr="00AF25D8">
              <w:t>C</w:t>
            </w:r>
            <w:r w:rsidRPr="00AF25D8">
              <w:tab/>
              <w:t>The coefficient of expansion and the density of the substance</w:t>
            </w:r>
          </w:p>
        </w:tc>
        <w:tc>
          <w:tcPr>
            <w:tcW w:w="1141" w:type="dxa"/>
            <w:gridSpan w:val="2"/>
            <w:tcBorders>
              <w:top w:val="single" w:sz="4" w:space="0" w:color="auto"/>
              <w:bottom w:val="nil"/>
            </w:tcBorders>
            <w:shd w:val="clear" w:color="auto" w:fill="auto"/>
          </w:tcPr>
          <w:p w:rsidR="002E3461" w:rsidRPr="00AF25D8" w:rsidRDefault="002E3461" w:rsidP="004709C7">
            <w:pPr>
              <w:keepNext/>
              <w:keepLines/>
              <w:spacing w:before="40" w:after="100" w:line="220" w:lineRule="exact"/>
              <w:ind w:right="113"/>
              <w:jc w:val="center"/>
            </w:pPr>
          </w:p>
        </w:tc>
      </w:tr>
      <w:tr w:rsidR="002E3461" w:rsidRPr="00AF25D8" w:rsidTr="008E47CE">
        <w:tc>
          <w:tcPr>
            <w:tcW w:w="1309" w:type="dxa"/>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pPr>
          </w:p>
        </w:tc>
        <w:tc>
          <w:tcPr>
            <w:tcW w:w="6055" w:type="dxa"/>
            <w:gridSpan w:val="2"/>
            <w:tcBorders>
              <w:top w:val="nil"/>
              <w:bottom w:val="single" w:sz="4" w:space="0" w:color="auto"/>
            </w:tcBorders>
            <w:shd w:val="clear" w:color="auto" w:fill="auto"/>
          </w:tcPr>
          <w:p w:rsidR="002E3461" w:rsidRPr="00AF25D8" w:rsidRDefault="002E3461" w:rsidP="004709C7">
            <w:pPr>
              <w:keepNext/>
              <w:keepLines/>
              <w:spacing w:before="40" w:after="100" w:line="220" w:lineRule="exact"/>
              <w:ind w:left="567" w:right="113" w:hanging="567"/>
            </w:pPr>
            <w:r w:rsidRPr="00AF25D8">
              <w:t>D</w:t>
            </w:r>
            <w:r w:rsidRPr="00AF25D8">
              <w:tab/>
              <w:t>The coefficient of expansion, the temperature difference and the volume of the cargo tank and the cargo</w:t>
            </w:r>
          </w:p>
        </w:tc>
        <w:tc>
          <w:tcPr>
            <w:tcW w:w="1141" w:type="dxa"/>
            <w:gridSpan w:val="2"/>
            <w:tcBorders>
              <w:top w:val="nil"/>
              <w:bottom w:val="single" w:sz="4" w:space="0" w:color="auto"/>
            </w:tcBorders>
            <w:shd w:val="clear" w:color="auto" w:fill="auto"/>
          </w:tcPr>
          <w:p w:rsidR="002E3461" w:rsidRPr="00AF25D8" w:rsidRDefault="002E3461" w:rsidP="004709C7">
            <w:pPr>
              <w:keepNext/>
              <w:keepLines/>
              <w:spacing w:before="40" w:after="10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4709C7">
            <w:pPr>
              <w:spacing w:before="40" w:after="100" w:line="220" w:lineRule="exact"/>
              <w:ind w:right="113"/>
            </w:pPr>
            <w:r w:rsidRPr="0043540A">
              <w:rPr>
                <w:lang w:val="fr-FR"/>
              </w:rPr>
              <w:t>130 06.0-39</w:t>
            </w:r>
          </w:p>
        </w:tc>
        <w:tc>
          <w:tcPr>
            <w:tcW w:w="6052" w:type="dxa"/>
            <w:gridSpan w:val="2"/>
            <w:tcBorders>
              <w:top w:val="single" w:sz="4" w:space="0" w:color="auto"/>
              <w:bottom w:val="single" w:sz="4" w:space="0" w:color="auto"/>
            </w:tcBorders>
            <w:shd w:val="clear" w:color="auto" w:fill="auto"/>
          </w:tcPr>
          <w:p w:rsidR="002E3461" w:rsidRPr="0043540A" w:rsidRDefault="002E3461" w:rsidP="004709C7">
            <w:pPr>
              <w:overflowPunct w:val="0"/>
              <w:autoSpaceDE w:val="0"/>
              <w:autoSpaceDN w:val="0"/>
              <w:adjustRightInd w:val="0"/>
              <w:spacing w:before="40" w:after="100" w:line="220" w:lineRule="exact"/>
              <w:ind w:right="113"/>
              <w:textAlignment w:val="baseline"/>
            </w:pPr>
            <w:r w:rsidRPr="0043540A">
              <w:t>7.2.4.1.1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rPr>
                <w:lang w:val="fr-FR"/>
              </w:rPr>
              <w:t>D</w:t>
            </w:r>
          </w:p>
        </w:tc>
      </w:tr>
      <w:tr w:rsidR="002E3461" w:rsidRPr="0043540A" w:rsidTr="00F25371">
        <w:tc>
          <w:tcPr>
            <w:tcW w:w="1319" w:type="dxa"/>
            <w:gridSpan w:val="2"/>
            <w:tcBorders>
              <w:top w:val="single" w:sz="4" w:space="0" w:color="auto"/>
              <w:bottom w:val="single" w:sz="4" w:space="0" w:color="auto"/>
            </w:tcBorders>
            <w:shd w:val="clear" w:color="auto" w:fill="auto"/>
          </w:tcPr>
          <w:p w:rsidR="002E3461" w:rsidRPr="0043540A" w:rsidRDefault="002E3461" w:rsidP="004709C7">
            <w:pPr>
              <w:spacing w:before="40" w:after="10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4709C7">
            <w:pPr>
              <w:spacing w:before="40" w:after="100" w:line="220" w:lineRule="exact"/>
              <w:ind w:right="113"/>
            </w:pPr>
            <w:r w:rsidRPr="0043540A">
              <w:t xml:space="preserve">A </w:t>
            </w:r>
            <w:r>
              <w:t xml:space="preserve">tank </w:t>
            </w:r>
            <w:r w:rsidRPr="0043540A">
              <w:t>vessel is transporting UN No. 1294 TOLUENE. How many cargo samples may be carried on the vessel and what are the maximum contents per receptacle?</w:t>
            </w:r>
          </w:p>
          <w:p w:rsidR="002E3461" w:rsidRPr="0043540A" w:rsidRDefault="002E3461" w:rsidP="004709C7">
            <w:pPr>
              <w:spacing w:before="40" w:after="100" w:line="220" w:lineRule="exact"/>
              <w:ind w:right="113"/>
            </w:pPr>
            <w:r w:rsidRPr="0043540A">
              <w:t>A</w:t>
            </w:r>
            <w:r w:rsidRPr="0043540A">
              <w:tab/>
              <w:t>30 receptacles of 1,000 cl</w:t>
            </w:r>
          </w:p>
          <w:p w:rsidR="002E3461" w:rsidRPr="0043540A" w:rsidRDefault="002E3461" w:rsidP="004709C7">
            <w:pPr>
              <w:spacing w:before="40" w:after="100" w:line="220" w:lineRule="exact"/>
              <w:ind w:right="113"/>
            </w:pPr>
            <w:r w:rsidRPr="0043540A">
              <w:t>B</w:t>
            </w:r>
            <w:r w:rsidRPr="0043540A">
              <w:tab/>
              <w:t>10 receptacles of 1,000 cl</w:t>
            </w:r>
          </w:p>
          <w:p w:rsidR="002E3461" w:rsidRPr="0043540A" w:rsidRDefault="002E3461" w:rsidP="004709C7">
            <w:pPr>
              <w:spacing w:before="40" w:after="100" w:line="220" w:lineRule="exact"/>
              <w:ind w:right="113"/>
            </w:pPr>
            <w:r w:rsidRPr="0043540A">
              <w:t>C</w:t>
            </w:r>
            <w:r w:rsidRPr="0043540A">
              <w:tab/>
              <w:t>10 receptacles of 500</w:t>
            </w:r>
            <w:r w:rsidR="00B10446">
              <w:t xml:space="preserve"> </w:t>
            </w:r>
            <w:r w:rsidRPr="0043540A">
              <w:t>ml</w:t>
            </w:r>
          </w:p>
          <w:p w:rsidR="002E3461" w:rsidRPr="0043540A" w:rsidRDefault="002E3461" w:rsidP="004709C7">
            <w:pPr>
              <w:spacing w:before="40" w:after="100" w:line="220" w:lineRule="exact"/>
              <w:ind w:right="113"/>
            </w:pPr>
            <w:r w:rsidRPr="0043540A">
              <w:t>D</w:t>
            </w:r>
            <w:r w:rsidRPr="0043540A">
              <w:tab/>
              <w:t>30 receptacles of 500</w:t>
            </w:r>
            <w:r w:rsidR="00B10446">
              <w:t xml:space="preserve"> </w:t>
            </w:r>
            <w:r w:rsidRPr="0043540A">
              <w:t>ml</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F25371" w:rsidRPr="0043540A" w:rsidTr="00F25371">
        <w:tc>
          <w:tcPr>
            <w:tcW w:w="1319" w:type="dxa"/>
            <w:gridSpan w:val="2"/>
            <w:tcBorders>
              <w:top w:val="single" w:sz="4" w:space="0" w:color="auto"/>
              <w:bottom w:val="nil"/>
            </w:tcBorders>
            <w:shd w:val="clear" w:color="auto" w:fill="auto"/>
          </w:tcPr>
          <w:p w:rsidR="00F25371" w:rsidRPr="0043540A" w:rsidRDefault="00F25371" w:rsidP="004709C7">
            <w:pPr>
              <w:spacing w:before="40" w:after="100" w:line="220" w:lineRule="exact"/>
              <w:ind w:right="113"/>
            </w:pPr>
          </w:p>
        </w:tc>
        <w:tc>
          <w:tcPr>
            <w:tcW w:w="6052" w:type="dxa"/>
            <w:gridSpan w:val="2"/>
            <w:tcBorders>
              <w:top w:val="single" w:sz="4" w:space="0" w:color="auto"/>
              <w:bottom w:val="nil"/>
            </w:tcBorders>
            <w:shd w:val="clear" w:color="auto" w:fill="auto"/>
          </w:tcPr>
          <w:p w:rsidR="00F25371" w:rsidRPr="0043540A" w:rsidRDefault="00F25371" w:rsidP="004709C7">
            <w:pPr>
              <w:spacing w:before="40" w:after="100" w:line="220" w:lineRule="exact"/>
              <w:ind w:right="113"/>
            </w:pPr>
          </w:p>
        </w:tc>
        <w:tc>
          <w:tcPr>
            <w:tcW w:w="1134" w:type="dxa"/>
            <w:tcBorders>
              <w:top w:val="single" w:sz="4" w:space="0" w:color="auto"/>
              <w:bottom w:val="nil"/>
            </w:tcBorders>
            <w:shd w:val="clear" w:color="auto" w:fill="auto"/>
          </w:tcPr>
          <w:p w:rsidR="00F25371" w:rsidRPr="0043540A" w:rsidRDefault="00F25371" w:rsidP="00A90288">
            <w:pPr>
              <w:spacing w:before="40" w:after="120" w:line="220" w:lineRule="exact"/>
              <w:ind w:right="113"/>
              <w:jc w:val="cente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t>130 06.0-</w:t>
            </w:r>
            <w:r w:rsidRPr="0043540A">
              <w:rPr>
                <w:szCs w:val="24"/>
              </w:rPr>
              <w:t>40</w:t>
            </w:r>
          </w:p>
        </w:tc>
        <w:tc>
          <w:tcPr>
            <w:tcW w:w="6052" w:type="dxa"/>
            <w:gridSpan w:val="2"/>
            <w:tcBorders>
              <w:top w:val="nil"/>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7.2.4.1.2</w:t>
            </w:r>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r w:rsidRPr="0043540A">
              <w:t>C</w:t>
            </w:r>
          </w:p>
        </w:tc>
      </w:tr>
      <w:tr w:rsidR="002E3461" w:rsidRPr="0043540A" w:rsidTr="008E47CE">
        <w:tc>
          <w:tcPr>
            <w:tcW w:w="1319" w:type="dxa"/>
            <w:gridSpan w:val="2"/>
            <w:tcBorders>
              <w:top w:val="single" w:sz="4" w:space="0" w:color="auto"/>
              <w:bottom w:val="nil"/>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2E3461" w:rsidRPr="0043540A" w:rsidRDefault="002E3461" w:rsidP="00A90288">
            <w:pPr>
              <w:spacing w:before="40" w:after="120" w:line="220" w:lineRule="exact"/>
              <w:ind w:right="113"/>
            </w:pPr>
            <w:r w:rsidRPr="0043540A">
              <w:t>On board an oil separator vessel, is it permitted to have receptacles for oily and greasy wastes?</w:t>
            </w:r>
          </w:p>
          <w:p w:rsidR="002E3461" w:rsidRPr="0043540A" w:rsidRDefault="002E3461" w:rsidP="00A90288">
            <w:pPr>
              <w:spacing w:before="40" w:after="120" w:line="220" w:lineRule="exact"/>
              <w:ind w:right="113"/>
            </w:pPr>
            <w:r w:rsidRPr="0043540A">
              <w:t>A</w:t>
            </w:r>
            <w:r w:rsidRPr="0043540A">
              <w:tab/>
              <w:t>No, this is not permitted</w:t>
            </w:r>
          </w:p>
          <w:p w:rsidR="002E3461" w:rsidRDefault="002E3461" w:rsidP="00A90288">
            <w:pPr>
              <w:spacing w:before="40" w:after="120" w:line="220" w:lineRule="exact"/>
              <w:ind w:left="567" w:right="113" w:hanging="567"/>
            </w:pPr>
            <w:r w:rsidRPr="0043540A">
              <w:t>B</w:t>
            </w:r>
            <w:r w:rsidRPr="0043540A">
              <w:tab/>
              <w:t>Yes, this is permitted if the gross quantity does not exceed 5,000 kg and the receptacles are properly secured in the cargo area</w:t>
            </w:r>
          </w:p>
        </w:tc>
        <w:tc>
          <w:tcPr>
            <w:tcW w:w="1134" w:type="dxa"/>
            <w:tcBorders>
              <w:top w:val="single" w:sz="4" w:space="0" w:color="auto"/>
              <w:bottom w:val="nil"/>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nil"/>
              <w:bottom w:val="nil"/>
            </w:tcBorders>
            <w:shd w:val="clear" w:color="auto" w:fill="auto"/>
          </w:tcPr>
          <w:p w:rsidR="002E3461" w:rsidRPr="0043540A" w:rsidRDefault="002E3461" w:rsidP="00A90288">
            <w:pPr>
              <w:spacing w:before="40" w:after="120" w:line="220" w:lineRule="exact"/>
              <w:ind w:right="113"/>
            </w:pPr>
          </w:p>
        </w:tc>
        <w:tc>
          <w:tcPr>
            <w:tcW w:w="6052" w:type="dxa"/>
            <w:gridSpan w:val="2"/>
            <w:tcBorders>
              <w:top w:val="nil"/>
              <w:bottom w:val="nil"/>
            </w:tcBorders>
            <w:shd w:val="clear" w:color="auto" w:fill="auto"/>
          </w:tcPr>
          <w:p w:rsidR="002E3461" w:rsidRDefault="002E3461" w:rsidP="00A90288">
            <w:pPr>
              <w:spacing w:before="40" w:after="120" w:line="220" w:lineRule="exact"/>
              <w:ind w:left="567" w:right="113" w:hanging="567"/>
            </w:pPr>
            <w:r w:rsidRPr="0043540A">
              <w:t>C</w:t>
            </w:r>
            <w:r w:rsidRPr="0043540A">
              <w:tab/>
              <w:t>Yes, this is permitted if the maximum capacity of the receptacles does not exceed 2 m</w:t>
            </w:r>
            <w:r w:rsidRPr="0043540A">
              <w:rPr>
                <w:vertAlign w:val="superscript"/>
              </w:rPr>
              <w:t>3</w:t>
            </w:r>
            <w:r w:rsidRPr="0043540A">
              <w:t xml:space="preserve"> and the receptacles are properly secured in the cargo area</w:t>
            </w:r>
          </w:p>
        </w:tc>
        <w:tc>
          <w:tcPr>
            <w:tcW w:w="1134" w:type="dxa"/>
            <w:tcBorders>
              <w:top w:val="nil"/>
              <w:bottom w:val="nil"/>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Yes, this is permitted without restriction</w:t>
            </w:r>
          </w:p>
        </w:tc>
        <w:tc>
          <w:tcPr>
            <w:tcW w:w="1134" w:type="dxa"/>
            <w:tcBorders>
              <w:top w:val="nil"/>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t>130 06.0-</w:t>
            </w:r>
            <w:r w:rsidRPr="0043540A">
              <w:rPr>
                <w:szCs w:val="24"/>
              </w:rPr>
              <w:t>41</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7.2.4.10.4</w:t>
            </w:r>
          </w:p>
        </w:tc>
        <w:tc>
          <w:tcPr>
            <w:tcW w:w="1134" w:type="dxa"/>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r w:rsidRPr="0043540A">
              <w:t>B</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t>According to ADN, when a supply vessel delivers products for the operation of vessels to a tank vessel loaded with flammable chemicals, should a checklist be completed?</w:t>
            </w:r>
          </w:p>
          <w:p w:rsidR="002E3461" w:rsidRPr="0043540A" w:rsidRDefault="002E3461" w:rsidP="00A90288">
            <w:pPr>
              <w:spacing w:before="40" w:after="120" w:line="220" w:lineRule="exact"/>
              <w:ind w:left="567" w:right="113" w:hanging="567"/>
            </w:pPr>
            <w:r w:rsidRPr="0043540A">
              <w:t>A</w:t>
            </w:r>
            <w:r w:rsidRPr="0043540A">
              <w:tab/>
              <w:t>Yes, a checklist must be completed for every loading or unloading operation</w:t>
            </w:r>
          </w:p>
          <w:p w:rsidR="002E3461" w:rsidRPr="0043540A" w:rsidRDefault="002E3461" w:rsidP="00A90288">
            <w:pPr>
              <w:keepNext/>
              <w:keepLines/>
              <w:spacing w:before="40" w:after="120" w:line="220" w:lineRule="exact"/>
              <w:ind w:right="113"/>
            </w:pPr>
            <w:r w:rsidRPr="0043540A">
              <w:t>B</w:t>
            </w:r>
            <w:r w:rsidRPr="0043540A">
              <w:tab/>
              <w:t>No, this is not required under ADN</w:t>
            </w:r>
          </w:p>
          <w:p w:rsidR="002E3461" w:rsidRPr="0043540A" w:rsidRDefault="002E3461" w:rsidP="00A90288">
            <w:pPr>
              <w:keepNext/>
              <w:keepLines/>
              <w:spacing w:before="40" w:after="120" w:line="220" w:lineRule="exact"/>
              <w:ind w:right="113"/>
            </w:pPr>
            <w:r w:rsidRPr="0043540A">
              <w:t>C</w:t>
            </w:r>
            <w:r w:rsidRPr="0043540A">
              <w:tab/>
              <w:t>Yes, since the vessel is loaded with flammable substances</w:t>
            </w:r>
          </w:p>
          <w:p w:rsidR="002E3461" w:rsidRPr="0043540A" w:rsidRDefault="002E3461" w:rsidP="00A90288">
            <w:pPr>
              <w:keepNext/>
              <w:keepLines/>
              <w:spacing w:before="40" w:after="120" w:line="220" w:lineRule="exact"/>
              <w:ind w:right="113"/>
            </w:pPr>
            <w:r w:rsidRPr="0043540A">
              <w:t>D</w:t>
            </w:r>
            <w:r w:rsidRPr="0043540A">
              <w:tab/>
              <w:t>Yes, but only when the quantity delivered exceeds 30</w:t>
            </w:r>
            <w:r w:rsidR="00B10446">
              <w:t xml:space="preserve"> </w:t>
            </w:r>
            <w:r w:rsidRPr="0043540A">
              <w:t>m</w:t>
            </w:r>
            <w:r w:rsidRPr="0043540A">
              <w:rPr>
                <w:vertAlign w:val="superscript"/>
              </w:rPr>
              <w:t>3</w:t>
            </w:r>
          </w:p>
        </w:tc>
        <w:tc>
          <w:tcPr>
            <w:tcW w:w="1134" w:type="dxa"/>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42</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7.2.4.16.6</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C</w:t>
            </w:r>
          </w:p>
        </w:tc>
      </w:tr>
      <w:tr w:rsidR="002E3461" w:rsidRPr="0043540A" w:rsidTr="008E47CE">
        <w:tc>
          <w:tcPr>
            <w:tcW w:w="1319" w:type="dxa"/>
            <w:gridSpan w:val="2"/>
            <w:tcBorders>
              <w:top w:val="single" w:sz="4" w:space="0" w:color="auto"/>
              <w:bottom w:val="nil"/>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2E3461" w:rsidRDefault="002E3461" w:rsidP="00A90288">
            <w:pPr>
              <w:spacing w:before="40" w:after="120" w:line="220" w:lineRule="exact"/>
              <w:ind w:right="113"/>
            </w:pPr>
            <w:r w:rsidRPr="0043540A">
              <w:t>What pressure should not be exceeded at the connection point when a vessel is unloaded and the gas discharge pipe is connected to the vessel?</w:t>
            </w:r>
          </w:p>
        </w:tc>
        <w:tc>
          <w:tcPr>
            <w:tcW w:w="1134" w:type="dxa"/>
            <w:tcBorders>
              <w:top w:val="single" w:sz="4" w:space="0" w:color="auto"/>
              <w:bottom w:val="nil"/>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r w:rsidRPr="0043540A">
              <w:t>A</w:t>
            </w:r>
            <w:r w:rsidRPr="0043540A">
              <w:tab/>
              <w:t>30 kPa</w:t>
            </w:r>
          </w:p>
          <w:p w:rsidR="002E3461" w:rsidRPr="0043540A" w:rsidRDefault="002E3461" w:rsidP="00A90288">
            <w:pPr>
              <w:spacing w:before="40" w:after="120" w:line="220" w:lineRule="exact"/>
              <w:ind w:right="113"/>
            </w:pPr>
            <w:r w:rsidRPr="0043540A">
              <w:t>B</w:t>
            </w:r>
            <w:r w:rsidRPr="0043540A">
              <w:tab/>
              <w:t>40 kPa</w:t>
            </w:r>
          </w:p>
          <w:p w:rsidR="002E3461" w:rsidRPr="0043540A" w:rsidRDefault="002E3461" w:rsidP="00A90288">
            <w:pPr>
              <w:spacing w:before="40" w:after="120" w:line="220" w:lineRule="exact"/>
              <w:ind w:right="113"/>
            </w:pPr>
            <w:r w:rsidRPr="0043540A">
              <w:t>C</w:t>
            </w:r>
            <w:r w:rsidRPr="0043540A">
              <w:tab/>
              <w:t xml:space="preserve">The opening pressure </w:t>
            </w:r>
            <w:r>
              <w:t>of the high velocity vent valve</w:t>
            </w:r>
          </w:p>
          <w:p w:rsidR="002E3461" w:rsidRPr="0043540A" w:rsidRDefault="002E3461" w:rsidP="00A90288">
            <w:pPr>
              <w:spacing w:before="40" w:after="120" w:line="220" w:lineRule="exact"/>
              <w:ind w:left="567" w:right="113" w:hanging="567"/>
            </w:pPr>
            <w:r w:rsidRPr="0043540A">
              <w:t>D</w:t>
            </w:r>
            <w:r w:rsidRPr="0043540A">
              <w:tab/>
              <w:t>The opening pressure of the high velocity vent valve should not be exceeded by more than 10 kPa</w:t>
            </w:r>
          </w:p>
        </w:tc>
        <w:tc>
          <w:tcPr>
            <w:tcW w:w="1134" w:type="dxa"/>
            <w:tcBorders>
              <w:top w:val="nil"/>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F25371">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43</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 xml:space="preserve">Deleted </w:t>
            </w:r>
            <w:r w:rsidR="00F929FC">
              <w:t>(2011)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F25371" w:rsidRPr="0043540A" w:rsidTr="00F25371">
        <w:tc>
          <w:tcPr>
            <w:tcW w:w="1319" w:type="dxa"/>
            <w:gridSpan w:val="2"/>
            <w:tcBorders>
              <w:top w:val="single" w:sz="4" w:space="0" w:color="auto"/>
              <w:bottom w:val="nil"/>
            </w:tcBorders>
            <w:shd w:val="clear" w:color="auto" w:fill="auto"/>
          </w:tcPr>
          <w:p w:rsidR="00F25371" w:rsidRPr="0043540A" w:rsidRDefault="00F2537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F25371" w:rsidRPr="0043540A" w:rsidRDefault="00F25371" w:rsidP="00A90288">
            <w:pPr>
              <w:overflowPunct w:val="0"/>
              <w:autoSpaceDE w:val="0"/>
              <w:autoSpaceDN w:val="0"/>
              <w:adjustRightInd w:val="0"/>
              <w:spacing w:before="40" w:after="120" w:line="220" w:lineRule="exact"/>
              <w:ind w:right="113"/>
              <w:textAlignment w:val="baseline"/>
            </w:pPr>
          </w:p>
        </w:tc>
        <w:tc>
          <w:tcPr>
            <w:tcW w:w="1134" w:type="dxa"/>
            <w:tcBorders>
              <w:top w:val="single" w:sz="4" w:space="0" w:color="auto"/>
              <w:bottom w:val="nil"/>
            </w:tcBorders>
            <w:shd w:val="clear" w:color="auto" w:fill="auto"/>
          </w:tcPr>
          <w:p w:rsidR="00F25371" w:rsidRPr="0043540A" w:rsidRDefault="00F25371" w:rsidP="00A90288">
            <w:pPr>
              <w:spacing w:before="40" w:after="120" w:line="220" w:lineRule="exact"/>
              <w:ind w:right="113"/>
              <w:jc w:val="cente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t>130 06.0-</w:t>
            </w:r>
            <w:r w:rsidRPr="0043540A">
              <w:rPr>
                <w:szCs w:val="24"/>
              </w:rPr>
              <w:t>44</w:t>
            </w:r>
          </w:p>
        </w:tc>
        <w:tc>
          <w:tcPr>
            <w:tcW w:w="6052" w:type="dxa"/>
            <w:gridSpan w:val="2"/>
            <w:tcBorders>
              <w:top w:val="nil"/>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9.3.1.18, 9.3.2.18, 9.3.3.18</w:t>
            </w:r>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r w:rsidRPr="0043540A">
              <w:t>A</w:t>
            </w:r>
          </w:p>
        </w:tc>
      </w:tr>
      <w:tr w:rsidR="002E3461" w:rsidRPr="0043540A" w:rsidTr="008E47CE">
        <w:tc>
          <w:tcPr>
            <w:tcW w:w="1319" w:type="dxa"/>
            <w:gridSpan w:val="2"/>
            <w:tcBorders>
              <w:top w:val="single" w:sz="4" w:space="0" w:color="auto"/>
              <w:bottom w:val="nil"/>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nil"/>
            </w:tcBorders>
            <w:shd w:val="clear" w:color="auto" w:fill="auto"/>
          </w:tcPr>
          <w:p w:rsidR="002E3461" w:rsidRDefault="002E3461" w:rsidP="00A90288">
            <w:pPr>
              <w:keepNext/>
              <w:keepLines/>
              <w:spacing w:before="40" w:after="120" w:line="220" w:lineRule="exact"/>
              <w:ind w:right="113"/>
            </w:pPr>
            <w:r w:rsidRPr="0043540A">
              <w:t>A vessel is fitted with an inerting system. What overpressure should the system be capable of maintaining in the cargo tanks?</w:t>
            </w:r>
          </w:p>
        </w:tc>
        <w:tc>
          <w:tcPr>
            <w:tcW w:w="1134" w:type="dxa"/>
            <w:tcBorders>
              <w:top w:val="single" w:sz="4" w:space="0" w:color="auto"/>
              <w:bottom w:val="nil"/>
            </w:tcBorders>
            <w:shd w:val="clear" w:color="auto" w:fill="auto"/>
          </w:tcPr>
          <w:p w:rsidR="002E3461" w:rsidRPr="0043540A" w:rsidRDefault="002E3461" w:rsidP="00A90288">
            <w:pPr>
              <w:keepNext/>
              <w:keepLines/>
              <w:spacing w:before="40" w:after="120" w:line="220" w:lineRule="exact"/>
              <w:ind w:right="113"/>
              <w:jc w:val="center"/>
            </w:pPr>
          </w:p>
        </w:tc>
      </w:tr>
      <w:tr w:rsidR="002E3461" w:rsidRPr="0043540A" w:rsidTr="008E47CE">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rPr>
                <w:lang w:val="es-ES"/>
              </w:rPr>
            </w:pPr>
            <w:r w:rsidRPr="0043540A">
              <w:rPr>
                <w:lang w:val="es-ES"/>
              </w:rPr>
              <w:t>A</w:t>
            </w:r>
            <w:r w:rsidRPr="0043540A">
              <w:rPr>
                <w:lang w:val="es-ES"/>
              </w:rPr>
              <w:tab/>
              <w:t>7 kPa</w:t>
            </w:r>
          </w:p>
          <w:p w:rsidR="002E3461" w:rsidRPr="0043540A" w:rsidRDefault="002E3461" w:rsidP="00A90288">
            <w:pPr>
              <w:keepNext/>
              <w:keepLines/>
              <w:spacing w:before="40" w:after="120" w:line="220" w:lineRule="exact"/>
              <w:ind w:right="113"/>
              <w:rPr>
                <w:lang w:val="es-ES"/>
              </w:rPr>
            </w:pPr>
            <w:r w:rsidRPr="0043540A">
              <w:rPr>
                <w:lang w:val="es-ES"/>
              </w:rPr>
              <w:t>B</w:t>
            </w:r>
            <w:r w:rsidRPr="0043540A">
              <w:rPr>
                <w:lang w:val="es-ES"/>
              </w:rPr>
              <w:tab/>
              <w:t>8 kPa</w:t>
            </w:r>
          </w:p>
          <w:p w:rsidR="002E3461" w:rsidRPr="0043540A" w:rsidRDefault="002E3461" w:rsidP="00A90288">
            <w:pPr>
              <w:keepNext/>
              <w:keepLines/>
              <w:spacing w:before="40" w:after="120" w:line="220" w:lineRule="exact"/>
              <w:ind w:right="113"/>
              <w:rPr>
                <w:lang w:val="es-ES"/>
              </w:rPr>
            </w:pPr>
            <w:r w:rsidRPr="0043540A">
              <w:rPr>
                <w:lang w:val="es-ES"/>
              </w:rPr>
              <w:t>C</w:t>
            </w:r>
            <w:r w:rsidRPr="0043540A">
              <w:rPr>
                <w:lang w:val="es-ES"/>
              </w:rPr>
              <w:tab/>
              <w:t>10 kPa</w:t>
            </w:r>
          </w:p>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D</w:t>
            </w:r>
            <w:r w:rsidRPr="0043540A">
              <w:tab/>
              <w:t>15 kPa</w:t>
            </w:r>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t>130 06.0-</w:t>
            </w:r>
            <w:r w:rsidRPr="0043540A">
              <w:rPr>
                <w:szCs w:val="24"/>
              </w:rPr>
              <w:t>45</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3.2.3.2, Table C, 7.2.4.28.3</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B</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del w:id="1215" w:author="LORD" w:date="2016-11-10T11:37:00Z">
              <w:r w:rsidRPr="0043540A" w:rsidDel="003D16B1">
                <w:delText xml:space="preserve">You are transporting </w:delText>
              </w:r>
            </w:del>
            <w:r w:rsidRPr="0043540A">
              <w:t>UN No. 1230 METHANOL</w:t>
            </w:r>
            <w:ins w:id="1216" w:author="LORD" w:date="2016-11-10T11:37:00Z">
              <w:r>
                <w:t xml:space="preserve"> is being transported</w:t>
              </w:r>
            </w:ins>
            <w:r w:rsidRPr="0043540A">
              <w:t xml:space="preserve">. The internal pressure of the cargo tank is over 40 kPa. What should </w:t>
            </w:r>
            <w:del w:id="1217" w:author="LORD" w:date="2016-11-10T11:38:00Z">
              <w:r w:rsidRPr="0043540A" w:rsidDel="003D16B1">
                <w:delText xml:space="preserve">you </w:delText>
              </w:r>
            </w:del>
            <w:ins w:id="1218" w:author="LORD" w:date="2016-11-10T11:38:00Z">
              <w:r>
                <w:t>be</w:t>
              </w:r>
              <w:r w:rsidRPr="0043540A">
                <w:t xml:space="preserve"> </w:t>
              </w:r>
            </w:ins>
            <w:r w:rsidRPr="0043540A">
              <w:t>do</w:t>
            </w:r>
            <w:ins w:id="1219" w:author="LORD" w:date="2016-11-10T11:38:00Z">
              <w:r>
                <w:t>ne</w:t>
              </w:r>
            </w:ins>
            <w:r w:rsidRPr="0043540A">
              <w:t>?</w:t>
            </w:r>
          </w:p>
          <w:p w:rsidR="002E3461" w:rsidRPr="0043540A" w:rsidRDefault="002E3461" w:rsidP="00A90288">
            <w:pPr>
              <w:spacing w:before="40" w:after="120" w:line="220" w:lineRule="exact"/>
              <w:ind w:left="567" w:right="113" w:hanging="567"/>
            </w:pPr>
            <w:r w:rsidRPr="0043540A">
              <w:t>A</w:t>
            </w:r>
            <w:r w:rsidRPr="0043540A">
              <w:tab/>
              <w:t>Open the high velocity vent valves of the cargo tank so that the overpressure can be reduced</w:t>
            </w:r>
          </w:p>
          <w:p w:rsidR="002E3461" w:rsidRPr="0043540A" w:rsidRDefault="002E3461" w:rsidP="00A90288">
            <w:pPr>
              <w:keepNext/>
              <w:keepLines/>
              <w:spacing w:before="40" w:after="120" w:line="220" w:lineRule="exact"/>
              <w:ind w:right="113"/>
            </w:pPr>
            <w:r w:rsidRPr="0043540A">
              <w:t>B</w:t>
            </w:r>
            <w:r w:rsidRPr="0043540A">
              <w:tab/>
              <w:t>Immediately activate the water-spray system</w:t>
            </w:r>
          </w:p>
          <w:p w:rsidR="002E3461" w:rsidRPr="0043540A" w:rsidRDefault="002E3461" w:rsidP="00A90288">
            <w:pPr>
              <w:spacing w:before="40" w:after="120" w:line="220" w:lineRule="exact"/>
              <w:ind w:left="567" w:right="113" w:hanging="567"/>
            </w:pPr>
            <w:r w:rsidRPr="0043540A">
              <w:t>C</w:t>
            </w:r>
            <w:r w:rsidRPr="0043540A">
              <w:tab/>
              <w:t>Get the water-spray system ready so that it can be activated once the internal pressure of the cargo tank exceeds 50 kPa</w:t>
            </w:r>
          </w:p>
          <w:p w:rsidR="002E3461" w:rsidRPr="0043540A" w:rsidRDefault="002E3461" w:rsidP="00A90288">
            <w:pPr>
              <w:spacing w:before="40" w:after="120" w:line="220" w:lineRule="exact"/>
              <w:ind w:left="567" w:right="113" w:hanging="567"/>
            </w:pPr>
            <w:r w:rsidRPr="0043540A">
              <w:t>D</w:t>
            </w:r>
            <w:r w:rsidRPr="0043540A">
              <w:tab/>
              <w:t>Safely release the internal overpressure by using the cargo tank release device</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46</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D</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 xml:space="preserve">May the bulwark ports of vessels carrying UN No. 2448 </w:t>
            </w:r>
            <w:r>
              <w:t xml:space="preserve">SULPHUR, MOLTEN </w:t>
            </w:r>
            <w:r w:rsidRPr="0043540A">
              <w:t>be closed off?</w:t>
            </w:r>
          </w:p>
          <w:p w:rsidR="002E3461" w:rsidRPr="0043540A" w:rsidRDefault="002E3461" w:rsidP="00A90288">
            <w:pPr>
              <w:spacing w:before="40" w:after="120" w:line="220" w:lineRule="exact"/>
              <w:ind w:right="113"/>
            </w:pPr>
            <w:r w:rsidRPr="0043540A">
              <w:t>A</w:t>
            </w:r>
            <w:r w:rsidRPr="0043540A">
              <w:tab/>
              <w:t>The bulwark ports may be closed off during loading</w:t>
            </w:r>
          </w:p>
          <w:p w:rsidR="002E3461" w:rsidRPr="0043540A" w:rsidRDefault="002E3461" w:rsidP="00A90288">
            <w:pPr>
              <w:spacing w:before="40" w:after="120" w:line="220" w:lineRule="exact"/>
              <w:ind w:left="567" w:right="113" w:hanging="567"/>
            </w:pPr>
            <w:r w:rsidRPr="0043540A">
              <w:t>B</w:t>
            </w:r>
            <w:r w:rsidRPr="0043540A">
              <w:tab/>
              <w:t>The bulwark ports may be closed off during loading and unloading</w:t>
            </w:r>
          </w:p>
          <w:p w:rsidR="002E3461" w:rsidRPr="0043540A" w:rsidRDefault="002E3461" w:rsidP="00A90288">
            <w:pPr>
              <w:spacing w:before="40" w:after="120" w:line="220" w:lineRule="exact"/>
              <w:ind w:right="113"/>
            </w:pPr>
            <w:r w:rsidRPr="0043540A">
              <w:t>C</w:t>
            </w:r>
            <w:r w:rsidRPr="0043540A">
              <w:tab/>
              <w:t>The bulwark ports may be closed off only during the voyage</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loading</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47</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B</w:t>
            </w:r>
          </w:p>
        </w:tc>
      </w:tr>
      <w:tr w:rsidR="002E3461" w:rsidRPr="0043540A" w:rsidTr="008E47CE">
        <w:tc>
          <w:tcPr>
            <w:tcW w:w="1319" w:type="dxa"/>
            <w:gridSpan w:val="2"/>
            <w:tcBorders>
              <w:top w:val="single" w:sz="4" w:space="0" w:color="auto"/>
              <w:bottom w:val="nil"/>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2E3461" w:rsidRDefault="002E3461" w:rsidP="00A90288">
            <w:pPr>
              <w:overflowPunct w:val="0"/>
              <w:autoSpaceDE w:val="0"/>
              <w:autoSpaceDN w:val="0"/>
              <w:adjustRightInd w:val="0"/>
              <w:spacing w:before="40" w:after="120" w:line="220" w:lineRule="exact"/>
              <w:ind w:right="113"/>
              <w:textAlignment w:val="baseline"/>
            </w:pPr>
            <w:r w:rsidRPr="0043540A">
              <w:t>May the bulwark ports of vessels carrying UN No. 1993 FLAMMABLE LIQUID, N.O.S. be closed off?</w:t>
            </w:r>
          </w:p>
        </w:tc>
        <w:tc>
          <w:tcPr>
            <w:tcW w:w="1134" w:type="dxa"/>
            <w:tcBorders>
              <w:top w:val="single" w:sz="4" w:space="0" w:color="auto"/>
              <w:bottom w:val="nil"/>
            </w:tcBorders>
            <w:shd w:val="clear" w:color="auto" w:fill="auto"/>
          </w:tcPr>
          <w:p w:rsidR="002E3461" w:rsidRPr="0043540A" w:rsidRDefault="002E3461" w:rsidP="00A90288">
            <w:pPr>
              <w:spacing w:before="40" w:after="120" w:line="220" w:lineRule="exact"/>
              <w:ind w:right="113"/>
              <w:jc w:val="cente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r w:rsidRPr="0043540A">
              <w:t>A</w:t>
            </w:r>
            <w:r w:rsidRPr="0043540A">
              <w:tab/>
              <w:t>The bulwark ports may be closed off only during loading</w:t>
            </w:r>
          </w:p>
          <w:p w:rsidR="002E3461" w:rsidRPr="0043540A" w:rsidRDefault="002E3461" w:rsidP="00A90288">
            <w:pPr>
              <w:spacing w:before="40" w:after="120" w:line="220" w:lineRule="exact"/>
              <w:ind w:left="567" w:right="113" w:hanging="567"/>
            </w:pPr>
            <w:r w:rsidRPr="0043540A">
              <w:t>B</w:t>
            </w:r>
            <w:r w:rsidRPr="0043540A">
              <w:tab/>
              <w:t>The bulwark ports may be closed off during loading and unloading</w:t>
            </w:r>
          </w:p>
          <w:p w:rsidR="002E3461" w:rsidRPr="0043540A" w:rsidRDefault="002E3461" w:rsidP="00A90288">
            <w:pPr>
              <w:spacing w:before="40" w:after="120" w:line="220" w:lineRule="exact"/>
              <w:ind w:right="113"/>
            </w:pPr>
            <w:r w:rsidRPr="0043540A">
              <w:t>C</w:t>
            </w:r>
            <w:r w:rsidRPr="0043540A">
              <w:tab/>
              <w:t>The bulwark ports may be closed off only during the voyage</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loading</w:t>
            </w:r>
          </w:p>
        </w:tc>
        <w:tc>
          <w:tcPr>
            <w:tcW w:w="1134" w:type="dxa"/>
            <w:tcBorders>
              <w:top w:val="nil"/>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F25371" w:rsidRPr="0043540A" w:rsidTr="00F25371">
        <w:tc>
          <w:tcPr>
            <w:tcW w:w="1319" w:type="dxa"/>
            <w:gridSpan w:val="2"/>
            <w:tcBorders>
              <w:top w:val="single" w:sz="4" w:space="0" w:color="auto"/>
              <w:bottom w:val="nil"/>
            </w:tcBorders>
            <w:shd w:val="clear" w:color="auto" w:fill="auto"/>
          </w:tcPr>
          <w:p w:rsidR="00F25371" w:rsidRPr="0043540A" w:rsidRDefault="00F2537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F25371" w:rsidRPr="0043540A" w:rsidRDefault="00F25371" w:rsidP="00A90288">
            <w:pPr>
              <w:spacing w:before="40" w:after="120" w:line="220" w:lineRule="exact"/>
              <w:ind w:right="113"/>
            </w:pPr>
          </w:p>
        </w:tc>
        <w:tc>
          <w:tcPr>
            <w:tcW w:w="1134" w:type="dxa"/>
            <w:tcBorders>
              <w:top w:val="single" w:sz="4" w:space="0" w:color="auto"/>
              <w:bottom w:val="nil"/>
            </w:tcBorders>
            <w:shd w:val="clear" w:color="auto" w:fill="auto"/>
          </w:tcPr>
          <w:p w:rsidR="00F25371" w:rsidRPr="0043540A" w:rsidRDefault="00F25371" w:rsidP="00A90288">
            <w:pPr>
              <w:spacing w:before="40" w:after="120" w:line="220" w:lineRule="exact"/>
              <w:ind w:right="113"/>
              <w:jc w:val="cente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t>130 06.0-</w:t>
            </w:r>
            <w:r w:rsidRPr="0043540A">
              <w:rPr>
                <w:szCs w:val="24"/>
              </w:rPr>
              <w:t>48</w:t>
            </w:r>
          </w:p>
        </w:tc>
        <w:tc>
          <w:tcPr>
            <w:tcW w:w="6052" w:type="dxa"/>
            <w:gridSpan w:val="2"/>
            <w:tcBorders>
              <w:top w:val="nil"/>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3.2.3.2, Table C, 7.2.4.16.13</w:t>
            </w:r>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r w:rsidRPr="0043540A">
              <w:t>D</w:t>
            </w:r>
          </w:p>
        </w:tc>
      </w:tr>
      <w:tr w:rsidR="002E3461" w:rsidRPr="0043540A" w:rsidTr="008E47CE">
        <w:tc>
          <w:tcPr>
            <w:tcW w:w="1319" w:type="dxa"/>
            <w:gridSpan w:val="2"/>
            <w:tcBorders>
              <w:top w:val="single" w:sz="4" w:space="0" w:color="auto"/>
              <w:bottom w:val="nil"/>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nil"/>
            </w:tcBorders>
            <w:shd w:val="clear" w:color="auto" w:fill="auto"/>
          </w:tcPr>
          <w:p w:rsidR="002E3461" w:rsidRDefault="002E3461" w:rsidP="00A90288">
            <w:pPr>
              <w:keepNext/>
              <w:keepLines/>
              <w:overflowPunct w:val="0"/>
              <w:autoSpaceDE w:val="0"/>
              <w:autoSpaceDN w:val="0"/>
              <w:adjustRightInd w:val="0"/>
              <w:spacing w:before="40" w:after="120" w:line="220" w:lineRule="exact"/>
              <w:ind w:right="113"/>
              <w:textAlignment w:val="baseline"/>
            </w:pPr>
            <w:r w:rsidRPr="0043540A">
              <w:t>May the bulwark ports of vessels carrying UN No. 1993 FLAMMABLE LIQUID, N.O.S. be closed off during the voyage?</w:t>
            </w:r>
          </w:p>
        </w:tc>
        <w:tc>
          <w:tcPr>
            <w:tcW w:w="1134" w:type="dxa"/>
            <w:tcBorders>
              <w:top w:val="single" w:sz="4" w:space="0" w:color="auto"/>
              <w:bottom w:val="nil"/>
            </w:tcBorders>
            <w:shd w:val="clear" w:color="auto" w:fill="auto"/>
          </w:tcPr>
          <w:p w:rsidR="002E3461" w:rsidRPr="0043540A" w:rsidRDefault="002E3461" w:rsidP="00A90288">
            <w:pPr>
              <w:keepNext/>
              <w:keepLines/>
              <w:spacing w:before="40" w:after="120" w:line="220" w:lineRule="exact"/>
              <w:ind w:right="113"/>
              <w:jc w:val="center"/>
            </w:pPr>
          </w:p>
        </w:tc>
      </w:tr>
      <w:tr w:rsidR="002E3461" w:rsidRPr="0043540A" w:rsidTr="008E47CE">
        <w:tc>
          <w:tcPr>
            <w:tcW w:w="1319"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nil"/>
              <w:bottom w:val="single" w:sz="4" w:space="0" w:color="auto"/>
            </w:tcBorders>
            <w:shd w:val="clear" w:color="auto" w:fill="auto"/>
          </w:tcPr>
          <w:p w:rsidR="002E3461" w:rsidRPr="0043540A" w:rsidRDefault="002E3461" w:rsidP="00A90288">
            <w:pPr>
              <w:spacing w:before="40" w:after="120" w:line="220" w:lineRule="exact"/>
              <w:ind w:right="113"/>
            </w:pPr>
            <w:r w:rsidRPr="0043540A">
              <w:t>A</w:t>
            </w:r>
            <w:r w:rsidRPr="0043540A">
              <w:tab/>
              <w:t>The bulwark ports may be closed off only during loading</w:t>
            </w:r>
          </w:p>
          <w:p w:rsidR="002E3461" w:rsidRPr="0043540A" w:rsidRDefault="002E3461" w:rsidP="00A90288">
            <w:pPr>
              <w:spacing w:before="40" w:after="120" w:line="220" w:lineRule="exact"/>
              <w:ind w:left="567" w:right="113" w:hanging="567"/>
            </w:pPr>
            <w:r w:rsidRPr="0043540A">
              <w:t>B</w:t>
            </w:r>
            <w:r w:rsidRPr="0043540A">
              <w:tab/>
              <w:t>The bulwark ports may be closed off only during loading or unloading</w:t>
            </w:r>
          </w:p>
          <w:p w:rsidR="002E3461" w:rsidRPr="0043540A" w:rsidRDefault="002E3461" w:rsidP="00A90288">
            <w:pPr>
              <w:spacing w:before="40" w:after="120" w:line="220" w:lineRule="exact"/>
              <w:ind w:right="113"/>
            </w:pPr>
            <w:r w:rsidRPr="0043540A">
              <w:t>C</w:t>
            </w:r>
            <w:r w:rsidRPr="0043540A">
              <w:tab/>
              <w:t>The bulwark ports may be closed off only during the voyage</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The bulwark ports may not be closed off during the voyage</w:t>
            </w:r>
          </w:p>
        </w:tc>
        <w:tc>
          <w:tcPr>
            <w:tcW w:w="1134" w:type="dxa"/>
            <w:tcBorders>
              <w:top w:val="nil"/>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49</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B</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 xml:space="preserve">What code is used in column (5), </w:t>
            </w:r>
            <w:r w:rsidR="00B10446">
              <w:t>“</w:t>
            </w:r>
            <w:r w:rsidRPr="0043540A">
              <w:t>Danger</w:t>
            </w:r>
            <w:r w:rsidR="00B10446">
              <w:t>”</w:t>
            </w:r>
            <w:r w:rsidRPr="0043540A">
              <w:t>, of Table C</w:t>
            </w:r>
            <w:ins w:id="1220" w:author="LORD" w:date="2016-11-10T17:02:00Z">
              <w:r>
                <w:t xml:space="preserve"> in</w:t>
              </w:r>
            </w:ins>
            <w:ins w:id="1221" w:author="LORD" w:date="2016-11-10T11:38:00Z">
              <w:r>
                <w:t xml:space="preserve"> subsection 3.2.3.2</w:t>
              </w:r>
            </w:ins>
            <w:ins w:id="1222" w:author="LORD" w:date="2016-11-10T17:00:00Z">
              <w:r>
                <w:t>,</w:t>
              </w:r>
            </w:ins>
            <w:r w:rsidRPr="0043540A">
              <w:t xml:space="preserve"> for substances with long-term effects on health (carcinogenic, mutagenic or toxic to reproduction)?</w:t>
            </w:r>
          </w:p>
          <w:p w:rsidR="002E3461" w:rsidRPr="0043540A" w:rsidRDefault="002E3461" w:rsidP="00A90288">
            <w:pPr>
              <w:spacing w:before="40" w:after="120" w:line="220" w:lineRule="exact"/>
              <w:ind w:right="113"/>
            </w:pPr>
            <w:r w:rsidRPr="0043540A">
              <w:t>A</w:t>
            </w:r>
            <w:r w:rsidRPr="0043540A">
              <w:tab/>
              <w:t>N1, N2 or N3</w:t>
            </w:r>
          </w:p>
          <w:p w:rsidR="002E3461" w:rsidRPr="0043540A" w:rsidRDefault="002E3461" w:rsidP="00A90288">
            <w:pPr>
              <w:spacing w:before="40" w:after="120" w:line="220" w:lineRule="exact"/>
              <w:ind w:right="113"/>
            </w:pPr>
            <w:r w:rsidRPr="0043540A">
              <w:t>B</w:t>
            </w:r>
            <w:r w:rsidRPr="0043540A">
              <w:tab/>
              <w:t>CMR</w:t>
            </w:r>
          </w:p>
          <w:p w:rsidR="002E3461" w:rsidRPr="0043540A" w:rsidRDefault="002E3461" w:rsidP="00A90288">
            <w:pPr>
              <w:spacing w:before="40" w:after="120" w:line="220" w:lineRule="exact"/>
              <w:ind w:right="113"/>
            </w:pPr>
            <w:r w:rsidRPr="0043540A">
              <w:t>C</w:t>
            </w:r>
            <w:r w:rsidRPr="0043540A">
              <w:tab/>
              <w:t>F or S</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unst.</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50</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C</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 xml:space="preserve">What code is used in column (5), </w:t>
            </w:r>
            <w:r w:rsidR="00B10446">
              <w:t>“</w:t>
            </w:r>
            <w:r w:rsidRPr="0043540A">
              <w:t>Danger</w:t>
            </w:r>
            <w:r w:rsidR="00B10446">
              <w:t>”</w:t>
            </w:r>
            <w:r w:rsidRPr="0043540A">
              <w:t>, of Table C</w:t>
            </w:r>
            <w:ins w:id="1223" w:author="LORD" w:date="2016-11-10T17:02:00Z">
              <w:r>
                <w:t xml:space="preserve"> in</w:t>
              </w:r>
            </w:ins>
            <w:ins w:id="1224" w:author="LORD" w:date="2016-11-10T17:00:00Z">
              <w:r>
                <w:t xml:space="preserve"> subsection 3.2.3.2,</w:t>
              </w:r>
            </w:ins>
            <w:r w:rsidRPr="0043540A">
              <w:t xml:space="preserve"> for substances that float on the surface water, do not evaporate and are not readily soluble in water?</w:t>
            </w:r>
          </w:p>
          <w:p w:rsidR="002E3461" w:rsidRPr="0043540A" w:rsidRDefault="002E3461" w:rsidP="00A90288">
            <w:pPr>
              <w:spacing w:before="40" w:after="120" w:line="220" w:lineRule="exact"/>
              <w:ind w:right="113"/>
            </w:pPr>
            <w:r w:rsidRPr="0043540A">
              <w:t>A</w:t>
            </w:r>
            <w:r w:rsidRPr="0043540A">
              <w:tab/>
              <w:t>N1, N2 or N3</w:t>
            </w:r>
          </w:p>
          <w:p w:rsidR="002E3461" w:rsidRPr="0043540A" w:rsidRDefault="002E3461" w:rsidP="00A90288">
            <w:pPr>
              <w:spacing w:before="40" w:after="120" w:line="220" w:lineRule="exact"/>
              <w:ind w:right="113"/>
            </w:pPr>
            <w:r w:rsidRPr="0043540A">
              <w:t>B</w:t>
            </w:r>
            <w:r w:rsidRPr="0043540A">
              <w:tab/>
              <w:t>CMR</w:t>
            </w:r>
          </w:p>
          <w:p w:rsidR="002E3461" w:rsidRPr="0043540A" w:rsidRDefault="002E3461" w:rsidP="00A90288">
            <w:pPr>
              <w:spacing w:before="40" w:after="120" w:line="220" w:lineRule="exact"/>
              <w:ind w:right="113"/>
            </w:pPr>
            <w:r w:rsidRPr="0043540A">
              <w:t>C</w:t>
            </w:r>
            <w:r w:rsidRPr="0043540A">
              <w:tab/>
              <w:t>F</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unst.</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130 06.0-</w:t>
            </w:r>
            <w:r w:rsidRPr="0043540A">
              <w:rPr>
                <w:szCs w:val="24"/>
              </w:rPr>
              <w:t>51</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r w:rsidRPr="0043540A">
              <w:t>C</w:t>
            </w:r>
          </w:p>
        </w:tc>
      </w:tr>
      <w:tr w:rsidR="002E3461" w:rsidRPr="0043540A" w:rsidTr="00F25371">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 xml:space="preserve">What code is used in column (5), </w:t>
            </w:r>
            <w:r w:rsidR="00B10446">
              <w:t>“</w:t>
            </w:r>
            <w:r w:rsidRPr="0043540A">
              <w:t>Danger</w:t>
            </w:r>
            <w:r w:rsidR="00B10446">
              <w:t>”</w:t>
            </w:r>
            <w:r w:rsidRPr="0043540A">
              <w:t>, of Table C</w:t>
            </w:r>
            <w:ins w:id="1225" w:author="LORD" w:date="2016-11-10T17:02:00Z">
              <w:r>
                <w:t xml:space="preserve"> in</w:t>
              </w:r>
            </w:ins>
            <w:ins w:id="1226" w:author="LORD" w:date="2016-11-10T17:00:00Z">
              <w:r>
                <w:t xml:space="preserve"> subsection 3.2.3.2,</w:t>
              </w:r>
            </w:ins>
            <w:r w:rsidRPr="0043540A">
              <w:t xml:space="preserve"> for substances that sink to the bottom of the water and are not readily soluble?</w:t>
            </w:r>
          </w:p>
          <w:p w:rsidR="002E3461" w:rsidRPr="0043540A" w:rsidRDefault="002E3461" w:rsidP="00A90288">
            <w:pPr>
              <w:spacing w:before="40" w:after="120" w:line="220" w:lineRule="exact"/>
              <w:ind w:right="113"/>
            </w:pPr>
            <w:r w:rsidRPr="0043540A">
              <w:t>A</w:t>
            </w:r>
            <w:r w:rsidRPr="0043540A">
              <w:tab/>
              <w:t>N1, N2 or N3</w:t>
            </w:r>
          </w:p>
          <w:p w:rsidR="002E3461" w:rsidRPr="0043540A" w:rsidRDefault="002E3461" w:rsidP="00A90288">
            <w:pPr>
              <w:spacing w:before="40" w:after="120" w:line="220" w:lineRule="exact"/>
              <w:ind w:right="113"/>
            </w:pPr>
            <w:r w:rsidRPr="0043540A">
              <w:t>B</w:t>
            </w:r>
            <w:r w:rsidRPr="0043540A">
              <w:tab/>
              <w:t>CMR</w:t>
            </w:r>
          </w:p>
          <w:p w:rsidR="002E3461" w:rsidRPr="0043540A" w:rsidRDefault="002E3461" w:rsidP="00A90288">
            <w:pPr>
              <w:spacing w:before="40" w:after="120" w:line="220" w:lineRule="exact"/>
              <w:ind w:right="113"/>
            </w:pPr>
            <w:r w:rsidRPr="0043540A">
              <w:t>C</w:t>
            </w:r>
            <w:r w:rsidRPr="0043540A">
              <w:tab/>
              <w:t>S</w:t>
            </w:r>
          </w:p>
          <w:p w:rsidR="002E3461" w:rsidRPr="0043540A" w:rsidRDefault="002E3461" w:rsidP="00A90288">
            <w:pPr>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pPr>
          </w:p>
        </w:tc>
      </w:tr>
      <w:tr w:rsidR="00F25371" w:rsidRPr="0043540A" w:rsidTr="00F25371">
        <w:tc>
          <w:tcPr>
            <w:tcW w:w="1319" w:type="dxa"/>
            <w:gridSpan w:val="2"/>
            <w:tcBorders>
              <w:top w:val="single" w:sz="4" w:space="0" w:color="auto"/>
              <w:bottom w:val="nil"/>
            </w:tcBorders>
            <w:shd w:val="clear" w:color="auto" w:fill="auto"/>
          </w:tcPr>
          <w:p w:rsidR="00F25371" w:rsidRPr="0043540A" w:rsidRDefault="00F25371" w:rsidP="00A90288">
            <w:pPr>
              <w:spacing w:before="40" w:after="120" w:line="220" w:lineRule="exact"/>
              <w:ind w:right="113"/>
            </w:pPr>
          </w:p>
        </w:tc>
        <w:tc>
          <w:tcPr>
            <w:tcW w:w="6052" w:type="dxa"/>
            <w:gridSpan w:val="2"/>
            <w:tcBorders>
              <w:top w:val="single" w:sz="4" w:space="0" w:color="auto"/>
              <w:bottom w:val="nil"/>
            </w:tcBorders>
            <w:shd w:val="clear" w:color="auto" w:fill="auto"/>
          </w:tcPr>
          <w:p w:rsidR="00F25371" w:rsidRPr="0043540A" w:rsidRDefault="00F25371" w:rsidP="00A90288">
            <w:pPr>
              <w:spacing w:before="40" w:after="120" w:line="220" w:lineRule="exact"/>
              <w:ind w:right="113"/>
            </w:pPr>
          </w:p>
        </w:tc>
        <w:tc>
          <w:tcPr>
            <w:tcW w:w="1134" w:type="dxa"/>
            <w:tcBorders>
              <w:top w:val="single" w:sz="4" w:space="0" w:color="auto"/>
              <w:bottom w:val="nil"/>
            </w:tcBorders>
            <w:shd w:val="clear" w:color="auto" w:fill="auto"/>
          </w:tcPr>
          <w:p w:rsidR="00F25371" w:rsidRPr="0043540A" w:rsidRDefault="00F25371" w:rsidP="00A90288">
            <w:pPr>
              <w:spacing w:before="40" w:after="120" w:line="220" w:lineRule="exact"/>
              <w:ind w:right="113"/>
              <w:jc w:val="cente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pPr>
            <w:r w:rsidRPr="0043540A">
              <w:t>130 06.0-</w:t>
            </w:r>
            <w:r w:rsidRPr="0043540A">
              <w:rPr>
                <w:szCs w:val="24"/>
              </w:rPr>
              <w:t>52</w:t>
            </w:r>
          </w:p>
        </w:tc>
        <w:tc>
          <w:tcPr>
            <w:tcW w:w="6052" w:type="dxa"/>
            <w:gridSpan w:val="2"/>
            <w:tcBorders>
              <w:top w:val="nil"/>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3.2.3.1</w:t>
            </w:r>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r w:rsidRPr="0043540A">
              <w:t>A</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 xml:space="preserve">What code is used in column (5), </w:t>
            </w:r>
            <w:r w:rsidR="00B10446">
              <w:t>“</w:t>
            </w:r>
            <w:r w:rsidRPr="0043540A">
              <w:t>Danger</w:t>
            </w:r>
            <w:r w:rsidR="00B10446">
              <w:t>”</w:t>
            </w:r>
            <w:r w:rsidRPr="0043540A">
              <w:t>, of Table C</w:t>
            </w:r>
            <w:ins w:id="1227" w:author="LORD" w:date="2016-11-10T17:02:00Z">
              <w:r>
                <w:t xml:space="preserve"> in</w:t>
              </w:r>
            </w:ins>
            <w:ins w:id="1228" w:author="LORD" w:date="2016-11-10T17:01:00Z">
              <w:r>
                <w:t xml:space="preserve"> subsection 3.2.3.2,</w:t>
              </w:r>
            </w:ins>
            <w:r w:rsidRPr="0043540A">
              <w:t xml:space="preserve"> for substances that are environmentally hazardous, meeting the criteria for acute or chronic toxicity?</w:t>
            </w:r>
          </w:p>
          <w:p w:rsidR="002E3461" w:rsidRPr="0043540A" w:rsidRDefault="002E3461" w:rsidP="00A90288">
            <w:pPr>
              <w:keepNext/>
              <w:keepLines/>
              <w:spacing w:before="40" w:after="120" w:line="220" w:lineRule="exact"/>
              <w:ind w:right="113"/>
            </w:pPr>
            <w:r w:rsidRPr="0043540A">
              <w:t>A</w:t>
            </w:r>
            <w:r w:rsidRPr="0043540A">
              <w:tab/>
              <w:t>N1, N2 or N3</w:t>
            </w:r>
          </w:p>
          <w:p w:rsidR="002E3461" w:rsidRPr="0043540A" w:rsidRDefault="002E3461" w:rsidP="00A90288">
            <w:pPr>
              <w:keepNext/>
              <w:keepLines/>
              <w:spacing w:before="40" w:after="120" w:line="220" w:lineRule="exact"/>
              <w:ind w:right="113"/>
            </w:pPr>
            <w:r w:rsidRPr="0043540A">
              <w:t>B</w:t>
            </w:r>
            <w:r w:rsidRPr="0043540A">
              <w:tab/>
              <w:t>CMR</w:t>
            </w:r>
          </w:p>
          <w:p w:rsidR="002E3461" w:rsidRPr="0043540A" w:rsidRDefault="002E3461" w:rsidP="00A90288">
            <w:pPr>
              <w:keepNext/>
              <w:keepLines/>
              <w:spacing w:before="40" w:after="120" w:line="220" w:lineRule="exact"/>
              <w:ind w:right="113"/>
            </w:pPr>
            <w:r w:rsidRPr="0043540A">
              <w:t>C</w:t>
            </w:r>
            <w:r w:rsidRPr="0043540A">
              <w:tab/>
              <w:t>S</w:t>
            </w:r>
          </w:p>
          <w:p w:rsidR="002E3461" w:rsidRPr="0043540A" w:rsidRDefault="002E3461" w:rsidP="00A90288">
            <w:pPr>
              <w:keepNext/>
              <w:keepLines/>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jc w:val="cente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rPr>
                <w:szCs w:val="22"/>
              </w:rPr>
            </w:pPr>
            <w:r w:rsidRPr="0043540A">
              <w:rPr>
                <w:szCs w:val="22"/>
              </w:rPr>
              <w:t>130 06.0-53</w:t>
            </w:r>
          </w:p>
        </w:tc>
        <w:tc>
          <w:tcPr>
            <w:tcW w:w="6052" w:type="dxa"/>
            <w:gridSpan w:val="2"/>
            <w:tcBorders>
              <w:top w:val="single" w:sz="4" w:space="0" w:color="auto"/>
              <w:bottom w:val="single" w:sz="4" w:space="0" w:color="auto"/>
            </w:tcBorders>
            <w:shd w:val="clear" w:color="auto" w:fill="auto"/>
          </w:tcPr>
          <w:p w:rsidR="002E3461" w:rsidRPr="0043540A" w:rsidDel="00AA5899" w:rsidRDefault="002E3461" w:rsidP="00A90288">
            <w:pPr>
              <w:keepNext/>
              <w:keepLines/>
              <w:spacing w:before="40" w:after="120" w:line="220" w:lineRule="exact"/>
              <w:ind w:right="113"/>
              <w:rPr>
                <w:szCs w:val="24"/>
              </w:rPr>
            </w:pPr>
            <w:ins w:id="1229" w:author="LORD" w:date="2016-11-10T11:40:00Z">
              <w:r>
                <w:rPr>
                  <w:lang w:val="fr-FR"/>
                </w:rPr>
                <w:t>deleted</w:t>
              </w:r>
              <w:r w:rsidRPr="008B71C7">
                <w:rPr>
                  <w:lang w:val="fr-FR"/>
                </w:rPr>
                <w:t xml:space="preserve"> (27.09.2016)</w:t>
              </w:r>
            </w:ins>
            <w:del w:id="1230" w:author="LORD" w:date="2016-11-10T11:40:00Z">
              <w:r w:rsidRPr="0043540A" w:rsidDel="003D16B1">
                <w:delText>1.6.7.4.2</w:delText>
              </w:r>
            </w:del>
          </w:p>
        </w:tc>
        <w:tc>
          <w:tcPr>
            <w:tcW w:w="1134" w:type="dxa"/>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jc w:val="center"/>
              <w:rPr>
                <w:szCs w:val="22"/>
              </w:rPr>
            </w:pPr>
            <w:del w:id="1231" w:author="Gatmaytan" w:date="2016-11-16T11:11:00Z">
              <w:r w:rsidRPr="0043540A" w:rsidDel="00A00296">
                <w:rPr>
                  <w:lang w:val="fr-FR"/>
                </w:rPr>
                <w:delText>C</w:delText>
              </w:r>
            </w:del>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rPr>
                <w:szCs w:val="22"/>
              </w:rPr>
            </w:pPr>
          </w:p>
        </w:tc>
        <w:tc>
          <w:tcPr>
            <w:tcW w:w="6052" w:type="dxa"/>
            <w:gridSpan w:val="2"/>
            <w:tcBorders>
              <w:top w:val="single" w:sz="4" w:space="0" w:color="auto"/>
              <w:bottom w:val="single" w:sz="4" w:space="0" w:color="auto"/>
            </w:tcBorders>
            <w:shd w:val="clear" w:color="auto" w:fill="auto"/>
          </w:tcPr>
          <w:p w:rsidR="002E3461" w:rsidRPr="0043540A" w:rsidDel="003D16B1" w:rsidRDefault="002E3461" w:rsidP="00A90288">
            <w:pPr>
              <w:keepNext/>
              <w:keepLines/>
              <w:spacing w:before="40" w:after="120" w:line="220" w:lineRule="exact"/>
              <w:ind w:right="113"/>
              <w:rPr>
                <w:del w:id="1232" w:author="LORD" w:date="2016-11-10T11:40:00Z"/>
                <w:szCs w:val="22"/>
              </w:rPr>
            </w:pPr>
            <w:del w:id="1233" w:author="LORD" w:date="2016-11-10T11:40:00Z">
              <w:r w:rsidRPr="0043540A" w:rsidDel="003D16B1">
                <w:delText>May UN No. 1987 ALCOHOLS, N.O.S. (CYCLOHEXANOL) be carried in an open type N tank vessel with flame arresters and type 2 cargo tank (single-hull tank vessel)?</w:delText>
              </w:r>
            </w:del>
          </w:p>
          <w:p w:rsidR="002E3461" w:rsidRPr="0043540A" w:rsidDel="003D16B1" w:rsidRDefault="002E3461" w:rsidP="00A90288">
            <w:pPr>
              <w:keepNext/>
              <w:keepLines/>
              <w:spacing w:before="40" w:after="120" w:line="220" w:lineRule="exact"/>
              <w:ind w:right="113"/>
              <w:rPr>
                <w:del w:id="1234" w:author="LORD" w:date="2016-11-10T11:40:00Z"/>
                <w:szCs w:val="22"/>
              </w:rPr>
            </w:pPr>
            <w:del w:id="1235" w:author="LORD" w:date="2016-11-10T11:40:00Z">
              <w:r w:rsidRPr="0043540A" w:rsidDel="003D16B1">
                <w:delText>A</w:delText>
              </w:r>
              <w:r w:rsidRPr="0043540A" w:rsidDel="003D16B1">
                <w:tab/>
                <w:delText>No</w:delText>
              </w:r>
            </w:del>
          </w:p>
          <w:p w:rsidR="002E3461" w:rsidRPr="0043540A" w:rsidDel="003D16B1" w:rsidRDefault="002E3461" w:rsidP="00A90288">
            <w:pPr>
              <w:keepNext/>
              <w:keepLines/>
              <w:spacing w:before="40" w:after="120" w:line="220" w:lineRule="exact"/>
              <w:ind w:right="113"/>
              <w:rPr>
                <w:del w:id="1236" w:author="LORD" w:date="2016-11-10T11:40:00Z"/>
                <w:szCs w:val="22"/>
              </w:rPr>
            </w:pPr>
            <w:del w:id="1237" w:author="LORD" w:date="2016-11-10T11:40:00Z">
              <w:r w:rsidRPr="0043540A" w:rsidDel="003D16B1">
                <w:delText>B</w:delText>
              </w:r>
              <w:r w:rsidRPr="0043540A" w:rsidDel="003D16B1">
                <w:tab/>
                <w:delText>Yes, but only until 31.12.2012</w:delText>
              </w:r>
            </w:del>
          </w:p>
          <w:p w:rsidR="002E3461" w:rsidRPr="0043540A" w:rsidDel="003D16B1" w:rsidRDefault="002E3461" w:rsidP="00A90288">
            <w:pPr>
              <w:keepNext/>
              <w:keepLines/>
              <w:spacing w:before="40" w:after="120" w:line="220" w:lineRule="exact"/>
              <w:ind w:right="113"/>
              <w:rPr>
                <w:del w:id="1238" w:author="LORD" w:date="2016-11-10T11:40:00Z"/>
                <w:szCs w:val="22"/>
              </w:rPr>
            </w:pPr>
            <w:del w:id="1239" w:author="LORD" w:date="2016-11-10T11:40:00Z">
              <w:r w:rsidRPr="0043540A" w:rsidDel="003D16B1">
                <w:delText>C</w:delText>
              </w:r>
              <w:r w:rsidRPr="0043540A" w:rsidDel="003D16B1">
                <w:tab/>
                <w:delText>Yes, but only until 31.12.2015</w:delText>
              </w:r>
            </w:del>
          </w:p>
          <w:p w:rsidR="002E3461" w:rsidRPr="0043540A" w:rsidRDefault="002E3461" w:rsidP="00A90288">
            <w:pPr>
              <w:keepNext/>
              <w:keepLines/>
              <w:spacing w:before="40" w:after="120" w:line="220" w:lineRule="exact"/>
              <w:ind w:right="113"/>
              <w:rPr>
                <w:szCs w:val="22"/>
              </w:rPr>
            </w:pPr>
            <w:del w:id="1240" w:author="LORD" w:date="2016-11-10T11:40:00Z">
              <w:r w:rsidRPr="0043540A" w:rsidDel="003D16B1">
                <w:delText>D</w:delText>
              </w:r>
              <w:r w:rsidRPr="0043540A" w:rsidDel="003D16B1">
                <w:tab/>
                <w:delText>Yes, but only until 31.12.2018</w:delText>
              </w:r>
            </w:del>
          </w:p>
        </w:tc>
        <w:tc>
          <w:tcPr>
            <w:tcW w:w="1134" w:type="dxa"/>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jc w:val="center"/>
              <w:rPr>
                <w:szCs w:val="22"/>
              </w:rP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rPr>
                <w:szCs w:val="22"/>
              </w:rPr>
            </w:pPr>
            <w:r w:rsidRPr="0043540A">
              <w:rPr>
                <w:szCs w:val="22"/>
              </w:rPr>
              <w:t>130 06.0-54</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overflowPunct w:val="0"/>
              <w:autoSpaceDE w:val="0"/>
              <w:autoSpaceDN w:val="0"/>
              <w:adjustRightInd w:val="0"/>
              <w:spacing w:before="40" w:after="120" w:line="220" w:lineRule="exact"/>
              <w:ind w:right="113"/>
              <w:textAlignment w:val="baseline"/>
              <w:rPr>
                <w:szCs w:val="22"/>
              </w:rPr>
            </w:pPr>
            <w:r w:rsidRPr="0043540A">
              <w:rPr>
                <w:szCs w:val="22"/>
              </w:rPr>
              <w:t>1.6.7.4.2</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rPr>
                <w:szCs w:val="22"/>
              </w:rPr>
            </w:pPr>
            <w:r w:rsidRPr="0043540A">
              <w:rPr>
                <w:szCs w:val="22"/>
              </w:rPr>
              <w:t>D</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rPr>
                <w:szCs w:val="22"/>
              </w:rPr>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rPr>
                <w:szCs w:val="22"/>
              </w:rPr>
            </w:pPr>
            <w:r w:rsidRPr="0043540A">
              <w:rPr>
                <w:szCs w:val="22"/>
              </w:rPr>
              <w:t>May UN No. 1223 KEROSENE be carried in an open type N tank vessel with flame arresters and type 2 cargo tank (single</w:t>
            </w:r>
            <w:r w:rsidRPr="0043540A">
              <w:rPr>
                <w:szCs w:val="22"/>
              </w:rPr>
              <w:noBreakHyphen/>
              <w:t>hull tank vessel)?</w:t>
            </w:r>
          </w:p>
          <w:p w:rsidR="002E3461" w:rsidRPr="0043540A" w:rsidRDefault="002E3461" w:rsidP="00A90288">
            <w:pPr>
              <w:spacing w:before="40" w:after="120" w:line="220" w:lineRule="exact"/>
              <w:ind w:right="113"/>
              <w:rPr>
                <w:szCs w:val="22"/>
              </w:rPr>
            </w:pPr>
            <w:r w:rsidRPr="0043540A">
              <w:rPr>
                <w:szCs w:val="22"/>
              </w:rPr>
              <w:t>A</w:t>
            </w:r>
            <w:r w:rsidRPr="0043540A">
              <w:rPr>
                <w:szCs w:val="22"/>
              </w:rPr>
              <w:tab/>
              <w:t>No</w:t>
            </w:r>
          </w:p>
          <w:p w:rsidR="002E3461" w:rsidRPr="0043540A" w:rsidRDefault="002E3461" w:rsidP="00A90288">
            <w:pPr>
              <w:spacing w:before="40" w:after="120" w:line="220" w:lineRule="exact"/>
              <w:ind w:right="113"/>
              <w:rPr>
                <w:szCs w:val="22"/>
              </w:rPr>
            </w:pPr>
            <w:r w:rsidRPr="0043540A">
              <w:rPr>
                <w:szCs w:val="22"/>
              </w:rPr>
              <w:t>B</w:t>
            </w:r>
            <w:r w:rsidRPr="0043540A">
              <w:rPr>
                <w:szCs w:val="22"/>
              </w:rPr>
              <w:tab/>
              <w:t>Yes, but only until 31.12.2012</w:t>
            </w:r>
          </w:p>
          <w:p w:rsidR="002E3461" w:rsidRPr="0043540A" w:rsidRDefault="002E3461" w:rsidP="00A90288">
            <w:pPr>
              <w:spacing w:before="40" w:after="120" w:line="220" w:lineRule="exact"/>
              <w:ind w:right="113"/>
              <w:rPr>
                <w:szCs w:val="22"/>
              </w:rPr>
            </w:pPr>
            <w:r w:rsidRPr="0043540A">
              <w:rPr>
                <w:szCs w:val="22"/>
              </w:rPr>
              <w:t>C</w:t>
            </w:r>
            <w:r w:rsidRPr="0043540A">
              <w:rPr>
                <w:szCs w:val="22"/>
              </w:rPr>
              <w:tab/>
              <w:t>Yes, but only until 31.12.2015</w:t>
            </w:r>
          </w:p>
          <w:p w:rsidR="002E3461" w:rsidRPr="0043540A" w:rsidRDefault="002E3461" w:rsidP="00A90288">
            <w:pPr>
              <w:overflowPunct w:val="0"/>
              <w:autoSpaceDE w:val="0"/>
              <w:autoSpaceDN w:val="0"/>
              <w:adjustRightInd w:val="0"/>
              <w:spacing w:before="40" w:after="120" w:line="220" w:lineRule="exact"/>
              <w:ind w:right="113"/>
              <w:textAlignment w:val="baseline"/>
              <w:rPr>
                <w:szCs w:val="22"/>
              </w:rPr>
            </w:pPr>
            <w:r w:rsidRPr="0043540A">
              <w:rPr>
                <w:szCs w:val="22"/>
              </w:rPr>
              <w:t>D</w:t>
            </w:r>
            <w:r w:rsidRPr="0043540A">
              <w:rPr>
                <w:szCs w:val="22"/>
              </w:rPr>
              <w:tab/>
              <w:t>Yes, but only until 31.12.2018</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rPr>
                <w:szCs w:val="22"/>
              </w:rP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rPr>
                <w:szCs w:val="22"/>
              </w:rPr>
            </w:pPr>
            <w:r w:rsidRPr="0043540A">
              <w:rPr>
                <w:szCs w:val="22"/>
              </w:rPr>
              <w:t>130 06.0-55</w:t>
            </w:r>
          </w:p>
        </w:tc>
        <w:tc>
          <w:tcPr>
            <w:tcW w:w="6052" w:type="dxa"/>
            <w:gridSpan w:val="2"/>
            <w:tcBorders>
              <w:top w:val="single" w:sz="4" w:space="0" w:color="auto"/>
              <w:bottom w:val="single" w:sz="4" w:space="0" w:color="auto"/>
            </w:tcBorders>
            <w:shd w:val="clear" w:color="auto" w:fill="auto"/>
          </w:tcPr>
          <w:p w:rsidR="002E3461" w:rsidRPr="0043540A" w:rsidDel="00277F92" w:rsidRDefault="002E3461" w:rsidP="00A90288">
            <w:pPr>
              <w:spacing w:before="40" w:after="120" w:line="220" w:lineRule="exact"/>
              <w:ind w:right="113"/>
              <w:rPr>
                <w:szCs w:val="24"/>
              </w:rPr>
            </w:pPr>
            <w:ins w:id="1241" w:author="LORD" w:date="2016-11-10T11:40:00Z">
              <w:r>
                <w:rPr>
                  <w:lang w:val="fr-FR"/>
                </w:rPr>
                <w:t>deleted</w:t>
              </w:r>
              <w:r w:rsidRPr="008B71C7">
                <w:rPr>
                  <w:lang w:val="fr-FR"/>
                </w:rPr>
                <w:t xml:space="preserve"> (27.09.2016)</w:t>
              </w:r>
            </w:ins>
            <w:del w:id="1242" w:author="LORD" w:date="2016-11-10T11:40:00Z">
              <w:r w:rsidRPr="0043540A" w:rsidDel="003D16B1">
                <w:rPr>
                  <w:szCs w:val="24"/>
                </w:rPr>
                <w:delText>1.6.7.4.2</w:delText>
              </w:r>
            </w:del>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rPr>
                <w:szCs w:val="22"/>
              </w:rPr>
            </w:pPr>
            <w:del w:id="1243" w:author="Gatmaytan" w:date="2016-11-16T11:11:00Z">
              <w:r w:rsidRPr="0043540A" w:rsidDel="00A00296">
                <w:rPr>
                  <w:szCs w:val="22"/>
                </w:rPr>
                <w:delText>C</w:delText>
              </w:r>
            </w:del>
          </w:p>
        </w:tc>
      </w:tr>
      <w:tr w:rsidR="002E3461" w:rsidRPr="0043540A" w:rsidTr="00F25371">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rPr>
                <w:szCs w:val="22"/>
              </w:rPr>
            </w:pPr>
          </w:p>
        </w:tc>
        <w:tc>
          <w:tcPr>
            <w:tcW w:w="6052" w:type="dxa"/>
            <w:gridSpan w:val="2"/>
            <w:tcBorders>
              <w:top w:val="single" w:sz="4" w:space="0" w:color="auto"/>
              <w:bottom w:val="single" w:sz="4" w:space="0" w:color="auto"/>
            </w:tcBorders>
            <w:shd w:val="clear" w:color="auto" w:fill="auto"/>
          </w:tcPr>
          <w:p w:rsidR="002E3461" w:rsidRPr="0043540A" w:rsidDel="003D16B1" w:rsidRDefault="002E3461" w:rsidP="00A90288">
            <w:pPr>
              <w:spacing w:before="40" w:after="120" w:line="220" w:lineRule="exact"/>
              <w:ind w:right="113"/>
              <w:rPr>
                <w:del w:id="1244" w:author="LORD" w:date="2016-11-10T11:40:00Z"/>
              </w:rPr>
            </w:pPr>
            <w:del w:id="1245" w:author="LORD" w:date="2016-11-10T11:40:00Z">
              <w:r w:rsidRPr="0043540A" w:rsidDel="003D16B1">
                <w:delText>You are on board a closed tank type N tank vessel with type 2 cargo tanks (single-hull tank vessel). Are you permitted to carry UN No. 1203 MOTOR SPIRIT or GASOLINE or PETROL in this vessel if the substance appears in the list annexed to the certificate of approval?</w:delText>
              </w:r>
            </w:del>
          </w:p>
          <w:p w:rsidR="002E3461" w:rsidRPr="0043540A" w:rsidDel="003D16B1" w:rsidRDefault="002E3461" w:rsidP="00A90288">
            <w:pPr>
              <w:spacing w:before="40" w:after="120" w:line="220" w:lineRule="exact"/>
              <w:ind w:right="113"/>
              <w:rPr>
                <w:del w:id="1246" w:author="LORD" w:date="2016-11-10T11:40:00Z"/>
                <w:szCs w:val="22"/>
              </w:rPr>
            </w:pPr>
            <w:del w:id="1247" w:author="LORD" w:date="2016-11-10T11:40:00Z">
              <w:r w:rsidRPr="0043540A" w:rsidDel="003D16B1">
                <w:delText>A</w:delText>
              </w:r>
              <w:r w:rsidRPr="0043540A" w:rsidDel="003D16B1">
                <w:rPr>
                  <w:szCs w:val="22"/>
                </w:rPr>
                <w:tab/>
              </w:r>
              <w:r w:rsidRPr="0043540A" w:rsidDel="003D16B1">
                <w:delText>Yes, without restriction</w:delText>
              </w:r>
            </w:del>
          </w:p>
          <w:p w:rsidR="002E3461" w:rsidRPr="0043540A" w:rsidDel="003D16B1" w:rsidRDefault="002E3461" w:rsidP="00A90288">
            <w:pPr>
              <w:spacing w:before="40" w:after="120" w:line="220" w:lineRule="exact"/>
              <w:ind w:right="113"/>
              <w:rPr>
                <w:del w:id="1248" w:author="LORD" w:date="2016-11-10T11:40:00Z"/>
                <w:szCs w:val="22"/>
              </w:rPr>
            </w:pPr>
            <w:del w:id="1249" w:author="LORD" w:date="2016-11-10T11:40:00Z">
              <w:r w:rsidRPr="0043540A" w:rsidDel="003D16B1">
                <w:rPr>
                  <w:szCs w:val="22"/>
                </w:rPr>
                <w:delText>B</w:delText>
              </w:r>
              <w:r w:rsidRPr="0043540A" w:rsidDel="003D16B1">
                <w:rPr>
                  <w:szCs w:val="22"/>
                </w:rPr>
                <w:tab/>
                <w:delText>Yes, but only until 31.12.2012</w:delText>
              </w:r>
            </w:del>
          </w:p>
          <w:p w:rsidR="002E3461" w:rsidRPr="0043540A" w:rsidDel="003D16B1" w:rsidRDefault="002E3461" w:rsidP="00A90288">
            <w:pPr>
              <w:spacing w:before="40" w:after="120" w:line="220" w:lineRule="exact"/>
              <w:ind w:right="113"/>
              <w:rPr>
                <w:del w:id="1250" w:author="LORD" w:date="2016-11-10T11:40:00Z"/>
                <w:szCs w:val="22"/>
              </w:rPr>
            </w:pPr>
            <w:del w:id="1251" w:author="LORD" w:date="2016-11-10T11:40:00Z">
              <w:r w:rsidRPr="0043540A" w:rsidDel="003D16B1">
                <w:rPr>
                  <w:szCs w:val="22"/>
                </w:rPr>
                <w:delText>C</w:delText>
              </w:r>
              <w:r w:rsidRPr="0043540A" w:rsidDel="003D16B1">
                <w:rPr>
                  <w:szCs w:val="22"/>
                </w:rPr>
                <w:tab/>
                <w:delText>Yes, but only until 31.12.2015</w:delText>
              </w:r>
            </w:del>
          </w:p>
          <w:p w:rsidR="002E3461" w:rsidRPr="0043540A" w:rsidRDefault="002E3461" w:rsidP="00A90288">
            <w:pPr>
              <w:spacing w:before="40" w:after="120" w:line="220" w:lineRule="exact"/>
              <w:ind w:right="113"/>
              <w:rPr>
                <w:szCs w:val="22"/>
              </w:rPr>
            </w:pPr>
            <w:del w:id="1252" w:author="LORD" w:date="2016-11-10T11:40:00Z">
              <w:r w:rsidRPr="0043540A" w:rsidDel="003D16B1">
                <w:rPr>
                  <w:szCs w:val="22"/>
                </w:rPr>
                <w:delText>D</w:delText>
              </w:r>
              <w:r w:rsidRPr="0043540A" w:rsidDel="003D16B1">
                <w:rPr>
                  <w:szCs w:val="22"/>
                </w:rPr>
                <w:tab/>
                <w:delText>Yes, but only until 31.12.2018</w:delText>
              </w:r>
            </w:del>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rPr>
                <w:szCs w:val="22"/>
              </w:rPr>
            </w:pPr>
          </w:p>
        </w:tc>
      </w:tr>
      <w:tr w:rsidR="00F25371" w:rsidRPr="0043540A" w:rsidTr="00F25371">
        <w:tc>
          <w:tcPr>
            <w:tcW w:w="1319" w:type="dxa"/>
            <w:gridSpan w:val="2"/>
            <w:tcBorders>
              <w:top w:val="single" w:sz="4" w:space="0" w:color="auto"/>
              <w:bottom w:val="nil"/>
            </w:tcBorders>
            <w:shd w:val="clear" w:color="auto" w:fill="auto"/>
          </w:tcPr>
          <w:p w:rsidR="00F25371" w:rsidRPr="0043540A" w:rsidRDefault="00F25371" w:rsidP="00A90288">
            <w:pPr>
              <w:spacing w:before="40" w:after="120" w:line="220" w:lineRule="exact"/>
              <w:ind w:right="113"/>
              <w:rPr>
                <w:szCs w:val="22"/>
              </w:rPr>
            </w:pPr>
          </w:p>
        </w:tc>
        <w:tc>
          <w:tcPr>
            <w:tcW w:w="6052" w:type="dxa"/>
            <w:gridSpan w:val="2"/>
            <w:tcBorders>
              <w:top w:val="single" w:sz="4" w:space="0" w:color="auto"/>
              <w:bottom w:val="nil"/>
            </w:tcBorders>
            <w:shd w:val="clear" w:color="auto" w:fill="auto"/>
          </w:tcPr>
          <w:p w:rsidR="00F25371" w:rsidRPr="0043540A" w:rsidDel="003D16B1" w:rsidRDefault="00F25371" w:rsidP="00A90288">
            <w:pPr>
              <w:spacing w:before="40" w:after="120" w:line="220" w:lineRule="exact"/>
              <w:ind w:right="113"/>
            </w:pPr>
          </w:p>
        </w:tc>
        <w:tc>
          <w:tcPr>
            <w:tcW w:w="1134" w:type="dxa"/>
            <w:tcBorders>
              <w:top w:val="single" w:sz="4" w:space="0" w:color="auto"/>
              <w:bottom w:val="nil"/>
            </w:tcBorders>
            <w:shd w:val="clear" w:color="auto" w:fill="auto"/>
          </w:tcPr>
          <w:p w:rsidR="00F25371" w:rsidRPr="0043540A" w:rsidRDefault="00F25371" w:rsidP="00A90288">
            <w:pPr>
              <w:spacing w:before="40" w:after="120" w:line="220" w:lineRule="exact"/>
              <w:ind w:right="113"/>
              <w:jc w:val="center"/>
              <w:rPr>
                <w:szCs w:val="22"/>
              </w:rPr>
            </w:pPr>
          </w:p>
        </w:tc>
      </w:tr>
      <w:tr w:rsidR="002E3461" w:rsidRPr="0043540A" w:rsidTr="00F25371">
        <w:tc>
          <w:tcPr>
            <w:tcW w:w="1319" w:type="dxa"/>
            <w:gridSpan w:val="2"/>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rPr>
                <w:szCs w:val="22"/>
              </w:rPr>
            </w:pPr>
            <w:r w:rsidRPr="0043540A">
              <w:rPr>
                <w:szCs w:val="22"/>
              </w:rPr>
              <w:t>130 06.0-56</w:t>
            </w:r>
          </w:p>
        </w:tc>
        <w:tc>
          <w:tcPr>
            <w:tcW w:w="6052" w:type="dxa"/>
            <w:gridSpan w:val="2"/>
            <w:tcBorders>
              <w:top w:val="nil"/>
              <w:bottom w:val="single" w:sz="4" w:space="0" w:color="auto"/>
            </w:tcBorders>
            <w:shd w:val="clear" w:color="auto" w:fill="auto"/>
          </w:tcPr>
          <w:p w:rsidR="002E3461" w:rsidRPr="0043540A" w:rsidDel="00277F92" w:rsidRDefault="002E3461" w:rsidP="00A90288">
            <w:pPr>
              <w:keepNext/>
              <w:keepLines/>
              <w:spacing w:before="40" w:after="120" w:line="220" w:lineRule="exact"/>
              <w:ind w:right="113"/>
              <w:rPr>
                <w:szCs w:val="24"/>
              </w:rPr>
            </w:pPr>
            <w:r w:rsidRPr="0043540A">
              <w:rPr>
                <w:szCs w:val="24"/>
              </w:rPr>
              <w:t>1.6.7.4.2</w:t>
            </w:r>
          </w:p>
        </w:tc>
        <w:tc>
          <w:tcPr>
            <w:tcW w:w="1134" w:type="dxa"/>
            <w:tcBorders>
              <w:top w:val="nil"/>
              <w:bottom w:val="single" w:sz="4" w:space="0" w:color="auto"/>
            </w:tcBorders>
            <w:shd w:val="clear" w:color="auto" w:fill="auto"/>
          </w:tcPr>
          <w:p w:rsidR="002E3461" w:rsidRPr="0043540A" w:rsidRDefault="002E3461" w:rsidP="00A90288">
            <w:pPr>
              <w:keepNext/>
              <w:keepLines/>
              <w:spacing w:before="40" w:after="120" w:line="220" w:lineRule="exact"/>
              <w:ind w:right="113"/>
              <w:jc w:val="center"/>
              <w:rPr>
                <w:szCs w:val="22"/>
              </w:rPr>
            </w:pPr>
            <w:r w:rsidRPr="0043540A">
              <w:rPr>
                <w:szCs w:val="22"/>
              </w:rPr>
              <w:t>D</w:t>
            </w: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rPr>
                <w:szCs w:val="22"/>
              </w:rPr>
            </w:pP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pPr>
            <w:del w:id="1253" w:author="LORD" w:date="2016-11-10T11:43:00Z">
              <w:r w:rsidRPr="0043540A" w:rsidDel="006F42F1">
                <w:delText>You are on board</w:delText>
              </w:r>
            </w:del>
            <w:del w:id="1254" w:author="LORD" w:date="2016-11-10T17:03:00Z">
              <w:r w:rsidRPr="0043540A" w:rsidDel="00947718">
                <w:delText xml:space="preserve"> a closed type N tank vessel with type 2 cargo tanks (single-hull tank vessel)</w:delText>
              </w:r>
            </w:del>
            <w:del w:id="1255" w:author="LORD" w:date="2016-11-10T11:44:00Z">
              <w:r w:rsidRPr="0043540A" w:rsidDel="006F42F1">
                <w:delText>. Are you</w:delText>
              </w:r>
            </w:del>
            <w:ins w:id="1256" w:author="LORD" w:date="2016-11-10T17:03:00Z">
              <w:r>
                <w:t>Is it</w:t>
              </w:r>
            </w:ins>
            <w:r w:rsidRPr="0043540A">
              <w:t xml:space="preserve"> permitted to carry UN No. 1202 GAS OIL or DIESEL FUEL or HEATING OIL (LIGHT)</w:t>
            </w:r>
            <w:ins w:id="1257" w:author="LORD" w:date="2016-11-10T17:03:00Z">
              <w:r>
                <w:t xml:space="preserve"> on</w:t>
              </w:r>
            </w:ins>
            <w:r w:rsidRPr="0043540A">
              <w:t xml:space="preserve"> </w:t>
            </w:r>
            <w:ins w:id="1258" w:author="LORD" w:date="2016-11-10T17:03:00Z">
              <w:r w:rsidRPr="0043540A">
                <w:t xml:space="preserve"> a closed type N tank vessel with type 2 cargo tanks (single-hull tank vessel)</w:t>
              </w:r>
            </w:ins>
            <w:del w:id="1259" w:author="LORD" w:date="2016-11-10T11:44:00Z">
              <w:r w:rsidRPr="0043540A" w:rsidDel="006F42F1">
                <w:delText xml:space="preserve">in this vessel </w:delText>
              </w:r>
            </w:del>
            <w:r w:rsidRPr="0043540A">
              <w:t>if the substance appears in the list annexed to the certificate of approval?</w:t>
            </w:r>
          </w:p>
          <w:p w:rsidR="002E3461" w:rsidRPr="0043540A" w:rsidRDefault="002E3461" w:rsidP="00A90288">
            <w:pPr>
              <w:keepNext/>
              <w:keepLines/>
              <w:spacing w:before="40" w:after="120" w:line="220" w:lineRule="exact"/>
              <w:ind w:right="113"/>
              <w:rPr>
                <w:szCs w:val="22"/>
              </w:rPr>
            </w:pPr>
            <w:r w:rsidRPr="0043540A">
              <w:t>A</w:t>
            </w:r>
            <w:r w:rsidRPr="0043540A">
              <w:rPr>
                <w:szCs w:val="22"/>
              </w:rPr>
              <w:tab/>
            </w:r>
            <w:r w:rsidRPr="0043540A">
              <w:t>Yes, without restriction</w:t>
            </w:r>
          </w:p>
          <w:p w:rsidR="002E3461" w:rsidRPr="0043540A" w:rsidRDefault="002E3461" w:rsidP="00A90288">
            <w:pPr>
              <w:keepNext/>
              <w:keepLines/>
              <w:spacing w:before="40" w:after="120" w:line="220" w:lineRule="exact"/>
              <w:ind w:right="113"/>
              <w:rPr>
                <w:szCs w:val="22"/>
              </w:rPr>
            </w:pPr>
            <w:r w:rsidRPr="0043540A">
              <w:rPr>
                <w:szCs w:val="22"/>
              </w:rPr>
              <w:t>B</w:t>
            </w:r>
            <w:r w:rsidRPr="0043540A">
              <w:rPr>
                <w:szCs w:val="22"/>
              </w:rPr>
              <w:tab/>
              <w:t>Yes, but only until 31.12.2012</w:t>
            </w:r>
          </w:p>
          <w:p w:rsidR="002E3461" w:rsidRPr="0043540A" w:rsidRDefault="002E3461" w:rsidP="00A90288">
            <w:pPr>
              <w:keepNext/>
              <w:keepLines/>
              <w:spacing w:before="40" w:after="120" w:line="220" w:lineRule="exact"/>
              <w:ind w:right="113"/>
              <w:rPr>
                <w:szCs w:val="22"/>
              </w:rPr>
            </w:pPr>
            <w:r w:rsidRPr="0043540A">
              <w:rPr>
                <w:szCs w:val="22"/>
              </w:rPr>
              <w:t>C</w:t>
            </w:r>
            <w:r w:rsidRPr="0043540A">
              <w:rPr>
                <w:szCs w:val="22"/>
              </w:rPr>
              <w:tab/>
              <w:t>Yes, but only until 31.12.2015</w:t>
            </w:r>
          </w:p>
          <w:p w:rsidR="002E3461" w:rsidRPr="0043540A" w:rsidRDefault="002E3461" w:rsidP="00A90288">
            <w:pPr>
              <w:keepNext/>
              <w:keepLines/>
              <w:spacing w:before="40" w:after="120" w:line="220" w:lineRule="exact"/>
              <w:ind w:right="113"/>
              <w:rPr>
                <w:szCs w:val="22"/>
              </w:rPr>
            </w:pPr>
            <w:r w:rsidRPr="0043540A">
              <w:rPr>
                <w:szCs w:val="22"/>
              </w:rPr>
              <w:t>D</w:t>
            </w:r>
            <w:r w:rsidRPr="0043540A">
              <w:rPr>
                <w:szCs w:val="22"/>
              </w:rPr>
              <w:tab/>
              <w:t>Yes, but only until 31.12.2018</w:t>
            </w:r>
          </w:p>
        </w:tc>
        <w:tc>
          <w:tcPr>
            <w:tcW w:w="1134" w:type="dxa"/>
            <w:tcBorders>
              <w:top w:val="single" w:sz="4" w:space="0" w:color="auto"/>
              <w:bottom w:val="single" w:sz="4" w:space="0" w:color="auto"/>
            </w:tcBorders>
            <w:shd w:val="clear" w:color="auto" w:fill="auto"/>
          </w:tcPr>
          <w:p w:rsidR="002E3461" w:rsidRPr="0043540A" w:rsidRDefault="002E3461" w:rsidP="00A90288">
            <w:pPr>
              <w:keepNext/>
              <w:keepLines/>
              <w:spacing w:before="40" w:after="120" w:line="220" w:lineRule="exact"/>
              <w:ind w:right="113"/>
              <w:jc w:val="center"/>
              <w:rPr>
                <w:szCs w:val="22"/>
              </w:rPr>
            </w:pPr>
          </w:p>
        </w:tc>
      </w:tr>
      <w:tr w:rsidR="002E3461" w:rsidRPr="0043540A" w:rsidTr="008E47CE">
        <w:tc>
          <w:tcPr>
            <w:tcW w:w="1319"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rPr>
                <w:szCs w:val="22"/>
              </w:rPr>
            </w:pPr>
            <w:r w:rsidRPr="0043540A">
              <w:rPr>
                <w:lang w:val="fr-CH"/>
              </w:rPr>
              <w:t>130 06.0-57</w:t>
            </w:r>
          </w:p>
        </w:tc>
        <w:tc>
          <w:tcPr>
            <w:tcW w:w="6052" w:type="dxa"/>
            <w:gridSpan w:val="2"/>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pPr>
            <w:r w:rsidRPr="0043540A">
              <w:t>7.2.5.0.1</w:t>
            </w:r>
          </w:p>
        </w:tc>
        <w:tc>
          <w:tcPr>
            <w:tcW w:w="1134" w:type="dxa"/>
            <w:tcBorders>
              <w:top w:val="single" w:sz="4" w:space="0" w:color="auto"/>
              <w:bottom w:val="single" w:sz="4" w:space="0" w:color="auto"/>
            </w:tcBorders>
            <w:shd w:val="clear" w:color="auto" w:fill="auto"/>
          </w:tcPr>
          <w:p w:rsidR="002E3461" w:rsidRPr="0043540A" w:rsidRDefault="002E3461" w:rsidP="00A90288">
            <w:pPr>
              <w:spacing w:before="40" w:after="120" w:line="220" w:lineRule="exact"/>
              <w:ind w:right="113"/>
              <w:jc w:val="center"/>
              <w:rPr>
                <w:szCs w:val="22"/>
              </w:rPr>
            </w:pPr>
            <w:r w:rsidRPr="0043540A">
              <w:rPr>
                <w:lang w:val="fr-CH"/>
              </w:rPr>
              <w:t>B</w:t>
            </w:r>
          </w:p>
        </w:tc>
      </w:tr>
      <w:tr w:rsidR="002E3461" w:rsidRPr="0043540A" w:rsidTr="008E47CE">
        <w:tc>
          <w:tcPr>
            <w:tcW w:w="1319" w:type="dxa"/>
            <w:gridSpan w:val="2"/>
            <w:tcBorders>
              <w:top w:val="single" w:sz="4" w:space="0" w:color="auto"/>
              <w:bottom w:val="single" w:sz="12" w:space="0" w:color="auto"/>
            </w:tcBorders>
            <w:shd w:val="clear" w:color="auto" w:fill="auto"/>
          </w:tcPr>
          <w:p w:rsidR="002E3461" w:rsidRPr="0043540A" w:rsidRDefault="002E3461" w:rsidP="00A90288">
            <w:pPr>
              <w:spacing w:before="40" w:after="120" w:line="220" w:lineRule="exact"/>
              <w:ind w:right="113"/>
              <w:rPr>
                <w:lang w:val="fr-CH"/>
              </w:rPr>
            </w:pPr>
          </w:p>
        </w:tc>
        <w:tc>
          <w:tcPr>
            <w:tcW w:w="6052" w:type="dxa"/>
            <w:gridSpan w:val="2"/>
            <w:tcBorders>
              <w:top w:val="single" w:sz="4" w:space="0" w:color="auto"/>
              <w:bottom w:val="single" w:sz="12" w:space="0" w:color="auto"/>
            </w:tcBorders>
            <w:shd w:val="clear" w:color="auto" w:fill="auto"/>
          </w:tcPr>
          <w:p w:rsidR="002E3461" w:rsidRPr="00F3176A" w:rsidRDefault="002E3461" w:rsidP="00A90288">
            <w:pPr>
              <w:spacing w:before="40" w:after="120" w:line="220" w:lineRule="exact"/>
              <w:ind w:right="113"/>
              <w:rPr>
                <w:szCs w:val="24"/>
              </w:rPr>
            </w:pPr>
            <w:ins w:id="1260" w:author="LORD" w:date="2016-11-10T11:46:00Z">
              <w:r>
                <w:rPr>
                  <w:szCs w:val="24"/>
                </w:rPr>
                <w:t xml:space="preserve">There is </w:t>
              </w:r>
            </w:ins>
            <w:del w:id="1261" w:author="LORD" w:date="2016-11-10T11:46:00Z">
              <w:r w:rsidRPr="00F3176A" w:rsidDel="006F42F1">
                <w:rPr>
                  <w:szCs w:val="24"/>
                </w:rPr>
                <w:delText>A</w:delText>
              </w:r>
            </w:del>
            <w:ins w:id="1262" w:author="LORD" w:date="2016-11-10T11:46:00Z">
              <w:r>
                <w:rPr>
                  <w:szCs w:val="24"/>
                </w:rPr>
                <w:t>a</w:t>
              </w:r>
            </w:ins>
            <w:r w:rsidRPr="00F3176A">
              <w:rPr>
                <w:szCs w:val="24"/>
              </w:rPr>
              <w:t xml:space="preserve"> certificate attesting </w:t>
            </w:r>
            <w:ins w:id="1263" w:author="LORD" w:date="2016-11-10T17:05:00Z">
              <w:r>
                <w:rPr>
                  <w:szCs w:val="24"/>
                </w:rPr>
                <w:t xml:space="preserve">to the </w:t>
              </w:r>
            </w:ins>
            <w:r w:rsidRPr="00F3176A">
              <w:rPr>
                <w:szCs w:val="24"/>
              </w:rPr>
              <w:t>gas-free condition</w:t>
            </w:r>
            <w:ins w:id="1264" w:author="LORD" w:date="2016-11-10T17:05:00Z">
              <w:r>
                <w:rPr>
                  <w:szCs w:val="24"/>
                </w:rPr>
                <w:t xml:space="preserve"> of a vessel</w:t>
              </w:r>
            </w:ins>
            <w:del w:id="1265" w:author="LORD" w:date="2016-11-10T11:46:00Z">
              <w:r w:rsidRPr="00F3176A" w:rsidDel="006F42F1">
                <w:rPr>
                  <w:szCs w:val="24"/>
                </w:rPr>
                <w:delText xml:space="preserve"> is </w:delText>
              </w:r>
            </w:del>
            <w:del w:id="1266" w:author="LORD" w:date="2016-11-10T11:44:00Z">
              <w:r w:rsidRPr="00F3176A" w:rsidDel="006F42F1">
                <w:rPr>
                  <w:szCs w:val="24"/>
                </w:rPr>
                <w:delText>available</w:delText>
              </w:r>
            </w:del>
            <w:r w:rsidRPr="00F3176A">
              <w:rPr>
                <w:szCs w:val="24"/>
              </w:rPr>
              <w:t xml:space="preserve">. What should be done with the </w:t>
            </w:r>
            <w:r w:rsidR="00B10446">
              <w:rPr>
                <w:szCs w:val="24"/>
              </w:rPr>
              <w:t>“</w:t>
            </w:r>
            <w:r w:rsidRPr="00F3176A">
              <w:rPr>
                <w:szCs w:val="24"/>
              </w:rPr>
              <w:t>blue cone</w:t>
            </w:r>
            <w:r w:rsidR="00B10446">
              <w:rPr>
                <w:szCs w:val="24"/>
              </w:rPr>
              <w:t>”</w:t>
            </w:r>
            <w:r w:rsidRPr="00F3176A">
              <w:rPr>
                <w:szCs w:val="24"/>
              </w:rPr>
              <w:t xml:space="preserve"> or </w:t>
            </w:r>
            <w:r w:rsidR="00B10446">
              <w:rPr>
                <w:szCs w:val="24"/>
              </w:rPr>
              <w:t>“</w:t>
            </w:r>
            <w:r w:rsidRPr="00F3176A">
              <w:rPr>
                <w:szCs w:val="24"/>
              </w:rPr>
              <w:t>blue light</w:t>
            </w:r>
            <w:r w:rsidR="00B10446">
              <w:rPr>
                <w:szCs w:val="24"/>
              </w:rPr>
              <w:t>”</w:t>
            </w:r>
            <w:r w:rsidRPr="00F3176A">
              <w:rPr>
                <w:szCs w:val="24"/>
              </w:rPr>
              <w:t xml:space="preserve"> marking?</w:t>
            </w:r>
          </w:p>
          <w:p w:rsidR="002E3461" w:rsidRPr="00F3176A" w:rsidRDefault="002E3461" w:rsidP="00A90288">
            <w:pPr>
              <w:spacing w:before="40" w:after="120" w:line="220" w:lineRule="exact"/>
              <w:ind w:right="113"/>
              <w:rPr>
                <w:szCs w:val="22"/>
              </w:rPr>
            </w:pPr>
            <w:r w:rsidRPr="00F3176A">
              <w:t>A</w:t>
            </w:r>
            <w:r w:rsidRPr="00F3176A">
              <w:tab/>
              <w:t>The marking must remain visible</w:t>
            </w:r>
          </w:p>
          <w:p w:rsidR="002E3461" w:rsidRPr="00F3176A" w:rsidRDefault="002E3461" w:rsidP="00A90288">
            <w:pPr>
              <w:spacing w:before="40" w:after="120" w:line="220" w:lineRule="exact"/>
              <w:ind w:right="113"/>
              <w:rPr>
                <w:szCs w:val="22"/>
              </w:rPr>
            </w:pPr>
            <w:r w:rsidRPr="00F3176A">
              <w:t>B</w:t>
            </w:r>
            <w:r w:rsidRPr="00F3176A">
              <w:tab/>
              <w:t>The vessel is not required to have blue cone or light markings</w:t>
            </w:r>
          </w:p>
          <w:p w:rsidR="002E3461" w:rsidRPr="00F3176A" w:rsidRDefault="002E3461" w:rsidP="00A90288">
            <w:pPr>
              <w:spacing w:before="40" w:after="120" w:line="220" w:lineRule="exact"/>
              <w:ind w:left="567" w:right="113" w:hanging="567"/>
              <w:rPr>
                <w:szCs w:val="22"/>
              </w:rPr>
            </w:pPr>
            <w:r w:rsidRPr="00F3176A">
              <w:t>C</w:t>
            </w:r>
            <w:r w:rsidRPr="00F3176A">
              <w:tab/>
              <w:t>It is for the river police to decide whether the vessel should bear a blue cone or light</w:t>
            </w:r>
          </w:p>
          <w:p w:rsidR="002E3461" w:rsidRPr="0043540A" w:rsidRDefault="002E3461" w:rsidP="00A90288">
            <w:pPr>
              <w:spacing w:before="40" w:after="120" w:line="220" w:lineRule="exact"/>
              <w:ind w:left="567" w:right="113" w:hanging="567"/>
            </w:pPr>
            <w:r w:rsidRPr="00F3176A">
              <w:t>D</w:t>
            </w:r>
            <w:r w:rsidRPr="00F3176A">
              <w:tab/>
              <w:t xml:space="preserve">The </w:t>
            </w:r>
            <w:r w:rsidR="00B10446">
              <w:t>“</w:t>
            </w:r>
            <w:r w:rsidRPr="00F3176A">
              <w:t>blue cone</w:t>
            </w:r>
            <w:r w:rsidR="00B10446">
              <w:t>”</w:t>
            </w:r>
            <w:r w:rsidRPr="00F3176A">
              <w:t xml:space="preserve"> or </w:t>
            </w:r>
            <w:r w:rsidR="00B10446">
              <w:t>“</w:t>
            </w:r>
            <w:r w:rsidRPr="00F3176A">
              <w:t>blue light</w:t>
            </w:r>
            <w:r w:rsidR="00B10446">
              <w:t>”</w:t>
            </w:r>
            <w:r w:rsidRPr="00F3176A">
              <w:t xml:space="preserve"> marking should be placed at half-mast</w:t>
            </w:r>
          </w:p>
        </w:tc>
        <w:tc>
          <w:tcPr>
            <w:tcW w:w="1134" w:type="dxa"/>
            <w:tcBorders>
              <w:top w:val="single" w:sz="4" w:space="0" w:color="auto"/>
              <w:bottom w:val="single" w:sz="12" w:space="0" w:color="auto"/>
            </w:tcBorders>
            <w:shd w:val="clear" w:color="auto" w:fill="auto"/>
          </w:tcPr>
          <w:p w:rsidR="002E3461" w:rsidRPr="008A20EF" w:rsidRDefault="002E3461" w:rsidP="00A90288">
            <w:pPr>
              <w:spacing w:before="40" w:after="120" w:line="220" w:lineRule="exact"/>
              <w:ind w:right="113"/>
              <w:jc w:val="center"/>
            </w:pPr>
          </w:p>
        </w:tc>
      </w:tr>
    </w:tbl>
    <w:p w:rsidR="002E3461" w:rsidRDefault="002E3461" w:rsidP="002E3461"/>
    <w:p w:rsidR="002E3461" w:rsidRPr="00BF0162" w:rsidRDefault="002E3461" w:rsidP="002E3461">
      <w:pPr>
        <w:spacing w:line="240" w:lineRule="auto"/>
        <w:rPr>
          <w:sz w:val="2"/>
          <w:szCs w:val="2"/>
        </w:rPr>
      </w:pPr>
      <w:r>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0"/>
        <w:gridCol w:w="6171"/>
        <w:gridCol w:w="1134"/>
      </w:tblGrid>
      <w:tr w:rsidR="002E3461" w:rsidRPr="00742D07" w:rsidTr="00EB4F1D">
        <w:trPr>
          <w:cantSplit/>
          <w:tblHeader/>
        </w:trPr>
        <w:tc>
          <w:tcPr>
            <w:tcW w:w="8505" w:type="dxa"/>
            <w:gridSpan w:val="3"/>
            <w:tcBorders>
              <w:top w:val="nil"/>
              <w:left w:val="nil"/>
              <w:bottom w:val="single" w:sz="4" w:space="0" w:color="auto"/>
              <w:right w:val="nil"/>
            </w:tcBorders>
            <w:shd w:val="clear" w:color="auto" w:fill="auto"/>
          </w:tcPr>
          <w:p w:rsidR="002E3461" w:rsidRPr="009052DE" w:rsidRDefault="002E3461" w:rsidP="00A90288">
            <w:pPr>
              <w:pStyle w:val="HChG"/>
              <w:spacing w:before="120"/>
            </w:pPr>
            <w:r w:rsidRPr="009052DE">
              <w:t>Transport by tank vessels</w:t>
            </w:r>
          </w:p>
          <w:p w:rsidR="002E3461" w:rsidRPr="008F4D9F" w:rsidRDefault="002E3461" w:rsidP="00A90288">
            <w:pPr>
              <w:pStyle w:val="H23G"/>
            </w:pPr>
            <w:r w:rsidRPr="008F4D9F">
              <w:t>Examination objective 7: Documents</w:t>
            </w:r>
          </w:p>
        </w:tc>
      </w:tr>
      <w:tr w:rsidR="002E3461" w:rsidRPr="00352CC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blHeader/>
        </w:trPr>
        <w:tc>
          <w:tcPr>
            <w:tcW w:w="1200" w:type="dxa"/>
            <w:tcBorders>
              <w:top w:val="single" w:sz="4" w:space="0" w:color="auto"/>
              <w:bottom w:val="single" w:sz="12" w:space="0" w:color="auto"/>
            </w:tcBorders>
            <w:shd w:val="clear" w:color="auto" w:fill="auto"/>
            <w:vAlign w:val="bottom"/>
          </w:tcPr>
          <w:p w:rsidR="002E3461" w:rsidRPr="00352CC7" w:rsidRDefault="002E3461" w:rsidP="00A90288">
            <w:pPr>
              <w:adjustRightInd w:val="0"/>
              <w:snapToGrid w:val="0"/>
              <w:spacing w:before="80" w:after="80" w:line="200" w:lineRule="exact"/>
              <w:ind w:right="113"/>
              <w:rPr>
                <w:i/>
                <w:snapToGrid w:val="0"/>
                <w:sz w:val="16"/>
              </w:rPr>
            </w:pPr>
            <w:r w:rsidRPr="00352CC7">
              <w:rPr>
                <w:i/>
                <w:snapToGrid w:val="0"/>
                <w:sz w:val="16"/>
              </w:rPr>
              <w:t>Number</w:t>
            </w:r>
          </w:p>
        </w:tc>
        <w:tc>
          <w:tcPr>
            <w:tcW w:w="6171" w:type="dxa"/>
            <w:tcBorders>
              <w:top w:val="single" w:sz="4" w:space="0" w:color="auto"/>
              <w:bottom w:val="single" w:sz="12" w:space="0" w:color="auto"/>
            </w:tcBorders>
            <w:shd w:val="clear" w:color="auto" w:fill="auto"/>
            <w:vAlign w:val="bottom"/>
          </w:tcPr>
          <w:p w:rsidR="002E3461" w:rsidRPr="00352CC7" w:rsidRDefault="002E3461" w:rsidP="00A90288">
            <w:pPr>
              <w:adjustRightInd w:val="0"/>
              <w:snapToGrid w:val="0"/>
              <w:spacing w:before="80" w:after="80" w:line="200" w:lineRule="exact"/>
              <w:ind w:right="113"/>
              <w:rPr>
                <w:i/>
                <w:snapToGrid w:val="0"/>
                <w:sz w:val="16"/>
              </w:rPr>
            </w:pPr>
            <w:r w:rsidRPr="00352CC7">
              <w:rPr>
                <w:i/>
                <w:snapToGrid w:val="0"/>
                <w:sz w:val="16"/>
              </w:rPr>
              <w:t>Source</w:t>
            </w:r>
          </w:p>
        </w:tc>
        <w:tc>
          <w:tcPr>
            <w:tcW w:w="1134" w:type="dxa"/>
            <w:tcBorders>
              <w:top w:val="single" w:sz="4" w:space="0" w:color="auto"/>
              <w:bottom w:val="single" w:sz="12" w:space="0" w:color="auto"/>
            </w:tcBorders>
            <w:shd w:val="clear" w:color="auto" w:fill="auto"/>
            <w:vAlign w:val="bottom"/>
          </w:tcPr>
          <w:p w:rsidR="002E3461" w:rsidRPr="00352CC7" w:rsidRDefault="002E3461" w:rsidP="00A90288">
            <w:pPr>
              <w:adjustRightInd w:val="0"/>
              <w:snapToGrid w:val="0"/>
              <w:spacing w:before="80" w:after="80" w:line="200" w:lineRule="exact"/>
              <w:ind w:right="113"/>
              <w:jc w:val="center"/>
              <w:rPr>
                <w:i/>
                <w:snapToGrid w:val="0"/>
                <w:sz w:val="16"/>
              </w:rPr>
            </w:pPr>
            <w:r w:rsidRPr="00352CC7">
              <w:rPr>
                <w:i/>
                <w:snapToGrid w:val="0"/>
                <w:sz w:val="16"/>
              </w:rPr>
              <w:t>Correct answer</w:t>
            </w:r>
          </w:p>
        </w:tc>
      </w:tr>
      <w:tr w:rsidR="00EB4F1D" w:rsidRPr="00352CC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113"/>
          <w:tblHeader/>
        </w:trPr>
        <w:tc>
          <w:tcPr>
            <w:tcW w:w="1200" w:type="dxa"/>
            <w:tcBorders>
              <w:top w:val="single" w:sz="12" w:space="0" w:color="auto"/>
              <w:bottom w:val="nil"/>
            </w:tcBorders>
            <w:shd w:val="clear" w:color="auto" w:fill="auto"/>
          </w:tcPr>
          <w:p w:rsidR="00EB4F1D" w:rsidRPr="00352CC7" w:rsidRDefault="00EB4F1D" w:rsidP="00A90288">
            <w:pPr>
              <w:adjustRightInd w:val="0"/>
              <w:snapToGrid w:val="0"/>
              <w:spacing w:before="40" w:after="120" w:line="220" w:lineRule="exact"/>
              <w:ind w:right="113"/>
              <w:rPr>
                <w:szCs w:val="22"/>
              </w:rPr>
            </w:pPr>
          </w:p>
        </w:tc>
        <w:tc>
          <w:tcPr>
            <w:tcW w:w="6171" w:type="dxa"/>
            <w:tcBorders>
              <w:top w:val="single" w:sz="12" w:space="0" w:color="auto"/>
              <w:bottom w:val="nil"/>
            </w:tcBorders>
            <w:shd w:val="clear" w:color="auto" w:fill="auto"/>
          </w:tcPr>
          <w:p w:rsidR="00EB4F1D" w:rsidRPr="00352CC7" w:rsidRDefault="00EB4F1D" w:rsidP="00A90288">
            <w:pPr>
              <w:adjustRightInd w:val="0"/>
              <w:snapToGrid w:val="0"/>
              <w:spacing w:before="40" w:after="120" w:line="220" w:lineRule="exact"/>
              <w:ind w:right="113"/>
              <w:rPr>
                <w:snapToGrid w:val="0"/>
              </w:rPr>
            </w:pPr>
          </w:p>
        </w:tc>
        <w:tc>
          <w:tcPr>
            <w:tcW w:w="1134" w:type="dxa"/>
            <w:tcBorders>
              <w:top w:val="single" w:sz="12" w:space="0" w:color="auto"/>
              <w:bottom w:val="nil"/>
            </w:tcBorders>
            <w:shd w:val="clear" w:color="auto" w:fill="auto"/>
          </w:tcPr>
          <w:p w:rsidR="00EB4F1D" w:rsidRPr="00352CC7" w:rsidRDefault="00EB4F1D" w:rsidP="00A90288">
            <w:pPr>
              <w:adjustRightInd w:val="0"/>
              <w:snapToGrid w:val="0"/>
              <w:spacing w:before="40" w:after="120" w:line="220" w:lineRule="exact"/>
              <w:ind w:right="113"/>
              <w:jc w:val="center"/>
              <w:rPr>
                <w:snapToGrid w:val="0"/>
              </w:rPr>
            </w:pPr>
          </w:p>
        </w:tc>
      </w:tr>
      <w:tr w:rsidR="002E3461" w:rsidRPr="00352CC7" w:rsidTr="00EB4F1D">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01</w:t>
            </w:r>
          </w:p>
        </w:tc>
        <w:tc>
          <w:tcPr>
            <w:tcW w:w="6171"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8.1.8</w:t>
            </w:r>
          </w:p>
        </w:tc>
        <w:tc>
          <w:tcPr>
            <w:tcW w:w="1134"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All tank vessels permitted to carry flammable liquid substances are provided with a certificate of approval. What does the certificate of approval attest?</w:t>
            </w:r>
          </w:p>
          <w:p w:rsidR="002E3461" w:rsidRPr="00352CC7" w:rsidRDefault="002E3461" w:rsidP="00620112">
            <w:pPr>
              <w:spacing w:before="40" w:after="100" w:line="220" w:lineRule="exact"/>
              <w:ind w:left="567" w:right="113" w:hanging="567"/>
              <w:rPr>
                <w:snapToGrid w:val="0"/>
              </w:rPr>
            </w:pPr>
            <w:r w:rsidRPr="00352CC7">
              <w:rPr>
                <w:snapToGrid w:val="0"/>
              </w:rPr>
              <w:t>A</w:t>
            </w:r>
            <w:r w:rsidRPr="00352CC7">
              <w:rPr>
                <w:snapToGrid w:val="0"/>
              </w:rPr>
              <w:tab/>
              <w:t>That the vessel</w:t>
            </w:r>
            <w:r w:rsidR="00B10446">
              <w:rPr>
                <w:snapToGrid w:val="0"/>
              </w:rPr>
              <w:t>’</w:t>
            </w:r>
            <w:r w:rsidRPr="00352CC7">
              <w:rPr>
                <w:snapToGrid w:val="0"/>
              </w:rPr>
              <w:t>s construc</w:t>
            </w:r>
            <w:r>
              <w:rPr>
                <w:snapToGrid w:val="0"/>
              </w:rPr>
              <w:t xml:space="preserve">tion and equipment comply with </w:t>
            </w:r>
            <w:r w:rsidRPr="00352CC7">
              <w:rPr>
                <w:snapToGrid w:val="0"/>
              </w:rPr>
              <w:t>the relevant requirements of ADN</w:t>
            </w:r>
          </w:p>
          <w:p w:rsidR="002E3461" w:rsidRPr="00352CC7" w:rsidRDefault="002E3461" w:rsidP="00620112">
            <w:pPr>
              <w:spacing w:before="40" w:after="100" w:line="220" w:lineRule="exact"/>
              <w:ind w:left="567" w:right="113" w:hanging="567"/>
              <w:rPr>
                <w:snapToGrid w:val="0"/>
              </w:rPr>
            </w:pPr>
            <w:r w:rsidRPr="00352CC7">
              <w:rPr>
                <w:snapToGrid w:val="0"/>
              </w:rPr>
              <w:t xml:space="preserve">B </w:t>
            </w:r>
            <w:r w:rsidRPr="00352CC7">
              <w:rPr>
                <w:snapToGrid w:val="0"/>
              </w:rPr>
              <w:tab/>
              <w:t>That the vessel</w:t>
            </w:r>
            <w:r w:rsidR="00B10446">
              <w:rPr>
                <w:snapToGrid w:val="0"/>
              </w:rPr>
              <w:t>’</w:t>
            </w:r>
            <w:r w:rsidRPr="00352CC7">
              <w:rPr>
                <w:snapToGrid w:val="0"/>
              </w:rPr>
              <w:t>s construction, arrangement and equipment comply with the general technical requirements</w:t>
            </w:r>
          </w:p>
          <w:p w:rsidR="002E3461" w:rsidRPr="00352CC7" w:rsidRDefault="002E3461" w:rsidP="00620112">
            <w:pPr>
              <w:spacing w:before="40" w:after="100" w:line="220" w:lineRule="exact"/>
              <w:ind w:left="567" w:right="113" w:hanging="567"/>
              <w:rPr>
                <w:snapToGrid w:val="0"/>
              </w:rPr>
            </w:pPr>
            <w:r w:rsidRPr="00352CC7">
              <w:rPr>
                <w:snapToGrid w:val="0"/>
              </w:rPr>
              <w:t>C</w:t>
            </w:r>
            <w:r w:rsidRPr="00352CC7">
              <w:rPr>
                <w:snapToGrid w:val="0"/>
              </w:rPr>
              <w:tab/>
              <w:t>That the vessel has been built under the supervision of a recognized classification society and that it has been approved by it for the transport of dangerous goods</w:t>
            </w:r>
          </w:p>
          <w:p w:rsidR="002E3461" w:rsidRPr="00352CC7" w:rsidRDefault="002E3461" w:rsidP="00620112">
            <w:pPr>
              <w:spacing w:before="40" w:after="100" w:line="220" w:lineRule="exact"/>
              <w:ind w:left="567" w:right="113" w:hanging="567"/>
              <w:rPr>
                <w:snapToGrid w:val="0"/>
              </w:rPr>
            </w:pPr>
            <w:r w:rsidRPr="00352CC7">
              <w:rPr>
                <w:snapToGrid w:val="0"/>
              </w:rPr>
              <w:t>D</w:t>
            </w:r>
            <w:r w:rsidRPr="00352CC7">
              <w:rPr>
                <w:snapToGrid w:val="0"/>
              </w:rPr>
              <w:tab/>
              <w:t>That the vessel</w:t>
            </w:r>
            <w:r w:rsidR="00B10446">
              <w:rPr>
                <w:snapToGrid w:val="0"/>
              </w:rPr>
              <w:t>’</w:t>
            </w:r>
            <w:r w:rsidRPr="00352CC7">
              <w:rPr>
                <w:snapToGrid w:val="0"/>
              </w:rPr>
              <w:t>s construction, arrangement and equipment and the compo</w:t>
            </w:r>
            <w:r>
              <w:rPr>
                <w:snapToGrid w:val="0"/>
              </w:rPr>
              <w:t xml:space="preserve">sition of the crew comply with </w:t>
            </w:r>
            <w:r w:rsidRPr="00352CC7">
              <w:rPr>
                <w:snapToGrid w:val="0"/>
              </w:rPr>
              <w:t>international requirements for the carriage of liquid fuels</w:t>
            </w:r>
          </w:p>
        </w:tc>
        <w:tc>
          <w:tcPr>
            <w:tcW w:w="1134"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02</w:t>
            </w:r>
          </w:p>
        </w:tc>
        <w:tc>
          <w:tcPr>
            <w:tcW w:w="6171"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7.2.4.10, 8.6.3</w:t>
            </w:r>
          </w:p>
        </w:tc>
        <w:tc>
          <w:tcPr>
            <w:tcW w:w="1134"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r w:rsidRPr="00352CC7">
              <w:rPr>
                <w:snapToGrid w:val="0"/>
              </w:rPr>
              <w:t>C</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620112">
            <w:pPr>
              <w:adjustRightInd w:val="0"/>
              <w:snapToGrid w:val="0"/>
              <w:spacing w:before="40" w:after="100" w:line="220" w:lineRule="exact"/>
              <w:ind w:right="113"/>
              <w:rPr>
                <w:snapToGrid w:val="0"/>
              </w:rPr>
            </w:pPr>
            <w:del w:id="1267" w:author="LORD" w:date="2016-11-10T11:46:00Z">
              <w:r w:rsidRPr="00352CC7" w:rsidDel="006F42F1">
                <w:rPr>
                  <w:snapToGrid w:val="0"/>
                </w:rPr>
                <w:delText>In which part(s) of</w:delText>
              </w:r>
            </w:del>
            <w:ins w:id="1268" w:author="LORD" w:date="2016-11-10T11:46:00Z">
              <w:r>
                <w:rPr>
                  <w:snapToGrid w:val="0"/>
                </w:rPr>
                <w:t>Where in</w:t>
              </w:r>
            </w:ins>
            <w:r w:rsidRPr="00352CC7">
              <w:rPr>
                <w:snapToGrid w:val="0"/>
              </w:rPr>
              <w:t xml:space="preserve"> ADN </w:t>
            </w:r>
            <w:del w:id="1269" w:author="LORD" w:date="2016-11-10T17:06:00Z">
              <w:r w:rsidRPr="00352CC7" w:rsidDel="00947718">
                <w:rPr>
                  <w:snapToGrid w:val="0"/>
                </w:rPr>
                <w:delText xml:space="preserve">is </w:delText>
              </w:r>
            </w:del>
            <w:ins w:id="1270" w:author="LORD" w:date="2016-11-10T17:06:00Z">
              <w:r>
                <w:rPr>
                  <w:snapToGrid w:val="0"/>
                </w:rPr>
                <w:t>are</w:t>
              </w:r>
              <w:r w:rsidRPr="00352CC7">
                <w:rPr>
                  <w:snapToGrid w:val="0"/>
                </w:rPr>
                <w:t xml:space="preserve"> </w:t>
              </w:r>
            </w:ins>
            <w:r w:rsidRPr="00352CC7">
              <w:rPr>
                <w:snapToGrid w:val="0"/>
              </w:rPr>
              <w:t>the checklist and its use described?</w:t>
            </w:r>
          </w:p>
        </w:tc>
        <w:tc>
          <w:tcPr>
            <w:tcW w:w="1134" w:type="dxa"/>
            <w:tcBorders>
              <w:top w:val="single" w:sz="4" w:space="0" w:color="auto"/>
              <w:bottom w:val="nil"/>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del w:id="1271" w:author="LORD" w:date="2016-11-10T11:46:00Z">
              <w:r w:rsidRPr="00352CC7" w:rsidDel="006F42F1">
                <w:rPr>
                  <w:snapToGrid w:val="0"/>
                </w:rPr>
                <w:delText>Part 1,</w:delText>
              </w:r>
            </w:del>
            <w:ins w:id="1272" w:author="LORD" w:date="2016-11-10T11:46:00Z">
              <w:r>
                <w:rPr>
                  <w:snapToGrid w:val="0"/>
                </w:rPr>
                <w:t>section</w:t>
              </w:r>
            </w:ins>
            <w:r w:rsidRPr="00352CC7">
              <w:rPr>
                <w:snapToGrid w:val="0"/>
              </w:rPr>
              <w:t xml:space="preserve"> 1.2.1</w:t>
            </w:r>
          </w:p>
          <w:p w:rsidR="002E3461" w:rsidRPr="00352CC7" w:rsidRDefault="002E3461" w:rsidP="00620112">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del w:id="1273" w:author="LORD" w:date="2016-11-10T11:47:00Z">
              <w:r w:rsidRPr="00352CC7" w:rsidDel="006F42F1">
                <w:rPr>
                  <w:snapToGrid w:val="0"/>
                </w:rPr>
                <w:delText>Part 3,</w:delText>
              </w:r>
            </w:del>
            <w:ins w:id="1274" w:author="LORD" w:date="2016-11-10T11:47:00Z">
              <w:r>
                <w:rPr>
                  <w:snapToGrid w:val="0"/>
                </w:rPr>
                <w:t>subsection 3.2.3.2,</w:t>
              </w:r>
            </w:ins>
            <w:r w:rsidRPr="00352CC7">
              <w:rPr>
                <w:snapToGrid w:val="0"/>
              </w:rPr>
              <w:t xml:space="preserve"> Table C</w:t>
            </w:r>
          </w:p>
          <w:p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del w:id="1275" w:author="LORD" w:date="2016-11-10T11:47:00Z">
              <w:r w:rsidRPr="00352CC7" w:rsidDel="006F42F1">
                <w:rPr>
                  <w:snapToGrid w:val="0"/>
                </w:rPr>
                <w:delText>Part 7,</w:delText>
              </w:r>
            </w:del>
            <w:ins w:id="1276" w:author="LORD" w:date="2016-11-10T11:47:00Z">
              <w:r>
                <w:rPr>
                  <w:snapToGrid w:val="0"/>
                </w:rPr>
                <w:t>subsection</w:t>
              </w:r>
            </w:ins>
            <w:r w:rsidRPr="00352CC7">
              <w:rPr>
                <w:snapToGrid w:val="0"/>
              </w:rPr>
              <w:t xml:space="preserve"> 7.2.4.10 and </w:t>
            </w:r>
            <w:del w:id="1277" w:author="LORD" w:date="2016-11-10T11:47:00Z">
              <w:r w:rsidRPr="00352CC7" w:rsidDel="006F42F1">
                <w:rPr>
                  <w:snapToGrid w:val="0"/>
                </w:rPr>
                <w:delText>Part 8,</w:delText>
              </w:r>
            </w:del>
            <w:ins w:id="1278" w:author="LORD" w:date="2016-11-10T11:47:00Z">
              <w:r>
                <w:rPr>
                  <w:snapToGrid w:val="0"/>
                </w:rPr>
                <w:t>section</w:t>
              </w:r>
            </w:ins>
            <w:r w:rsidRPr="00352CC7">
              <w:rPr>
                <w:snapToGrid w:val="0"/>
              </w:rPr>
              <w:t xml:space="preserve"> 8.6.3</w:t>
            </w:r>
          </w:p>
          <w:p w:rsidR="002E3461" w:rsidRPr="00352CC7" w:rsidRDefault="002E3461" w:rsidP="00620112">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del w:id="1279" w:author="LORD" w:date="2016-11-10T11:47:00Z">
              <w:r w:rsidRPr="00352CC7" w:rsidDel="006F42F1">
                <w:rPr>
                  <w:snapToGrid w:val="0"/>
                </w:rPr>
                <w:delText>Part 9,</w:delText>
              </w:r>
            </w:del>
            <w:ins w:id="1280" w:author="LORD" w:date="2016-11-10T11:47:00Z">
              <w:r>
                <w:rPr>
                  <w:snapToGrid w:val="0"/>
                </w:rPr>
                <w:t>subsection</w:t>
              </w:r>
            </w:ins>
            <w:r w:rsidRPr="00352CC7">
              <w:rPr>
                <w:snapToGrid w:val="0"/>
              </w:rPr>
              <w:t xml:space="preserve"> 9.3.3.10</w:t>
            </w:r>
          </w:p>
        </w:tc>
        <w:tc>
          <w:tcPr>
            <w:tcW w:w="1134"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03</w:t>
            </w:r>
          </w:p>
        </w:tc>
        <w:tc>
          <w:tcPr>
            <w:tcW w:w="6171"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r w:rsidRPr="00352CC7">
              <w:rPr>
                <w:snapToGrid w:val="0"/>
              </w:rPr>
              <w:t>C</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620112">
            <w:pPr>
              <w:adjustRightInd w:val="0"/>
              <w:snapToGrid w:val="0"/>
              <w:spacing w:before="40" w:after="100" w:line="220" w:lineRule="exact"/>
              <w:ind w:right="113"/>
              <w:rPr>
                <w:snapToGrid w:val="0"/>
              </w:rPr>
            </w:pPr>
            <w:r w:rsidRPr="00352CC7">
              <w:rPr>
                <w:snapToGrid w:val="0"/>
              </w:rPr>
              <w:t>When should the checklist conforming to the model given in</w:t>
            </w:r>
            <w:ins w:id="1281" w:author="LORD" w:date="2016-11-10T11:47:00Z">
              <w:r>
                <w:rPr>
                  <w:snapToGrid w:val="0"/>
                </w:rPr>
                <w:t xml:space="preserve"> section</w:t>
              </w:r>
            </w:ins>
            <w:r w:rsidRPr="00352CC7">
              <w:rPr>
                <w:snapToGrid w:val="0"/>
              </w:rPr>
              <w:t xml:space="preserve"> 8.6.3 be completed?</w:t>
            </w:r>
          </w:p>
        </w:tc>
        <w:tc>
          <w:tcPr>
            <w:tcW w:w="1134" w:type="dxa"/>
            <w:tcBorders>
              <w:top w:val="single" w:sz="4" w:space="0" w:color="auto"/>
              <w:bottom w:val="nil"/>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620112">
            <w:pPr>
              <w:spacing w:before="40" w:after="100" w:line="220" w:lineRule="exact"/>
              <w:ind w:left="567" w:right="113" w:hanging="567"/>
              <w:rPr>
                <w:snapToGrid w:val="0"/>
              </w:rPr>
            </w:pPr>
            <w:r w:rsidRPr="00352CC7">
              <w:rPr>
                <w:snapToGrid w:val="0"/>
              </w:rPr>
              <w:t>A</w:t>
            </w:r>
            <w:r w:rsidRPr="00352CC7">
              <w:rPr>
                <w:snapToGrid w:val="0"/>
              </w:rPr>
              <w:tab/>
              <w:t xml:space="preserve">During loading and unloading of dangerous goods for </w:t>
            </w:r>
            <w:del w:id="1282" w:author="LORD" w:date="2016-11-10T11:47:00Z">
              <w:r w:rsidRPr="00352CC7" w:rsidDel="006F42F1">
                <w:rPr>
                  <w:snapToGrid w:val="0"/>
                </w:rPr>
                <w:tab/>
              </w:r>
            </w:del>
            <w:r w:rsidRPr="00352CC7">
              <w:rPr>
                <w:snapToGrid w:val="0"/>
              </w:rPr>
              <w:t xml:space="preserve">which the maximum quantity is limited under </w:t>
            </w:r>
            <w:ins w:id="1283" w:author="LORD" w:date="2016-11-10T11:47:00Z">
              <w:r>
                <w:rPr>
                  <w:snapToGrid w:val="0"/>
                </w:rPr>
                <w:t xml:space="preserve">paragraph </w:t>
              </w:r>
            </w:ins>
            <w:r w:rsidRPr="00352CC7">
              <w:rPr>
                <w:snapToGrid w:val="0"/>
              </w:rPr>
              <w:t>7.1.4.1.3</w:t>
            </w:r>
          </w:p>
          <w:p w:rsidR="002E3461" w:rsidRPr="00352CC7" w:rsidRDefault="002E3461" w:rsidP="00620112">
            <w:pPr>
              <w:adjustRightInd w:val="0"/>
              <w:snapToGrid w:val="0"/>
              <w:spacing w:before="40" w:after="100" w:line="220" w:lineRule="exact"/>
              <w:ind w:right="113"/>
              <w:rPr>
                <w:snapToGrid w:val="0"/>
              </w:rPr>
            </w:pPr>
            <w:r w:rsidRPr="00352CC7">
              <w:rPr>
                <w:snapToGrid w:val="0"/>
              </w:rPr>
              <w:t>B</w:t>
            </w:r>
            <w:r w:rsidRPr="00352CC7">
              <w:rPr>
                <w:snapToGrid w:val="0"/>
              </w:rPr>
              <w:tab/>
              <w:t>During the transfer of dangerous goods of Class I</w:t>
            </w:r>
          </w:p>
          <w:p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 xml:space="preserve">Before </w:t>
            </w:r>
            <w:ins w:id="1284" w:author="LORD" w:date="2016-11-10T11:48:00Z">
              <w:r>
                <w:rPr>
                  <w:snapToGrid w:val="0"/>
                </w:rPr>
                <w:t xml:space="preserve">beginning the </w:t>
              </w:r>
            </w:ins>
            <w:r w:rsidRPr="00352CC7">
              <w:rPr>
                <w:snapToGrid w:val="0"/>
              </w:rPr>
              <w:t>loading or unloading of a tank vessel</w:t>
            </w:r>
          </w:p>
          <w:p w:rsidR="002E3461" w:rsidRPr="00352CC7" w:rsidRDefault="002E3461" w:rsidP="00620112">
            <w:pPr>
              <w:spacing w:before="40" w:after="100" w:line="220" w:lineRule="exact"/>
              <w:ind w:left="567" w:right="113" w:hanging="567"/>
              <w:rPr>
                <w:snapToGrid w:val="0"/>
              </w:rPr>
            </w:pPr>
            <w:r w:rsidRPr="00352CC7">
              <w:rPr>
                <w:snapToGrid w:val="0"/>
              </w:rPr>
              <w:t>D</w:t>
            </w:r>
            <w:r w:rsidRPr="00352CC7">
              <w:rPr>
                <w:snapToGrid w:val="0"/>
              </w:rPr>
              <w:tab/>
              <w:t>During the transfer of</w:t>
            </w:r>
            <w:r>
              <w:rPr>
                <w:snapToGrid w:val="0"/>
              </w:rPr>
              <w:t xml:space="preserve"> dangerous goods for which the </w:t>
            </w:r>
            <w:r w:rsidRPr="00352CC7">
              <w:rPr>
                <w:snapToGrid w:val="0"/>
              </w:rPr>
              <w:t>transport documents require a checklist to be drawn up</w:t>
            </w:r>
          </w:p>
        </w:tc>
        <w:tc>
          <w:tcPr>
            <w:tcW w:w="1134" w:type="dxa"/>
            <w:tcBorders>
              <w:top w:val="nil"/>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04</w:t>
            </w:r>
          </w:p>
        </w:tc>
        <w:tc>
          <w:tcPr>
            <w:tcW w:w="6171"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00" w:line="220" w:lineRule="exact"/>
              <w:ind w:right="113"/>
              <w:jc w:val="center"/>
              <w:rPr>
                <w:snapToGrid w:val="0"/>
              </w:rPr>
            </w:pPr>
            <w:r w:rsidRPr="00352CC7">
              <w:rPr>
                <w:snapToGrid w:val="0"/>
              </w:rPr>
              <w:t>B</w:t>
            </w: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rPr>
                <w:snapToGrid w:val="0"/>
              </w:rPr>
            </w:pPr>
            <w:r w:rsidRPr="00352CC7">
              <w:rPr>
                <w:snapToGrid w:val="0"/>
              </w:rPr>
              <w:t xml:space="preserve">How many copies of the checklist conforming to the model given in </w:t>
            </w:r>
            <w:ins w:id="1285" w:author="LORD" w:date="2016-11-10T11:58:00Z">
              <w:r>
                <w:rPr>
                  <w:snapToGrid w:val="0"/>
                </w:rPr>
                <w:t xml:space="preserve">section </w:t>
              </w:r>
            </w:ins>
            <w:r w:rsidRPr="00352CC7">
              <w:rPr>
                <w:snapToGrid w:val="0"/>
              </w:rPr>
              <w:t>8.6.3 should be completed?</w:t>
            </w:r>
          </w:p>
          <w:p w:rsidR="002E3461" w:rsidRPr="00352CC7" w:rsidRDefault="002E3461" w:rsidP="00620112">
            <w:pPr>
              <w:adjustRightInd w:val="0"/>
              <w:snapToGrid w:val="0"/>
              <w:spacing w:before="40" w:after="100" w:line="220" w:lineRule="exact"/>
              <w:ind w:right="113"/>
              <w:rPr>
                <w:snapToGrid w:val="0"/>
              </w:rPr>
            </w:pPr>
            <w:r w:rsidRPr="00352CC7">
              <w:rPr>
                <w:snapToGrid w:val="0"/>
              </w:rPr>
              <w:t>A</w:t>
            </w:r>
            <w:r w:rsidRPr="00352CC7">
              <w:rPr>
                <w:snapToGrid w:val="0"/>
              </w:rPr>
              <w:tab/>
              <w:t>One copy</w:t>
            </w:r>
          </w:p>
          <w:p w:rsidR="002E3461" w:rsidRPr="00352CC7" w:rsidRDefault="002E3461" w:rsidP="00620112">
            <w:pPr>
              <w:adjustRightInd w:val="0"/>
              <w:snapToGrid w:val="0"/>
              <w:spacing w:before="40" w:after="100" w:line="220" w:lineRule="exact"/>
              <w:ind w:right="113"/>
              <w:rPr>
                <w:b/>
                <w:snapToGrid w:val="0"/>
              </w:rPr>
            </w:pPr>
            <w:r w:rsidRPr="00352CC7">
              <w:rPr>
                <w:snapToGrid w:val="0"/>
              </w:rPr>
              <w:t>B</w:t>
            </w:r>
            <w:r w:rsidRPr="00352CC7">
              <w:rPr>
                <w:snapToGrid w:val="0"/>
              </w:rPr>
              <w:tab/>
              <w:t>Two copies</w:t>
            </w:r>
          </w:p>
          <w:p w:rsidR="002E3461" w:rsidRPr="00352CC7" w:rsidRDefault="002E3461" w:rsidP="00620112">
            <w:pPr>
              <w:adjustRightInd w:val="0"/>
              <w:snapToGrid w:val="0"/>
              <w:spacing w:before="40" w:after="100" w:line="220" w:lineRule="exact"/>
              <w:ind w:right="113"/>
              <w:rPr>
                <w:snapToGrid w:val="0"/>
              </w:rPr>
            </w:pPr>
            <w:r w:rsidRPr="00352CC7">
              <w:rPr>
                <w:snapToGrid w:val="0"/>
              </w:rPr>
              <w:t>C</w:t>
            </w:r>
            <w:r w:rsidRPr="00352CC7">
              <w:rPr>
                <w:snapToGrid w:val="0"/>
              </w:rPr>
              <w:tab/>
              <w:t>Three copies</w:t>
            </w:r>
          </w:p>
          <w:p w:rsidR="002E3461" w:rsidRPr="00352CC7" w:rsidRDefault="002E3461" w:rsidP="00620112">
            <w:pPr>
              <w:adjustRightInd w:val="0"/>
              <w:snapToGrid w:val="0"/>
              <w:spacing w:before="40" w:after="100" w:line="220" w:lineRule="exact"/>
              <w:ind w:right="113"/>
              <w:rPr>
                <w:snapToGrid w:val="0"/>
              </w:rPr>
            </w:pPr>
            <w:r w:rsidRPr="00352CC7">
              <w:rPr>
                <w:snapToGrid w:val="0"/>
              </w:rPr>
              <w:t>D</w:t>
            </w:r>
            <w:r w:rsidRPr="00352CC7">
              <w:rPr>
                <w:snapToGrid w:val="0"/>
              </w:rPr>
              <w:tab/>
              <w:t>As indicated by the cargo transfer station</w:t>
            </w:r>
          </w:p>
        </w:tc>
        <w:tc>
          <w:tcPr>
            <w:tcW w:w="1134" w:type="dxa"/>
            <w:tcBorders>
              <w:top w:val="single" w:sz="4" w:space="0" w:color="auto"/>
              <w:bottom w:val="single" w:sz="4" w:space="0" w:color="auto"/>
            </w:tcBorders>
            <w:shd w:val="clear" w:color="auto" w:fill="auto"/>
          </w:tcPr>
          <w:p w:rsidR="002E3461" w:rsidRPr="00352CC7" w:rsidRDefault="002E3461" w:rsidP="00620112">
            <w:pPr>
              <w:adjustRightInd w:val="0"/>
              <w:snapToGrid w:val="0"/>
              <w:spacing w:before="40" w:after="100" w:line="220" w:lineRule="exact"/>
              <w:ind w:right="113"/>
              <w:jc w:val="center"/>
              <w:rPr>
                <w:snapToGrid w:val="0"/>
              </w:rPr>
            </w:pPr>
          </w:p>
        </w:tc>
      </w:tr>
      <w:tr w:rsidR="00762246"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57"/>
        </w:trPr>
        <w:tc>
          <w:tcPr>
            <w:tcW w:w="1200" w:type="dxa"/>
            <w:tcBorders>
              <w:top w:val="single" w:sz="4" w:space="0" w:color="auto"/>
              <w:bottom w:val="nil"/>
            </w:tcBorders>
            <w:shd w:val="clear" w:color="auto" w:fill="auto"/>
          </w:tcPr>
          <w:p w:rsidR="00762246" w:rsidRPr="00352CC7" w:rsidRDefault="00762246" w:rsidP="00620112">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762246" w:rsidRPr="00352CC7" w:rsidRDefault="00762246" w:rsidP="00620112">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rsidR="00762246" w:rsidRPr="00352CC7" w:rsidRDefault="00762246" w:rsidP="00620112">
            <w:pPr>
              <w:adjustRightInd w:val="0"/>
              <w:snapToGrid w:val="0"/>
              <w:spacing w:before="40" w:after="10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05</w:t>
            </w:r>
          </w:p>
        </w:tc>
        <w:tc>
          <w:tcPr>
            <w:tcW w:w="6171"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7.2.4.10.1</w:t>
            </w:r>
          </w:p>
        </w:tc>
        <w:tc>
          <w:tcPr>
            <w:tcW w:w="1134"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B</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Who should sign the checklist?</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The master and another member of the crew</w:t>
            </w:r>
          </w:p>
          <w:p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The master or a pers</w:t>
            </w:r>
            <w:r>
              <w:rPr>
                <w:snapToGrid w:val="0"/>
              </w:rPr>
              <w:t xml:space="preserve">on mandated by himself and the </w:t>
            </w:r>
            <w:r w:rsidRPr="00352CC7">
              <w:rPr>
                <w:snapToGrid w:val="0"/>
              </w:rPr>
              <w:t>person responsible for loading and unloading at the shore facilities</w:t>
            </w:r>
          </w:p>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The master or a person mandated by himself and a representative of the competent authority</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The checklist does not need to be signed; it simply acts as an aide-memoire for the master s</w:t>
            </w:r>
            <w:r>
              <w:rPr>
                <w:snapToGrid w:val="0"/>
              </w:rPr>
              <w:t xml:space="preserve">o that the transfer may </w:t>
            </w:r>
            <w:r w:rsidRPr="00352CC7">
              <w:rPr>
                <w:snapToGrid w:val="0"/>
              </w:rPr>
              <w:t>be carried out without any problems</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06</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D</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 xml:space="preserve">According to </w:t>
            </w:r>
            <w:del w:id="1286" w:author="LORD" w:date="2016-11-10T11:58:00Z">
              <w:r w:rsidRPr="00352CC7" w:rsidDel="001B27CB">
                <w:rPr>
                  <w:snapToGrid w:val="0"/>
                </w:rPr>
                <w:delText xml:space="preserve">ADN </w:delText>
              </w:r>
            </w:del>
            <w:ins w:id="1287" w:author="LORD" w:date="2016-11-10T11:58:00Z">
              <w:r>
                <w:rPr>
                  <w:snapToGrid w:val="0"/>
                </w:rPr>
                <w:t xml:space="preserve">subsection </w:t>
              </w:r>
            </w:ins>
            <w:r w:rsidRPr="00352CC7">
              <w:rPr>
                <w:snapToGrid w:val="0"/>
              </w:rPr>
              <w:t>7.2.4.10</w:t>
            </w:r>
            <w:ins w:id="1288" w:author="LORD" w:date="2016-11-10T11:58:00Z">
              <w:r>
                <w:rPr>
                  <w:snapToGrid w:val="0"/>
                </w:rPr>
                <w:t xml:space="preserve"> of </w:t>
              </w:r>
              <w:r w:rsidRPr="00352CC7">
                <w:rPr>
                  <w:snapToGrid w:val="0"/>
                </w:rPr>
                <w:t>ADN</w:t>
              </w:r>
            </w:ins>
            <w:r w:rsidRPr="00352CC7">
              <w:rPr>
                <w:snapToGrid w:val="0"/>
              </w:rPr>
              <w:t>, before loading or unloading of dangerous goods on tank vessels may start, a checklist must be completed and signed. By whom?</w:t>
            </w:r>
          </w:p>
          <w:p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It must be completed by the person responsible for the shore facilities and signe</w:t>
            </w:r>
            <w:r>
              <w:rPr>
                <w:snapToGrid w:val="0"/>
              </w:rPr>
              <w:t xml:space="preserve">d by the master or a person on </w:t>
            </w:r>
            <w:r w:rsidRPr="00352CC7">
              <w:rPr>
                <w:snapToGrid w:val="0"/>
              </w:rPr>
              <w:t>board mandated by himself</w:t>
            </w:r>
          </w:p>
          <w:p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It must be completed b</w:t>
            </w:r>
            <w:r>
              <w:rPr>
                <w:snapToGrid w:val="0"/>
              </w:rPr>
              <w:t xml:space="preserve">y the master and signed by the </w:t>
            </w:r>
            <w:r w:rsidRPr="00352CC7">
              <w:rPr>
                <w:snapToGrid w:val="0"/>
              </w:rPr>
              <w:t>person responsible for the shore facilities</w:t>
            </w:r>
          </w:p>
        </w:tc>
        <w:tc>
          <w:tcPr>
            <w:tcW w:w="1134"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The checklist must be completed a</w:t>
            </w:r>
            <w:r>
              <w:rPr>
                <w:snapToGrid w:val="0"/>
              </w:rPr>
              <w:t xml:space="preserve">nd signed by the master or the </w:t>
            </w:r>
            <w:r w:rsidRPr="00352CC7">
              <w:rPr>
                <w:snapToGrid w:val="0"/>
              </w:rPr>
              <w:t xml:space="preserve">person responsible for the shore facilities </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The checklist must be completed</w:t>
            </w:r>
            <w:r>
              <w:rPr>
                <w:snapToGrid w:val="0"/>
              </w:rPr>
              <w:t xml:space="preserve"> and signed by the master or a </w:t>
            </w:r>
            <w:r w:rsidRPr="00352CC7">
              <w:rPr>
                <w:snapToGrid w:val="0"/>
              </w:rPr>
              <w:t>person on board mandated by himself on board</w:t>
            </w:r>
            <w:r>
              <w:rPr>
                <w:snapToGrid w:val="0"/>
              </w:rPr>
              <w:t xml:space="preserve"> and by the person </w:t>
            </w:r>
            <w:r w:rsidRPr="00352CC7">
              <w:rPr>
                <w:snapToGrid w:val="0"/>
              </w:rPr>
              <w:t>responsible for the handling at the shore facilities</w:t>
            </w:r>
          </w:p>
        </w:tc>
        <w:tc>
          <w:tcPr>
            <w:tcW w:w="1134"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07</w:t>
            </w:r>
          </w:p>
        </w:tc>
        <w:tc>
          <w:tcPr>
            <w:tcW w:w="6171"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20" w:line="220" w:lineRule="exact"/>
              <w:ind w:right="113"/>
              <w:rPr>
                <w:snapToGrid w:val="0"/>
              </w:rPr>
            </w:pPr>
            <w:r w:rsidRPr="00352CC7">
              <w:rPr>
                <w:snapToGrid w:val="0"/>
              </w:rPr>
              <w:t>7.2.4.10.3</w:t>
            </w:r>
          </w:p>
        </w:tc>
        <w:tc>
          <w:tcPr>
            <w:tcW w:w="1134" w:type="dxa"/>
            <w:tcBorders>
              <w:top w:val="single" w:sz="4" w:space="0" w:color="auto"/>
              <w:bottom w:val="single" w:sz="4" w:space="0" w:color="auto"/>
            </w:tcBorders>
            <w:shd w:val="clear" w:color="auto" w:fill="auto"/>
          </w:tcPr>
          <w:p w:rsidR="002E3461" w:rsidRPr="00352CC7" w:rsidRDefault="002E3461" w:rsidP="00620112">
            <w:pPr>
              <w:keepNext/>
              <w:keepLines/>
              <w:adjustRightInd w:val="0"/>
              <w:snapToGrid w:val="0"/>
              <w:spacing w:before="40" w:after="120" w:line="220" w:lineRule="exact"/>
              <w:ind w:right="113"/>
              <w:jc w:val="center"/>
              <w:rPr>
                <w:snapToGrid w:val="0"/>
              </w:rPr>
            </w:pPr>
            <w:r w:rsidRPr="00352CC7">
              <w:rPr>
                <w:snapToGrid w:val="0"/>
              </w:rPr>
              <w:t>C</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620112">
            <w:pPr>
              <w:keepNext/>
              <w:keepLines/>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620112">
            <w:pPr>
              <w:keepNext/>
              <w:keepLines/>
              <w:adjustRightInd w:val="0"/>
              <w:snapToGrid w:val="0"/>
              <w:spacing w:before="40" w:after="120" w:line="220" w:lineRule="exact"/>
              <w:ind w:right="113"/>
              <w:rPr>
                <w:snapToGrid w:val="0"/>
              </w:rPr>
            </w:pPr>
            <w:r w:rsidRPr="00352CC7">
              <w:rPr>
                <w:snapToGrid w:val="0"/>
              </w:rPr>
              <w:t>In what language or languages at least is the checklist printed?</w:t>
            </w:r>
          </w:p>
        </w:tc>
        <w:tc>
          <w:tcPr>
            <w:tcW w:w="1134" w:type="dxa"/>
            <w:tcBorders>
              <w:top w:val="single" w:sz="4" w:space="0" w:color="auto"/>
              <w:bottom w:val="nil"/>
            </w:tcBorders>
            <w:shd w:val="clear" w:color="auto" w:fill="auto"/>
          </w:tcPr>
          <w:p w:rsidR="002E3461" w:rsidRPr="00352CC7" w:rsidRDefault="002E3461" w:rsidP="00620112">
            <w:pPr>
              <w:keepNext/>
              <w:keepLines/>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rsidR="002E3461" w:rsidRPr="00352CC7" w:rsidRDefault="002E3461" w:rsidP="00620112">
            <w:pPr>
              <w:keepNext/>
              <w:keepLines/>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rsidR="002E3461" w:rsidRPr="00352CC7" w:rsidRDefault="002E3461" w:rsidP="00620112">
            <w:pPr>
              <w:spacing w:before="40" w:after="120" w:line="220" w:lineRule="exact"/>
              <w:ind w:left="567" w:right="113" w:hanging="567"/>
              <w:rPr>
                <w:snapToGrid w:val="0"/>
              </w:rPr>
            </w:pPr>
            <w:r w:rsidRPr="00352CC7">
              <w:rPr>
                <w:snapToGrid w:val="0"/>
              </w:rPr>
              <w:t>A</w:t>
            </w:r>
            <w:r w:rsidRPr="00352CC7">
              <w:rPr>
                <w:snapToGrid w:val="0"/>
              </w:rPr>
              <w:tab/>
              <w:t>In an official language of the country where loading or unloading takes place</w:t>
            </w:r>
          </w:p>
          <w:p w:rsidR="002E3461" w:rsidRDefault="002E3461" w:rsidP="00620112">
            <w:pPr>
              <w:adjustRightInd w:val="0"/>
              <w:snapToGrid w:val="0"/>
              <w:spacing w:before="40" w:after="120" w:line="220" w:lineRule="exact"/>
              <w:ind w:right="113"/>
              <w:rPr>
                <w:snapToGrid w:val="0"/>
              </w:rPr>
            </w:pPr>
            <w:r w:rsidRPr="00352CC7">
              <w:rPr>
                <w:snapToGrid w:val="0"/>
              </w:rPr>
              <w:t>B</w:t>
            </w:r>
            <w:r w:rsidRPr="00352CC7">
              <w:rPr>
                <w:snapToGrid w:val="0"/>
              </w:rPr>
              <w:tab/>
              <w:t xml:space="preserve">In Dutch, English and French </w:t>
            </w:r>
          </w:p>
        </w:tc>
        <w:tc>
          <w:tcPr>
            <w:tcW w:w="1134" w:type="dxa"/>
            <w:tcBorders>
              <w:top w:val="nil"/>
              <w:bottom w:val="nil"/>
            </w:tcBorders>
            <w:shd w:val="clear" w:color="auto" w:fill="auto"/>
          </w:tcPr>
          <w:p w:rsidR="002E3461" w:rsidRPr="00352CC7" w:rsidRDefault="002E3461" w:rsidP="00620112">
            <w:pPr>
              <w:keepNext/>
              <w:keepLines/>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rsidR="002E3461" w:rsidRPr="00352CC7" w:rsidRDefault="002E3461" w:rsidP="00620112">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rsidR="002E3461" w:rsidRDefault="002E3461" w:rsidP="00620112">
            <w:pPr>
              <w:spacing w:before="40" w:after="120" w:line="220" w:lineRule="exact"/>
              <w:ind w:left="567" w:right="113" w:hanging="567"/>
              <w:rPr>
                <w:snapToGrid w:val="0"/>
              </w:rPr>
            </w:pPr>
            <w:r w:rsidRPr="00352CC7">
              <w:rPr>
                <w:snapToGrid w:val="0"/>
              </w:rPr>
              <w:t>C</w:t>
            </w:r>
            <w:r w:rsidRPr="00352CC7">
              <w:rPr>
                <w:snapToGrid w:val="0"/>
              </w:rPr>
              <w:tab/>
              <w:t>In a language understood by the master and a language understood by the person responsible for the handling at the shore facilities</w:t>
            </w:r>
          </w:p>
        </w:tc>
        <w:tc>
          <w:tcPr>
            <w:tcW w:w="1134" w:type="dxa"/>
            <w:tcBorders>
              <w:top w:val="nil"/>
              <w:bottom w:val="nil"/>
            </w:tcBorders>
            <w:shd w:val="clear" w:color="auto" w:fill="auto"/>
          </w:tcPr>
          <w:p w:rsidR="002E3461" w:rsidRPr="00352CC7" w:rsidRDefault="002E3461" w:rsidP="00620112">
            <w:pPr>
              <w:adjustRightInd w:val="0"/>
              <w:snapToGrid w:val="0"/>
              <w:spacing w:before="40" w:after="12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620112">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620112">
            <w:pPr>
              <w:spacing w:before="40" w:after="120" w:line="220" w:lineRule="exact"/>
              <w:ind w:left="567" w:right="113" w:hanging="567"/>
              <w:rPr>
                <w:snapToGrid w:val="0"/>
              </w:rPr>
            </w:pPr>
            <w:r w:rsidRPr="00352CC7">
              <w:rPr>
                <w:snapToGrid w:val="0"/>
              </w:rPr>
              <w:t>D</w:t>
            </w:r>
            <w:r w:rsidRPr="00352CC7">
              <w:rPr>
                <w:snapToGrid w:val="0"/>
              </w:rPr>
              <w:tab/>
              <w:t>In the case of internati</w:t>
            </w:r>
            <w:r>
              <w:rPr>
                <w:snapToGrid w:val="0"/>
              </w:rPr>
              <w:t xml:space="preserve">onal transport, in English and </w:t>
            </w:r>
            <w:r w:rsidRPr="00352CC7">
              <w:rPr>
                <w:snapToGrid w:val="0"/>
              </w:rPr>
              <w:t>French; in the case of nati</w:t>
            </w:r>
            <w:r>
              <w:rPr>
                <w:snapToGrid w:val="0"/>
              </w:rPr>
              <w:t xml:space="preserve">onal transport, in an official </w:t>
            </w:r>
            <w:r w:rsidRPr="00352CC7">
              <w:rPr>
                <w:snapToGrid w:val="0"/>
              </w:rPr>
              <w:t>language of the country where the transport takes place</w:t>
            </w:r>
          </w:p>
        </w:tc>
        <w:tc>
          <w:tcPr>
            <w:tcW w:w="1134" w:type="dxa"/>
            <w:tcBorders>
              <w:top w:val="nil"/>
              <w:bottom w:val="single" w:sz="4" w:space="0" w:color="auto"/>
            </w:tcBorders>
            <w:shd w:val="clear" w:color="auto" w:fill="auto"/>
          </w:tcPr>
          <w:p w:rsidR="002E3461" w:rsidRPr="00352CC7" w:rsidRDefault="002E3461" w:rsidP="00620112">
            <w:pPr>
              <w:adjustRightInd w:val="0"/>
              <w:snapToGrid w:val="0"/>
              <w:spacing w:before="40" w:after="120" w:line="220" w:lineRule="exact"/>
              <w:ind w:right="113"/>
              <w:jc w:val="center"/>
              <w:rPr>
                <w:snapToGrid w:val="0"/>
              </w:rPr>
            </w:pPr>
          </w:p>
        </w:tc>
      </w:tr>
      <w:tr w:rsidR="00762246"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762246" w:rsidRPr="00352CC7" w:rsidRDefault="00762246" w:rsidP="00620112">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762246" w:rsidRPr="00352CC7" w:rsidRDefault="00762246" w:rsidP="00620112">
            <w:pPr>
              <w:spacing w:before="40" w:after="120" w:line="220" w:lineRule="exact"/>
              <w:ind w:left="567" w:right="113" w:hanging="567"/>
              <w:rPr>
                <w:snapToGrid w:val="0"/>
              </w:rPr>
            </w:pPr>
          </w:p>
        </w:tc>
        <w:tc>
          <w:tcPr>
            <w:tcW w:w="1134" w:type="dxa"/>
            <w:tcBorders>
              <w:top w:val="single" w:sz="4" w:space="0" w:color="auto"/>
              <w:bottom w:val="nil"/>
            </w:tcBorders>
            <w:shd w:val="clear" w:color="auto" w:fill="auto"/>
          </w:tcPr>
          <w:p w:rsidR="00762246" w:rsidRPr="00352CC7" w:rsidRDefault="00762246" w:rsidP="00620112">
            <w:pPr>
              <w:adjustRightInd w:val="0"/>
              <w:snapToGrid w:val="0"/>
              <w:spacing w:before="40" w:after="12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08</w:t>
            </w:r>
          </w:p>
        </w:tc>
        <w:tc>
          <w:tcPr>
            <w:tcW w:w="6171"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8.6.3</w:t>
            </w:r>
          </w:p>
        </w:tc>
        <w:tc>
          <w:tcPr>
            <w:tcW w:w="1134"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jc w:val="center"/>
              <w:rPr>
                <w:snapToGrid w:val="0"/>
              </w:rPr>
            </w:pPr>
            <w:r w:rsidRPr="00352CC7">
              <w:rPr>
                <w:snapToGrid w:val="0"/>
              </w:rPr>
              <w:t>D</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047B7A">
            <w:pPr>
              <w:keepNext/>
              <w:keepLines/>
              <w:adjustRightInd w:val="0"/>
              <w:snapToGrid w:val="0"/>
              <w:spacing w:before="40" w:after="100" w:line="220" w:lineRule="exact"/>
              <w:ind w:right="113"/>
              <w:rPr>
                <w:snapToGrid w:val="0"/>
              </w:rPr>
            </w:pPr>
            <w:r w:rsidRPr="00352CC7">
              <w:rPr>
                <w:snapToGrid w:val="0"/>
              </w:rPr>
              <w:t xml:space="preserve">In which section of ADN </w:t>
            </w:r>
            <w:del w:id="1289" w:author="LORD" w:date="2016-11-10T11:59:00Z">
              <w:r w:rsidRPr="00352CC7" w:rsidDel="001B27CB">
                <w:rPr>
                  <w:snapToGrid w:val="0"/>
                </w:rPr>
                <w:delText>would you find</w:delText>
              </w:r>
            </w:del>
            <w:ins w:id="1290" w:author="LORD" w:date="2016-11-10T11:59:00Z">
              <w:r>
                <w:rPr>
                  <w:snapToGrid w:val="0"/>
                </w:rPr>
                <w:t>is there</w:t>
              </w:r>
            </w:ins>
            <w:r w:rsidRPr="00352CC7">
              <w:rPr>
                <w:snapToGrid w:val="0"/>
              </w:rPr>
              <w:t xml:space="preserve"> a model for the checklist referred to in </w:t>
            </w:r>
            <w:ins w:id="1291" w:author="LORD" w:date="2016-11-10T11:59:00Z">
              <w:r>
                <w:rPr>
                  <w:snapToGrid w:val="0"/>
                </w:rPr>
                <w:t xml:space="preserve">subsection </w:t>
              </w:r>
            </w:ins>
            <w:r w:rsidRPr="00352CC7">
              <w:rPr>
                <w:snapToGrid w:val="0"/>
              </w:rPr>
              <w:t>7.2.4.10?</w:t>
            </w:r>
          </w:p>
        </w:tc>
        <w:tc>
          <w:tcPr>
            <w:tcW w:w="1134" w:type="dxa"/>
            <w:tcBorders>
              <w:top w:val="single" w:sz="4" w:space="0" w:color="auto"/>
              <w:bottom w:val="nil"/>
            </w:tcBorders>
            <w:shd w:val="clear" w:color="auto" w:fill="auto"/>
          </w:tcPr>
          <w:p w:rsidR="002E3461" w:rsidRPr="00352CC7" w:rsidRDefault="002E3461" w:rsidP="00047B7A">
            <w:pPr>
              <w:keepNext/>
              <w:keepLines/>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ins w:id="1292" w:author="LORD" w:date="2016-11-10T11:59:00Z">
              <w:r>
                <w:rPr>
                  <w:snapToGrid w:val="0"/>
                </w:rPr>
                <w:t xml:space="preserve">section </w:t>
              </w:r>
            </w:ins>
            <w:r w:rsidRPr="00352CC7">
              <w:rPr>
                <w:snapToGrid w:val="0"/>
              </w:rPr>
              <w:t>1.2.1</w:t>
            </w:r>
          </w:p>
          <w:p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ins w:id="1293" w:author="LORD" w:date="2016-11-10T11:59:00Z">
              <w:r>
                <w:rPr>
                  <w:snapToGrid w:val="0"/>
                </w:rPr>
                <w:t xml:space="preserve">section </w:t>
              </w:r>
            </w:ins>
            <w:r w:rsidRPr="00352CC7">
              <w:rPr>
                <w:snapToGrid w:val="0"/>
              </w:rPr>
              <w:t>3.2.3</w:t>
            </w:r>
          </w:p>
          <w:p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ins w:id="1294" w:author="LORD" w:date="2016-11-10T11:59:00Z">
              <w:r>
                <w:rPr>
                  <w:snapToGrid w:val="0"/>
                </w:rPr>
                <w:t xml:space="preserve">section </w:t>
              </w:r>
            </w:ins>
            <w:r w:rsidRPr="00352CC7">
              <w:rPr>
                <w:snapToGrid w:val="0"/>
              </w:rPr>
              <w:t>8.6.2</w:t>
            </w:r>
          </w:p>
          <w:p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ins w:id="1295" w:author="LORD" w:date="2016-11-10T11:59:00Z">
              <w:r>
                <w:rPr>
                  <w:snapToGrid w:val="0"/>
                </w:rPr>
                <w:t xml:space="preserve">section </w:t>
              </w:r>
            </w:ins>
            <w:r w:rsidRPr="00352CC7">
              <w:rPr>
                <w:snapToGrid w:val="0"/>
              </w:rPr>
              <w:t>8.6.3</w:t>
            </w:r>
          </w:p>
        </w:tc>
        <w:tc>
          <w:tcPr>
            <w:tcW w:w="1134"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09</w:t>
            </w:r>
          </w:p>
        </w:tc>
        <w:tc>
          <w:tcPr>
            <w:tcW w:w="6171"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10</w:t>
            </w:r>
          </w:p>
        </w:tc>
        <w:tc>
          <w:tcPr>
            <w:tcW w:w="6171"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7.2.2.19.1, 8.1.8.1</w:t>
            </w:r>
          </w:p>
        </w:tc>
        <w:tc>
          <w:tcPr>
            <w:tcW w:w="1134"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r w:rsidRPr="00352CC7">
              <w:rPr>
                <w:snapToGrid w:val="0"/>
              </w:rPr>
              <w:t>D</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047B7A">
            <w:pPr>
              <w:adjustRightInd w:val="0"/>
              <w:snapToGrid w:val="0"/>
              <w:spacing w:before="40" w:after="100" w:line="220" w:lineRule="exact"/>
              <w:ind w:right="113"/>
              <w:rPr>
                <w:snapToGrid w:val="0"/>
              </w:rPr>
            </w:pPr>
            <w:r w:rsidRPr="00352CC7">
              <w:rPr>
                <w:snapToGrid w:val="0"/>
              </w:rPr>
              <w:t xml:space="preserve">The last cargo of an empty tank vessel was </w:t>
            </w:r>
            <w:r w:rsidRPr="00352CC7">
              <w:t>UN No</w:t>
            </w:r>
            <w:r w:rsidRPr="00352CC7">
              <w:rPr>
                <w:snapToGrid w:val="0"/>
              </w:rPr>
              <w:t>. 1202 GAS OIL. May the tank vessel take a pushed barge loaded with 200 tonnes of wheat in a side-by-side formation?</w:t>
            </w:r>
          </w:p>
        </w:tc>
        <w:tc>
          <w:tcPr>
            <w:tcW w:w="1134" w:type="dxa"/>
            <w:tcBorders>
              <w:top w:val="single" w:sz="4" w:space="0" w:color="auto"/>
              <w:bottom w:val="nil"/>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047B7A">
            <w:pPr>
              <w:spacing w:before="40" w:after="100" w:line="220" w:lineRule="exact"/>
              <w:ind w:left="567" w:right="113" w:hanging="567"/>
              <w:rPr>
                <w:snapToGrid w:val="0"/>
              </w:rPr>
            </w:pPr>
            <w:r w:rsidRPr="00352CC7">
              <w:rPr>
                <w:snapToGrid w:val="0"/>
              </w:rPr>
              <w:t>A</w:t>
            </w:r>
            <w:r w:rsidRPr="00352CC7">
              <w:rPr>
                <w:snapToGrid w:val="0"/>
              </w:rPr>
              <w:tab/>
              <w:t>Yes, but only if the two vessels are properly marked with cones</w:t>
            </w:r>
          </w:p>
          <w:p w:rsidR="002E3461" w:rsidRPr="00352CC7" w:rsidRDefault="002E3461" w:rsidP="00047B7A">
            <w:pPr>
              <w:adjustRightInd w:val="0"/>
              <w:snapToGrid w:val="0"/>
              <w:spacing w:before="40" w:after="100" w:line="220" w:lineRule="exact"/>
              <w:ind w:right="113"/>
              <w:rPr>
                <w:b/>
                <w:snapToGrid w:val="0"/>
              </w:rPr>
            </w:pPr>
            <w:r w:rsidRPr="00352CC7">
              <w:rPr>
                <w:snapToGrid w:val="0"/>
              </w:rPr>
              <w:t>B</w:t>
            </w:r>
            <w:r w:rsidRPr="00352CC7">
              <w:rPr>
                <w:snapToGrid w:val="0"/>
              </w:rPr>
              <w:tab/>
              <w:t>No, this is prohibited</w:t>
            </w:r>
          </w:p>
          <w:p w:rsidR="002E3461" w:rsidRPr="00352CC7" w:rsidRDefault="002E3461" w:rsidP="00047B7A">
            <w:pPr>
              <w:spacing w:before="40" w:after="100" w:line="220" w:lineRule="exact"/>
              <w:ind w:left="567" w:right="113" w:hanging="567"/>
              <w:rPr>
                <w:snapToGrid w:val="0"/>
              </w:rPr>
            </w:pPr>
            <w:r w:rsidRPr="00352CC7">
              <w:rPr>
                <w:snapToGrid w:val="0"/>
              </w:rPr>
              <w:t>C</w:t>
            </w:r>
            <w:r w:rsidRPr="00352CC7">
              <w:rPr>
                <w:snapToGrid w:val="0"/>
              </w:rPr>
              <w:tab/>
              <w:t>Yes, the barge does not need a certificate of approval in this case</w:t>
            </w:r>
          </w:p>
          <w:p w:rsidR="002E3461" w:rsidRPr="00352CC7" w:rsidRDefault="002E3461" w:rsidP="00047B7A">
            <w:pPr>
              <w:spacing w:before="40" w:after="100" w:line="220" w:lineRule="exact"/>
              <w:ind w:left="567" w:right="113" w:hanging="567"/>
              <w:rPr>
                <w:snapToGrid w:val="0"/>
              </w:rPr>
            </w:pPr>
            <w:r w:rsidRPr="00352CC7">
              <w:rPr>
                <w:snapToGrid w:val="0"/>
              </w:rPr>
              <w:t>D</w:t>
            </w:r>
            <w:r w:rsidRPr="00352CC7">
              <w:rPr>
                <w:snapToGrid w:val="0"/>
              </w:rPr>
              <w:tab/>
              <w:t>Yes, but only if the barge is als</w:t>
            </w:r>
            <w:r>
              <w:rPr>
                <w:snapToGrid w:val="0"/>
              </w:rPr>
              <w:t xml:space="preserve">o provided with a </w:t>
            </w:r>
            <w:r>
              <w:rPr>
                <w:snapToGrid w:val="0"/>
              </w:rPr>
              <w:tab/>
              <w:t xml:space="preserve">certificate </w:t>
            </w:r>
            <w:r w:rsidRPr="00352CC7">
              <w:rPr>
                <w:snapToGrid w:val="0"/>
              </w:rPr>
              <w:t>of approval</w:t>
            </w:r>
          </w:p>
        </w:tc>
        <w:tc>
          <w:tcPr>
            <w:tcW w:w="1134"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11</w:t>
            </w:r>
          </w:p>
        </w:tc>
        <w:tc>
          <w:tcPr>
            <w:tcW w:w="6171"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7.2.2.19.1, 8.1.8.1</w:t>
            </w:r>
          </w:p>
        </w:tc>
        <w:tc>
          <w:tcPr>
            <w:tcW w:w="1134"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An empty, gas-freed tank vessel, with a certificate attesting to its gas-free condition, has engine damage. May it be towed to the nearest shipyard by a dry cargo vessel?</w:t>
            </w:r>
          </w:p>
          <w:p w:rsidR="002E3461" w:rsidRPr="00352CC7" w:rsidRDefault="002E3461" w:rsidP="00047B7A">
            <w:pPr>
              <w:adjustRightInd w:val="0"/>
              <w:snapToGrid w:val="0"/>
              <w:spacing w:before="40" w:after="100" w:line="220" w:lineRule="exact"/>
              <w:ind w:right="113"/>
              <w:rPr>
                <w:snapToGrid w:val="0"/>
              </w:rPr>
            </w:pPr>
            <w:r w:rsidRPr="00352CC7">
              <w:rPr>
                <w:snapToGrid w:val="0"/>
              </w:rPr>
              <w:t>A</w:t>
            </w:r>
            <w:r w:rsidRPr="00352CC7">
              <w:rPr>
                <w:snapToGrid w:val="0"/>
              </w:rPr>
              <w:tab/>
              <w:t>Yes, a dr</w:t>
            </w:r>
            <w:r>
              <w:rPr>
                <w:snapToGrid w:val="0"/>
              </w:rPr>
              <w:t xml:space="preserve">y cargo vessel does not need a </w:t>
            </w:r>
            <w:r w:rsidRPr="00352CC7">
              <w:rPr>
                <w:snapToGrid w:val="0"/>
              </w:rPr>
              <w:t>certificate of approval</w:t>
            </w:r>
          </w:p>
          <w:p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 xml:space="preserve">Yes, a dry cargo vessel needs a certificate </w:t>
            </w:r>
            <w:r w:rsidRPr="00352CC7">
              <w:rPr>
                <w:snapToGrid w:val="0"/>
              </w:rPr>
              <w:tab/>
              <w:t>of approval</w:t>
            </w:r>
          </w:p>
          <w:p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 xml:space="preserve">No, a tank vessel may in no circumstances be towed in a </w:t>
            </w:r>
            <w:r w:rsidRPr="00352CC7">
              <w:rPr>
                <w:snapToGrid w:val="0"/>
              </w:rPr>
              <w:tab/>
              <w:t>side-by-side formation</w:t>
            </w:r>
          </w:p>
          <w:p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Yes, so long as the dry cargo vessel is also empty</w:t>
            </w:r>
          </w:p>
        </w:tc>
        <w:tc>
          <w:tcPr>
            <w:tcW w:w="1134"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12</w:t>
            </w:r>
          </w:p>
        </w:tc>
        <w:tc>
          <w:tcPr>
            <w:tcW w:w="6171"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13</w:t>
            </w:r>
          </w:p>
        </w:tc>
        <w:tc>
          <w:tcPr>
            <w:tcW w:w="6171"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rsidR="002E3461" w:rsidRPr="00352CC7" w:rsidRDefault="002E3461" w:rsidP="00047B7A">
            <w:pPr>
              <w:keepNext/>
              <w:keepLines/>
              <w:adjustRightInd w:val="0"/>
              <w:snapToGrid w:val="0"/>
              <w:spacing w:before="40" w:after="10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047B7A">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047B7A">
            <w:pPr>
              <w:keepNext/>
              <w:keepLines/>
              <w:adjustRightInd w:val="0"/>
              <w:snapToGrid w:val="0"/>
              <w:spacing w:before="40" w:after="100" w:line="220" w:lineRule="exact"/>
              <w:ind w:right="113"/>
              <w:rPr>
                <w:snapToGrid w:val="0"/>
              </w:rPr>
            </w:pPr>
            <w:r w:rsidRPr="00352CC7">
              <w:rPr>
                <w:snapToGrid w:val="0"/>
              </w:rPr>
              <w:t xml:space="preserve">Who, on board a tank vessel, must ensure that the relevant members of the crew understand and are capable of carrying out the instructions in writing properly? </w:t>
            </w:r>
          </w:p>
          <w:p w:rsidR="002E3461" w:rsidRDefault="002E3461" w:rsidP="00047B7A">
            <w:pPr>
              <w:keepNext/>
              <w:keepLines/>
              <w:adjustRightInd w:val="0"/>
              <w:snapToGrid w:val="0"/>
              <w:spacing w:before="40" w:after="100" w:line="220" w:lineRule="exact"/>
              <w:ind w:right="113"/>
              <w:rPr>
                <w:snapToGrid w:val="0"/>
              </w:rPr>
            </w:pPr>
            <w:r w:rsidRPr="00352CC7">
              <w:rPr>
                <w:snapToGrid w:val="0"/>
              </w:rPr>
              <w:t>A</w:t>
            </w:r>
            <w:r w:rsidRPr="00352CC7">
              <w:rPr>
                <w:snapToGrid w:val="0"/>
              </w:rPr>
              <w:tab/>
              <w:t>The master of the tank vessel</w:t>
            </w:r>
          </w:p>
        </w:tc>
        <w:tc>
          <w:tcPr>
            <w:tcW w:w="1134" w:type="dxa"/>
            <w:tcBorders>
              <w:top w:val="single" w:sz="4" w:space="0" w:color="auto"/>
              <w:bottom w:val="nil"/>
            </w:tcBorders>
            <w:shd w:val="clear" w:color="auto" w:fill="auto"/>
          </w:tcPr>
          <w:p w:rsidR="002E3461" w:rsidRPr="00352CC7" w:rsidRDefault="002E3461" w:rsidP="00047B7A">
            <w:pPr>
              <w:keepNext/>
              <w:keepLines/>
              <w:adjustRightInd w:val="0"/>
              <w:snapToGrid w:val="0"/>
              <w:spacing w:before="40" w:after="10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rPr>
                <w:snapToGrid w:val="0"/>
              </w:rPr>
            </w:pPr>
            <w:r w:rsidRPr="00352CC7">
              <w:rPr>
                <w:snapToGrid w:val="0"/>
              </w:rPr>
              <w:t>B</w:t>
            </w:r>
            <w:r w:rsidRPr="00352CC7">
              <w:rPr>
                <w:snapToGrid w:val="0"/>
              </w:rPr>
              <w:tab/>
              <w:t>The consignor of the dangerous goods</w:t>
            </w:r>
          </w:p>
          <w:p w:rsidR="002E3461" w:rsidRPr="00352CC7" w:rsidRDefault="002E3461" w:rsidP="00047B7A">
            <w:pPr>
              <w:adjustRightInd w:val="0"/>
              <w:snapToGrid w:val="0"/>
              <w:spacing w:before="40" w:after="100" w:line="220" w:lineRule="exact"/>
              <w:ind w:right="113"/>
              <w:rPr>
                <w:snapToGrid w:val="0"/>
              </w:rPr>
            </w:pPr>
            <w:r w:rsidRPr="00352CC7">
              <w:rPr>
                <w:snapToGrid w:val="0"/>
              </w:rPr>
              <w:t>C</w:t>
            </w:r>
            <w:r w:rsidRPr="00352CC7">
              <w:rPr>
                <w:snapToGrid w:val="0"/>
              </w:rPr>
              <w:tab/>
              <w:t>The filler of the dangerous goods</w:t>
            </w:r>
          </w:p>
          <w:p w:rsidR="002E3461" w:rsidRPr="00352CC7" w:rsidRDefault="002E3461" w:rsidP="00047B7A">
            <w:pPr>
              <w:adjustRightInd w:val="0"/>
              <w:snapToGrid w:val="0"/>
              <w:spacing w:before="40" w:after="100" w:line="220" w:lineRule="exact"/>
              <w:ind w:right="113"/>
              <w:rPr>
                <w:snapToGrid w:val="0"/>
              </w:rPr>
            </w:pPr>
            <w:r w:rsidRPr="00352CC7">
              <w:rPr>
                <w:snapToGrid w:val="0"/>
              </w:rPr>
              <w:t>D</w:t>
            </w:r>
            <w:r w:rsidRPr="00352CC7">
              <w:rPr>
                <w:snapToGrid w:val="0"/>
              </w:rPr>
              <w:tab/>
              <w:t>The owner of the tank vessel</w:t>
            </w:r>
          </w:p>
        </w:tc>
        <w:tc>
          <w:tcPr>
            <w:tcW w:w="1134" w:type="dxa"/>
            <w:tcBorders>
              <w:top w:val="nil"/>
              <w:bottom w:val="single" w:sz="4" w:space="0" w:color="auto"/>
            </w:tcBorders>
            <w:shd w:val="clear" w:color="auto" w:fill="auto"/>
          </w:tcPr>
          <w:p w:rsidR="002E3461" w:rsidRPr="00352CC7" w:rsidRDefault="002E3461" w:rsidP="00047B7A">
            <w:pPr>
              <w:adjustRightInd w:val="0"/>
              <w:snapToGrid w:val="0"/>
              <w:spacing w:before="40" w:after="100" w:line="220" w:lineRule="exact"/>
              <w:ind w:right="113"/>
              <w:jc w:val="center"/>
              <w:rPr>
                <w:snapToGrid w:val="0"/>
              </w:rPr>
            </w:pPr>
          </w:p>
        </w:tc>
      </w:tr>
      <w:tr w:rsidR="00762246"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762246" w:rsidRPr="00352CC7" w:rsidRDefault="00762246" w:rsidP="00047B7A">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rsidR="00762246" w:rsidRPr="00352CC7" w:rsidRDefault="00762246" w:rsidP="00047B7A">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rsidR="00762246" w:rsidRPr="00352CC7" w:rsidRDefault="00762246" w:rsidP="00047B7A">
            <w:pPr>
              <w:adjustRightInd w:val="0"/>
              <w:snapToGrid w:val="0"/>
              <w:spacing w:before="40" w:after="10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14</w:t>
            </w:r>
          </w:p>
        </w:tc>
        <w:tc>
          <w:tcPr>
            <w:tcW w:w="6171"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20" w:line="220" w:lineRule="exact"/>
              <w:ind w:right="113"/>
              <w:rPr>
                <w:snapToGrid w:val="0"/>
              </w:rPr>
            </w:pPr>
            <w:r w:rsidRPr="00352CC7">
              <w:rPr>
                <w:snapToGrid w:val="0"/>
              </w:rPr>
              <w:t>7.2.2.19.1</w:t>
            </w:r>
          </w:p>
        </w:tc>
        <w:tc>
          <w:tcPr>
            <w:tcW w:w="1134" w:type="dxa"/>
            <w:tcBorders>
              <w:top w:val="nil"/>
              <w:bottom w:val="single" w:sz="4" w:space="0" w:color="auto"/>
            </w:tcBorders>
            <w:shd w:val="clear" w:color="auto" w:fill="auto"/>
          </w:tcPr>
          <w:p w:rsidR="002E3461" w:rsidRPr="00352CC7" w:rsidRDefault="002E3461" w:rsidP="00047B7A">
            <w:pPr>
              <w:keepNext/>
              <w:keepLines/>
              <w:adjustRightInd w:val="0"/>
              <w:snapToGrid w:val="0"/>
              <w:spacing w:before="40" w:after="120" w:line="220" w:lineRule="exact"/>
              <w:ind w:right="113"/>
              <w:jc w:val="center"/>
              <w:rPr>
                <w:snapToGrid w:val="0"/>
              </w:rPr>
            </w:pPr>
            <w:r w:rsidRPr="00352CC7">
              <w:rPr>
                <w:snapToGrid w:val="0"/>
              </w:rPr>
              <w:t>D</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In a convoy, a self-propelled tank vessel is carrying dangerous goods. A tank barge is carrying a non-dangerous substance, which is therefore not subject to ADN. Should the two vessels have certificates of approval?</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Only the self-propelled tank vessel</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 xml:space="preserve">No </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Only the tank barge</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Yes</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15</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8.6.1.3, 9.3.3.25.9</w:t>
            </w:r>
          </w:p>
        </w:tc>
        <w:tc>
          <w:tcPr>
            <w:tcW w:w="1134"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Which document sets out the maximum permissible loading and unloading flows for an open type N tank vessel?</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The certificate of approval or the loading instructions</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The vessel certificate</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The checklist</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The vessels substance list</w:t>
            </w:r>
            <w:r>
              <w:rPr>
                <w:snapToGrid w:val="0"/>
              </w:rPr>
              <w:t xml:space="preserve"> and the instructions on the </w:t>
            </w:r>
            <w:r w:rsidRPr="00352CC7">
              <w:rPr>
                <w:snapToGrid w:val="0"/>
              </w:rPr>
              <w:t>loading and unloading flows</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16</w:t>
            </w:r>
          </w:p>
        </w:tc>
        <w:tc>
          <w:tcPr>
            <w:tcW w:w="6171"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Basic general knowledge</w:t>
            </w:r>
          </w:p>
        </w:tc>
        <w:tc>
          <w:tcPr>
            <w:tcW w:w="1134"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C</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When does a certificate issued by a recognized expert attesting that a vessel is gas-free become invalid?</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 xml:space="preserve">When the repairs mentioned in the certificate have been </w:t>
            </w:r>
            <w:r w:rsidRPr="00352CC7">
              <w:rPr>
                <w:snapToGrid w:val="0"/>
              </w:rPr>
              <w:tab/>
              <w:t>done</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Three months from the date of issuance</w:t>
            </w:r>
          </w:p>
        </w:tc>
        <w:tc>
          <w:tcPr>
            <w:tcW w:w="1134"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When a substance, gas or vapour has spilt in the space concerned</w:t>
            </w:r>
          </w:p>
        </w:tc>
        <w:tc>
          <w:tcPr>
            <w:tcW w:w="1134" w:type="dxa"/>
            <w:tcBorders>
              <w:top w:val="nil"/>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After repairs, once the vessel leaves the shipyard</w:t>
            </w:r>
          </w:p>
        </w:tc>
        <w:tc>
          <w:tcPr>
            <w:tcW w:w="1134"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17</w:t>
            </w:r>
          </w:p>
        </w:tc>
        <w:tc>
          <w:tcPr>
            <w:tcW w:w="6171"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rPr>
            </w:pPr>
            <w:r w:rsidRPr="00352CC7">
              <w:rPr>
                <w:snapToGrid w:val="0"/>
              </w:rPr>
              <w:t>7.2.4.11.1</w:t>
            </w:r>
          </w:p>
        </w:tc>
        <w:tc>
          <w:tcPr>
            <w:tcW w:w="1134"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B</w:t>
            </w: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What is the master of a tank vessel required to record in the loading journal?</w:t>
            </w:r>
          </w:p>
          <w:p w:rsidR="002E3461" w:rsidRPr="00352CC7" w:rsidRDefault="002E3461" w:rsidP="00A90288">
            <w:pPr>
              <w:spacing w:before="40" w:after="120" w:line="220" w:lineRule="exact"/>
              <w:ind w:left="567" w:right="113" w:hanging="567"/>
              <w:rPr>
                <w:snapToGrid w:val="0"/>
              </w:rPr>
            </w:pPr>
            <w:r w:rsidRPr="00352CC7">
              <w:rPr>
                <w:snapToGrid w:val="0"/>
              </w:rPr>
              <w:t xml:space="preserve">A </w:t>
            </w:r>
            <w:r w:rsidRPr="00352CC7">
              <w:rPr>
                <w:snapToGrid w:val="0"/>
              </w:rPr>
              <w:tab/>
              <w:t>The UN number or the i</w:t>
            </w:r>
            <w:r>
              <w:rPr>
                <w:snapToGrid w:val="0"/>
              </w:rPr>
              <w:t xml:space="preserve">dentification number and class </w:t>
            </w:r>
            <w:r w:rsidRPr="00352CC7">
              <w:rPr>
                <w:snapToGrid w:val="0"/>
              </w:rPr>
              <w:t>for each cargo tank and, where known, the number of the certificate of approval</w:t>
            </w:r>
          </w:p>
          <w:p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The UN number or identification number and the proper shipping name of the substance, the class and the secondary hazards as well as, where known, the packing group for each cargo tank</w:t>
            </w:r>
          </w:p>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 xml:space="preserve">The UN number or the </w:t>
            </w:r>
            <w:r>
              <w:rPr>
                <w:snapToGrid w:val="0"/>
              </w:rPr>
              <w:t xml:space="preserve">identification number for each </w:t>
            </w:r>
            <w:r w:rsidRPr="00352CC7">
              <w:rPr>
                <w:snapToGrid w:val="0"/>
              </w:rPr>
              <w:t xml:space="preserve">cargo tank and the length and width of the tank vessel </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The UN number or the i</w:t>
            </w:r>
            <w:r>
              <w:rPr>
                <w:snapToGrid w:val="0"/>
              </w:rPr>
              <w:t xml:space="preserve">dentification number, mass and </w:t>
            </w:r>
            <w:r w:rsidRPr="00352CC7">
              <w:rPr>
                <w:snapToGrid w:val="0"/>
              </w:rPr>
              <w:t>class</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762246"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57"/>
        </w:trPr>
        <w:tc>
          <w:tcPr>
            <w:tcW w:w="1200"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18</w:t>
            </w:r>
          </w:p>
        </w:tc>
        <w:tc>
          <w:tcPr>
            <w:tcW w:w="6171"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5.4.1.1.6.5</w:t>
            </w:r>
          </w:p>
        </w:tc>
        <w:tc>
          <w:tcPr>
            <w:tcW w:w="1134" w:type="dxa"/>
            <w:tcBorders>
              <w:top w:val="nil"/>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According to ADN, under what circumstances should the master complete a transport document himself?</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When the cargo tanks are empty or discharged</w:t>
            </w:r>
          </w:p>
          <w:p w:rsidR="002E3461" w:rsidRPr="00352CC7" w:rsidRDefault="002E3461" w:rsidP="00A90288">
            <w:pPr>
              <w:spacing w:before="40" w:after="120" w:line="220" w:lineRule="exact"/>
              <w:ind w:left="567" w:right="113" w:hanging="567"/>
              <w:rPr>
                <w:b/>
                <w:snapToGrid w:val="0"/>
              </w:rPr>
            </w:pPr>
            <w:r w:rsidRPr="00352CC7">
              <w:rPr>
                <w:snapToGrid w:val="0"/>
              </w:rPr>
              <w:t>B</w:t>
            </w:r>
            <w:r w:rsidRPr="00352CC7">
              <w:rPr>
                <w:snapToGrid w:val="0"/>
              </w:rPr>
              <w:tab/>
              <w:t xml:space="preserve">After loading, when the consignor </w:t>
            </w:r>
            <w:r>
              <w:rPr>
                <w:snapToGrid w:val="0"/>
              </w:rPr>
              <w:t xml:space="preserve">sends the transport documents </w:t>
            </w:r>
            <w:r w:rsidRPr="00352CC7">
              <w:rPr>
                <w:snapToGrid w:val="0"/>
              </w:rPr>
              <w:t>to the consignee</w:t>
            </w:r>
          </w:p>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Only when the cargo tanks are discharged but not yet gas</w:t>
            </w:r>
            <w:r>
              <w:rPr>
                <w:snapToGrid w:val="0"/>
              </w:rPr>
              <w:t>-</w:t>
            </w:r>
            <w:r w:rsidRPr="00352CC7">
              <w:rPr>
                <w:snapToGrid w:val="0"/>
              </w:rPr>
              <w:t>free and the vessel has to take on another cargo</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Only when the cargo tanks are discharged but not yet gas</w:t>
            </w:r>
            <w:r>
              <w:rPr>
                <w:snapToGrid w:val="0"/>
              </w:rPr>
              <w:t>-</w:t>
            </w:r>
            <w:r w:rsidRPr="00352CC7">
              <w:rPr>
                <w:snapToGrid w:val="0"/>
              </w:rPr>
              <w:t>free and the vessel is going to another country</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19</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8.1.11</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B</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A90288">
            <w:pPr>
              <w:adjustRightInd w:val="0"/>
              <w:snapToGrid w:val="0"/>
              <w:spacing w:before="40" w:after="120" w:line="220" w:lineRule="exact"/>
              <w:ind w:right="113"/>
              <w:rPr>
                <w:snapToGrid w:val="0"/>
              </w:rPr>
            </w:pPr>
            <w:r w:rsidRPr="00352CC7">
              <w:rPr>
                <w:snapToGrid w:val="0"/>
              </w:rPr>
              <w:t xml:space="preserve">For which substance is it necessary to have a register of operations during carriage? </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r>
            <w:r w:rsidR="00D4342E">
              <w:rPr>
                <w:rFonts w:eastAsia="SimSun"/>
                <w:snapToGrid w:val="0"/>
              </w:rPr>
              <w:t xml:space="preserve">UN No. </w:t>
            </w:r>
            <w:r w:rsidRPr="00742D07">
              <w:rPr>
                <w:rFonts w:eastAsia="SimSun"/>
                <w:snapToGrid w:val="0"/>
              </w:rPr>
              <w:t>1230 METHANOL</w:t>
            </w:r>
          </w:p>
        </w:tc>
        <w:tc>
          <w:tcPr>
            <w:tcW w:w="1134"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r>
            <w:r w:rsidR="00D4342E">
              <w:rPr>
                <w:snapToGrid w:val="0"/>
              </w:rPr>
              <w:t xml:space="preserve">UN No. </w:t>
            </w:r>
            <w:r w:rsidRPr="00352CC7">
              <w:rPr>
                <w:snapToGrid w:val="0"/>
              </w:rPr>
              <w:t>1203 MOTOR SPIRIT or GASOLINE or PETROL</w:t>
            </w:r>
          </w:p>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r>
            <w:r w:rsidR="00D4342E">
              <w:rPr>
                <w:snapToGrid w:val="0"/>
              </w:rPr>
              <w:t xml:space="preserve">UN No. </w:t>
            </w:r>
            <w:r w:rsidRPr="00352CC7">
              <w:rPr>
                <w:snapToGrid w:val="0"/>
              </w:rPr>
              <w:t>1202 GAS OIL or DIESEL FUEL or HEATING OIL, LIGHT (flash point more than 60 °C and not more than 100</w:t>
            </w:r>
            <w:r>
              <w:rPr>
                <w:snapToGrid w:val="0"/>
              </w:rPr>
              <w:t xml:space="preserve"> </w:t>
            </w:r>
            <w:r w:rsidRPr="00352CC7">
              <w:rPr>
                <w:snapToGrid w:val="0"/>
              </w:rPr>
              <w:t>°C)</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r>
            <w:r w:rsidR="00D4342E">
              <w:rPr>
                <w:snapToGrid w:val="0"/>
              </w:rPr>
              <w:t xml:space="preserve">UN No. </w:t>
            </w:r>
            <w:r w:rsidRPr="00352CC7">
              <w:rPr>
                <w:snapToGrid w:val="0"/>
              </w:rPr>
              <w:t>1830 SULPHURIC ACID with more than 51% acid</w:t>
            </w:r>
            <w:r w:rsidRPr="00352CC7" w:rsidDel="007D0545">
              <w:rPr>
                <w:snapToGrid w:val="0"/>
              </w:rPr>
              <w:t xml:space="preserve"> </w:t>
            </w:r>
          </w:p>
        </w:tc>
        <w:tc>
          <w:tcPr>
            <w:tcW w:w="1134"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Height w:val="174"/>
        </w:trPr>
        <w:tc>
          <w:tcPr>
            <w:tcW w:w="1200"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20</w:t>
            </w:r>
          </w:p>
        </w:tc>
        <w:tc>
          <w:tcPr>
            <w:tcW w:w="6171"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B</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Default="002E3461" w:rsidP="00A90288">
            <w:pPr>
              <w:adjustRightInd w:val="0"/>
              <w:snapToGrid w:val="0"/>
              <w:spacing w:before="40" w:after="120" w:line="220" w:lineRule="exact"/>
              <w:ind w:right="113"/>
              <w:rPr>
                <w:snapToGrid w:val="0"/>
              </w:rPr>
            </w:pPr>
            <w:r w:rsidRPr="00352CC7">
              <w:rPr>
                <w:snapToGrid w:val="0"/>
              </w:rPr>
              <w:t>What is the minimum amount of time that the register of operations during carriage has to be kept on board?</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One month</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Three months</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Six months</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Twelve months</w:t>
            </w:r>
            <w:r w:rsidRPr="00352CC7" w:rsidDel="007D0545">
              <w:rPr>
                <w:snapToGrid w:val="0"/>
              </w:rPr>
              <w:t xml:space="preserve"> </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21</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1.16.1.2.5</w:t>
            </w:r>
          </w:p>
        </w:tc>
        <w:tc>
          <w:tcPr>
            <w:tcW w:w="1134"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D</w:t>
            </w: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A classification society issues a certificate to a tank vessel built under its supervision. The certificate includes a vessel substance list. What must this vessel substance list contain?</w:t>
            </w:r>
          </w:p>
          <w:p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The dangerous goods that may not be carried in the vessel</w:t>
            </w:r>
          </w:p>
          <w:p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The dangerous goods that may be carried in additi</w:t>
            </w:r>
            <w:r>
              <w:rPr>
                <w:snapToGrid w:val="0"/>
              </w:rPr>
              <w:t xml:space="preserve">on to </w:t>
            </w:r>
            <w:r w:rsidRPr="00352CC7">
              <w:rPr>
                <w:snapToGrid w:val="0"/>
              </w:rPr>
              <w:t xml:space="preserve">those in Table C of </w:t>
            </w:r>
            <w:ins w:id="1296" w:author="LORD" w:date="2016-11-10T12:02:00Z">
              <w:r>
                <w:rPr>
                  <w:snapToGrid w:val="0"/>
                </w:rPr>
                <w:t xml:space="preserve">subsection </w:t>
              </w:r>
            </w:ins>
            <w:r w:rsidRPr="00352CC7">
              <w:rPr>
                <w:snapToGrid w:val="0"/>
              </w:rPr>
              <w:t>3.2.3.2</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To what degree of filling the cargo tank may be filled</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The dangerous goods that may be carried in the vessel</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762246"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rsidR="00762246" w:rsidRPr="00352CC7" w:rsidRDefault="00762246" w:rsidP="00A90288">
            <w:pPr>
              <w:adjustRightInd w:val="0"/>
              <w:snapToGrid w:val="0"/>
              <w:spacing w:before="40" w:after="120" w:line="220" w:lineRule="exact"/>
              <w:ind w:right="113"/>
              <w:jc w:val="center"/>
              <w:rPr>
                <w:snapToGrid w:val="0"/>
              </w:rPr>
            </w:pPr>
          </w:p>
        </w:tc>
      </w:tr>
      <w:tr w:rsidR="002E3461" w:rsidRPr="00352CC7" w:rsidTr="0076224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22</w:t>
            </w:r>
          </w:p>
        </w:tc>
        <w:tc>
          <w:tcPr>
            <w:tcW w:w="6171" w:type="dxa"/>
            <w:tcBorders>
              <w:top w:val="nil"/>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napToGrid w:val="0"/>
              </w:rPr>
            </w:pPr>
            <w:r w:rsidRPr="00352CC7">
              <w:rPr>
                <w:snapToGrid w:val="0"/>
              </w:rPr>
              <w:t>8.1.8.2</w:t>
            </w:r>
          </w:p>
        </w:tc>
        <w:tc>
          <w:tcPr>
            <w:tcW w:w="1134" w:type="dxa"/>
            <w:tcBorders>
              <w:top w:val="nil"/>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rsidR="002E3461" w:rsidRDefault="002E3461" w:rsidP="00A90288">
            <w:pPr>
              <w:adjustRightInd w:val="0"/>
              <w:snapToGrid w:val="0"/>
              <w:spacing w:before="40" w:after="120" w:line="220" w:lineRule="exact"/>
              <w:ind w:right="113"/>
              <w:rPr>
                <w:snapToGrid w:val="0"/>
              </w:rPr>
            </w:pPr>
            <w:r w:rsidRPr="00352CC7">
              <w:rPr>
                <w:snapToGrid w:val="0"/>
              </w:rPr>
              <w:t>What is the purpose of a tank vessel</w:t>
            </w:r>
            <w:r w:rsidR="00B10446">
              <w:rPr>
                <w:snapToGrid w:val="0"/>
              </w:rPr>
              <w:t>’</w:t>
            </w:r>
            <w:r w:rsidRPr="00352CC7">
              <w:rPr>
                <w:snapToGrid w:val="0"/>
              </w:rPr>
              <w:t>s certificate of approval?</w:t>
            </w:r>
          </w:p>
        </w:tc>
        <w:tc>
          <w:tcPr>
            <w:tcW w:w="1134" w:type="dxa"/>
            <w:tcBorders>
              <w:top w:val="single" w:sz="4" w:space="0" w:color="auto"/>
              <w:bottom w:val="nil"/>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rsidR="002E3461" w:rsidRPr="00352CC7" w:rsidRDefault="002E3461" w:rsidP="00A90288">
            <w:pPr>
              <w:spacing w:before="40" w:after="120" w:line="220" w:lineRule="exact"/>
              <w:ind w:left="567" w:right="113" w:hanging="567"/>
              <w:rPr>
                <w:snapToGrid w:val="0"/>
              </w:rPr>
            </w:pPr>
            <w:r w:rsidRPr="00352CC7">
              <w:rPr>
                <w:snapToGrid w:val="0"/>
              </w:rPr>
              <w:t>A</w:t>
            </w:r>
            <w:r w:rsidRPr="00352CC7">
              <w:rPr>
                <w:snapToGrid w:val="0"/>
              </w:rPr>
              <w:tab/>
              <w:t>It attests that the vessel complies with the relevant</w:t>
            </w:r>
            <w:r>
              <w:rPr>
                <w:snapToGrid w:val="0"/>
              </w:rPr>
              <w:t xml:space="preserve"> </w:t>
            </w:r>
            <w:r w:rsidRPr="00352CC7">
              <w:rPr>
                <w:snapToGrid w:val="0"/>
              </w:rPr>
              <w:t>provisions of ADN</w:t>
            </w:r>
          </w:p>
          <w:p w:rsidR="002E3461" w:rsidRPr="00352CC7" w:rsidRDefault="002E3461" w:rsidP="00A90288">
            <w:pPr>
              <w:spacing w:before="40" w:after="120" w:line="220" w:lineRule="exact"/>
              <w:ind w:left="567" w:right="113" w:hanging="567"/>
              <w:rPr>
                <w:snapToGrid w:val="0"/>
              </w:rPr>
            </w:pPr>
            <w:r w:rsidRPr="00352CC7">
              <w:rPr>
                <w:snapToGrid w:val="0"/>
              </w:rPr>
              <w:t>B</w:t>
            </w:r>
            <w:r w:rsidRPr="00352CC7">
              <w:rPr>
                <w:snapToGrid w:val="0"/>
              </w:rPr>
              <w:tab/>
              <w:t>It attests that the vessel ha</w:t>
            </w:r>
            <w:r>
              <w:rPr>
                <w:snapToGrid w:val="0"/>
              </w:rPr>
              <w:t xml:space="preserve">s been deemed suitable for the </w:t>
            </w:r>
            <w:r w:rsidRPr="00352CC7">
              <w:rPr>
                <w:snapToGrid w:val="0"/>
              </w:rPr>
              <w:t>carriage of all kinds of goods</w:t>
            </w:r>
          </w:p>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It attests that the vessel has been deemed suitable by the loader for the carriage of dangerous goods</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It attests that the vessel complies with the general technical requirements</w:t>
            </w:r>
          </w:p>
        </w:tc>
        <w:tc>
          <w:tcPr>
            <w:tcW w:w="1134" w:type="dxa"/>
            <w:tcBorders>
              <w:top w:val="nil"/>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23</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8.1.9.1</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B</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What is the maximum duration of a tank vessel</w:t>
            </w:r>
            <w:r w:rsidR="00B10446">
              <w:rPr>
                <w:snapToGrid w:val="0"/>
              </w:rPr>
              <w:t>’</w:t>
            </w:r>
            <w:r w:rsidRPr="00352CC7">
              <w:rPr>
                <w:snapToGrid w:val="0"/>
              </w:rPr>
              <w:t>s provisional certificate of approval?</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2 months</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3 months</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6 months</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12 months</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24</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rsidR="002E3461" w:rsidRPr="00352CC7" w:rsidRDefault="002E3461" w:rsidP="00A90288">
            <w:pPr>
              <w:keepNext/>
              <w:keepLines/>
              <w:adjustRightInd w:val="0"/>
              <w:snapToGrid w:val="0"/>
              <w:spacing w:before="40" w:after="120" w:line="220" w:lineRule="exact"/>
              <w:ind w:right="113"/>
              <w:jc w:val="center"/>
              <w:rPr>
                <w:snapToGrid w:val="0"/>
              </w:rPr>
            </w:pPr>
            <w:r w:rsidRPr="00352CC7">
              <w:rPr>
                <w:snapToGrid w:val="0"/>
              </w:rPr>
              <w:t>C</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 xml:space="preserve">A vessel is carrying </w:t>
            </w:r>
            <w:del w:id="1297" w:author="LORD" w:date="2016-11-10T12:03:00Z">
              <w:r w:rsidRPr="00352CC7" w:rsidDel="001B27CB">
                <w:rPr>
                  <w:snapToGrid w:val="0"/>
                </w:rPr>
                <w:delText xml:space="preserve">petrol </w:delText>
              </w:r>
            </w:del>
            <w:ins w:id="1298" w:author="LORD" w:date="2016-11-10T12:03:00Z">
              <w:r>
                <w:rPr>
                  <w:snapToGrid w:val="0"/>
                </w:rPr>
                <w:t xml:space="preserve">UN No. 1203 </w:t>
              </w:r>
              <w:r>
                <w:t>MOTOR SPIRIT</w:t>
              </w:r>
              <w:r w:rsidRPr="00352CC7">
                <w:rPr>
                  <w:snapToGrid w:val="0"/>
                </w:rPr>
                <w:t xml:space="preserve"> </w:t>
              </w:r>
            </w:ins>
            <w:r w:rsidRPr="00352CC7">
              <w:rPr>
                <w:snapToGrid w:val="0"/>
              </w:rPr>
              <w:t>from Rotterdam to Amsterdam. The master understands only German. In what language or languages should the instructions in writing be given?</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In the language of the filler only</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 xml:space="preserve">In at least the language of the filler </w:t>
            </w:r>
          </w:p>
          <w:p w:rsidR="002E3461" w:rsidRPr="00352CC7" w:rsidRDefault="002E3461" w:rsidP="00A90288">
            <w:pPr>
              <w:spacing w:before="40" w:after="120" w:line="220" w:lineRule="exact"/>
              <w:ind w:left="567" w:right="113" w:hanging="567"/>
              <w:rPr>
                <w:snapToGrid w:val="0"/>
              </w:rPr>
            </w:pPr>
            <w:r w:rsidRPr="00352CC7">
              <w:rPr>
                <w:snapToGrid w:val="0"/>
              </w:rPr>
              <w:t>C</w:t>
            </w:r>
            <w:r w:rsidRPr="00352CC7">
              <w:rPr>
                <w:snapToGrid w:val="0"/>
              </w:rPr>
              <w:tab/>
              <w:t xml:space="preserve">In at least one of the languages that the master and the </w:t>
            </w:r>
            <w:del w:id="1299" w:author="LORD" w:date="2016-11-10T12:04:00Z">
              <w:r w:rsidRPr="00352CC7" w:rsidDel="001B27CB">
                <w:rPr>
                  <w:snapToGrid w:val="0"/>
                </w:rPr>
                <w:tab/>
              </w:r>
            </w:del>
            <w:r w:rsidRPr="00352CC7">
              <w:rPr>
                <w:snapToGrid w:val="0"/>
              </w:rPr>
              <w:t>expert can read and understand</w:t>
            </w:r>
          </w:p>
          <w:p w:rsidR="002E3461" w:rsidRPr="00352CC7" w:rsidRDefault="002E3461" w:rsidP="00A90288">
            <w:pPr>
              <w:adjustRightInd w:val="0"/>
              <w:snapToGrid w:val="0"/>
              <w:spacing w:before="40" w:after="120" w:line="220" w:lineRule="exact"/>
              <w:ind w:right="113"/>
              <w:rPr>
                <w:snapToGrid w:val="0"/>
              </w:rPr>
            </w:pPr>
            <w:r w:rsidRPr="00352CC7">
              <w:rPr>
                <w:snapToGrid w:val="0"/>
              </w:rPr>
              <w:t>D</w:t>
            </w:r>
            <w:r w:rsidRPr="00352CC7">
              <w:rPr>
                <w:snapToGrid w:val="0"/>
              </w:rPr>
              <w:tab/>
              <w:t>In English, French and German</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25</w:t>
            </w:r>
          </w:p>
        </w:tc>
        <w:tc>
          <w:tcPr>
            <w:tcW w:w="6171"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rPr>
            </w:pPr>
            <w:r w:rsidRPr="00352CC7">
              <w:rPr>
                <w:snapToGrid w:val="0"/>
              </w:rPr>
              <w:t>7.2.4.12</w:t>
            </w:r>
          </w:p>
        </w:tc>
        <w:tc>
          <w:tcPr>
            <w:tcW w:w="1134" w:type="dxa"/>
            <w:tcBorders>
              <w:top w:val="single" w:sz="4" w:space="0" w:color="auto"/>
              <w:bottom w:val="single" w:sz="4"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r w:rsidRPr="00352CC7">
              <w:rPr>
                <w:snapToGrid w:val="0"/>
              </w:rPr>
              <w:t>A</w:t>
            </w:r>
          </w:p>
        </w:tc>
      </w:tr>
      <w:tr w:rsidR="002E3461" w:rsidRPr="00352CC7" w:rsidTr="00A90288">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12" w:space="0" w:color="auto"/>
            </w:tcBorders>
            <w:shd w:val="clear" w:color="auto" w:fill="auto"/>
          </w:tcPr>
          <w:p w:rsidR="002E3461" w:rsidRPr="00352CC7" w:rsidRDefault="002E3461" w:rsidP="00A90288">
            <w:pPr>
              <w:adjustRightInd w:val="0"/>
              <w:snapToGrid w:val="0"/>
              <w:spacing w:before="40" w:after="120" w:line="220" w:lineRule="exact"/>
              <w:ind w:right="113"/>
              <w:rPr>
                <w:snapToGrid w:val="0"/>
                <w:szCs w:val="22"/>
              </w:rPr>
            </w:pPr>
          </w:p>
        </w:tc>
        <w:tc>
          <w:tcPr>
            <w:tcW w:w="6171" w:type="dxa"/>
            <w:tcBorders>
              <w:top w:val="single" w:sz="4" w:space="0" w:color="auto"/>
              <w:bottom w:val="single" w:sz="12" w:space="0" w:color="auto"/>
            </w:tcBorders>
            <w:shd w:val="clear" w:color="auto" w:fill="auto"/>
          </w:tcPr>
          <w:p w:rsidR="002E3461" w:rsidRDefault="002E3461" w:rsidP="00A90288">
            <w:pPr>
              <w:adjustRightInd w:val="0"/>
              <w:snapToGrid w:val="0"/>
              <w:spacing w:before="40" w:after="120" w:line="220" w:lineRule="exact"/>
              <w:ind w:right="113"/>
              <w:rPr>
                <w:snapToGrid w:val="0"/>
              </w:rPr>
            </w:pPr>
            <w:r w:rsidRPr="00352CC7">
              <w:rPr>
                <w:snapToGrid w:val="0"/>
              </w:rPr>
              <w:t>What indications, among others, have to appear in the register of operations during carriage?</w:t>
            </w:r>
          </w:p>
          <w:p w:rsidR="002E3461" w:rsidRPr="00352CC7" w:rsidRDefault="002E3461" w:rsidP="00A90288">
            <w:pPr>
              <w:adjustRightInd w:val="0"/>
              <w:snapToGrid w:val="0"/>
              <w:spacing w:before="40" w:after="120" w:line="220" w:lineRule="exact"/>
              <w:ind w:right="113"/>
              <w:rPr>
                <w:snapToGrid w:val="0"/>
              </w:rPr>
            </w:pPr>
            <w:r w:rsidRPr="00352CC7">
              <w:rPr>
                <w:snapToGrid w:val="0"/>
              </w:rPr>
              <w:t>A</w:t>
            </w:r>
            <w:r w:rsidRPr="00352CC7">
              <w:rPr>
                <w:snapToGrid w:val="0"/>
              </w:rPr>
              <w:tab/>
              <w:t>Place of loading and UN Number</w:t>
            </w:r>
          </w:p>
          <w:p w:rsidR="002E3461" w:rsidRPr="00352CC7" w:rsidRDefault="002E3461" w:rsidP="00A90288">
            <w:pPr>
              <w:adjustRightInd w:val="0"/>
              <w:snapToGrid w:val="0"/>
              <w:spacing w:before="40" w:after="120" w:line="220" w:lineRule="exact"/>
              <w:ind w:right="113"/>
              <w:rPr>
                <w:snapToGrid w:val="0"/>
              </w:rPr>
            </w:pPr>
            <w:r w:rsidRPr="00352CC7">
              <w:rPr>
                <w:snapToGrid w:val="0"/>
              </w:rPr>
              <w:t>B</w:t>
            </w:r>
            <w:r w:rsidRPr="00352CC7">
              <w:rPr>
                <w:snapToGrid w:val="0"/>
              </w:rPr>
              <w:tab/>
              <w:t>Official number of the vessel and place of unloading</w:t>
            </w:r>
          </w:p>
          <w:p w:rsidR="002E3461" w:rsidRPr="00352CC7" w:rsidRDefault="002E3461" w:rsidP="00A90288">
            <w:pPr>
              <w:adjustRightInd w:val="0"/>
              <w:snapToGrid w:val="0"/>
              <w:spacing w:before="40" w:after="120" w:line="220" w:lineRule="exact"/>
              <w:ind w:right="113"/>
              <w:rPr>
                <w:snapToGrid w:val="0"/>
              </w:rPr>
            </w:pPr>
            <w:r w:rsidRPr="00352CC7">
              <w:rPr>
                <w:snapToGrid w:val="0"/>
              </w:rPr>
              <w:t>C</w:t>
            </w:r>
            <w:r w:rsidRPr="00352CC7">
              <w:rPr>
                <w:snapToGrid w:val="0"/>
              </w:rPr>
              <w:tab/>
              <w:t>Name of the master and degassing sector</w:t>
            </w:r>
          </w:p>
          <w:p w:rsidR="002E3461" w:rsidRPr="00352CC7" w:rsidRDefault="002E3461" w:rsidP="00A90288">
            <w:pPr>
              <w:spacing w:before="40" w:after="120" w:line="220" w:lineRule="exact"/>
              <w:ind w:left="567" w:right="113" w:hanging="567"/>
              <w:rPr>
                <w:snapToGrid w:val="0"/>
              </w:rPr>
            </w:pPr>
            <w:r w:rsidRPr="00352CC7">
              <w:rPr>
                <w:snapToGrid w:val="0"/>
              </w:rPr>
              <w:t>D</w:t>
            </w:r>
            <w:r w:rsidRPr="00352CC7">
              <w:rPr>
                <w:snapToGrid w:val="0"/>
              </w:rPr>
              <w:tab/>
              <w:t xml:space="preserve">Number of the certificate of approval and number of crew members </w:t>
            </w:r>
          </w:p>
        </w:tc>
        <w:tc>
          <w:tcPr>
            <w:tcW w:w="1134" w:type="dxa"/>
            <w:tcBorders>
              <w:top w:val="single" w:sz="4" w:space="0" w:color="auto"/>
              <w:bottom w:val="single" w:sz="12" w:space="0" w:color="auto"/>
            </w:tcBorders>
            <w:shd w:val="clear" w:color="auto" w:fill="auto"/>
          </w:tcPr>
          <w:p w:rsidR="002E3461" w:rsidRPr="00352CC7" w:rsidRDefault="002E3461" w:rsidP="00A90288">
            <w:pPr>
              <w:adjustRightInd w:val="0"/>
              <w:snapToGrid w:val="0"/>
              <w:spacing w:before="40" w:after="120" w:line="220" w:lineRule="exact"/>
              <w:ind w:right="113"/>
              <w:jc w:val="center"/>
              <w:rPr>
                <w:snapToGrid w:val="0"/>
              </w:rPr>
            </w:pPr>
          </w:p>
        </w:tc>
      </w:tr>
    </w:tbl>
    <w:p w:rsidR="002E3461" w:rsidRDefault="002E3461" w:rsidP="002E3461">
      <w:pPr>
        <w:rPr>
          <w:sz w:val="4"/>
          <w:szCs w:val="4"/>
        </w:rPr>
      </w:pPr>
    </w:p>
    <w:p w:rsidR="002E3461" w:rsidRPr="00654F14" w:rsidRDefault="002E3461" w:rsidP="002E3461">
      <w:pPr>
        <w:spacing w:line="240" w:lineRule="auto"/>
        <w:rPr>
          <w:sz w:val="4"/>
          <w:szCs w:val="4"/>
        </w:rPr>
      </w:pPr>
      <w:r>
        <w:rPr>
          <w:sz w:val="4"/>
          <w:szCs w:val="4"/>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13"/>
        <w:gridCol w:w="6151"/>
        <w:gridCol w:w="1141"/>
      </w:tblGrid>
      <w:tr w:rsidR="002E3461" w:rsidRPr="00813D90" w:rsidTr="00407E49">
        <w:trPr>
          <w:tblHeader/>
        </w:trPr>
        <w:tc>
          <w:tcPr>
            <w:tcW w:w="8505" w:type="dxa"/>
            <w:gridSpan w:val="3"/>
            <w:tcBorders>
              <w:top w:val="nil"/>
              <w:bottom w:val="single" w:sz="4" w:space="0" w:color="auto"/>
            </w:tcBorders>
            <w:shd w:val="clear" w:color="auto" w:fill="auto"/>
            <w:vAlign w:val="bottom"/>
          </w:tcPr>
          <w:p w:rsidR="002E3461" w:rsidRPr="009052DE" w:rsidRDefault="002E3461" w:rsidP="00A90288">
            <w:pPr>
              <w:pStyle w:val="HChG"/>
              <w:spacing w:before="120"/>
            </w:pPr>
            <w:r w:rsidRPr="009052DE">
              <w:t>Transport by tank vessels</w:t>
            </w:r>
          </w:p>
          <w:p w:rsidR="002E3461" w:rsidRPr="00813D90" w:rsidRDefault="002E3461" w:rsidP="00A90288">
            <w:pPr>
              <w:pStyle w:val="H23G"/>
            </w:pPr>
            <w:r w:rsidRPr="00813D90">
              <w:t>Examination objective 8: Hazards and measures of prevention</w:t>
            </w:r>
          </w:p>
        </w:tc>
      </w:tr>
      <w:tr w:rsidR="002E3461" w:rsidRPr="00813D90" w:rsidTr="00407E49">
        <w:trPr>
          <w:tblHeader/>
        </w:trPr>
        <w:tc>
          <w:tcPr>
            <w:tcW w:w="1213" w:type="dxa"/>
            <w:tcBorders>
              <w:top w:val="single" w:sz="4" w:space="0" w:color="auto"/>
              <w:bottom w:val="single" w:sz="12" w:space="0" w:color="auto"/>
            </w:tcBorders>
            <w:shd w:val="clear" w:color="auto" w:fill="auto"/>
            <w:vAlign w:val="bottom"/>
          </w:tcPr>
          <w:p w:rsidR="002E3461" w:rsidRPr="00813D90" w:rsidRDefault="002E3461" w:rsidP="00A90288">
            <w:pPr>
              <w:adjustRightInd w:val="0"/>
              <w:snapToGrid w:val="0"/>
              <w:spacing w:before="80" w:after="80" w:line="200" w:lineRule="exact"/>
              <w:ind w:right="113"/>
              <w:rPr>
                <w:i/>
                <w:snapToGrid w:val="0"/>
                <w:sz w:val="16"/>
              </w:rPr>
            </w:pPr>
            <w:r w:rsidRPr="00813D90">
              <w:rPr>
                <w:i/>
                <w:snapToGrid w:val="0"/>
                <w:sz w:val="16"/>
              </w:rPr>
              <w:t>Number</w:t>
            </w:r>
          </w:p>
        </w:tc>
        <w:tc>
          <w:tcPr>
            <w:tcW w:w="6151" w:type="dxa"/>
            <w:tcBorders>
              <w:top w:val="single" w:sz="4" w:space="0" w:color="auto"/>
              <w:bottom w:val="single" w:sz="12" w:space="0" w:color="auto"/>
            </w:tcBorders>
            <w:shd w:val="clear" w:color="auto" w:fill="auto"/>
            <w:vAlign w:val="bottom"/>
          </w:tcPr>
          <w:p w:rsidR="002E3461" w:rsidRPr="00813D90" w:rsidRDefault="002E3461" w:rsidP="00A90288">
            <w:pPr>
              <w:adjustRightInd w:val="0"/>
              <w:snapToGrid w:val="0"/>
              <w:spacing w:before="80" w:after="80" w:line="200" w:lineRule="exact"/>
              <w:ind w:right="113"/>
              <w:rPr>
                <w:i/>
                <w:snapToGrid w:val="0"/>
                <w:sz w:val="16"/>
              </w:rPr>
            </w:pPr>
            <w:r w:rsidRPr="00813D90">
              <w:rPr>
                <w:i/>
                <w:snapToGrid w:val="0"/>
                <w:sz w:val="16"/>
              </w:rPr>
              <w:t>Source</w:t>
            </w:r>
          </w:p>
        </w:tc>
        <w:tc>
          <w:tcPr>
            <w:tcW w:w="1141" w:type="dxa"/>
            <w:tcBorders>
              <w:top w:val="single" w:sz="4" w:space="0" w:color="auto"/>
              <w:bottom w:val="single" w:sz="12" w:space="0" w:color="auto"/>
            </w:tcBorders>
            <w:shd w:val="clear" w:color="auto" w:fill="auto"/>
            <w:vAlign w:val="bottom"/>
          </w:tcPr>
          <w:p w:rsidR="002E3461" w:rsidRPr="00813D90" w:rsidRDefault="002E3461" w:rsidP="00A90288">
            <w:pPr>
              <w:adjustRightInd w:val="0"/>
              <w:snapToGrid w:val="0"/>
              <w:spacing w:before="80" w:after="80" w:line="200" w:lineRule="exact"/>
              <w:ind w:right="113"/>
              <w:jc w:val="center"/>
              <w:rPr>
                <w:i/>
                <w:snapToGrid w:val="0"/>
                <w:sz w:val="16"/>
              </w:rPr>
            </w:pPr>
            <w:r w:rsidRPr="00813D90">
              <w:rPr>
                <w:i/>
                <w:snapToGrid w:val="0"/>
                <w:sz w:val="16"/>
              </w:rPr>
              <w:t>Correct answer</w:t>
            </w:r>
          </w:p>
        </w:tc>
      </w:tr>
      <w:tr w:rsidR="00407E49" w:rsidRPr="00813D90" w:rsidTr="00407E49">
        <w:trPr>
          <w:trHeight w:hRule="exact" w:val="113"/>
          <w:tblHeader/>
        </w:trPr>
        <w:tc>
          <w:tcPr>
            <w:tcW w:w="1213" w:type="dxa"/>
            <w:tcBorders>
              <w:top w:val="single" w:sz="12" w:space="0" w:color="auto"/>
              <w:bottom w:val="nil"/>
            </w:tcBorders>
            <w:shd w:val="clear" w:color="auto" w:fill="auto"/>
          </w:tcPr>
          <w:p w:rsidR="00407E49" w:rsidRPr="00813D90" w:rsidRDefault="00407E49" w:rsidP="00A90288">
            <w:pPr>
              <w:adjustRightInd w:val="0"/>
              <w:snapToGrid w:val="0"/>
              <w:spacing w:before="40" w:after="120" w:line="220" w:lineRule="exact"/>
              <w:ind w:right="113"/>
              <w:rPr>
                <w:szCs w:val="22"/>
              </w:rPr>
            </w:pPr>
          </w:p>
        </w:tc>
        <w:tc>
          <w:tcPr>
            <w:tcW w:w="6151" w:type="dxa"/>
            <w:tcBorders>
              <w:top w:val="single" w:sz="12" w:space="0" w:color="auto"/>
              <w:bottom w:val="nil"/>
            </w:tcBorders>
            <w:shd w:val="clear" w:color="auto" w:fill="auto"/>
          </w:tcPr>
          <w:p w:rsidR="00407E49" w:rsidRPr="00813D90" w:rsidRDefault="00407E49" w:rsidP="00A90288">
            <w:pPr>
              <w:adjustRightInd w:val="0"/>
              <w:snapToGrid w:val="0"/>
              <w:spacing w:before="40" w:after="120" w:line="220" w:lineRule="exact"/>
              <w:ind w:right="113"/>
              <w:rPr>
                <w:szCs w:val="22"/>
              </w:rPr>
            </w:pPr>
          </w:p>
        </w:tc>
        <w:tc>
          <w:tcPr>
            <w:tcW w:w="1141" w:type="dxa"/>
            <w:tcBorders>
              <w:top w:val="single" w:sz="12" w:space="0" w:color="auto"/>
              <w:bottom w:val="nil"/>
            </w:tcBorders>
            <w:shd w:val="clear" w:color="auto" w:fill="auto"/>
          </w:tcPr>
          <w:p w:rsidR="00407E49" w:rsidRPr="00813D90" w:rsidRDefault="00407E49" w:rsidP="00A90288">
            <w:pPr>
              <w:adjustRightInd w:val="0"/>
              <w:snapToGrid w:val="0"/>
              <w:spacing w:before="40" w:after="120" w:line="220" w:lineRule="exact"/>
              <w:ind w:right="113"/>
              <w:jc w:val="center"/>
              <w:rPr>
                <w:szCs w:val="22"/>
              </w:rPr>
            </w:pPr>
          </w:p>
        </w:tc>
      </w:tr>
      <w:tr w:rsidR="002E3461" w:rsidRPr="00813D90" w:rsidTr="00407E49">
        <w:tc>
          <w:tcPr>
            <w:tcW w:w="1213"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zCs w:val="22"/>
              </w:rPr>
              <w:t>130 08.0-01</w:t>
            </w:r>
          </w:p>
        </w:tc>
        <w:tc>
          <w:tcPr>
            <w:tcW w:w="615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zCs w:val="22"/>
              </w:rPr>
            </w:pPr>
            <w:r w:rsidRPr="00813D90">
              <w:rPr>
                <w:szCs w:val="22"/>
              </w:rPr>
              <w:t>8.3.5</w:t>
            </w:r>
          </w:p>
        </w:tc>
        <w:tc>
          <w:tcPr>
            <w:tcW w:w="114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zCs w:val="22"/>
              </w:rPr>
            </w:pPr>
            <w:r w:rsidRPr="00813D90">
              <w:rPr>
                <w:szCs w:val="22"/>
              </w:rPr>
              <w:t>C</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rPr>
                <w:szCs w:val="22"/>
              </w:rPr>
            </w:pPr>
            <w:del w:id="1300" w:author="LORD" w:date="2016-11-10T12:04:00Z">
              <w:r w:rsidRPr="00813D90" w:rsidDel="001B27CB">
                <w:rPr>
                  <w:szCs w:val="22"/>
                </w:rPr>
                <w:delText>You wish to carry out in the cargo area of a tank vessel m</w:delText>
              </w:r>
            </w:del>
            <w:ins w:id="1301" w:author="LORD" w:date="2016-11-10T12:04:00Z">
              <w:r>
                <w:rPr>
                  <w:szCs w:val="22"/>
                </w:rPr>
                <w:t>M</w:t>
              </w:r>
            </w:ins>
            <w:r w:rsidRPr="00813D90">
              <w:rPr>
                <w:szCs w:val="22"/>
              </w:rPr>
              <w:t xml:space="preserve">aintenance or repair work requiring the use of an open flame or electric </w:t>
            </w:r>
            <w:r w:rsidRPr="00813D90">
              <w:rPr>
                <w:snapToGrid w:val="0"/>
                <w:szCs w:val="22"/>
              </w:rPr>
              <w:t>current</w:t>
            </w:r>
            <w:ins w:id="1302" w:author="LORD" w:date="2016-11-10T12:04:00Z">
              <w:r>
                <w:rPr>
                  <w:snapToGrid w:val="0"/>
                  <w:szCs w:val="22"/>
                </w:rPr>
                <w:t xml:space="preserve"> </w:t>
              </w:r>
            </w:ins>
            <w:ins w:id="1303" w:author="LORD" w:date="2016-11-10T12:05:00Z">
              <w:r>
                <w:rPr>
                  <w:snapToGrid w:val="0"/>
                  <w:szCs w:val="22"/>
                </w:rPr>
                <w:t>has</w:t>
              </w:r>
            </w:ins>
            <w:ins w:id="1304" w:author="LORD" w:date="2016-11-10T12:04:00Z">
              <w:r>
                <w:rPr>
                  <w:snapToGrid w:val="0"/>
                  <w:szCs w:val="22"/>
                </w:rPr>
                <w:t xml:space="preserve"> </w:t>
              </w:r>
              <w:r w:rsidRPr="00813D90">
                <w:rPr>
                  <w:szCs w:val="22"/>
                </w:rPr>
                <w:t xml:space="preserve">to </w:t>
              </w:r>
            </w:ins>
            <w:ins w:id="1305" w:author="LORD" w:date="2016-11-10T12:05:00Z">
              <w:r>
                <w:rPr>
                  <w:szCs w:val="22"/>
                </w:rPr>
                <w:t xml:space="preserve">be </w:t>
              </w:r>
            </w:ins>
            <w:ins w:id="1306" w:author="LORD" w:date="2016-11-10T12:04:00Z">
              <w:r>
                <w:rPr>
                  <w:szCs w:val="22"/>
                </w:rPr>
                <w:t>carr</w:t>
              </w:r>
            </w:ins>
            <w:ins w:id="1307" w:author="LORD" w:date="2016-11-10T12:05:00Z">
              <w:r>
                <w:rPr>
                  <w:szCs w:val="22"/>
                </w:rPr>
                <w:t>ied</w:t>
              </w:r>
            </w:ins>
            <w:ins w:id="1308" w:author="LORD" w:date="2016-11-10T12:04:00Z">
              <w:r w:rsidRPr="00813D90">
                <w:rPr>
                  <w:szCs w:val="22"/>
                </w:rPr>
                <w:t xml:space="preserve"> out in the cargo area of a tank vessel</w:t>
              </w:r>
            </w:ins>
            <w:r w:rsidRPr="00813D90">
              <w:rPr>
                <w:snapToGrid w:val="0"/>
                <w:szCs w:val="22"/>
              </w:rPr>
              <w:t>. Sparks may be caused during the work. Under what conditions may such work be carried out?</w:t>
            </w:r>
          </w:p>
        </w:tc>
        <w:tc>
          <w:tcPr>
            <w:tcW w:w="1141"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jc w:val="center"/>
              <w:rPr>
                <w:szCs w:val="22"/>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A90288">
            <w:pPr>
              <w:spacing w:before="40" w:after="120" w:line="220" w:lineRule="exact"/>
              <w:ind w:right="113"/>
              <w:rPr>
                <w:snapToGrid w:val="0"/>
                <w:szCs w:val="22"/>
              </w:rPr>
            </w:pPr>
            <w:r w:rsidRPr="00813D90">
              <w:rPr>
                <w:snapToGrid w:val="0"/>
                <w:szCs w:val="22"/>
              </w:rPr>
              <w:t>A</w:t>
            </w:r>
            <w:r w:rsidRPr="00813D90">
              <w:rPr>
                <w:snapToGrid w:val="0"/>
                <w:szCs w:val="22"/>
              </w:rPr>
              <w:tab/>
              <w:t xml:space="preserve">After the necessary gas-freeing </w:t>
            </w:r>
          </w:p>
          <w:p w:rsidR="002E3461" w:rsidRPr="00813D90" w:rsidRDefault="002E3461" w:rsidP="00A90288">
            <w:pPr>
              <w:spacing w:before="40" w:after="120" w:line="220" w:lineRule="exact"/>
              <w:ind w:left="567" w:right="113" w:hanging="567"/>
              <w:rPr>
                <w:snapToGrid w:val="0"/>
                <w:szCs w:val="22"/>
              </w:rPr>
            </w:pPr>
            <w:r w:rsidRPr="00813D90">
              <w:rPr>
                <w:snapToGrid w:val="0"/>
                <w:szCs w:val="22"/>
              </w:rPr>
              <w:t>B</w:t>
            </w:r>
            <w:r w:rsidRPr="00813D90">
              <w:rPr>
                <w:snapToGrid w:val="0"/>
                <w:szCs w:val="22"/>
              </w:rPr>
              <w:tab/>
              <w:t xml:space="preserve">When the tank vessel is carrying substances of Class 3 or Class 8 for which protection against explosion is not required in </w:t>
            </w:r>
            <w:ins w:id="1309" w:author="LORD" w:date="2016-11-10T12:05:00Z">
              <w:r>
                <w:rPr>
                  <w:snapToGrid w:val="0"/>
                  <w:szCs w:val="22"/>
                </w:rPr>
                <w:t xml:space="preserve">subsection 3.2.3.2, </w:t>
              </w:r>
            </w:ins>
            <w:r w:rsidRPr="00813D90">
              <w:rPr>
                <w:snapToGrid w:val="0"/>
                <w:szCs w:val="22"/>
              </w:rPr>
              <w:t>Table</w:t>
            </w:r>
            <w:r w:rsidR="00B10446">
              <w:rPr>
                <w:snapToGrid w:val="0"/>
                <w:szCs w:val="22"/>
              </w:rPr>
              <w:t xml:space="preserve"> </w:t>
            </w:r>
            <w:r w:rsidRPr="00813D90">
              <w:rPr>
                <w:snapToGrid w:val="0"/>
                <w:szCs w:val="22"/>
              </w:rPr>
              <w:t>C, column (17)</w:t>
            </w:r>
          </w:p>
          <w:p w:rsidR="002E3461" w:rsidRPr="00813D90" w:rsidRDefault="002E3461" w:rsidP="00A90288">
            <w:pPr>
              <w:spacing w:before="40" w:after="120" w:line="220" w:lineRule="exact"/>
              <w:ind w:left="567" w:right="113" w:hanging="567"/>
              <w:rPr>
                <w:snapToGrid w:val="0"/>
                <w:szCs w:val="22"/>
              </w:rPr>
            </w:pPr>
            <w:r w:rsidRPr="00813D90">
              <w:rPr>
                <w:snapToGrid w:val="0"/>
                <w:szCs w:val="22"/>
              </w:rPr>
              <w:t>C</w:t>
            </w:r>
            <w:r w:rsidRPr="00813D90">
              <w:rPr>
                <w:snapToGrid w:val="0"/>
                <w:szCs w:val="22"/>
              </w:rPr>
              <w:tab/>
              <w:t>When the tank vessel is furnished with an authorization from the competent authority or a certificate attesting to the totally gas-free condition of the vessel</w:t>
            </w:r>
          </w:p>
          <w:p w:rsidR="002E3461" w:rsidRPr="00813D90" w:rsidRDefault="002E3461" w:rsidP="00A90288">
            <w:pPr>
              <w:spacing w:before="40" w:after="120" w:line="220" w:lineRule="exact"/>
              <w:ind w:left="567" w:right="113" w:hanging="567"/>
              <w:rPr>
                <w:snapToGrid w:val="0"/>
                <w:szCs w:val="22"/>
              </w:rPr>
            </w:pPr>
            <w:r w:rsidRPr="00813D90">
              <w:rPr>
                <w:snapToGrid w:val="0"/>
                <w:szCs w:val="22"/>
              </w:rPr>
              <w:t>D</w:t>
            </w:r>
            <w:r w:rsidRPr="00813D90">
              <w:rPr>
                <w:snapToGrid w:val="0"/>
                <w:szCs w:val="22"/>
              </w:rPr>
              <w:tab/>
              <w:t>When, following gas-freeing, the absence of gas has been ascertained beyond any doubt by the master or an authorized agent of the shipping company using an instrument to measure the concentration of gases</w:t>
            </w:r>
          </w:p>
        </w:tc>
        <w:tc>
          <w:tcPr>
            <w:tcW w:w="114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szCs w:val="22"/>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zCs w:val="22"/>
              </w:rPr>
              <w:t>130 08.0-</w:t>
            </w:r>
            <w:r w:rsidRPr="00813D90">
              <w:rPr>
                <w:snapToGrid w:val="0"/>
                <w:szCs w:val="22"/>
              </w:rPr>
              <w:t>02</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3.2.3.2, Table C, 8.1.5.1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szCs w:val="22"/>
              </w:rPr>
            </w:pPr>
            <w:r w:rsidRPr="00813D90">
              <w:rPr>
                <w:snapToGrid w:val="0"/>
                <w:szCs w:val="22"/>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 xml:space="preserve">What sort of shoes should be worn for safety purposes during the trans-shipment of </w:t>
            </w:r>
            <w:del w:id="1310" w:author="LORD" w:date="2016-11-10T12:05:00Z">
              <w:r w:rsidRPr="00813D90" w:rsidDel="001B27CB">
                <w:rPr>
                  <w:snapToGrid w:val="0"/>
                  <w:szCs w:val="22"/>
                </w:rPr>
                <w:delText xml:space="preserve">combustible </w:delText>
              </w:r>
            </w:del>
            <w:ins w:id="1311" w:author="LORD" w:date="2016-11-10T12:05:00Z">
              <w:r>
                <w:rPr>
                  <w:snapToGrid w:val="0"/>
                  <w:szCs w:val="22"/>
                </w:rPr>
                <w:t>flammable</w:t>
              </w:r>
              <w:r w:rsidRPr="00813D90">
                <w:rPr>
                  <w:snapToGrid w:val="0"/>
                  <w:szCs w:val="22"/>
                </w:rPr>
                <w:t xml:space="preserve"> </w:t>
              </w:r>
            </w:ins>
            <w:r w:rsidRPr="00813D90">
              <w:rPr>
                <w:snapToGrid w:val="0"/>
                <w:szCs w:val="22"/>
              </w:rPr>
              <w:t>liquids?</w:t>
            </w:r>
          </w:p>
          <w:p w:rsidR="002E3461" w:rsidRPr="00813D90" w:rsidRDefault="002E3461" w:rsidP="00A90288">
            <w:pPr>
              <w:spacing w:before="40" w:after="120" w:line="220" w:lineRule="exact"/>
              <w:ind w:right="113"/>
              <w:rPr>
                <w:snapToGrid w:val="0"/>
                <w:szCs w:val="22"/>
              </w:rPr>
            </w:pPr>
            <w:r w:rsidRPr="00813D90">
              <w:rPr>
                <w:snapToGrid w:val="0"/>
                <w:szCs w:val="22"/>
              </w:rPr>
              <w:t>A</w:t>
            </w:r>
            <w:r w:rsidRPr="00813D90">
              <w:rPr>
                <w:snapToGrid w:val="0"/>
                <w:szCs w:val="22"/>
              </w:rPr>
              <w:tab/>
              <w:t>Protective leather shoes</w:t>
            </w:r>
          </w:p>
          <w:p w:rsidR="002E3461" w:rsidRPr="00813D90" w:rsidRDefault="002E3461" w:rsidP="00A90288">
            <w:pPr>
              <w:spacing w:before="40" w:after="120" w:line="220" w:lineRule="exact"/>
              <w:ind w:right="113"/>
              <w:rPr>
                <w:snapToGrid w:val="0"/>
                <w:szCs w:val="22"/>
              </w:rPr>
            </w:pPr>
            <w:r w:rsidRPr="00813D90">
              <w:rPr>
                <w:snapToGrid w:val="0"/>
                <w:szCs w:val="22"/>
              </w:rPr>
              <w:t>B</w:t>
            </w:r>
            <w:r w:rsidRPr="00813D90">
              <w:rPr>
                <w:snapToGrid w:val="0"/>
                <w:szCs w:val="22"/>
              </w:rPr>
              <w:tab/>
            </w:r>
            <w:del w:id="1312" w:author="LORD" w:date="2016-11-10T12:05:00Z">
              <w:r w:rsidRPr="00813D90" w:rsidDel="001B27CB">
                <w:rPr>
                  <w:snapToGrid w:val="0"/>
                  <w:szCs w:val="22"/>
                </w:rPr>
                <w:delText>Closed p</w:delText>
              </w:r>
            </w:del>
            <w:ins w:id="1313" w:author="LORD" w:date="2016-11-10T12:05:00Z">
              <w:r>
                <w:rPr>
                  <w:snapToGrid w:val="0"/>
                  <w:szCs w:val="22"/>
                </w:rPr>
                <w:t>P</w:t>
              </w:r>
            </w:ins>
            <w:r w:rsidRPr="00813D90">
              <w:rPr>
                <w:snapToGrid w:val="0"/>
                <w:szCs w:val="22"/>
              </w:rPr>
              <w:t>rotective boots</w:t>
            </w:r>
            <w:del w:id="1314" w:author="LORD" w:date="2016-11-10T12:05:00Z">
              <w:r w:rsidRPr="00813D90" w:rsidDel="001B27CB">
                <w:rPr>
                  <w:snapToGrid w:val="0"/>
                  <w:szCs w:val="22"/>
                </w:rPr>
                <w:delText xml:space="preserve"> with anti-static soles</w:delText>
              </w:r>
            </w:del>
          </w:p>
          <w:p w:rsidR="002E3461" w:rsidRPr="00813D90" w:rsidRDefault="002E3461" w:rsidP="00A90288">
            <w:pPr>
              <w:spacing w:before="40" w:after="120" w:line="220" w:lineRule="exact"/>
              <w:ind w:right="113"/>
              <w:rPr>
                <w:snapToGrid w:val="0"/>
                <w:szCs w:val="22"/>
              </w:rPr>
            </w:pPr>
            <w:r w:rsidRPr="00813D90">
              <w:rPr>
                <w:snapToGrid w:val="0"/>
                <w:szCs w:val="22"/>
              </w:rPr>
              <w:t>C</w:t>
            </w:r>
            <w:r w:rsidRPr="00813D90">
              <w:rPr>
                <w:snapToGrid w:val="0"/>
                <w:szCs w:val="22"/>
              </w:rPr>
              <w:tab/>
              <w:t>Rubber boots</w:t>
            </w:r>
          </w:p>
          <w:p w:rsidR="002E3461" w:rsidRPr="00813D90" w:rsidRDefault="002E3461" w:rsidP="00A90288">
            <w:pPr>
              <w:spacing w:before="40" w:after="120" w:line="220" w:lineRule="exact"/>
              <w:ind w:right="113"/>
              <w:rPr>
                <w:snapToGrid w:val="0"/>
                <w:szCs w:val="22"/>
              </w:rPr>
            </w:pPr>
            <w:r w:rsidRPr="00813D90">
              <w:rPr>
                <w:snapToGrid w:val="0"/>
                <w:szCs w:val="22"/>
              </w:rPr>
              <w:t>D</w:t>
            </w:r>
            <w:r w:rsidRPr="00813D90">
              <w:rPr>
                <w:snapToGrid w:val="0"/>
                <w:szCs w:val="22"/>
              </w:rPr>
              <w:tab/>
              <w:t>Light sports shoes</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szCs w:val="22"/>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zCs w:val="22"/>
              </w:rPr>
              <w:t>130 08.0-</w:t>
            </w:r>
            <w:r w:rsidRPr="00813D90">
              <w:rPr>
                <w:snapToGrid w:val="0"/>
                <w:szCs w:val="22"/>
              </w:rPr>
              <w:t>03</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C</w:t>
            </w:r>
          </w:p>
        </w:tc>
      </w:tr>
      <w:tr w:rsidR="002E3461" w:rsidRPr="00813D90" w:rsidTr="009048E5">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What tools may be used in the cargo area of a loaded tank vessel of type N?</w:t>
            </w:r>
          </w:p>
          <w:p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When the vessel is carrying dangerous goods, it is generally prohibited to carry out repairs in the cargo area</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Tools not made with chromium</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Tools whose use does not cause sparks</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Any metal tool</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9048E5" w:rsidRPr="00813D90" w:rsidTr="009048E5">
        <w:tc>
          <w:tcPr>
            <w:tcW w:w="1213"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rPr>
                <w:snapToGrid w:val="0"/>
              </w:rPr>
            </w:pPr>
          </w:p>
        </w:tc>
        <w:tc>
          <w:tcPr>
            <w:tcW w:w="6151"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jc w:val="center"/>
              <w:rPr>
                <w:snapToGrid w:val="0"/>
              </w:rPr>
            </w:pPr>
          </w:p>
        </w:tc>
      </w:tr>
      <w:tr w:rsidR="002E3461" w:rsidRPr="00813D90" w:rsidTr="009048E5">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zCs w:val="22"/>
              </w:rPr>
            </w:pPr>
            <w:r w:rsidRPr="00813D90">
              <w:rPr>
                <w:szCs w:val="22"/>
              </w:rPr>
              <w:t>130 08.0-</w:t>
            </w:r>
            <w:r w:rsidRPr="00813D90">
              <w:rPr>
                <w:snapToGrid w:val="0"/>
                <w:szCs w:val="22"/>
              </w:rPr>
              <w:t>04</w:t>
            </w:r>
          </w:p>
        </w:tc>
        <w:tc>
          <w:tcPr>
            <w:tcW w:w="615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7.2.3.1.2, 7.2.3.1.3</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Is access to the double-hull spaces and double bottoms of tank vessels permitted?</w:t>
            </w:r>
          </w:p>
          <w:p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Yes, but only for carrying out inspections or cleaning operations and not while the vessel is under way</w:t>
            </w:r>
          </w:p>
          <w:p w:rsidR="002E3461" w:rsidRPr="00813D90" w:rsidRDefault="002E3461" w:rsidP="00A90288">
            <w:pPr>
              <w:keepNext/>
              <w:keepLines/>
              <w:spacing w:before="40" w:after="120" w:line="220" w:lineRule="exact"/>
              <w:ind w:right="113"/>
              <w:rPr>
                <w:snapToGrid w:val="0"/>
              </w:rPr>
            </w:pPr>
            <w:r w:rsidRPr="00813D90">
              <w:rPr>
                <w:snapToGrid w:val="0"/>
              </w:rPr>
              <w:t>B</w:t>
            </w:r>
            <w:r w:rsidRPr="00813D90">
              <w:rPr>
                <w:snapToGrid w:val="0"/>
              </w:rPr>
              <w:tab/>
              <w:t>No, there is a general prohibition on such access</w:t>
            </w:r>
          </w:p>
          <w:p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No, access is permitted only for carrying out inspections while the vessel is under way</w:t>
            </w:r>
          </w:p>
          <w:p w:rsidR="002E3461" w:rsidRPr="00813D90" w:rsidRDefault="002E3461" w:rsidP="00A90288">
            <w:pPr>
              <w:keepNext/>
              <w:keepLines/>
              <w:spacing w:before="40" w:after="120" w:line="220" w:lineRule="exact"/>
              <w:ind w:right="113"/>
              <w:rPr>
                <w:snapToGrid w:val="0"/>
              </w:rPr>
            </w:pPr>
            <w:r w:rsidRPr="00813D90">
              <w:rPr>
                <w:snapToGrid w:val="0"/>
              </w:rPr>
              <w:t>D</w:t>
            </w:r>
            <w:r w:rsidRPr="00813D90">
              <w:rPr>
                <w:snapToGrid w:val="0"/>
              </w:rPr>
              <w:tab/>
              <w:t>There are no stipulations in this regard</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08.0-05</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8.3.2</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D</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del w:id="1315" w:author="LORD" w:date="2016-11-10T12:06:00Z">
              <w:r w:rsidRPr="00813D90" w:rsidDel="001B27CB">
                <w:rPr>
                  <w:snapToGrid w:val="0"/>
                </w:rPr>
                <w:delText>Are you</w:delText>
              </w:r>
            </w:del>
            <w:ins w:id="1316" w:author="LORD" w:date="2016-11-10T12:06:00Z">
              <w:r>
                <w:rPr>
                  <w:snapToGrid w:val="0"/>
                </w:rPr>
                <w:t>Is it</w:t>
              </w:r>
            </w:ins>
            <w:r w:rsidRPr="00813D90">
              <w:rPr>
                <w:snapToGrid w:val="0"/>
              </w:rPr>
              <w:t xml:space="preserve"> permitted to use a portable lamp with cable, protected against explosion, on the deck of a tank vessel?</w:t>
            </w:r>
          </w:p>
          <w:p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 xml:space="preserve">Yes, provided that it is of a </w:t>
            </w:r>
            <w:r w:rsidR="00B10446">
              <w:rPr>
                <w:snapToGrid w:val="0"/>
              </w:rPr>
              <w:t>“</w:t>
            </w:r>
            <w:r w:rsidRPr="00813D90">
              <w:rPr>
                <w:snapToGrid w:val="0"/>
              </w:rPr>
              <w:t>certified safe</w:t>
            </w:r>
            <w:r w:rsidR="00B10446">
              <w:rPr>
                <w:snapToGrid w:val="0"/>
              </w:rPr>
              <w:t>”</w:t>
            </w:r>
            <w:r w:rsidRPr="00813D90">
              <w:rPr>
                <w:snapToGrid w:val="0"/>
              </w:rPr>
              <w:t xml:space="preserve"> type, it may be used without restriction</w:t>
            </w:r>
          </w:p>
          <w:p w:rsidR="002E3461" w:rsidRPr="00813D90" w:rsidRDefault="002E3461" w:rsidP="00A90288">
            <w:pPr>
              <w:spacing w:before="40" w:after="120" w:line="220" w:lineRule="exact"/>
              <w:ind w:left="567" w:right="113" w:hanging="567"/>
              <w:rPr>
                <w:snapToGrid w:val="0"/>
              </w:rPr>
            </w:pPr>
            <w:r w:rsidRPr="00813D90">
              <w:rPr>
                <w:snapToGrid w:val="0"/>
              </w:rPr>
              <w:t>B</w:t>
            </w:r>
            <w:r w:rsidRPr="00813D90">
              <w:rPr>
                <w:snapToGrid w:val="0"/>
              </w:rPr>
              <w:tab/>
              <w:t>Yes, but only outside th</w:t>
            </w:r>
            <w:r>
              <w:rPr>
                <w:snapToGrid w:val="0"/>
              </w:rPr>
              <w:t>e cargo area and not during gas-</w:t>
            </w:r>
            <w:r w:rsidRPr="00813D90">
              <w:rPr>
                <w:snapToGrid w:val="0"/>
              </w:rPr>
              <w:t xml:space="preserve">freeing. It should, as a minimum, be of a </w:t>
            </w:r>
            <w:r w:rsidR="00B10446">
              <w:rPr>
                <w:snapToGrid w:val="0"/>
              </w:rPr>
              <w:t>“</w:t>
            </w:r>
            <w:r w:rsidRPr="00813D90">
              <w:rPr>
                <w:snapToGrid w:val="0"/>
              </w:rPr>
              <w:t>certified safe</w:t>
            </w:r>
            <w:r w:rsidR="00B10446">
              <w:rPr>
                <w:snapToGrid w:val="0"/>
              </w:rPr>
              <w:t>”</w:t>
            </w:r>
            <w:r w:rsidRPr="00813D90">
              <w:rPr>
                <w:snapToGrid w:val="0"/>
              </w:rPr>
              <w:t xml:space="preserve"> type</w:t>
            </w:r>
          </w:p>
          <w:p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Yes, but only during the loading, unloading and gas</w:t>
            </w:r>
            <w:r w:rsidRPr="00813D90">
              <w:rPr>
                <w:snapToGrid w:val="0"/>
              </w:rPr>
              <w:noBreakHyphen/>
              <w:t>freeing of the tank vessel</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 xml:space="preserve">No, only portable lamps of a </w:t>
            </w:r>
            <w:r w:rsidR="00B10446">
              <w:rPr>
                <w:snapToGrid w:val="0"/>
              </w:rPr>
              <w:t>“</w:t>
            </w:r>
            <w:r w:rsidRPr="00813D90">
              <w:rPr>
                <w:snapToGrid w:val="0"/>
              </w:rPr>
              <w:t>certified safe</w:t>
            </w:r>
            <w:r w:rsidR="00B10446">
              <w:rPr>
                <w:snapToGrid w:val="0"/>
              </w:rPr>
              <w:t>”</w:t>
            </w:r>
            <w:r w:rsidRPr="00813D90">
              <w:rPr>
                <w:snapToGrid w:val="0"/>
              </w:rPr>
              <w:t xml:space="preserve"> type having their own source of power are permitted on the deck</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08.0-06</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9048E5">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May work liable to cause sparks be carried out on board an </w:t>
            </w:r>
            <w:r w:rsidR="00B10446">
              <w:rPr>
                <w:snapToGrid w:val="0"/>
              </w:rPr>
              <w:t>“</w:t>
            </w:r>
            <w:r w:rsidRPr="00813D90">
              <w:rPr>
                <w:snapToGrid w:val="0"/>
              </w:rPr>
              <w:t>open type N</w:t>
            </w:r>
            <w:r w:rsidR="00B10446">
              <w:rPr>
                <w:snapToGrid w:val="0"/>
              </w:rPr>
              <w:t>”</w:t>
            </w:r>
            <w:r w:rsidRPr="00813D90">
              <w:rPr>
                <w:snapToGrid w:val="0"/>
              </w:rPr>
              <w:t xml:space="preserve"> tank vessel?</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No, this is prohibited on board all tank vessels</w:t>
            </w:r>
          </w:p>
          <w:p w:rsidR="002E3461" w:rsidRPr="00813D90" w:rsidRDefault="002E3461" w:rsidP="00A90288">
            <w:pPr>
              <w:spacing w:before="40" w:after="120" w:line="220" w:lineRule="exact"/>
              <w:ind w:left="567" w:right="113" w:hanging="567"/>
              <w:rPr>
                <w:snapToGrid w:val="0"/>
              </w:rPr>
            </w:pPr>
            <w:r w:rsidRPr="00813D90">
              <w:rPr>
                <w:snapToGrid w:val="0"/>
              </w:rPr>
              <w:t>B</w:t>
            </w:r>
            <w:r w:rsidRPr="00813D90">
              <w:rPr>
                <w:snapToGrid w:val="0"/>
              </w:rPr>
              <w:tab/>
              <w:t>Yes, but if sparks should nonetheless be caused, the work should be halted immediately</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 xml:space="preserve">Yes, </w:t>
            </w:r>
            <w:ins w:id="1317" w:author="LORD" w:date="2016-11-10T12:06:00Z">
              <w:r>
                <w:rPr>
                  <w:snapToGrid w:val="0"/>
                </w:rPr>
                <w:t xml:space="preserve">subsection </w:t>
              </w:r>
            </w:ins>
            <w:r w:rsidRPr="00813D90">
              <w:rPr>
                <w:snapToGrid w:val="0"/>
              </w:rPr>
              <w:t>7.2.3.8 does not apply to type N tank vessels</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ADN contains no stipulations in this regard</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9048E5" w:rsidRPr="00813D90" w:rsidTr="009048E5">
        <w:tc>
          <w:tcPr>
            <w:tcW w:w="1213"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rsidR="009048E5" w:rsidRPr="00813D90" w:rsidRDefault="009048E5" w:rsidP="00A90288">
            <w:pPr>
              <w:adjustRightInd w:val="0"/>
              <w:snapToGrid w:val="0"/>
              <w:spacing w:before="40" w:after="120" w:line="220" w:lineRule="exact"/>
              <w:ind w:right="113"/>
              <w:jc w:val="center"/>
              <w:rPr>
                <w:snapToGrid w:val="0"/>
              </w:rPr>
            </w:pPr>
          </w:p>
        </w:tc>
      </w:tr>
      <w:tr w:rsidR="002E3461" w:rsidRPr="00813D90" w:rsidTr="009048E5">
        <w:tc>
          <w:tcPr>
            <w:tcW w:w="1213" w:type="dxa"/>
            <w:tcBorders>
              <w:top w:val="nil"/>
              <w:bottom w:val="single" w:sz="4" w:space="0" w:color="auto"/>
            </w:tcBorders>
            <w:shd w:val="clear" w:color="auto" w:fill="auto"/>
          </w:tcPr>
          <w:p w:rsidR="002E3461" w:rsidRPr="00813D90" w:rsidRDefault="002E3461" w:rsidP="00701E28">
            <w:pPr>
              <w:keepNext/>
              <w:keepLines/>
              <w:adjustRightInd w:val="0"/>
              <w:snapToGrid w:val="0"/>
              <w:spacing w:before="40" w:after="100" w:line="220" w:lineRule="exact"/>
              <w:ind w:right="113"/>
              <w:rPr>
                <w:snapToGrid w:val="0"/>
                <w:szCs w:val="22"/>
              </w:rPr>
            </w:pPr>
            <w:r w:rsidRPr="00813D90">
              <w:rPr>
                <w:snapToGrid w:val="0"/>
                <w:szCs w:val="22"/>
              </w:rPr>
              <w:t>130 08.0-07</w:t>
            </w:r>
          </w:p>
        </w:tc>
        <w:tc>
          <w:tcPr>
            <w:tcW w:w="6151" w:type="dxa"/>
            <w:tcBorders>
              <w:top w:val="nil"/>
              <w:bottom w:val="single" w:sz="4" w:space="0" w:color="auto"/>
            </w:tcBorders>
            <w:shd w:val="clear" w:color="auto" w:fill="auto"/>
          </w:tcPr>
          <w:p w:rsidR="002E3461" w:rsidRPr="00813D90" w:rsidRDefault="002E3461" w:rsidP="00701E28">
            <w:pPr>
              <w:keepNext/>
              <w:keepLines/>
              <w:adjustRightInd w:val="0"/>
              <w:snapToGrid w:val="0"/>
              <w:spacing w:before="40" w:after="100" w:line="220" w:lineRule="exact"/>
              <w:ind w:right="113"/>
              <w:rPr>
                <w:snapToGrid w:val="0"/>
              </w:rPr>
            </w:pPr>
            <w:r w:rsidRPr="00813D90">
              <w:rPr>
                <w:snapToGrid w:val="0"/>
              </w:rPr>
              <w:t>8.3.4</w:t>
            </w:r>
          </w:p>
        </w:tc>
        <w:tc>
          <w:tcPr>
            <w:tcW w:w="1141" w:type="dxa"/>
            <w:tcBorders>
              <w:top w:val="nil"/>
              <w:bottom w:val="single" w:sz="4" w:space="0" w:color="auto"/>
            </w:tcBorders>
            <w:shd w:val="clear" w:color="auto" w:fill="auto"/>
          </w:tcPr>
          <w:p w:rsidR="002E3461" w:rsidRPr="00813D90" w:rsidRDefault="002E3461" w:rsidP="00701E28">
            <w:pPr>
              <w:keepNext/>
              <w:keepLines/>
              <w:adjustRightInd w:val="0"/>
              <w:snapToGrid w:val="0"/>
              <w:spacing w:before="40" w:after="10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701E28">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rsidR="002E3461" w:rsidRDefault="002E3461" w:rsidP="00701E28">
            <w:pPr>
              <w:keepNext/>
              <w:keepLines/>
              <w:adjustRightInd w:val="0"/>
              <w:snapToGrid w:val="0"/>
              <w:spacing w:before="40" w:after="100" w:line="220" w:lineRule="exact"/>
              <w:ind w:right="113"/>
              <w:rPr>
                <w:snapToGrid w:val="0"/>
              </w:rPr>
            </w:pPr>
            <w:r w:rsidRPr="00813D90">
              <w:rPr>
                <w:snapToGrid w:val="0"/>
              </w:rPr>
              <w:t xml:space="preserve">An </w:t>
            </w:r>
            <w:r w:rsidR="00B10446">
              <w:rPr>
                <w:snapToGrid w:val="0"/>
              </w:rPr>
              <w:t>“</w:t>
            </w:r>
            <w:r w:rsidRPr="00813D90">
              <w:rPr>
                <w:snapToGrid w:val="0"/>
              </w:rPr>
              <w:t>open type N</w:t>
            </w:r>
            <w:r w:rsidR="00B10446">
              <w:rPr>
                <w:snapToGrid w:val="0"/>
              </w:rPr>
              <w:t>”</w:t>
            </w:r>
            <w:r w:rsidRPr="00813D90">
              <w:rPr>
                <w:snapToGrid w:val="0"/>
              </w:rPr>
              <w:t xml:space="preserve"> tank vessel is loaded with 1,000 tonnes of UN No. 1202 GAS OIL. Is smoking permitted on board?</w:t>
            </w:r>
          </w:p>
        </w:tc>
        <w:tc>
          <w:tcPr>
            <w:tcW w:w="1141" w:type="dxa"/>
            <w:tcBorders>
              <w:top w:val="single" w:sz="4" w:space="0" w:color="auto"/>
              <w:bottom w:val="nil"/>
            </w:tcBorders>
            <w:shd w:val="clear" w:color="auto" w:fill="auto"/>
          </w:tcPr>
          <w:p w:rsidR="002E3461" w:rsidRPr="00813D90" w:rsidRDefault="002E3461" w:rsidP="00701E28">
            <w:pPr>
              <w:keepNext/>
              <w:keepLines/>
              <w:adjustRightInd w:val="0"/>
              <w:snapToGrid w:val="0"/>
              <w:spacing w:before="40" w:after="100" w:line="220" w:lineRule="exact"/>
              <w:ind w:right="113"/>
              <w:jc w:val="center"/>
              <w:rPr>
                <w:snapToGrid w:val="0"/>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701E28">
            <w:pPr>
              <w:keepNext/>
              <w:keepLines/>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701E28">
            <w:pPr>
              <w:spacing w:before="40" w:after="100" w:line="220" w:lineRule="exact"/>
              <w:ind w:left="567" w:right="113" w:hanging="567"/>
              <w:rPr>
                <w:snapToGrid w:val="0"/>
              </w:rPr>
            </w:pPr>
            <w:r w:rsidRPr="00813D90">
              <w:rPr>
                <w:snapToGrid w:val="0"/>
              </w:rPr>
              <w:t>A</w:t>
            </w:r>
            <w:r w:rsidRPr="00813D90">
              <w:rPr>
                <w:snapToGrid w:val="0"/>
              </w:rPr>
              <w:tab/>
              <w:t>No, the prohibition on smoking is applicable on the deck of all type N tank vessels</w:t>
            </w:r>
          </w:p>
          <w:p w:rsidR="002E3461" w:rsidRPr="00813D90" w:rsidRDefault="002E3461" w:rsidP="00701E28">
            <w:pPr>
              <w:spacing w:before="40" w:after="100" w:line="220" w:lineRule="exact"/>
              <w:ind w:left="567" w:right="113" w:hanging="567"/>
              <w:rPr>
                <w:snapToGrid w:val="0"/>
              </w:rPr>
            </w:pPr>
            <w:r w:rsidRPr="00813D90">
              <w:rPr>
                <w:snapToGrid w:val="0"/>
              </w:rPr>
              <w:t>B</w:t>
            </w:r>
            <w:r w:rsidRPr="00813D90">
              <w:rPr>
                <w:snapToGrid w:val="0"/>
              </w:rPr>
              <w:tab/>
              <w:t>No, smoking is permitted on type N tank vessels only when the vessel is carrying substances of Class 8</w:t>
            </w:r>
          </w:p>
          <w:p w:rsidR="002E3461" w:rsidRPr="00813D90" w:rsidRDefault="002E3461" w:rsidP="00701E28">
            <w:pPr>
              <w:spacing w:before="40" w:after="100" w:line="220" w:lineRule="exact"/>
              <w:ind w:left="567" w:right="113" w:hanging="567"/>
              <w:rPr>
                <w:snapToGrid w:val="0"/>
              </w:rPr>
            </w:pPr>
            <w:r w:rsidRPr="00813D90">
              <w:rPr>
                <w:snapToGrid w:val="0"/>
              </w:rPr>
              <w:t>C</w:t>
            </w:r>
            <w:r w:rsidRPr="00813D90">
              <w:rPr>
                <w:snapToGrid w:val="0"/>
              </w:rPr>
              <w:tab/>
              <w:t>Yes, it is permitted to smoke anywhere on board an open type N tank vessel</w:t>
            </w:r>
          </w:p>
          <w:p w:rsidR="002E3461" w:rsidRPr="00813D90" w:rsidRDefault="002E3461" w:rsidP="00701E28">
            <w:pPr>
              <w:spacing w:before="40" w:after="100" w:line="220" w:lineRule="exact"/>
              <w:ind w:left="567" w:right="113" w:hanging="567"/>
              <w:rPr>
                <w:snapToGrid w:val="0"/>
              </w:rPr>
            </w:pPr>
            <w:r w:rsidRPr="00813D90">
              <w:rPr>
                <w:snapToGrid w:val="0"/>
              </w:rPr>
              <w:t>D</w:t>
            </w:r>
            <w:r w:rsidRPr="00813D90">
              <w:rPr>
                <w:snapToGrid w:val="0"/>
              </w:rPr>
              <w:tab/>
              <w:t>Yes, the prohibition on smoking applies only to the deck in the cargo area</w:t>
            </w:r>
          </w:p>
        </w:tc>
        <w:tc>
          <w:tcPr>
            <w:tcW w:w="1141" w:type="dxa"/>
            <w:tcBorders>
              <w:top w:val="nil"/>
              <w:bottom w:val="single" w:sz="4" w:space="0" w:color="auto"/>
            </w:tcBorders>
            <w:shd w:val="clear" w:color="auto" w:fill="auto"/>
          </w:tcPr>
          <w:p w:rsidR="002E3461" w:rsidRPr="00813D90" w:rsidRDefault="002E3461" w:rsidP="00701E28">
            <w:pPr>
              <w:keepNext/>
              <w:keepLines/>
              <w:adjustRightInd w:val="0"/>
              <w:snapToGrid w:val="0"/>
              <w:spacing w:before="40" w:after="10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130 08.0-08</w:t>
            </w:r>
          </w:p>
        </w:tc>
        <w:tc>
          <w:tcPr>
            <w:tcW w:w="615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rPr>
            </w:pPr>
            <w:r w:rsidRPr="00813D90">
              <w:rPr>
                <w:snapToGrid w:val="0"/>
              </w:rPr>
              <w:t>8.3.4</w:t>
            </w:r>
          </w:p>
        </w:tc>
        <w:tc>
          <w:tcPr>
            <w:tcW w:w="114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rsidR="002E3461" w:rsidRDefault="002E3461" w:rsidP="00701E28">
            <w:pPr>
              <w:adjustRightInd w:val="0"/>
              <w:snapToGrid w:val="0"/>
              <w:spacing w:before="40" w:after="100" w:line="220" w:lineRule="exact"/>
              <w:ind w:right="113"/>
              <w:rPr>
                <w:snapToGrid w:val="0"/>
              </w:rPr>
            </w:pPr>
            <w:r w:rsidRPr="00813D90">
              <w:rPr>
                <w:snapToGrid w:val="0"/>
              </w:rPr>
              <w:t xml:space="preserve">A </w:t>
            </w:r>
            <w:r w:rsidR="00B10446">
              <w:rPr>
                <w:snapToGrid w:val="0"/>
              </w:rPr>
              <w:t>“</w:t>
            </w:r>
            <w:r w:rsidRPr="00813D90">
              <w:rPr>
                <w:snapToGrid w:val="0"/>
              </w:rPr>
              <w:t>closed type N</w:t>
            </w:r>
            <w:r w:rsidR="00B10446">
              <w:rPr>
                <w:snapToGrid w:val="0"/>
              </w:rPr>
              <w:t>”</w:t>
            </w:r>
            <w:r w:rsidRPr="00813D90">
              <w:rPr>
                <w:snapToGrid w:val="0"/>
              </w:rPr>
              <w:t xml:space="preserve"> tank vessel is carrying a substance for which no marking with blue cones or blue lights is required. Is smoking permitted in the accommodation </w:t>
            </w:r>
            <w:r w:rsidRPr="00813D90">
              <w:t>during the voyage</w:t>
            </w:r>
            <w:r w:rsidRPr="00813D90">
              <w:rPr>
                <w:snapToGrid w:val="0"/>
              </w:rPr>
              <w:t>?</w:t>
            </w:r>
          </w:p>
        </w:tc>
        <w:tc>
          <w:tcPr>
            <w:tcW w:w="1141" w:type="dxa"/>
            <w:tcBorders>
              <w:top w:val="single" w:sz="4" w:space="0" w:color="auto"/>
              <w:bottom w:val="nil"/>
            </w:tcBorders>
            <w:shd w:val="clear" w:color="auto" w:fill="auto"/>
          </w:tcPr>
          <w:p w:rsidR="002E3461" w:rsidRPr="00813D90" w:rsidRDefault="002E3461" w:rsidP="00701E28">
            <w:pPr>
              <w:adjustRightInd w:val="0"/>
              <w:snapToGrid w:val="0"/>
              <w:spacing w:before="40" w:after="100" w:line="220" w:lineRule="exact"/>
              <w:ind w:right="113"/>
              <w:jc w:val="center"/>
              <w:rPr>
                <w:snapToGrid w:val="0"/>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701E28">
            <w:pPr>
              <w:spacing w:before="40" w:after="100" w:line="220" w:lineRule="exact"/>
              <w:ind w:right="113"/>
              <w:rPr>
                <w:snapToGrid w:val="0"/>
              </w:rPr>
            </w:pPr>
            <w:r w:rsidRPr="00813D90">
              <w:rPr>
                <w:snapToGrid w:val="0"/>
              </w:rPr>
              <w:t>A</w:t>
            </w:r>
            <w:r w:rsidRPr="00813D90">
              <w:rPr>
                <w:snapToGrid w:val="0"/>
              </w:rPr>
              <w:tab/>
              <w:t>Yes, in such cases it is permitted to smoke anywhere on board</w:t>
            </w:r>
          </w:p>
          <w:p w:rsidR="002E3461" w:rsidRPr="00813D90" w:rsidRDefault="002E3461" w:rsidP="00701E28">
            <w:pPr>
              <w:spacing w:before="40" w:after="100" w:line="220" w:lineRule="exact"/>
              <w:ind w:right="113"/>
              <w:rPr>
                <w:snapToGrid w:val="0"/>
              </w:rPr>
            </w:pPr>
            <w:r w:rsidRPr="00813D90">
              <w:rPr>
                <w:snapToGrid w:val="0"/>
              </w:rPr>
              <w:t>B</w:t>
            </w:r>
            <w:r w:rsidRPr="00813D90">
              <w:rPr>
                <w:snapToGrid w:val="0"/>
              </w:rPr>
              <w:tab/>
              <w:t>Yes, the accommodation is considered a private area</w:t>
            </w:r>
          </w:p>
          <w:p w:rsidR="002E3461" w:rsidRPr="00813D90" w:rsidRDefault="002E3461" w:rsidP="00701E28">
            <w:pPr>
              <w:spacing w:before="40" w:after="100" w:line="220" w:lineRule="exact"/>
              <w:ind w:right="113"/>
              <w:rPr>
                <w:snapToGrid w:val="0"/>
              </w:rPr>
            </w:pPr>
            <w:r w:rsidRPr="00813D90">
              <w:rPr>
                <w:snapToGrid w:val="0"/>
              </w:rPr>
              <w:t>C</w:t>
            </w:r>
            <w:r w:rsidRPr="00813D90">
              <w:rPr>
                <w:snapToGrid w:val="0"/>
              </w:rPr>
              <w:tab/>
              <w:t>Yes, provided that windows, doors and portholes are closed</w:t>
            </w:r>
          </w:p>
          <w:p w:rsidR="002E3461" w:rsidRPr="00813D90" w:rsidRDefault="002E3461" w:rsidP="00701E28">
            <w:pPr>
              <w:adjustRightInd w:val="0"/>
              <w:snapToGrid w:val="0"/>
              <w:spacing w:before="40" w:after="100" w:line="220" w:lineRule="exact"/>
              <w:ind w:right="113"/>
              <w:rPr>
                <w:snapToGrid w:val="0"/>
              </w:rPr>
            </w:pPr>
            <w:r w:rsidRPr="00813D90">
              <w:rPr>
                <w:snapToGrid w:val="0"/>
              </w:rPr>
              <w:t>D</w:t>
            </w:r>
            <w:r w:rsidRPr="00813D90">
              <w:rPr>
                <w:snapToGrid w:val="0"/>
              </w:rPr>
              <w:tab/>
              <w:t>No, the prohibition on smoking applies throughout the vessel</w:t>
            </w:r>
          </w:p>
        </w:tc>
        <w:tc>
          <w:tcPr>
            <w:tcW w:w="1141" w:type="dxa"/>
            <w:tcBorders>
              <w:top w:val="nil"/>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130 08.0-09</w:t>
            </w:r>
          </w:p>
        </w:tc>
        <w:tc>
          <w:tcPr>
            <w:tcW w:w="615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rPr>
            </w:pPr>
            <w:r w:rsidRPr="00813D90">
              <w:rPr>
                <w:snapToGrid w:val="0"/>
              </w:rPr>
              <w:t>8.1.6.1</w:t>
            </w:r>
          </w:p>
        </w:tc>
        <w:tc>
          <w:tcPr>
            <w:tcW w:w="114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rPr>
            </w:pPr>
            <w:r w:rsidRPr="00813D90">
              <w:rPr>
                <w:snapToGrid w:val="0"/>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rPr>
            </w:pPr>
            <w:r w:rsidRPr="00813D90">
              <w:rPr>
                <w:snapToGrid w:val="0"/>
              </w:rPr>
              <w:t>On a type N tank vessel, how often should hand fire</w:t>
            </w:r>
            <w:r w:rsidRPr="00813D90">
              <w:rPr>
                <w:snapToGrid w:val="0"/>
              </w:rPr>
              <w:noBreakHyphen/>
              <w:t>extinguishers be inspected?</w:t>
            </w:r>
          </w:p>
          <w:p w:rsidR="002E3461" w:rsidRPr="00813D90" w:rsidRDefault="002E3461" w:rsidP="00701E28">
            <w:pPr>
              <w:spacing w:before="40" w:after="100" w:line="220" w:lineRule="exact"/>
              <w:ind w:right="113"/>
              <w:rPr>
                <w:snapToGrid w:val="0"/>
              </w:rPr>
            </w:pPr>
            <w:r w:rsidRPr="00813D90">
              <w:rPr>
                <w:snapToGrid w:val="0"/>
              </w:rPr>
              <w:t>A</w:t>
            </w:r>
            <w:r w:rsidRPr="00813D90">
              <w:rPr>
                <w:snapToGrid w:val="0"/>
              </w:rPr>
              <w:tab/>
              <w:t>Every five years, when the certificate of approval is renewed</w:t>
            </w:r>
          </w:p>
          <w:p w:rsidR="002E3461" w:rsidRPr="00813D90" w:rsidRDefault="002E3461" w:rsidP="00701E28">
            <w:pPr>
              <w:spacing w:before="40" w:after="100" w:line="220" w:lineRule="exact"/>
              <w:ind w:right="113"/>
              <w:rPr>
                <w:snapToGrid w:val="0"/>
              </w:rPr>
            </w:pPr>
            <w:r w:rsidRPr="00813D90">
              <w:rPr>
                <w:snapToGrid w:val="0"/>
              </w:rPr>
              <w:t>B</w:t>
            </w:r>
            <w:r w:rsidRPr="00813D90">
              <w:rPr>
                <w:snapToGrid w:val="0"/>
              </w:rPr>
              <w:tab/>
              <w:t>At least once every two years</w:t>
            </w:r>
          </w:p>
          <w:p w:rsidR="002E3461" w:rsidRPr="00813D90" w:rsidRDefault="002E3461" w:rsidP="00701E28">
            <w:pPr>
              <w:spacing w:before="40" w:after="100" w:line="220" w:lineRule="exact"/>
              <w:ind w:right="113"/>
              <w:rPr>
                <w:snapToGrid w:val="0"/>
              </w:rPr>
            </w:pPr>
            <w:r w:rsidRPr="00813D90">
              <w:rPr>
                <w:snapToGrid w:val="0"/>
              </w:rPr>
              <w:t>C</w:t>
            </w:r>
            <w:r w:rsidRPr="00813D90">
              <w:rPr>
                <w:snapToGrid w:val="0"/>
              </w:rPr>
              <w:tab/>
              <w:t>Every three years</w:t>
            </w:r>
          </w:p>
          <w:p w:rsidR="002E3461" w:rsidRPr="00813D90" w:rsidRDefault="002E3461" w:rsidP="00701E28">
            <w:pPr>
              <w:spacing w:before="40" w:after="100" w:line="220" w:lineRule="exact"/>
              <w:ind w:left="567" w:right="113" w:hanging="567"/>
              <w:rPr>
                <w:snapToGrid w:val="0"/>
              </w:rPr>
            </w:pPr>
            <w:r w:rsidRPr="00813D90">
              <w:rPr>
                <w:snapToGrid w:val="0"/>
              </w:rPr>
              <w:t>D</w:t>
            </w:r>
            <w:r w:rsidRPr="00813D90">
              <w:rPr>
                <w:snapToGrid w:val="0"/>
              </w:rPr>
              <w:tab/>
              <w:t>It is left to the master</w:t>
            </w:r>
            <w:r w:rsidR="00B10446">
              <w:rPr>
                <w:snapToGrid w:val="0"/>
              </w:rPr>
              <w:t>’</w:t>
            </w:r>
            <w:r w:rsidRPr="00813D90">
              <w:rPr>
                <w:snapToGrid w:val="0"/>
              </w:rPr>
              <w:t>s discretion, but, if possible, an inspection should be carried out every two years</w:t>
            </w:r>
          </w:p>
        </w:tc>
        <w:tc>
          <w:tcPr>
            <w:tcW w:w="114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130 08.0-10</w:t>
            </w:r>
          </w:p>
        </w:tc>
        <w:tc>
          <w:tcPr>
            <w:tcW w:w="615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7.2.4.41</w:t>
            </w:r>
          </w:p>
        </w:tc>
        <w:tc>
          <w:tcPr>
            <w:tcW w:w="114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szCs w:val="22"/>
              </w:rPr>
            </w:pPr>
            <w:r w:rsidRPr="00813D90">
              <w:rPr>
                <w:snapToGrid w:val="0"/>
                <w:szCs w:val="22"/>
              </w:rPr>
              <w:t>C</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rPr>
                <w:snapToGrid w:val="0"/>
                <w:szCs w:val="22"/>
              </w:rPr>
            </w:pPr>
            <w:r w:rsidRPr="00813D90">
              <w:rPr>
                <w:snapToGrid w:val="0"/>
                <w:szCs w:val="22"/>
              </w:rPr>
              <w:t>An open type N tank vessel is carrying UN No. 1202 HEATING OIL</w:t>
            </w:r>
            <w:ins w:id="1318" w:author="LORD" w:date="2016-11-10T17:09:00Z">
              <w:r>
                <w:rPr>
                  <w:snapToGrid w:val="0"/>
                  <w:szCs w:val="22"/>
                </w:rPr>
                <w:t>,</w:t>
              </w:r>
            </w:ins>
            <w:r w:rsidRPr="00813D90">
              <w:rPr>
                <w:snapToGrid w:val="0"/>
                <w:szCs w:val="22"/>
              </w:rPr>
              <w:t xml:space="preserve"> </w:t>
            </w:r>
            <w:del w:id="1319" w:author="LORD" w:date="2016-11-10T17:09:00Z">
              <w:r w:rsidRPr="00813D90" w:rsidDel="00947718">
                <w:rPr>
                  <w:snapToGrid w:val="0"/>
                  <w:szCs w:val="22"/>
                </w:rPr>
                <w:delText>(</w:delText>
              </w:r>
            </w:del>
            <w:r w:rsidRPr="00813D90">
              <w:rPr>
                <w:snapToGrid w:val="0"/>
                <w:szCs w:val="22"/>
              </w:rPr>
              <w:t>LIGHT</w:t>
            </w:r>
            <w:del w:id="1320" w:author="LORD" w:date="2016-11-10T17:09:00Z">
              <w:r w:rsidRPr="00813D90" w:rsidDel="00947718">
                <w:rPr>
                  <w:snapToGrid w:val="0"/>
                  <w:szCs w:val="22"/>
                </w:rPr>
                <w:delText>)</w:delText>
              </w:r>
            </w:del>
            <w:r w:rsidRPr="00813D90">
              <w:rPr>
                <w:snapToGrid w:val="0"/>
                <w:szCs w:val="22"/>
              </w:rPr>
              <w:t>. Is it permitted to cook on a diesel-fired stove or use an oil lamp in the accommodation during unloading?</w:t>
            </w:r>
          </w:p>
          <w:p w:rsidR="002E3461" w:rsidRPr="00813D90" w:rsidRDefault="002E3461" w:rsidP="00701E28">
            <w:pPr>
              <w:spacing w:before="40" w:after="100" w:line="220" w:lineRule="exact"/>
              <w:ind w:left="567" w:right="113" w:hanging="567"/>
              <w:rPr>
                <w:snapToGrid w:val="0"/>
                <w:szCs w:val="22"/>
              </w:rPr>
            </w:pPr>
            <w:r w:rsidRPr="00813D90">
              <w:rPr>
                <w:snapToGrid w:val="0"/>
                <w:szCs w:val="22"/>
              </w:rPr>
              <w:t>A</w:t>
            </w:r>
            <w:r w:rsidRPr="00813D90">
              <w:rPr>
                <w:snapToGrid w:val="0"/>
                <w:szCs w:val="22"/>
              </w:rPr>
              <w:tab/>
              <w:t>Yes, but only by prior agreement with the cargo transfer station</w:t>
            </w:r>
          </w:p>
          <w:p w:rsidR="002E3461" w:rsidRPr="00813D90" w:rsidRDefault="002E3461" w:rsidP="00701E28">
            <w:pPr>
              <w:spacing w:before="40" w:after="100" w:line="220" w:lineRule="exact"/>
              <w:ind w:left="567" w:right="113" w:hanging="567"/>
              <w:rPr>
                <w:snapToGrid w:val="0"/>
                <w:szCs w:val="22"/>
              </w:rPr>
            </w:pPr>
            <w:r w:rsidRPr="00813D90">
              <w:rPr>
                <w:snapToGrid w:val="0"/>
                <w:szCs w:val="22"/>
              </w:rPr>
              <w:t>B</w:t>
            </w:r>
            <w:r w:rsidRPr="00813D90">
              <w:rPr>
                <w:snapToGrid w:val="0"/>
                <w:szCs w:val="22"/>
              </w:rPr>
              <w:tab/>
              <w:t>Yes, this is not dangerous during the transfer of UN</w:t>
            </w:r>
            <w:r w:rsidR="00B10446">
              <w:rPr>
                <w:snapToGrid w:val="0"/>
                <w:szCs w:val="22"/>
              </w:rPr>
              <w:t xml:space="preserve"> </w:t>
            </w:r>
            <w:r w:rsidRPr="00813D90">
              <w:rPr>
                <w:snapToGrid w:val="0"/>
                <w:szCs w:val="22"/>
              </w:rPr>
              <w:t>No.</w:t>
            </w:r>
            <w:r w:rsidR="00B10446">
              <w:rPr>
                <w:snapToGrid w:val="0"/>
                <w:szCs w:val="22"/>
              </w:rPr>
              <w:t xml:space="preserve"> </w:t>
            </w:r>
            <w:r w:rsidRPr="00813D90">
              <w:rPr>
                <w:snapToGrid w:val="0"/>
                <w:szCs w:val="22"/>
              </w:rPr>
              <w:t>1202 HEATING OIL</w:t>
            </w:r>
            <w:ins w:id="1321" w:author="LORD" w:date="2016-11-10T12:07:00Z">
              <w:r>
                <w:rPr>
                  <w:snapToGrid w:val="0"/>
                  <w:szCs w:val="22"/>
                </w:rPr>
                <w:t>,</w:t>
              </w:r>
            </w:ins>
            <w:r w:rsidRPr="00813D90">
              <w:rPr>
                <w:snapToGrid w:val="0"/>
                <w:szCs w:val="22"/>
              </w:rPr>
              <w:t xml:space="preserve"> </w:t>
            </w:r>
            <w:del w:id="1322" w:author="LORD" w:date="2016-11-10T12:07:00Z">
              <w:r w:rsidRPr="00813D90" w:rsidDel="001B27CB">
                <w:rPr>
                  <w:snapToGrid w:val="0"/>
                  <w:szCs w:val="22"/>
                </w:rPr>
                <w:delText>(</w:delText>
              </w:r>
            </w:del>
            <w:r w:rsidRPr="00813D90">
              <w:rPr>
                <w:snapToGrid w:val="0"/>
                <w:szCs w:val="22"/>
              </w:rPr>
              <w:t>LIGHT</w:t>
            </w:r>
            <w:del w:id="1323" w:author="LORD" w:date="2016-11-10T12:07:00Z">
              <w:r w:rsidRPr="00813D90" w:rsidDel="001B27CB">
                <w:rPr>
                  <w:snapToGrid w:val="0"/>
                  <w:szCs w:val="22"/>
                </w:rPr>
                <w:delText>)</w:delText>
              </w:r>
            </w:del>
          </w:p>
          <w:p w:rsidR="002E3461" w:rsidRPr="00813D90" w:rsidRDefault="002E3461" w:rsidP="00701E28">
            <w:pPr>
              <w:spacing w:before="40" w:after="100" w:line="220" w:lineRule="exact"/>
              <w:ind w:left="567" w:right="113" w:hanging="567"/>
              <w:rPr>
                <w:snapToGrid w:val="0"/>
                <w:szCs w:val="22"/>
              </w:rPr>
            </w:pPr>
            <w:r w:rsidRPr="00813D90">
              <w:rPr>
                <w:snapToGrid w:val="0"/>
                <w:szCs w:val="22"/>
              </w:rPr>
              <w:t>C</w:t>
            </w:r>
            <w:r w:rsidRPr="00813D90">
              <w:rPr>
                <w:snapToGrid w:val="0"/>
                <w:szCs w:val="22"/>
              </w:rPr>
              <w:tab/>
              <w:t>No, during loading, unloading or gas-freeing operations, fires and naked lights are prohibited on board the vessel</w:t>
            </w:r>
          </w:p>
          <w:p w:rsidR="002E3461" w:rsidRPr="00813D90" w:rsidRDefault="002E3461" w:rsidP="00701E28">
            <w:pPr>
              <w:spacing w:before="40" w:after="100" w:line="220" w:lineRule="exact"/>
              <w:ind w:left="567" w:right="113" w:hanging="567"/>
              <w:rPr>
                <w:snapToGrid w:val="0"/>
                <w:szCs w:val="22"/>
              </w:rPr>
            </w:pPr>
            <w:r w:rsidRPr="00813D90">
              <w:rPr>
                <w:snapToGrid w:val="0"/>
                <w:szCs w:val="22"/>
              </w:rPr>
              <w:t>D</w:t>
            </w:r>
            <w:r w:rsidRPr="00813D90">
              <w:rPr>
                <w:snapToGrid w:val="0"/>
                <w:szCs w:val="22"/>
              </w:rPr>
              <w:tab/>
              <w:t>Yes, provided that all the entrances and openings of the accommodation are closed</w:t>
            </w:r>
          </w:p>
        </w:tc>
        <w:tc>
          <w:tcPr>
            <w:tcW w:w="1141" w:type="dxa"/>
            <w:tcBorders>
              <w:top w:val="single" w:sz="4" w:space="0" w:color="auto"/>
              <w:bottom w:val="single" w:sz="4" w:space="0" w:color="auto"/>
            </w:tcBorders>
            <w:shd w:val="clear" w:color="auto" w:fill="auto"/>
          </w:tcPr>
          <w:p w:rsidR="002E3461" w:rsidRPr="00813D90" w:rsidRDefault="002E3461" w:rsidP="00701E28">
            <w:pPr>
              <w:adjustRightInd w:val="0"/>
              <w:snapToGrid w:val="0"/>
              <w:spacing w:before="40" w:after="100" w:line="220" w:lineRule="exact"/>
              <w:ind w:right="113"/>
              <w:jc w:val="center"/>
              <w:rPr>
                <w:snapToGrid w:val="0"/>
                <w:szCs w:val="22"/>
              </w:rPr>
            </w:pPr>
          </w:p>
        </w:tc>
      </w:tr>
      <w:tr w:rsidR="00491A4F" w:rsidRPr="00813D90" w:rsidTr="00491A4F">
        <w:trPr>
          <w:trHeight w:hRule="exact" w:val="57"/>
        </w:trPr>
        <w:tc>
          <w:tcPr>
            <w:tcW w:w="1213" w:type="dxa"/>
            <w:tcBorders>
              <w:top w:val="single" w:sz="4" w:space="0" w:color="auto"/>
              <w:bottom w:val="nil"/>
            </w:tcBorders>
            <w:shd w:val="clear" w:color="auto" w:fill="auto"/>
          </w:tcPr>
          <w:p w:rsidR="00491A4F" w:rsidRPr="00813D90" w:rsidRDefault="00491A4F" w:rsidP="00701E28">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RDefault="00491A4F" w:rsidP="00701E28">
            <w:pPr>
              <w:adjustRightInd w:val="0"/>
              <w:snapToGrid w:val="0"/>
              <w:spacing w:before="40" w:after="100" w:line="220" w:lineRule="exact"/>
              <w:ind w:right="113"/>
              <w:rPr>
                <w:snapToGrid w:val="0"/>
                <w:szCs w:val="22"/>
              </w:rPr>
            </w:pPr>
          </w:p>
        </w:tc>
        <w:tc>
          <w:tcPr>
            <w:tcW w:w="1141" w:type="dxa"/>
            <w:tcBorders>
              <w:top w:val="single" w:sz="4" w:space="0" w:color="auto"/>
              <w:bottom w:val="nil"/>
            </w:tcBorders>
            <w:shd w:val="clear" w:color="auto" w:fill="auto"/>
          </w:tcPr>
          <w:p w:rsidR="00491A4F" w:rsidRPr="00813D90" w:rsidRDefault="00491A4F" w:rsidP="00701E28">
            <w:pPr>
              <w:adjustRightInd w:val="0"/>
              <w:snapToGrid w:val="0"/>
              <w:spacing w:before="40" w:after="100" w:line="220" w:lineRule="exact"/>
              <w:ind w:right="113"/>
              <w:jc w:val="center"/>
              <w:rPr>
                <w:snapToGrid w:val="0"/>
                <w:szCs w:val="22"/>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791C4C">
            <w:pPr>
              <w:keepNext/>
              <w:keepLines/>
              <w:adjustRightInd w:val="0"/>
              <w:snapToGrid w:val="0"/>
              <w:spacing w:before="40" w:after="100" w:line="220" w:lineRule="exact"/>
              <w:ind w:right="113"/>
              <w:rPr>
                <w:snapToGrid w:val="0"/>
                <w:szCs w:val="22"/>
              </w:rPr>
            </w:pPr>
            <w:r w:rsidRPr="00813D90">
              <w:rPr>
                <w:snapToGrid w:val="0"/>
                <w:szCs w:val="22"/>
              </w:rPr>
              <w:t>130 08.0-11</w:t>
            </w:r>
          </w:p>
        </w:tc>
        <w:tc>
          <w:tcPr>
            <w:tcW w:w="6151" w:type="dxa"/>
            <w:tcBorders>
              <w:top w:val="nil"/>
              <w:bottom w:val="single" w:sz="4" w:space="0" w:color="auto"/>
            </w:tcBorders>
            <w:shd w:val="clear" w:color="auto" w:fill="auto"/>
          </w:tcPr>
          <w:p w:rsidR="002E3461" w:rsidRPr="00813D90" w:rsidRDefault="002E3461" w:rsidP="00791C4C">
            <w:pPr>
              <w:keepNext/>
              <w:keepLines/>
              <w:adjustRightInd w:val="0"/>
              <w:snapToGrid w:val="0"/>
              <w:spacing w:before="40" w:after="100" w:line="220" w:lineRule="exact"/>
              <w:ind w:right="113"/>
              <w:rPr>
                <w:snapToGrid w:val="0"/>
                <w:szCs w:val="22"/>
              </w:rPr>
            </w:pPr>
            <w:r w:rsidRPr="00813D90">
              <w:rPr>
                <w:snapToGrid w:val="0"/>
                <w:szCs w:val="22"/>
              </w:rPr>
              <w:t>7.2.4.41</w:t>
            </w:r>
          </w:p>
        </w:tc>
        <w:tc>
          <w:tcPr>
            <w:tcW w:w="1141" w:type="dxa"/>
            <w:tcBorders>
              <w:top w:val="nil"/>
              <w:bottom w:val="single" w:sz="4" w:space="0" w:color="auto"/>
            </w:tcBorders>
            <w:shd w:val="clear" w:color="auto" w:fill="auto"/>
          </w:tcPr>
          <w:p w:rsidR="002E3461" w:rsidRPr="00813D90" w:rsidRDefault="002E3461" w:rsidP="00791C4C">
            <w:pPr>
              <w:keepNext/>
              <w:keepLines/>
              <w:adjustRightInd w:val="0"/>
              <w:snapToGrid w:val="0"/>
              <w:spacing w:before="40" w:after="100" w:line="220" w:lineRule="exact"/>
              <w:ind w:right="113"/>
              <w:jc w:val="center"/>
              <w:rPr>
                <w:snapToGrid w:val="0"/>
                <w:szCs w:val="22"/>
              </w:rPr>
            </w:pPr>
            <w:r w:rsidRPr="00813D90">
              <w:rPr>
                <w:snapToGrid w:val="0"/>
                <w:szCs w:val="22"/>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A closed type N tank vessel is carrying UN No. 1203 MOTOR SPIRIT or GASOLINE or PETROL. Is it permitted to use an oil lamp in the accommodation during the voyage?</w:t>
            </w:r>
          </w:p>
          <w:p w:rsidR="002E3461" w:rsidRPr="00813D90" w:rsidRDefault="002E3461" w:rsidP="00791C4C">
            <w:pPr>
              <w:spacing w:before="40" w:after="100" w:line="220" w:lineRule="exact"/>
              <w:ind w:right="113"/>
              <w:rPr>
                <w:snapToGrid w:val="0"/>
                <w:szCs w:val="22"/>
              </w:rPr>
            </w:pPr>
            <w:r w:rsidRPr="00813D90">
              <w:rPr>
                <w:snapToGrid w:val="0"/>
                <w:szCs w:val="22"/>
              </w:rPr>
              <w:t>A</w:t>
            </w:r>
            <w:r w:rsidRPr="00813D90">
              <w:rPr>
                <w:snapToGrid w:val="0"/>
                <w:szCs w:val="22"/>
              </w:rPr>
              <w:tab/>
              <w:t>No, fires and naked lights are prohibited on board the vessel</w:t>
            </w:r>
          </w:p>
          <w:p w:rsidR="002E3461" w:rsidRPr="00813D90" w:rsidRDefault="002E3461" w:rsidP="00791C4C">
            <w:pPr>
              <w:spacing w:before="40" w:after="100" w:line="220" w:lineRule="exact"/>
              <w:ind w:left="567" w:right="113" w:hanging="567"/>
              <w:rPr>
                <w:snapToGrid w:val="0"/>
                <w:szCs w:val="22"/>
              </w:rPr>
            </w:pPr>
            <w:r w:rsidRPr="00813D90">
              <w:rPr>
                <w:snapToGrid w:val="0"/>
                <w:szCs w:val="22"/>
              </w:rPr>
              <w:t>B</w:t>
            </w:r>
            <w:r w:rsidRPr="00813D90">
              <w:rPr>
                <w:snapToGrid w:val="0"/>
                <w:szCs w:val="22"/>
              </w:rPr>
              <w:tab/>
              <w:t>On type N tank vessels, fires and naked lights are prohibited on board during loading, unloading or gas</w:t>
            </w:r>
            <w:r w:rsidRPr="00813D90">
              <w:rPr>
                <w:snapToGrid w:val="0"/>
                <w:szCs w:val="22"/>
              </w:rPr>
              <w:noBreakHyphen/>
              <w:t>freeing operations; they are permitted while the vessel is under way</w:t>
            </w:r>
          </w:p>
          <w:p w:rsidR="002E3461" w:rsidRPr="00813D90" w:rsidRDefault="002E3461" w:rsidP="00791C4C">
            <w:pPr>
              <w:spacing w:before="40" w:after="100" w:line="220" w:lineRule="exact"/>
              <w:ind w:left="567" w:right="113" w:hanging="567"/>
              <w:rPr>
                <w:snapToGrid w:val="0"/>
                <w:szCs w:val="22"/>
              </w:rPr>
            </w:pPr>
            <w:r w:rsidRPr="00813D90">
              <w:rPr>
                <w:snapToGrid w:val="0"/>
                <w:szCs w:val="22"/>
              </w:rPr>
              <w:t>C</w:t>
            </w:r>
            <w:r w:rsidRPr="00813D90">
              <w:rPr>
                <w:snapToGrid w:val="0"/>
                <w:szCs w:val="22"/>
              </w:rPr>
              <w:tab/>
              <w:t>No, when the cargo is UN No. 1203 MOTOR SPIRIT or GASOLINE or PETROL, fires and naked lights are prohibited during the voyage</w:t>
            </w:r>
          </w:p>
          <w:p w:rsidR="002E3461" w:rsidRPr="00813D90" w:rsidRDefault="002E3461" w:rsidP="00791C4C">
            <w:pPr>
              <w:spacing w:before="40" w:after="100" w:line="220" w:lineRule="exact"/>
              <w:ind w:left="567" w:right="113" w:hanging="567"/>
              <w:rPr>
                <w:snapToGrid w:val="0"/>
                <w:szCs w:val="22"/>
              </w:rPr>
            </w:pPr>
            <w:r w:rsidRPr="00813D90">
              <w:rPr>
                <w:snapToGrid w:val="0"/>
                <w:szCs w:val="22"/>
              </w:rPr>
              <w:t>D</w:t>
            </w:r>
            <w:r w:rsidRPr="00813D90">
              <w:rPr>
                <w:snapToGrid w:val="0"/>
                <w:szCs w:val="22"/>
              </w:rPr>
              <w:tab/>
              <w:t>Yes, but only where this has been expressly authorized by the competent authority</w:t>
            </w:r>
          </w:p>
        </w:tc>
        <w:tc>
          <w:tcPr>
            <w:tcW w:w="114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jc w:val="center"/>
              <w:rPr>
                <w:snapToGrid w:val="0"/>
                <w:szCs w:val="22"/>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130 08.0-12</w:t>
            </w:r>
          </w:p>
        </w:tc>
        <w:tc>
          <w:tcPr>
            <w:tcW w:w="615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9.3.3.52.4</w:t>
            </w:r>
          </w:p>
        </w:tc>
        <w:tc>
          <w:tcPr>
            <w:tcW w:w="114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jc w:val="center"/>
              <w:rPr>
                <w:snapToGrid w:val="0"/>
                <w:szCs w:val="22"/>
              </w:rPr>
            </w:pPr>
            <w:r w:rsidRPr="00813D90">
              <w:rPr>
                <w:snapToGrid w:val="0"/>
                <w:szCs w:val="22"/>
              </w:rPr>
              <w:t>C</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r w:rsidRPr="00813D90">
              <w:rPr>
                <w:snapToGrid w:val="0"/>
                <w:szCs w:val="22"/>
              </w:rPr>
              <w:t>During loading or unloading of UN No. 1203 MOTOR SPIRIT or GASOLINE or PETROL and during gas-freeing of tank vessels, certain electrical equipment should not be used. How is such equipment marked?</w:t>
            </w:r>
          </w:p>
        </w:tc>
        <w:tc>
          <w:tcPr>
            <w:tcW w:w="1141" w:type="dxa"/>
            <w:tcBorders>
              <w:top w:val="single" w:sz="4" w:space="0" w:color="auto"/>
              <w:bottom w:val="nil"/>
            </w:tcBorders>
            <w:shd w:val="clear" w:color="auto" w:fill="auto"/>
          </w:tcPr>
          <w:p w:rsidR="002E3461" w:rsidRPr="00813D90" w:rsidRDefault="002E3461" w:rsidP="00791C4C">
            <w:pPr>
              <w:adjustRightInd w:val="0"/>
              <w:snapToGrid w:val="0"/>
              <w:spacing w:before="40" w:after="100" w:line="220" w:lineRule="exact"/>
              <w:ind w:right="113"/>
              <w:jc w:val="center"/>
              <w:rPr>
                <w:snapToGrid w:val="0"/>
                <w:szCs w:val="22"/>
              </w:rPr>
            </w:pPr>
          </w:p>
        </w:tc>
      </w:tr>
      <w:tr w:rsidR="002E3461" w:rsidRPr="00813D90" w:rsidTr="00A90288">
        <w:tc>
          <w:tcPr>
            <w:tcW w:w="1213" w:type="dxa"/>
            <w:tcBorders>
              <w:top w:val="nil"/>
              <w:bottom w:val="nil"/>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nil"/>
              <w:bottom w:val="nil"/>
            </w:tcBorders>
            <w:shd w:val="clear" w:color="auto" w:fill="auto"/>
          </w:tcPr>
          <w:p w:rsidR="002E3461" w:rsidRPr="00813D90" w:rsidRDefault="002E3461" w:rsidP="004F048B">
            <w:pPr>
              <w:spacing w:before="40" w:after="100" w:line="220" w:lineRule="exact"/>
              <w:ind w:right="113"/>
              <w:rPr>
                <w:snapToGrid w:val="0"/>
                <w:szCs w:val="22"/>
              </w:rPr>
            </w:pPr>
            <w:r w:rsidRPr="00813D90">
              <w:rPr>
                <w:snapToGrid w:val="0"/>
                <w:szCs w:val="22"/>
              </w:rPr>
              <w:t>A</w:t>
            </w:r>
            <w:r w:rsidRPr="00813D90">
              <w:rPr>
                <w:snapToGrid w:val="0"/>
                <w:szCs w:val="22"/>
              </w:rPr>
              <w:tab/>
              <w:t>It has a sign in French</w:t>
            </w:r>
            <w:r>
              <w:rPr>
                <w:snapToGrid w:val="0"/>
                <w:szCs w:val="22"/>
              </w:rPr>
              <w:t>,</w:t>
            </w:r>
            <w:r w:rsidRPr="00813D90">
              <w:rPr>
                <w:snapToGrid w:val="0"/>
                <w:szCs w:val="22"/>
              </w:rPr>
              <w:t xml:space="preserve"> German</w:t>
            </w:r>
            <w:r>
              <w:rPr>
                <w:snapToGrid w:val="0"/>
                <w:szCs w:val="22"/>
              </w:rPr>
              <w:t xml:space="preserve"> and English</w:t>
            </w:r>
          </w:p>
        </w:tc>
        <w:tc>
          <w:tcPr>
            <w:tcW w:w="1141" w:type="dxa"/>
            <w:tcBorders>
              <w:top w:val="nil"/>
              <w:bottom w:val="nil"/>
            </w:tcBorders>
            <w:shd w:val="clear" w:color="auto" w:fill="auto"/>
          </w:tcPr>
          <w:p w:rsidR="002E3461" w:rsidRPr="00813D90" w:rsidRDefault="002E3461" w:rsidP="00791C4C">
            <w:pPr>
              <w:adjustRightInd w:val="0"/>
              <w:snapToGrid w:val="0"/>
              <w:spacing w:before="40" w:after="100" w:line="220" w:lineRule="exact"/>
              <w:ind w:right="113"/>
              <w:jc w:val="center"/>
              <w:rPr>
                <w:snapToGrid w:val="0"/>
                <w:szCs w:val="22"/>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791C4C">
            <w:pPr>
              <w:spacing w:before="40" w:after="100" w:line="220" w:lineRule="exact"/>
              <w:ind w:left="567" w:right="113" w:hanging="567"/>
              <w:rPr>
                <w:snapToGrid w:val="0"/>
                <w:szCs w:val="22"/>
              </w:rPr>
            </w:pPr>
            <w:r w:rsidRPr="00813D90">
              <w:rPr>
                <w:snapToGrid w:val="0"/>
                <w:szCs w:val="22"/>
              </w:rPr>
              <w:t>B</w:t>
            </w:r>
            <w:r w:rsidRPr="00813D90">
              <w:rPr>
                <w:snapToGrid w:val="0"/>
                <w:szCs w:val="22"/>
              </w:rPr>
              <w:tab/>
              <w:t>It carries a sticker with an appropriate warning sign</w:t>
            </w:r>
            <w:r w:rsidRPr="00813D90">
              <w:rPr>
                <w:snapToGrid w:val="0"/>
                <w:szCs w:val="22"/>
              </w:rPr>
              <w:br/>
              <w:t>(e.g., a burning light</w:t>
            </w:r>
            <w:r w:rsidR="00B10446">
              <w:rPr>
                <w:snapToGrid w:val="0"/>
                <w:szCs w:val="22"/>
              </w:rPr>
              <w:t xml:space="preserve"> </w:t>
            </w:r>
            <w:r w:rsidRPr="00813D90">
              <w:rPr>
                <w:snapToGrid w:val="0"/>
                <w:szCs w:val="22"/>
              </w:rPr>
              <w:t xml:space="preserve">bulb with a red line through it, like a </w:t>
            </w:r>
            <w:r w:rsidR="00B10446">
              <w:rPr>
                <w:snapToGrid w:val="0"/>
                <w:szCs w:val="22"/>
              </w:rPr>
              <w:t>“</w:t>
            </w:r>
            <w:r w:rsidRPr="00813D90">
              <w:rPr>
                <w:snapToGrid w:val="0"/>
                <w:szCs w:val="22"/>
              </w:rPr>
              <w:t>No smoking</w:t>
            </w:r>
            <w:r w:rsidR="00B10446">
              <w:rPr>
                <w:snapToGrid w:val="0"/>
                <w:szCs w:val="22"/>
              </w:rPr>
              <w:t>”</w:t>
            </w:r>
            <w:r w:rsidRPr="00813D90">
              <w:rPr>
                <w:snapToGrid w:val="0"/>
                <w:szCs w:val="22"/>
              </w:rPr>
              <w:t xml:space="preserve"> sign)</w:t>
            </w:r>
          </w:p>
          <w:p w:rsidR="002E3461" w:rsidRPr="00813D90" w:rsidRDefault="002E3461" w:rsidP="00791C4C">
            <w:pPr>
              <w:spacing w:before="40" w:after="100" w:line="220" w:lineRule="exact"/>
              <w:ind w:right="113"/>
              <w:rPr>
                <w:snapToGrid w:val="0"/>
                <w:szCs w:val="22"/>
              </w:rPr>
            </w:pPr>
            <w:r w:rsidRPr="00813D90">
              <w:rPr>
                <w:snapToGrid w:val="0"/>
                <w:szCs w:val="22"/>
              </w:rPr>
              <w:t>C</w:t>
            </w:r>
            <w:r w:rsidRPr="00813D90">
              <w:rPr>
                <w:snapToGrid w:val="0"/>
                <w:szCs w:val="22"/>
              </w:rPr>
              <w:tab/>
              <w:t>It is marked in red</w:t>
            </w:r>
          </w:p>
          <w:p w:rsidR="002E3461" w:rsidRPr="00813D90" w:rsidRDefault="002E3461" w:rsidP="00791C4C">
            <w:pPr>
              <w:spacing w:before="40" w:after="100" w:line="220" w:lineRule="exact"/>
              <w:ind w:right="113"/>
              <w:rPr>
                <w:snapToGrid w:val="0"/>
                <w:szCs w:val="22"/>
              </w:rPr>
            </w:pPr>
            <w:r w:rsidRPr="00813D90">
              <w:rPr>
                <w:snapToGrid w:val="0"/>
                <w:szCs w:val="22"/>
              </w:rPr>
              <w:t>D</w:t>
            </w:r>
            <w:r w:rsidRPr="00813D90">
              <w:rPr>
                <w:snapToGrid w:val="0"/>
                <w:szCs w:val="22"/>
              </w:rPr>
              <w:tab/>
              <w:t>It is coloured yellow or has a yellow sticker</w:t>
            </w:r>
          </w:p>
        </w:tc>
        <w:tc>
          <w:tcPr>
            <w:tcW w:w="1141" w:type="dxa"/>
            <w:tcBorders>
              <w:top w:val="nil"/>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jc w:val="center"/>
              <w:rPr>
                <w:snapToGrid w:val="0"/>
                <w:szCs w:val="22"/>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rPr>
            </w:pPr>
            <w:r w:rsidRPr="00813D90">
              <w:rPr>
                <w:snapToGrid w:val="0"/>
                <w:szCs w:val="22"/>
              </w:rPr>
              <w:t>130 08.0-13</w:t>
            </w:r>
          </w:p>
        </w:tc>
        <w:tc>
          <w:tcPr>
            <w:tcW w:w="615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rPr>
            </w:pPr>
            <w:r w:rsidRPr="00813D90">
              <w:rPr>
                <w:snapToGrid w:val="0"/>
              </w:rPr>
              <w:t>7.2.3.1.6</w:t>
            </w:r>
          </w:p>
        </w:tc>
        <w:tc>
          <w:tcPr>
            <w:tcW w:w="114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jc w:val="center"/>
              <w:rPr>
                <w:snapToGrid w:val="0"/>
              </w:rPr>
            </w:pPr>
            <w:r w:rsidRPr="00813D90">
              <w:rPr>
                <w:snapToGrid w:val="0"/>
              </w:rPr>
              <w:t>B</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rPr>
            </w:pPr>
          </w:p>
        </w:tc>
        <w:tc>
          <w:tcPr>
            <w:tcW w:w="615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rPr>
                <w:snapToGrid w:val="0"/>
              </w:rPr>
            </w:pPr>
            <w:r w:rsidRPr="00813D90">
              <w:rPr>
                <w:snapToGrid w:val="0"/>
              </w:rPr>
              <w:t>Under what circumstances may a self-contained breathing apparatus be used to enter a tank?</w:t>
            </w:r>
          </w:p>
          <w:p w:rsidR="002E3461" w:rsidRPr="00813D90" w:rsidRDefault="002E3461" w:rsidP="00791C4C">
            <w:pPr>
              <w:spacing w:before="40" w:after="100" w:line="220" w:lineRule="exact"/>
              <w:ind w:left="567" w:right="113" w:hanging="567"/>
              <w:rPr>
                <w:snapToGrid w:val="0"/>
              </w:rPr>
            </w:pPr>
            <w:r w:rsidRPr="00813D90">
              <w:rPr>
                <w:snapToGrid w:val="0"/>
              </w:rPr>
              <w:t>A</w:t>
            </w:r>
            <w:r w:rsidRPr="00813D90">
              <w:rPr>
                <w:snapToGrid w:val="0"/>
              </w:rPr>
              <w:tab/>
              <w:t>Self-contained breathing apparatuses may be used anywhere with or without supervision</w:t>
            </w:r>
          </w:p>
          <w:p w:rsidR="002E3461" w:rsidRPr="00813D90" w:rsidRDefault="002E3461" w:rsidP="00791C4C">
            <w:pPr>
              <w:spacing w:before="40" w:after="100" w:line="220" w:lineRule="exact"/>
              <w:ind w:left="567" w:right="113" w:hanging="567"/>
              <w:rPr>
                <w:snapToGrid w:val="0"/>
              </w:rPr>
            </w:pPr>
            <w:r w:rsidRPr="00813D90">
              <w:rPr>
                <w:snapToGrid w:val="0"/>
              </w:rPr>
              <w:t>B</w:t>
            </w:r>
            <w:r w:rsidRPr="00813D90">
              <w:rPr>
                <w:snapToGrid w:val="0"/>
              </w:rPr>
              <w:tab/>
              <w:t>The person wearing the self-contained breathing apparatus must wear the necessary protective equipment, be secured by a line and be supervised</w:t>
            </w:r>
          </w:p>
          <w:p w:rsidR="002E3461" w:rsidRPr="00813D90" w:rsidRDefault="002E3461" w:rsidP="00791C4C">
            <w:pPr>
              <w:spacing w:before="40" w:after="100" w:line="220" w:lineRule="exact"/>
              <w:ind w:left="567" w:right="113" w:hanging="567"/>
              <w:rPr>
                <w:snapToGrid w:val="0"/>
              </w:rPr>
            </w:pPr>
            <w:r w:rsidRPr="00813D90">
              <w:rPr>
                <w:snapToGrid w:val="0"/>
              </w:rPr>
              <w:t>C</w:t>
            </w:r>
            <w:r w:rsidRPr="00813D90">
              <w:rPr>
                <w:snapToGrid w:val="0"/>
              </w:rPr>
              <w:tab/>
              <w:t>A self-contained breathing apparatus may be used only if the master has been informed beforehand</w:t>
            </w:r>
          </w:p>
          <w:p w:rsidR="002E3461" w:rsidRPr="00813D90" w:rsidRDefault="002E3461" w:rsidP="00791C4C">
            <w:pPr>
              <w:spacing w:before="40" w:after="100" w:line="220" w:lineRule="exact"/>
              <w:ind w:left="567" w:right="113" w:hanging="567"/>
              <w:rPr>
                <w:snapToGrid w:val="0"/>
              </w:rPr>
            </w:pPr>
            <w:r w:rsidRPr="00813D90">
              <w:rPr>
                <w:snapToGrid w:val="0"/>
              </w:rPr>
              <w:t>D</w:t>
            </w:r>
            <w:r w:rsidRPr="00813D90">
              <w:rPr>
                <w:snapToGrid w:val="0"/>
              </w:rPr>
              <w:tab/>
              <w:t>There are no special provi</w:t>
            </w:r>
            <w:r>
              <w:rPr>
                <w:snapToGrid w:val="0"/>
              </w:rPr>
              <w:t>sions regarding the use of self-</w:t>
            </w:r>
            <w:r w:rsidRPr="00813D90">
              <w:rPr>
                <w:snapToGrid w:val="0"/>
              </w:rPr>
              <w:t>contained breathing apparatuses. However, before being used to enter a tank, a self</w:t>
            </w:r>
            <w:r>
              <w:rPr>
                <w:snapToGrid w:val="0"/>
              </w:rPr>
              <w:t>-</w:t>
            </w:r>
            <w:r w:rsidRPr="00813D90">
              <w:rPr>
                <w:snapToGrid w:val="0"/>
              </w:rPr>
              <w:t>contained breathing apparatus must be checked to ensure that it is in working order</w:t>
            </w:r>
          </w:p>
        </w:tc>
        <w:tc>
          <w:tcPr>
            <w:tcW w:w="1141" w:type="dxa"/>
            <w:tcBorders>
              <w:top w:val="single" w:sz="4" w:space="0" w:color="auto"/>
              <w:bottom w:val="single" w:sz="4" w:space="0" w:color="auto"/>
            </w:tcBorders>
            <w:shd w:val="clear" w:color="auto" w:fill="auto"/>
          </w:tcPr>
          <w:p w:rsidR="002E3461" w:rsidRPr="00813D90" w:rsidRDefault="002E3461" w:rsidP="00791C4C">
            <w:pPr>
              <w:adjustRightInd w:val="0"/>
              <w:snapToGrid w:val="0"/>
              <w:spacing w:before="40" w:after="100" w:line="220" w:lineRule="exact"/>
              <w:ind w:right="113"/>
              <w:jc w:val="center"/>
              <w:rPr>
                <w:snapToGrid w:val="0"/>
              </w:rPr>
            </w:pPr>
          </w:p>
        </w:tc>
      </w:tr>
      <w:tr w:rsidR="00491A4F" w:rsidRPr="00813D90" w:rsidTr="00491A4F">
        <w:tc>
          <w:tcPr>
            <w:tcW w:w="1213" w:type="dxa"/>
            <w:tcBorders>
              <w:top w:val="single" w:sz="4" w:space="0" w:color="auto"/>
              <w:bottom w:val="nil"/>
            </w:tcBorders>
            <w:shd w:val="clear" w:color="auto" w:fill="auto"/>
          </w:tcPr>
          <w:p w:rsidR="00491A4F" w:rsidRPr="00813D90" w:rsidRDefault="00491A4F" w:rsidP="00791C4C">
            <w:pPr>
              <w:adjustRightInd w:val="0"/>
              <w:snapToGrid w:val="0"/>
              <w:spacing w:before="40" w:after="100" w:line="220" w:lineRule="exact"/>
              <w:ind w:right="113"/>
              <w:rPr>
                <w:snapToGrid w:val="0"/>
              </w:rPr>
            </w:pPr>
          </w:p>
        </w:tc>
        <w:tc>
          <w:tcPr>
            <w:tcW w:w="6151" w:type="dxa"/>
            <w:tcBorders>
              <w:top w:val="single" w:sz="4" w:space="0" w:color="auto"/>
              <w:bottom w:val="nil"/>
            </w:tcBorders>
            <w:shd w:val="clear" w:color="auto" w:fill="auto"/>
          </w:tcPr>
          <w:p w:rsidR="00491A4F" w:rsidRPr="00813D90" w:rsidRDefault="00491A4F" w:rsidP="00791C4C">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791C4C">
            <w:pPr>
              <w:adjustRightInd w:val="0"/>
              <w:snapToGrid w:val="0"/>
              <w:spacing w:before="40" w:after="10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szCs w:val="22"/>
              </w:rPr>
            </w:pPr>
            <w:r w:rsidRPr="00813D90">
              <w:rPr>
                <w:snapToGrid w:val="0"/>
                <w:szCs w:val="22"/>
              </w:rPr>
              <w:t>130 08.0-14</w:t>
            </w:r>
          </w:p>
        </w:tc>
        <w:tc>
          <w:tcPr>
            <w:tcW w:w="6151" w:type="dxa"/>
            <w:tcBorders>
              <w:top w:val="nil"/>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rsidR="002E3461" w:rsidRPr="00813D90" w:rsidRDefault="002E3461" w:rsidP="00791C4C">
            <w:pPr>
              <w:keepNext/>
              <w:keepLines/>
              <w:adjustRightInd w:val="0"/>
              <w:snapToGrid w:val="0"/>
              <w:spacing w:before="40" w:after="120" w:line="220" w:lineRule="exact"/>
              <w:ind w:right="113"/>
              <w:jc w:val="center"/>
              <w:rPr>
                <w:snapToGrid w:val="0"/>
              </w:rPr>
            </w:pPr>
            <w:r w:rsidRPr="00813D90">
              <w:rPr>
                <w:snapToGrid w:val="0"/>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rPr>
            </w:pPr>
            <w:r w:rsidRPr="00813D90">
              <w:rPr>
                <w:snapToGrid w:val="0"/>
              </w:rPr>
              <w:t>How is static electricity produced?</w:t>
            </w:r>
          </w:p>
          <w:p w:rsidR="002E3461" w:rsidRPr="00813D90" w:rsidRDefault="002E3461" w:rsidP="008A0962">
            <w:pPr>
              <w:adjustRightInd w:val="0"/>
              <w:snapToGrid w:val="0"/>
              <w:spacing w:before="40" w:after="100" w:line="220" w:lineRule="exact"/>
              <w:ind w:right="113"/>
              <w:rPr>
                <w:snapToGrid w:val="0"/>
              </w:rPr>
            </w:pPr>
            <w:r w:rsidRPr="00813D90">
              <w:rPr>
                <w:snapToGrid w:val="0"/>
              </w:rPr>
              <w:t>A</w:t>
            </w:r>
            <w:r w:rsidRPr="00813D90">
              <w:rPr>
                <w:snapToGrid w:val="0"/>
              </w:rPr>
              <w:tab/>
              <w:t>By the slow, continuous charging of batteries</w:t>
            </w:r>
          </w:p>
          <w:p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By the friction with each other of substances or objects that are bad c</w:t>
            </w:r>
            <w:r>
              <w:rPr>
                <w:snapToGrid w:val="0"/>
              </w:rPr>
              <w:t>onductors of electricity</w:t>
            </w:r>
          </w:p>
          <w:p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By the creation of an electrical connection between the shore facility and the vessel</w:t>
            </w:r>
          </w:p>
          <w:p w:rsidR="002E3461" w:rsidRPr="00813D90" w:rsidRDefault="002E3461" w:rsidP="008A0962">
            <w:pPr>
              <w:adjustRightInd w:val="0"/>
              <w:snapToGrid w:val="0"/>
              <w:spacing w:before="40" w:after="100" w:line="220" w:lineRule="exact"/>
              <w:ind w:right="113"/>
              <w:rPr>
                <w:snapToGrid w:val="0"/>
              </w:rPr>
            </w:pPr>
            <w:r w:rsidRPr="00813D90">
              <w:rPr>
                <w:snapToGrid w:val="0"/>
              </w:rPr>
              <w:t>D</w:t>
            </w:r>
            <w:r w:rsidRPr="00813D90">
              <w:rPr>
                <w:snapToGrid w:val="0"/>
              </w:rPr>
              <w:tab/>
              <w:t>By the impact of metal against metal</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szCs w:val="22"/>
              </w:rPr>
            </w:pPr>
            <w:r w:rsidRPr="00813D90">
              <w:rPr>
                <w:snapToGrid w:val="0"/>
                <w:szCs w:val="22"/>
              </w:rPr>
              <w:t>130 08.0-15</w:t>
            </w:r>
          </w:p>
        </w:tc>
        <w:tc>
          <w:tcPr>
            <w:tcW w:w="6151"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rPr>
            </w:pPr>
            <w:r w:rsidRPr="00813D90">
              <w:rPr>
                <w:snapToGrid w:val="0"/>
              </w:rPr>
              <w:t xml:space="preserve">What can </w:t>
            </w:r>
            <w:del w:id="1324" w:author="LORD" w:date="2016-11-10T12:07:00Z">
              <w:r w:rsidRPr="00813D90" w:rsidDel="001B27CB">
                <w:rPr>
                  <w:snapToGrid w:val="0"/>
                </w:rPr>
                <w:delText xml:space="preserve">you </w:delText>
              </w:r>
            </w:del>
            <w:ins w:id="1325" w:author="LORD" w:date="2016-11-10T12:07:00Z">
              <w:r>
                <w:rPr>
                  <w:snapToGrid w:val="0"/>
                </w:rPr>
                <w:t>be</w:t>
              </w:r>
              <w:r w:rsidRPr="00813D90">
                <w:rPr>
                  <w:snapToGrid w:val="0"/>
                </w:rPr>
                <w:t xml:space="preserve"> </w:t>
              </w:r>
            </w:ins>
            <w:r w:rsidRPr="00813D90">
              <w:rPr>
                <w:snapToGrid w:val="0"/>
              </w:rPr>
              <w:t>do</w:t>
            </w:r>
            <w:ins w:id="1326" w:author="LORD" w:date="2016-11-10T12:07:00Z">
              <w:r>
                <w:rPr>
                  <w:snapToGrid w:val="0"/>
                </w:rPr>
                <w:t>ne</w:t>
              </w:r>
            </w:ins>
            <w:r w:rsidRPr="00813D90">
              <w:rPr>
                <w:snapToGrid w:val="0"/>
              </w:rPr>
              <w:t xml:space="preserve"> during loading of a cargo tank to keep the electrostatic charge as low as possible?</w:t>
            </w:r>
          </w:p>
          <w:p w:rsidR="002E3461" w:rsidRPr="00813D90" w:rsidRDefault="002E3461" w:rsidP="008A0962">
            <w:pPr>
              <w:spacing w:before="40" w:after="100" w:line="220" w:lineRule="exact"/>
              <w:ind w:right="113"/>
              <w:rPr>
                <w:snapToGrid w:val="0"/>
              </w:rPr>
            </w:pPr>
            <w:r w:rsidRPr="00813D90">
              <w:rPr>
                <w:snapToGrid w:val="0"/>
              </w:rPr>
              <w:t>A</w:t>
            </w:r>
            <w:r w:rsidRPr="00813D90">
              <w:rPr>
                <w:snapToGrid w:val="0"/>
              </w:rPr>
              <w:tab/>
              <w:t xml:space="preserve">Take down the flame arresters </w:t>
            </w:r>
          </w:p>
          <w:p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Start the filling at a slower rate, until the head of the filling hose is immersed in the liquid</w:t>
            </w:r>
          </w:p>
          <w:p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Start the filling at a faster rate so that the head of the filling hose is quickly immersed in the liquid</w:t>
            </w:r>
          </w:p>
          <w:p w:rsidR="002E3461" w:rsidRPr="00813D90" w:rsidRDefault="002E3461" w:rsidP="008A0962">
            <w:pPr>
              <w:spacing w:before="40" w:after="100" w:line="220" w:lineRule="exact"/>
              <w:ind w:right="113"/>
              <w:rPr>
                <w:snapToGrid w:val="0"/>
              </w:rPr>
            </w:pPr>
            <w:r w:rsidRPr="00813D90">
              <w:rPr>
                <w:snapToGrid w:val="0"/>
              </w:rPr>
              <w:t>D</w:t>
            </w:r>
            <w:r w:rsidRPr="00813D90">
              <w:rPr>
                <w:snapToGrid w:val="0"/>
              </w:rPr>
              <w:tab/>
              <w:t>Constantly vary the loading rate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szCs w:val="22"/>
              </w:rPr>
            </w:pPr>
            <w:r w:rsidRPr="00813D90">
              <w:rPr>
                <w:snapToGrid w:val="0"/>
                <w:szCs w:val="22"/>
              </w:rPr>
              <w:t>130 08.0-16</w:t>
            </w:r>
          </w:p>
        </w:tc>
        <w:tc>
          <w:tcPr>
            <w:tcW w:w="6151" w:type="dxa"/>
            <w:tcBorders>
              <w:top w:val="single" w:sz="4" w:space="0" w:color="auto"/>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7.2.3.31.2</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D</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8A0962">
            <w:pPr>
              <w:keepNext/>
              <w:keepLines/>
              <w:adjustRightInd w:val="0"/>
              <w:snapToGrid w:val="0"/>
              <w:spacing w:before="40" w:after="100" w:line="220" w:lineRule="exact"/>
              <w:ind w:right="113"/>
              <w:rPr>
                <w:snapToGrid w:val="0"/>
              </w:rPr>
            </w:pPr>
            <w:del w:id="1327" w:author="LORD" w:date="2016-11-10T12:07:00Z">
              <w:r w:rsidRPr="00813D90" w:rsidDel="001B27CB">
                <w:rPr>
                  <w:snapToGrid w:val="0"/>
                </w:rPr>
                <w:delText>You wish to take a</w:delText>
              </w:r>
            </w:del>
            <w:ins w:id="1328" w:author="LORD" w:date="2016-11-10T12:07:00Z">
              <w:r>
                <w:rPr>
                  <w:snapToGrid w:val="0"/>
                </w:rPr>
                <w:t>A</w:t>
              </w:r>
            </w:ins>
            <w:r w:rsidRPr="00813D90">
              <w:rPr>
                <w:snapToGrid w:val="0"/>
              </w:rPr>
              <w:t xml:space="preserve"> car or a motor boat </w:t>
            </w:r>
            <w:del w:id="1329" w:author="LORD" w:date="2016-11-10T12:07:00Z">
              <w:r w:rsidRPr="00813D90" w:rsidDel="001B27CB">
                <w:rPr>
                  <w:snapToGrid w:val="0"/>
                </w:rPr>
                <w:delText>with you</w:delText>
              </w:r>
            </w:del>
            <w:ins w:id="1330" w:author="LORD" w:date="2016-11-10T12:07:00Z">
              <w:r>
                <w:rPr>
                  <w:snapToGrid w:val="0"/>
                </w:rPr>
                <w:t>is to be taken</w:t>
              </w:r>
            </w:ins>
            <w:r w:rsidRPr="00813D90">
              <w:rPr>
                <w:snapToGrid w:val="0"/>
              </w:rPr>
              <w:t xml:space="preserve"> on board a tank vessel of type N. What procedure should </w:t>
            </w:r>
            <w:del w:id="1331" w:author="LORD" w:date="2016-11-10T12:08:00Z">
              <w:r w:rsidRPr="00813D90" w:rsidDel="001B27CB">
                <w:rPr>
                  <w:snapToGrid w:val="0"/>
                </w:rPr>
                <w:delText xml:space="preserve">you </w:delText>
              </w:r>
            </w:del>
            <w:ins w:id="1332" w:author="LORD" w:date="2016-11-10T12:08:00Z">
              <w:r>
                <w:rPr>
                  <w:snapToGrid w:val="0"/>
                </w:rPr>
                <w:t>be</w:t>
              </w:r>
              <w:r w:rsidRPr="00813D90">
                <w:rPr>
                  <w:snapToGrid w:val="0"/>
                </w:rPr>
                <w:t xml:space="preserve"> </w:t>
              </w:r>
            </w:ins>
            <w:r w:rsidRPr="00813D90">
              <w:rPr>
                <w:snapToGrid w:val="0"/>
              </w:rPr>
              <w:t>follow</w:t>
            </w:r>
            <w:ins w:id="1333" w:author="LORD" w:date="2016-11-10T12:08:00Z">
              <w:r>
                <w:rPr>
                  <w:snapToGrid w:val="0"/>
                </w:rPr>
                <w:t>ed</w:t>
              </w:r>
            </w:ins>
            <w:r w:rsidRPr="00813D90">
              <w:rPr>
                <w:snapToGrid w:val="0"/>
              </w:rPr>
              <w:t>?</w:t>
            </w:r>
          </w:p>
          <w:p w:rsidR="002E3461" w:rsidRPr="00813D90" w:rsidRDefault="002E3461" w:rsidP="008A0962">
            <w:pPr>
              <w:keepNext/>
              <w:keepLines/>
              <w:spacing w:before="40" w:after="100" w:line="220" w:lineRule="exact"/>
              <w:ind w:right="113"/>
              <w:rPr>
                <w:snapToGrid w:val="0"/>
              </w:rPr>
            </w:pPr>
            <w:r w:rsidRPr="00813D90">
              <w:rPr>
                <w:snapToGrid w:val="0"/>
              </w:rPr>
              <w:t>A</w:t>
            </w:r>
            <w:r w:rsidRPr="00813D90">
              <w:rPr>
                <w:snapToGrid w:val="0"/>
              </w:rPr>
              <w:tab/>
              <w:t>Authorization must be obtained from the competent authority</w:t>
            </w:r>
          </w:p>
          <w:p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There are no provisions regardin</w:t>
            </w:r>
            <w:r>
              <w:rPr>
                <w:snapToGrid w:val="0"/>
              </w:rPr>
              <w:t>g this for tank vessels of type</w:t>
            </w:r>
            <w:r w:rsidR="00B10446">
              <w:rPr>
                <w:snapToGrid w:val="0"/>
              </w:rPr>
              <w:t xml:space="preserve"> </w:t>
            </w:r>
            <w:r w:rsidRPr="00813D90">
              <w:rPr>
                <w:snapToGrid w:val="0"/>
              </w:rPr>
              <w:t>N</w:t>
            </w:r>
          </w:p>
          <w:p w:rsidR="002E3461" w:rsidRPr="00813D90" w:rsidRDefault="002E3461" w:rsidP="008A0962">
            <w:pPr>
              <w:spacing w:before="40" w:after="100" w:line="220" w:lineRule="exact"/>
              <w:ind w:left="567" w:right="113" w:hanging="567"/>
              <w:rPr>
                <w:snapToGrid w:val="0"/>
              </w:rPr>
            </w:pPr>
            <w:r w:rsidRPr="00813D90">
              <w:rPr>
                <w:snapToGrid w:val="0"/>
              </w:rPr>
              <w:t>C</w:t>
            </w:r>
            <w:r w:rsidRPr="00813D90">
              <w:rPr>
                <w:snapToGrid w:val="0"/>
              </w:rPr>
              <w:tab/>
              <w:t>If the battery has been removed beforehand and the engine is cold, the location of the car is immaterial</w:t>
            </w:r>
          </w:p>
          <w:p w:rsidR="002E3461" w:rsidRPr="00813D90" w:rsidRDefault="002E3461" w:rsidP="008A0962">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The car must be kept outside the cargo area</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szCs w:val="22"/>
              </w:rPr>
            </w:pPr>
            <w:r w:rsidRPr="00813D90">
              <w:rPr>
                <w:snapToGrid w:val="0"/>
                <w:szCs w:val="22"/>
              </w:rPr>
              <w:t>130 08.0-17</w:t>
            </w:r>
          </w:p>
        </w:tc>
        <w:tc>
          <w:tcPr>
            <w:tcW w:w="6151"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8A0962">
            <w:pPr>
              <w:adjustRightInd w:val="0"/>
              <w:snapToGrid w:val="0"/>
              <w:spacing w:before="40" w:after="100" w:line="220" w:lineRule="exact"/>
              <w:ind w:right="113"/>
              <w:rPr>
                <w:snapToGrid w:val="0"/>
              </w:rPr>
            </w:pPr>
            <w:del w:id="1334" w:author="LORD" w:date="2016-11-10T12:08:00Z">
              <w:r w:rsidRPr="00813D90" w:rsidDel="001B5943">
                <w:rPr>
                  <w:snapToGrid w:val="0"/>
                </w:rPr>
                <w:delText>You are on board a</w:delText>
              </w:r>
            </w:del>
            <w:ins w:id="1335" w:author="LORD" w:date="2016-11-10T12:08:00Z">
              <w:r>
                <w:rPr>
                  <w:snapToGrid w:val="0"/>
                </w:rPr>
                <w:t>A</w:t>
              </w:r>
            </w:ins>
            <w:r w:rsidRPr="00813D90">
              <w:rPr>
                <w:snapToGrid w:val="0"/>
              </w:rPr>
              <w:t xml:space="preserve"> tank vessel </w:t>
            </w:r>
            <w:ins w:id="1336" w:author="LORD" w:date="2016-11-10T12:08:00Z">
              <w:r>
                <w:rPr>
                  <w:snapToGrid w:val="0"/>
                </w:rPr>
                <w:t xml:space="preserve">is </w:t>
              </w:r>
            </w:ins>
            <w:r w:rsidRPr="00813D90">
              <w:rPr>
                <w:snapToGrid w:val="0"/>
              </w:rPr>
              <w:t xml:space="preserve">carrying dangerous goods. </w:t>
            </w:r>
            <w:del w:id="1337" w:author="LORD" w:date="2016-11-10T12:09:00Z">
              <w:r w:rsidRPr="00813D90" w:rsidDel="001B5943">
                <w:rPr>
                  <w:snapToGrid w:val="0"/>
                </w:rPr>
                <w:delText>You wish to carry out on the deck, outside the cargo area,</w:delText>
              </w:r>
            </w:del>
            <w:r w:rsidRPr="00813D90">
              <w:rPr>
                <w:snapToGrid w:val="0"/>
              </w:rPr>
              <w:t xml:space="preserve"> </w:t>
            </w:r>
            <w:ins w:id="1338" w:author="LORD" w:date="2016-11-10T12:09:00Z">
              <w:r>
                <w:rPr>
                  <w:snapToGrid w:val="0"/>
                </w:rPr>
                <w:t xml:space="preserve">May </w:t>
              </w:r>
            </w:ins>
            <w:r w:rsidRPr="00813D90">
              <w:rPr>
                <w:snapToGrid w:val="0"/>
              </w:rPr>
              <w:t>repair work requiring the use of an open flame</w:t>
            </w:r>
            <w:ins w:id="1339" w:author="LORD" w:date="2016-11-10T12:09:00Z">
              <w:r>
                <w:rPr>
                  <w:snapToGrid w:val="0"/>
                </w:rPr>
                <w:t xml:space="preserve"> be </w:t>
              </w:r>
              <w:r w:rsidRPr="00813D90">
                <w:rPr>
                  <w:snapToGrid w:val="0"/>
                </w:rPr>
                <w:t>carr</w:t>
              </w:r>
              <w:r>
                <w:rPr>
                  <w:snapToGrid w:val="0"/>
                </w:rPr>
                <w:t>ied</w:t>
              </w:r>
              <w:r w:rsidRPr="00813D90">
                <w:rPr>
                  <w:snapToGrid w:val="0"/>
                </w:rPr>
                <w:t xml:space="preserve"> out on the deck, outside the cargo area</w:t>
              </w:r>
            </w:ins>
            <w:del w:id="1340" w:author="LORD" w:date="2016-11-10T12:09:00Z">
              <w:r w:rsidRPr="00813D90" w:rsidDel="001B5943">
                <w:rPr>
                  <w:snapToGrid w:val="0"/>
                </w:rPr>
                <w:delText>. Are you permitted to do this</w:delText>
              </w:r>
            </w:del>
            <w:r w:rsidRPr="00813D90">
              <w:rPr>
                <w:snapToGrid w:val="0"/>
              </w:rPr>
              <w:t>?</w:t>
            </w:r>
          </w:p>
          <w:p w:rsidR="002E3461" w:rsidRPr="00813D90" w:rsidRDefault="002E3461" w:rsidP="008A0962">
            <w:pPr>
              <w:spacing w:before="40" w:after="100" w:line="220" w:lineRule="exact"/>
              <w:ind w:left="567" w:right="113" w:hanging="567"/>
              <w:rPr>
                <w:snapToGrid w:val="0"/>
              </w:rPr>
            </w:pPr>
            <w:r w:rsidRPr="00813D90">
              <w:rPr>
                <w:snapToGrid w:val="0"/>
              </w:rPr>
              <w:t>A</w:t>
            </w:r>
            <w:r w:rsidRPr="00813D90">
              <w:rPr>
                <w:snapToGrid w:val="0"/>
              </w:rPr>
              <w:tab/>
              <w:t>No, this is not permitted unless the vessel is furnished with an authorization from the competent authority or a certificate attesting to the totally gas-free condition of the vessel</w:t>
            </w:r>
          </w:p>
          <w:p w:rsidR="002E3461" w:rsidRPr="00813D90" w:rsidRDefault="002E3461" w:rsidP="008A0962">
            <w:pPr>
              <w:spacing w:before="40" w:after="100" w:line="220" w:lineRule="exact"/>
              <w:ind w:left="567" w:right="113" w:hanging="567"/>
              <w:rPr>
                <w:snapToGrid w:val="0"/>
              </w:rPr>
            </w:pPr>
            <w:r w:rsidRPr="00813D90">
              <w:rPr>
                <w:snapToGrid w:val="0"/>
              </w:rPr>
              <w:t>B</w:t>
            </w:r>
            <w:r w:rsidRPr="00813D90">
              <w:rPr>
                <w:snapToGrid w:val="0"/>
              </w:rPr>
              <w:tab/>
              <w:t>Yes, but only if a distance of 3 m from the cargo area is maintained when the work is carried out</w:t>
            </w:r>
          </w:p>
          <w:p w:rsidR="002E3461" w:rsidRPr="00813D90" w:rsidRDefault="002E3461" w:rsidP="008A0962">
            <w:pPr>
              <w:spacing w:before="40" w:after="100" w:line="220" w:lineRule="exact"/>
              <w:ind w:right="113"/>
              <w:rPr>
                <w:snapToGrid w:val="0"/>
              </w:rPr>
            </w:pPr>
            <w:r w:rsidRPr="00813D90">
              <w:rPr>
                <w:snapToGrid w:val="0"/>
              </w:rPr>
              <w:t>C</w:t>
            </w:r>
            <w:r w:rsidRPr="00813D90">
              <w:rPr>
                <w:snapToGrid w:val="0"/>
              </w:rPr>
              <w:tab/>
              <w:t>Yes, but only if two additional fire-extinguishers are available</w:t>
            </w:r>
          </w:p>
          <w:p w:rsidR="002E3461" w:rsidRPr="00813D90" w:rsidRDefault="002E3461" w:rsidP="008A0962">
            <w:pPr>
              <w:spacing w:before="40" w:after="100" w:line="220" w:lineRule="exact"/>
              <w:ind w:left="567" w:right="113" w:hanging="567"/>
              <w:rPr>
                <w:snapToGrid w:val="0"/>
              </w:rPr>
            </w:pPr>
            <w:r w:rsidRPr="00813D90">
              <w:rPr>
                <w:snapToGrid w:val="0"/>
              </w:rPr>
              <w:t>D</w:t>
            </w:r>
            <w:r w:rsidRPr="00813D90">
              <w:rPr>
                <w:snapToGrid w:val="0"/>
              </w:rPr>
              <w:tab/>
              <w:t>No, the work should be carried out by an expert authorized to do so</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491A4F" w:rsidRPr="00813D90" w:rsidTr="00491A4F">
        <w:trPr>
          <w:trHeight w:hRule="exact" w:val="57"/>
        </w:trPr>
        <w:tc>
          <w:tcPr>
            <w:tcW w:w="1213" w:type="dxa"/>
            <w:tcBorders>
              <w:top w:val="single" w:sz="4" w:space="0" w:color="auto"/>
              <w:bottom w:val="nil"/>
            </w:tcBorders>
            <w:shd w:val="clear" w:color="auto" w:fill="auto"/>
          </w:tcPr>
          <w:p w:rsidR="00491A4F" w:rsidRPr="00813D90" w:rsidRDefault="00491A4F" w:rsidP="008A0962">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Del="001B5943" w:rsidRDefault="00491A4F" w:rsidP="008A0962">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08.0-18</w:t>
            </w:r>
          </w:p>
        </w:tc>
        <w:tc>
          <w:tcPr>
            <w:tcW w:w="615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A tank vessel under way is carrying UN No. 1203 MOTOR SPIRIT or GASOLINE or PETROL. Some welding work needs to be done in the engine room. Is this permitted?</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Yes, provided that the doors and openings are closed</w:t>
            </w:r>
          </w:p>
          <w:p w:rsidR="002E3461" w:rsidRPr="00813D90" w:rsidRDefault="002E3461" w:rsidP="00A90288">
            <w:pPr>
              <w:spacing w:before="40" w:after="120" w:line="220" w:lineRule="exact"/>
              <w:ind w:left="567" w:right="113" w:hanging="567"/>
              <w:rPr>
                <w:snapToGrid w:val="0"/>
              </w:rPr>
            </w:pPr>
            <w:r w:rsidRPr="00813D90">
              <w:rPr>
                <w:snapToGrid w:val="0"/>
              </w:rPr>
              <w:t>B</w:t>
            </w:r>
            <w:r w:rsidRPr="00813D90">
              <w:rPr>
                <w:snapToGrid w:val="0"/>
              </w:rPr>
              <w:tab/>
              <w:t>Yes, but only if the engine room has been pronounced gas</w:t>
            </w:r>
            <w:r w:rsidRPr="00813D90">
              <w:rPr>
                <w:snapToGrid w:val="0"/>
              </w:rPr>
              <w:noBreakHyphen/>
              <w:t>free by an expert</w:t>
            </w:r>
          </w:p>
          <w:p w:rsidR="002E3461" w:rsidRPr="00813D90" w:rsidRDefault="002E3461" w:rsidP="00A90288">
            <w:pPr>
              <w:adjustRightInd w:val="0"/>
              <w:snapToGrid w:val="0"/>
              <w:spacing w:before="40" w:after="120" w:line="220" w:lineRule="exact"/>
              <w:ind w:right="113"/>
              <w:rPr>
                <w:snapToGrid w:val="0"/>
              </w:rPr>
            </w:pPr>
            <w:r w:rsidRPr="00813D90">
              <w:rPr>
                <w:snapToGrid w:val="0"/>
              </w:rPr>
              <w:t>C</w:t>
            </w:r>
            <w:r w:rsidRPr="00813D90">
              <w:rPr>
                <w:snapToGrid w:val="0"/>
              </w:rPr>
              <w:tab/>
              <w:t>No, under no circumstances</w:t>
            </w:r>
          </w:p>
          <w:p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No, not while the vessel is under way, only in a shipyard</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08.0-19</w:t>
            </w:r>
          </w:p>
        </w:tc>
        <w:tc>
          <w:tcPr>
            <w:tcW w:w="6151" w:type="dxa"/>
            <w:tcBorders>
              <w:top w:val="single" w:sz="4" w:space="0" w:color="auto"/>
              <w:bottom w:val="single" w:sz="4" w:space="0" w:color="auto"/>
            </w:tcBorders>
            <w:shd w:val="clear" w:color="auto" w:fill="auto"/>
          </w:tcPr>
          <w:p w:rsidR="002E3461" w:rsidRPr="00813D90" w:rsidRDefault="002E3461" w:rsidP="00A90288">
            <w:pPr>
              <w:spacing w:before="40" w:after="120" w:line="220" w:lineRule="exact"/>
              <w:ind w:left="567" w:right="113" w:hanging="567"/>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Why should the hoses on machines for washing tanks be regularly inspected for their electrical conductivity?</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To prevent electrostatic charges</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To prevent the heating coils from charging</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To prevent the washing water from charging</w:t>
            </w:r>
          </w:p>
          <w:p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To prevent the cargo tanks from charging</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08.0-20</w:t>
            </w: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On board an open type N tank vessel with flame arresters, some work needs to be done on a tank cover using an electric drill. Is this permitted?</w:t>
            </w:r>
          </w:p>
          <w:p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Only with an authorization from the competent authority or with a certificate attesting to the totally gas</w:t>
            </w:r>
            <w:r w:rsidRPr="00813D90">
              <w:rPr>
                <w:snapToGrid w:val="0"/>
              </w:rPr>
              <w:noBreakHyphen/>
              <w:t>free condition of the vessel</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Only if a 24 V drill is used</w:t>
            </w:r>
          </w:p>
          <w:p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Only if it is carried out by authorized persons who are specially qualified</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Only if the crew has taken the necessary measures and there is no danger of explosion</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08.0-21</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Default="002E3461" w:rsidP="00A90288">
            <w:pPr>
              <w:adjustRightInd w:val="0"/>
              <w:snapToGrid w:val="0"/>
              <w:spacing w:before="40" w:after="120" w:line="220" w:lineRule="exact"/>
              <w:ind w:right="113"/>
              <w:rPr>
                <w:snapToGrid w:val="0"/>
              </w:rPr>
            </w:pPr>
            <w:r w:rsidRPr="00813D90">
              <w:rPr>
                <w:snapToGrid w:val="0"/>
              </w:rPr>
              <w:t>Cargo tanks should be spray cleaned only if they have been ventilated beforehand. Why?</w:t>
            </w:r>
          </w:p>
        </w:tc>
        <w:tc>
          <w:tcPr>
            <w:tcW w:w="1141"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There is a danger of electrostatic charges</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There is already too much lead residue sticking to the walls</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Because the cargo residues will become too diluted</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Otherwise the slops cannot be removed from rusty tanks</w:t>
            </w:r>
          </w:p>
        </w:tc>
        <w:tc>
          <w:tcPr>
            <w:tcW w:w="114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491A4F" w:rsidRPr="00813D90" w:rsidTr="00491A4F">
        <w:tc>
          <w:tcPr>
            <w:tcW w:w="1213"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RDefault="00491A4F" w:rsidP="00A90288">
            <w:pPr>
              <w:spacing w:before="40" w:after="12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A90394">
            <w:pPr>
              <w:keepNext/>
              <w:keepLines/>
              <w:adjustRightInd w:val="0"/>
              <w:snapToGrid w:val="0"/>
              <w:spacing w:before="40" w:after="120" w:line="220" w:lineRule="exact"/>
              <w:ind w:right="113"/>
              <w:rPr>
                <w:snapToGrid w:val="0"/>
                <w:szCs w:val="22"/>
              </w:rPr>
            </w:pPr>
            <w:r w:rsidRPr="00813D90">
              <w:rPr>
                <w:snapToGrid w:val="0"/>
                <w:szCs w:val="22"/>
              </w:rPr>
              <w:t>130 08.0-22</w:t>
            </w:r>
          </w:p>
        </w:tc>
        <w:tc>
          <w:tcPr>
            <w:tcW w:w="6151" w:type="dxa"/>
            <w:tcBorders>
              <w:top w:val="nil"/>
              <w:bottom w:val="single" w:sz="4" w:space="0" w:color="auto"/>
            </w:tcBorders>
            <w:shd w:val="clear" w:color="auto" w:fill="auto"/>
          </w:tcPr>
          <w:p w:rsidR="002E3461" w:rsidRPr="00813D90" w:rsidRDefault="002E3461" w:rsidP="00A90394">
            <w:pPr>
              <w:keepNext/>
              <w:keepLines/>
              <w:adjustRightInd w:val="0"/>
              <w:snapToGrid w:val="0"/>
              <w:spacing w:before="40" w:after="120" w:line="220" w:lineRule="exact"/>
              <w:ind w:right="113"/>
              <w:rPr>
                <w:snapToGrid w:val="0"/>
              </w:rPr>
            </w:pPr>
            <w:r w:rsidRPr="00813D90">
              <w:rPr>
                <w:snapToGrid w:val="0"/>
              </w:rPr>
              <w:t>7.2.3.1.5, 7.2.3.1.6</w:t>
            </w:r>
          </w:p>
        </w:tc>
        <w:tc>
          <w:tcPr>
            <w:tcW w:w="1141" w:type="dxa"/>
            <w:tcBorders>
              <w:top w:val="nil"/>
              <w:bottom w:val="single" w:sz="4" w:space="0" w:color="auto"/>
            </w:tcBorders>
            <w:shd w:val="clear" w:color="auto" w:fill="auto"/>
          </w:tcPr>
          <w:p w:rsidR="002E3461" w:rsidRPr="00813D90" w:rsidRDefault="002E3461" w:rsidP="00A90394">
            <w:pPr>
              <w:keepNext/>
              <w:keepLines/>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394">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Pr="00813D90" w:rsidRDefault="002E3461" w:rsidP="00A90394">
            <w:pPr>
              <w:keepNext/>
              <w:keepLines/>
              <w:adjustRightInd w:val="0"/>
              <w:snapToGrid w:val="0"/>
              <w:spacing w:before="40" w:after="120" w:line="220" w:lineRule="exact"/>
              <w:ind w:right="113"/>
              <w:rPr>
                <w:snapToGrid w:val="0"/>
              </w:rPr>
            </w:pPr>
            <w:r w:rsidRPr="00813D90">
              <w:rPr>
                <w:snapToGrid w:val="0"/>
              </w:rPr>
              <w:t>In an empty cargo tank where the previous cargo is unknown, the concentration of flammable gases has to be measured. The flammable gas detector does not work. Is it permitted to enter the cargo tank without a self-contained breathing apparatus?</w:t>
            </w:r>
          </w:p>
          <w:p w:rsidR="002E3461" w:rsidRPr="00813D90" w:rsidRDefault="002E3461" w:rsidP="00A90394">
            <w:pPr>
              <w:keepNext/>
              <w:keepLines/>
              <w:spacing w:before="40" w:after="120" w:line="220" w:lineRule="exact"/>
              <w:ind w:left="567" w:right="113" w:hanging="567"/>
              <w:rPr>
                <w:snapToGrid w:val="0"/>
              </w:rPr>
            </w:pPr>
            <w:r w:rsidRPr="00813D90">
              <w:rPr>
                <w:snapToGrid w:val="0"/>
              </w:rPr>
              <w:t>A</w:t>
            </w:r>
            <w:r w:rsidRPr="00813D90">
              <w:rPr>
                <w:snapToGrid w:val="0"/>
              </w:rPr>
              <w:tab/>
              <w:t>No, because the presence of toxic gases has not been verified and the oxygen level has not been measured</w:t>
            </w:r>
          </w:p>
          <w:p w:rsidR="002E3461" w:rsidRDefault="002E3461" w:rsidP="00A90394">
            <w:pPr>
              <w:keepNext/>
              <w:keepLines/>
              <w:spacing w:before="40" w:after="120" w:line="220" w:lineRule="exact"/>
              <w:ind w:right="113"/>
              <w:rPr>
                <w:snapToGrid w:val="0"/>
              </w:rPr>
            </w:pPr>
            <w:r w:rsidRPr="00813D90">
              <w:rPr>
                <w:snapToGrid w:val="0"/>
              </w:rPr>
              <w:t>B</w:t>
            </w:r>
            <w:r w:rsidRPr="00813D90">
              <w:rPr>
                <w:snapToGrid w:val="0"/>
              </w:rPr>
              <w:tab/>
              <w:t>Yes, since the cargo tank is now gas-free</w:t>
            </w:r>
          </w:p>
        </w:tc>
        <w:tc>
          <w:tcPr>
            <w:tcW w:w="1141" w:type="dxa"/>
            <w:tcBorders>
              <w:top w:val="single" w:sz="4" w:space="0" w:color="auto"/>
              <w:bottom w:val="nil"/>
            </w:tcBorders>
            <w:shd w:val="clear" w:color="auto" w:fill="auto"/>
          </w:tcPr>
          <w:p w:rsidR="002E3461" w:rsidRPr="00813D90" w:rsidRDefault="002E3461" w:rsidP="00A90394">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nil"/>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No, since measurements have to be taken at least twice with two different devices in the course of 10 minutes</w:t>
            </w:r>
          </w:p>
        </w:tc>
        <w:tc>
          <w:tcPr>
            <w:tcW w:w="1141" w:type="dxa"/>
            <w:tcBorders>
              <w:top w:val="nil"/>
              <w:bottom w:val="nil"/>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Yes, but only if the person entering the cargo tank wears a security harness and a filter mask</w:t>
            </w:r>
          </w:p>
        </w:tc>
        <w:tc>
          <w:tcPr>
            <w:tcW w:w="1141" w:type="dxa"/>
            <w:tcBorders>
              <w:top w:val="nil"/>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08.0-23</w:t>
            </w: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7.2.3.1.6</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Default="002E3461" w:rsidP="00A90288">
            <w:pPr>
              <w:keepNext/>
              <w:keepLines/>
              <w:adjustRightInd w:val="0"/>
              <w:snapToGrid w:val="0"/>
              <w:spacing w:before="40" w:after="120" w:line="220" w:lineRule="exact"/>
              <w:ind w:right="113"/>
              <w:rPr>
                <w:snapToGrid w:val="0"/>
              </w:rPr>
            </w:pPr>
            <w:r w:rsidRPr="00813D90">
              <w:rPr>
                <w:snapToGrid w:val="0"/>
              </w:rPr>
              <w:t>To carry out some cleaning work, a crew member has to enter a cargo tank. It is not possible to measure the oxygen content. Which of the following pieces of safety equipment should not be used?</w:t>
            </w:r>
          </w:p>
        </w:tc>
        <w:tc>
          <w:tcPr>
            <w:tcW w:w="1141" w:type="dxa"/>
            <w:tcBorders>
              <w:top w:val="single" w:sz="4" w:space="0" w:color="auto"/>
              <w:bottom w:val="nil"/>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A90288">
            <w:pPr>
              <w:keepNext/>
              <w:keepLines/>
              <w:spacing w:before="40" w:after="120" w:line="220" w:lineRule="exact"/>
              <w:ind w:right="113"/>
              <w:rPr>
                <w:snapToGrid w:val="0"/>
              </w:rPr>
            </w:pPr>
            <w:r w:rsidRPr="00813D90">
              <w:rPr>
                <w:snapToGrid w:val="0"/>
              </w:rPr>
              <w:t>A</w:t>
            </w:r>
            <w:r w:rsidRPr="00813D90">
              <w:rPr>
                <w:snapToGrid w:val="0"/>
              </w:rPr>
              <w:tab/>
              <w:t>A full mask with filter</w:t>
            </w:r>
          </w:p>
          <w:p w:rsidR="002E3461" w:rsidRPr="00813D90" w:rsidRDefault="002E3461" w:rsidP="00A90288">
            <w:pPr>
              <w:keepNext/>
              <w:keepLines/>
              <w:spacing w:before="40" w:after="120" w:line="220" w:lineRule="exact"/>
              <w:ind w:right="113"/>
              <w:rPr>
                <w:snapToGrid w:val="0"/>
              </w:rPr>
            </w:pPr>
            <w:r w:rsidRPr="00813D90">
              <w:rPr>
                <w:snapToGrid w:val="0"/>
              </w:rPr>
              <w:t>B</w:t>
            </w:r>
            <w:r w:rsidRPr="00813D90">
              <w:rPr>
                <w:snapToGrid w:val="0"/>
              </w:rPr>
              <w:tab/>
              <w:t>Protective boots</w:t>
            </w:r>
          </w:p>
          <w:p w:rsidR="002E3461" w:rsidRPr="00813D90" w:rsidRDefault="002E3461" w:rsidP="00A90288">
            <w:pPr>
              <w:keepNext/>
              <w:keepLines/>
              <w:spacing w:before="40" w:after="120" w:line="220" w:lineRule="exact"/>
              <w:ind w:right="113"/>
              <w:rPr>
                <w:snapToGrid w:val="0"/>
              </w:rPr>
            </w:pPr>
            <w:r w:rsidRPr="00813D90">
              <w:rPr>
                <w:snapToGrid w:val="0"/>
              </w:rPr>
              <w:t>C</w:t>
            </w:r>
            <w:r w:rsidRPr="00813D90">
              <w:rPr>
                <w:snapToGrid w:val="0"/>
              </w:rPr>
              <w:tab/>
              <w:t>A safety harness</w:t>
            </w:r>
          </w:p>
          <w:p w:rsidR="002E3461" w:rsidRPr="00813D90" w:rsidRDefault="002E3461" w:rsidP="00A90288">
            <w:pPr>
              <w:keepNext/>
              <w:keepLines/>
              <w:spacing w:before="40" w:after="120" w:line="220" w:lineRule="exact"/>
              <w:ind w:right="113"/>
              <w:rPr>
                <w:snapToGrid w:val="0"/>
              </w:rPr>
            </w:pPr>
            <w:r w:rsidRPr="00813D90">
              <w:rPr>
                <w:snapToGrid w:val="0"/>
              </w:rPr>
              <w:t>D</w:t>
            </w:r>
            <w:r w:rsidRPr="00813D90">
              <w:rPr>
                <w:snapToGrid w:val="0"/>
              </w:rPr>
              <w:tab/>
              <w:t>A protective suit</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08.0-24</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Deleted (2012)</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08.0-25</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A tank vessel is carrying dangerous goods of Class 3 for which protection against explosion is required. What sort of mask or breathing apparatus should be kept on board for each member of the crew?</w:t>
            </w:r>
          </w:p>
          <w:p w:rsidR="002E3461" w:rsidRPr="00813D90" w:rsidRDefault="002E3461" w:rsidP="00A90288">
            <w:pPr>
              <w:adjustRightInd w:val="0"/>
              <w:snapToGrid w:val="0"/>
              <w:spacing w:before="40" w:after="120" w:line="220" w:lineRule="exact"/>
              <w:ind w:right="113"/>
              <w:rPr>
                <w:snapToGrid w:val="0"/>
              </w:rPr>
            </w:pPr>
            <w:r w:rsidRPr="00813D90">
              <w:rPr>
                <w:snapToGrid w:val="0"/>
              </w:rPr>
              <w:t>A</w:t>
            </w:r>
            <w:r w:rsidRPr="00813D90">
              <w:rPr>
                <w:snapToGrid w:val="0"/>
              </w:rPr>
              <w:tab/>
              <w:t>An ambient-air-dependent breathing apparatus</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An apparatus using pressurized air</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A half mask with filter</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A dust mask</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491A4F" w:rsidRPr="00813D90" w:rsidTr="00491A4F">
        <w:tc>
          <w:tcPr>
            <w:tcW w:w="1213"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08.0-26</w:t>
            </w:r>
          </w:p>
        </w:tc>
        <w:tc>
          <w:tcPr>
            <w:tcW w:w="615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When should filter masks be used?</w:t>
            </w:r>
          </w:p>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A</w:t>
            </w:r>
            <w:r w:rsidRPr="00813D90">
              <w:rPr>
                <w:snapToGrid w:val="0"/>
              </w:rPr>
              <w:tab/>
              <w:t>In the course of work in a cargo tank that has not been cleaned</w:t>
            </w:r>
          </w:p>
          <w:p w:rsidR="002E3461" w:rsidRPr="00813D90" w:rsidRDefault="002E3461" w:rsidP="00A90288">
            <w:pPr>
              <w:spacing w:before="40" w:after="120" w:line="220" w:lineRule="exact"/>
              <w:ind w:left="567" w:right="113" w:hanging="567"/>
              <w:rPr>
                <w:snapToGrid w:val="0"/>
              </w:rPr>
            </w:pPr>
            <w:r w:rsidRPr="00813D90">
              <w:rPr>
                <w:snapToGrid w:val="0"/>
              </w:rPr>
              <w:t>B</w:t>
            </w:r>
            <w:r w:rsidRPr="00813D90">
              <w:rPr>
                <w:snapToGrid w:val="0"/>
              </w:rPr>
              <w:tab/>
              <w:t xml:space="preserve">When entering a cargo tank, this is required under Table C of </w:t>
            </w:r>
            <w:del w:id="1341" w:author="LORD" w:date="2016-11-10T12:09:00Z">
              <w:r w:rsidRPr="00813D90" w:rsidDel="001B5943">
                <w:rPr>
                  <w:snapToGrid w:val="0"/>
                </w:rPr>
                <w:delText xml:space="preserve">Chapter </w:delText>
              </w:r>
            </w:del>
            <w:ins w:id="1342" w:author="LORD" w:date="2016-11-10T12:09:00Z">
              <w:r>
                <w:rPr>
                  <w:snapToGrid w:val="0"/>
                </w:rPr>
                <w:t>subsection</w:t>
              </w:r>
              <w:r w:rsidRPr="00813D90">
                <w:rPr>
                  <w:snapToGrid w:val="0"/>
                </w:rPr>
                <w:t xml:space="preserve"> </w:t>
              </w:r>
            </w:ins>
            <w:r w:rsidRPr="00813D90">
              <w:rPr>
                <w:snapToGrid w:val="0"/>
              </w:rPr>
              <w:t>3.2</w:t>
            </w:r>
            <w:ins w:id="1343" w:author="LORD" w:date="2016-11-10T12:09:00Z">
              <w:r>
                <w:rPr>
                  <w:snapToGrid w:val="0"/>
                </w:rPr>
                <w:t>.3.2</w:t>
              </w:r>
            </w:ins>
          </w:p>
        </w:tc>
        <w:tc>
          <w:tcPr>
            <w:tcW w:w="1141" w:type="dxa"/>
            <w:tcBorders>
              <w:top w:val="single" w:sz="4" w:space="0" w:color="auto"/>
              <w:bottom w:val="nil"/>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nil"/>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rsidR="002E3461" w:rsidRPr="00813D90" w:rsidRDefault="002E3461" w:rsidP="00A90288">
            <w:pPr>
              <w:spacing w:before="40" w:after="120" w:line="220" w:lineRule="exact"/>
              <w:ind w:left="567" w:right="113" w:hanging="567"/>
              <w:rPr>
                <w:snapToGrid w:val="0"/>
              </w:rPr>
            </w:pPr>
            <w:r w:rsidRPr="00813D90">
              <w:rPr>
                <w:snapToGrid w:val="0"/>
              </w:rPr>
              <w:t>C</w:t>
            </w:r>
            <w:r w:rsidRPr="00813D90">
              <w:rPr>
                <w:snapToGrid w:val="0"/>
              </w:rPr>
              <w:tab/>
              <w:t>When taking samples, if a toximeter is required under Table C of subsection 3.2.3.2</w:t>
            </w:r>
          </w:p>
        </w:tc>
        <w:tc>
          <w:tcPr>
            <w:tcW w:w="1141" w:type="dxa"/>
            <w:tcBorders>
              <w:top w:val="nil"/>
              <w:bottom w:val="nil"/>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D</w:t>
            </w:r>
            <w:r w:rsidRPr="00813D90">
              <w:rPr>
                <w:snapToGrid w:val="0"/>
              </w:rPr>
              <w:tab/>
              <w:t>When the volume of oxygen in the cargo tank is 21%</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08.0-27</w:t>
            </w:r>
          </w:p>
        </w:tc>
        <w:tc>
          <w:tcPr>
            <w:tcW w:w="6151" w:type="dxa"/>
            <w:tcBorders>
              <w:top w:val="single" w:sz="4" w:space="0" w:color="auto"/>
              <w:bottom w:val="single" w:sz="4" w:space="0" w:color="auto"/>
            </w:tcBorders>
            <w:shd w:val="clear" w:color="auto" w:fill="auto"/>
          </w:tcPr>
          <w:p w:rsidR="002E3461" w:rsidRPr="00813D90" w:rsidRDefault="002E3461" w:rsidP="00A90288">
            <w:pPr>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spacing w:before="40" w:after="120" w:line="220" w:lineRule="exact"/>
              <w:ind w:right="113"/>
              <w:rPr>
                <w:snapToGrid w:val="0"/>
              </w:rPr>
            </w:pPr>
            <w:del w:id="1344" w:author="LORD" w:date="2016-11-10T12:10:00Z">
              <w:r w:rsidRPr="00813D90" w:rsidDel="001B5943">
                <w:rPr>
                  <w:snapToGrid w:val="0"/>
                </w:rPr>
                <w:delText xml:space="preserve">Petrol </w:delText>
              </w:r>
            </w:del>
            <w:ins w:id="1345" w:author="LORD" w:date="2016-11-10T12:10:00Z">
              <w:r>
                <w:rPr>
                  <w:snapToGrid w:val="0"/>
                </w:rPr>
                <w:t>A Sinker</w:t>
              </w:r>
              <w:r w:rsidRPr="00813D90">
                <w:rPr>
                  <w:snapToGrid w:val="0"/>
                </w:rPr>
                <w:t xml:space="preserve"> </w:t>
              </w:r>
            </w:ins>
            <w:r w:rsidRPr="00813D90">
              <w:rPr>
                <w:snapToGrid w:val="0"/>
              </w:rPr>
              <w:t xml:space="preserve">gets into the water during loading of a tank vessel. What happens to the </w:t>
            </w:r>
            <w:del w:id="1346" w:author="LORD" w:date="2016-11-10T12:10:00Z">
              <w:r w:rsidRPr="00813D90" w:rsidDel="001B5943">
                <w:rPr>
                  <w:snapToGrid w:val="0"/>
                </w:rPr>
                <w:delText>liquid</w:delText>
              </w:r>
            </w:del>
            <w:ins w:id="1347" w:author="LORD" w:date="2016-11-10T12:10:00Z">
              <w:r>
                <w:rPr>
                  <w:snapToGrid w:val="0"/>
                </w:rPr>
                <w:t>substance</w:t>
              </w:r>
            </w:ins>
            <w:r w:rsidRPr="00813D90">
              <w:rPr>
                <w:snapToGrid w:val="0"/>
              </w:rPr>
              <w:t>?</w:t>
            </w:r>
          </w:p>
          <w:p w:rsidR="002E3461" w:rsidRPr="00813D90" w:rsidRDefault="002E3461" w:rsidP="00A90288">
            <w:pPr>
              <w:spacing w:before="40" w:after="120" w:line="220" w:lineRule="exact"/>
              <w:ind w:left="567" w:right="113" w:hanging="567"/>
              <w:rPr>
                <w:snapToGrid w:val="0"/>
              </w:rPr>
            </w:pPr>
            <w:r w:rsidRPr="00813D90">
              <w:rPr>
                <w:snapToGrid w:val="0"/>
              </w:rPr>
              <w:t>A</w:t>
            </w:r>
            <w:r w:rsidRPr="00813D90">
              <w:rPr>
                <w:snapToGrid w:val="0"/>
              </w:rPr>
              <w:tab/>
              <w:t xml:space="preserve">The </w:t>
            </w:r>
            <w:del w:id="1348" w:author="LORD" w:date="2016-11-10T12:10:00Z">
              <w:r w:rsidRPr="00813D90" w:rsidDel="001B5943">
                <w:rPr>
                  <w:snapToGrid w:val="0"/>
                </w:rPr>
                <w:delText xml:space="preserve">liquid </w:delText>
              </w:r>
            </w:del>
            <w:ins w:id="1349" w:author="LORD" w:date="2016-11-10T12:10:00Z">
              <w:r>
                <w:rPr>
                  <w:snapToGrid w:val="0"/>
                </w:rPr>
                <w:t>substance</w:t>
              </w:r>
              <w:r w:rsidRPr="00813D90">
                <w:rPr>
                  <w:snapToGrid w:val="0"/>
                </w:rPr>
                <w:t xml:space="preserve"> </w:t>
              </w:r>
            </w:ins>
            <w:r w:rsidRPr="00813D90">
              <w:rPr>
                <w:snapToGrid w:val="0"/>
              </w:rPr>
              <w:t>will expand on the surface of the water and then evaporate</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 xml:space="preserve">The </w:t>
            </w:r>
            <w:ins w:id="1350" w:author="LORD" w:date="2016-11-10T12:10:00Z">
              <w:r>
                <w:rPr>
                  <w:snapToGrid w:val="0"/>
                </w:rPr>
                <w:t>substance</w:t>
              </w:r>
            </w:ins>
            <w:del w:id="1351" w:author="LORD" w:date="2016-11-10T12:10:00Z">
              <w:r w:rsidRPr="00813D90" w:rsidDel="001B5943">
                <w:rPr>
                  <w:snapToGrid w:val="0"/>
                </w:rPr>
                <w:delText>liquid</w:delText>
              </w:r>
            </w:del>
            <w:r w:rsidRPr="00813D90">
              <w:rPr>
                <w:snapToGrid w:val="0"/>
              </w:rPr>
              <w:t xml:space="preserve"> will mix with the water</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 xml:space="preserve">The </w:t>
            </w:r>
            <w:ins w:id="1352" w:author="LORD" w:date="2016-11-10T12:10:00Z">
              <w:r>
                <w:rPr>
                  <w:snapToGrid w:val="0"/>
                </w:rPr>
                <w:t>substance</w:t>
              </w:r>
            </w:ins>
            <w:del w:id="1353" w:author="LORD" w:date="2016-11-10T12:10:00Z">
              <w:r w:rsidRPr="00813D90" w:rsidDel="001B5943">
                <w:rPr>
                  <w:snapToGrid w:val="0"/>
                </w:rPr>
                <w:delText xml:space="preserve">liquid </w:delText>
              </w:r>
            </w:del>
            <w:ins w:id="1354" w:author="LORD" w:date="2016-11-10T12:10:00Z">
              <w:r>
                <w:rPr>
                  <w:snapToGrid w:val="0"/>
                </w:rPr>
                <w:t xml:space="preserve"> </w:t>
              </w:r>
            </w:ins>
            <w:r w:rsidRPr="00813D90">
              <w:rPr>
                <w:snapToGrid w:val="0"/>
              </w:rPr>
              <w:t>will sink to the bottom</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 xml:space="preserve">The </w:t>
            </w:r>
            <w:ins w:id="1355" w:author="LORD" w:date="2016-11-10T12:11:00Z">
              <w:r>
                <w:rPr>
                  <w:snapToGrid w:val="0"/>
                </w:rPr>
                <w:t>substance</w:t>
              </w:r>
            </w:ins>
            <w:del w:id="1356" w:author="LORD" w:date="2016-11-10T12:11:00Z">
              <w:r w:rsidRPr="00813D90" w:rsidDel="001B5943">
                <w:rPr>
                  <w:snapToGrid w:val="0"/>
                </w:rPr>
                <w:delText>liquid</w:delText>
              </w:r>
            </w:del>
            <w:r w:rsidRPr="00813D90">
              <w:rPr>
                <w:snapToGrid w:val="0"/>
              </w:rPr>
              <w:t xml:space="preserve"> will expand on the surface of the water and not evaporate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08.0-28</w:t>
            </w: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7.2.3.44</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On a tank vessel, is it permitted to carry out cleaning work with liquids having a flashpoint below 55 °C?</w:t>
            </w:r>
          </w:p>
          <w:p w:rsidR="002E3461" w:rsidRPr="00813D90" w:rsidRDefault="002E3461" w:rsidP="00A90288">
            <w:pPr>
              <w:adjustRightInd w:val="0"/>
              <w:snapToGrid w:val="0"/>
              <w:spacing w:before="40" w:after="120" w:line="220" w:lineRule="exact"/>
              <w:ind w:right="113"/>
              <w:rPr>
                <w:snapToGrid w:val="0"/>
              </w:rPr>
            </w:pPr>
            <w:r w:rsidRPr="00813D90">
              <w:rPr>
                <w:snapToGrid w:val="0"/>
              </w:rPr>
              <w:t>A</w:t>
            </w:r>
            <w:r w:rsidRPr="00813D90">
              <w:rPr>
                <w:snapToGrid w:val="0"/>
              </w:rPr>
              <w:tab/>
              <w:t>Yes, but only outside the cargo area</w:t>
            </w:r>
          </w:p>
          <w:p w:rsidR="002E3461" w:rsidRPr="00813D90" w:rsidRDefault="002E3461" w:rsidP="00A90288">
            <w:pPr>
              <w:adjustRightInd w:val="0"/>
              <w:snapToGrid w:val="0"/>
              <w:spacing w:before="40" w:after="120" w:line="220" w:lineRule="exact"/>
              <w:ind w:right="113"/>
              <w:rPr>
                <w:snapToGrid w:val="0"/>
              </w:rPr>
            </w:pPr>
            <w:r w:rsidRPr="00813D90">
              <w:rPr>
                <w:snapToGrid w:val="0"/>
              </w:rPr>
              <w:t>B</w:t>
            </w:r>
            <w:r w:rsidRPr="00813D90">
              <w:rPr>
                <w:snapToGrid w:val="0"/>
              </w:rPr>
              <w:tab/>
              <w:t>Yes, but only in the engine room</w:t>
            </w:r>
          </w:p>
          <w:p w:rsidR="002E3461" w:rsidRPr="00813D90" w:rsidRDefault="002E3461" w:rsidP="00A90288">
            <w:pPr>
              <w:adjustRightInd w:val="0"/>
              <w:snapToGrid w:val="0"/>
              <w:spacing w:before="40" w:after="120" w:line="220" w:lineRule="exact"/>
              <w:ind w:right="113"/>
              <w:rPr>
                <w:snapToGrid w:val="0"/>
              </w:rPr>
            </w:pPr>
            <w:r w:rsidRPr="00813D90">
              <w:rPr>
                <w:snapToGrid w:val="0"/>
              </w:rPr>
              <w:t>C</w:t>
            </w:r>
            <w:r w:rsidRPr="00813D90">
              <w:rPr>
                <w:snapToGrid w:val="0"/>
              </w:rPr>
              <w:tab/>
              <w:t>Yes, but only in the cargo area</w:t>
            </w:r>
          </w:p>
          <w:p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Yes, but only if a fire-extinguisher is at hand</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08.0-29</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del w:id="1357" w:author="LORD" w:date="2016-11-10T12:11:00Z">
              <w:r w:rsidRPr="00813D90" w:rsidDel="001B5943">
                <w:rPr>
                  <w:snapToGrid w:val="0"/>
                </w:rPr>
                <w:delText>You are on a</w:delText>
              </w:r>
            </w:del>
            <w:del w:id="1358" w:author="LORD" w:date="2016-11-10T17:20:00Z">
              <w:r w:rsidRPr="00813D90" w:rsidDel="00096E77">
                <w:rPr>
                  <w:snapToGrid w:val="0"/>
                </w:rPr>
                <w:delText xml:space="preserve"> tank vessel </w:delText>
              </w:r>
            </w:del>
            <w:del w:id="1359" w:author="LORD" w:date="2016-11-10T12:11:00Z">
              <w:r w:rsidRPr="00813D90" w:rsidDel="001B5943">
                <w:rPr>
                  <w:snapToGrid w:val="0"/>
                </w:rPr>
                <w:delText>and have</w:delText>
              </w:r>
            </w:del>
            <w:del w:id="1360" w:author="LORD" w:date="2016-11-10T17:20:00Z">
              <w:r w:rsidRPr="00813D90" w:rsidDel="00096E77">
                <w:rPr>
                  <w:snapToGrid w:val="0"/>
                </w:rPr>
                <w:delText xml:space="preserve"> to load </w:delText>
              </w:r>
            </w:del>
            <w:r w:rsidRPr="00813D90">
              <w:rPr>
                <w:snapToGrid w:val="0"/>
              </w:rPr>
              <w:t>UN No. 1202 GAS OIL</w:t>
            </w:r>
            <w:ins w:id="1361" w:author="LORD" w:date="2016-11-10T17:20:00Z">
              <w:r>
                <w:rPr>
                  <w:snapToGrid w:val="0"/>
                </w:rPr>
                <w:t xml:space="preserve"> has to be loaded on a tank vessel</w:t>
              </w:r>
            </w:ins>
            <w:r w:rsidRPr="00813D90">
              <w:rPr>
                <w:snapToGrid w:val="0"/>
              </w:rPr>
              <w:t>. The previous cargo was also UN No. 1202 GAS OIL. According to ADN, should the persons connecting the loading pipe or arm wear a breathing apparatus?</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No, this is not required for this product</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ADN does not contain such a requirement</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Yes, this is required unless the competent authorities waive the requirement</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491A4F" w:rsidRPr="00813D90" w:rsidTr="00491A4F">
        <w:tc>
          <w:tcPr>
            <w:tcW w:w="1213"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Del="001B5943" w:rsidRDefault="00491A4F" w:rsidP="00A90288">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08.0-30</w:t>
            </w:r>
          </w:p>
        </w:tc>
        <w:tc>
          <w:tcPr>
            <w:tcW w:w="615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B</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del w:id="1362" w:author="LORD" w:date="2016-11-10T12:12:00Z">
              <w:r w:rsidRPr="00813D90" w:rsidDel="001B5943">
                <w:rPr>
                  <w:snapToGrid w:val="0"/>
                </w:rPr>
                <w:delText>You are on a</w:delText>
              </w:r>
            </w:del>
            <w:del w:id="1363" w:author="LORD" w:date="2016-11-10T17:20:00Z">
              <w:r w:rsidRPr="00813D90" w:rsidDel="00096E77">
                <w:rPr>
                  <w:snapToGrid w:val="0"/>
                </w:rPr>
                <w:delText xml:space="preserve"> tank vessel </w:delText>
              </w:r>
            </w:del>
            <w:del w:id="1364" w:author="LORD" w:date="2016-11-10T12:12:00Z">
              <w:r w:rsidRPr="00813D90" w:rsidDel="001B5943">
                <w:rPr>
                  <w:snapToGrid w:val="0"/>
                </w:rPr>
                <w:delText>and have</w:delText>
              </w:r>
            </w:del>
            <w:del w:id="1365" w:author="LORD" w:date="2016-11-10T17:20:00Z">
              <w:r w:rsidRPr="00813D90" w:rsidDel="00096E77">
                <w:rPr>
                  <w:snapToGrid w:val="0"/>
                </w:rPr>
                <w:delText xml:space="preserve"> to load </w:delText>
              </w:r>
            </w:del>
            <w:r w:rsidRPr="00813D90">
              <w:rPr>
                <w:snapToGrid w:val="0"/>
              </w:rPr>
              <w:t>UN No. 2079 DIETHYLENETRIAMINE</w:t>
            </w:r>
            <w:ins w:id="1366" w:author="LORD" w:date="2016-11-10T17:20:00Z">
              <w:r>
                <w:rPr>
                  <w:snapToGrid w:val="0"/>
                </w:rPr>
                <w:t xml:space="preserve"> has to be loaded on a tank vessel</w:t>
              </w:r>
            </w:ins>
            <w:r w:rsidRPr="00813D90">
              <w:rPr>
                <w:snapToGrid w:val="0"/>
              </w:rPr>
              <w:t>. The previous cargo was UN No.</w:t>
            </w:r>
            <w:r w:rsidR="00B10446">
              <w:rPr>
                <w:snapToGrid w:val="0"/>
              </w:rPr>
              <w:t xml:space="preserve"> </w:t>
            </w:r>
            <w:r w:rsidRPr="00813D90">
              <w:rPr>
                <w:snapToGrid w:val="0"/>
              </w:rPr>
              <w:t xml:space="preserve">1202 GAS OIL and the cargo </w:t>
            </w:r>
            <w:r w:rsidR="00D4342E">
              <w:rPr>
                <w:snapToGrid w:val="0"/>
              </w:rPr>
              <w:t>tanks have been cleaned and gas-</w:t>
            </w:r>
            <w:r w:rsidRPr="00813D90">
              <w:rPr>
                <w:snapToGrid w:val="0"/>
              </w:rPr>
              <w:t>freed. According to ADN, should the persons connecting the loading pipe or arm wear a breathing apparatus?</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No, there is no such requirement in ADN</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is not required for this product</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This is required only for vessels of type C but not for vessels of type N</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08.0-31</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del w:id="1367" w:author="LORD" w:date="2016-11-10T12:12:00Z">
              <w:r w:rsidRPr="00813D90" w:rsidDel="001B5943">
                <w:rPr>
                  <w:snapToGrid w:val="0"/>
                </w:rPr>
                <w:delText>You are on a</w:delText>
              </w:r>
            </w:del>
            <w:del w:id="1368" w:author="LORD" w:date="2016-11-10T17:21:00Z">
              <w:r w:rsidRPr="00813D90" w:rsidDel="00096E77">
                <w:rPr>
                  <w:snapToGrid w:val="0"/>
                </w:rPr>
                <w:delText xml:space="preserve"> tank vessel of type N </w:delText>
              </w:r>
            </w:del>
            <w:del w:id="1369" w:author="LORD" w:date="2016-11-10T12:12:00Z">
              <w:r w:rsidRPr="00813D90" w:rsidDel="001B5943">
                <w:rPr>
                  <w:snapToGrid w:val="0"/>
                </w:rPr>
                <w:delText>and have</w:delText>
              </w:r>
            </w:del>
            <w:del w:id="1370" w:author="LORD" w:date="2016-11-10T17:21:00Z">
              <w:r w:rsidRPr="00813D90" w:rsidDel="00096E77">
                <w:rPr>
                  <w:snapToGrid w:val="0"/>
                </w:rPr>
                <w:delText xml:space="preserve"> to load </w:delText>
              </w:r>
            </w:del>
            <w:r w:rsidRPr="00813D90">
              <w:rPr>
                <w:snapToGrid w:val="0"/>
              </w:rPr>
              <w:t>UN No.</w:t>
            </w:r>
            <w:r w:rsidR="00B10446">
              <w:rPr>
                <w:snapToGrid w:val="0"/>
              </w:rPr>
              <w:t xml:space="preserve"> </w:t>
            </w:r>
            <w:r w:rsidRPr="00813D90">
              <w:rPr>
                <w:snapToGrid w:val="0"/>
              </w:rPr>
              <w:t>2289 ISOPHORONEDIAMINE</w:t>
            </w:r>
            <w:ins w:id="1371" w:author="LORD" w:date="2016-11-10T17:21:00Z">
              <w:r>
                <w:rPr>
                  <w:snapToGrid w:val="0"/>
                </w:rPr>
                <w:t xml:space="preserve"> has to be loaded on a tank vessel</w:t>
              </w:r>
              <w:r w:rsidRPr="00813D90">
                <w:rPr>
                  <w:snapToGrid w:val="0"/>
                </w:rPr>
                <w:t xml:space="preserve"> of type N</w:t>
              </w:r>
            </w:ins>
            <w:r w:rsidRPr="00813D90">
              <w:rPr>
                <w:snapToGrid w:val="0"/>
              </w:rPr>
              <w:t>. According to ADN, should the persons connecting the loading pipe or arm wear protective equipment?</w:t>
            </w:r>
          </w:p>
          <w:p w:rsidR="002E3461" w:rsidRPr="00813D90" w:rsidRDefault="002E3461" w:rsidP="00C2034E">
            <w:pPr>
              <w:spacing w:before="40" w:after="120" w:line="220" w:lineRule="exact"/>
              <w:ind w:right="113"/>
              <w:rPr>
                <w:snapToGrid w:val="0"/>
              </w:rPr>
            </w:pPr>
            <w:r w:rsidRPr="00813D90">
              <w:rPr>
                <w:snapToGrid w:val="0"/>
              </w:rPr>
              <w:t>A</w:t>
            </w:r>
            <w:r w:rsidRPr="00813D90">
              <w:rPr>
                <w:snapToGrid w:val="0"/>
              </w:rPr>
              <w:tab/>
              <w:t>No, th</w:t>
            </w:r>
            <w:r w:rsidR="00C2034E">
              <w:rPr>
                <w:snapToGrid w:val="0"/>
              </w:rPr>
              <w:t>ere</w:t>
            </w:r>
            <w:r w:rsidRPr="00813D90">
              <w:rPr>
                <w:snapToGrid w:val="0"/>
              </w:rPr>
              <w:t xml:space="preserve"> is no such requirement in ADN</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is not required for this product</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is required for this product also</w:t>
            </w:r>
          </w:p>
          <w:p w:rsidR="002E3461" w:rsidRPr="00813D90" w:rsidRDefault="002E3461" w:rsidP="00A90288">
            <w:pPr>
              <w:spacing w:before="40" w:after="120" w:line="220" w:lineRule="exact"/>
              <w:ind w:left="567" w:right="113" w:hanging="567"/>
              <w:rPr>
                <w:snapToGrid w:val="0"/>
              </w:rPr>
            </w:pPr>
            <w:r w:rsidRPr="00813D90">
              <w:rPr>
                <w:snapToGrid w:val="0"/>
              </w:rPr>
              <w:t>D</w:t>
            </w:r>
            <w:r w:rsidRPr="00813D90">
              <w:rPr>
                <w:snapToGrid w:val="0"/>
              </w:rPr>
              <w:tab/>
              <w:t>No, this is not required, since on tank vessels of type N it is not required to have safety equipment on board</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08.0-32</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pPr>
            <w:r w:rsidRPr="00813D90">
              <w:t xml:space="preserve">3.2.3.1, </w:t>
            </w: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According to ADN, must a tank vessel carrying dangerous goods always have a flammable gas detector on board?</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 xml:space="preserve">No, only when this is required under Table C of </w:t>
            </w:r>
            <w:del w:id="1372" w:author="LORD" w:date="2016-11-10T12:12:00Z">
              <w:r w:rsidRPr="00813D90" w:rsidDel="001B5943">
                <w:rPr>
                  <w:snapToGrid w:val="0"/>
                </w:rPr>
                <w:delText>Chapter</w:delText>
              </w:r>
            </w:del>
            <w:r w:rsidR="00B10446">
              <w:rPr>
                <w:snapToGrid w:val="0"/>
              </w:rPr>
              <w:t xml:space="preserve"> </w:t>
            </w:r>
            <w:ins w:id="1373" w:author="LORD" w:date="2016-11-10T12:12:00Z">
              <w:r>
                <w:rPr>
                  <w:snapToGrid w:val="0"/>
                </w:rPr>
                <w:t>subsection</w:t>
              </w:r>
            </w:ins>
            <w:r w:rsidR="00B10446">
              <w:rPr>
                <w:snapToGrid w:val="0"/>
              </w:rPr>
              <w:t xml:space="preserve"> </w:t>
            </w:r>
            <w:r w:rsidRPr="00813D90">
              <w:rPr>
                <w:snapToGrid w:val="0"/>
              </w:rPr>
              <w:t>3.2</w:t>
            </w:r>
            <w:ins w:id="1374" w:author="LORD" w:date="2016-11-10T12:12:00Z">
              <w:r>
                <w:rPr>
                  <w:snapToGrid w:val="0"/>
                </w:rPr>
                <w:t>.3.2</w:t>
              </w:r>
            </w:ins>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Yes, this is part of the basic equipment</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otherwise the vessel is not given a certificate of approval</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No, this is required only when a vessel carries goods of Class 3</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08.0-33</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1.2.1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491A4F">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According to ADN, what is </w:t>
            </w:r>
            <w:r w:rsidR="00B10446">
              <w:rPr>
                <w:snapToGrid w:val="0"/>
              </w:rPr>
              <w:t>“</w:t>
            </w:r>
            <w:r w:rsidRPr="00813D90">
              <w:rPr>
                <w:snapToGrid w:val="0"/>
              </w:rPr>
              <w:t>steady burning</w:t>
            </w:r>
            <w:r w:rsidR="00B10446">
              <w:rPr>
                <w:snapToGrid w:val="0"/>
              </w:rPr>
              <w:t>”</w:t>
            </w:r>
            <w:r w:rsidRPr="00813D90">
              <w:rPr>
                <w:snapToGrid w:val="0"/>
              </w:rPr>
              <w:t>?</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Combustion stabilized for an indeterminate period</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Combustion stabilized for a short period</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Fire followed by an explosion</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Fire so intense that it produces a shockwave</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491A4F" w:rsidRPr="00813D90" w:rsidTr="00491A4F">
        <w:tc>
          <w:tcPr>
            <w:tcW w:w="1213"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rsidR="00491A4F" w:rsidRPr="00813D90" w:rsidRDefault="00491A4F" w:rsidP="00A90288">
            <w:pPr>
              <w:adjustRightInd w:val="0"/>
              <w:snapToGrid w:val="0"/>
              <w:spacing w:before="40" w:after="120" w:line="220" w:lineRule="exact"/>
              <w:ind w:right="113"/>
              <w:jc w:val="center"/>
              <w:rPr>
                <w:snapToGrid w:val="0"/>
              </w:rPr>
            </w:pPr>
          </w:p>
        </w:tc>
      </w:tr>
      <w:tr w:rsidR="002E3461" w:rsidRPr="00813D90" w:rsidTr="00491A4F">
        <w:tc>
          <w:tcPr>
            <w:tcW w:w="1213"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rPr>
                <w:snapToGrid w:val="0"/>
                <w:szCs w:val="22"/>
              </w:rPr>
            </w:pPr>
            <w:r w:rsidRPr="00813D90">
              <w:rPr>
                <w:snapToGrid w:val="0"/>
                <w:szCs w:val="22"/>
              </w:rPr>
              <w:t>130 08.0-34</w:t>
            </w:r>
          </w:p>
        </w:tc>
        <w:tc>
          <w:tcPr>
            <w:tcW w:w="615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3.2.3.2, Table C, 8.1.5.1</w:t>
            </w:r>
          </w:p>
        </w:tc>
        <w:tc>
          <w:tcPr>
            <w:tcW w:w="1141" w:type="dxa"/>
            <w:tcBorders>
              <w:top w:val="nil"/>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According to ADN, should a tank vessel carrying dangerous goods have an escape device for each person on board?</w:t>
            </w:r>
          </w:p>
          <w:p w:rsidR="002E3461" w:rsidRPr="00813D90" w:rsidRDefault="002E3461" w:rsidP="00A90288">
            <w:pPr>
              <w:keepNext/>
              <w:keepLines/>
              <w:spacing w:before="40" w:after="100" w:line="220" w:lineRule="exact"/>
              <w:ind w:left="567" w:right="113" w:hanging="567"/>
              <w:rPr>
                <w:snapToGrid w:val="0"/>
              </w:rPr>
            </w:pPr>
            <w:r w:rsidRPr="00813D90">
              <w:rPr>
                <w:snapToGrid w:val="0"/>
              </w:rPr>
              <w:t>A</w:t>
            </w:r>
            <w:r w:rsidRPr="00813D90">
              <w:rPr>
                <w:snapToGrid w:val="0"/>
              </w:rPr>
              <w:tab/>
              <w:t>No, this is not obligatory unless expressly required in the instructions in writing</w:t>
            </w:r>
          </w:p>
          <w:p w:rsidR="002E3461" w:rsidRPr="00813D90" w:rsidRDefault="002E3461" w:rsidP="00A90288">
            <w:pPr>
              <w:keepNext/>
              <w:keepLines/>
              <w:spacing w:before="40" w:after="100" w:line="220" w:lineRule="exact"/>
              <w:ind w:left="567" w:right="113" w:hanging="567"/>
              <w:rPr>
                <w:snapToGrid w:val="0"/>
              </w:rPr>
            </w:pPr>
            <w:r w:rsidRPr="00813D90">
              <w:rPr>
                <w:snapToGrid w:val="0"/>
              </w:rPr>
              <w:t>B</w:t>
            </w:r>
            <w:r w:rsidRPr="00813D90">
              <w:rPr>
                <w:snapToGrid w:val="0"/>
              </w:rPr>
              <w:tab/>
              <w:t>Yes, since, when dangerous goods are transported, there is always the risk that there will be a need to escape after a disaster</w:t>
            </w:r>
          </w:p>
          <w:p w:rsidR="002E3461" w:rsidRPr="00813D90" w:rsidRDefault="002E3461" w:rsidP="00E56908">
            <w:pPr>
              <w:keepNext/>
              <w:keepLines/>
              <w:spacing w:before="40" w:after="100" w:line="220" w:lineRule="exact"/>
              <w:ind w:left="567" w:right="113" w:hanging="567"/>
              <w:rPr>
                <w:snapToGrid w:val="0"/>
              </w:rPr>
            </w:pPr>
            <w:r w:rsidRPr="00813D90">
              <w:rPr>
                <w:snapToGrid w:val="0"/>
              </w:rPr>
              <w:t>C</w:t>
            </w:r>
            <w:r w:rsidRPr="00813D90">
              <w:rPr>
                <w:snapToGrid w:val="0"/>
              </w:rPr>
              <w:tab/>
              <w:t xml:space="preserve">No, only if this is required under Table C of </w:t>
            </w:r>
            <w:del w:id="1375" w:author="LORD" w:date="2016-11-10T17:21:00Z">
              <w:r w:rsidRPr="00813D90" w:rsidDel="00096E77">
                <w:rPr>
                  <w:snapToGrid w:val="0"/>
                </w:rPr>
                <w:delText xml:space="preserve">Chapter </w:delText>
              </w:r>
            </w:del>
            <w:ins w:id="1376" w:author="LORD" w:date="2016-11-10T17:21:00Z">
              <w:r>
                <w:rPr>
                  <w:snapToGrid w:val="0"/>
                </w:rPr>
                <w:t>subsection</w:t>
              </w:r>
              <w:r w:rsidRPr="00813D90">
                <w:rPr>
                  <w:snapToGrid w:val="0"/>
                </w:rPr>
                <w:t xml:space="preserve"> </w:t>
              </w:r>
            </w:ins>
            <w:r w:rsidRPr="00813D90">
              <w:rPr>
                <w:snapToGrid w:val="0"/>
              </w:rPr>
              <w:t>3.2</w:t>
            </w:r>
            <w:ins w:id="1377" w:author="LORD" w:date="2016-11-10T17:21:00Z">
              <w:r>
                <w:rPr>
                  <w:snapToGrid w:val="0"/>
                </w:rPr>
                <w:t>.3.2</w:t>
              </w:r>
            </w:ins>
          </w:p>
          <w:p w:rsidR="002E3461" w:rsidRPr="00813D90" w:rsidRDefault="002E3461" w:rsidP="00A90288">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No, except if this is required in the transport document</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0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08.0-35</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C</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According to ADN, should all tank vessels carrying dangerous goods have a pair of protective boots on board for each member of the crew?</w:t>
            </w:r>
          </w:p>
          <w:p w:rsidR="002E3461" w:rsidRPr="00813D90" w:rsidRDefault="002E3461" w:rsidP="00A90288">
            <w:pPr>
              <w:spacing w:before="40" w:after="120" w:line="220" w:lineRule="exact"/>
              <w:ind w:right="113"/>
              <w:rPr>
                <w:snapToGrid w:val="0"/>
              </w:rPr>
            </w:pPr>
            <w:r w:rsidRPr="00813D90">
              <w:rPr>
                <w:snapToGrid w:val="0"/>
              </w:rPr>
              <w:t>A</w:t>
            </w:r>
            <w:r w:rsidRPr="00813D90">
              <w:rPr>
                <w:snapToGrid w:val="0"/>
              </w:rPr>
              <w:tab/>
              <w:t>Yes, this applies to all vessels carrying dangerous goods</w:t>
            </w:r>
          </w:p>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No, this does not apply to dry cargo vessels</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Yes, this applies to all tank vessels</w:t>
            </w:r>
          </w:p>
          <w:p w:rsidR="002E3461" w:rsidRPr="00813D90" w:rsidRDefault="002E3461" w:rsidP="00A90288">
            <w:pPr>
              <w:spacing w:before="40" w:after="120" w:line="220" w:lineRule="exact"/>
              <w:ind w:right="113"/>
              <w:rPr>
                <w:snapToGrid w:val="0"/>
              </w:rPr>
            </w:pPr>
            <w:r w:rsidRPr="00813D90">
              <w:rPr>
                <w:snapToGrid w:val="0"/>
              </w:rPr>
              <w:t>D</w:t>
            </w:r>
            <w:r w:rsidRPr="00813D90">
              <w:rPr>
                <w:snapToGrid w:val="0"/>
              </w:rPr>
              <w:tab/>
              <w:t>No, according to ADN, only protective shoes are required</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r w:rsidRPr="00813D90">
              <w:rPr>
                <w:snapToGrid w:val="0"/>
                <w:szCs w:val="22"/>
              </w:rPr>
              <w:t>130 08.0-36</w:t>
            </w: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r w:rsidRPr="00813D90">
              <w:rPr>
                <w:snapToGrid w:val="0"/>
              </w:rPr>
              <w:t>D</w:t>
            </w: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According to ADN, is a self-contained breathing apparatus required on board?</w:t>
            </w:r>
          </w:p>
          <w:p w:rsidR="002E3461" w:rsidRPr="00813D90" w:rsidRDefault="002E3461" w:rsidP="00A90288">
            <w:pPr>
              <w:keepNext/>
              <w:keepLines/>
              <w:spacing w:before="40" w:after="120" w:line="220" w:lineRule="exact"/>
              <w:ind w:right="113"/>
              <w:rPr>
                <w:snapToGrid w:val="0"/>
              </w:rPr>
            </w:pPr>
            <w:r w:rsidRPr="00813D90">
              <w:rPr>
                <w:snapToGrid w:val="0"/>
              </w:rPr>
              <w:t>A</w:t>
            </w:r>
            <w:r w:rsidRPr="00813D90">
              <w:rPr>
                <w:snapToGrid w:val="0"/>
              </w:rPr>
              <w:tab/>
              <w:t>Yes, on board all tank vessels carrying flammable liquids</w:t>
            </w:r>
          </w:p>
          <w:p w:rsidR="002E3461" w:rsidRPr="00813D90" w:rsidRDefault="002E3461" w:rsidP="00A90288">
            <w:pPr>
              <w:keepNext/>
              <w:keepLines/>
              <w:adjustRightInd w:val="0"/>
              <w:snapToGrid w:val="0"/>
              <w:spacing w:before="40" w:after="120" w:line="220" w:lineRule="exact"/>
              <w:ind w:right="113"/>
              <w:rPr>
                <w:snapToGrid w:val="0"/>
              </w:rPr>
            </w:pPr>
            <w:r w:rsidRPr="00813D90">
              <w:rPr>
                <w:snapToGrid w:val="0"/>
              </w:rPr>
              <w:t>B</w:t>
            </w:r>
            <w:r w:rsidRPr="00813D90">
              <w:rPr>
                <w:snapToGrid w:val="0"/>
              </w:rPr>
              <w:tab/>
              <w:t>Yes, on board both dry cargo vessels and tank vessels</w:t>
            </w:r>
          </w:p>
          <w:p w:rsidR="002E3461" w:rsidRPr="00813D90" w:rsidRDefault="002E3461" w:rsidP="00A90288">
            <w:pPr>
              <w:keepNext/>
              <w:keepLines/>
              <w:spacing w:before="40" w:after="120" w:line="220" w:lineRule="exact"/>
              <w:ind w:right="113"/>
              <w:rPr>
                <w:snapToGrid w:val="0"/>
              </w:rPr>
            </w:pPr>
            <w:r w:rsidRPr="00813D90">
              <w:rPr>
                <w:snapToGrid w:val="0"/>
              </w:rPr>
              <w:t>C</w:t>
            </w:r>
            <w:r w:rsidRPr="00813D90">
              <w:rPr>
                <w:snapToGrid w:val="0"/>
              </w:rPr>
              <w:tab/>
              <w:t>Yes, but only on board tank vessels</w:t>
            </w:r>
          </w:p>
          <w:p w:rsidR="002E3461" w:rsidRPr="00813D90" w:rsidRDefault="002E3461" w:rsidP="00A90288">
            <w:pPr>
              <w:keepNext/>
              <w:keepLines/>
              <w:spacing w:before="40" w:after="120" w:line="220" w:lineRule="exact"/>
              <w:ind w:left="567" w:right="113" w:hanging="567"/>
              <w:rPr>
                <w:snapToGrid w:val="0"/>
              </w:rPr>
            </w:pPr>
            <w:r w:rsidRPr="00813D90">
              <w:rPr>
                <w:snapToGrid w:val="0"/>
              </w:rPr>
              <w:t>D</w:t>
            </w:r>
            <w:r w:rsidRPr="00813D90">
              <w:rPr>
                <w:snapToGrid w:val="0"/>
              </w:rPr>
              <w:tab/>
              <w:t>No, it depends on whether there is a need to enter enclosed spaces</w:t>
            </w:r>
          </w:p>
        </w:tc>
        <w:tc>
          <w:tcPr>
            <w:tcW w:w="1141" w:type="dxa"/>
            <w:tcBorders>
              <w:top w:val="single" w:sz="4" w:space="0" w:color="auto"/>
              <w:bottom w:val="single" w:sz="4" w:space="0" w:color="auto"/>
            </w:tcBorders>
            <w:shd w:val="clear" w:color="auto" w:fill="auto"/>
          </w:tcPr>
          <w:p w:rsidR="002E3461" w:rsidRPr="00813D90" w:rsidRDefault="002E3461" w:rsidP="00A90288">
            <w:pPr>
              <w:keepNext/>
              <w:keepLines/>
              <w:adjustRightInd w:val="0"/>
              <w:snapToGrid w:val="0"/>
              <w:spacing w:before="40" w:after="120" w:line="220" w:lineRule="exact"/>
              <w:ind w:right="113"/>
              <w:jc w:val="center"/>
              <w:rPr>
                <w:snapToGrid w:val="0"/>
              </w:rPr>
            </w:pPr>
          </w:p>
        </w:tc>
      </w:tr>
      <w:tr w:rsidR="002E3461" w:rsidRPr="00813D90" w:rsidTr="00A90288">
        <w:tc>
          <w:tcPr>
            <w:tcW w:w="1213"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r w:rsidRPr="00813D90">
              <w:rPr>
                <w:snapToGrid w:val="0"/>
                <w:szCs w:val="22"/>
              </w:rPr>
              <w:t>130 08.0-37</w:t>
            </w:r>
          </w:p>
        </w:tc>
        <w:tc>
          <w:tcPr>
            <w:tcW w:w="615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r w:rsidRPr="00813D90">
              <w:rPr>
                <w:snapToGrid w:val="0"/>
              </w:rPr>
              <w:t>A</w:t>
            </w:r>
          </w:p>
        </w:tc>
      </w:tr>
      <w:tr w:rsidR="002E3461" w:rsidRPr="00813D90" w:rsidTr="00A90288">
        <w:tc>
          <w:tcPr>
            <w:tcW w:w="1213"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rPr>
                <w:snapToGrid w:val="0"/>
              </w:rPr>
            </w:pPr>
            <w:r w:rsidRPr="00813D90">
              <w:rPr>
                <w:snapToGrid w:val="0"/>
              </w:rPr>
              <w:t>ADN states that, in certain specific cases, there must be an ambient-air-dependent breathing apparatus. Where does it say which type of filter should be used?</w:t>
            </w:r>
          </w:p>
          <w:p w:rsidR="002E3461" w:rsidRDefault="002E3461" w:rsidP="00A90288">
            <w:pPr>
              <w:spacing w:before="40" w:after="120" w:line="220" w:lineRule="exact"/>
              <w:ind w:right="113"/>
              <w:rPr>
                <w:snapToGrid w:val="0"/>
              </w:rPr>
            </w:pPr>
            <w:r w:rsidRPr="00813D90">
              <w:rPr>
                <w:snapToGrid w:val="0"/>
              </w:rPr>
              <w:t>A</w:t>
            </w:r>
            <w:r w:rsidRPr="00813D90">
              <w:rPr>
                <w:snapToGrid w:val="0"/>
              </w:rPr>
              <w:tab/>
              <w:t>In the manufacturer</w:t>
            </w:r>
            <w:r w:rsidR="00B10446">
              <w:rPr>
                <w:snapToGrid w:val="0"/>
              </w:rPr>
              <w:t>’</w:t>
            </w:r>
            <w:r w:rsidRPr="00813D90">
              <w:rPr>
                <w:snapToGrid w:val="0"/>
              </w:rPr>
              <w:t>s instructions for the filter</w:t>
            </w:r>
          </w:p>
        </w:tc>
        <w:tc>
          <w:tcPr>
            <w:tcW w:w="1141" w:type="dxa"/>
            <w:tcBorders>
              <w:top w:val="single" w:sz="4" w:space="0" w:color="auto"/>
              <w:bottom w:val="nil"/>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r w:rsidR="002E3461" w:rsidRPr="00813D90" w:rsidTr="00A90288">
        <w:tc>
          <w:tcPr>
            <w:tcW w:w="1213" w:type="dxa"/>
            <w:tcBorders>
              <w:top w:val="nil"/>
              <w:bottom w:val="single" w:sz="12" w:space="0" w:color="auto"/>
            </w:tcBorders>
            <w:shd w:val="clear" w:color="auto" w:fill="auto"/>
          </w:tcPr>
          <w:p w:rsidR="002E3461" w:rsidRPr="00813D90" w:rsidRDefault="002E3461" w:rsidP="00A90288">
            <w:pPr>
              <w:adjustRightInd w:val="0"/>
              <w:snapToGrid w:val="0"/>
              <w:spacing w:before="40" w:after="120" w:line="220" w:lineRule="exact"/>
              <w:ind w:right="113"/>
              <w:rPr>
                <w:snapToGrid w:val="0"/>
                <w:szCs w:val="22"/>
              </w:rPr>
            </w:pPr>
          </w:p>
        </w:tc>
        <w:tc>
          <w:tcPr>
            <w:tcW w:w="6151" w:type="dxa"/>
            <w:tcBorders>
              <w:top w:val="nil"/>
              <w:bottom w:val="single" w:sz="12" w:space="0" w:color="auto"/>
            </w:tcBorders>
            <w:shd w:val="clear" w:color="auto" w:fill="auto"/>
          </w:tcPr>
          <w:p w:rsidR="002E3461" w:rsidRPr="00813D90" w:rsidRDefault="002E3461" w:rsidP="00A90288">
            <w:pPr>
              <w:spacing w:before="40" w:after="120" w:line="220" w:lineRule="exact"/>
              <w:ind w:right="113"/>
              <w:rPr>
                <w:snapToGrid w:val="0"/>
              </w:rPr>
            </w:pPr>
            <w:r w:rsidRPr="00813D90">
              <w:rPr>
                <w:snapToGrid w:val="0"/>
              </w:rPr>
              <w:t>B</w:t>
            </w:r>
            <w:r w:rsidRPr="00813D90">
              <w:rPr>
                <w:snapToGrid w:val="0"/>
              </w:rPr>
              <w:tab/>
              <w:t>In Table C of subsection 3.2.3.2 of ADN</w:t>
            </w:r>
          </w:p>
          <w:p w:rsidR="002E3461" w:rsidRPr="00813D90" w:rsidRDefault="002E3461" w:rsidP="00A90288">
            <w:pPr>
              <w:spacing w:before="40" w:after="120" w:line="220" w:lineRule="exact"/>
              <w:ind w:right="113"/>
              <w:rPr>
                <w:snapToGrid w:val="0"/>
              </w:rPr>
            </w:pPr>
            <w:r w:rsidRPr="00813D90">
              <w:rPr>
                <w:snapToGrid w:val="0"/>
              </w:rPr>
              <w:t>C</w:t>
            </w:r>
            <w:r w:rsidRPr="00813D90">
              <w:rPr>
                <w:snapToGrid w:val="0"/>
              </w:rPr>
              <w:tab/>
              <w:t>In the transport document</w:t>
            </w:r>
          </w:p>
          <w:p w:rsidR="002E3461" w:rsidRPr="00813D90" w:rsidRDefault="002E3461" w:rsidP="00A90288">
            <w:pPr>
              <w:adjustRightInd w:val="0"/>
              <w:snapToGrid w:val="0"/>
              <w:spacing w:before="40" w:after="120" w:line="220" w:lineRule="exact"/>
              <w:ind w:right="113"/>
              <w:rPr>
                <w:snapToGrid w:val="0"/>
              </w:rPr>
            </w:pPr>
            <w:r w:rsidRPr="00813D90">
              <w:rPr>
                <w:snapToGrid w:val="0"/>
              </w:rPr>
              <w:t>D</w:t>
            </w:r>
            <w:r w:rsidRPr="00813D90">
              <w:rPr>
                <w:snapToGrid w:val="0"/>
              </w:rPr>
              <w:tab/>
              <w:t xml:space="preserve">In Table B of </w:t>
            </w:r>
            <w:del w:id="1378" w:author="LORD" w:date="2016-11-10T12:13:00Z">
              <w:r w:rsidRPr="00813D90" w:rsidDel="001B5943">
                <w:rPr>
                  <w:snapToGrid w:val="0"/>
                </w:rPr>
                <w:delText>sub</w:delText>
              </w:r>
            </w:del>
            <w:r w:rsidRPr="00813D90">
              <w:rPr>
                <w:snapToGrid w:val="0"/>
              </w:rPr>
              <w:t>section 3.2</w:t>
            </w:r>
            <w:del w:id="1379" w:author="LORD" w:date="2016-11-10T12:13:00Z">
              <w:r w:rsidRPr="00813D90" w:rsidDel="001B5943">
                <w:rPr>
                  <w:snapToGrid w:val="0"/>
                </w:rPr>
                <w:delText>.3</w:delText>
              </w:r>
            </w:del>
            <w:r w:rsidRPr="00813D90">
              <w:rPr>
                <w:snapToGrid w:val="0"/>
              </w:rPr>
              <w:t>.2 of ADN</w:t>
            </w:r>
          </w:p>
        </w:tc>
        <w:tc>
          <w:tcPr>
            <w:tcW w:w="1141" w:type="dxa"/>
            <w:tcBorders>
              <w:top w:val="nil"/>
              <w:bottom w:val="single" w:sz="12" w:space="0" w:color="auto"/>
            </w:tcBorders>
            <w:shd w:val="clear" w:color="auto" w:fill="auto"/>
          </w:tcPr>
          <w:p w:rsidR="002E3461" w:rsidRPr="00813D90" w:rsidRDefault="002E3461" w:rsidP="00A90288">
            <w:pPr>
              <w:adjustRightInd w:val="0"/>
              <w:snapToGrid w:val="0"/>
              <w:spacing w:before="40" w:after="120" w:line="220" w:lineRule="exact"/>
              <w:ind w:right="113"/>
              <w:jc w:val="center"/>
              <w:rPr>
                <w:snapToGrid w:val="0"/>
              </w:rPr>
            </w:pPr>
          </w:p>
        </w:tc>
      </w:tr>
    </w:tbl>
    <w:p w:rsidR="002E3461" w:rsidRPr="00106A43" w:rsidRDefault="002E3461" w:rsidP="002E3461">
      <w:pPr>
        <w:spacing w:before="240"/>
        <w:jc w:val="center"/>
        <w:rPr>
          <w:u w:val="single"/>
        </w:rPr>
      </w:pPr>
      <w:r>
        <w:rPr>
          <w:u w:val="single"/>
        </w:rPr>
        <w:tab/>
      </w:r>
      <w:r>
        <w:rPr>
          <w:u w:val="single"/>
        </w:rPr>
        <w:tab/>
      </w:r>
      <w:r>
        <w:rPr>
          <w:u w:val="single"/>
        </w:rPr>
        <w:tab/>
      </w:r>
    </w:p>
    <w:sectPr w:rsidR="002E3461" w:rsidRPr="00106A43" w:rsidSect="00ED4BB1">
      <w:headerReference w:type="even" r:id="rId27"/>
      <w:headerReference w:type="default" r:id="rId28"/>
      <w:footerReference w:type="even" r:id="rId29"/>
      <w:footerReference w:type="default" r:id="rId30"/>
      <w:footerReference w:type="first" r:id="rId3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2E" w:rsidRPr="00FB1744" w:rsidRDefault="00D4342E" w:rsidP="00FB1744">
      <w:pPr>
        <w:pStyle w:val="Footer"/>
      </w:pPr>
    </w:p>
  </w:endnote>
  <w:endnote w:type="continuationSeparator" w:id="0">
    <w:p w:rsidR="00D4342E" w:rsidRPr="00FB1744" w:rsidRDefault="00D4342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2E" w:rsidRPr="00ED4BB1" w:rsidRDefault="00D4342E" w:rsidP="00ED4BB1">
    <w:pPr>
      <w:pStyle w:val="Footer"/>
      <w:tabs>
        <w:tab w:val="right" w:pos="9598"/>
      </w:tabs>
    </w:pPr>
    <w:r w:rsidRPr="00ED4BB1">
      <w:rPr>
        <w:b/>
        <w:sz w:val="18"/>
      </w:rPr>
      <w:fldChar w:fldCharType="begin"/>
    </w:r>
    <w:r w:rsidRPr="00ED4BB1">
      <w:rPr>
        <w:b/>
        <w:sz w:val="18"/>
      </w:rPr>
      <w:instrText xml:space="preserve"> PAGE  \* MERGEFORMAT </w:instrText>
    </w:r>
    <w:r w:rsidRPr="00ED4BB1">
      <w:rPr>
        <w:b/>
        <w:sz w:val="18"/>
      </w:rPr>
      <w:fldChar w:fldCharType="separate"/>
    </w:r>
    <w:r w:rsidR="003250E5">
      <w:rPr>
        <w:b/>
        <w:noProof/>
        <w:sz w:val="18"/>
      </w:rPr>
      <w:t>2</w:t>
    </w:r>
    <w:r w:rsidRPr="00ED4BB1">
      <w:rPr>
        <w:b/>
        <w:sz w:val="18"/>
      </w:rPr>
      <w:fldChar w:fldCharType="end"/>
    </w:r>
    <w:r>
      <w:rPr>
        <w:sz w:val="18"/>
      </w:rPr>
      <w:tab/>
    </w:r>
    <w:r>
      <w:t>GE.16-18936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2E" w:rsidRPr="00ED4BB1" w:rsidRDefault="00D4342E" w:rsidP="00ED4BB1">
    <w:pPr>
      <w:pStyle w:val="Footer"/>
      <w:tabs>
        <w:tab w:val="right" w:pos="9598"/>
      </w:tabs>
      <w:rPr>
        <w:b/>
        <w:sz w:val="18"/>
      </w:rPr>
    </w:pPr>
    <w:r>
      <w:t>GE.16-18936</w:t>
    </w:r>
    <w:r>
      <w:tab/>
    </w:r>
    <w:r w:rsidRPr="00ED4BB1">
      <w:rPr>
        <w:b/>
        <w:sz w:val="18"/>
      </w:rPr>
      <w:fldChar w:fldCharType="begin"/>
    </w:r>
    <w:r w:rsidRPr="00ED4BB1">
      <w:rPr>
        <w:b/>
        <w:sz w:val="18"/>
      </w:rPr>
      <w:instrText xml:space="preserve"> PAGE  \* MERGEFORMAT </w:instrText>
    </w:r>
    <w:r w:rsidRPr="00ED4BB1">
      <w:rPr>
        <w:b/>
        <w:sz w:val="18"/>
      </w:rPr>
      <w:fldChar w:fldCharType="separate"/>
    </w:r>
    <w:r w:rsidR="003250E5">
      <w:rPr>
        <w:b/>
        <w:noProof/>
        <w:sz w:val="18"/>
      </w:rPr>
      <w:t>121</w:t>
    </w:r>
    <w:r w:rsidRPr="00ED4B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2E" w:rsidRDefault="00D4342E" w:rsidP="00AB3C7E">
    <w:r>
      <w:rPr>
        <w:noProof/>
        <w:lang w:eastAsia="en-GB"/>
      </w:rPr>
      <w:drawing>
        <wp:anchor distT="0" distB="0" distL="114300" distR="114300" simplePos="0" relativeHeight="251659264" behindDoc="0" locked="1" layoutInCell="1" allowOverlap="1" wp14:anchorId="32FFDFA0" wp14:editId="1D32CBE1">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42E" w:rsidRDefault="00D4342E" w:rsidP="002F6051">
    <w:r>
      <w:t xml:space="preserve">GE.16-18936  (E)    111116    </w:t>
    </w:r>
    <w:r w:rsidR="002F6051">
      <w:t>17</w:t>
    </w:r>
    <w:r>
      <w:t>1116</w:t>
    </w:r>
  </w:p>
  <w:p w:rsidR="00D4342E" w:rsidRPr="00ED4BB1" w:rsidRDefault="00D4342E" w:rsidP="00ED4BB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0C4268B" wp14:editId="400777F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7/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2E" w:rsidRPr="00FB1744" w:rsidRDefault="00D4342E" w:rsidP="00FB1744">
      <w:pPr>
        <w:tabs>
          <w:tab w:val="right" w:pos="2155"/>
        </w:tabs>
        <w:spacing w:after="80" w:line="240" w:lineRule="auto"/>
        <w:ind w:left="680"/>
      </w:pPr>
      <w:r>
        <w:rPr>
          <w:u w:val="single"/>
        </w:rPr>
        <w:tab/>
      </w:r>
    </w:p>
  </w:footnote>
  <w:footnote w:type="continuationSeparator" w:id="0">
    <w:p w:rsidR="00D4342E" w:rsidRPr="00FB1744" w:rsidRDefault="00D4342E" w:rsidP="00FB1744">
      <w:pPr>
        <w:tabs>
          <w:tab w:val="right" w:pos="2155"/>
        </w:tabs>
        <w:spacing w:after="80" w:line="240" w:lineRule="auto"/>
        <w:ind w:left="680"/>
      </w:pPr>
      <w:r>
        <w:rPr>
          <w:u w:val="single"/>
        </w:rPr>
        <w:tab/>
      </w:r>
    </w:p>
  </w:footnote>
  <w:footnote w:id="1">
    <w:p w:rsidR="00D4342E" w:rsidRPr="003250E5" w:rsidRDefault="00D4342E" w:rsidP="00371B8F">
      <w:pPr>
        <w:pStyle w:val="FootnoteText"/>
        <w:rPr>
          <w:szCs w:val="18"/>
        </w:rPr>
      </w:pPr>
      <w:r>
        <w:rPr>
          <w:szCs w:val="24"/>
          <w:lang w:val="fr-FR"/>
        </w:rPr>
        <w:tab/>
      </w:r>
      <w:r w:rsidRPr="00E6565A">
        <w:rPr>
          <w:rStyle w:val="FootnoteReference"/>
          <w:bCs/>
          <w:szCs w:val="18"/>
        </w:rPr>
        <w:footnoteRef/>
      </w:r>
      <w:r w:rsidRPr="003250E5">
        <w:rPr>
          <w:szCs w:val="24"/>
        </w:rPr>
        <w:tab/>
      </w:r>
      <w:r>
        <w:t xml:space="preserve">Distributed in German by the Central Commission for the Navigation of the Rhine under the symbol </w:t>
      </w:r>
      <w:r w:rsidRPr="003250E5">
        <w:rPr>
          <w:szCs w:val="18"/>
        </w:rPr>
        <w:t>CCNR-ZKR/ADN/WP.15/AC.2/2017/1.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2E" w:rsidRPr="00ED4BB1" w:rsidRDefault="00D4342E" w:rsidP="00ED4BB1">
    <w:pPr>
      <w:pStyle w:val="Header"/>
    </w:pPr>
    <w:r w:rsidRPr="00ED4BB1">
      <w:t>ECE/TRANS/WP.15/AC.2/2017/1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2E" w:rsidRPr="00ED4BB1" w:rsidRDefault="00D4342E" w:rsidP="00ED4BB1">
    <w:pPr>
      <w:pStyle w:val="Header"/>
      <w:jc w:val="right"/>
    </w:pPr>
    <w:r w:rsidRPr="00ED4BB1">
      <w:t>ECE/TRANS/WP.15/AC.2/2017/1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C4399"/>
    <w:multiLevelType w:val="hybridMultilevel"/>
    <w:tmpl w:val="EF1C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5E48"/>
    <w:rsid w:val="00002BD0"/>
    <w:rsid w:val="0003480F"/>
    <w:rsid w:val="000356B9"/>
    <w:rsid w:val="00046E92"/>
    <w:rsid w:val="00047B7A"/>
    <w:rsid w:val="00056289"/>
    <w:rsid w:val="00056628"/>
    <w:rsid w:val="00065832"/>
    <w:rsid w:val="00080330"/>
    <w:rsid w:val="0008445B"/>
    <w:rsid w:val="000A32BD"/>
    <w:rsid w:val="000A7DC9"/>
    <w:rsid w:val="000B2FAC"/>
    <w:rsid w:val="000D428A"/>
    <w:rsid w:val="001144AD"/>
    <w:rsid w:val="001170DC"/>
    <w:rsid w:val="00136C35"/>
    <w:rsid w:val="00143824"/>
    <w:rsid w:val="00147524"/>
    <w:rsid w:val="00152937"/>
    <w:rsid w:val="00160819"/>
    <w:rsid w:val="001750CB"/>
    <w:rsid w:val="001827D7"/>
    <w:rsid w:val="001838A0"/>
    <w:rsid w:val="001937B2"/>
    <w:rsid w:val="001945D2"/>
    <w:rsid w:val="001958ED"/>
    <w:rsid w:val="001A527B"/>
    <w:rsid w:val="001A757A"/>
    <w:rsid w:val="001B5DBE"/>
    <w:rsid w:val="001C0FFF"/>
    <w:rsid w:val="001C34BE"/>
    <w:rsid w:val="001C6603"/>
    <w:rsid w:val="001C6B73"/>
    <w:rsid w:val="001E369F"/>
    <w:rsid w:val="001F5526"/>
    <w:rsid w:val="002128E2"/>
    <w:rsid w:val="00217570"/>
    <w:rsid w:val="00234FB1"/>
    <w:rsid w:val="00242AEE"/>
    <w:rsid w:val="00245CC3"/>
    <w:rsid w:val="00246D6F"/>
    <w:rsid w:val="00247E2C"/>
    <w:rsid w:val="00251A0B"/>
    <w:rsid w:val="00276327"/>
    <w:rsid w:val="002854FC"/>
    <w:rsid w:val="00292C1E"/>
    <w:rsid w:val="002A0EC0"/>
    <w:rsid w:val="002A10EC"/>
    <w:rsid w:val="002B236C"/>
    <w:rsid w:val="002D6C53"/>
    <w:rsid w:val="002D7ED1"/>
    <w:rsid w:val="002E3461"/>
    <w:rsid w:val="002E3621"/>
    <w:rsid w:val="002F1B7B"/>
    <w:rsid w:val="002F5595"/>
    <w:rsid w:val="002F6051"/>
    <w:rsid w:val="00301731"/>
    <w:rsid w:val="00305826"/>
    <w:rsid w:val="00320FA5"/>
    <w:rsid w:val="0032442B"/>
    <w:rsid w:val="003250E5"/>
    <w:rsid w:val="00334F6A"/>
    <w:rsid w:val="00342A26"/>
    <w:rsid w:val="00342AC8"/>
    <w:rsid w:val="0035053F"/>
    <w:rsid w:val="00371B8F"/>
    <w:rsid w:val="00374977"/>
    <w:rsid w:val="00380414"/>
    <w:rsid w:val="00381777"/>
    <w:rsid w:val="003827B3"/>
    <w:rsid w:val="0038487C"/>
    <w:rsid w:val="003A3520"/>
    <w:rsid w:val="003B1374"/>
    <w:rsid w:val="003B4550"/>
    <w:rsid w:val="003D5CE8"/>
    <w:rsid w:val="003D619D"/>
    <w:rsid w:val="003E547A"/>
    <w:rsid w:val="00407E49"/>
    <w:rsid w:val="00420D97"/>
    <w:rsid w:val="00441D05"/>
    <w:rsid w:val="00461253"/>
    <w:rsid w:val="004709C7"/>
    <w:rsid w:val="00470C57"/>
    <w:rsid w:val="00471ED7"/>
    <w:rsid w:val="00475E78"/>
    <w:rsid w:val="00484FBB"/>
    <w:rsid w:val="00491A4F"/>
    <w:rsid w:val="004A4A39"/>
    <w:rsid w:val="004A5E60"/>
    <w:rsid w:val="004B5760"/>
    <w:rsid w:val="004C750D"/>
    <w:rsid w:val="004F048B"/>
    <w:rsid w:val="004F40F2"/>
    <w:rsid w:val="005042C2"/>
    <w:rsid w:val="00514B4D"/>
    <w:rsid w:val="0052342A"/>
    <w:rsid w:val="00526C98"/>
    <w:rsid w:val="00527DDD"/>
    <w:rsid w:val="00527FE4"/>
    <w:rsid w:val="00557C1A"/>
    <w:rsid w:val="0056599A"/>
    <w:rsid w:val="00567878"/>
    <w:rsid w:val="00581DCA"/>
    <w:rsid w:val="00583B62"/>
    <w:rsid w:val="0058599A"/>
    <w:rsid w:val="005A30DC"/>
    <w:rsid w:val="005B5100"/>
    <w:rsid w:val="005B6A58"/>
    <w:rsid w:val="005C5E48"/>
    <w:rsid w:val="005E78BB"/>
    <w:rsid w:val="006033C1"/>
    <w:rsid w:val="006056A7"/>
    <w:rsid w:val="0060587A"/>
    <w:rsid w:val="00612195"/>
    <w:rsid w:val="00620112"/>
    <w:rsid w:val="00625015"/>
    <w:rsid w:val="00631850"/>
    <w:rsid w:val="00657207"/>
    <w:rsid w:val="00671529"/>
    <w:rsid w:val="00681E09"/>
    <w:rsid w:val="006A7780"/>
    <w:rsid w:val="006B1145"/>
    <w:rsid w:val="006B1C9B"/>
    <w:rsid w:val="006B74E5"/>
    <w:rsid w:val="006B7552"/>
    <w:rsid w:val="006D5190"/>
    <w:rsid w:val="006F3B24"/>
    <w:rsid w:val="00701E28"/>
    <w:rsid w:val="00714EED"/>
    <w:rsid w:val="00717266"/>
    <w:rsid w:val="007268F9"/>
    <w:rsid w:val="00731732"/>
    <w:rsid w:val="00755E9A"/>
    <w:rsid w:val="00762246"/>
    <w:rsid w:val="00774F7F"/>
    <w:rsid w:val="0078516B"/>
    <w:rsid w:val="00791C4C"/>
    <w:rsid w:val="007936F7"/>
    <w:rsid w:val="00797873"/>
    <w:rsid w:val="007A5EC1"/>
    <w:rsid w:val="007A6D89"/>
    <w:rsid w:val="007C52B0"/>
    <w:rsid w:val="007D18E6"/>
    <w:rsid w:val="0082047C"/>
    <w:rsid w:val="0083110F"/>
    <w:rsid w:val="00841E7F"/>
    <w:rsid w:val="00847933"/>
    <w:rsid w:val="00861F42"/>
    <w:rsid w:val="00873FC9"/>
    <w:rsid w:val="00881EB2"/>
    <w:rsid w:val="00895CB7"/>
    <w:rsid w:val="008A0962"/>
    <w:rsid w:val="008C6F49"/>
    <w:rsid w:val="008E47CE"/>
    <w:rsid w:val="008F7C7E"/>
    <w:rsid w:val="00903B9C"/>
    <w:rsid w:val="009048E5"/>
    <w:rsid w:val="0091003D"/>
    <w:rsid w:val="00910ECF"/>
    <w:rsid w:val="00911A39"/>
    <w:rsid w:val="00920C76"/>
    <w:rsid w:val="0092262C"/>
    <w:rsid w:val="00923613"/>
    <w:rsid w:val="009271FC"/>
    <w:rsid w:val="00930B7B"/>
    <w:rsid w:val="00930D94"/>
    <w:rsid w:val="009411B4"/>
    <w:rsid w:val="00942492"/>
    <w:rsid w:val="00947BF8"/>
    <w:rsid w:val="00960BE3"/>
    <w:rsid w:val="009830AB"/>
    <w:rsid w:val="0098451E"/>
    <w:rsid w:val="009851D7"/>
    <w:rsid w:val="009A03AA"/>
    <w:rsid w:val="009B540A"/>
    <w:rsid w:val="009B6BEF"/>
    <w:rsid w:val="009C7B85"/>
    <w:rsid w:val="009D0139"/>
    <w:rsid w:val="009D1F5A"/>
    <w:rsid w:val="009D7B3C"/>
    <w:rsid w:val="009F37CE"/>
    <w:rsid w:val="009F5CDC"/>
    <w:rsid w:val="00A00296"/>
    <w:rsid w:val="00A04870"/>
    <w:rsid w:val="00A0487B"/>
    <w:rsid w:val="00A05E25"/>
    <w:rsid w:val="00A23A91"/>
    <w:rsid w:val="00A25876"/>
    <w:rsid w:val="00A2596C"/>
    <w:rsid w:val="00A465BD"/>
    <w:rsid w:val="00A728F7"/>
    <w:rsid w:val="00A74C83"/>
    <w:rsid w:val="00A775CF"/>
    <w:rsid w:val="00A87CD6"/>
    <w:rsid w:val="00A90288"/>
    <w:rsid w:val="00A90394"/>
    <w:rsid w:val="00A9174B"/>
    <w:rsid w:val="00AB3C7E"/>
    <w:rsid w:val="00AC1C75"/>
    <w:rsid w:val="00AC5584"/>
    <w:rsid w:val="00AD13D3"/>
    <w:rsid w:val="00AD1F21"/>
    <w:rsid w:val="00AF4FF8"/>
    <w:rsid w:val="00B06045"/>
    <w:rsid w:val="00B10446"/>
    <w:rsid w:val="00B32437"/>
    <w:rsid w:val="00B371F5"/>
    <w:rsid w:val="00B524F9"/>
    <w:rsid w:val="00B561A1"/>
    <w:rsid w:val="00B63B20"/>
    <w:rsid w:val="00B75F91"/>
    <w:rsid w:val="00B80386"/>
    <w:rsid w:val="00B8304A"/>
    <w:rsid w:val="00BA285E"/>
    <w:rsid w:val="00BA3101"/>
    <w:rsid w:val="00BA6004"/>
    <w:rsid w:val="00BA79D7"/>
    <w:rsid w:val="00BA7CD3"/>
    <w:rsid w:val="00BB49D8"/>
    <w:rsid w:val="00BB6EAA"/>
    <w:rsid w:val="00BB7B36"/>
    <w:rsid w:val="00BC1990"/>
    <w:rsid w:val="00BE270B"/>
    <w:rsid w:val="00BF0C62"/>
    <w:rsid w:val="00C0461A"/>
    <w:rsid w:val="00C15123"/>
    <w:rsid w:val="00C2034E"/>
    <w:rsid w:val="00C23F4A"/>
    <w:rsid w:val="00C2685D"/>
    <w:rsid w:val="00C27FCD"/>
    <w:rsid w:val="00C33DAF"/>
    <w:rsid w:val="00C35A27"/>
    <w:rsid w:val="00C3721A"/>
    <w:rsid w:val="00C6489D"/>
    <w:rsid w:val="00C72029"/>
    <w:rsid w:val="00C81109"/>
    <w:rsid w:val="00C8434F"/>
    <w:rsid w:val="00C87275"/>
    <w:rsid w:val="00C93602"/>
    <w:rsid w:val="00CA0FD4"/>
    <w:rsid w:val="00CE29F9"/>
    <w:rsid w:val="00CE2BC4"/>
    <w:rsid w:val="00D0583D"/>
    <w:rsid w:val="00D0731F"/>
    <w:rsid w:val="00D208E5"/>
    <w:rsid w:val="00D24707"/>
    <w:rsid w:val="00D34FDD"/>
    <w:rsid w:val="00D4342E"/>
    <w:rsid w:val="00D46866"/>
    <w:rsid w:val="00D56D3A"/>
    <w:rsid w:val="00D70007"/>
    <w:rsid w:val="00D76BCB"/>
    <w:rsid w:val="00D8305A"/>
    <w:rsid w:val="00D84D5B"/>
    <w:rsid w:val="00D92D6A"/>
    <w:rsid w:val="00DA4B3F"/>
    <w:rsid w:val="00DA4DD6"/>
    <w:rsid w:val="00DC7096"/>
    <w:rsid w:val="00DC7C86"/>
    <w:rsid w:val="00DE4D26"/>
    <w:rsid w:val="00DE6B85"/>
    <w:rsid w:val="00DF3615"/>
    <w:rsid w:val="00E006EA"/>
    <w:rsid w:val="00E024EB"/>
    <w:rsid w:val="00E02C2B"/>
    <w:rsid w:val="00E03794"/>
    <w:rsid w:val="00E10D85"/>
    <w:rsid w:val="00E16534"/>
    <w:rsid w:val="00E172BE"/>
    <w:rsid w:val="00E216DD"/>
    <w:rsid w:val="00E21D07"/>
    <w:rsid w:val="00E425F2"/>
    <w:rsid w:val="00E4741B"/>
    <w:rsid w:val="00E56908"/>
    <w:rsid w:val="00E6565A"/>
    <w:rsid w:val="00E84B41"/>
    <w:rsid w:val="00E95EE9"/>
    <w:rsid w:val="00EA3E45"/>
    <w:rsid w:val="00EB4F1D"/>
    <w:rsid w:val="00ED4BB1"/>
    <w:rsid w:val="00ED6C48"/>
    <w:rsid w:val="00EE06BE"/>
    <w:rsid w:val="00EE1369"/>
    <w:rsid w:val="00F024AE"/>
    <w:rsid w:val="00F04390"/>
    <w:rsid w:val="00F17B0A"/>
    <w:rsid w:val="00F25371"/>
    <w:rsid w:val="00F53075"/>
    <w:rsid w:val="00F64617"/>
    <w:rsid w:val="00F65F5D"/>
    <w:rsid w:val="00F83656"/>
    <w:rsid w:val="00F84756"/>
    <w:rsid w:val="00F86A3A"/>
    <w:rsid w:val="00F929FC"/>
    <w:rsid w:val="00F92AB8"/>
    <w:rsid w:val="00FA0087"/>
    <w:rsid w:val="00FA5147"/>
    <w:rsid w:val="00FA6179"/>
    <w:rsid w:val="00FB1744"/>
    <w:rsid w:val="00FB301B"/>
    <w:rsid w:val="00FB6B3B"/>
    <w:rsid w:val="00FC04AB"/>
    <w:rsid w:val="00FE3B74"/>
    <w:rsid w:val="00FF18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B247F5B4-1EC7-4C9F-99D5-4AD3A7ED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rsid w:val="007268F9"/>
    <w:pPr>
      <w:numPr>
        <w:numId w:val="5"/>
      </w:numPr>
    </w:pPr>
  </w:style>
  <w:style w:type="numbering" w:styleId="1ai">
    <w:name w:val="Outline List 1"/>
    <w:basedOn w:val="NoList"/>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Revision">
    <w:name w:val="Revision"/>
    <w:hidden/>
    <w:uiPriority w:val="99"/>
    <w:semiHidden/>
    <w:rsid w:val="003E547A"/>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rsid w:val="00C33DAF"/>
    <w:rPr>
      <w:rFonts w:ascii="Times New Roman" w:eastAsia="Times New Roman" w:hAnsi="Times New Roman" w:cs="Times New Roman"/>
      <w:b/>
      <w:sz w:val="28"/>
      <w:szCs w:val="20"/>
      <w:lang w:eastAsia="en-US"/>
    </w:rPr>
  </w:style>
  <w:style w:type="character" w:customStyle="1" w:styleId="H1GChar">
    <w:name w:val="_ H_1_G Char"/>
    <w:link w:val="H1G"/>
    <w:rsid w:val="002E3461"/>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21.gif"/><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DC44-604D-40DD-93BD-8CB667B0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35498</Words>
  <Characters>202340</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1618936</vt:lpstr>
    </vt:vector>
  </TitlesOfParts>
  <Company>DCM</Company>
  <LinksUpToDate>false</LinksUpToDate>
  <CharactersWithSpaces>237364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1618936</dc:title>
  <dc:subject>ECE/TRANS/WP.15/AC.2/2017/1</dc:subject>
  <dc:creator>Gatmaytan</dc:creator>
  <cp:lastModifiedBy>Lucille</cp:lastModifiedBy>
  <cp:revision>2</cp:revision>
  <cp:lastPrinted>2016-11-17T08:27:00Z</cp:lastPrinted>
  <dcterms:created xsi:type="dcterms:W3CDTF">2017-01-03T17:09:00Z</dcterms:created>
  <dcterms:modified xsi:type="dcterms:W3CDTF">2017-01-03T17:09:00Z</dcterms:modified>
</cp:coreProperties>
</file>