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FE1778" w14:paraId="6D313689" w14:textId="77777777" w:rsidTr="009F0F06">
        <w:trPr>
          <w:trHeight w:val="851"/>
        </w:trPr>
        <w:tc>
          <w:tcPr>
            <w:tcW w:w="1259" w:type="dxa"/>
            <w:tcBorders>
              <w:top w:val="nil"/>
              <w:left w:val="nil"/>
              <w:bottom w:val="single" w:sz="4" w:space="0" w:color="auto"/>
              <w:right w:val="nil"/>
            </w:tcBorders>
          </w:tcPr>
          <w:p w14:paraId="2EAFC552" w14:textId="77777777" w:rsidR="007409D3" w:rsidRPr="00FE1778" w:rsidRDefault="007409D3" w:rsidP="00180340">
            <w:pPr>
              <w:spacing w:after="80" w:line="340" w:lineRule="exact"/>
            </w:pPr>
          </w:p>
        </w:tc>
        <w:tc>
          <w:tcPr>
            <w:tcW w:w="2236" w:type="dxa"/>
            <w:tcBorders>
              <w:top w:val="nil"/>
              <w:left w:val="nil"/>
              <w:bottom w:val="single" w:sz="4" w:space="0" w:color="auto"/>
              <w:right w:val="nil"/>
            </w:tcBorders>
            <w:vAlign w:val="bottom"/>
          </w:tcPr>
          <w:p w14:paraId="28319E87" w14:textId="77777777" w:rsidR="00446DE4" w:rsidRPr="00FE1778" w:rsidRDefault="00446DE4" w:rsidP="00F54674">
            <w:pPr>
              <w:spacing w:after="80" w:line="340" w:lineRule="exact"/>
              <w:rPr>
                <w:sz w:val="28"/>
                <w:szCs w:val="28"/>
              </w:rPr>
            </w:pPr>
          </w:p>
        </w:tc>
        <w:tc>
          <w:tcPr>
            <w:tcW w:w="6144" w:type="dxa"/>
            <w:gridSpan w:val="2"/>
            <w:tcBorders>
              <w:top w:val="nil"/>
              <w:left w:val="nil"/>
              <w:bottom w:val="single" w:sz="4" w:space="0" w:color="auto"/>
              <w:right w:val="nil"/>
            </w:tcBorders>
            <w:vAlign w:val="bottom"/>
          </w:tcPr>
          <w:p w14:paraId="129B5C50" w14:textId="376C8518" w:rsidR="00446DE4" w:rsidRPr="00FE1778" w:rsidRDefault="00CF1866" w:rsidP="00CF1866">
            <w:pPr>
              <w:jc w:val="right"/>
            </w:pPr>
            <w:r w:rsidRPr="00F45C41">
              <w:rPr>
                <w:sz w:val="40"/>
              </w:rPr>
              <w:t>ECE</w:t>
            </w:r>
            <w:r>
              <w:t>/TRANS/WP.15/AC.1/HAR/2017/1</w:t>
            </w:r>
            <w:r w:rsidR="00AB5E9B">
              <w:t>/Rev.1</w:t>
            </w:r>
          </w:p>
        </w:tc>
      </w:tr>
      <w:tr w:rsidR="003107FA" w:rsidRPr="00FE1778" w14:paraId="5C6BC1F3" w14:textId="77777777" w:rsidTr="009F0F06">
        <w:trPr>
          <w:trHeight w:val="2835"/>
        </w:trPr>
        <w:tc>
          <w:tcPr>
            <w:tcW w:w="1259" w:type="dxa"/>
            <w:tcBorders>
              <w:top w:val="single" w:sz="4" w:space="0" w:color="auto"/>
              <w:left w:val="nil"/>
              <w:bottom w:val="single" w:sz="12" w:space="0" w:color="auto"/>
              <w:right w:val="nil"/>
            </w:tcBorders>
          </w:tcPr>
          <w:p w14:paraId="14061EEE" w14:textId="77777777" w:rsidR="003107FA" w:rsidRPr="00FE1778" w:rsidRDefault="003107FA" w:rsidP="002B1CDA">
            <w:pPr>
              <w:spacing w:before="120"/>
              <w:jc w:val="center"/>
            </w:pPr>
          </w:p>
        </w:tc>
        <w:tc>
          <w:tcPr>
            <w:tcW w:w="5450" w:type="dxa"/>
            <w:gridSpan w:val="2"/>
            <w:tcBorders>
              <w:top w:val="single" w:sz="4" w:space="0" w:color="auto"/>
              <w:left w:val="nil"/>
              <w:bottom w:val="single" w:sz="12" w:space="0" w:color="auto"/>
              <w:right w:val="nil"/>
            </w:tcBorders>
          </w:tcPr>
          <w:p w14:paraId="49DD5F5C" w14:textId="77777777" w:rsidR="003107FA" w:rsidRPr="00FE1778" w:rsidRDefault="003107FA" w:rsidP="001633FB">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4CA03087" w14:textId="77777777" w:rsidR="00CF1866" w:rsidRDefault="00CF1866" w:rsidP="00573CE3">
            <w:pPr>
              <w:spacing w:line="240" w:lineRule="exact"/>
            </w:pPr>
          </w:p>
          <w:p w14:paraId="3872784B" w14:textId="3367227F" w:rsidR="00E558FB" w:rsidRPr="00FE1778" w:rsidRDefault="00AB5E9B" w:rsidP="00573CE3">
            <w:pPr>
              <w:spacing w:line="240" w:lineRule="exact"/>
            </w:pPr>
            <w:r>
              <w:t>7 April</w:t>
            </w:r>
            <w:r w:rsidR="00264EDC" w:rsidRPr="009A3B57">
              <w:t xml:space="preserve"> 2017</w:t>
            </w:r>
          </w:p>
          <w:p w14:paraId="1A7DB981" w14:textId="77777777" w:rsidR="00CF1866" w:rsidRDefault="00CF1866" w:rsidP="00E558FB">
            <w:pPr>
              <w:spacing w:line="240" w:lineRule="exact"/>
            </w:pPr>
          </w:p>
          <w:p w14:paraId="64423EB0" w14:textId="77777777" w:rsidR="00E558FB" w:rsidRPr="00FE1778" w:rsidRDefault="00E558FB" w:rsidP="00CF1866">
            <w:pPr>
              <w:spacing w:line="240" w:lineRule="exact"/>
            </w:pPr>
            <w:r w:rsidRPr="00FE1778">
              <w:t>Original: English</w:t>
            </w:r>
          </w:p>
        </w:tc>
      </w:tr>
    </w:tbl>
    <w:p w14:paraId="2CFC6337" w14:textId="77777777" w:rsidR="00CF1866" w:rsidRDefault="00CF1866" w:rsidP="00CF1866">
      <w:pPr>
        <w:spacing w:line="228" w:lineRule="auto"/>
        <w:rPr>
          <w:b/>
          <w:bCs/>
        </w:rPr>
      </w:pPr>
    </w:p>
    <w:p w14:paraId="697709F2" w14:textId="77777777" w:rsidR="00CF1866" w:rsidRPr="00CB30F4" w:rsidRDefault="00CF1866" w:rsidP="00CF1866">
      <w:pPr>
        <w:spacing w:line="228" w:lineRule="auto"/>
        <w:rPr>
          <w:b/>
          <w:bCs/>
        </w:rPr>
      </w:pPr>
      <w:r w:rsidRPr="00CB30F4">
        <w:rPr>
          <w:b/>
          <w:bCs/>
        </w:rPr>
        <w:t>ECONOMIC COMMISSION FOR EUROPE</w:t>
      </w:r>
    </w:p>
    <w:p w14:paraId="16C5885F" w14:textId="77777777" w:rsidR="00CF1866" w:rsidRPr="007B0AE7" w:rsidRDefault="00CF1866" w:rsidP="00CF1866">
      <w:pPr>
        <w:spacing w:line="228" w:lineRule="auto"/>
      </w:pPr>
    </w:p>
    <w:p w14:paraId="330D56DD" w14:textId="77777777" w:rsidR="00CF1866" w:rsidRPr="00BD5651" w:rsidRDefault="00CF1866" w:rsidP="00CF1866">
      <w:pPr>
        <w:spacing w:line="228" w:lineRule="auto"/>
        <w:jc w:val="both"/>
      </w:pPr>
      <w:r w:rsidRPr="00BD5651">
        <w:t>INLAND TRANSPORT COMMITTEE</w:t>
      </w:r>
    </w:p>
    <w:p w14:paraId="21CA3886" w14:textId="77777777" w:rsidR="00CF1866" w:rsidRPr="000D3AC3" w:rsidRDefault="00CF1866" w:rsidP="00CF1866">
      <w:pPr>
        <w:spacing w:line="228" w:lineRule="auto"/>
        <w:jc w:val="both"/>
      </w:pPr>
      <w:r w:rsidRPr="000D3AC3">
        <w:t>Working Party on the Transport of Dangerous Goods</w:t>
      </w:r>
    </w:p>
    <w:p w14:paraId="65E73728" w14:textId="77777777" w:rsidR="00CF1866" w:rsidRPr="000D3AC3" w:rsidRDefault="00CF1866" w:rsidP="00CF1866">
      <w:pPr>
        <w:spacing w:line="228" w:lineRule="auto"/>
        <w:jc w:val="both"/>
      </w:pPr>
    </w:p>
    <w:p w14:paraId="723BE87F" w14:textId="77777777" w:rsidR="00CF1866" w:rsidRPr="00E114FA" w:rsidRDefault="00CF1866" w:rsidP="00CF1866">
      <w:pPr>
        <w:pStyle w:val="Style1"/>
        <w:spacing w:line="216" w:lineRule="auto"/>
        <w:rPr>
          <w:rFonts w:eastAsia="Batang"/>
          <w:sz w:val="20"/>
          <w:szCs w:val="20"/>
        </w:rPr>
      </w:pPr>
      <w:r w:rsidRPr="00E114FA">
        <w:rPr>
          <w:rFonts w:eastAsia="Batang"/>
          <w:sz w:val="20"/>
          <w:szCs w:val="20"/>
        </w:rPr>
        <w:t xml:space="preserve">Joint Meeting of the </w:t>
      </w:r>
      <w:r w:rsidRPr="00E114FA">
        <w:rPr>
          <w:sz w:val="20"/>
          <w:szCs w:val="20"/>
        </w:rPr>
        <w:t>RID Committee of Experts</w:t>
      </w:r>
      <w:r w:rsidRPr="00E114FA">
        <w:rPr>
          <w:rFonts w:eastAsia="Batang"/>
          <w:sz w:val="20"/>
          <w:szCs w:val="20"/>
        </w:rPr>
        <w:t xml:space="preserve"> and the</w:t>
      </w:r>
    </w:p>
    <w:p w14:paraId="7F5350B6" w14:textId="77777777" w:rsidR="00CF1866" w:rsidRPr="00E114FA" w:rsidRDefault="00CF1866" w:rsidP="00CF1866">
      <w:pPr>
        <w:pStyle w:val="Style1"/>
        <w:spacing w:line="216" w:lineRule="auto"/>
        <w:rPr>
          <w:sz w:val="20"/>
          <w:szCs w:val="20"/>
        </w:rPr>
      </w:pPr>
      <w:r w:rsidRPr="00E114FA">
        <w:rPr>
          <w:sz w:val="20"/>
          <w:szCs w:val="20"/>
        </w:rPr>
        <w:t>Working Party on the Transport of Dangerous Goods</w:t>
      </w:r>
    </w:p>
    <w:p w14:paraId="3A4C4AA2" w14:textId="77777777" w:rsidR="00CF1866" w:rsidRPr="00CB30F4" w:rsidRDefault="00CF1866" w:rsidP="00CF1866">
      <w:pPr>
        <w:spacing w:line="216" w:lineRule="auto"/>
        <w:jc w:val="both"/>
        <w:rPr>
          <w:lang w:val="en-US"/>
        </w:rPr>
      </w:pPr>
    </w:p>
    <w:p w14:paraId="1BD7EDB7" w14:textId="77777777" w:rsidR="00CF1866" w:rsidRPr="00E114FA" w:rsidRDefault="00CF1866" w:rsidP="00CF1866">
      <w:pPr>
        <w:pStyle w:val="Style1"/>
        <w:spacing w:line="216" w:lineRule="auto"/>
        <w:rPr>
          <w:rFonts w:eastAsia="Batang"/>
          <w:sz w:val="20"/>
          <w:szCs w:val="20"/>
        </w:rPr>
      </w:pPr>
      <w:r w:rsidRPr="00E114FA">
        <w:rPr>
          <w:rFonts w:eastAsia="Batang"/>
          <w:sz w:val="20"/>
          <w:szCs w:val="20"/>
        </w:rPr>
        <w:t>Ad hoc Working Group on the Harmonization of RID/ADR/ADN</w:t>
      </w:r>
    </w:p>
    <w:p w14:paraId="45C7362F" w14:textId="77777777" w:rsidR="00CF1866" w:rsidRPr="00E114FA" w:rsidRDefault="00CF1866" w:rsidP="00CF1866">
      <w:pPr>
        <w:pStyle w:val="Style1"/>
        <w:spacing w:line="216" w:lineRule="auto"/>
        <w:rPr>
          <w:rFonts w:eastAsia="Batang"/>
          <w:sz w:val="20"/>
          <w:szCs w:val="20"/>
        </w:rPr>
      </w:pPr>
      <w:r w:rsidRPr="00E114FA">
        <w:rPr>
          <w:rFonts w:eastAsia="Batang"/>
          <w:sz w:val="20"/>
          <w:szCs w:val="20"/>
        </w:rPr>
        <w:t>with the UN Recommendations on the Transport of Dangerous Goods</w:t>
      </w:r>
    </w:p>
    <w:p w14:paraId="06768577" w14:textId="77777777" w:rsidR="00CF1866" w:rsidRPr="00E114FA" w:rsidRDefault="00CF1866" w:rsidP="00CF1866">
      <w:pPr>
        <w:pStyle w:val="Style1"/>
        <w:spacing w:line="216" w:lineRule="auto"/>
        <w:rPr>
          <w:rFonts w:eastAsia="Batang"/>
          <w:sz w:val="20"/>
          <w:szCs w:val="20"/>
        </w:rPr>
      </w:pPr>
    </w:p>
    <w:p w14:paraId="0BEAD849" w14:textId="77777777" w:rsidR="00CF1866" w:rsidRDefault="00CF1866" w:rsidP="00CF1866">
      <w:pPr>
        <w:rPr>
          <w:rFonts w:eastAsia="Batang"/>
        </w:rPr>
      </w:pPr>
      <w:r w:rsidRPr="00E619AC">
        <w:rPr>
          <w:rFonts w:eastAsia="Batang"/>
        </w:rPr>
        <w:t xml:space="preserve">Geneva, </w:t>
      </w:r>
      <w:r>
        <w:rPr>
          <w:rFonts w:eastAsia="Batang"/>
        </w:rPr>
        <w:t>25-27</w:t>
      </w:r>
      <w:r w:rsidRPr="00E619AC">
        <w:rPr>
          <w:rFonts w:eastAsia="Batang"/>
        </w:rPr>
        <w:t xml:space="preserve"> </w:t>
      </w:r>
      <w:r>
        <w:rPr>
          <w:rFonts w:eastAsia="Batang"/>
        </w:rPr>
        <w:t>April 2017</w:t>
      </w:r>
    </w:p>
    <w:p w14:paraId="4B7828E2" w14:textId="77777777" w:rsidR="00CF1866" w:rsidRDefault="00CF1866" w:rsidP="00CF1866">
      <w:pPr>
        <w:pStyle w:val="HChG"/>
      </w:pPr>
      <w:r>
        <w:tab/>
      </w:r>
      <w:r>
        <w:tab/>
        <w:t>Harmonization with the United Nations Model Regulations on the Transport of Dangerous Goods</w:t>
      </w:r>
    </w:p>
    <w:p w14:paraId="5BC54110" w14:textId="77777777" w:rsidR="00CF1866" w:rsidRPr="0017473E" w:rsidRDefault="00CF1866" w:rsidP="00CF1866">
      <w:pPr>
        <w:pStyle w:val="SingleTxtG"/>
        <w:rPr>
          <w:rStyle w:val="SingleTxtGCar"/>
        </w:rPr>
      </w:pPr>
      <w:r w:rsidRPr="0017473E">
        <w:rPr>
          <w:rStyle w:val="SingleTxtGCar"/>
        </w:rPr>
        <w:t xml:space="preserve">The UNECE secretariat has prepared a draft proposal of amendments to RID/ADR/ADN on the basis of the decisions taken by the UN Committee of Experts on the Transport of Dangerous Goods and on the Globally Harmonized System of Classification and Labelling of Chemicals at its December </w:t>
      </w:r>
      <w:r>
        <w:rPr>
          <w:rStyle w:val="SingleTxtGCar"/>
        </w:rPr>
        <w:t>2016 session.</w:t>
      </w:r>
    </w:p>
    <w:p w14:paraId="395DF049" w14:textId="77777777" w:rsidR="00CF1866" w:rsidRPr="0017473E" w:rsidRDefault="00CF1866" w:rsidP="00CF1866">
      <w:pPr>
        <w:pStyle w:val="SingleTxtG"/>
        <w:rPr>
          <w:rStyle w:val="SingleTxtGCar"/>
        </w:rPr>
      </w:pPr>
      <w:r w:rsidRPr="0017473E">
        <w:rPr>
          <w:rStyle w:val="SingleTxtGCar"/>
        </w:rPr>
        <w:t xml:space="preserve">The </w:t>
      </w:r>
      <w:r>
        <w:rPr>
          <w:rStyle w:val="SingleTxtGCar"/>
        </w:rPr>
        <w:t>reference document is ST/SG/AC.10/44/Add.1.</w:t>
      </w:r>
    </w:p>
    <w:p w14:paraId="63D7E274" w14:textId="77777777" w:rsidR="00CF1866" w:rsidRDefault="00CF1866" w:rsidP="00CF1866">
      <w:pPr>
        <w:pStyle w:val="SingleTxtG"/>
        <w:rPr>
          <w:rStyle w:val="SingleTxtGCar"/>
        </w:rPr>
      </w:pPr>
      <w:r>
        <w:rPr>
          <w:rStyle w:val="SingleTxtGCar"/>
        </w:rPr>
        <w:t xml:space="preserve">Modifications to the above document are shown in track changes. </w:t>
      </w:r>
      <w:r w:rsidRPr="0017473E">
        <w:rPr>
          <w:rStyle w:val="SingleTxtGCar"/>
        </w:rPr>
        <w:t>Stri</w:t>
      </w:r>
      <w:r>
        <w:rPr>
          <w:rStyle w:val="SingleTxtGCar"/>
        </w:rPr>
        <w:t>c</w:t>
      </w:r>
      <w:r w:rsidRPr="0017473E">
        <w:rPr>
          <w:rStyle w:val="SingleTxtGCar"/>
        </w:rPr>
        <w:t xml:space="preserve">ken out text means that the amendment does not seem relevant for RID/ADR/ADN. Text underlined means alternative wording proposed by the secretariat. </w:t>
      </w:r>
    </w:p>
    <w:p w14:paraId="6C177659" w14:textId="1171E7D3" w:rsidR="00CF1866" w:rsidRDefault="00CF1866" w:rsidP="00CF1866">
      <w:pPr>
        <w:pStyle w:val="SingleTxtG"/>
      </w:pPr>
      <w:r>
        <w:t xml:space="preserve">The amendments related to the use of the terms risk and hazard will be presented in document </w:t>
      </w:r>
      <w:r w:rsidRPr="00CF1866">
        <w:t>ECE/TRANS/WP.15/AC.1/HAR/2017/</w:t>
      </w:r>
      <w:r w:rsidR="00987635">
        <w:t>2</w:t>
      </w:r>
      <w:r>
        <w:t>.</w:t>
      </w:r>
    </w:p>
    <w:p w14:paraId="59D73C3A" w14:textId="24E73C9F" w:rsidR="00675194" w:rsidRDefault="00675194" w:rsidP="00CF1866">
      <w:pPr>
        <w:pStyle w:val="SingleTxtG"/>
        <w:rPr>
          <w:rStyle w:val="SingleTxtGCar"/>
        </w:rPr>
      </w:pPr>
      <w:r>
        <w:t xml:space="preserve">This revised version contains additional consequential amendments in relation with new 2.1.5 and </w:t>
      </w:r>
      <w:r w:rsidR="00AB5E9B">
        <w:t xml:space="preserve">corrections and </w:t>
      </w:r>
      <w:r>
        <w:t>additional provisions for RID</w:t>
      </w:r>
      <w:r w:rsidR="00AB5E9B">
        <w:t xml:space="preserve"> transmitted by the OTIF secretariat</w:t>
      </w:r>
      <w:r>
        <w:t>.</w:t>
      </w:r>
    </w:p>
    <w:p w14:paraId="5B2417FC" w14:textId="77777777" w:rsidR="005B423E" w:rsidRPr="00FE1778" w:rsidRDefault="005B423E">
      <w:pPr>
        <w:suppressAutoHyphens w:val="0"/>
        <w:spacing w:line="240" w:lineRule="auto"/>
        <w:rPr>
          <w:b/>
          <w:sz w:val="24"/>
        </w:rPr>
      </w:pPr>
      <w:r w:rsidRPr="00FE1778">
        <w:br w:type="page"/>
      </w:r>
    </w:p>
    <w:p w14:paraId="12B90EDE" w14:textId="77777777" w:rsidR="00B278D8" w:rsidRPr="00FE1778" w:rsidDel="000E728E" w:rsidRDefault="00B278D8" w:rsidP="00B278D8">
      <w:pPr>
        <w:pStyle w:val="H1G"/>
        <w:rPr>
          <w:del w:id="0" w:author="UNECE" w:date="2017-03-01T11:43:00Z"/>
        </w:rPr>
      </w:pPr>
      <w:del w:id="1" w:author="UNECE" w:date="2017-03-01T11:43:00Z">
        <w:r w:rsidRPr="00FE1778" w:rsidDel="000E728E">
          <w:lastRenderedPageBreak/>
          <w:tab/>
        </w:r>
        <w:r w:rsidRPr="00FE1778" w:rsidDel="000E728E">
          <w:tab/>
          <w:delText>Recommendations</w:delText>
        </w:r>
      </w:del>
    </w:p>
    <w:p w14:paraId="607C18D6" w14:textId="77777777" w:rsidR="00596DCE" w:rsidRPr="00FE1778" w:rsidDel="000E728E" w:rsidRDefault="00596DCE" w:rsidP="00B278D8">
      <w:pPr>
        <w:pStyle w:val="SingleTxtG"/>
        <w:rPr>
          <w:del w:id="2" w:author="UNECE" w:date="2017-03-01T11:43:00Z"/>
        </w:rPr>
      </w:pPr>
      <w:del w:id="3" w:author="UNECE" w:date="2017-03-01T11:43:00Z">
        <w:r w:rsidRPr="0073236E" w:rsidDel="000E728E">
          <w:delText>Paragraph 8</w:delText>
        </w:r>
        <w:r w:rsidRPr="0073236E" w:rsidDel="000E728E">
          <w:tab/>
          <w:delText>After “ST/SG/AC.10/11/Rev.6”, insert “and Amend.1”.</w:delText>
        </w:r>
      </w:del>
    </w:p>
    <w:p w14:paraId="13D1C0CE" w14:textId="77777777" w:rsidR="00464B12" w:rsidRPr="00FE1778" w:rsidDel="000E728E" w:rsidRDefault="00464B12" w:rsidP="00464B12">
      <w:pPr>
        <w:pStyle w:val="H1G"/>
        <w:rPr>
          <w:del w:id="4" w:author="UNECE" w:date="2017-03-01T11:45:00Z"/>
        </w:rPr>
      </w:pPr>
      <w:del w:id="5" w:author="UNECE" w:date="2017-03-01T11:45:00Z">
        <w:r w:rsidRPr="00FE1778" w:rsidDel="000E728E">
          <w:tab/>
        </w:r>
        <w:r w:rsidRPr="00FE1778" w:rsidDel="000E728E">
          <w:tab/>
          <w:delText>Chapter 1.</w:delText>
        </w:r>
        <w:r w:rsidDel="000E728E">
          <w:delText>1</w:delText>
        </w:r>
      </w:del>
    </w:p>
    <w:p w14:paraId="70DE6A5C" w14:textId="77777777" w:rsidR="00464B12" w:rsidDel="000E728E" w:rsidRDefault="00464B12" w:rsidP="00596DCE">
      <w:pPr>
        <w:pStyle w:val="SingleTxtG"/>
        <w:rPr>
          <w:del w:id="6" w:author="UNECE" w:date="2017-03-01T11:45:00Z"/>
        </w:rPr>
      </w:pPr>
      <w:del w:id="7" w:author="UNECE" w:date="2017-03-01T11:45:00Z">
        <w:r w:rsidRPr="0073236E" w:rsidDel="000E728E">
          <w:delText xml:space="preserve">In Note </w:delText>
        </w:r>
        <w:r w:rsidR="00596DCE" w:rsidRPr="0073236E" w:rsidDel="000E728E">
          <w:delText>1, after “ST/SG/AC.10/11/Rev.6”, insert “and Amend.1”.</w:delText>
        </w:r>
      </w:del>
    </w:p>
    <w:p w14:paraId="1FA34F39" w14:textId="77777777" w:rsidR="00D31AC5" w:rsidRDefault="00D31AC5" w:rsidP="00AC048A">
      <w:pPr>
        <w:pStyle w:val="H1G"/>
        <w:rPr>
          <w:ins w:id="8" w:author="UNECE" w:date="2017-03-27T09:52:00Z"/>
        </w:rPr>
      </w:pPr>
      <w:ins w:id="9" w:author="UNECE" w:date="2017-03-27T09:51:00Z">
        <w:r>
          <w:tab/>
        </w:r>
        <w:r>
          <w:tab/>
          <w:t>Chapter</w:t>
        </w:r>
      </w:ins>
      <w:ins w:id="10" w:author="UNECE" w:date="2017-03-27T09:52:00Z">
        <w:r>
          <w:t xml:space="preserve"> 1.1</w:t>
        </w:r>
      </w:ins>
    </w:p>
    <w:p w14:paraId="572304AA" w14:textId="77777777" w:rsidR="00D31AC5" w:rsidRPr="00D31AC5" w:rsidRDefault="00D31AC5" w:rsidP="00D31AC5">
      <w:pPr>
        <w:pStyle w:val="SingleTxtG"/>
        <w:rPr>
          <w:ins w:id="11" w:author="UNECE" w:date="2017-03-27T09:51:00Z"/>
        </w:rPr>
      </w:pPr>
      <w:ins w:id="12" w:author="UNECE" w:date="2017-03-27T09:53:00Z">
        <w:r>
          <w:t>[</w:t>
        </w:r>
      </w:ins>
      <w:ins w:id="13" w:author="UNECE" w:date="2017-03-27T09:52:00Z">
        <w:r>
          <w:t xml:space="preserve">Consequential amendments should be added depending on the </w:t>
        </w:r>
      </w:ins>
      <w:ins w:id="14" w:author="UNECE" w:date="2017-03-27T09:53:00Z">
        <w:r>
          <w:t>transport category assigned to the new entries in Table A.].</w:t>
        </w:r>
      </w:ins>
    </w:p>
    <w:p w14:paraId="7576C81E" w14:textId="77777777" w:rsidR="00012D9B" w:rsidRPr="00FE1778" w:rsidRDefault="00AC048A" w:rsidP="00AC048A">
      <w:pPr>
        <w:pStyle w:val="H1G"/>
      </w:pPr>
      <w:r w:rsidRPr="00FE1778">
        <w:tab/>
      </w:r>
      <w:r w:rsidRPr="00FE1778">
        <w:tab/>
      </w:r>
      <w:r w:rsidR="00012D9B" w:rsidRPr="00FE1778">
        <w:t>Chapter 1.2</w:t>
      </w:r>
    </w:p>
    <w:p w14:paraId="68E82959" w14:textId="77777777" w:rsidR="00012D9B" w:rsidRDefault="00012D9B" w:rsidP="00012D9B">
      <w:pPr>
        <w:pStyle w:val="SingleTxtG"/>
      </w:pPr>
      <w:r w:rsidRPr="00FE1778">
        <w:t>1.2.1</w:t>
      </w:r>
      <w:r w:rsidRPr="00FE1778">
        <w:tab/>
      </w:r>
      <w:r w:rsidRPr="00FE1778">
        <w:tab/>
        <w:t>In the definition of “</w:t>
      </w:r>
      <w:r w:rsidRPr="00FE1778">
        <w:rPr>
          <w:i/>
        </w:rPr>
        <w:t>Animal material</w:t>
      </w:r>
      <w:r w:rsidRPr="00FE1778">
        <w:t>”, repl</w:t>
      </w:r>
      <w:r w:rsidR="00F83E7B">
        <w:t>ace “or animal foodstuffs” by “</w:t>
      </w:r>
      <w:r w:rsidRPr="00FE1778">
        <w:t>foodstuffs or feedstuffs derived from animals”.</w:t>
      </w:r>
    </w:p>
    <w:p w14:paraId="2D871E50" w14:textId="77777777" w:rsidR="00464B12" w:rsidRPr="0026117E" w:rsidRDefault="00464B12" w:rsidP="00464B12">
      <w:pPr>
        <w:pStyle w:val="SingleTxtG"/>
      </w:pPr>
      <w:r w:rsidRPr="0026117E">
        <w:t>1.2.1</w:t>
      </w:r>
      <w:r w:rsidRPr="0026117E">
        <w:tab/>
      </w:r>
      <w:r w:rsidRPr="0026117E">
        <w:tab/>
        <w:t>In the definition of “</w:t>
      </w:r>
      <w:r w:rsidRPr="0026117E">
        <w:rPr>
          <w:i/>
        </w:rPr>
        <w:t>GHS</w:t>
      </w:r>
      <w:r w:rsidRPr="0026117E">
        <w:t>”, replace “sixth” by “seventh” and replace “ST/SG/AC.10/30/Rev.6” by “ST/SG/AC.10/30/Rev.7”.</w:t>
      </w:r>
    </w:p>
    <w:p w14:paraId="33A2BAE1" w14:textId="77777777" w:rsidR="002774C1" w:rsidRPr="0026117E" w:rsidDel="000E728E" w:rsidRDefault="002774C1" w:rsidP="00464B12">
      <w:pPr>
        <w:pStyle w:val="SingleTxtG"/>
        <w:rPr>
          <w:del w:id="15" w:author="UNECE" w:date="2017-03-01T11:46:00Z"/>
        </w:rPr>
      </w:pPr>
      <w:del w:id="16" w:author="UNECE" w:date="2017-03-01T11:46:00Z">
        <w:r w:rsidRPr="0026117E" w:rsidDel="000E728E">
          <w:delText>1.2.1</w:delText>
        </w:r>
        <w:r w:rsidRPr="0026117E" w:rsidDel="000E728E">
          <w:tab/>
        </w:r>
        <w:r w:rsidRPr="0026117E" w:rsidDel="000E728E">
          <w:tab/>
          <w:delText>In the definition of “</w:delText>
        </w:r>
        <w:r w:rsidRPr="0026117E" w:rsidDel="000E728E">
          <w:rPr>
            <w:i/>
          </w:rPr>
          <w:delText>Liquid</w:delText>
        </w:r>
        <w:r w:rsidRPr="0026117E" w:rsidDel="000E728E">
          <w:delText>”, in footnote 1, replace “</w:delText>
        </w:r>
        <w:r w:rsidRPr="0026117E" w:rsidDel="000E728E">
          <w:rPr>
            <w:i/>
          </w:rPr>
          <w:delText>ECE/TRANS/242 (Sales No. E.14.VIII.1)</w:delText>
        </w:r>
        <w:r w:rsidRPr="0026117E" w:rsidDel="000E728E">
          <w:delText>” by “</w:delText>
        </w:r>
        <w:r w:rsidRPr="0026117E" w:rsidDel="000E728E">
          <w:rPr>
            <w:i/>
          </w:rPr>
          <w:delText>ECE/TRANS/257 (Sales No. E.16.VIII.1)</w:delText>
        </w:r>
        <w:r w:rsidRPr="0026117E" w:rsidDel="000E728E">
          <w:delText>”</w:delText>
        </w:r>
        <w:r w:rsidR="0026117E" w:rsidDel="000E728E">
          <w:delText>.</w:delText>
        </w:r>
      </w:del>
    </w:p>
    <w:p w14:paraId="04E81F16" w14:textId="77777777" w:rsidR="00464B12" w:rsidRDefault="00464B12" w:rsidP="00464B12">
      <w:pPr>
        <w:pStyle w:val="SingleTxtG"/>
      </w:pPr>
      <w:r w:rsidRPr="0026117E">
        <w:t>1.2.1</w:t>
      </w:r>
      <w:r w:rsidRPr="0026117E">
        <w:tab/>
      </w:r>
      <w:r w:rsidRPr="0026117E">
        <w:tab/>
        <w:t>In the definition of “</w:t>
      </w:r>
      <w:r w:rsidRPr="0026117E">
        <w:rPr>
          <w:i/>
        </w:rPr>
        <w:t>Manual of Tests and Criteria</w:t>
      </w:r>
      <w:r w:rsidRPr="0026117E">
        <w:t>”, after “ST/SG/AC.10/11/Rev.6”, insert “and Amend.1”</w:t>
      </w:r>
      <w:r w:rsidR="0026117E">
        <w:t>.</w:t>
      </w:r>
    </w:p>
    <w:p w14:paraId="57FD3E32" w14:textId="77777777" w:rsidR="00B278D8" w:rsidRPr="00FE1778" w:rsidRDefault="00B278D8" w:rsidP="00B278D8">
      <w:pPr>
        <w:pStyle w:val="H1G"/>
      </w:pPr>
      <w:r w:rsidRPr="00FE1778">
        <w:tab/>
      </w:r>
      <w:r w:rsidRPr="00FE1778">
        <w:tab/>
        <w:t xml:space="preserve">Chapter </w:t>
      </w:r>
      <w:del w:id="17" w:author="UNECE" w:date="2017-03-01T11:51:00Z">
        <w:r w:rsidRPr="00FE1778" w:rsidDel="0039665B">
          <w:delText>1.4</w:delText>
        </w:r>
      </w:del>
      <w:ins w:id="18" w:author="UNECE" w:date="2017-03-01T11:51:00Z">
        <w:r w:rsidR="0039665B">
          <w:t>1.10</w:t>
        </w:r>
      </w:ins>
    </w:p>
    <w:p w14:paraId="2947EEA4" w14:textId="77777777" w:rsidR="00B278D8" w:rsidRPr="00FE1778" w:rsidRDefault="00B278D8" w:rsidP="00B278D8">
      <w:pPr>
        <w:pStyle w:val="SingleTxtG"/>
      </w:pPr>
      <w:del w:id="19" w:author="UNECE" w:date="2017-03-23T15:14:00Z">
        <w:r w:rsidRPr="00E966D8" w:rsidDel="00E966D8">
          <w:delText>1.4.3.2.1</w:delText>
        </w:r>
      </w:del>
      <w:ins w:id="20" w:author="UNECE" w:date="2017-03-23T15:14:00Z">
        <w:r w:rsidR="00E966D8">
          <w:t>1.10.3</w:t>
        </w:r>
      </w:ins>
      <w:r w:rsidRPr="00E966D8">
        <w:tab/>
      </w:r>
      <w:del w:id="21" w:author="UNECE" w:date="2017-03-23T15:14:00Z">
        <w:r w:rsidRPr="00E966D8" w:rsidDel="00E966D8">
          <w:delText>At the end</w:delText>
        </w:r>
      </w:del>
      <w:ins w:id="22" w:author="UNECE" w:date="2017-03-23T15:14:00Z">
        <w:r w:rsidR="00E966D8">
          <w:t>After the heading</w:t>
        </w:r>
      </w:ins>
      <w:r w:rsidRPr="00E966D8">
        <w:t>, insert the following note:</w:t>
      </w:r>
    </w:p>
    <w:p w14:paraId="479AC153" w14:textId="3AE44514" w:rsidR="00B278D8" w:rsidRDefault="00B278D8">
      <w:pPr>
        <w:pStyle w:val="SingleTxtG"/>
        <w:rPr>
          <w:ins w:id="23" w:author="UNECE Rev1" w:date="2017-04-07T11:41:00Z"/>
        </w:rPr>
      </w:pPr>
      <w:r w:rsidRPr="00FE1778">
        <w:t>“</w:t>
      </w:r>
      <w:r w:rsidRPr="00FE1778">
        <w:rPr>
          <w:b/>
          <w:i/>
        </w:rPr>
        <w:t>NOTE:</w:t>
      </w:r>
      <w:r w:rsidRPr="00FE1778">
        <w:rPr>
          <w:i/>
        </w:rPr>
        <w:t> </w:t>
      </w:r>
      <w:r w:rsidR="002113D3">
        <w:rPr>
          <w:i/>
        </w:rPr>
        <w:tab/>
      </w:r>
      <w:r w:rsidRPr="00FE1778">
        <w:rPr>
          <w:i/>
        </w:rPr>
        <w:t xml:space="preserve">In addition to the security provisions of </w:t>
      </w:r>
      <w:del w:id="24" w:author="UNECE" w:date="2017-03-01T12:02:00Z">
        <w:r w:rsidRPr="00FE1778" w:rsidDel="00763525">
          <w:rPr>
            <w:i/>
          </w:rPr>
          <w:delText>these Regulations</w:delText>
        </w:r>
      </w:del>
      <w:ins w:id="25" w:author="UNECE" w:date="2017-03-01T12:02:00Z">
        <w:r w:rsidR="00763525">
          <w:rPr>
            <w:i/>
          </w:rPr>
          <w:t>RID/ADR/ADN</w:t>
        </w:r>
      </w:ins>
      <w:r w:rsidRPr="00FE1778">
        <w:rPr>
          <w:i/>
        </w:rPr>
        <w:t xml:space="preserve">, competent authorities may implement further security provisions for reasons other than safety of dangerous goods during </w:t>
      </w:r>
      <w:del w:id="26" w:author="Editorial" w:date="2017-03-01T10:49:00Z">
        <w:r w:rsidRPr="00FE1778" w:rsidDel="00660D9F">
          <w:rPr>
            <w:i/>
          </w:rPr>
          <w:delText>transport</w:delText>
        </w:r>
      </w:del>
      <w:ins w:id="27" w:author="Editorial" w:date="2017-03-01T10:49:00Z">
        <w:r w:rsidR="00660D9F">
          <w:rPr>
            <w:i/>
          </w:rPr>
          <w:t>carriage</w:t>
        </w:r>
      </w:ins>
      <w:r w:rsidRPr="00FE1778">
        <w:rPr>
          <w:i/>
        </w:rPr>
        <w:t xml:space="preserve">. In order to not impede international and multimodal </w:t>
      </w:r>
      <w:del w:id="28" w:author="Editorial" w:date="2017-03-01T10:49:00Z">
        <w:r w:rsidRPr="00FE1778" w:rsidDel="00660D9F">
          <w:rPr>
            <w:i/>
          </w:rPr>
          <w:delText>transport</w:delText>
        </w:r>
      </w:del>
      <w:ins w:id="29" w:author="Editorial" w:date="2017-03-01T10:49:00Z">
        <w:r w:rsidR="00660D9F">
          <w:rPr>
            <w:i/>
          </w:rPr>
          <w:t>carriage</w:t>
        </w:r>
      </w:ins>
      <w:r w:rsidRPr="00FE1778">
        <w:rPr>
          <w:i/>
        </w:rPr>
        <w:t xml:space="preserve"> by different explosives security markings, it is recommended that such markings be formatted consistent with an internationally harmonized standard (e.g. European Union Commission Directive 2008/43/EC).</w:t>
      </w:r>
      <w:r w:rsidRPr="00FE1778">
        <w:t>”.</w:t>
      </w:r>
    </w:p>
    <w:p w14:paraId="623AE828" w14:textId="7B9E4CC5" w:rsidR="00A94512" w:rsidRPr="00A94512" w:rsidRDefault="00A94512">
      <w:pPr>
        <w:pStyle w:val="SingleTxtG"/>
        <w:rPr>
          <w:ins w:id="30" w:author="UNECE" w:date="2017-03-23T15:15:00Z"/>
          <w:i/>
        </w:rPr>
      </w:pPr>
      <w:ins w:id="31" w:author="UNECE Rev1" w:date="2017-04-07T11:41:00Z">
        <w:r w:rsidRPr="00A94512">
          <w:rPr>
            <w:i/>
          </w:rPr>
          <w:t>[</w:t>
        </w:r>
      </w:ins>
      <w:ins w:id="32" w:author="UNECE Rev1" w:date="2017-04-07T11:42:00Z">
        <w:r w:rsidRPr="00A94512">
          <w:rPr>
            <w:i/>
          </w:rPr>
          <w:t>Note: The Working Groupe may wish to delete the first sentence bearing in mind ADR Article 4 § 1 and in Article 3 of Appendix C to COTIF</w:t>
        </w:r>
      </w:ins>
      <w:ins w:id="33" w:author="UNECE Rev1" w:date="2017-04-07T11:41:00Z">
        <w:r w:rsidRPr="00A94512">
          <w:rPr>
            <w:i/>
          </w:rPr>
          <w:t>]</w:t>
        </w:r>
      </w:ins>
    </w:p>
    <w:p w14:paraId="16F76C64" w14:textId="77777777" w:rsidR="00B278D8" w:rsidRPr="00FE1778" w:rsidRDefault="00B278D8" w:rsidP="00B278D8">
      <w:pPr>
        <w:pStyle w:val="H1G"/>
      </w:pPr>
      <w:r w:rsidRPr="00FE1778">
        <w:tab/>
      </w:r>
      <w:r w:rsidRPr="00FE1778">
        <w:tab/>
        <w:t>Chapter 2.</w:t>
      </w:r>
      <w:del w:id="34" w:author="JCO" w:date="2017-03-31T12:20:00Z">
        <w:r w:rsidRPr="00FE1778" w:rsidDel="00975E76">
          <w:delText>0</w:delText>
        </w:r>
      </w:del>
      <w:ins w:id="35" w:author="JCO" w:date="2017-03-31T12:20:00Z">
        <w:r w:rsidR="00975E76">
          <w:t>1</w:t>
        </w:r>
      </w:ins>
    </w:p>
    <w:p w14:paraId="2D05E6A3" w14:textId="77777777" w:rsidR="00762C58" w:rsidRDefault="00762C58" w:rsidP="00762C58">
      <w:pPr>
        <w:pStyle w:val="SingleTxtG"/>
        <w:rPr>
          <w:ins w:id="36" w:author="UNECE" w:date="2017-03-28T09:34:00Z"/>
        </w:rPr>
      </w:pPr>
      <w:ins w:id="37" w:author="UNECE" w:date="2017-03-28T09:34:00Z">
        <w:r w:rsidRPr="00FE1778" w:rsidDel="00CA32EA">
          <w:t xml:space="preserve"> </w:t>
        </w:r>
      </w:ins>
      <w:del w:id="38" w:author="UNECE" w:date="2017-03-23T15:28:00Z">
        <w:r w:rsidR="00B278D8" w:rsidRPr="00FE1778" w:rsidDel="00CA32EA">
          <w:delText>2.0.3.1</w:delText>
        </w:r>
        <w:r w:rsidR="00B278D8" w:rsidRPr="00FE1778" w:rsidDel="00CA32EA">
          <w:tab/>
        </w:r>
        <w:r w:rsidR="00B278D8" w:rsidRPr="00FE1778" w:rsidDel="00CA32EA">
          <w:tab/>
        </w:r>
        <w:r w:rsidR="005D5B36" w:rsidRPr="00FE1778" w:rsidDel="00CA32EA">
          <w:delText>At the end of the first sentence, add</w:delText>
        </w:r>
      </w:del>
      <w:del w:id="39" w:author="UNECE" w:date="2017-03-28T09:34:00Z">
        <w:r w:rsidR="005D5B36" w:rsidRPr="00FE1778" w:rsidDel="00762C58">
          <w:delText xml:space="preserve"> “</w:delText>
        </w:r>
      </w:del>
      <w:del w:id="40" w:author="UNECE" w:date="2017-03-23T15:33:00Z">
        <w:r w:rsidR="005D5B36" w:rsidRPr="00FE1778" w:rsidDel="00CA32EA">
          <w:delText xml:space="preserve">or to assign </w:delText>
        </w:r>
      </w:del>
      <w:del w:id="41" w:author="UNECE" w:date="2017-03-23T15:32:00Z">
        <w:r w:rsidR="005D5B36" w:rsidRPr="00FE1778" w:rsidDel="00CA32EA">
          <w:delText xml:space="preserve">the </w:delText>
        </w:r>
      </w:del>
      <w:del w:id="42" w:author="UNECE" w:date="2017-03-28T09:34:00Z">
        <w:r w:rsidR="005D5B36" w:rsidRPr="00FE1778" w:rsidDel="00762C58">
          <w:delText>appropriate entry for articles containing dangerous goods N.O.S</w:delText>
        </w:r>
      </w:del>
      <w:ins w:id="43" w:author="ST/SG/AC10/44/Add.1" w:date="2017-03-16T14:55:00Z">
        <w:del w:id="44" w:author="UNECE" w:date="2017-03-28T09:34:00Z">
          <w:r w:rsidR="00D370B7" w:rsidDel="00762C58">
            <w:delText>.</w:delText>
          </w:r>
        </w:del>
      </w:ins>
      <w:del w:id="45" w:author="UNECE" w:date="2017-03-28T09:34:00Z">
        <w:r w:rsidR="005D5B36" w:rsidRPr="00FE1778" w:rsidDel="00762C58">
          <w:delText xml:space="preserve"> (UN Nos. 3537 to 3548, see </w:delText>
        </w:r>
      </w:del>
      <w:del w:id="46" w:author="UNECE" w:date="2017-03-24T15:04:00Z">
        <w:r w:rsidR="005D5B36" w:rsidRPr="00FE1778" w:rsidDel="00285BAB">
          <w:delText>2.0.5</w:delText>
        </w:r>
      </w:del>
      <w:del w:id="47" w:author="UNECE" w:date="2017-03-28T09:34:00Z">
        <w:r w:rsidR="005D5B36" w:rsidRPr="00FE1778" w:rsidDel="00762C58">
          <w:delText xml:space="preserve">)”. </w:delText>
        </w:r>
      </w:del>
      <w:ins w:id="48" w:author="UNECE" w:date="2017-03-28T09:34:00Z">
        <w:r w:rsidRPr="00762C58">
          <w:t>[Covered by 2.1.2.5]</w:t>
        </w:r>
      </w:ins>
    </w:p>
    <w:p w14:paraId="566DB86E" w14:textId="77777777" w:rsidR="00721AFF" w:rsidRPr="00FE1778" w:rsidRDefault="00721AFF" w:rsidP="00B278D8">
      <w:pPr>
        <w:pStyle w:val="SingleTxtG"/>
        <w:rPr>
          <w:iCs/>
        </w:rPr>
      </w:pPr>
      <w:del w:id="49" w:author="UNECE" w:date="2017-03-23T15:35:00Z">
        <w:r w:rsidRPr="00FE1778" w:rsidDel="00D540F1">
          <w:rPr>
            <w:iCs/>
          </w:rPr>
          <w:delText>2.0.4</w:delText>
        </w:r>
      </w:del>
      <w:ins w:id="50" w:author="UNECE" w:date="2017-03-23T15:35:00Z">
        <w:r w:rsidR="00D540F1">
          <w:rPr>
            <w:iCs/>
          </w:rPr>
          <w:t>2.1.4</w:t>
        </w:r>
      </w:ins>
      <w:r w:rsidR="004C5006" w:rsidRPr="00FE1778">
        <w:rPr>
          <w:iCs/>
        </w:rPr>
        <w:tab/>
        <w:t xml:space="preserve">Add the following new </w:t>
      </w:r>
      <w:r w:rsidR="00F64886" w:rsidRPr="00FE1778">
        <w:rPr>
          <w:iCs/>
        </w:rPr>
        <w:t xml:space="preserve">sub-section </w:t>
      </w:r>
      <w:del w:id="51" w:author="UNECE" w:date="2017-03-23T15:35:00Z">
        <w:r w:rsidR="004C5006" w:rsidRPr="00FE1778" w:rsidDel="00D540F1">
          <w:rPr>
            <w:iCs/>
          </w:rPr>
          <w:delText>2.0.4.3</w:delText>
        </w:r>
      </w:del>
      <w:ins w:id="52" w:author="UNECE" w:date="2017-03-23T15:35:00Z">
        <w:r w:rsidR="00D540F1">
          <w:rPr>
            <w:iCs/>
          </w:rPr>
          <w:t>2.1.4.3</w:t>
        </w:r>
      </w:ins>
      <w:r w:rsidR="004C5006" w:rsidRPr="00FE1778">
        <w:rPr>
          <w:iCs/>
        </w:rPr>
        <w:t>:</w:t>
      </w:r>
    </w:p>
    <w:p w14:paraId="4A493D29" w14:textId="77777777" w:rsidR="004C5006" w:rsidRPr="00FE1778" w:rsidRDefault="004C5006" w:rsidP="004C5006">
      <w:pPr>
        <w:pStyle w:val="SingleTxtG"/>
      </w:pPr>
      <w:r w:rsidRPr="00FE1778">
        <w:rPr>
          <w:iCs/>
        </w:rPr>
        <w:t>“</w:t>
      </w:r>
      <w:del w:id="53" w:author="UNECE" w:date="2017-03-23T15:35:00Z">
        <w:r w:rsidRPr="00FE1778" w:rsidDel="00D540F1">
          <w:rPr>
            <w:b/>
          </w:rPr>
          <w:delText>2.0.4.3</w:delText>
        </w:r>
      </w:del>
      <w:ins w:id="54" w:author="UNECE" w:date="2017-03-23T15:35:00Z">
        <w:r w:rsidR="00D540F1">
          <w:rPr>
            <w:b/>
          </w:rPr>
          <w:t>2.1.4.3</w:t>
        </w:r>
      </w:ins>
      <w:r w:rsidRPr="00FE1778">
        <w:rPr>
          <w:b/>
        </w:rPr>
        <w:t xml:space="preserve"> </w:t>
      </w:r>
      <w:r w:rsidRPr="00FE1778">
        <w:rPr>
          <w:b/>
        </w:rPr>
        <w:tab/>
      </w:r>
      <w:r w:rsidRPr="00FE1778">
        <w:rPr>
          <w:b/>
          <w:i/>
        </w:rPr>
        <w:t>Samples of energetic materials for testing purposes</w:t>
      </w:r>
    </w:p>
    <w:p w14:paraId="76BC28A1" w14:textId="77777777" w:rsidR="004C5006" w:rsidRPr="00FE1778" w:rsidRDefault="004C5006" w:rsidP="004C5006">
      <w:pPr>
        <w:pStyle w:val="SingleTxtG"/>
      </w:pPr>
      <w:del w:id="55" w:author="UNECE" w:date="2017-03-23T15:35:00Z">
        <w:r w:rsidRPr="00FE1778" w:rsidDel="00D540F1">
          <w:delText>2.0.4.3.1</w:delText>
        </w:r>
      </w:del>
      <w:ins w:id="56" w:author="UNECE" w:date="2017-03-23T15:35:00Z">
        <w:r w:rsidR="00D540F1">
          <w:t>2.1.4.3.1</w:t>
        </w:r>
      </w:ins>
      <w:r w:rsidRPr="00FE1778">
        <w:tab/>
        <w:t xml:space="preserve">Samples of organic substances carrying functional groups listed in tables A6.1 and/or A6.3 in Appendix 6 (Screening Procedures) of the Manual of Tests and </w:t>
      </w:r>
      <w:r w:rsidRPr="00FE1778">
        <w:lastRenderedPageBreak/>
        <w:t xml:space="preserve">Criteria may be </w:t>
      </w:r>
      <w:del w:id="57" w:author="Editorial" w:date="2017-03-01T10:58:00Z">
        <w:r w:rsidRPr="00FE1778" w:rsidDel="00660D9F">
          <w:delText>transported</w:delText>
        </w:r>
      </w:del>
      <w:ins w:id="58" w:author="Editorial" w:date="2017-03-01T10:58:00Z">
        <w:r w:rsidR="00660D9F">
          <w:t>carried</w:t>
        </w:r>
      </w:ins>
      <w:r w:rsidRPr="00FE1778">
        <w:t xml:space="preserve"> under UN </w:t>
      </w:r>
      <w:ins w:id="59" w:author="UNECE" w:date="2017-03-23T15:35:00Z">
        <w:r w:rsidR="00D540F1">
          <w:t xml:space="preserve">No. </w:t>
        </w:r>
      </w:ins>
      <w:r w:rsidRPr="00FE1778">
        <w:t>3224 (</w:t>
      </w:r>
      <w:r w:rsidR="00D841B3" w:rsidRPr="00D841B3">
        <w:t>self-reactive solid type C</w:t>
      </w:r>
      <w:r w:rsidRPr="00FE1778">
        <w:t xml:space="preserve">) or UN </w:t>
      </w:r>
      <w:ins w:id="60" w:author="UNECE" w:date="2017-03-23T15:35:00Z">
        <w:r w:rsidR="00D540F1">
          <w:t xml:space="preserve">No. </w:t>
        </w:r>
      </w:ins>
      <w:r w:rsidRPr="00FE1778">
        <w:t>3223 (</w:t>
      </w:r>
      <w:r w:rsidR="00D841B3" w:rsidRPr="00FE1778">
        <w:t xml:space="preserve">self-reactive </w:t>
      </w:r>
      <w:r w:rsidR="00D841B3">
        <w:t>liquid type C</w:t>
      </w:r>
      <w:r w:rsidRPr="00FE1778">
        <w:t xml:space="preserve">), as applicable, of </w:t>
      </w:r>
      <w:del w:id="61" w:author="UNECE" w:date="2017-03-23T15:35:00Z">
        <w:r w:rsidRPr="00FE1778" w:rsidDel="00D540F1">
          <w:delText xml:space="preserve">Division </w:delText>
        </w:r>
      </w:del>
      <w:ins w:id="62" w:author="UNECE" w:date="2017-03-23T15:35:00Z">
        <w:r w:rsidR="00D540F1">
          <w:t>Class</w:t>
        </w:r>
        <w:r w:rsidR="00D540F1" w:rsidRPr="00FE1778">
          <w:t xml:space="preserve"> </w:t>
        </w:r>
      </w:ins>
      <w:r w:rsidRPr="00FE1778">
        <w:t>4.1 provided that:</w:t>
      </w:r>
    </w:p>
    <w:p w14:paraId="2B6FA76B" w14:textId="77777777" w:rsidR="004C5006" w:rsidRPr="00FE1778" w:rsidRDefault="004C5006" w:rsidP="004C5006">
      <w:pPr>
        <w:pStyle w:val="SingleTxtG"/>
      </w:pPr>
      <w:r w:rsidRPr="00FE1778">
        <w:t>(a)</w:t>
      </w:r>
      <w:r w:rsidRPr="00FE1778">
        <w:tab/>
        <w:t>The samples do not contain any:</w:t>
      </w:r>
    </w:p>
    <w:p w14:paraId="75768251" w14:textId="77777777" w:rsidR="004C5006" w:rsidRPr="00FE1778" w:rsidRDefault="004C5006" w:rsidP="004C5006">
      <w:pPr>
        <w:pStyle w:val="SingleTxtG"/>
        <w:ind w:left="1701"/>
      </w:pPr>
      <w:r w:rsidRPr="00FE1778">
        <w:t>-</w:t>
      </w:r>
      <w:r w:rsidRPr="00FE1778">
        <w:tab/>
        <w:t>Known explosives;</w:t>
      </w:r>
    </w:p>
    <w:p w14:paraId="5E726472" w14:textId="77777777" w:rsidR="004C5006" w:rsidRPr="00FE1778" w:rsidRDefault="004C5006" w:rsidP="004C5006">
      <w:pPr>
        <w:pStyle w:val="SingleTxtG"/>
        <w:ind w:left="1701"/>
      </w:pPr>
      <w:r w:rsidRPr="00FE1778">
        <w:t>-</w:t>
      </w:r>
      <w:r w:rsidRPr="00FE1778">
        <w:tab/>
        <w:t>Substances showing explosive effects in testing;</w:t>
      </w:r>
    </w:p>
    <w:p w14:paraId="65844F8A" w14:textId="77777777" w:rsidR="004C5006" w:rsidRPr="00FE1778" w:rsidRDefault="004C5006" w:rsidP="004C5006">
      <w:pPr>
        <w:pStyle w:val="SingleTxtG"/>
        <w:ind w:left="1701"/>
      </w:pPr>
      <w:r w:rsidRPr="00FE1778">
        <w:t>-</w:t>
      </w:r>
      <w:r w:rsidRPr="00FE1778">
        <w:tab/>
        <w:t>Compounds designed with the view of producing a practical explosive or pyrotechnic effect; or</w:t>
      </w:r>
    </w:p>
    <w:p w14:paraId="1FEC5114" w14:textId="77777777" w:rsidR="004C5006" w:rsidRPr="00FE1778" w:rsidRDefault="004C5006" w:rsidP="004C5006">
      <w:pPr>
        <w:pStyle w:val="SingleTxtG"/>
        <w:ind w:left="1701"/>
      </w:pPr>
      <w:r w:rsidRPr="00FE1778">
        <w:t>-</w:t>
      </w:r>
      <w:r w:rsidRPr="00FE1778">
        <w:tab/>
        <w:t>Components consisting of synthetic precursors of intentional explosives;</w:t>
      </w:r>
    </w:p>
    <w:p w14:paraId="47EF2DFA" w14:textId="77777777" w:rsidR="004C5006" w:rsidRPr="00FE1778" w:rsidRDefault="004C5006" w:rsidP="004C5006">
      <w:pPr>
        <w:pStyle w:val="SingleTxtG"/>
      </w:pPr>
      <w:r w:rsidRPr="00FE1778">
        <w:t>(b)</w:t>
      </w:r>
      <w:r w:rsidRPr="00FE1778">
        <w:tab/>
        <w:t xml:space="preserve">For mixtures, complexes or salts of inorganic oxidizing substances of </w:t>
      </w:r>
      <w:del w:id="63" w:author="UNECE" w:date="2017-03-23T15:36:00Z">
        <w:r w:rsidRPr="00FE1778" w:rsidDel="00D540F1">
          <w:delText xml:space="preserve">Division </w:delText>
        </w:r>
      </w:del>
      <w:ins w:id="64" w:author="UNECE" w:date="2017-03-23T15:36:00Z">
        <w:r w:rsidR="00D540F1">
          <w:t>Class</w:t>
        </w:r>
        <w:r w:rsidR="00D540F1" w:rsidRPr="00FE1778">
          <w:t xml:space="preserve"> </w:t>
        </w:r>
      </w:ins>
      <w:r w:rsidRPr="00FE1778">
        <w:t>5.1 with organic material(s), the concentration of the inorganic oxidizing substance is:</w:t>
      </w:r>
    </w:p>
    <w:p w14:paraId="3DC3B520" w14:textId="77777777" w:rsidR="004C5006" w:rsidRPr="00FE1778" w:rsidRDefault="004C5006" w:rsidP="004C5006">
      <w:pPr>
        <w:pStyle w:val="SingleTxtG"/>
        <w:ind w:left="1701"/>
      </w:pPr>
      <w:r w:rsidRPr="00FE1778">
        <w:t>-</w:t>
      </w:r>
      <w:r w:rsidRPr="00FE1778">
        <w:tab/>
        <w:t>Less than 15%, by mass, if assigned to packing group I (high hazard) or II (medium hazard); or</w:t>
      </w:r>
    </w:p>
    <w:p w14:paraId="18085648" w14:textId="77777777" w:rsidR="004C5006" w:rsidRPr="00FE1778" w:rsidRDefault="004C5006" w:rsidP="004C5006">
      <w:pPr>
        <w:pStyle w:val="SingleTxtG"/>
        <w:ind w:left="1701"/>
      </w:pPr>
      <w:r w:rsidRPr="00FE1778">
        <w:t>-</w:t>
      </w:r>
      <w:r w:rsidRPr="00FE1778">
        <w:tab/>
        <w:t>Less than 30%, by mass, if assigned to packing group III (low hazard);</w:t>
      </w:r>
    </w:p>
    <w:p w14:paraId="12E2D0D7" w14:textId="77777777" w:rsidR="004C5006" w:rsidRPr="00FE1778" w:rsidRDefault="004C5006" w:rsidP="004C5006">
      <w:pPr>
        <w:pStyle w:val="SingleTxtG"/>
      </w:pPr>
      <w:r w:rsidRPr="00FE1778">
        <w:t>(c)</w:t>
      </w:r>
      <w:r w:rsidRPr="00FE1778">
        <w:tab/>
        <w:t>Available data do not allow a more precise classification;</w:t>
      </w:r>
    </w:p>
    <w:p w14:paraId="227282ED" w14:textId="77777777" w:rsidR="004C5006" w:rsidRPr="00FE1778" w:rsidRDefault="004C5006" w:rsidP="004C5006">
      <w:pPr>
        <w:pStyle w:val="SingleTxtG"/>
      </w:pPr>
      <w:r w:rsidRPr="00FE1778">
        <w:t>(d)</w:t>
      </w:r>
      <w:r w:rsidRPr="00FE1778">
        <w:tab/>
        <w:t>The sample is not packed together with other goods; and</w:t>
      </w:r>
    </w:p>
    <w:p w14:paraId="1E158821" w14:textId="77777777" w:rsidR="004C5006" w:rsidRPr="00FE1778" w:rsidRDefault="004C5006" w:rsidP="004C5006">
      <w:pPr>
        <w:pStyle w:val="SingleTxtG"/>
        <w:rPr>
          <w:iCs/>
        </w:rPr>
      </w:pPr>
      <w:r w:rsidRPr="00FE1778">
        <w:t>(e)</w:t>
      </w:r>
      <w:r w:rsidRPr="00FE1778">
        <w:tab/>
        <w:t>The sample is packed in accordance with packing instruction P520 and special packing provisions PP94 or PP95 of 4.1.4.1, as applicable.</w:t>
      </w:r>
      <w:r w:rsidRPr="00FE1778">
        <w:rPr>
          <w:iCs/>
        </w:rPr>
        <w:t>”.</w:t>
      </w:r>
    </w:p>
    <w:p w14:paraId="3B141F26" w14:textId="77777777" w:rsidR="00F6183A" w:rsidRPr="00FE1778" w:rsidRDefault="00F6183A" w:rsidP="00B278D8">
      <w:pPr>
        <w:pStyle w:val="SingleTxtG"/>
      </w:pPr>
      <w:del w:id="65" w:author="UNECE" w:date="2017-03-23T15:38:00Z">
        <w:r w:rsidRPr="00FE1778" w:rsidDel="00D540F1">
          <w:delText>2.0.5</w:delText>
        </w:r>
      </w:del>
      <w:ins w:id="66" w:author="UNECE" w:date="2017-03-23T15:38:00Z">
        <w:r w:rsidR="00D540F1">
          <w:t>2.1.5</w:t>
        </w:r>
      </w:ins>
      <w:r w:rsidRPr="00FE1778">
        <w:tab/>
      </w:r>
      <w:r w:rsidRPr="00FE1778">
        <w:tab/>
        <w:t xml:space="preserve">Add the following new section </w:t>
      </w:r>
      <w:del w:id="67" w:author="UNECE" w:date="2017-03-23T15:38:00Z">
        <w:r w:rsidRPr="00FE1778" w:rsidDel="00D540F1">
          <w:delText>2.0.5</w:delText>
        </w:r>
      </w:del>
      <w:ins w:id="68" w:author="UNECE" w:date="2017-03-23T15:38:00Z">
        <w:r w:rsidR="00D540F1">
          <w:t>2.1.5 and renumber existing 2.1.5 as 2.1.6</w:t>
        </w:r>
      </w:ins>
      <w:r w:rsidRPr="00FE1778">
        <w:t>:</w:t>
      </w:r>
    </w:p>
    <w:p w14:paraId="0DFBC163" w14:textId="77777777" w:rsidR="00F6183A" w:rsidRPr="00FE1778" w:rsidRDefault="00F6183A" w:rsidP="003E4680">
      <w:pPr>
        <w:pStyle w:val="SingleTxtG"/>
        <w:tabs>
          <w:tab w:val="left" w:pos="2268"/>
        </w:tabs>
        <w:rPr>
          <w:b/>
          <w:i/>
        </w:rPr>
      </w:pPr>
      <w:r w:rsidRPr="00FE1778">
        <w:t>“</w:t>
      </w:r>
      <w:del w:id="69" w:author="UNECE" w:date="2017-03-23T15:39:00Z">
        <w:r w:rsidRPr="00FE1778" w:rsidDel="00D540F1">
          <w:rPr>
            <w:b/>
          </w:rPr>
          <w:delText>2.0.5</w:delText>
        </w:r>
      </w:del>
      <w:ins w:id="70" w:author="UNECE" w:date="2017-03-23T15:39:00Z">
        <w:r w:rsidR="00D540F1">
          <w:rPr>
            <w:b/>
          </w:rPr>
          <w:t>2.1.5</w:t>
        </w:r>
      </w:ins>
      <w:r w:rsidRPr="00FE1778">
        <w:rPr>
          <w:b/>
        </w:rPr>
        <w:tab/>
      </w:r>
      <w:del w:id="71" w:author="UNECE" w:date="2017-03-28T09:36:00Z">
        <w:r w:rsidRPr="00FE1778" w:rsidDel="00762C58">
          <w:rPr>
            <w:b/>
          </w:rPr>
          <w:delText xml:space="preserve">Transport </w:delText>
        </w:r>
      </w:del>
      <w:ins w:id="72" w:author="UNECE" w:date="2017-03-28T09:37:00Z">
        <w:r w:rsidR="00762C58">
          <w:rPr>
            <w:b/>
          </w:rPr>
          <w:t xml:space="preserve">Classification </w:t>
        </w:r>
      </w:ins>
      <w:r w:rsidRPr="00FE1778">
        <w:rPr>
          <w:b/>
        </w:rPr>
        <w:t xml:space="preserve">of articles </w:t>
      </w:r>
      <w:ins w:id="73" w:author="UNECE" w:date="2017-03-28T09:37:00Z">
        <w:r w:rsidR="00762C58">
          <w:rPr>
            <w:b/>
          </w:rPr>
          <w:t xml:space="preserve">as articles </w:t>
        </w:r>
      </w:ins>
      <w:r w:rsidRPr="00FE1778">
        <w:rPr>
          <w:b/>
        </w:rPr>
        <w:t>containing dangerous goods</w:t>
      </w:r>
      <w:ins w:id="74" w:author="UNECE" w:date="2017-03-28T09:37:00Z">
        <w:r w:rsidR="00762C58">
          <w:rPr>
            <w:b/>
          </w:rPr>
          <w:t>,</w:t>
        </w:r>
      </w:ins>
      <w:r w:rsidRPr="00FE1778">
        <w:rPr>
          <w:b/>
        </w:rPr>
        <w:t xml:space="preserve"> N.O.S. </w:t>
      </w:r>
    </w:p>
    <w:p w14:paraId="0E369882" w14:textId="06CED9CC" w:rsidR="00F6183A" w:rsidRPr="00FE1778" w:rsidRDefault="00F6183A" w:rsidP="00F6183A">
      <w:pPr>
        <w:pStyle w:val="SingleTxtG"/>
        <w:rPr>
          <w:i/>
        </w:rPr>
      </w:pPr>
      <w:r w:rsidRPr="00762C58">
        <w:rPr>
          <w:b/>
          <w:i/>
        </w:rPr>
        <w:t>NOTE:</w:t>
      </w:r>
      <w:r w:rsidRPr="00762C58">
        <w:rPr>
          <w:i/>
        </w:rPr>
        <w:tab/>
        <w:t>For articles which do not have an existing proper shipping name and which contain only dangerous goods within the permitted limited quantity amounts specified in Column 7a of the Dangerous Goods List, see UN No. 3363 and special provision 301 of Chapter 3.3.</w:t>
      </w:r>
      <w:r w:rsidRPr="00FE1778">
        <w:rPr>
          <w:i/>
        </w:rPr>
        <w:t xml:space="preserve"> </w:t>
      </w:r>
    </w:p>
    <w:p w14:paraId="5F8566C7" w14:textId="77777777" w:rsidR="00F6183A" w:rsidRPr="00FE1778" w:rsidRDefault="00F6183A" w:rsidP="00F6183A">
      <w:pPr>
        <w:pStyle w:val="SingleTxtG"/>
      </w:pPr>
      <w:del w:id="75" w:author="UNECE" w:date="2017-03-24T15:02:00Z">
        <w:r w:rsidRPr="00FE1778" w:rsidDel="000904D1">
          <w:delText>2.0.5.1</w:delText>
        </w:r>
      </w:del>
      <w:ins w:id="76" w:author="UNECE" w:date="2017-03-24T15:02:00Z">
        <w:r w:rsidR="000904D1">
          <w:t>2.1.5.1</w:t>
        </w:r>
      </w:ins>
      <w:r w:rsidRPr="00FE1778">
        <w:tab/>
      </w:r>
      <w:r w:rsidRPr="00FE1778">
        <w:tab/>
        <w:t xml:space="preserve">Articles containing dangerous goods may be </w:t>
      </w:r>
      <w:del w:id="77" w:author="Editorial" w:date="2017-03-01T10:58:00Z">
        <w:r w:rsidRPr="00FE1778" w:rsidDel="00660D9F">
          <w:delText>transported</w:delText>
        </w:r>
      </w:del>
      <w:ins w:id="78" w:author="Editorial" w:date="2017-03-01T10:58:00Z">
        <w:r w:rsidR="00660D9F">
          <w:t>carried</w:t>
        </w:r>
      </w:ins>
      <w:r w:rsidRPr="00FE1778">
        <w:t xml:space="preserve"> as otherwise provided by </w:t>
      </w:r>
      <w:del w:id="79" w:author="UNECE" w:date="2017-03-23T16:00:00Z">
        <w:r w:rsidRPr="00FE1778" w:rsidDel="00543C2A">
          <w:delText>these Regulations</w:delText>
        </w:r>
      </w:del>
      <w:ins w:id="80" w:author="UNECE" w:date="2017-03-23T16:00:00Z">
        <w:r w:rsidR="00543C2A">
          <w:t>RID/ADR/ADN</w:t>
        </w:r>
      </w:ins>
      <w:r w:rsidRPr="00FE1778">
        <w:t xml:space="preserve"> under the proper shipping name for the dangerous goods they contain or in accordance with this section. For the purposes of this section </w:t>
      </w:r>
      <w:r w:rsidR="00180340">
        <w:t>“</w:t>
      </w:r>
      <w:r w:rsidRPr="00FE1778">
        <w:t>article</w:t>
      </w:r>
      <w:r w:rsidR="00180340">
        <w:t>”</w:t>
      </w:r>
      <w:r w:rsidRPr="00FE1778">
        <w:t xml:space="preserve"> means machinery, apparatus or other devices containing one or more dangerous goods (or residues thereof) that are an integral element of the article, necessary for its functioning and that cannot be removed for the purpose of </w:t>
      </w:r>
      <w:del w:id="81" w:author="Editorial" w:date="2017-03-01T10:50:00Z">
        <w:r w:rsidRPr="00FE1778" w:rsidDel="00660D9F">
          <w:delText>transport</w:delText>
        </w:r>
      </w:del>
      <w:ins w:id="82" w:author="Editorial" w:date="2017-03-01T10:50:00Z">
        <w:r w:rsidR="00660D9F">
          <w:t>carriage</w:t>
        </w:r>
      </w:ins>
      <w:r w:rsidRPr="00FE1778">
        <w:t>. An inner packaging shall not be an article.</w:t>
      </w:r>
    </w:p>
    <w:p w14:paraId="1BC4B8F0" w14:textId="77777777" w:rsidR="00F6183A" w:rsidRPr="00FE1778" w:rsidRDefault="00F6183A" w:rsidP="00F6183A">
      <w:pPr>
        <w:pStyle w:val="SingleTxtG"/>
      </w:pPr>
      <w:del w:id="83" w:author="UNECE" w:date="2017-03-24T15:02:00Z">
        <w:r w:rsidRPr="00FE1778" w:rsidDel="000904D1">
          <w:delText>2.0.5.2</w:delText>
        </w:r>
      </w:del>
      <w:ins w:id="84" w:author="UNECE" w:date="2017-03-24T15:02:00Z">
        <w:r w:rsidR="000904D1">
          <w:t>2.1.5.2</w:t>
        </w:r>
      </w:ins>
      <w:r w:rsidRPr="00FE1778">
        <w:tab/>
      </w:r>
      <w:r w:rsidRPr="00FE1778">
        <w:tab/>
        <w:t xml:space="preserve">Such articles may in addition contain batteries. Lithium batteries that are integral to the article shall be of a type proven to meet the testing requirements of the Manual of Tests and Criteria, part III, sub-section 38.3, except when otherwise specified by </w:t>
      </w:r>
      <w:del w:id="85" w:author="UNECE" w:date="2017-03-23T16:04:00Z">
        <w:r w:rsidRPr="00FE1778" w:rsidDel="00543C2A">
          <w:delText>these Regulations</w:delText>
        </w:r>
      </w:del>
      <w:ins w:id="86" w:author="UNECE" w:date="2017-03-23T16:04:00Z">
        <w:r w:rsidR="00543C2A">
          <w:t>RID/ADR/ADN</w:t>
        </w:r>
      </w:ins>
      <w:r w:rsidRPr="00FE1778">
        <w:t xml:space="preserve"> (e.g. for pre-production prototype articles containing lithium batteries or for a small production run, consisting of not more than 100 such articles).</w:t>
      </w:r>
    </w:p>
    <w:p w14:paraId="64F77E17" w14:textId="77777777" w:rsidR="00F6183A" w:rsidRPr="00FE1778" w:rsidRDefault="00F6183A" w:rsidP="00F6183A">
      <w:pPr>
        <w:spacing w:after="240"/>
        <w:ind w:left="1134" w:right="1134"/>
        <w:jc w:val="both"/>
      </w:pPr>
      <w:del w:id="87" w:author="UNECE" w:date="2017-03-24T15:02:00Z">
        <w:r w:rsidRPr="00FE1778" w:rsidDel="000904D1">
          <w:delText>2.0.5.3</w:delText>
        </w:r>
      </w:del>
      <w:ins w:id="88" w:author="UNECE" w:date="2017-03-24T15:02:00Z">
        <w:r w:rsidR="000904D1">
          <w:t>2.1.5.3</w:t>
        </w:r>
      </w:ins>
      <w:r w:rsidRPr="00FE1778">
        <w:tab/>
      </w:r>
      <w:r w:rsidRPr="00FE1778">
        <w:tab/>
        <w:t xml:space="preserve">This section does not apply to articles for which a more specific proper shipping name already exists in </w:t>
      </w:r>
      <w:del w:id="89" w:author="UNECE" w:date="2017-03-23T16:04:00Z">
        <w:r w:rsidRPr="00FE1778" w:rsidDel="00543C2A">
          <w:delText>the Dangerous Goods List</w:delText>
        </w:r>
      </w:del>
      <w:ins w:id="90" w:author="UNECE" w:date="2017-03-23T16:04:00Z">
        <w:r w:rsidR="00543C2A">
          <w:t>Table A</w:t>
        </w:r>
      </w:ins>
      <w:r w:rsidRPr="00FE1778">
        <w:t xml:space="preserve"> of Chapter 3.2.</w:t>
      </w:r>
    </w:p>
    <w:p w14:paraId="05AD2D53" w14:textId="4076298C" w:rsidR="00F6183A" w:rsidRPr="00FE1778" w:rsidRDefault="00F6183A" w:rsidP="00F6183A">
      <w:pPr>
        <w:spacing w:after="240"/>
        <w:ind w:left="1134" w:right="1134"/>
        <w:jc w:val="both"/>
      </w:pPr>
      <w:del w:id="91" w:author="UNECE" w:date="2017-03-24T15:02:00Z">
        <w:r w:rsidRPr="00FE1778" w:rsidDel="000904D1">
          <w:delText>2.0.5.4</w:delText>
        </w:r>
        <w:r w:rsidRPr="00FE1778" w:rsidDel="000904D1">
          <w:tab/>
        </w:r>
      </w:del>
      <w:ins w:id="92" w:author="UNECE" w:date="2017-03-24T15:02:00Z">
        <w:r w:rsidR="000904D1">
          <w:t>2.1.5.4</w:t>
        </w:r>
      </w:ins>
      <w:r w:rsidRPr="00FE1778">
        <w:tab/>
        <w:t xml:space="preserve">This section does not apply to dangerous goods of Class 1, </w:t>
      </w:r>
      <w:del w:id="93" w:author="UNECE" w:date="2017-03-23T15:36:00Z">
        <w:r w:rsidRPr="00FE1778" w:rsidDel="00D540F1">
          <w:delText xml:space="preserve">Division </w:delText>
        </w:r>
      </w:del>
      <w:ins w:id="94" w:author="UNECE" w:date="2017-03-23T15:36:00Z">
        <w:r w:rsidR="00D540F1">
          <w:t>Class</w:t>
        </w:r>
        <w:r w:rsidR="00D540F1" w:rsidRPr="00FE1778">
          <w:t xml:space="preserve"> </w:t>
        </w:r>
      </w:ins>
      <w:r w:rsidRPr="00FE1778">
        <w:t>6.2, Class 7 or radioactive material contained in articles.</w:t>
      </w:r>
    </w:p>
    <w:p w14:paraId="5FB06B05" w14:textId="77777777" w:rsidR="00F6183A" w:rsidRPr="00FE1778" w:rsidRDefault="00F6183A" w:rsidP="00F6183A">
      <w:pPr>
        <w:spacing w:after="240"/>
        <w:ind w:left="1134" w:right="1134"/>
        <w:jc w:val="both"/>
      </w:pPr>
      <w:del w:id="95" w:author="UNECE" w:date="2017-03-24T15:02:00Z">
        <w:r w:rsidRPr="00FF692F" w:rsidDel="000904D1">
          <w:delText>2.0.5.5</w:delText>
        </w:r>
        <w:r w:rsidRPr="00FF692F" w:rsidDel="000904D1">
          <w:tab/>
        </w:r>
      </w:del>
      <w:ins w:id="96" w:author="UNECE" w:date="2017-03-24T15:02:00Z">
        <w:r w:rsidR="000904D1">
          <w:t>2.1.5.5</w:t>
        </w:r>
      </w:ins>
      <w:r w:rsidRPr="00FF692F">
        <w:tab/>
      </w:r>
      <w:r w:rsidR="00BA2C17" w:rsidRPr="00FF692F">
        <w:t>A</w:t>
      </w:r>
      <w:r w:rsidR="00B60118" w:rsidRPr="00FF692F">
        <w:t>rti</w:t>
      </w:r>
      <w:r w:rsidR="00BA2C17" w:rsidRPr="00FF692F">
        <w:t>cles containing dangerous goods</w:t>
      </w:r>
      <w:r w:rsidRPr="00FE1778">
        <w:t xml:space="preserve"> shall be assigned to the appropriate Class </w:t>
      </w:r>
      <w:del w:id="97" w:author="UNECE" w:date="2017-03-23T16:05:00Z">
        <w:r w:rsidRPr="00BB601E" w:rsidDel="00BB601E">
          <w:delText xml:space="preserve">or Division </w:delText>
        </w:r>
      </w:del>
      <w:r w:rsidRPr="00BB601E">
        <w:t xml:space="preserve">determined by the hazards present using, where applicable, the </w:t>
      </w:r>
      <w:ins w:id="98" w:author="UNECE" w:date="2017-03-23T16:05:00Z">
        <w:r w:rsidR="00BB601E">
          <w:t xml:space="preserve">table of </w:t>
        </w:r>
        <w:r w:rsidR="00BB601E">
          <w:lastRenderedPageBreak/>
          <w:t xml:space="preserve">precedence of hazard in 2.1.3.10 </w:t>
        </w:r>
      </w:ins>
      <w:del w:id="99" w:author="UNECE" w:date="2017-03-23T16:05:00Z">
        <w:r w:rsidRPr="00BB601E" w:rsidDel="00BB601E">
          <w:delText>Precedence of</w:delText>
        </w:r>
        <w:r w:rsidRPr="00FE1778" w:rsidDel="00BB601E">
          <w:delText xml:space="preserve"> Hazards table in 2.0.3.3 </w:delText>
        </w:r>
      </w:del>
      <w:r w:rsidRPr="00FE1778">
        <w:t>for each of the dangerous goods contained in the article. If dangerous goods classified as Class 9 are contained within the article, all other dangerous goods present in the article shall be considered to present a higher hazard.</w:t>
      </w:r>
    </w:p>
    <w:p w14:paraId="0E067C8E" w14:textId="77777777" w:rsidR="00F6183A" w:rsidRDefault="00F6183A" w:rsidP="00F6183A">
      <w:pPr>
        <w:pStyle w:val="SingleTxtG"/>
        <w:rPr>
          <w:ins w:id="100" w:author="JCO" w:date="2017-03-31T12:20:00Z"/>
        </w:rPr>
      </w:pPr>
      <w:del w:id="101" w:author="UNECE" w:date="2017-03-24T15:02:00Z">
        <w:r w:rsidRPr="00FE1778" w:rsidDel="000904D1">
          <w:delText>2.0.5.6</w:delText>
        </w:r>
      </w:del>
      <w:ins w:id="102" w:author="UNECE" w:date="2017-03-24T15:02:00Z">
        <w:r w:rsidR="000904D1">
          <w:t>2.1.5.6</w:t>
        </w:r>
      </w:ins>
      <w:r w:rsidRPr="00FE1778">
        <w:tab/>
      </w:r>
      <w:r w:rsidRPr="00FE1778">
        <w:tab/>
        <w:t xml:space="preserve">Subsidiary hazards shall be representative of the primary hazard posed by the other dangerous goods contained within the article or they shall be the subsidiary hazard(s) identified </w:t>
      </w:r>
      <w:ins w:id="103" w:author="UNECE" w:date="2017-03-23T16:10:00Z">
        <w:r w:rsidR="00BB601E" w:rsidRPr="00762C58">
          <w:t xml:space="preserve">by the subsidiary hazard label(s) </w:t>
        </w:r>
      </w:ins>
      <w:r w:rsidRPr="00762C58">
        <w:t xml:space="preserve">in column </w:t>
      </w:r>
      <w:del w:id="104" w:author="UNECE" w:date="2017-03-23T16:10:00Z">
        <w:r w:rsidRPr="00762C58" w:rsidDel="00BB601E">
          <w:delText>4 of the Dangerous Goods List</w:delText>
        </w:r>
      </w:del>
      <w:ins w:id="105" w:author="UNECE" w:date="2017-03-23T16:10:00Z">
        <w:r w:rsidR="00BB601E" w:rsidRPr="00762C58">
          <w:t>(5)</w:t>
        </w:r>
      </w:ins>
      <w:ins w:id="106" w:author="UNECE" w:date="2017-03-23T16:11:00Z">
        <w:r w:rsidR="00BB601E" w:rsidRPr="00762C58">
          <w:t xml:space="preserve"> of Table A of Chapter 3.2</w:t>
        </w:r>
      </w:ins>
      <w:r w:rsidRPr="00FE1778">
        <w:t xml:space="preserve"> when only one </w:t>
      </w:r>
      <w:ins w:id="107" w:author="UNECE" w:date="2017-03-28T09:40:00Z">
        <w:r w:rsidR="00762C58">
          <w:t xml:space="preserve">item of </w:t>
        </w:r>
      </w:ins>
      <w:r w:rsidRPr="00FE1778">
        <w:t xml:space="preserve">dangerous good is present in the article. If the article contains more than one dangerous good and these could react dangerously with one another during </w:t>
      </w:r>
      <w:del w:id="108" w:author="Editorial" w:date="2017-03-01T10:50:00Z">
        <w:r w:rsidRPr="00FE1778" w:rsidDel="00660D9F">
          <w:delText>transport</w:delText>
        </w:r>
      </w:del>
      <w:ins w:id="109" w:author="Editorial" w:date="2017-03-01T10:50:00Z">
        <w:r w:rsidR="00660D9F">
          <w:t>carriage</w:t>
        </w:r>
      </w:ins>
      <w:r w:rsidRPr="00FE1778">
        <w:t>, each of the dangerous goods shall be enclosed separately (see 4.1.1.6).”.</w:t>
      </w:r>
    </w:p>
    <w:p w14:paraId="29E50FFB" w14:textId="142AD9C0" w:rsidR="00975E76" w:rsidRDefault="00975E76" w:rsidP="00F6183A">
      <w:pPr>
        <w:pStyle w:val="SingleTxtG"/>
        <w:rPr>
          <w:ins w:id="110" w:author="ST/SG/AC.10/C.3/100/Add.1" w:date="2017-04-07T11:27:00Z"/>
        </w:rPr>
      </w:pPr>
      <w:ins w:id="111" w:author="JCO" w:date="2017-03-31T12:20:00Z">
        <w:r>
          <w:t>Consequential amendments in the Table of Contents.</w:t>
        </w:r>
      </w:ins>
    </w:p>
    <w:p w14:paraId="3A90FBA4" w14:textId="77777777" w:rsidR="00117473" w:rsidRDefault="00117473" w:rsidP="00F6183A">
      <w:pPr>
        <w:pStyle w:val="SingleTxtG"/>
        <w:rPr>
          <w:ins w:id="112" w:author="UNECE Rev1" w:date="2017-04-07T11:29:00Z"/>
        </w:rPr>
      </w:pPr>
      <w:ins w:id="113" w:author="UNECE Rev1" w:date="2017-04-07T11:28:00Z">
        <w:r>
          <w:t xml:space="preserve">[Consequential amendments: </w:t>
        </w:r>
      </w:ins>
    </w:p>
    <w:p w14:paraId="70DACAE6" w14:textId="77777777" w:rsidR="00117473" w:rsidRDefault="00117473" w:rsidP="00F6183A">
      <w:pPr>
        <w:pStyle w:val="SingleTxtG"/>
        <w:rPr>
          <w:ins w:id="114" w:author="UNECE Rev1" w:date="2017-04-07T11:29:00Z"/>
        </w:rPr>
      </w:pPr>
      <w:ins w:id="115" w:author="UNECE Rev1" w:date="2017-04-07T11:28:00Z">
        <w:r>
          <w:t>D</w:t>
        </w:r>
      </w:ins>
      <w:ins w:id="116" w:author="UNECE Rev1" w:date="2017-04-07T11:29:00Z">
        <w:r>
          <w:t>elete</w:t>
        </w:r>
      </w:ins>
      <w:ins w:id="117" w:author="UNECE Rev1" w:date="2017-04-07T11:28:00Z">
        <w:r>
          <w:t xml:space="preserve"> 1.1.3.1 (b) </w:t>
        </w:r>
      </w:ins>
      <w:ins w:id="118" w:author="UNECE Rev1" w:date="2017-04-07T11:29:00Z">
        <w:r>
          <w:t>and add “(b)</w:t>
        </w:r>
        <w:r>
          <w:tab/>
        </w:r>
        <w:r>
          <w:rPr>
            <w:i/>
          </w:rPr>
          <w:t>Deleted.</w:t>
        </w:r>
        <w:r>
          <w:t>”.</w:t>
        </w:r>
      </w:ins>
    </w:p>
    <w:p w14:paraId="68337BEA" w14:textId="297F6BCD" w:rsidR="00117473" w:rsidRDefault="00117473" w:rsidP="00F6183A">
      <w:pPr>
        <w:pStyle w:val="SingleTxtG"/>
        <w:rPr>
          <w:ins w:id="119" w:author="UNECE Rev1" w:date="2017-04-07T11:30:00Z"/>
        </w:rPr>
      </w:pPr>
      <w:ins w:id="120" w:author="UNECE Rev1" w:date="2017-04-07T11:29:00Z">
        <w:r>
          <w:t xml:space="preserve">Insert special provision 301 </w:t>
        </w:r>
      </w:ins>
      <w:ins w:id="121" w:author="UNECE Rev1" w:date="2017-04-07T11:30:00Z">
        <w:r>
          <w:t>in Chapter 3.3:</w:t>
        </w:r>
      </w:ins>
    </w:p>
    <w:p w14:paraId="02C2D26B" w14:textId="77777777" w:rsidR="00117473" w:rsidRPr="00E3232E" w:rsidRDefault="00117473" w:rsidP="00675194">
      <w:pPr>
        <w:pStyle w:val="SingleTxtG"/>
        <w:rPr>
          <w:ins w:id="122" w:author="UNECE Rev1" w:date="2017-04-07T11:30:00Z"/>
        </w:rPr>
      </w:pPr>
      <w:ins w:id="123" w:author="UNECE Rev1" w:date="2017-04-07T11:30:00Z">
        <w:r>
          <w:t>“</w:t>
        </w:r>
        <w:r w:rsidRPr="00E3232E">
          <w:t>301</w:t>
        </w:r>
        <w:r w:rsidRPr="00E3232E">
          <w:tab/>
          <w:t xml:space="preserve">This entry only applies to machinery or apparatus containing dangerous </w:t>
        </w:r>
        <w:r>
          <w:t>goods</w:t>
        </w:r>
        <w:r w:rsidRPr="00E3232E">
          <w:t xml:space="preserve"> as a residue or an integral element of the machinery or apparatus. It shall not be used for machinery or apparatus for which a proper shipping name already exists in the Dangerous Goods List of Chapter 3.2. Machinery and apparatus transported under this entry shall only contain dangerous goods which are authorized to be transported in accordance with the provisions of Chapter 3.4 (Limited quantities). The quantity of dangerous goods in machinery or apparatus shall not exceed the quantity specified in Column </w:t>
        </w:r>
        <w:r w:rsidRPr="00675194">
          <w:t>7a</w:t>
        </w:r>
        <w:r w:rsidRPr="00E3232E">
          <w:t xml:space="preserve"> of the Dangerous Goods List of Chapter 3.2 for each item of dangerous goods contained. </w:t>
        </w:r>
        <w:r w:rsidRPr="00FE1778">
          <w:t xml:space="preserve">If the machinery or apparatus contains more than one item of dangerous goods, the individual </w:t>
        </w:r>
        <w:r>
          <w:t>dangerous goods</w:t>
        </w:r>
        <w:r w:rsidRPr="00FE1778">
          <w:t xml:space="preserve"> shall be enclosed to prevent them reacting dangerously with one another during transport (see 4.1.1.6).</w:t>
        </w:r>
        <w:r w:rsidRPr="00E3232E">
          <w:t xml:space="preserve"> When it is required to ensure liquid dangerous goods remain in their intended orientation, package orientation labels meeting the specifications of ISO 780:1997 shall be affixed on at least two opposite vertical sides with the arrows pointing in the correct direction. </w:t>
        </w:r>
      </w:ins>
    </w:p>
    <w:p w14:paraId="13116F24" w14:textId="77777777" w:rsidR="00675194" w:rsidRDefault="00117473" w:rsidP="00675194">
      <w:pPr>
        <w:pStyle w:val="SingleTxtG"/>
        <w:rPr>
          <w:ins w:id="124" w:author="UNECE Rev1" w:date="2017-04-07T11:31:00Z"/>
        </w:rPr>
      </w:pPr>
      <w:ins w:id="125" w:author="UNECE Rev1" w:date="2017-04-07T11:30:00Z">
        <w:r w:rsidRPr="00E3232E">
          <w:t>The competent authority may exempt from regulation machinery or apparatus which would otherwise b</w:t>
        </w:r>
        <w:r w:rsidR="00675194">
          <w:t>e transported under this entry.</w:t>
        </w:r>
        <w:r>
          <w:t>”.</w:t>
        </w:r>
      </w:ins>
    </w:p>
    <w:p w14:paraId="1E52CE06" w14:textId="77777777" w:rsidR="00675194" w:rsidRDefault="00675194" w:rsidP="00675194">
      <w:pPr>
        <w:pStyle w:val="SingleTxtG"/>
        <w:rPr>
          <w:ins w:id="126" w:author="UNECE Rev1" w:date="2017-04-07T11:32:00Z"/>
        </w:rPr>
      </w:pPr>
      <w:ins w:id="127" w:author="UNECE Rev1" w:date="2017-04-07T11:31:00Z">
        <w:r>
          <w:t>In Table A, replace the row for UN No 3363 by the follow</w:t>
        </w:r>
      </w:ins>
      <w:ins w:id="128" w:author="UNECE Rev1" w:date="2017-04-07T11:32:00Z">
        <w:r>
          <w:t>ing:</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6"/>
        <w:gridCol w:w="1268"/>
        <w:gridCol w:w="346"/>
        <w:gridCol w:w="397"/>
        <w:gridCol w:w="266"/>
        <w:gridCol w:w="376"/>
        <w:gridCol w:w="321"/>
        <w:gridCol w:w="346"/>
        <w:gridCol w:w="356"/>
        <w:gridCol w:w="530"/>
        <w:gridCol w:w="346"/>
        <w:gridCol w:w="490"/>
        <w:gridCol w:w="356"/>
        <w:gridCol w:w="443"/>
        <w:gridCol w:w="3372"/>
      </w:tblGrid>
      <w:tr w:rsidR="00675194" w:rsidRPr="00675194" w14:paraId="2E0BC192" w14:textId="77777777" w:rsidTr="00675194">
        <w:trPr>
          <w:cantSplit/>
          <w:tblHeader/>
          <w:ins w:id="129" w:author="UNECE Rev1" w:date="2017-04-07T11:33:00Z"/>
        </w:trPr>
        <w:tc>
          <w:tcPr>
            <w:tcW w:w="216" w:type="pct"/>
            <w:tcBorders>
              <w:top w:val="single" w:sz="4" w:space="0" w:color="auto"/>
              <w:left w:val="single" w:sz="4" w:space="0" w:color="auto"/>
              <w:bottom w:val="single" w:sz="4" w:space="0" w:color="auto"/>
              <w:right w:val="single" w:sz="4" w:space="0" w:color="auto"/>
            </w:tcBorders>
            <w:shd w:val="clear" w:color="auto" w:fill="auto"/>
          </w:tcPr>
          <w:p w14:paraId="5859FEA0" w14:textId="77777777" w:rsidR="00675194" w:rsidRPr="00675194" w:rsidRDefault="00675194" w:rsidP="00A07086">
            <w:pPr>
              <w:suppressAutoHyphens w:val="0"/>
              <w:spacing w:before="40" w:after="120" w:line="276" w:lineRule="auto"/>
              <w:jc w:val="center"/>
              <w:rPr>
                <w:ins w:id="130" w:author="UNECE Rev1" w:date="2017-04-07T11:33:00Z"/>
                <w:bCs/>
                <w:sz w:val="18"/>
                <w:szCs w:val="18"/>
              </w:rPr>
            </w:pPr>
            <w:ins w:id="131" w:author="UNECE Rev1" w:date="2017-04-07T11:33:00Z">
              <w:r w:rsidRPr="00675194">
                <w:rPr>
                  <w:bCs/>
                  <w:sz w:val="18"/>
                  <w:szCs w:val="18"/>
                </w:rPr>
                <w:t>(1)</w:t>
              </w:r>
            </w:ins>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F8A23C8" w14:textId="77777777" w:rsidR="00675194" w:rsidRPr="00675194" w:rsidRDefault="00675194" w:rsidP="00A07086">
            <w:pPr>
              <w:suppressAutoHyphens w:val="0"/>
              <w:spacing w:before="40" w:after="120" w:line="276" w:lineRule="auto"/>
              <w:jc w:val="center"/>
              <w:rPr>
                <w:ins w:id="132" w:author="UNECE Rev1" w:date="2017-04-07T11:33:00Z"/>
                <w:bCs/>
                <w:sz w:val="18"/>
                <w:szCs w:val="18"/>
              </w:rPr>
            </w:pPr>
            <w:ins w:id="133" w:author="UNECE Rev1" w:date="2017-04-07T11:33:00Z">
              <w:r w:rsidRPr="00675194">
                <w:rPr>
                  <w:bCs/>
                  <w:sz w:val="18"/>
                  <w:szCs w:val="18"/>
                </w:rPr>
                <w:t>(2)</w:t>
              </w:r>
            </w:ins>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418B7976" w14:textId="77777777" w:rsidR="00675194" w:rsidRPr="00675194" w:rsidRDefault="00675194" w:rsidP="00A07086">
            <w:pPr>
              <w:suppressAutoHyphens w:val="0"/>
              <w:spacing w:before="40" w:after="120" w:line="276" w:lineRule="auto"/>
              <w:jc w:val="center"/>
              <w:rPr>
                <w:ins w:id="134" w:author="UNECE Rev1" w:date="2017-04-07T11:33:00Z"/>
                <w:bCs/>
                <w:sz w:val="18"/>
                <w:szCs w:val="18"/>
              </w:rPr>
            </w:pPr>
            <w:ins w:id="135" w:author="UNECE Rev1" w:date="2017-04-07T11:33:00Z">
              <w:r w:rsidRPr="00675194">
                <w:rPr>
                  <w:bCs/>
                  <w:sz w:val="18"/>
                  <w:szCs w:val="18"/>
                </w:rPr>
                <w:t>(3a)</w:t>
              </w:r>
            </w:ins>
          </w:p>
        </w:tc>
        <w:tc>
          <w:tcPr>
            <w:tcW w:w="185" w:type="pct"/>
            <w:tcBorders>
              <w:top w:val="single" w:sz="4" w:space="0" w:color="auto"/>
              <w:left w:val="single" w:sz="4" w:space="0" w:color="auto"/>
              <w:bottom w:val="single" w:sz="4" w:space="0" w:color="auto"/>
              <w:right w:val="single" w:sz="4" w:space="0" w:color="auto"/>
            </w:tcBorders>
          </w:tcPr>
          <w:p w14:paraId="1EBF7A7D" w14:textId="77777777" w:rsidR="00675194" w:rsidRPr="00675194" w:rsidRDefault="00675194" w:rsidP="00A07086">
            <w:pPr>
              <w:suppressAutoHyphens w:val="0"/>
              <w:spacing w:before="40" w:after="120" w:line="276" w:lineRule="auto"/>
              <w:jc w:val="center"/>
              <w:rPr>
                <w:ins w:id="136" w:author="UNECE Rev1" w:date="2017-04-07T11:33:00Z"/>
                <w:bCs/>
                <w:sz w:val="18"/>
                <w:szCs w:val="18"/>
              </w:rPr>
            </w:pPr>
            <w:ins w:id="137" w:author="UNECE Rev1" w:date="2017-04-07T11:33:00Z">
              <w:r w:rsidRPr="00675194">
                <w:rPr>
                  <w:bCs/>
                  <w:sz w:val="18"/>
                  <w:szCs w:val="18"/>
                </w:rPr>
                <w:t>(3b)</w:t>
              </w:r>
            </w:ins>
          </w:p>
        </w:tc>
        <w:tc>
          <w:tcPr>
            <w:tcW w:w="138" w:type="pct"/>
            <w:tcBorders>
              <w:top w:val="single" w:sz="4" w:space="0" w:color="auto"/>
              <w:left w:val="single" w:sz="4" w:space="0" w:color="auto"/>
              <w:bottom w:val="single" w:sz="4" w:space="0" w:color="auto"/>
              <w:right w:val="single" w:sz="4" w:space="0" w:color="auto"/>
            </w:tcBorders>
            <w:shd w:val="clear" w:color="auto" w:fill="auto"/>
          </w:tcPr>
          <w:p w14:paraId="32CABFFD" w14:textId="77777777" w:rsidR="00675194" w:rsidRPr="00675194" w:rsidRDefault="00675194" w:rsidP="00A07086">
            <w:pPr>
              <w:suppressAutoHyphens w:val="0"/>
              <w:spacing w:before="40" w:after="120" w:line="276" w:lineRule="auto"/>
              <w:jc w:val="center"/>
              <w:rPr>
                <w:ins w:id="138" w:author="UNECE Rev1" w:date="2017-04-07T11:33:00Z"/>
                <w:bCs/>
                <w:sz w:val="18"/>
                <w:szCs w:val="18"/>
              </w:rPr>
            </w:pPr>
            <w:ins w:id="139" w:author="UNECE Rev1" w:date="2017-04-07T11:33:00Z">
              <w:r w:rsidRPr="00675194">
                <w:rPr>
                  <w:bCs/>
                  <w:sz w:val="18"/>
                  <w:szCs w:val="18"/>
                </w:rPr>
                <w:t>(4)</w:t>
              </w:r>
            </w:ins>
          </w:p>
        </w:tc>
        <w:tc>
          <w:tcPr>
            <w:tcW w:w="199" w:type="pct"/>
            <w:tcBorders>
              <w:top w:val="single" w:sz="4" w:space="0" w:color="auto"/>
              <w:left w:val="single" w:sz="4" w:space="0" w:color="auto"/>
              <w:bottom w:val="single" w:sz="4" w:space="0" w:color="auto"/>
              <w:right w:val="single" w:sz="4" w:space="0" w:color="auto"/>
            </w:tcBorders>
          </w:tcPr>
          <w:p w14:paraId="273417B1" w14:textId="77777777" w:rsidR="00675194" w:rsidRPr="00675194" w:rsidRDefault="00675194" w:rsidP="00A07086">
            <w:pPr>
              <w:suppressAutoHyphens w:val="0"/>
              <w:spacing w:before="40" w:after="120" w:line="276" w:lineRule="auto"/>
              <w:jc w:val="center"/>
              <w:rPr>
                <w:ins w:id="140" w:author="UNECE Rev1" w:date="2017-04-07T11:33:00Z"/>
                <w:bCs/>
                <w:sz w:val="18"/>
                <w:szCs w:val="18"/>
              </w:rPr>
            </w:pPr>
            <w:ins w:id="141" w:author="UNECE Rev1" w:date="2017-04-07T11:33:00Z">
              <w:r w:rsidRPr="00675194">
                <w:rPr>
                  <w:bCs/>
                  <w:sz w:val="18"/>
                  <w:szCs w:val="18"/>
                </w:rPr>
                <w:t>(5)</w:t>
              </w:r>
            </w:ins>
          </w:p>
        </w:tc>
        <w:tc>
          <w:tcPr>
            <w:tcW w:w="169" w:type="pct"/>
            <w:tcBorders>
              <w:top w:val="single" w:sz="4" w:space="0" w:color="auto"/>
              <w:left w:val="single" w:sz="4" w:space="0" w:color="auto"/>
              <w:bottom w:val="single" w:sz="4" w:space="0" w:color="auto"/>
              <w:right w:val="single" w:sz="4" w:space="0" w:color="auto"/>
            </w:tcBorders>
            <w:shd w:val="clear" w:color="auto" w:fill="auto"/>
          </w:tcPr>
          <w:p w14:paraId="147D9F6B" w14:textId="77777777" w:rsidR="00675194" w:rsidRPr="00675194" w:rsidRDefault="00675194" w:rsidP="00A07086">
            <w:pPr>
              <w:suppressAutoHyphens w:val="0"/>
              <w:spacing w:before="40" w:after="120" w:line="276" w:lineRule="auto"/>
              <w:jc w:val="center"/>
              <w:rPr>
                <w:ins w:id="142" w:author="UNECE Rev1" w:date="2017-04-07T11:33:00Z"/>
                <w:bCs/>
                <w:sz w:val="18"/>
                <w:szCs w:val="18"/>
              </w:rPr>
            </w:pPr>
            <w:ins w:id="143" w:author="UNECE Rev1" w:date="2017-04-07T11:33:00Z">
              <w:r w:rsidRPr="00675194">
                <w:rPr>
                  <w:bCs/>
                  <w:sz w:val="18"/>
                  <w:szCs w:val="18"/>
                </w:rPr>
                <w:t>(6)</w:t>
              </w:r>
            </w:ins>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259959A" w14:textId="77777777" w:rsidR="00675194" w:rsidRPr="00675194" w:rsidRDefault="00675194" w:rsidP="00A07086">
            <w:pPr>
              <w:suppressAutoHyphens w:val="0"/>
              <w:spacing w:before="40" w:after="120" w:line="276" w:lineRule="auto"/>
              <w:jc w:val="center"/>
              <w:rPr>
                <w:ins w:id="144" w:author="UNECE Rev1" w:date="2017-04-07T11:33:00Z"/>
                <w:bCs/>
                <w:sz w:val="18"/>
                <w:szCs w:val="18"/>
              </w:rPr>
            </w:pPr>
            <w:ins w:id="145" w:author="UNECE Rev1" w:date="2017-04-07T11:33:00Z">
              <w:r w:rsidRPr="00675194">
                <w:rPr>
                  <w:bCs/>
                  <w:sz w:val="18"/>
                  <w:szCs w:val="18"/>
                </w:rPr>
                <w:t>(7a)</w:t>
              </w:r>
            </w:ins>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31CD0498" w14:textId="77777777" w:rsidR="00675194" w:rsidRPr="00675194" w:rsidRDefault="00675194" w:rsidP="00A07086">
            <w:pPr>
              <w:suppressAutoHyphens w:val="0"/>
              <w:spacing w:before="40" w:after="120" w:line="276" w:lineRule="auto"/>
              <w:jc w:val="center"/>
              <w:rPr>
                <w:ins w:id="146" w:author="UNECE Rev1" w:date="2017-04-07T11:33:00Z"/>
                <w:bCs/>
                <w:sz w:val="18"/>
                <w:szCs w:val="18"/>
              </w:rPr>
            </w:pPr>
            <w:ins w:id="147" w:author="UNECE Rev1" w:date="2017-04-07T11:33:00Z">
              <w:r w:rsidRPr="00675194">
                <w:rPr>
                  <w:bCs/>
                  <w:sz w:val="18"/>
                  <w:szCs w:val="18"/>
                </w:rPr>
                <w:t>(7b)</w:t>
              </w:r>
            </w:ins>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21361848" w14:textId="77777777" w:rsidR="00675194" w:rsidRPr="00675194" w:rsidRDefault="00675194" w:rsidP="00A07086">
            <w:pPr>
              <w:suppressAutoHyphens w:val="0"/>
              <w:spacing w:before="40" w:after="120" w:line="276" w:lineRule="auto"/>
              <w:jc w:val="center"/>
              <w:rPr>
                <w:ins w:id="148" w:author="UNECE Rev1" w:date="2017-04-07T11:33:00Z"/>
                <w:bCs/>
                <w:sz w:val="18"/>
                <w:szCs w:val="18"/>
              </w:rPr>
            </w:pPr>
            <w:ins w:id="149" w:author="UNECE Rev1" w:date="2017-04-07T11:33:00Z">
              <w:r w:rsidRPr="00675194">
                <w:rPr>
                  <w:bCs/>
                  <w:sz w:val="18"/>
                  <w:szCs w:val="18"/>
                </w:rPr>
                <w:t>(8)</w:t>
              </w:r>
            </w:ins>
          </w:p>
        </w:tc>
        <w:tc>
          <w:tcPr>
            <w:tcW w:w="180" w:type="pct"/>
            <w:tcBorders>
              <w:top w:val="single" w:sz="4" w:space="0" w:color="auto"/>
              <w:left w:val="single" w:sz="4" w:space="0" w:color="auto"/>
              <w:bottom w:val="single" w:sz="4" w:space="0" w:color="auto"/>
              <w:right w:val="single" w:sz="4" w:space="0" w:color="auto"/>
            </w:tcBorders>
            <w:shd w:val="clear" w:color="auto" w:fill="auto"/>
          </w:tcPr>
          <w:p w14:paraId="334E4C90" w14:textId="77777777" w:rsidR="00675194" w:rsidRPr="00675194" w:rsidRDefault="00675194" w:rsidP="00A07086">
            <w:pPr>
              <w:suppressAutoHyphens w:val="0"/>
              <w:spacing w:before="40" w:after="120" w:line="276" w:lineRule="auto"/>
              <w:jc w:val="center"/>
              <w:rPr>
                <w:ins w:id="150" w:author="UNECE Rev1" w:date="2017-04-07T11:33:00Z"/>
                <w:bCs/>
                <w:sz w:val="18"/>
                <w:szCs w:val="18"/>
              </w:rPr>
            </w:pPr>
            <w:ins w:id="151" w:author="UNECE Rev1" w:date="2017-04-07T11:33:00Z">
              <w:r w:rsidRPr="00675194">
                <w:rPr>
                  <w:bCs/>
                  <w:sz w:val="18"/>
                  <w:szCs w:val="18"/>
                </w:rPr>
                <w:t>(9a)</w:t>
              </w:r>
            </w:ins>
          </w:p>
        </w:tc>
        <w:tc>
          <w:tcPr>
            <w:tcW w:w="258" w:type="pct"/>
            <w:tcBorders>
              <w:top w:val="single" w:sz="4" w:space="0" w:color="auto"/>
              <w:left w:val="single" w:sz="4" w:space="0" w:color="auto"/>
              <w:bottom w:val="single" w:sz="4" w:space="0" w:color="auto"/>
              <w:right w:val="single" w:sz="4" w:space="0" w:color="auto"/>
            </w:tcBorders>
          </w:tcPr>
          <w:p w14:paraId="5DDBF1F3" w14:textId="77777777" w:rsidR="00675194" w:rsidRPr="00675194" w:rsidRDefault="00675194" w:rsidP="00A07086">
            <w:pPr>
              <w:suppressAutoHyphens w:val="0"/>
              <w:spacing w:before="40" w:after="120" w:line="276" w:lineRule="auto"/>
              <w:jc w:val="center"/>
              <w:rPr>
                <w:ins w:id="152" w:author="UNECE Rev1" w:date="2017-04-07T11:33:00Z"/>
                <w:bCs/>
                <w:sz w:val="18"/>
                <w:szCs w:val="18"/>
              </w:rPr>
            </w:pPr>
            <w:ins w:id="153" w:author="UNECE Rev1" w:date="2017-04-07T11:33:00Z">
              <w:r w:rsidRPr="00675194">
                <w:rPr>
                  <w:bCs/>
                  <w:sz w:val="18"/>
                  <w:szCs w:val="18"/>
                </w:rPr>
                <w:t>(9b)</w:t>
              </w:r>
            </w:ins>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59DDD59C" w14:textId="77777777" w:rsidR="00675194" w:rsidRPr="00675194" w:rsidRDefault="00675194" w:rsidP="00A07086">
            <w:pPr>
              <w:suppressAutoHyphens w:val="0"/>
              <w:spacing w:before="40" w:after="120" w:line="276" w:lineRule="auto"/>
              <w:jc w:val="center"/>
              <w:rPr>
                <w:ins w:id="154" w:author="UNECE Rev1" w:date="2017-04-07T11:33:00Z"/>
                <w:bCs/>
                <w:sz w:val="18"/>
                <w:szCs w:val="18"/>
              </w:rPr>
            </w:pPr>
            <w:ins w:id="155" w:author="UNECE Rev1" w:date="2017-04-07T11:33:00Z">
              <w:r w:rsidRPr="00675194">
                <w:rPr>
                  <w:bCs/>
                  <w:sz w:val="18"/>
                  <w:szCs w:val="18"/>
                </w:rPr>
                <w:t>(10)</w:t>
              </w:r>
            </w:ins>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E58B5D0" w14:textId="77777777" w:rsidR="00675194" w:rsidRPr="00675194" w:rsidRDefault="00675194" w:rsidP="00A07086">
            <w:pPr>
              <w:suppressAutoHyphens w:val="0"/>
              <w:spacing w:before="40" w:after="120" w:line="276" w:lineRule="auto"/>
              <w:jc w:val="center"/>
              <w:rPr>
                <w:ins w:id="156" w:author="UNECE Rev1" w:date="2017-04-07T11:33:00Z"/>
                <w:bCs/>
                <w:iCs/>
                <w:sz w:val="18"/>
                <w:szCs w:val="18"/>
              </w:rPr>
            </w:pPr>
            <w:ins w:id="157" w:author="UNECE Rev1" w:date="2017-04-07T11:33:00Z">
              <w:r w:rsidRPr="00675194">
                <w:rPr>
                  <w:bCs/>
                  <w:iCs/>
                  <w:sz w:val="18"/>
                  <w:szCs w:val="18"/>
                </w:rPr>
                <w:t>(11)</w:t>
              </w:r>
            </w:ins>
          </w:p>
        </w:tc>
        <w:tc>
          <w:tcPr>
            <w:tcW w:w="1753" w:type="pct"/>
            <w:tcBorders>
              <w:top w:val="single" w:sz="4" w:space="0" w:color="auto"/>
              <w:left w:val="single" w:sz="4" w:space="0" w:color="auto"/>
              <w:bottom w:val="single" w:sz="4" w:space="0" w:color="auto"/>
              <w:right w:val="single" w:sz="4" w:space="0" w:color="auto"/>
            </w:tcBorders>
          </w:tcPr>
          <w:p w14:paraId="2FDC35E1" w14:textId="2FA06843" w:rsidR="00675194" w:rsidRPr="00675194" w:rsidRDefault="00675194" w:rsidP="00675194">
            <w:pPr>
              <w:suppressAutoHyphens w:val="0"/>
              <w:spacing w:before="40" w:after="120" w:line="276" w:lineRule="auto"/>
              <w:jc w:val="center"/>
              <w:rPr>
                <w:ins w:id="158" w:author="UNECE Rev1" w:date="2017-04-07T11:33:00Z"/>
                <w:bCs/>
                <w:iCs/>
                <w:sz w:val="18"/>
                <w:szCs w:val="18"/>
              </w:rPr>
            </w:pPr>
            <w:ins w:id="159" w:author="UNECE Rev1" w:date="2017-04-07T11:33:00Z">
              <w:r w:rsidRPr="00675194">
                <w:rPr>
                  <w:bCs/>
                  <w:iCs/>
                  <w:sz w:val="18"/>
                  <w:szCs w:val="18"/>
                </w:rPr>
                <w:t>(12)</w:t>
              </w:r>
            </w:ins>
            <w:ins w:id="160" w:author="UNECE Rev1" w:date="2017-04-07T11:34:00Z">
              <w:r w:rsidRPr="00675194">
                <w:rPr>
                  <w:bCs/>
                  <w:iCs/>
                  <w:sz w:val="18"/>
                  <w:szCs w:val="18"/>
                </w:rPr>
                <w:t xml:space="preserve"> – (20)</w:t>
              </w:r>
            </w:ins>
          </w:p>
        </w:tc>
      </w:tr>
      <w:tr w:rsidR="00675194" w:rsidRPr="00675194" w14:paraId="1E823647" w14:textId="77777777" w:rsidTr="00B84A4F">
        <w:trPr>
          <w:cantSplit/>
          <w:ins w:id="161" w:author="UNECE Rev1" w:date="2017-04-07T11:33:00Z"/>
        </w:trPr>
        <w:tc>
          <w:tcPr>
            <w:tcW w:w="204" w:type="pct"/>
            <w:tcBorders>
              <w:top w:val="single" w:sz="4" w:space="0" w:color="auto"/>
              <w:left w:val="single" w:sz="4" w:space="0" w:color="auto"/>
              <w:bottom w:val="single" w:sz="4" w:space="0" w:color="auto"/>
              <w:right w:val="single" w:sz="4" w:space="0" w:color="auto"/>
            </w:tcBorders>
            <w:shd w:val="clear" w:color="auto" w:fill="auto"/>
          </w:tcPr>
          <w:p w14:paraId="140DC6CC" w14:textId="30188DCC" w:rsidR="00675194" w:rsidRPr="00675194" w:rsidRDefault="00675194" w:rsidP="00675194">
            <w:pPr>
              <w:suppressAutoHyphens w:val="0"/>
              <w:spacing w:line="200" w:lineRule="exact"/>
              <w:jc w:val="center"/>
              <w:rPr>
                <w:ins w:id="162" w:author="UNECE Rev1" w:date="2017-04-07T11:33:00Z"/>
                <w:sz w:val="18"/>
                <w:szCs w:val="18"/>
              </w:rPr>
            </w:pPr>
            <w:ins w:id="163" w:author="UNECE Rev1" w:date="2017-04-07T11:35:00Z">
              <w:r w:rsidRPr="00675194">
                <w:rPr>
                  <w:sz w:val="18"/>
                  <w:szCs w:val="18"/>
                </w:rPr>
                <w:t>3363</w:t>
              </w:r>
            </w:ins>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6F9041E5" w14:textId="7E7B9B03" w:rsidR="00675194" w:rsidRPr="00675194" w:rsidRDefault="00675194" w:rsidP="00675194">
            <w:pPr>
              <w:tabs>
                <w:tab w:val="left" w:pos="288"/>
                <w:tab w:val="left" w:pos="576"/>
                <w:tab w:val="left" w:pos="864"/>
                <w:tab w:val="left" w:pos="1152"/>
              </w:tabs>
              <w:spacing w:after="40" w:line="210" w:lineRule="exact"/>
              <w:ind w:right="40"/>
              <w:rPr>
                <w:ins w:id="164" w:author="UNECE Rev1" w:date="2017-04-07T11:33:00Z"/>
                <w:sz w:val="18"/>
                <w:szCs w:val="18"/>
              </w:rPr>
            </w:pPr>
            <w:ins w:id="165" w:author="UNECE Rev1" w:date="2017-04-07T11:35:00Z">
              <w:r w:rsidRPr="00675194">
                <w:rPr>
                  <w:sz w:val="18"/>
                  <w:szCs w:val="18"/>
                </w:rPr>
                <w:t>DANGEROUS GOODS IN MACHINERY or DANGEROUS GOODS IN APPARATUS</w:t>
              </w:r>
            </w:ins>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0C3CDA77" w14:textId="2226F8D4" w:rsidR="00675194" w:rsidRPr="00675194" w:rsidRDefault="00675194" w:rsidP="00675194">
            <w:pPr>
              <w:suppressAutoHyphens w:val="0"/>
              <w:spacing w:before="40" w:after="120" w:line="220" w:lineRule="exact"/>
              <w:jc w:val="center"/>
              <w:rPr>
                <w:ins w:id="166" w:author="UNECE Rev1" w:date="2017-04-07T11:33:00Z"/>
                <w:sz w:val="18"/>
                <w:szCs w:val="18"/>
              </w:rPr>
            </w:pPr>
            <w:ins w:id="167" w:author="UNECE Rev1" w:date="2017-04-07T11:35:00Z">
              <w:r w:rsidRPr="00675194">
                <w:rPr>
                  <w:sz w:val="18"/>
                  <w:szCs w:val="18"/>
                </w:rPr>
                <w:t>9</w:t>
              </w:r>
            </w:ins>
          </w:p>
        </w:tc>
        <w:tc>
          <w:tcPr>
            <w:tcW w:w="176" w:type="pct"/>
            <w:tcBorders>
              <w:top w:val="single" w:sz="4" w:space="0" w:color="auto"/>
              <w:left w:val="single" w:sz="4" w:space="0" w:color="auto"/>
              <w:bottom w:val="single" w:sz="4" w:space="0" w:color="auto"/>
              <w:right w:val="single" w:sz="4" w:space="0" w:color="auto"/>
            </w:tcBorders>
          </w:tcPr>
          <w:p w14:paraId="1595CCD7" w14:textId="32F01620" w:rsidR="00675194" w:rsidRPr="00675194" w:rsidRDefault="00675194" w:rsidP="00675194">
            <w:pPr>
              <w:suppressAutoHyphens w:val="0"/>
              <w:spacing w:before="40" w:after="120" w:line="220" w:lineRule="exact"/>
              <w:jc w:val="center"/>
              <w:rPr>
                <w:ins w:id="168" w:author="UNECE Rev1" w:date="2017-04-07T11:33:00Z"/>
                <w:sz w:val="18"/>
                <w:szCs w:val="18"/>
              </w:rPr>
            </w:pPr>
            <w:ins w:id="169" w:author="UNECE Rev1" w:date="2017-04-07T11:35:00Z">
              <w:r w:rsidRPr="00675194">
                <w:rPr>
                  <w:sz w:val="18"/>
                  <w:szCs w:val="18"/>
                </w:rPr>
                <w:t>M11</w:t>
              </w:r>
            </w:ins>
          </w:p>
        </w:tc>
        <w:tc>
          <w:tcPr>
            <w:tcW w:w="131" w:type="pct"/>
            <w:tcBorders>
              <w:top w:val="single" w:sz="4" w:space="0" w:color="auto"/>
              <w:left w:val="single" w:sz="4" w:space="0" w:color="auto"/>
              <w:bottom w:val="single" w:sz="4" w:space="0" w:color="auto"/>
              <w:right w:val="single" w:sz="4" w:space="0" w:color="auto"/>
            </w:tcBorders>
            <w:shd w:val="clear" w:color="auto" w:fill="auto"/>
          </w:tcPr>
          <w:p w14:paraId="2EE02421" w14:textId="48F10993" w:rsidR="00675194" w:rsidRPr="00675194" w:rsidRDefault="00675194" w:rsidP="00675194">
            <w:pPr>
              <w:suppressAutoHyphens w:val="0"/>
              <w:spacing w:before="40" w:after="120" w:line="220" w:lineRule="exact"/>
              <w:jc w:val="center"/>
              <w:rPr>
                <w:ins w:id="170" w:author="UNECE Rev1" w:date="2017-04-07T11:33:00Z"/>
                <w:sz w:val="18"/>
                <w:szCs w:val="18"/>
              </w:rPr>
            </w:pPr>
            <w:ins w:id="171" w:author="UNECE Rev1" w:date="2017-04-07T11:35:00Z">
              <w:r w:rsidRPr="00675194">
                <w:rPr>
                  <w:sz w:val="18"/>
                  <w:szCs w:val="18"/>
                </w:rPr>
                <w:t>-</w:t>
              </w:r>
            </w:ins>
          </w:p>
        </w:tc>
        <w:tc>
          <w:tcPr>
            <w:tcW w:w="188" w:type="pct"/>
            <w:tcBorders>
              <w:top w:val="single" w:sz="4" w:space="0" w:color="auto"/>
              <w:left w:val="single" w:sz="4" w:space="0" w:color="auto"/>
              <w:bottom w:val="single" w:sz="4" w:space="0" w:color="auto"/>
              <w:right w:val="single" w:sz="4" w:space="0" w:color="auto"/>
            </w:tcBorders>
          </w:tcPr>
          <w:p w14:paraId="394A1A35" w14:textId="5694577D" w:rsidR="00675194" w:rsidRPr="00675194" w:rsidRDefault="00675194" w:rsidP="00675194">
            <w:pPr>
              <w:suppressAutoHyphens w:val="0"/>
              <w:spacing w:before="40" w:after="120" w:line="220" w:lineRule="exact"/>
              <w:jc w:val="center"/>
              <w:rPr>
                <w:ins w:id="172" w:author="UNECE Rev1" w:date="2017-04-07T11:33:00Z"/>
                <w:sz w:val="18"/>
                <w:szCs w:val="18"/>
              </w:rPr>
            </w:pPr>
            <w:ins w:id="173" w:author="UNECE Rev1" w:date="2017-04-07T11:35:00Z">
              <w:r w:rsidRPr="00675194">
                <w:rPr>
                  <w:sz w:val="18"/>
                  <w:szCs w:val="18"/>
                </w:rPr>
                <w:t>9</w:t>
              </w:r>
            </w:ins>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6ADC26C3" w14:textId="131C5C1D" w:rsidR="00675194" w:rsidRPr="00675194" w:rsidRDefault="00675194" w:rsidP="00675194">
            <w:pPr>
              <w:suppressAutoHyphens w:val="0"/>
              <w:spacing w:before="40" w:after="120" w:line="220" w:lineRule="exact"/>
              <w:jc w:val="center"/>
              <w:rPr>
                <w:ins w:id="174" w:author="UNECE Rev1" w:date="2017-04-07T11:33:00Z"/>
                <w:sz w:val="18"/>
                <w:szCs w:val="18"/>
              </w:rPr>
            </w:pPr>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1AC7F9EF" w14:textId="77777777" w:rsidR="00675194" w:rsidRPr="00675194" w:rsidRDefault="00675194" w:rsidP="00675194">
            <w:pPr>
              <w:suppressAutoHyphens w:val="0"/>
              <w:spacing w:before="40" w:after="120" w:line="220" w:lineRule="exact"/>
              <w:jc w:val="center"/>
              <w:rPr>
                <w:ins w:id="175" w:author="UNECE Rev1" w:date="2017-04-07T11:33:00Z"/>
                <w:sz w:val="18"/>
                <w:szCs w:val="18"/>
              </w:rPr>
            </w:pPr>
            <w:ins w:id="176" w:author="UNECE Rev1" w:date="2017-04-07T11:33:00Z">
              <w:r w:rsidRPr="00675194">
                <w:rPr>
                  <w:sz w:val="18"/>
                  <w:szCs w:val="18"/>
                </w:rPr>
                <w:t>0</w:t>
              </w:r>
            </w:ins>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04CBF94E" w14:textId="68EC0EBB" w:rsidR="00675194" w:rsidRPr="00675194" w:rsidRDefault="00675194" w:rsidP="00675194">
            <w:pPr>
              <w:suppressAutoHyphens w:val="0"/>
              <w:spacing w:before="40" w:after="120" w:line="220" w:lineRule="exact"/>
              <w:jc w:val="center"/>
              <w:rPr>
                <w:ins w:id="177" w:author="UNECE Rev1" w:date="2017-04-07T11:33:00Z"/>
                <w:sz w:val="18"/>
                <w:szCs w:val="18"/>
              </w:rPr>
            </w:pPr>
            <w:ins w:id="178" w:author="UNECE Rev1" w:date="2017-04-07T11:33:00Z">
              <w:r w:rsidRPr="00675194">
                <w:rPr>
                  <w:sz w:val="18"/>
                  <w:szCs w:val="18"/>
                </w:rPr>
                <w:t>E</w:t>
              </w:r>
            </w:ins>
            <w:ins w:id="179" w:author="UNECE Rev1" w:date="2017-04-07T11:36:00Z">
              <w:r w:rsidRPr="00675194">
                <w:rPr>
                  <w:sz w:val="18"/>
                  <w:szCs w:val="18"/>
                </w:rPr>
                <w:t>0</w:t>
              </w:r>
            </w:ins>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2027D0A6" w14:textId="4E8F0840" w:rsidR="00675194" w:rsidRPr="00675194" w:rsidRDefault="00675194" w:rsidP="00675194">
            <w:pPr>
              <w:suppressAutoHyphens w:val="0"/>
              <w:spacing w:before="40" w:after="120" w:line="220" w:lineRule="exact"/>
              <w:jc w:val="center"/>
              <w:rPr>
                <w:ins w:id="180" w:author="UNECE Rev1" w:date="2017-04-07T11:33:00Z"/>
                <w:sz w:val="18"/>
                <w:szCs w:val="18"/>
              </w:rPr>
            </w:pPr>
            <w:ins w:id="181" w:author="UNECE Rev1" w:date="2017-04-07T11:36:00Z">
              <w:r w:rsidRPr="00675194">
                <w:rPr>
                  <w:sz w:val="18"/>
                  <w:szCs w:val="18"/>
                </w:rPr>
                <w:t>P907</w:t>
              </w:r>
            </w:ins>
          </w:p>
        </w:tc>
        <w:tc>
          <w:tcPr>
            <w:tcW w:w="170" w:type="pct"/>
            <w:tcBorders>
              <w:top w:val="single" w:sz="4" w:space="0" w:color="auto"/>
              <w:left w:val="single" w:sz="4" w:space="0" w:color="auto"/>
              <w:bottom w:val="single" w:sz="4" w:space="0" w:color="auto"/>
              <w:right w:val="single" w:sz="4" w:space="0" w:color="auto"/>
            </w:tcBorders>
            <w:shd w:val="clear" w:color="auto" w:fill="auto"/>
          </w:tcPr>
          <w:p w14:paraId="327C2355" w14:textId="77777777" w:rsidR="00675194" w:rsidRPr="00675194" w:rsidRDefault="00675194" w:rsidP="00675194">
            <w:pPr>
              <w:suppressAutoHyphens w:val="0"/>
              <w:spacing w:line="200" w:lineRule="exact"/>
              <w:jc w:val="center"/>
              <w:rPr>
                <w:ins w:id="182" w:author="UNECE Rev1" w:date="2017-04-07T11:33:00Z"/>
                <w:sz w:val="18"/>
                <w:szCs w:val="18"/>
                <w:lang w:eastAsia="nb-NO"/>
              </w:rPr>
            </w:pPr>
          </w:p>
        </w:tc>
        <w:tc>
          <w:tcPr>
            <w:tcW w:w="244" w:type="pct"/>
            <w:tcBorders>
              <w:top w:val="single" w:sz="4" w:space="0" w:color="auto"/>
              <w:left w:val="single" w:sz="4" w:space="0" w:color="auto"/>
              <w:bottom w:val="single" w:sz="4" w:space="0" w:color="auto"/>
              <w:right w:val="single" w:sz="4" w:space="0" w:color="auto"/>
            </w:tcBorders>
          </w:tcPr>
          <w:p w14:paraId="5F64421A" w14:textId="62EF22F4" w:rsidR="00675194" w:rsidRPr="00675194" w:rsidRDefault="00675194" w:rsidP="00675194">
            <w:pPr>
              <w:suppressAutoHyphens w:val="0"/>
              <w:spacing w:line="200" w:lineRule="exact"/>
              <w:jc w:val="center"/>
              <w:rPr>
                <w:ins w:id="183" w:author="UNECE Rev1" w:date="2017-04-07T11:33:00Z"/>
                <w:sz w:val="18"/>
                <w:szCs w:val="18"/>
                <w:lang w:eastAsia="nb-NO"/>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2448D190" w14:textId="781BF0BB" w:rsidR="00675194" w:rsidRPr="00675194" w:rsidRDefault="00675194" w:rsidP="00675194">
            <w:pPr>
              <w:suppressAutoHyphens w:val="0"/>
              <w:spacing w:line="200" w:lineRule="exact"/>
              <w:jc w:val="center"/>
              <w:rPr>
                <w:ins w:id="184" w:author="UNECE Rev1" w:date="2017-04-07T11:33:00Z"/>
                <w:sz w:val="18"/>
                <w:szCs w:val="18"/>
                <w:lang w:eastAsia="nb-NO"/>
              </w:rPr>
            </w:pPr>
          </w:p>
        </w:tc>
        <w:tc>
          <w:tcPr>
            <w:tcW w:w="219" w:type="pct"/>
            <w:tcBorders>
              <w:top w:val="single" w:sz="4" w:space="0" w:color="auto"/>
              <w:left w:val="single" w:sz="4" w:space="0" w:color="auto"/>
              <w:bottom w:val="single" w:sz="4" w:space="0" w:color="auto"/>
              <w:right w:val="single" w:sz="4" w:space="0" w:color="auto"/>
            </w:tcBorders>
            <w:shd w:val="clear" w:color="auto" w:fill="auto"/>
          </w:tcPr>
          <w:p w14:paraId="189C4D4B" w14:textId="7D105F10" w:rsidR="00675194" w:rsidRPr="00675194" w:rsidRDefault="00675194" w:rsidP="00675194">
            <w:pPr>
              <w:suppressAutoHyphens w:val="0"/>
              <w:spacing w:line="200" w:lineRule="exact"/>
              <w:jc w:val="center"/>
              <w:rPr>
                <w:ins w:id="185" w:author="UNECE Rev1" w:date="2017-04-07T11:33:00Z"/>
                <w:sz w:val="18"/>
                <w:szCs w:val="18"/>
                <w:lang w:eastAsia="nb-NO"/>
              </w:rPr>
            </w:pPr>
          </w:p>
        </w:tc>
        <w:tc>
          <w:tcPr>
            <w:tcW w:w="1" w:type="pct"/>
            <w:tcBorders>
              <w:top w:val="single" w:sz="4" w:space="0" w:color="auto"/>
              <w:left w:val="single" w:sz="4" w:space="0" w:color="auto"/>
              <w:bottom w:val="single" w:sz="4" w:space="0" w:color="auto"/>
              <w:right w:val="single" w:sz="4" w:space="0" w:color="auto"/>
            </w:tcBorders>
          </w:tcPr>
          <w:p w14:paraId="766BBEC3" w14:textId="1E85B737" w:rsidR="00675194" w:rsidRPr="00675194" w:rsidRDefault="00675194" w:rsidP="00675194">
            <w:pPr>
              <w:suppressAutoHyphens w:val="0"/>
              <w:spacing w:line="200" w:lineRule="exact"/>
              <w:jc w:val="center"/>
              <w:rPr>
                <w:ins w:id="186" w:author="UNECE Rev1" w:date="2017-04-07T11:33:00Z"/>
                <w:sz w:val="18"/>
                <w:szCs w:val="18"/>
                <w:lang w:eastAsia="nb-NO"/>
              </w:rPr>
            </w:pPr>
          </w:p>
        </w:tc>
      </w:tr>
    </w:tbl>
    <w:p w14:paraId="2734AADB" w14:textId="77777777" w:rsidR="00675194" w:rsidRDefault="00675194" w:rsidP="00675194">
      <w:pPr>
        <w:pStyle w:val="SingleTxtG"/>
        <w:spacing w:before="120"/>
        <w:rPr>
          <w:ins w:id="187" w:author="UNECE Rev1" w:date="2017-04-07T11:36:00Z"/>
        </w:rPr>
      </w:pPr>
      <w:ins w:id="188" w:author="UNECE Rev1" w:date="2017-04-07T11:35:00Z">
        <w:r>
          <w:t>2.2.9.3</w:t>
        </w:r>
        <w:r>
          <w:tab/>
          <w:t xml:space="preserve">For M11, insert </w:t>
        </w:r>
      </w:ins>
    </w:p>
    <w:p w14:paraId="110414FC" w14:textId="5C00D693" w:rsidR="00675194" w:rsidRPr="00675194" w:rsidRDefault="00675194" w:rsidP="00675194">
      <w:pPr>
        <w:pStyle w:val="SingleTxtG"/>
        <w:rPr>
          <w:ins w:id="189" w:author="UNECE Rev1" w:date="2017-04-07T11:36:00Z"/>
        </w:rPr>
      </w:pPr>
      <w:ins w:id="190" w:author="UNECE Rev1" w:date="2017-04-07T11:35:00Z">
        <w:r>
          <w:t>“3363</w:t>
        </w:r>
      </w:ins>
      <w:ins w:id="191" w:author="UNECE Rev1" w:date="2017-04-07T11:36:00Z">
        <w:r>
          <w:tab/>
        </w:r>
        <w:r w:rsidRPr="00675194">
          <w:t xml:space="preserve">DANGEROUS GOODS IN MACHINERY or </w:t>
        </w:r>
      </w:ins>
    </w:p>
    <w:p w14:paraId="2DE01770" w14:textId="77777777" w:rsidR="00675194" w:rsidRDefault="00675194" w:rsidP="00675194">
      <w:pPr>
        <w:pStyle w:val="SingleTxtG"/>
        <w:rPr>
          <w:ins w:id="192" w:author="UNECE Rev1" w:date="2017-04-07T11:37:00Z"/>
        </w:rPr>
      </w:pPr>
      <w:ins w:id="193" w:author="UNECE Rev1" w:date="2017-04-07T11:36:00Z">
        <w:r w:rsidRPr="00675194">
          <w:t>3363</w:t>
        </w:r>
        <w:r w:rsidRPr="00675194">
          <w:tab/>
          <w:t>DANGEROUS GOODS IN APPARATUS</w:t>
        </w:r>
      </w:ins>
      <w:ins w:id="194" w:author="UNECE Rev1" w:date="2017-04-07T11:35:00Z">
        <w:r>
          <w:t>”</w:t>
        </w:r>
      </w:ins>
    </w:p>
    <w:p w14:paraId="077F9FEA" w14:textId="77777777" w:rsidR="00675194" w:rsidRDefault="00675194" w:rsidP="00675194">
      <w:pPr>
        <w:pStyle w:val="SingleTxtG"/>
        <w:rPr>
          <w:ins w:id="195" w:author="UNECE Rev1" w:date="2017-04-07T11:37:00Z"/>
        </w:rPr>
      </w:pPr>
      <w:ins w:id="196" w:author="UNECE Rev1" w:date="2017-04-07T11:37:00Z">
        <w:r>
          <w:t>4.1.4.1 Insert the following P907:</w:t>
        </w:r>
      </w:ins>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10" w:type="dxa"/>
          <w:right w:w="10" w:type="dxa"/>
        </w:tblCellMar>
        <w:tblLook w:val="0000" w:firstRow="0" w:lastRow="0" w:firstColumn="0" w:lastColumn="0" w:noHBand="0" w:noVBand="0"/>
      </w:tblPr>
      <w:tblGrid>
        <w:gridCol w:w="906"/>
        <w:gridCol w:w="7654"/>
        <w:gridCol w:w="1078"/>
      </w:tblGrid>
      <w:tr w:rsidR="00675194" w:rsidRPr="00A50571" w14:paraId="6C75B030" w14:textId="77777777" w:rsidTr="00A07086">
        <w:trPr>
          <w:trHeight w:val="20"/>
          <w:jc w:val="center"/>
          <w:ins w:id="197" w:author="UNECE Rev1" w:date="2017-04-07T11:38:00Z"/>
        </w:trPr>
        <w:tc>
          <w:tcPr>
            <w:tcW w:w="906" w:type="dxa"/>
          </w:tcPr>
          <w:p w14:paraId="46648F30" w14:textId="77777777" w:rsidR="00675194" w:rsidRPr="00A50571" w:rsidRDefault="00675194" w:rsidP="00A07086">
            <w:pPr>
              <w:pageBreakBefore/>
              <w:spacing w:before="40" w:after="40"/>
              <w:ind w:left="130" w:right="130"/>
              <w:rPr>
                <w:ins w:id="198" w:author="UNECE Rev1" w:date="2017-04-07T11:38:00Z"/>
              </w:rPr>
            </w:pPr>
            <w:ins w:id="199" w:author="UNECE Rev1" w:date="2017-04-07T11:38:00Z">
              <w:r w:rsidRPr="00A50571">
                <w:rPr>
                  <w:b/>
                  <w:bCs/>
                </w:rPr>
                <w:lastRenderedPageBreak/>
                <w:t>P907</w:t>
              </w:r>
            </w:ins>
          </w:p>
        </w:tc>
        <w:tc>
          <w:tcPr>
            <w:tcW w:w="7654" w:type="dxa"/>
          </w:tcPr>
          <w:p w14:paraId="1AD60CF7" w14:textId="77777777" w:rsidR="00675194" w:rsidRPr="00450727" w:rsidRDefault="00675194" w:rsidP="00A07086">
            <w:pPr>
              <w:spacing w:before="40" w:after="40"/>
              <w:ind w:left="130" w:right="130"/>
              <w:jc w:val="center"/>
              <w:rPr>
                <w:ins w:id="200" w:author="UNECE Rev1" w:date="2017-04-07T11:38:00Z"/>
                <w:b/>
              </w:rPr>
            </w:pPr>
            <w:ins w:id="201" w:author="UNECE Rev1" w:date="2017-04-07T11:38:00Z">
              <w:r w:rsidRPr="00450727">
                <w:rPr>
                  <w:b/>
                </w:rPr>
                <w:t>PACKING INSTRUCTION</w:t>
              </w:r>
            </w:ins>
          </w:p>
        </w:tc>
        <w:tc>
          <w:tcPr>
            <w:tcW w:w="1078" w:type="dxa"/>
          </w:tcPr>
          <w:p w14:paraId="20BC221F" w14:textId="77777777" w:rsidR="00675194" w:rsidRPr="00A50571" w:rsidRDefault="00675194" w:rsidP="00A07086">
            <w:pPr>
              <w:spacing w:before="40" w:after="40"/>
              <w:ind w:left="130" w:right="130"/>
              <w:jc w:val="right"/>
              <w:rPr>
                <w:ins w:id="202" w:author="UNECE Rev1" w:date="2017-04-07T11:38:00Z"/>
              </w:rPr>
            </w:pPr>
            <w:ins w:id="203" w:author="UNECE Rev1" w:date="2017-04-07T11:38:00Z">
              <w:r w:rsidRPr="00A50571">
                <w:rPr>
                  <w:b/>
                  <w:bCs/>
                </w:rPr>
                <w:t>P907</w:t>
              </w:r>
            </w:ins>
          </w:p>
        </w:tc>
      </w:tr>
      <w:tr w:rsidR="00675194" w:rsidRPr="00A50571" w14:paraId="141B8B54" w14:textId="77777777" w:rsidTr="00A07086">
        <w:trPr>
          <w:trHeight w:val="403"/>
          <w:jc w:val="center"/>
          <w:ins w:id="204" w:author="UNECE Rev1" w:date="2017-04-07T11:38:00Z"/>
        </w:trPr>
        <w:tc>
          <w:tcPr>
            <w:tcW w:w="9638" w:type="dxa"/>
            <w:gridSpan w:val="3"/>
          </w:tcPr>
          <w:p w14:paraId="79F512BA" w14:textId="77777777" w:rsidR="00675194" w:rsidRPr="00A50571" w:rsidRDefault="00675194" w:rsidP="00A07086">
            <w:pPr>
              <w:spacing w:before="40" w:after="40"/>
              <w:ind w:left="130" w:right="130"/>
              <w:rPr>
                <w:ins w:id="205" w:author="UNECE Rev1" w:date="2017-04-07T11:38:00Z"/>
              </w:rPr>
            </w:pPr>
            <w:ins w:id="206" w:author="UNECE Rev1" w:date="2017-04-07T11:38:00Z">
              <w:r w:rsidRPr="00A50571">
                <w:t>If the machinery or apparatus is constructed and designed so that the receptacles containing the dangerous goods are afforded adequate protection, an outer packaging is not required. Dangerous goods in machinery or apparatus shall otherwise be packed in outer packagings constructed of suitable material</w:t>
              </w:r>
              <w:r w:rsidRPr="00A50571">
                <w:rPr>
                  <w:lang w:val="en-US"/>
                </w:rPr>
                <w:t>, and of adequate strength and design</w:t>
              </w:r>
              <w:r w:rsidRPr="00A50571">
                <w:t xml:space="preserve"> in relation to the packaging capacity and its intended use, and meeting the applicable requirements of </w:t>
              </w:r>
              <w:r w:rsidRPr="00A50571">
                <w:rPr>
                  <w:b/>
                </w:rPr>
                <w:t>4.1.1.1.</w:t>
              </w:r>
            </w:ins>
          </w:p>
          <w:p w14:paraId="49DC5BFC" w14:textId="77777777" w:rsidR="00675194" w:rsidRPr="00A50571" w:rsidRDefault="00675194" w:rsidP="00A07086">
            <w:pPr>
              <w:spacing w:before="40" w:after="20"/>
              <w:ind w:left="130" w:right="130"/>
              <w:rPr>
                <w:ins w:id="207" w:author="UNECE Rev1" w:date="2017-04-07T11:38:00Z"/>
              </w:rPr>
            </w:pPr>
            <w:ins w:id="208" w:author="UNECE Rev1" w:date="2017-04-07T11:38:00Z">
              <w:r w:rsidRPr="00A50571">
                <w:t xml:space="preserve">Receptacles containing dangerous goods shall conform to the general provisions in 4.1.1, except that 4.1.1.3, 4.1.1.4, 4.1.1.12 and 4.1.1.14 do not apply. For Division 2.2 gases, the inner cylinder or receptacle, its contents and filling density shall be to the satisfaction of the competent authority of the country in which the cylinder or receptacle is filled. </w:t>
              </w:r>
            </w:ins>
          </w:p>
          <w:p w14:paraId="25C1BA79" w14:textId="77777777" w:rsidR="00675194" w:rsidRPr="00A50571" w:rsidRDefault="00675194" w:rsidP="00A07086">
            <w:pPr>
              <w:spacing w:before="20" w:after="40"/>
              <w:ind w:left="113" w:right="130"/>
              <w:rPr>
                <w:ins w:id="209" w:author="UNECE Rev1" w:date="2017-04-07T11:38:00Z"/>
              </w:rPr>
            </w:pPr>
            <w:ins w:id="210" w:author="UNECE Rev1" w:date="2017-04-07T11:38:00Z">
              <w:r w:rsidRPr="00A50571">
                <w:t>In addition, the manner in which receptacles are contained within the machinery or apparatus, shall be such that under normal conditions of transport, damage to receptacles containing the dangerous goods is unlikely; and in the event of damage to receptacles containing solid or liquid dangerous goods, no leakage of the dangerous goods from the machinery or apparatus is possible (a leakproof liner may be used to satisfy this requirement). Receptacles containing dangerous goods shall be so installed, secured or cushioned as to prevent their breakage or leakage and so as to control their movement within the machinery or apparatus during normal conditions of transport. Cushioning material shall not react dangerously with the content of the receptacles. Any leakage of the contents shall not substantially impair the protective properties of the cushioning material.</w:t>
              </w:r>
            </w:ins>
          </w:p>
        </w:tc>
      </w:tr>
    </w:tbl>
    <w:p w14:paraId="4AF0665A" w14:textId="23A2651E" w:rsidR="00117473" w:rsidRPr="00FE1778" w:rsidRDefault="00117473" w:rsidP="00675194">
      <w:pPr>
        <w:pStyle w:val="SingleTxtG"/>
      </w:pPr>
      <w:ins w:id="211" w:author="UNECE Rev1" w:date="2017-04-07T11:28:00Z">
        <w:r>
          <w:t>]</w:t>
        </w:r>
      </w:ins>
    </w:p>
    <w:p w14:paraId="53A2D318" w14:textId="77777777" w:rsidR="00B278D8" w:rsidRPr="00FE1778" w:rsidRDefault="00B278D8" w:rsidP="00B278D8">
      <w:pPr>
        <w:pStyle w:val="H1G"/>
      </w:pPr>
      <w:r w:rsidRPr="00FE1778">
        <w:tab/>
      </w:r>
      <w:r w:rsidRPr="00FE1778">
        <w:tab/>
        <w:t xml:space="preserve">Chapter </w:t>
      </w:r>
      <w:del w:id="212" w:author="UNECE" w:date="2017-03-23T16:17:00Z">
        <w:r w:rsidRPr="00FE1778" w:rsidDel="00775C4A">
          <w:delText>2.1</w:delText>
        </w:r>
      </w:del>
      <w:ins w:id="213" w:author="UNECE" w:date="2017-03-23T16:17:00Z">
        <w:r w:rsidR="00775C4A">
          <w:t>2.2</w:t>
        </w:r>
      </w:ins>
    </w:p>
    <w:p w14:paraId="2889216D" w14:textId="77777777" w:rsidR="00B81118" w:rsidRPr="00FE1778" w:rsidRDefault="00B81118" w:rsidP="00B81118">
      <w:pPr>
        <w:pStyle w:val="SingleTxtG"/>
      </w:pPr>
      <w:del w:id="214" w:author="UNECE" w:date="2017-03-23T16:13:00Z">
        <w:r w:rsidRPr="00FE1778" w:rsidDel="00BB601E">
          <w:delText>2.1.1.1</w:delText>
        </w:r>
      </w:del>
      <w:ins w:id="215" w:author="UNECE" w:date="2017-03-23T16:13:00Z">
        <w:r w:rsidR="00BB601E">
          <w:t xml:space="preserve">2.2.1.1.1 </w:t>
        </w:r>
      </w:ins>
      <w:r w:rsidRPr="00FE1778">
        <w:t xml:space="preserve">(c) </w:t>
      </w:r>
      <w:r w:rsidRPr="00FE1778">
        <w:tab/>
      </w:r>
      <w:del w:id="216" w:author="UNECE" w:date="2017-03-23T16:14:00Z">
        <w:r w:rsidRPr="00FE1778" w:rsidDel="00BB601E">
          <w:delText>After “producing a practical”, delete the comma.</w:delText>
        </w:r>
      </w:del>
      <w:ins w:id="217" w:author="UNECE" w:date="2017-03-23T16:14:00Z">
        <w:r w:rsidR="00BB601E">
          <w:t>Replace “</w:t>
        </w:r>
        <w:r w:rsidR="00BB601E" w:rsidRPr="00BB601E">
          <w:t>practical effect by explosion or a pyrotechnic effect</w:t>
        </w:r>
        <w:r w:rsidR="00BB601E">
          <w:t>” by “practical explosive or pyrotechnic effect”.</w:t>
        </w:r>
      </w:ins>
    </w:p>
    <w:p w14:paraId="2FD4270B" w14:textId="77777777" w:rsidR="00B278D8" w:rsidRPr="00FE1778" w:rsidRDefault="00B278D8" w:rsidP="00B278D8">
      <w:pPr>
        <w:pStyle w:val="SingleTxtG"/>
        <w:spacing w:before="120"/>
      </w:pPr>
      <w:del w:id="218" w:author="UNECE" w:date="2017-03-23T16:15:00Z">
        <w:r w:rsidRPr="00FE1778" w:rsidDel="00BB601E">
          <w:delText>2.1.3.5.1</w:delText>
        </w:r>
      </w:del>
      <w:ins w:id="219" w:author="UNECE" w:date="2017-03-23T16:15:00Z">
        <w:r w:rsidR="00BB601E">
          <w:t>2.2.1.1.7.1</w:t>
        </w:r>
      </w:ins>
      <w:r w:rsidRPr="00FE1778">
        <w:t xml:space="preserve"> (a)</w:t>
      </w:r>
      <w:r w:rsidRPr="00FE1778">
        <w:tab/>
        <w:t xml:space="preserve">Replace “giving a positive result when tested in one of the HSL Flash composition tests in Appendix 7 of the Manual of Tests and </w:t>
      </w:r>
      <w:r w:rsidRPr="00BB601E">
        <w:t>Criteria</w:t>
      </w:r>
      <w:r w:rsidRPr="00FE1778">
        <w:rPr>
          <w:i/>
        </w:rPr>
        <w:t xml:space="preserve">” </w:t>
      </w:r>
      <w:r w:rsidRPr="00FE1778">
        <w:t xml:space="preserve">by “containing flash composition (see Note 2 of </w:t>
      </w:r>
      <w:ins w:id="220" w:author="UNECE" w:date="2017-03-23T16:15:00Z">
        <w:r w:rsidR="00775C4A" w:rsidRPr="00775C4A">
          <w:t>2.2.1.1.7.5</w:t>
        </w:r>
      </w:ins>
      <w:del w:id="221" w:author="UNECE" w:date="2017-03-23T16:15:00Z">
        <w:r w:rsidRPr="00FE1778" w:rsidDel="00775C4A">
          <w:delText>2.1.3.5.5</w:delText>
        </w:r>
      </w:del>
      <w:r w:rsidRPr="00FE1778">
        <w:t>)”.</w:t>
      </w:r>
    </w:p>
    <w:p w14:paraId="78EA9FAB" w14:textId="77777777" w:rsidR="00B278D8" w:rsidRPr="00FE1778" w:rsidRDefault="00775C4A" w:rsidP="00B278D8">
      <w:pPr>
        <w:pStyle w:val="SingleTxtG"/>
        <w:spacing w:before="120"/>
      </w:pPr>
      <w:ins w:id="222" w:author="UNECE" w:date="2017-03-23T16:16:00Z">
        <w:r w:rsidRPr="00775C4A">
          <w:t>2.2.1.1.7.5</w:t>
        </w:r>
      </w:ins>
      <w:del w:id="223" w:author="UNECE" w:date="2017-03-23T16:16:00Z">
        <w:r w:rsidR="00B278D8" w:rsidRPr="00FE1778" w:rsidDel="00775C4A">
          <w:delText>2.1.3.5.5</w:delText>
        </w:r>
      </w:del>
      <w:r w:rsidR="00B278D8" w:rsidRPr="00FE1778">
        <w:tab/>
        <w:t>Amend Note 2 to read as follows:</w:t>
      </w:r>
    </w:p>
    <w:p w14:paraId="5BFC58AF" w14:textId="77777777" w:rsidR="00B278D8" w:rsidRPr="00FE1778" w:rsidRDefault="00B278D8" w:rsidP="00B278D8">
      <w:pPr>
        <w:pStyle w:val="SingleTxtG"/>
        <w:spacing w:before="120"/>
        <w:rPr>
          <w:iCs/>
        </w:rPr>
      </w:pPr>
      <w:r w:rsidRPr="00FE1778">
        <w:rPr>
          <w:i/>
        </w:rPr>
        <w:t>“</w:t>
      </w:r>
      <w:r w:rsidRPr="00FE1778">
        <w:rPr>
          <w:b/>
          <w:i/>
        </w:rPr>
        <w:t>NOTE 2</w:t>
      </w:r>
      <w:r w:rsidRPr="00FE1778">
        <w:rPr>
          <w:b/>
        </w:rPr>
        <w:t>:</w:t>
      </w:r>
      <w:r w:rsidRPr="00FE1778">
        <w:t xml:space="preserve"> </w:t>
      </w:r>
      <w:r w:rsidRPr="00FE1778">
        <w:rPr>
          <w:i/>
        </w:rPr>
        <w:t>“Flash composition” in this table refers to pyrotechnic substances in powder form or as pyrotechnic units as presented in the firework that are used in waterfalls, or to produce an aural effect or used as a bursting charge, or propellant charge unless:</w:t>
      </w:r>
    </w:p>
    <w:p w14:paraId="7AE30B43" w14:textId="77777777" w:rsidR="00B278D8" w:rsidRPr="00FE1778" w:rsidRDefault="00B278D8" w:rsidP="00B278D8">
      <w:pPr>
        <w:pStyle w:val="SingleTxtG"/>
        <w:spacing w:before="120"/>
        <w:rPr>
          <w:iCs/>
        </w:rPr>
      </w:pPr>
      <w:r w:rsidRPr="00FE1778">
        <w:t>(a)</w:t>
      </w:r>
      <w:r w:rsidRPr="00FE1778">
        <w:rPr>
          <w:i/>
        </w:rPr>
        <w:t xml:space="preserve"> </w:t>
      </w:r>
      <w:r w:rsidRPr="00FE1778">
        <w:rPr>
          <w:i/>
        </w:rPr>
        <w:tab/>
        <w:t>The time taken for the pressure rise in the HSL Flash Composition Test in Appendix 7 of the Manual of Tests and Criteria is demonstrated to be more than 6</w:t>
      </w:r>
      <w:r w:rsidRPr="00FE1778">
        <w:t> </w:t>
      </w:r>
      <w:r w:rsidRPr="00FE1778">
        <w:rPr>
          <w:i/>
        </w:rPr>
        <w:t>ms for 0.5</w:t>
      </w:r>
      <w:r w:rsidRPr="00FE1778">
        <w:t> </w:t>
      </w:r>
      <w:r w:rsidRPr="00FE1778">
        <w:rPr>
          <w:i/>
        </w:rPr>
        <w:t>g of pyrotechnic substance; or</w:t>
      </w:r>
    </w:p>
    <w:p w14:paraId="7333F36F" w14:textId="77777777" w:rsidR="00B278D8" w:rsidRPr="00FE1778" w:rsidRDefault="00B278D8" w:rsidP="00B278D8">
      <w:pPr>
        <w:pStyle w:val="SingleTxtG"/>
        <w:spacing w:before="120"/>
      </w:pPr>
      <w:r w:rsidRPr="00FE1778">
        <w:rPr>
          <w:i/>
        </w:rPr>
        <w:t>(b)</w:t>
      </w:r>
      <w:r w:rsidRPr="00FE1778">
        <w:rPr>
          <w:i/>
        </w:rPr>
        <w:tab/>
        <w:t>The pyrotechnic substance gives a negative “-” result in the US Flash Composition Test in Appendix 7 of the Manual of Tests and Criteria.</w:t>
      </w:r>
      <w:r w:rsidRPr="00FE1778">
        <w:t>”.</w:t>
      </w:r>
    </w:p>
    <w:p w14:paraId="2B0EF152" w14:textId="77777777" w:rsidR="00B278D8" w:rsidRPr="00FE1778" w:rsidRDefault="00775C4A" w:rsidP="00B278D8">
      <w:pPr>
        <w:pStyle w:val="SingleTxtG"/>
        <w:spacing w:before="120"/>
        <w:rPr>
          <w:iCs/>
        </w:rPr>
      </w:pPr>
      <w:ins w:id="224" w:author="UNECE" w:date="2017-03-23T16:16:00Z">
        <w:r w:rsidRPr="00775C4A">
          <w:t>2.2.1.1.7.5</w:t>
        </w:r>
      </w:ins>
      <w:del w:id="225" w:author="UNECE" w:date="2017-03-23T16:16:00Z">
        <w:r w:rsidR="00B278D8" w:rsidRPr="00FE1778" w:rsidDel="00775C4A">
          <w:rPr>
            <w:iCs/>
          </w:rPr>
          <w:delText>2.1.3.5.5</w:delText>
        </w:r>
      </w:del>
      <w:r w:rsidR="00B278D8" w:rsidRPr="00FE1778">
        <w:rPr>
          <w:iCs/>
        </w:rPr>
        <w:tab/>
        <w:t>In the table, amend the entry for “waterfall” as follows: For classification 1.1G, amend the entry under “Specification” to read: “</w:t>
      </w:r>
      <w:r w:rsidR="00B278D8" w:rsidRPr="00FE1778">
        <w:t xml:space="preserve">containing flash composition regardless of the results of Test Series 6 (see </w:t>
      </w:r>
      <w:del w:id="226" w:author="UNECE" w:date="2017-03-23T16:16:00Z">
        <w:r w:rsidR="00B278D8" w:rsidRPr="00FE1778" w:rsidDel="00775C4A">
          <w:delText>2.1.3.5.1</w:delText>
        </w:r>
      </w:del>
      <w:ins w:id="227" w:author="UNECE" w:date="2017-03-23T16:16:00Z">
        <w:r>
          <w:t>2.2.1.1.7.1</w:t>
        </w:r>
      </w:ins>
      <w:r w:rsidR="00B278D8" w:rsidRPr="00FE1778">
        <w:t xml:space="preserve"> (a))</w:t>
      </w:r>
      <w:r w:rsidR="00B278D8" w:rsidRPr="00FE1778">
        <w:rPr>
          <w:iCs/>
        </w:rPr>
        <w:t>”. For classification 1.3G, amend the entry under “Specification” to read: “</w:t>
      </w:r>
      <w:r w:rsidR="00B278D8" w:rsidRPr="00FE1778">
        <w:t>not containing flash composition</w:t>
      </w:r>
      <w:r w:rsidR="00B278D8" w:rsidRPr="00FE1778">
        <w:rPr>
          <w:iCs/>
        </w:rPr>
        <w:t>”.</w:t>
      </w:r>
    </w:p>
    <w:p w14:paraId="774CA456" w14:textId="77777777" w:rsidR="00B278D8" w:rsidRPr="00FE1778" w:rsidDel="00775C4A" w:rsidRDefault="00B278D8" w:rsidP="00B278D8">
      <w:pPr>
        <w:pStyle w:val="H1G"/>
        <w:rPr>
          <w:del w:id="228" w:author="UNECE" w:date="2017-03-23T16:17:00Z"/>
        </w:rPr>
      </w:pPr>
      <w:del w:id="229" w:author="UNECE" w:date="2017-03-23T16:17:00Z">
        <w:r w:rsidRPr="00FE1778" w:rsidDel="00775C4A">
          <w:tab/>
        </w:r>
        <w:r w:rsidRPr="00FE1778" w:rsidDel="00775C4A">
          <w:tab/>
          <w:delText>Chapter 2.4</w:delText>
        </w:r>
      </w:del>
    </w:p>
    <w:p w14:paraId="5249775E" w14:textId="77777777" w:rsidR="00B278D8" w:rsidRPr="00FE1778" w:rsidRDefault="00B278D8" w:rsidP="00B278D8">
      <w:pPr>
        <w:pStyle w:val="SingleTxtG"/>
      </w:pPr>
      <w:del w:id="230" w:author="UNECE" w:date="2017-03-23T16:18:00Z">
        <w:r w:rsidRPr="00000C83" w:rsidDel="00775C4A">
          <w:delText>2.4.2.3.2.3</w:delText>
        </w:r>
      </w:del>
      <w:ins w:id="231" w:author="UNECE" w:date="2017-03-23T16:18:00Z">
        <w:r w:rsidR="00775C4A">
          <w:t>2.2.41.4</w:t>
        </w:r>
      </w:ins>
      <w:r w:rsidRPr="00000C83">
        <w:tab/>
        <w:t xml:space="preserve">At the end of the first paragraph, add a new sentence to read as follows: “The formulations listed in packing instruction IBC520 of 4.1.4.2 and in portable tank instruction T23 of 4.2.5.2.6 may also be </w:t>
      </w:r>
      <w:del w:id="232" w:author="Editorial" w:date="2017-03-01T10:58:00Z">
        <w:r w:rsidRPr="00000C83" w:rsidDel="00660D9F">
          <w:delText>transported</w:delText>
        </w:r>
      </w:del>
      <w:ins w:id="233" w:author="Editorial" w:date="2017-03-01T10:58:00Z">
        <w:r w:rsidR="00660D9F">
          <w:t>carried</w:t>
        </w:r>
      </w:ins>
      <w:r w:rsidRPr="00000C83">
        <w:t xml:space="preserve"> </w:t>
      </w:r>
      <w:r w:rsidR="004177CF" w:rsidRPr="00000C83">
        <w:t>packed in accordance with packing method OP8 of</w:t>
      </w:r>
      <w:r w:rsidRPr="00000C83">
        <w:t xml:space="preserve"> packing instruction P520 of 4.1.4.1</w:t>
      </w:r>
      <w:ins w:id="234" w:author="JCO" w:date="2017-03-31T12:21:00Z">
        <w:r w:rsidR="00975E76">
          <w:t xml:space="preserve"> &lt;(ADR only:)</w:t>
        </w:r>
      </w:ins>
      <w:r w:rsidRPr="00000C83">
        <w:t>, with the same control and emergency temperatures, if applicable</w:t>
      </w:r>
      <w:ins w:id="235" w:author="JCO" w:date="2017-03-31T12:22:00Z">
        <w:r w:rsidR="00975E76">
          <w:t>&gt;</w:t>
        </w:r>
      </w:ins>
      <w:r w:rsidRPr="00000C83">
        <w:t>.”.</w:t>
      </w:r>
    </w:p>
    <w:p w14:paraId="6775425D" w14:textId="77777777" w:rsidR="00B278D8" w:rsidRPr="00FE1778" w:rsidRDefault="00775C4A" w:rsidP="00B278D8">
      <w:pPr>
        <w:pStyle w:val="SingleTxtG"/>
      </w:pPr>
      <w:ins w:id="236" w:author="UNECE" w:date="2017-03-23T16:19:00Z">
        <w:r>
          <w:lastRenderedPageBreak/>
          <w:t>2.2.41.4</w:t>
        </w:r>
      </w:ins>
      <w:del w:id="237" w:author="UNECE" w:date="2017-03-23T16:19:00Z">
        <w:r w:rsidR="00B278D8" w:rsidRPr="00FE1778" w:rsidDel="00775C4A">
          <w:delText>2.4.2.3.2.3</w:delText>
        </w:r>
      </w:del>
      <w:r w:rsidR="00B278D8" w:rsidRPr="00FE1778">
        <w:tab/>
      </w:r>
      <w:r w:rsidR="00000C83">
        <w:t>In the table, insert</w:t>
      </w:r>
      <w:r w:rsidR="00B278D8" w:rsidRPr="00FE1778">
        <w:t xml:space="preserve"> a new entry to read as follows:</w:t>
      </w:r>
    </w:p>
    <w:tbl>
      <w:tblPr>
        <w:tblW w:w="765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16"/>
        <w:gridCol w:w="1112"/>
        <w:gridCol w:w="708"/>
        <w:gridCol w:w="629"/>
        <w:gridCol w:w="931"/>
        <w:gridCol w:w="850"/>
        <w:gridCol w:w="709"/>
      </w:tblGrid>
      <w:tr w:rsidR="00B278D8" w:rsidRPr="00FE1778" w14:paraId="112DAF3D" w14:textId="77777777" w:rsidTr="00012D9B">
        <w:trPr>
          <w:trHeight w:val="360"/>
          <w:tblHeader/>
        </w:trPr>
        <w:tc>
          <w:tcPr>
            <w:tcW w:w="2716" w:type="dxa"/>
            <w:tcBorders>
              <w:top w:val="single" w:sz="4" w:space="0" w:color="auto"/>
              <w:bottom w:val="single" w:sz="12" w:space="0" w:color="auto"/>
            </w:tcBorders>
            <w:shd w:val="clear" w:color="auto" w:fill="auto"/>
            <w:vAlign w:val="bottom"/>
          </w:tcPr>
          <w:p w14:paraId="187FD53C" w14:textId="77777777" w:rsidR="00B278D8" w:rsidRPr="00FE1778" w:rsidRDefault="00B278D8" w:rsidP="00012D9B">
            <w:pPr>
              <w:pStyle w:val="SingleTxtG"/>
              <w:suppressAutoHyphens w:val="0"/>
              <w:spacing w:before="80" w:after="80" w:line="200" w:lineRule="exact"/>
              <w:ind w:left="0" w:right="113"/>
              <w:jc w:val="left"/>
              <w:rPr>
                <w:i/>
                <w:sz w:val="16"/>
              </w:rPr>
            </w:pPr>
            <w:r w:rsidRPr="00FE1778">
              <w:rPr>
                <w:i/>
                <w:sz w:val="16"/>
              </w:rPr>
              <w:t>SELF-REACTIVE SUBSTANCE</w:t>
            </w:r>
          </w:p>
        </w:tc>
        <w:tc>
          <w:tcPr>
            <w:tcW w:w="1112" w:type="dxa"/>
            <w:tcBorders>
              <w:top w:val="single" w:sz="4" w:space="0" w:color="auto"/>
              <w:bottom w:val="single" w:sz="12" w:space="0" w:color="auto"/>
            </w:tcBorders>
            <w:shd w:val="clear" w:color="auto" w:fill="auto"/>
            <w:vAlign w:val="bottom"/>
          </w:tcPr>
          <w:p w14:paraId="7B242467"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Concentration (%)</w:t>
            </w:r>
          </w:p>
        </w:tc>
        <w:tc>
          <w:tcPr>
            <w:tcW w:w="708" w:type="dxa"/>
            <w:tcBorders>
              <w:top w:val="single" w:sz="4" w:space="0" w:color="auto"/>
              <w:bottom w:val="single" w:sz="12" w:space="0" w:color="auto"/>
            </w:tcBorders>
            <w:shd w:val="clear" w:color="auto" w:fill="auto"/>
            <w:vAlign w:val="bottom"/>
          </w:tcPr>
          <w:p w14:paraId="349579CE"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Packing</w:t>
            </w:r>
            <w:r w:rsidRPr="00FE1778">
              <w:rPr>
                <w:i/>
                <w:sz w:val="16"/>
              </w:rPr>
              <w:br/>
              <w:t>method</w:t>
            </w:r>
          </w:p>
        </w:tc>
        <w:tc>
          <w:tcPr>
            <w:tcW w:w="629" w:type="dxa"/>
            <w:tcBorders>
              <w:top w:val="single" w:sz="4" w:space="0" w:color="auto"/>
              <w:bottom w:val="single" w:sz="12" w:space="0" w:color="auto"/>
            </w:tcBorders>
            <w:shd w:val="clear" w:color="auto" w:fill="auto"/>
            <w:vAlign w:val="bottom"/>
          </w:tcPr>
          <w:p w14:paraId="656EAD60" w14:textId="77777777" w:rsidR="00975E76" w:rsidRDefault="00975E76" w:rsidP="00012D9B">
            <w:pPr>
              <w:pStyle w:val="SingleTxtG"/>
              <w:suppressAutoHyphens w:val="0"/>
              <w:spacing w:before="80" w:after="80" w:line="200" w:lineRule="exact"/>
              <w:ind w:left="0" w:right="113"/>
              <w:jc w:val="right"/>
              <w:rPr>
                <w:ins w:id="238" w:author="JCO" w:date="2017-03-31T12:22:00Z"/>
                <w:i/>
                <w:sz w:val="16"/>
              </w:rPr>
            </w:pPr>
            <w:ins w:id="239" w:author="JCO" w:date="2017-03-31T12:22:00Z">
              <w:r>
                <w:rPr>
                  <w:i/>
                  <w:sz w:val="16"/>
                </w:rPr>
                <w:t>(ADR only:)</w:t>
              </w:r>
            </w:ins>
          </w:p>
          <w:p w14:paraId="61FE1809"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Control</w:t>
            </w:r>
            <w:r w:rsidRPr="00FE1778">
              <w:rPr>
                <w:i/>
                <w:sz w:val="16"/>
              </w:rPr>
              <w:br/>
              <w:t>tempe-rature</w:t>
            </w:r>
          </w:p>
          <w:p w14:paraId="6BECFB24"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(°C)</w:t>
            </w:r>
          </w:p>
        </w:tc>
        <w:tc>
          <w:tcPr>
            <w:tcW w:w="931" w:type="dxa"/>
            <w:tcBorders>
              <w:top w:val="single" w:sz="4" w:space="0" w:color="auto"/>
              <w:bottom w:val="single" w:sz="12" w:space="0" w:color="auto"/>
            </w:tcBorders>
            <w:shd w:val="clear" w:color="auto" w:fill="auto"/>
            <w:vAlign w:val="bottom"/>
          </w:tcPr>
          <w:p w14:paraId="7D6B872A" w14:textId="77777777" w:rsidR="00975E76" w:rsidRDefault="00975E76" w:rsidP="00012D9B">
            <w:pPr>
              <w:pStyle w:val="SingleTxtG"/>
              <w:suppressAutoHyphens w:val="0"/>
              <w:spacing w:before="80" w:after="80" w:line="200" w:lineRule="exact"/>
              <w:ind w:left="0" w:right="113"/>
              <w:jc w:val="right"/>
              <w:rPr>
                <w:ins w:id="240" w:author="JCO" w:date="2017-03-31T12:22:00Z"/>
                <w:i/>
                <w:sz w:val="16"/>
              </w:rPr>
            </w:pPr>
            <w:ins w:id="241" w:author="JCO" w:date="2017-03-31T12:22:00Z">
              <w:r>
                <w:rPr>
                  <w:i/>
                  <w:sz w:val="16"/>
                </w:rPr>
                <w:t>(ADR only:)</w:t>
              </w:r>
            </w:ins>
          </w:p>
          <w:p w14:paraId="212D5676"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Emergency temperature</w:t>
            </w:r>
          </w:p>
          <w:p w14:paraId="635ABE9D"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(°C)</w:t>
            </w:r>
          </w:p>
        </w:tc>
        <w:tc>
          <w:tcPr>
            <w:tcW w:w="850" w:type="dxa"/>
            <w:tcBorders>
              <w:top w:val="single" w:sz="4" w:space="0" w:color="auto"/>
              <w:bottom w:val="single" w:sz="12" w:space="0" w:color="auto"/>
            </w:tcBorders>
            <w:shd w:val="clear" w:color="auto" w:fill="auto"/>
            <w:vAlign w:val="bottom"/>
          </w:tcPr>
          <w:p w14:paraId="2B4F6D65"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UN generic entry</w:t>
            </w:r>
          </w:p>
        </w:tc>
        <w:tc>
          <w:tcPr>
            <w:tcW w:w="709" w:type="dxa"/>
            <w:tcBorders>
              <w:top w:val="single" w:sz="4" w:space="0" w:color="auto"/>
              <w:bottom w:val="single" w:sz="12" w:space="0" w:color="auto"/>
            </w:tcBorders>
            <w:shd w:val="clear" w:color="auto" w:fill="auto"/>
            <w:vAlign w:val="bottom"/>
          </w:tcPr>
          <w:p w14:paraId="212485CC" w14:textId="77777777" w:rsidR="00B278D8" w:rsidRPr="00FE1778" w:rsidRDefault="00B278D8" w:rsidP="00012D9B">
            <w:pPr>
              <w:pStyle w:val="SingleTxtG"/>
              <w:suppressAutoHyphens w:val="0"/>
              <w:spacing w:before="80" w:after="80" w:line="200" w:lineRule="exact"/>
              <w:ind w:left="0" w:right="113"/>
              <w:jc w:val="right"/>
              <w:rPr>
                <w:i/>
                <w:sz w:val="16"/>
              </w:rPr>
            </w:pPr>
            <w:r w:rsidRPr="00FE1778">
              <w:rPr>
                <w:i/>
                <w:sz w:val="16"/>
              </w:rPr>
              <w:t>Remarks</w:t>
            </w:r>
          </w:p>
        </w:tc>
      </w:tr>
      <w:tr w:rsidR="00B278D8" w:rsidRPr="00FE1778" w14:paraId="4F9BF73C" w14:textId="77777777" w:rsidTr="00012D9B">
        <w:trPr>
          <w:trHeight w:val="360"/>
        </w:trPr>
        <w:tc>
          <w:tcPr>
            <w:tcW w:w="2716" w:type="dxa"/>
            <w:tcBorders>
              <w:top w:val="single" w:sz="12" w:space="0" w:color="auto"/>
            </w:tcBorders>
            <w:shd w:val="clear" w:color="auto" w:fill="auto"/>
          </w:tcPr>
          <w:p w14:paraId="20A87F9E" w14:textId="77777777" w:rsidR="00B278D8" w:rsidRPr="00FE1778" w:rsidRDefault="00B278D8" w:rsidP="00012D9B">
            <w:pPr>
              <w:pStyle w:val="SingleTxtG"/>
              <w:suppressAutoHyphens w:val="0"/>
              <w:spacing w:before="40" w:after="40" w:line="220" w:lineRule="exact"/>
              <w:ind w:left="0" w:right="113"/>
              <w:jc w:val="left"/>
              <w:rPr>
                <w:sz w:val="18"/>
              </w:rPr>
            </w:pPr>
            <w:r w:rsidRPr="00FE1778">
              <w:rPr>
                <w:noProof/>
                <w:sz w:val="18"/>
              </w:rPr>
              <w:t>Phosphorothioic acid, O-[(cyanophenyl methylene) azanyl] O,O-diethyl ester</w:t>
            </w:r>
          </w:p>
        </w:tc>
        <w:tc>
          <w:tcPr>
            <w:tcW w:w="1112" w:type="dxa"/>
            <w:tcBorders>
              <w:top w:val="single" w:sz="12" w:space="0" w:color="auto"/>
            </w:tcBorders>
            <w:shd w:val="clear" w:color="auto" w:fill="auto"/>
            <w:vAlign w:val="bottom"/>
          </w:tcPr>
          <w:p w14:paraId="7B349CAC" w14:textId="77777777" w:rsidR="00B278D8" w:rsidRPr="00FE1778" w:rsidRDefault="00B278D8" w:rsidP="00012D9B">
            <w:pPr>
              <w:pStyle w:val="SingleTxtG"/>
              <w:suppressAutoHyphens w:val="0"/>
              <w:spacing w:before="40" w:after="40" w:line="220" w:lineRule="exact"/>
              <w:ind w:left="0" w:right="113"/>
              <w:jc w:val="right"/>
              <w:rPr>
                <w:sz w:val="18"/>
              </w:rPr>
            </w:pPr>
            <w:r w:rsidRPr="00FE1778">
              <w:rPr>
                <w:sz w:val="18"/>
              </w:rPr>
              <w:t>82-91</w:t>
            </w:r>
          </w:p>
          <w:p w14:paraId="2C6B6F3E" w14:textId="77777777" w:rsidR="00B278D8" w:rsidRPr="00FE1778" w:rsidRDefault="00B278D8" w:rsidP="00012D9B">
            <w:pPr>
              <w:pStyle w:val="SingleTxtG"/>
              <w:suppressAutoHyphens w:val="0"/>
              <w:spacing w:before="40" w:after="40" w:line="220" w:lineRule="exact"/>
              <w:ind w:left="0" w:right="113"/>
              <w:jc w:val="right"/>
              <w:rPr>
                <w:sz w:val="18"/>
              </w:rPr>
            </w:pPr>
            <w:r w:rsidRPr="00FE1778">
              <w:rPr>
                <w:sz w:val="18"/>
              </w:rPr>
              <w:t>(Z isomer)</w:t>
            </w:r>
          </w:p>
        </w:tc>
        <w:tc>
          <w:tcPr>
            <w:tcW w:w="708" w:type="dxa"/>
            <w:tcBorders>
              <w:top w:val="single" w:sz="12" w:space="0" w:color="auto"/>
            </w:tcBorders>
            <w:shd w:val="clear" w:color="auto" w:fill="auto"/>
            <w:vAlign w:val="bottom"/>
          </w:tcPr>
          <w:p w14:paraId="309761A2" w14:textId="77777777" w:rsidR="00B278D8" w:rsidRPr="00FE1778" w:rsidRDefault="00B278D8" w:rsidP="00012D9B">
            <w:pPr>
              <w:pStyle w:val="SingleTxtG"/>
              <w:suppressAutoHyphens w:val="0"/>
              <w:spacing w:before="40" w:after="40" w:line="220" w:lineRule="exact"/>
              <w:ind w:left="0" w:right="113"/>
              <w:jc w:val="right"/>
              <w:rPr>
                <w:sz w:val="18"/>
              </w:rPr>
            </w:pPr>
            <w:r w:rsidRPr="00FE1778">
              <w:rPr>
                <w:sz w:val="18"/>
              </w:rPr>
              <w:t>OP8</w:t>
            </w:r>
          </w:p>
        </w:tc>
        <w:tc>
          <w:tcPr>
            <w:tcW w:w="629" w:type="dxa"/>
            <w:tcBorders>
              <w:top w:val="single" w:sz="12" w:space="0" w:color="auto"/>
            </w:tcBorders>
            <w:shd w:val="clear" w:color="auto" w:fill="auto"/>
            <w:vAlign w:val="bottom"/>
          </w:tcPr>
          <w:p w14:paraId="3A8961F6" w14:textId="77777777" w:rsidR="00B278D8" w:rsidRPr="00FE1778" w:rsidRDefault="00B278D8" w:rsidP="00012D9B">
            <w:pPr>
              <w:pStyle w:val="SingleTxtG"/>
              <w:suppressAutoHyphens w:val="0"/>
              <w:spacing w:before="40" w:after="40" w:line="220" w:lineRule="exact"/>
              <w:ind w:left="0" w:right="113"/>
              <w:jc w:val="right"/>
              <w:rPr>
                <w:sz w:val="18"/>
              </w:rPr>
            </w:pPr>
          </w:p>
        </w:tc>
        <w:tc>
          <w:tcPr>
            <w:tcW w:w="931" w:type="dxa"/>
            <w:tcBorders>
              <w:top w:val="single" w:sz="12" w:space="0" w:color="auto"/>
            </w:tcBorders>
            <w:shd w:val="clear" w:color="auto" w:fill="auto"/>
            <w:vAlign w:val="bottom"/>
          </w:tcPr>
          <w:p w14:paraId="437FF99A" w14:textId="77777777" w:rsidR="00B278D8" w:rsidRPr="00FE1778" w:rsidRDefault="00B278D8" w:rsidP="00012D9B">
            <w:pPr>
              <w:pStyle w:val="SingleTxtG"/>
              <w:suppressAutoHyphens w:val="0"/>
              <w:spacing w:before="40" w:after="40" w:line="220" w:lineRule="exact"/>
              <w:ind w:left="0" w:right="113"/>
              <w:jc w:val="right"/>
              <w:rPr>
                <w:sz w:val="18"/>
              </w:rPr>
            </w:pPr>
          </w:p>
        </w:tc>
        <w:tc>
          <w:tcPr>
            <w:tcW w:w="850" w:type="dxa"/>
            <w:tcBorders>
              <w:top w:val="single" w:sz="12" w:space="0" w:color="auto"/>
            </w:tcBorders>
            <w:shd w:val="clear" w:color="auto" w:fill="auto"/>
            <w:vAlign w:val="bottom"/>
          </w:tcPr>
          <w:p w14:paraId="1F975D9E" w14:textId="77777777" w:rsidR="00B278D8" w:rsidRPr="00FE1778" w:rsidRDefault="00B278D8" w:rsidP="00012D9B">
            <w:pPr>
              <w:pStyle w:val="SingleTxtG"/>
              <w:suppressAutoHyphens w:val="0"/>
              <w:spacing w:before="40" w:after="40" w:line="220" w:lineRule="exact"/>
              <w:ind w:left="0" w:right="113"/>
              <w:jc w:val="right"/>
              <w:rPr>
                <w:sz w:val="18"/>
              </w:rPr>
            </w:pPr>
            <w:r w:rsidRPr="00FE1778">
              <w:rPr>
                <w:sz w:val="18"/>
              </w:rPr>
              <w:t>3227</w:t>
            </w:r>
          </w:p>
        </w:tc>
        <w:tc>
          <w:tcPr>
            <w:tcW w:w="709" w:type="dxa"/>
            <w:tcBorders>
              <w:top w:val="single" w:sz="12" w:space="0" w:color="auto"/>
            </w:tcBorders>
            <w:shd w:val="clear" w:color="auto" w:fill="auto"/>
            <w:vAlign w:val="bottom"/>
          </w:tcPr>
          <w:p w14:paraId="0CEF339E" w14:textId="77777777" w:rsidR="00B278D8" w:rsidRPr="00FE1778" w:rsidRDefault="00B278D8" w:rsidP="00012D9B">
            <w:pPr>
              <w:pStyle w:val="SingleTxtG"/>
              <w:suppressAutoHyphens w:val="0"/>
              <w:spacing w:before="40" w:after="40" w:line="220" w:lineRule="exact"/>
              <w:ind w:left="0" w:right="113"/>
              <w:jc w:val="right"/>
              <w:rPr>
                <w:sz w:val="18"/>
              </w:rPr>
            </w:pPr>
            <w:r w:rsidRPr="00FE1778">
              <w:rPr>
                <w:sz w:val="18"/>
              </w:rPr>
              <w:t>(10)</w:t>
            </w:r>
          </w:p>
        </w:tc>
      </w:tr>
    </w:tbl>
    <w:p w14:paraId="2D689389" w14:textId="77777777" w:rsidR="00B278D8" w:rsidRPr="00FE1778" w:rsidRDefault="00775C4A" w:rsidP="00B278D8">
      <w:pPr>
        <w:pStyle w:val="SingleTxtG"/>
        <w:spacing w:before="120"/>
      </w:pPr>
      <w:r>
        <w:t>2.2.41.4</w:t>
      </w:r>
      <w:del w:id="242" w:author="UNECE" w:date="2017-03-23T16:20:00Z">
        <w:r w:rsidR="004E2111" w:rsidRPr="00FE1778" w:rsidDel="00775C4A">
          <w:delText>2.4.2.3.2.3</w:delText>
        </w:r>
      </w:del>
      <w:r w:rsidR="004E2111" w:rsidRPr="00FE1778">
        <w:tab/>
      </w:r>
      <w:r w:rsidR="00B278D8" w:rsidRPr="00FE1778">
        <w:t>After the table, add a new remark (10) to read as follows:</w:t>
      </w:r>
    </w:p>
    <w:p w14:paraId="1FF0C756" w14:textId="77777777" w:rsidR="00B278D8" w:rsidRPr="00FE1778" w:rsidRDefault="00BB2215" w:rsidP="00B278D8">
      <w:pPr>
        <w:pStyle w:val="SingleTxtG"/>
        <w:spacing w:before="120"/>
      </w:pPr>
      <w:r w:rsidRPr="00FE1778">
        <w:t>“</w:t>
      </w:r>
      <w:r w:rsidR="00B278D8" w:rsidRPr="00FE1778">
        <w:t>(10) This entry applies to the technical mixture in n-butanol within the specified concentration limits of the (Z) isomer.</w:t>
      </w:r>
      <w:r w:rsidRPr="00FE1778">
        <w:t>”</w:t>
      </w:r>
      <w:r w:rsidR="00B278D8" w:rsidRPr="00FE1778">
        <w:t>.</w:t>
      </w:r>
    </w:p>
    <w:p w14:paraId="731BFC8A" w14:textId="77777777" w:rsidR="006315EC" w:rsidRPr="00FE1778" w:rsidDel="00775C4A" w:rsidRDefault="00B72C36" w:rsidP="00B278D8">
      <w:pPr>
        <w:pStyle w:val="SingleTxtG"/>
        <w:rPr>
          <w:del w:id="243" w:author="UNECE" w:date="2017-03-23T16:22:00Z"/>
        </w:rPr>
      </w:pPr>
      <w:del w:id="244" w:author="UNECE" w:date="2017-03-23T16:22:00Z">
        <w:r w:rsidRPr="00366875" w:rsidDel="00775C4A">
          <w:delText>2.4.2.3.5.4</w:delText>
        </w:r>
        <w:r w:rsidRPr="00366875" w:rsidDel="00775C4A">
          <w:tab/>
          <w:delText>At the end, replace</w:delText>
        </w:r>
        <w:r w:rsidR="007A792A" w:rsidRPr="00366875" w:rsidDel="00775C4A">
          <w:delText xml:space="preserve"> “7.1.5.3.1” by “7.1.5.3</w:delText>
        </w:r>
        <w:r w:rsidRPr="00366875" w:rsidDel="00775C4A">
          <w:delText>”.</w:delText>
        </w:r>
      </w:del>
      <w:ins w:id="245" w:author="UNECE" w:date="2017-03-23T16:22:00Z">
        <w:r w:rsidR="00775C4A" w:rsidRPr="00366875">
          <w:t xml:space="preserve"> </w:t>
        </w:r>
      </w:ins>
    </w:p>
    <w:p w14:paraId="13B43338" w14:textId="77777777" w:rsidR="00B238EB" w:rsidRPr="00FE1778" w:rsidRDefault="00975E76" w:rsidP="00B238EB">
      <w:pPr>
        <w:pStyle w:val="SingleTxtG"/>
      </w:pPr>
      <w:ins w:id="246" w:author="JCO" w:date="2017-03-31T12:23:00Z">
        <w:r>
          <w:t xml:space="preserve">(ADR only:) </w:t>
        </w:r>
      </w:ins>
      <w:del w:id="247" w:author="UNECE" w:date="2017-03-23T16:24:00Z">
        <w:r w:rsidR="00B238EB" w:rsidRPr="00FE1778" w:rsidDel="00775C4A">
          <w:delText>2.4.2.5.2</w:delText>
        </w:r>
      </w:del>
      <w:ins w:id="248" w:author="UNECE" w:date="2017-03-23T16:24:00Z">
        <w:r w:rsidR="00775C4A">
          <w:t>2.2.41.1.21</w:t>
        </w:r>
      </w:ins>
      <w:r w:rsidR="00B238EB" w:rsidRPr="00FE1778">
        <w:tab/>
        <w:t xml:space="preserve">Add the following </w:t>
      </w:r>
      <w:r w:rsidR="00FE1D8E" w:rsidRPr="00FE1778">
        <w:t>N</w:t>
      </w:r>
      <w:r w:rsidR="00B238EB" w:rsidRPr="00FE1778">
        <w:t>ote at the end:</w:t>
      </w:r>
    </w:p>
    <w:p w14:paraId="031DB334" w14:textId="77777777" w:rsidR="00B238EB" w:rsidRPr="00FE1778" w:rsidRDefault="00B238EB" w:rsidP="00B238EB">
      <w:pPr>
        <w:pStyle w:val="SingleTxtG"/>
        <w:rPr>
          <w:rFonts w:asciiTheme="majorBidi" w:hAnsiTheme="majorBidi" w:cstheme="majorBidi"/>
          <w:i/>
          <w:sz w:val="18"/>
          <w:szCs w:val="18"/>
          <w:bdr w:val="none" w:sz="0" w:space="0" w:color="auto" w:frame="1"/>
        </w:rPr>
      </w:pPr>
      <w:r w:rsidRPr="00FE1778">
        <w:rPr>
          <w:i/>
        </w:rPr>
        <w:t>“</w:t>
      </w:r>
      <w:r w:rsidRPr="00FE1778">
        <w:rPr>
          <w:b/>
          <w:i/>
        </w:rPr>
        <w:t>NOTE:</w:t>
      </w:r>
      <w:r w:rsidRPr="00FE1778">
        <w:rPr>
          <w:i/>
        </w:rPr>
        <w:tab/>
        <w:t xml:space="preserve">Substances meeting the criteria </w:t>
      </w:r>
      <w:r w:rsidRPr="007A792A">
        <w:rPr>
          <w:i/>
        </w:rPr>
        <w:t>of a polymerizing substance and also for inclusion in Classes 1</w:t>
      </w:r>
      <w:r w:rsidR="00457F9F" w:rsidRPr="007A792A">
        <w:rPr>
          <w:i/>
        </w:rPr>
        <w:t xml:space="preserve"> to </w:t>
      </w:r>
      <w:r w:rsidRPr="007A792A">
        <w:rPr>
          <w:i/>
        </w:rPr>
        <w:t xml:space="preserve">8 are subject to the </w:t>
      </w:r>
      <w:r w:rsidRPr="00CF1866">
        <w:rPr>
          <w:i/>
        </w:rPr>
        <w:t xml:space="preserve">requirements of </w:t>
      </w:r>
      <w:r w:rsidR="00457F9F" w:rsidRPr="00CF1866">
        <w:rPr>
          <w:i/>
        </w:rPr>
        <w:t>s</w:t>
      </w:r>
      <w:r w:rsidRPr="00CF1866">
        <w:rPr>
          <w:i/>
        </w:rPr>
        <w:t xml:space="preserve">pecial </w:t>
      </w:r>
      <w:r w:rsidR="00457F9F" w:rsidRPr="00CF1866">
        <w:rPr>
          <w:i/>
        </w:rPr>
        <w:t>p</w:t>
      </w:r>
      <w:r w:rsidRPr="00CF1866">
        <w:rPr>
          <w:i/>
        </w:rPr>
        <w:t>rovision 386</w:t>
      </w:r>
      <w:r w:rsidR="006D3ED7" w:rsidRPr="00CF1866">
        <w:rPr>
          <w:i/>
        </w:rPr>
        <w:t xml:space="preserve"> of Chapter </w:t>
      </w:r>
      <w:r w:rsidR="00457F9F" w:rsidRPr="00CF1866">
        <w:rPr>
          <w:i/>
        </w:rPr>
        <w:t>3.3</w:t>
      </w:r>
      <w:r w:rsidRPr="00CF1866">
        <w:rPr>
          <w:i/>
        </w:rPr>
        <w:t>.”.</w:t>
      </w:r>
    </w:p>
    <w:p w14:paraId="25708CC9" w14:textId="77777777" w:rsidR="00B278D8" w:rsidRPr="00FE1778" w:rsidDel="00775C4A" w:rsidRDefault="00B278D8" w:rsidP="00B278D8">
      <w:pPr>
        <w:pStyle w:val="H1G"/>
        <w:rPr>
          <w:del w:id="249" w:author="UNECE" w:date="2017-03-23T16:25:00Z"/>
        </w:rPr>
      </w:pPr>
      <w:del w:id="250" w:author="UNECE" w:date="2017-03-23T16:25:00Z">
        <w:r w:rsidRPr="00FE1778" w:rsidDel="00775C4A">
          <w:tab/>
        </w:r>
        <w:r w:rsidRPr="00FE1778" w:rsidDel="00775C4A">
          <w:tab/>
          <w:delText>Chapter 2.5</w:delText>
        </w:r>
      </w:del>
    </w:p>
    <w:p w14:paraId="69D5CC04" w14:textId="77777777" w:rsidR="00B278D8" w:rsidRPr="00FE1778" w:rsidDel="00D258F7" w:rsidRDefault="00B278D8" w:rsidP="00B278D8">
      <w:pPr>
        <w:pStyle w:val="SingleTxtG"/>
        <w:rPr>
          <w:del w:id="251" w:author="UNECE" w:date="2017-03-23T16:52:00Z"/>
        </w:rPr>
      </w:pPr>
      <w:del w:id="252" w:author="UNECE" w:date="2017-03-23T16:52:00Z">
        <w:r w:rsidRPr="00FE1778" w:rsidDel="00D258F7">
          <w:delText>2.5.2.1.2</w:delText>
        </w:r>
        <w:r w:rsidRPr="00FE1778" w:rsidDel="00D258F7">
          <w:tab/>
        </w:r>
        <w:r w:rsidR="008C4245" w:rsidRPr="00FE1778" w:rsidDel="00D258F7">
          <w:delText>Renumber as 2.5.2.1.3</w:delText>
        </w:r>
        <w:r w:rsidRPr="00FE1778" w:rsidDel="00D258F7">
          <w:delText>.</w:delText>
        </w:r>
      </w:del>
    </w:p>
    <w:p w14:paraId="4A00B3DB" w14:textId="77777777" w:rsidR="00795170" w:rsidRPr="00FE1778" w:rsidRDefault="00795170" w:rsidP="00B278D8">
      <w:pPr>
        <w:pStyle w:val="SingleTxtG"/>
        <w:rPr>
          <w:iCs/>
        </w:rPr>
      </w:pPr>
      <w:r w:rsidRPr="00FE1778">
        <w:rPr>
          <w:iCs/>
        </w:rPr>
        <w:t xml:space="preserve">Insert a new </w:t>
      </w:r>
      <w:del w:id="253" w:author="UNECE" w:date="2017-03-23T16:53:00Z">
        <w:r w:rsidRPr="00FE1778" w:rsidDel="00D258F7">
          <w:rPr>
            <w:iCs/>
          </w:rPr>
          <w:delText>2.5.2.1.2</w:delText>
        </w:r>
      </w:del>
      <w:ins w:id="254" w:author="UNECE" w:date="2017-03-23T16:53:00Z">
        <w:r w:rsidR="00D258F7">
          <w:rPr>
            <w:iCs/>
          </w:rPr>
          <w:t>2.2.5</w:t>
        </w:r>
      </w:ins>
      <w:ins w:id="255" w:author="JCO" w:date="2017-03-31T12:23:00Z">
        <w:r w:rsidR="00975E76">
          <w:rPr>
            <w:iCs/>
          </w:rPr>
          <w:t>1</w:t>
        </w:r>
      </w:ins>
      <w:ins w:id="256" w:author="UNECE" w:date="2017-03-23T16:53:00Z">
        <w:r w:rsidR="00D258F7">
          <w:rPr>
            <w:iCs/>
          </w:rPr>
          <w:t>.1.7</w:t>
        </w:r>
      </w:ins>
      <w:r w:rsidRPr="00FE1778">
        <w:rPr>
          <w:iCs/>
        </w:rPr>
        <w:t xml:space="preserve"> to read as follows</w:t>
      </w:r>
      <w:ins w:id="257" w:author="UNECE" w:date="2017-03-23T16:54:00Z">
        <w:r w:rsidR="00D258F7">
          <w:rPr>
            <w:iCs/>
          </w:rPr>
          <w:t xml:space="preserve"> and renumber subsequent paragraphs accordingly</w:t>
        </w:r>
      </w:ins>
      <w:r w:rsidRPr="00FE1778">
        <w:rPr>
          <w:iCs/>
        </w:rPr>
        <w:t>:</w:t>
      </w:r>
    </w:p>
    <w:p w14:paraId="1800C2CF" w14:textId="77777777" w:rsidR="00795170" w:rsidRDefault="00795170" w:rsidP="00795170">
      <w:pPr>
        <w:pStyle w:val="SingleTxtG"/>
        <w:rPr>
          <w:ins w:id="258" w:author="UNECE" w:date="2017-03-23T16:54:00Z"/>
        </w:rPr>
      </w:pPr>
      <w:r w:rsidRPr="00FE1778">
        <w:t>“2.5.2.1.2</w:t>
      </w:r>
      <w:r w:rsidRPr="00FE1778">
        <w:tab/>
        <w:t xml:space="preserve">By exception, solid ammonium nitrate based fertilizers shall be classified in accordance with the procedure as set out in the Manual of Tests </w:t>
      </w:r>
      <w:r w:rsidR="00BE5356">
        <w:t>and Criteria, Part III, Section </w:t>
      </w:r>
      <w:r w:rsidRPr="00FE1778">
        <w:t>39.”.</w:t>
      </w:r>
      <w:ins w:id="259" w:author="UNECE" w:date="2017-03-23T16:43:00Z">
        <w:r w:rsidR="00D258F7">
          <w:t xml:space="preserve"> </w:t>
        </w:r>
      </w:ins>
    </w:p>
    <w:p w14:paraId="703E4867" w14:textId="77777777" w:rsidR="00D258F7" w:rsidRPr="00D258F7" w:rsidRDefault="00D258F7" w:rsidP="00795170">
      <w:pPr>
        <w:pStyle w:val="SingleTxtG"/>
        <w:rPr>
          <w:ins w:id="260" w:author="UNECE" w:date="2017-03-23T16:54:00Z"/>
          <w:i/>
        </w:rPr>
      </w:pPr>
      <w:ins w:id="261" w:author="UNECE" w:date="2017-03-23T16:54:00Z">
        <w:r w:rsidRPr="00D258F7">
          <w:rPr>
            <w:i/>
          </w:rPr>
          <w:t xml:space="preserve">Consequential amendment: </w:t>
        </w:r>
      </w:ins>
    </w:p>
    <w:p w14:paraId="206C8304" w14:textId="77777777" w:rsidR="00D258F7" w:rsidRPr="00D258F7" w:rsidRDefault="00D258F7" w:rsidP="00795170">
      <w:pPr>
        <w:pStyle w:val="SingleTxtG"/>
        <w:rPr>
          <w:i/>
        </w:rPr>
      </w:pPr>
      <w:ins w:id="262" w:author="UNECE" w:date="2017-03-23T16:54:00Z">
        <w:r w:rsidRPr="00D258F7">
          <w:rPr>
            <w:i/>
          </w:rPr>
          <w:t>2.2.51.1.3</w:t>
        </w:r>
      </w:ins>
      <w:ins w:id="263" w:author="UNECE" w:date="2017-03-23T16:55:00Z">
        <w:r w:rsidRPr="00D258F7">
          <w:rPr>
            <w:i/>
          </w:rPr>
          <w:t xml:space="preserve"> and 2.2.51.1.5</w:t>
        </w:r>
      </w:ins>
      <w:ins w:id="264" w:author="UNECE" w:date="2017-03-23T16:54:00Z">
        <w:r w:rsidRPr="00D258F7">
          <w:rPr>
            <w:i/>
          </w:rPr>
          <w:tab/>
          <w:t xml:space="preserve">Replace </w:t>
        </w:r>
      </w:ins>
      <w:ins w:id="265" w:author="UNECE" w:date="2017-03-23T16:55:00Z">
        <w:r w:rsidRPr="00D258F7">
          <w:rPr>
            <w:i/>
          </w:rPr>
          <w:t>“2.2.51.1.9” by “2.2.51.1.10”</w:t>
        </w:r>
      </w:ins>
    </w:p>
    <w:p w14:paraId="7DEB03FF" w14:textId="77777777" w:rsidR="00B278D8" w:rsidRPr="00FE1778" w:rsidRDefault="00B278D8" w:rsidP="00B13C6A">
      <w:pPr>
        <w:pStyle w:val="SingleTxtG"/>
        <w:rPr>
          <w:lang w:eastAsia="zh-CN"/>
        </w:rPr>
      </w:pPr>
      <w:del w:id="266" w:author="UNECE" w:date="2017-03-23T16:56:00Z">
        <w:r w:rsidRPr="00FE1778" w:rsidDel="00E72BB0">
          <w:delText>2.5.3.2.4</w:delText>
        </w:r>
      </w:del>
      <w:ins w:id="267" w:author="UNECE" w:date="2017-03-23T16:56:00Z">
        <w:r w:rsidR="00E72BB0">
          <w:t>2.2.52.4</w:t>
        </w:r>
      </w:ins>
      <w:r w:rsidRPr="00FE1778">
        <w:tab/>
        <w:t xml:space="preserve">At the end of the first paragraph, add a new sentence to read as follows: </w:t>
      </w:r>
      <w:r w:rsidR="00BE5356">
        <w:t>“</w:t>
      </w:r>
      <w:r w:rsidRPr="00FE1778">
        <w:rPr>
          <w:lang w:eastAsia="zh-CN"/>
        </w:rPr>
        <w:t xml:space="preserve">The formulations listed in packing instruction IBC520 of 4.1.4.2 and in portable tank instruction </w:t>
      </w:r>
      <w:r w:rsidRPr="00BE5356">
        <w:rPr>
          <w:lang w:eastAsia="zh-CN"/>
        </w:rPr>
        <w:t xml:space="preserve">T23 of 4.2.5.2.6 may also be </w:t>
      </w:r>
      <w:del w:id="268" w:author="Editorial" w:date="2017-03-01T10:58:00Z">
        <w:r w:rsidRPr="00BE5356" w:rsidDel="00660D9F">
          <w:rPr>
            <w:lang w:eastAsia="zh-CN"/>
          </w:rPr>
          <w:delText>transported</w:delText>
        </w:r>
      </w:del>
      <w:ins w:id="269" w:author="Editorial" w:date="2017-03-01T10:58:00Z">
        <w:r w:rsidR="00660D9F">
          <w:rPr>
            <w:lang w:eastAsia="zh-CN"/>
          </w:rPr>
          <w:t>carried</w:t>
        </w:r>
      </w:ins>
      <w:r w:rsidRPr="00BE5356">
        <w:rPr>
          <w:lang w:eastAsia="zh-CN"/>
        </w:rPr>
        <w:t xml:space="preserve"> </w:t>
      </w:r>
      <w:r w:rsidR="004177CF" w:rsidRPr="00BE5356">
        <w:t>packed in accordance with packing method OP8 of</w:t>
      </w:r>
      <w:r w:rsidR="004177CF" w:rsidRPr="00BE5356" w:rsidDel="004177CF">
        <w:rPr>
          <w:lang w:eastAsia="zh-CN"/>
        </w:rPr>
        <w:t xml:space="preserve"> </w:t>
      </w:r>
      <w:r w:rsidRPr="00BE5356">
        <w:rPr>
          <w:lang w:eastAsia="zh-CN"/>
        </w:rPr>
        <w:t>packing instruction P520 of 4.1.4.1</w:t>
      </w:r>
      <w:ins w:id="270" w:author="JCO" w:date="2017-03-31T12:23:00Z">
        <w:r w:rsidR="00975E76">
          <w:rPr>
            <w:lang w:eastAsia="zh-CN"/>
          </w:rPr>
          <w:t xml:space="preserve"> &lt;(ADR only:)</w:t>
        </w:r>
      </w:ins>
      <w:r w:rsidRPr="00BE5356">
        <w:rPr>
          <w:lang w:eastAsia="zh-CN"/>
        </w:rPr>
        <w:t>, with the same control and</w:t>
      </w:r>
      <w:r w:rsidRPr="00FE1778">
        <w:rPr>
          <w:lang w:eastAsia="zh-CN"/>
        </w:rPr>
        <w:t xml:space="preserve"> emergency temperatures, if applicable</w:t>
      </w:r>
      <w:ins w:id="271" w:author="JCO" w:date="2017-03-31T12:23:00Z">
        <w:r w:rsidR="00975E76">
          <w:rPr>
            <w:lang w:eastAsia="zh-CN"/>
          </w:rPr>
          <w:t>&gt;</w:t>
        </w:r>
      </w:ins>
      <w:r w:rsidRPr="00FE1778">
        <w:rPr>
          <w:lang w:eastAsia="zh-CN"/>
        </w:rPr>
        <w:t>.</w:t>
      </w:r>
      <w:r w:rsidR="00BE5356">
        <w:t>”</w:t>
      </w:r>
      <w:r w:rsidRPr="00FE1778">
        <w:t>.</w:t>
      </w:r>
    </w:p>
    <w:p w14:paraId="3C053BC8" w14:textId="77777777" w:rsidR="00B278D8" w:rsidRPr="00FE1778" w:rsidRDefault="00B278D8" w:rsidP="00B278D8">
      <w:pPr>
        <w:pStyle w:val="SingleTxtG"/>
      </w:pPr>
      <w:del w:id="272" w:author="UNECE" w:date="2017-03-23T16:57:00Z">
        <w:r w:rsidRPr="00FE1778" w:rsidDel="00E72BB0">
          <w:delText>2.5.3.2.4</w:delText>
        </w:r>
      </w:del>
      <w:ins w:id="273" w:author="UNECE" w:date="2017-03-23T16:57:00Z">
        <w:r w:rsidR="00E72BB0">
          <w:t>2.2.52.4</w:t>
        </w:r>
      </w:ins>
      <w:r w:rsidRPr="00FE1778">
        <w:tab/>
      </w:r>
      <w:r w:rsidR="00732D75">
        <w:t>In the table, i</w:t>
      </w:r>
      <w:r w:rsidRPr="00FE1778">
        <w:t>nsert the following new entries:</w:t>
      </w:r>
    </w:p>
    <w:tbl>
      <w:tblPr>
        <w:tblW w:w="9214" w:type="dxa"/>
        <w:tblInd w:w="284" w:type="dxa"/>
        <w:tblLayout w:type="fixed"/>
        <w:tblCellMar>
          <w:left w:w="0" w:type="dxa"/>
          <w:right w:w="57" w:type="dxa"/>
        </w:tblCellMar>
        <w:tblLook w:val="01E0" w:firstRow="1" w:lastRow="1" w:firstColumn="1" w:lastColumn="1" w:noHBand="0" w:noVBand="0"/>
      </w:tblPr>
      <w:tblGrid>
        <w:gridCol w:w="3827"/>
        <w:gridCol w:w="1009"/>
        <w:gridCol w:w="502"/>
        <w:gridCol w:w="502"/>
        <w:gridCol w:w="502"/>
        <w:gridCol w:w="502"/>
        <w:gridCol w:w="502"/>
        <w:gridCol w:w="502"/>
        <w:gridCol w:w="502"/>
        <w:gridCol w:w="502"/>
        <w:gridCol w:w="362"/>
      </w:tblGrid>
      <w:tr w:rsidR="00B278D8" w:rsidRPr="00FE1778" w14:paraId="6E02523E" w14:textId="77777777" w:rsidTr="00012D9B">
        <w:trPr>
          <w:cantSplit/>
        </w:trPr>
        <w:tc>
          <w:tcPr>
            <w:tcW w:w="3827" w:type="dxa"/>
            <w:tcBorders>
              <w:top w:val="single" w:sz="4" w:space="0" w:color="auto"/>
              <w:bottom w:val="single" w:sz="12" w:space="0" w:color="auto"/>
            </w:tcBorders>
            <w:shd w:val="clear" w:color="auto" w:fill="auto"/>
            <w:vAlign w:val="bottom"/>
          </w:tcPr>
          <w:p w14:paraId="2FD34219" w14:textId="77777777" w:rsidR="00B278D8" w:rsidRPr="00FE1778" w:rsidRDefault="00B278D8" w:rsidP="00012D9B">
            <w:pPr>
              <w:keepNext/>
              <w:keepLines/>
              <w:spacing w:before="80" w:after="80" w:line="200" w:lineRule="exact"/>
              <w:rPr>
                <w:bCs/>
                <w:i/>
                <w:sz w:val="16"/>
                <w:szCs w:val="16"/>
              </w:rPr>
            </w:pPr>
            <w:r w:rsidRPr="00FE1778">
              <w:rPr>
                <w:bCs/>
                <w:i/>
                <w:sz w:val="18"/>
                <w:szCs w:val="18"/>
              </w:rPr>
              <w:lastRenderedPageBreak/>
              <w:t>Organic peroxide</w:t>
            </w:r>
          </w:p>
        </w:tc>
        <w:tc>
          <w:tcPr>
            <w:tcW w:w="1009" w:type="dxa"/>
            <w:tcBorders>
              <w:top w:val="single" w:sz="4" w:space="0" w:color="auto"/>
              <w:bottom w:val="single" w:sz="12" w:space="0" w:color="auto"/>
            </w:tcBorders>
            <w:shd w:val="clear" w:color="auto" w:fill="auto"/>
          </w:tcPr>
          <w:p w14:paraId="569B75C6" w14:textId="77777777" w:rsidR="00B278D8" w:rsidRPr="00FE1778" w:rsidRDefault="00B278D8" w:rsidP="00012D9B">
            <w:pPr>
              <w:keepNext/>
              <w:keepLines/>
              <w:spacing w:before="80" w:after="80" w:line="200" w:lineRule="exact"/>
              <w:rPr>
                <w:bCs/>
                <w:i/>
                <w:sz w:val="16"/>
                <w:szCs w:val="16"/>
              </w:rPr>
            </w:pPr>
            <w:r w:rsidRPr="00FE1778">
              <w:rPr>
                <w:bCs/>
                <w:i/>
                <w:sz w:val="16"/>
                <w:szCs w:val="16"/>
              </w:rPr>
              <w:t>(2)</w:t>
            </w:r>
          </w:p>
        </w:tc>
        <w:tc>
          <w:tcPr>
            <w:tcW w:w="502" w:type="dxa"/>
            <w:tcBorders>
              <w:top w:val="single" w:sz="4" w:space="0" w:color="auto"/>
              <w:bottom w:val="single" w:sz="12" w:space="0" w:color="auto"/>
            </w:tcBorders>
            <w:shd w:val="clear" w:color="auto" w:fill="auto"/>
          </w:tcPr>
          <w:p w14:paraId="25020BB7" w14:textId="77777777" w:rsidR="00B278D8" w:rsidRPr="00FE1778" w:rsidRDefault="00B278D8" w:rsidP="00012D9B">
            <w:pPr>
              <w:keepNext/>
              <w:keepLines/>
              <w:spacing w:before="80" w:after="80" w:line="200" w:lineRule="exact"/>
              <w:rPr>
                <w:bCs/>
                <w:i/>
                <w:sz w:val="16"/>
                <w:szCs w:val="16"/>
              </w:rPr>
            </w:pPr>
            <w:r w:rsidRPr="00FE1778">
              <w:rPr>
                <w:bCs/>
                <w:i/>
                <w:sz w:val="16"/>
                <w:szCs w:val="16"/>
              </w:rPr>
              <w:t>(3)</w:t>
            </w:r>
          </w:p>
        </w:tc>
        <w:tc>
          <w:tcPr>
            <w:tcW w:w="502" w:type="dxa"/>
            <w:tcBorders>
              <w:top w:val="single" w:sz="4" w:space="0" w:color="auto"/>
              <w:bottom w:val="single" w:sz="12" w:space="0" w:color="auto"/>
            </w:tcBorders>
            <w:shd w:val="clear" w:color="auto" w:fill="auto"/>
          </w:tcPr>
          <w:p w14:paraId="5A883CB4" w14:textId="77777777" w:rsidR="00B278D8" w:rsidRPr="00FE1778" w:rsidRDefault="00B278D8" w:rsidP="00012D9B">
            <w:pPr>
              <w:keepNext/>
              <w:keepLines/>
              <w:spacing w:before="80" w:after="80" w:line="200" w:lineRule="exact"/>
              <w:rPr>
                <w:bCs/>
                <w:i/>
                <w:sz w:val="16"/>
                <w:szCs w:val="16"/>
              </w:rPr>
            </w:pPr>
            <w:r w:rsidRPr="00FE1778">
              <w:rPr>
                <w:bCs/>
                <w:i/>
                <w:sz w:val="16"/>
                <w:szCs w:val="16"/>
              </w:rPr>
              <w:t>(4)</w:t>
            </w:r>
          </w:p>
        </w:tc>
        <w:tc>
          <w:tcPr>
            <w:tcW w:w="502" w:type="dxa"/>
            <w:tcBorders>
              <w:top w:val="single" w:sz="4" w:space="0" w:color="auto"/>
              <w:bottom w:val="single" w:sz="12" w:space="0" w:color="auto"/>
            </w:tcBorders>
            <w:shd w:val="clear" w:color="auto" w:fill="auto"/>
          </w:tcPr>
          <w:p w14:paraId="378D9B56" w14:textId="77777777" w:rsidR="00B278D8" w:rsidRPr="00FE1778" w:rsidRDefault="00B278D8" w:rsidP="00012D9B">
            <w:pPr>
              <w:keepNext/>
              <w:keepLines/>
              <w:spacing w:before="80" w:after="80" w:line="200" w:lineRule="exact"/>
              <w:rPr>
                <w:bCs/>
                <w:i/>
                <w:sz w:val="16"/>
                <w:szCs w:val="16"/>
              </w:rPr>
            </w:pPr>
            <w:r w:rsidRPr="00FE1778">
              <w:rPr>
                <w:bCs/>
                <w:i/>
                <w:sz w:val="16"/>
                <w:szCs w:val="16"/>
              </w:rPr>
              <w:t>(5)</w:t>
            </w:r>
          </w:p>
        </w:tc>
        <w:tc>
          <w:tcPr>
            <w:tcW w:w="502" w:type="dxa"/>
            <w:tcBorders>
              <w:top w:val="single" w:sz="4" w:space="0" w:color="auto"/>
              <w:bottom w:val="single" w:sz="12" w:space="0" w:color="auto"/>
            </w:tcBorders>
            <w:shd w:val="clear" w:color="auto" w:fill="auto"/>
          </w:tcPr>
          <w:p w14:paraId="4E8CF2D4" w14:textId="77777777" w:rsidR="00B278D8" w:rsidRPr="00FE1778" w:rsidRDefault="00B278D8" w:rsidP="00012D9B">
            <w:pPr>
              <w:keepNext/>
              <w:keepLines/>
              <w:spacing w:before="80" w:after="80" w:line="200" w:lineRule="exact"/>
              <w:rPr>
                <w:bCs/>
                <w:i/>
                <w:sz w:val="16"/>
                <w:szCs w:val="16"/>
              </w:rPr>
            </w:pPr>
            <w:r w:rsidRPr="00FE1778">
              <w:rPr>
                <w:bCs/>
                <w:i/>
                <w:sz w:val="16"/>
                <w:szCs w:val="16"/>
              </w:rPr>
              <w:t>(6)</w:t>
            </w:r>
          </w:p>
        </w:tc>
        <w:tc>
          <w:tcPr>
            <w:tcW w:w="502" w:type="dxa"/>
            <w:tcBorders>
              <w:top w:val="single" w:sz="4" w:space="0" w:color="auto"/>
              <w:bottom w:val="single" w:sz="12" w:space="0" w:color="auto"/>
            </w:tcBorders>
            <w:shd w:val="clear" w:color="auto" w:fill="auto"/>
          </w:tcPr>
          <w:p w14:paraId="104C9EE3" w14:textId="77777777" w:rsidR="00B278D8" w:rsidRPr="00FE1778" w:rsidRDefault="00B278D8" w:rsidP="00012D9B">
            <w:pPr>
              <w:keepNext/>
              <w:keepLines/>
              <w:spacing w:before="80" w:after="80" w:line="200" w:lineRule="exact"/>
              <w:rPr>
                <w:bCs/>
                <w:i/>
                <w:sz w:val="16"/>
                <w:szCs w:val="16"/>
              </w:rPr>
            </w:pPr>
            <w:r w:rsidRPr="00FE1778">
              <w:rPr>
                <w:bCs/>
                <w:i/>
                <w:sz w:val="16"/>
                <w:szCs w:val="16"/>
              </w:rPr>
              <w:t>(7)</w:t>
            </w:r>
          </w:p>
        </w:tc>
        <w:tc>
          <w:tcPr>
            <w:tcW w:w="502" w:type="dxa"/>
            <w:tcBorders>
              <w:top w:val="single" w:sz="4" w:space="0" w:color="auto"/>
              <w:bottom w:val="single" w:sz="12" w:space="0" w:color="auto"/>
            </w:tcBorders>
            <w:shd w:val="clear" w:color="auto" w:fill="auto"/>
          </w:tcPr>
          <w:p w14:paraId="66782535" w14:textId="77777777" w:rsidR="00B278D8" w:rsidRPr="00FE1778" w:rsidRDefault="00B278D8" w:rsidP="00012D9B">
            <w:pPr>
              <w:keepNext/>
              <w:keepLines/>
              <w:spacing w:before="80" w:after="80" w:line="200" w:lineRule="exact"/>
              <w:rPr>
                <w:bCs/>
                <w:i/>
                <w:sz w:val="16"/>
                <w:szCs w:val="16"/>
              </w:rPr>
            </w:pPr>
            <w:r w:rsidRPr="00FE1778">
              <w:rPr>
                <w:bCs/>
                <w:i/>
                <w:sz w:val="16"/>
                <w:szCs w:val="16"/>
              </w:rPr>
              <w:t>(8)</w:t>
            </w:r>
          </w:p>
        </w:tc>
        <w:tc>
          <w:tcPr>
            <w:tcW w:w="502" w:type="dxa"/>
            <w:tcBorders>
              <w:top w:val="single" w:sz="4" w:space="0" w:color="auto"/>
              <w:bottom w:val="single" w:sz="12" w:space="0" w:color="auto"/>
            </w:tcBorders>
            <w:shd w:val="clear" w:color="auto" w:fill="auto"/>
          </w:tcPr>
          <w:p w14:paraId="2A384BAE" w14:textId="77777777" w:rsidR="00B278D8" w:rsidRPr="00FE1778" w:rsidRDefault="00B278D8" w:rsidP="00012D9B">
            <w:pPr>
              <w:keepNext/>
              <w:keepLines/>
              <w:spacing w:before="80" w:after="80" w:line="200" w:lineRule="exact"/>
              <w:rPr>
                <w:bCs/>
                <w:i/>
                <w:sz w:val="16"/>
                <w:szCs w:val="16"/>
              </w:rPr>
            </w:pPr>
            <w:r w:rsidRPr="00FE1778">
              <w:rPr>
                <w:bCs/>
                <w:i/>
                <w:sz w:val="16"/>
                <w:szCs w:val="16"/>
              </w:rPr>
              <w:t>(9)</w:t>
            </w:r>
          </w:p>
        </w:tc>
        <w:tc>
          <w:tcPr>
            <w:tcW w:w="502" w:type="dxa"/>
            <w:tcBorders>
              <w:top w:val="single" w:sz="4" w:space="0" w:color="auto"/>
              <w:bottom w:val="single" w:sz="12" w:space="0" w:color="auto"/>
            </w:tcBorders>
            <w:shd w:val="clear" w:color="auto" w:fill="auto"/>
          </w:tcPr>
          <w:p w14:paraId="4CBC1B7E" w14:textId="77777777" w:rsidR="00B278D8" w:rsidRPr="00FE1778" w:rsidRDefault="00B278D8" w:rsidP="00012D9B">
            <w:pPr>
              <w:keepNext/>
              <w:keepLines/>
              <w:spacing w:before="80" w:after="80" w:line="200" w:lineRule="exact"/>
              <w:rPr>
                <w:bCs/>
                <w:i/>
                <w:sz w:val="16"/>
                <w:szCs w:val="16"/>
              </w:rPr>
            </w:pPr>
            <w:r w:rsidRPr="00FE1778">
              <w:rPr>
                <w:bCs/>
                <w:i/>
                <w:sz w:val="16"/>
                <w:szCs w:val="16"/>
              </w:rPr>
              <w:t>(10)</w:t>
            </w:r>
          </w:p>
        </w:tc>
        <w:tc>
          <w:tcPr>
            <w:tcW w:w="362" w:type="dxa"/>
            <w:tcBorders>
              <w:top w:val="single" w:sz="4" w:space="0" w:color="auto"/>
              <w:bottom w:val="single" w:sz="12" w:space="0" w:color="auto"/>
            </w:tcBorders>
            <w:shd w:val="clear" w:color="auto" w:fill="auto"/>
          </w:tcPr>
          <w:p w14:paraId="67777CF9" w14:textId="77777777" w:rsidR="00B278D8" w:rsidRPr="00FE1778" w:rsidRDefault="00B278D8" w:rsidP="00012D9B">
            <w:pPr>
              <w:keepNext/>
              <w:keepLines/>
              <w:spacing w:before="80" w:after="80" w:line="200" w:lineRule="exact"/>
              <w:rPr>
                <w:bCs/>
                <w:i/>
                <w:sz w:val="16"/>
                <w:szCs w:val="16"/>
              </w:rPr>
            </w:pPr>
            <w:r w:rsidRPr="00FE1778">
              <w:rPr>
                <w:bCs/>
                <w:i/>
                <w:sz w:val="16"/>
                <w:szCs w:val="16"/>
              </w:rPr>
              <w:t>(11)</w:t>
            </w:r>
          </w:p>
        </w:tc>
      </w:tr>
      <w:tr w:rsidR="00B278D8" w:rsidRPr="00FE1778" w14:paraId="32A481EA" w14:textId="77777777" w:rsidTr="00012D9B">
        <w:trPr>
          <w:cantSplit/>
          <w:trHeight w:hRule="exact" w:val="113"/>
        </w:trPr>
        <w:tc>
          <w:tcPr>
            <w:tcW w:w="3827" w:type="dxa"/>
            <w:tcBorders>
              <w:top w:val="single" w:sz="12" w:space="0" w:color="auto"/>
            </w:tcBorders>
            <w:shd w:val="clear" w:color="auto" w:fill="auto"/>
          </w:tcPr>
          <w:p w14:paraId="6A1A030A" w14:textId="77777777" w:rsidR="00B278D8" w:rsidRPr="00FE1778" w:rsidRDefault="00B278D8" w:rsidP="00012D9B">
            <w:pPr>
              <w:keepNext/>
              <w:keepLines/>
              <w:jc w:val="center"/>
              <w:rPr>
                <w:b/>
                <w:bCs/>
                <w:sz w:val="18"/>
                <w:szCs w:val="18"/>
              </w:rPr>
            </w:pPr>
          </w:p>
        </w:tc>
        <w:tc>
          <w:tcPr>
            <w:tcW w:w="1009" w:type="dxa"/>
            <w:tcBorders>
              <w:top w:val="single" w:sz="12" w:space="0" w:color="auto"/>
            </w:tcBorders>
            <w:shd w:val="clear" w:color="auto" w:fill="auto"/>
          </w:tcPr>
          <w:p w14:paraId="02F393D8"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557B6696"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7A1B6D45"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093BECAD"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5AF35F05"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4591292B"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6CE5351A"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30332886" w14:textId="77777777" w:rsidR="00B278D8" w:rsidRPr="00FE1778" w:rsidRDefault="00B278D8" w:rsidP="00012D9B">
            <w:pPr>
              <w:keepNext/>
              <w:keepLines/>
              <w:jc w:val="center"/>
              <w:rPr>
                <w:b/>
                <w:bCs/>
                <w:sz w:val="18"/>
                <w:szCs w:val="18"/>
              </w:rPr>
            </w:pPr>
          </w:p>
        </w:tc>
        <w:tc>
          <w:tcPr>
            <w:tcW w:w="502" w:type="dxa"/>
            <w:tcBorders>
              <w:top w:val="single" w:sz="12" w:space="0" w:color="auto"/>
            </w:tcBorders>
            <w:shd w:val="clear" w:color="auto" w:fill="auto"/>
          </w:tcPr>
          <w:p w14:paraId="35A65CBF" w14:textId="77777777" w:rsidR="00B278D8" w:rsidRPr="00FE1778" w:rsidRDefault="00B278D8" w:rsidP="00012D9B">
            <w:pPr>
              <w:keepNext/>
              <w:keepLines/>
              <w:jc w:val="center"/>
              <w:rPr>
                <w:b/>
                <w:bCs/>
                <w:sz w:val="18"/>
                <w:szCs w:val="18"/>
              </w:rPr>
            </w:pPr>
          </w:p>
        </w:tc>
        <w:tc>
          <w:tcPr>
            <w:tcW w:w="362" w:type="dxa"/>
            <w:tcBorders>
              <w:top w:val="single" w:sz="12" w:space="0" w:color="auto"/>
            </w:tcBorders>
            <w:shd w:val="clear" w:color="auto" w:fill="auto"/>
          </w:tcPr>
          <w:p w14:paraId="4A40CA7A" w14:textId="77777777" w:rsidR="00B278D8" w:rsidRPr="00FE1778" w:rsidRDefault="00B278D8" w:rsidP="00012D9B">
            <w:pPr>
              <w:keepNext/>
              <w:keepLines/>
              <w:jc w:val="center"/>
              <w:rPr>
                <w:b/>
                <w:bCs/>
                <w:sz w:val="18"/>
                <w:szCs w:val="18"/>
              </w:rPr>
            </w:pPr>
          </w:p>
        </w:tc>
      </w:tr>
      <w:tr w:rsidR="00B278D8" w:rsidRPr="00FE1778" w14:paraId="6D040886" w14:textId="77777777" w:rsidTr="00012D9B">
        <w:trPr>
          <w:cantSplit/>
        </w:trPr>
        <w:tc>
          <w:tcPr>
            <w:tcW w:w="3827" w:type="dxa"/>
            <w:shd w:val="clear" w:color="auto" w:fill="auto"/>
          </w:tcPr>
          <w:p w14:paraId="6C18AE72" w14:textId="77777777" w:rsidR="00B278D8" w:rsidRPr="00FE1778" w:rsidRDefault="00B278D8" w:rsidP="00012D9B">
            <w:pPr>
              <w:keepNext/>
              <w:keepLines/>
              <w:spacing w:before="40" w:after="120"/>
              <w:rPr>
                <w:sz w:val="18"/>
                <w:szCs w:val="18"/>
              </w:rPr>
            </w:pPr>
            <w:r w:rsidRPr="00FE1778">
              <w:rPr>
                <w:caps/>
                <w:sz w:val="18"/>
                <w:szCs w:val="18"/>
              </w:rPr>
              <w:t>Diisobutyryl peroxide</w:t>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r w:rsidRPr="00FE1778">
              <w:rPr>
                <w:sz w:val="18"/>
                <w:szCs w:val="18"/>
              </w:rPr>
              <w:tab/>
            </w:r>
          </w:p>
        </w:tc>
        <w:tc>
          <w:tcPr>
            <w:tcW w:w="1009" w:type="dxa"/>
            <w:shd w:val="clear" w:color="auto" w:fill="auto"/>
          </w:tcPr>
          <w:p w14:paraId="09E92D59" w14:textId="77777777" w:rsidR="00B278D8" w:rsidRPr="00FE1778" w:rsidRDefault="00B278D8" w:rsidP="00012D9B">
            <w:pPr>
              <w:keepNext/>
              <w:keepLines/>
              <w:spacing w:before="40" w:after="120"/>
              <w:rPr>
                <w:sz w:val="17"/>
              </w:rPr>
            </w:pPr>
            <w:r w:rsidRPr="00FE1778">
              <w:rPr>
                <w:sz w:val="18"/>
                <w:szCs w:val="18"/>
              </w:rPr>
              <w:t>≤ 42 (as a stable dispersion in water)</w:t>
            </w:r>
          </w:p>
        </w:tc>
        <w:tc>
          <w:tcPr>
            <w:tcW w:w="502" w:type="dxa"/>
            <w:shd w:val="clear" w:color="auto" w:fill="auto"/>
          </w:tcPr>
          <w:p w14:paraId="517D7264" w14:textId="77777777" w:rsidR="00B278D8" w:rsidRPr="00FE1778" w:rsidRDefault="00B278D8" w:rsidP="00012D9B">
            <w:pPr>
              <w:keepNext/>
              <w:keepLines/>
              <w:spacing w:before="40" w:after="120"/>
              <w:rPr>
                <w:sz w:val="18"/>
                <w:szCs w:val="18"/>
              </w:rPr>
            </w:pPr>
          </w:p>
        </w:tc>
        <w:tc>
          <w:tcPr>
            <w:tcW w:w="502" w:type="dxa"/>
            <w:shd w:val="clear" w:color="auto" w:fill="auto"/>
          </w:tcPr>
          <w:p w14:paraId="549A55F8" w14:textId="77777777" w:rsidR="00B278D8" w:rsidRPr="00FE1778" w:rsidRDefault="00B278D8" w:rsidP="00012D9B">
            <w:pPr>
              <w:keepNext/>
              <w:keepLines/>
              <w:spacing w:before="40" w:after="120"/>
              <w:rPr>
                <w:sz w:val="18"/>
                <w:szCs w:val="18"/>
              </w:rPr>
            </w:pPr>
          </w:p>
        </w:tc>
        <w:tc>
          <w:tcPr>
            <w:tcW w:w="502" w:type="dxa"/>
            <w:shd w:val="clear" w:color="auto" w:fill="auto"/>
          </w:tcPr>
          <w:p w14:paraId="3FE0FDA9" w14:textId="77777777" w:rsidR="00B278D8" w:rsidRPr="00FE1778" w:rsidRDefault="00B278D8" w:rsidP="00012D9B">
            <w:pPr>
              <w:keepNext/>
              <w:keepLines/>
              <w:spacing w:before="40" w:after="120"/>
              <w:rPr>
                <w:sz w:val="18"/>
                <w:szCs w:val="18"/>
              </w:rPr>
            </w:pPr>
          </w:p>
        </w:tc>
        <w:tc>
          <w:tcPr>
            <w:tcW w:w="502" w:type="dxa"/>
            <w:shd w:val="clear" w:color="auto" w:fill="auto"/>
          </w:tcPr>
          <w:p w14:paraId="35700BD2" w14:textId="77777777" w:rsidR="00B278D8" w:rsidRPr="00FE1778" w:rsidRDefault="00B278D8" w:rsidP="00012D9B">
            <w:pPr>
              <w:keepNext/>
              <w:keepLines/>
              <w:spacing w:before="40" w:after="120"/>
              <w:rPr>
                <w:sz w:val="18"/>
                <w:szCs w:val="18"/>
              </w:rPr>
            </w:pPr>
          </w:p>
        </w:tc>
        <w:tc>
          <w:tcPr>
            <w:tcW w:w="502" w:type="dxa"/>
            <w:shd w:val="clear" w:color="auto" w:fill="auto"/>
          </w:tcPr>
          <w:p w14:paraId="26823F72" w14:textId="77777777" w:rsidR="00B278D8" w:rsidRPr="00FE1778" w:rsidRDefault="00B278D8" w:rsidP="00012D9B">
            <w:pPr>
              <w:keepNext/>
              <w:keepLines/>
              <w:spacing w:before="40" w:after="120"/>
              <w:rPr>
                <w:sz w:val="17"/>
              </w:rPr>
            </w:pPr>
            <w:r w:rsidRPr="00FE1778">
              <w:rPr>
                <w:sz w:val="18"/>
                <w:szCs w:val="18"/>
              </w:rPr>
              <w:t>OP8</w:t>
            </w:r>
          </w:p>
        </w:tc>
        <w:tc>
          <w:tcPr>
            <w:tcW w:w="502" w:type="dxa"/>
            <w:shd w:val="clear" w:color="auto" w:fill="auto"/>
          </w:tcPr>
          <w:p w14:paraId="6DC8CF2E" w14:textId="77777777" w:rsidR="00B278D8" w:rsidRPr="00FE1778" w:rsidRDefault="00975E76" w:rsidP="00975E76">
            <w:pPr>
              <w:keepNext/>
              <w:keepLines/>
              <w:spacing w:before="40" w:after="120"/>
              <w:rPr>
                <w:sz w:val="18"/>
                <w:szCs w:val="18"/>
              </w:rPr>
            </w:pPr>
            <w:ins w:id="274" w:author="JCO" w:date="2017-03-31T12:24:00Z">
              <w:r>
                <w:rPr>
                  <w:sz w:val="18"/>
                  <w:szCs w:val="18"/>
                </w:rPr>
                <w:t>(ADR only:)</w:t>
              </w:r>
            </w:ins>
            <w:r w:rsidR="00B278D8" w:rsidRPr="00FE1778">
              <w:rPr>
                <w:sz w:val="18"/>
                <w:szCs w:val="18"/>
              </w:rPr>
              <w:t>-20</w:t>
            </w:r>
          </w:p>
        </w:tc>
        <w:tc>
          <w:tcPr>
            <w:tcW w:w="502" w:type="dxa"/>
            <w:shd w:val="clear" w:color="auto" w:fill="auto"/>
          </w:tcPr>
          <w:p w14:paraId="4BC0FE96" w14:textId="77777777" w:rsidR="00B278D8" w:rsidRPr="00FE1778" w:rsidRDefault="00975E76" w:rsidP="00012D9B">
            <w:pPr>
              <w:keepNext/>
              <w:keepLines/>
              <w:spacing w:before="40" w:after="120"/>
              <w:rPr>
                <w:sz w:val="18"/>
                <w:szCs w:val="18"/>
              </w:rPr>
            </w:pPr>
            <w:ins w:id="275" w:author="JCO" w:date="2017-03-31T12:24:00Z">
              <w:r>
                <w:rPr>
                  <w:sz w:val="18"/>
                  <w:szCs w:val="18"/>
                </w:rPr>
                <w:t>(ADR only:)</w:t>
              </w:r>
            </w:ins>
            <w:r w:rsidR="00B278D8" w:rsidRPr="00FE1778">
              <w:rPr>
                <w:sz w:val="18"/>
                <w:szCs w:val="18"/>
              </w:rPr>
              <w:t>-10</w:t>
            </w:r>
          </w:p>
        </w:tc>
        <w:tc>
          <w:tcPr>
            <w:tcW w:w="502" w:type="dxa"/>
            <w:shd w:val="clear" w:color="auto" w:fill="auto"/>
          </w:tcPr>
          <w:p w14:paraId="45F3A977" w14:textId="77777777" w:rsidR="00B278D8" w:rsidRPr="00FE1778" w:rsidRDefault="00B278D8" w:rsidP="00012D9B">
            <w:pPr>
              <w:keepNext/>
              <w:keepLines/>
              <w:spacing w:before="40" w:after="120"/>
              <w:rPr>
                <w:sz w:val="18"/>
                <w:szCs w:val="18"/>
              </w:rPr>
            </w:pPr>
            <w:r w:rsidRPr="00FE1778">
              <w:rPr>
                <w:sz w:val="18"/>
                <w:szCs w:val="18"/>
              </w:rPr>
              <w:t>3119</w:t>
            </w:r>
          </w:p>
        </w:tc>
        <w:tc>
          <w:tcPr>
            <w:tcW w:w="362" w:type="dxa"/>
            <w:shd w:val="clear" w:color="auto" w:fill="auto"/>
          </w:tcPr>
          <w:p w14:paraId="2FB9266E" w14:textId="77777777" w:rsidR="00B278D8" w:rsidRPr="00FE1778" w:rsidDel="00A9632D" w:rsidRDefault="00975E76" w:rsidP="00012D9B">
            <w:pPr>
              <w:keepNext/>
              <w:keepLines/>
              <w:spacing w:before="40" w:after="120"/>
              <w:rPr>
                <w:sz w:val="18"/>
                <w:szCs w:val="18"/>
              </w:rPr>
            </w:pPr>
            <w:ins w:id="276" w:author="JCO" w:date="2017-03-31T12:24:00Z">
              <w:r>
                <w:rPr>
                  <w:sz w:val="18"/>
                  <w:szCs w:val="18"/>
                </w:rPr>
                <w:t>(RID only:) prohibited</w:t>
              </w:r>
            </w:ins>
          </w:p>
        </w:tc>
      </w:tr>
      <w:tr w:rsidR="00B278D8" w:rsidRPr="00FE1778" w14:paraId="1B9ED4E0" w14:textId="77777777" w:rsidTr="00012D9B">
        <w:trPr>
          <w:cantSplit/>
        </w:trPr>
        <w:tc>
          <w:tcPr>
            <w:tcW w:w="3827" w:type="dxa"/>
            <w:shd w:val="clear" w:color="auto" w:fill="auto"/>
          </w:tcPr>
          <w:p w14:paraId="4EC7F038" w14:textId="77777777" w:rsidR="00B278D8" w:rsidRPr="00FE1778" w:rsidRDefault="00B278D8" w:rsidP="00012D9B">
            <w:pPr>
              <w:keepNext/>
              <w:keepLines/>
              <w:spacing w:before="40" w:after="120"/>
              <w:rPr>
                <w:sz w:val="18"/>
                <w:szCs w:val="18"/>
              </w:rPr>
            </w:pPr>
            <w:r w:rsidRPr="00FE1778">
              <w:rPr>
                <w:caps/>
                <w:sz w:val="18"/>
                <w:szCs w:val="18"/>
              </w:rPr>
              <w:t>Di-(4-</w:t>
            </w:r>
            <w:r w:rsidRPr="00FE1778">
              <w:rPr>
                <w:sz w:val="18"/>
                <w:szCs w:val="18"/>
              </w:rPr>
              <w:t>tert</w:t>
            </w:r>
            <w:r w:rsidRPr="00FE1778">
              <w:rPr>
                <w:caps/>
                <w:sz w:val="18"/>
                <w:szCs w:val="18"/>
              </w:rPr>
              <w:t>-butylcyclohexyl) peroxydicarbonate</w:t>
            </w:r>
          </w:p>
        </w:tc>
        <w:tc>
          <w:tcPr>
            <w:tcW w:w="1009" w:type="dxa"/>
            <w:shd w:val="clear" w:color="auto" w:fill="auto"/>
          </w:tcPr>
          <w:p w14:paraId="675771C7" w14:textId="77777777" w:rsidR="00B278D8" w:rsidRPr="00FE1778" w:rsidRDefault="00B278D8" w:rsidP="00012D9B">
            <w:pPr>
              <w:keepNext/>
              <w:keepLines/>
              <w:spacing w:before="40" w:after="120"/>
              <w:rPr>
                <w:sz w:val="18"/>
                <w:szCs w:val="18"/>
              </w:rPr>
            </w:pPr>
            <w:r w:rsidRPr="00FE1778">
              <w:rPr>
                <w:sz w:val="18"/>
                <w:szCs w:val="18"/>
              </w:rPr>
              <w:t>≤</w:t>
            </w:r>
            <w:r w:rsidR="00EE43C4">
              <w:rPr>
                <w:sz w:val="18"/>
                <w:szCs w:val="18"/>
              </w:rPr>
              <w:t xml:space="preserve"> </w:t>
            </w:r>
            <w:r w:rsidRPr="00FE1778">
              <w:rPr>
                <w:sz w:val="18"/>
                <w:szCs w:val="18"/>
              </w:rPr>
              <w:t>42 (as a paste)</w:t>
            </w:r>
          </w:p>
        </w:tc>
        <w:tc>
          <w:tcPr>
            <w:tcW w:w="502" w:type="dxa"/>
            <w:shd w:val="clear" w:color="auto" w:fill="auto"/>
          </w:tcPr>
          <w:p w14:paraId="20B4CC8A" w14:textId="77777777" w:rsidR="00B278D8" w:rsidRPr="00FE1778" w:rsidRDefault="00B278D8" w:rsidP="00012D9B">
            <w:pPr>
              <w:keepNext/>
              <w:keepLines/>
              <w:spacing w:before="40" w:after="120"/>
              <w:rPr>
                <w:sz w:val="18"/>
                <w:szCs w:val="18"/>
              </w:rPr>
            </w:pPr>
          </w:p>
        </w:tc>
        <w:tc>
          <w:tcPr>
            <w:tcW w:w="502" w:type="dxa"/>
            <w:shd w:val="clear" w:color="auto" w:fill="auto"/>
          </w:tcPr>
          <w:p w14:paraId="53179D87" w14:textId="77777777" w:rsidR="00B278D8" w:rsidRPr="00FE1778" w:rsidRDefault="00B278D8" w:rsidP="00012D9B">
            <w:pPr>
              <w:keepNext/>
              <w:keepLines/>
              <w:spacing w:before="40" w:after="120"/>
              <w:rPr>
                <w:sz w:val="18"/>
                <w:szCs w:val="18"/>
              </w:rPr>
            </w:pPr>
          </w:p>
        </w:tc>
        <w:tc>
          <w:tcPr>
            <w:tcW w:w="502" w:type="dxa"/>
            <w:shd w:val="clear" w:color="auto" w:fill="auto"/>
          </w:tcPr>
          <w:p w14:paraId="4C032440" w14:textId="77777777" w:rsidR="00B278D8" w:rsidRPr="00FE1778" w:rsidRDefault="00B278D8" w:rsidP="00012D9B">
            <w:pPr>
              <w:keepNext/>
              <w:keepLines/>
              <w:spacing w:before="40" w:after="120"/>
              <w:rPr>
                <w:sz w:val="18"/>
                <w:szCs w:val="18"/>
              </w:rPr>
            </w:pPr>
          </w:p>
        </w:tc>
        <w:tc>
          <w:tcPr>
            <w:tcW w:w="502" w:type="dxa"/>
            <w:shd w:val="clear" w:color="auto" w:fill="auto"/>
          </w:tcPr>
          <w:p w14:paraId="2F928DC8" w14:textId="77777777" w:rsidR="00B278D8" w:rsidRPr="00FE1778" w:rsidRDefault="00B278D8" w:rsidP="00012D9B">
            <w:pPr>
              <w:keepNext/>
              <w:keepLines/>
              <w:spacing w:before="40" w:after="120"/>
              <w:rPr>
                <w:sz w:val="18"/>
                <w:szCs w:val="18"/>
              </w:rPr>
            </w:pPr>
          </w:p>
        </w:tc>
        <w:tc>
          <w:tcPr>
            <w:tcW w:w="502" w:type="dxa"/>
            <w:shd w:val="clear" w:color="auto" w:fill="auto"/>
          </w:tcPr>
          <w:p w14:paraId="24560607" w14:textId="77777777" w:rsidR="00B278D8" w:rsidRPr="00FE1778" w:rsidRDefault="00B278D8" w:rsidP="00012D9B">
            <w:pPr>
              <w:keepNext/>
              <w:keepLines/>
              <w:spacing w:before="40" w:after="120"/>
              <w:rPr>
                <w:sz w:val="18"/>
                <w:szCs w:val="18"/>
              </w:rPr>
            </w:pPr>
            <w:r w:rsidRPr="00FE1778">
              <w:rPr>
                <w:sz w:val="18"/>
                <w:szCs w:val="18"/>
              </w:rPr>
              <w:t>OP7</w:t>
            </w:r>
          </w:p>
        </w:tc>
        <w:tc>
          <w:tcPr>
            <w:tcW w:w="502" w:type="dxa"/>
            <w:shd w:val="clear" w:color="auto" w:fill="auto"/>
          </w:tcPr>
          <w:p w14:paraId="13320241" w14:textId="77777777" w:rsidR="00B278D8" w:rsidRPr="00FE1778" w:rsidRDefault="00975E76" w:rsidP="00012D9B">
            <w:pPr>
              <w:keepNext/>
              <w:keepLines/>
              <w:spacing w:before="40" w:after="120"/>
              <w:rPr>
                <w:sz w:val="18"/>
                <w:szCs w:val="18"/>
              </w:rPr>
            </w:pPr>
            <w:ins w:id="277" w:author="JCO" w:date="2017-03-31T12:24:00Z">
              <w:r>
                <w:rPr>
                  <w:sz w:val="18"/>
                  <w:szCs w:val="18"/>
                </w:rPr>
                <w:t>(ADR only:)</w:t>
              </w:r>
            </w:ins>
            <w:r w:rsidR="00B278D8" w:rsidRPr="00FE1778">
              <w:rPr>
                <w:sz w:val="18"/>
                <w:szCs w:val="18"/>
              </w:rPr>
              <w:t>35</w:t>
            </w:r>
          </w:p>
        </w:tc>
        <w:tc>
          <w:tcPr>
            <w:tcW w:w="502" w:type="dxa"/>
            <w:shd w:val="clear" w:color="auto" w:fill="auto"/>
          </w:tcPr>
          <w:p w14:paraId="008D2493" w14:textId="77777777" w:rsidR="00B278D8" w:rsidRPr="00FE1778" w:rsidRDefault="00975E76" w:rsidP="00012D9B">
            <w:pPr>
              <w:keepNext/>
              <w:keepLines/>
              <w:spacing w:before="40" w:after="120"/>
              <w:rPr>
                <w:sz w:val="18"/>
                <w:szCs w:val="18"/>
              </w:rPr>
            </w:pPr>
            <w:ins w:id="278" w:author="JCO" w:date="2017-03-31T12:24:00Z">
              <w:r>
                <w:rPr>
                  <w:sz w:val="18"/>
                  <w:szCs w:val="18"/>
                </w:rPr>
                <w:t>(ADR only:)</w:t>
              </w:r>
            </w:ins>
            <w:r w:rsidR="00B278D8" w:rsidRPr="00FE1778">
              <w:rPr>
                <w:sz w:val="18"/>
                <w:szCs w:val="18"/>
              </w:rPr>
              <w:t>40</w:t>
            </w:r>
          </w:p>
        </w:tc>
        <w:tc>
          <w:tcPr>
            <w:tcW w:w="502" w:type="dxa"/>
            <w:shd w:val="clear" w:color="auto" w:fill="auto"/>
          </w:tcPr>
          <w:p w14:paraId="41C0CE47" w14:textId="77777777" w:rsidR="00B278D8" w:rsidRPr="00FE1778" w:rsidRDefault="00B278D8" w:rsidP="00012D9B">
            <w:pPr>
              <w:keepNext/>
              <w:keepLines/>
              <w:spacing w:before="40" w:after="120"/>
              <w:rPr>
                <w:sz w:val="18"/>
                <w:szCs w:val="18"/>
              </w:rPr>
            </w:pPr>
            <w:r w:rsidRPr="00FE1778">
              <w:rPr>
                <w:sz w:val="18"/>
                <w:szCs w:val="18"/>
              </w:rPr>
              <w:t>3116</w:t>
            </w:r>
          </w:p>
        </w:tc>
        <w:tc>
          <w:tcPr>
            <w:tcW w:w="362" w:type="dxa"/>
            <w:shd w:val="clear" w:color="auto" w:fill="auto"/>
          </w:tcPr>
          <w:p w14:paraId="1CB66073" w14:textId="77777777" w:rsidR="00B278D8" w:rsidRPr="00FE1778" w:rsidDel="00A9632D" w:rsidRDefault="00975E76" w:rsidP="00012D9B">
            <w:pPr>
              <w:keepNext/>
              <w:keepLines/>
              <w:spacing w:before="40" w:after="120"/>
              <w:rPr>
                <w:sz w:val="18"/>
                <w:szCs w:val="18"/>
              </w:rPr>
            </w:pPr>
            <w:ins w:id="279" w:author="JCO" w:date="2017-03-31T12:25:00Z">
              <w:r>
                <w:rPr>
                  <w:sz w:val="18"/>
                  <w:szCs w:val="18"/>
                </w:rPr>
                <w:t>(RID only:) prohibited</w:t>
              </w:r>
            </w:ins>
          </w:p>
        </w:tc>
      </w:tr>
      <w:tr w:rsidR="00B278D8" w:rsidRPr="00FE1778" w14:paraId="54EF0348" w14:textId="77777777" w:rsidTr="00012D9B">
        <w:trPr>
          <w:cantSplit/>
        </w:trPr>
        <w:tc>
          <w:tcPr>
            <w:tcW w:w="3827" w:type="dxa"/>
            <w:tcBorders>
              <w:bottom w:val="single" w:sz="4" w:space="0" w:color="auto"/>
            </w:tcBorders>
            <w:shd w:val="clear" w:color="auto" w:fill="auto"/>
          </w:tcPr>
          <w:p w14:paraId="37595896" w14:textId="77777777" w:rsidR="00B278D8" w:rsidRPr="00FE1778" w:rsidRDefault="00B278D8" w:rsidP="00012D9B">
            <w:pPr>
              <w:keepNext/>
              <w:keepLines/>
              <w:spacing w:before="40" w:after="120"/>
              <w:rPr>
                <w:sz w:val="18"/>
                <w:szCs w:val="18"/>
              </w:rPr>
            </w:pPr>
            <w:r w:rsidRPr="00FE1778">
              <w:rPr>
                <w:sz w:val="18"/>
                <w:szCs w:val="18"/>
                <w:lang w:eastAsia="zh-CN"/>
              </w:rPr>
              <w:t>1-</w:t>
            </w:r>
            <w:r w:rsidRPr="00FE1778">
              <w:rPr>
                <w:caps/>
                <w:sz w:val="18"/>
                <w:szCs w:val="18"/>
                <w:lang w:eastAsia="zh-CN"/>
              </w:rPr>
              <w:t>phenylethyl hydroperoxide</w:t>
            </w:r>
          </w:p>
        </w:tc>
        <w:tc>
          <w:tcPr>
            <w:tcW w:w="1009" w:type="dxa"/>
            <w:tcBorders>
              <w:bottom w:val="single" w:sz="4" w:space="0" w:color="auto"/>
            </w:tcBorders>
            <w:shd w:val="clear" w:color="auto" w:fill="auto"/>
          </w:tcPr>
          <w:p w14:paraId="79A849B5" w14:textId="77777777" w:rsidR="00B278D8" w:rsidRPr="00FE1778" w:rsidRDefault="00B278D8" w:rsidP="00012D9B">
            <w:pPr>
              <w:keepNext/>
              <w:keepLines/>
              <w:spacing w:before="40" w:after="120"/>
              <w:rPr>
                <w:sz w:val="18"/>
                <w:szCs w:val="18"/>
              </w:rPr>
            </w:pPr>
            <w:r w:rsidRPr="00FE1778">
              <w:rPr>
                <w:sz w:val="18"/>
                <w:szCs w:val="18"/>
              </w:rPr>
              <w:t>≤</w:t>
            </w:r>
            <w:r w:rsidR="00EE43C4">
              <w:rPr>
                <w:sz w:val="18"/>
                <w:szCs w:val="18"/>
              </w:rPr>
              <w:t xml:space="preserve"> </w:t>
            </w:r>
            <w:r w:rsidRPr="00FE1778">
              <w:rPr>
                <w:sz w:val="18"/>
                <w:szCs w:val="18"/>
              </w:rPr>
              <w:t>38</w:t>
            </w:r>
          </w:p>
        </w:tc>
        <w:tc>
          <w:tcPr>
            <w:tcW w:w="502" w:type="dxa"/>
            <w:tcBorders>
              <w:bottom w:val="single" w:sz="4" w:space="0" w:color="auto"/>
            </w:tcBorders>
            <w:shd w:val="clear" w:color="auto" w:fill="auto"/>
          </w:tcPr>
          <w:p w14:paraId="48208F14" w14:textId="77777777" w:rsidR="00B278D8" w:rsidRPr="00FE1778" w:rsidRDefault="00B278D8" w:rsidP="00012D9B">
            <w:pPr>
              <w:keepNext/>
              <w:keepLines/>
              <w:spacing w:before="40" w:after="120"/>
              <w:rPr>
                <w:sz w:val="18"/>
                <w:szCs w:val="18"/>
              </w:rPr>
            </w:pPr>
          </w:p>
        </w:tc>
        <w:tc>
          <w:tcPr>
            <w:tcW w:w="502" w:type="dxa"/>
            <w:tcBorders>
              <w:bottom w:val="single" w:sz="4" w:space="0" w:color="auto"/>
            </w:tcBorders>
            <w:shd w:val="clear" w:color="auto" w:fill="auto"/>
          </w:tcPr>
          <w:p w14:paraId="241DC284" w14:textId="77777777" w:rsidR="00B278D8" w:rsidRPr="00FE1778" w:rsidRDefault="00B278D8" w:rsidP="00012D9B">
            <w:pPr>
              <w:keepNext/>
              <w:keepLines/>
              <w:spacing w:before="40" w:after="120"/>
              <w:rPr>
                <w:sz w:val="18"/>
                <w:szCs w:val="18"/>
              </w:rPr>
            </w:pPr>
            <w:r w:rsidRPr="00FE1778">
              <w:rPr>
                <w:sz w:val="18"/>
                <w:szCs w:val="18"/>
              </w:rPr>
              <w:t>≥</w:t>
            </w:r>
            <w:r w:rsidR="00EE43C4">
              <w:rPr>
                <w:sz w:val="18"/>
                <w:szCs w:val="18"/>
              </w:rPr>
              <w:t xml:space="preserve"> </w:t>
            </w:r>
            <w:r w:rsidRPr="00FE1778">
              <w:rPr>
                <w:sz w:val="18"/>
                <w:szCs w:val="18"/>
              </w:rPr>
              <w:t>62</w:t>
            </w:r>
          </w:p>
        </w:tc>
        <w:tc>
          <w:tcPr>
            <w:tcW w:w="502" w:type="dxa"/>
            <w:tcBorders>
              <w:bottom w:val="single" w:sz="4" w:space="0" w:color="auto"/>
            </w:tcBorders>
            <w:shd w:val="clear" w:color="auto" w:fill="auto"/>
          </w:tcPr>
          <w:p w14:paraId="24BC0A09" w14:textId="77777777" w:rsidR="00B278D8" w:rsidRPr="00FE1778" w:rsidRDefault="00B278D8" w:rsidP="00012D9B">
            <w:pPr>
              <w:keepNext/>
              <w:keepLines/>
              <w:spacing w:before="40" w:after="120"/>
              <w:rPr>
                <w:sz w:val="18"/>
                <w:szCs w:val="18"/>
              </w:rPr>
            </w:pPr>
          </w:p>
        </w:tc>
        <w:tc>
          <w:tcPr>
            <w:tcW w:w="502" w:type="dxa"/>
            <w:tcBorders>
              <w:bottom w:val="single" w:sz="4" w:space="0" w:color="auto"/>
            </w:tcBorders>
            <w:shd w:val="clear" w:color="auto" w:fill="auto"/>
          </w:tcPr>
          <w:p w14:paraId="5CD9CB11" w14:textId="77777777" w:rsidR="00B278D8" w:rsidRPr="00FE1778" w:rsidRDefault="00B278D8" w:rsidP="00012D9B">
            <w:pPr>
              <w:keepNext/>
              <w:keepLines/>
              <w:spacing w:before="40" w:after="120"/>
              <w:rPr>
                <w:sz w:val="18"/>
                <w:szCs w:val="18"/>
              </w:rPr>
            </w:pPr>
          </w:p>
        </w:tc>
        <w:tc>
          <w:tcPr>
            <w:tcW w:w="502" w:type="dxa"/>
            <w:tcBorders>
              <w:bottom w:val="single" w:sz="4" w:space="0" w:color="auto"/>
            </w:tcBorders>
            <w:shd w:val="clear" w:color="auto" w:fill="auto"/>
          </w:tcPr>
          <w:p w14:paraId="2A50362D" w14:textId="77777777" w:rsidR="00B278D8" w:rsidRPr="00FE1778" w:rsidRDefault="00B278D8" w:rsidP="00012D9B">
            <w:pPr>
              <w:keepNext/>
              <w:keepLines/>
              <w:spacing w:before="40" w:after="120"/>
              <w:rPr>
                <w:sz w:val="18"/>
                <w:szCs w:val="18"/>
              </w:rPr>
            </w:pPr>
            <w:r w:rsidRPr="00FE1778">
              <w:rPr>
                <w:sz w:val="18"/>
                <w:szCs w:val="18"/>
              </w:rPr>
              <w:t>OP8</w:t>
            </w:r>
          </w:p>
        </w:tc>
        <w:tc>
          <w:tcPr>
            <w:tcW w:w="502" w:type="dxa"/>
            <w:tcBorders>
              <w:bottom w:val="single" w:sz="4" w:space="0" w:color="auto"/>
            </w:tcBorders>
            <w:shd w:val="clear" w:color="auto" w:fill="auto"/>
          </w:tcPr>
          <w:p w14:paraId="623B1E82" w14:textId="77777777" w:rsidR="00B278D8" w:rsidRPr="00FE1778" w:rsidRDefault="00B278D8" w:rsidP="00012D9B">
            <w:pPr>
              <w:keepNext/>
              <w:keepLines/>
              <w:spacing w:before="40" w:after="120"/>
              <w:rPr>
                <w:sz w:val="18"/>
                <w:szCs w:val="18"/>
              </w:rPr>
            </w:pPr>
          </w:p>
        </w:tc>
        <w:tc>
          <w:tcPr>
            <w:tcW w:w="502" w:type="dxa"/>
            <w:tcBorders>
              <w:bottom w:val="single" w:sz="4" w:space="0" w:color="auto"/>
            </w:tcBorders>
            <w:shd w:val="clear" w:color="auto" w:fill="auto"/>
          </w:tcPr>
          <w:p w14:paraId="110E49FB" w14:textId="77777777" w:rsidR="00B278D8" w:rsidRPr="00FE1778" w:rsidRDefault="00B278D8" w:rsidP="00012D9B">
            <w:pPr>
              <w:keepNext/>
              <w:keepLines/>
              <w:spacing w:before="40" w:after="120"/>
              <w:rPr>
                <w:sz w:val="18"/>
                <w:szCs w:val="18"/>
              </w:rPr>
            </w:pPr>
          </w:p>
        </w:tc>
        <w:tc>
          <w:tcPr>
            <w:tcW w:w="502" w:type="dxa"/>
            <w:tcBorders>
              <w:bottom w:val="single" w:sz="4" w:space="0" w:color="auto"/>
            </w:tcBorders>
            <w:shd w:val="clear" w:color="auto" w:fill="auto"/>
          </w:tcPr>
          <w:p w14:paraId="6C38D31C" w14:textId="77777777" w:rsidR="00B278D8" w:rsidRPr="00FE1778" w:rsidRDefault="00B278D8" w:rsidP="00012D9B">
            <w:pPr>
              <w:keepNext/>
              <w:keepLines/>
              <w:spacing w:before="40" w:after="120"/>
              <w:rPr>
                <w:sz w:val="18"/>
                <w:szCs w:val="18"/>
              </w:rPr>
            </w:pPr>
            <w:r w:rsidRPr="00FE1778">
              <w:rPr>
                <w:sz w:val="18"/>
                <w:szCs w:val="18"/>
              </w:rPr>
              <w:t>3109</w:t>
            </w:r>
          </w:p>
        </w:tc>
        <w:tc>
          <w:tcPr>
            <w:tcW w:w="362" w:type="dxa"/>
            <w:tcBorders>
              <w:bottom w:val="single" w:sz="4" w:space="0" w:color="auto"/>
            </w:tcBorders>
            <w:shd w:val="clear" w:color="auto" w:fill="auto"/>
          </w:tcPr>
          <w:p w14:paraId="5B07CA76" w14:textId="77777777" w:rsidR="00B278D8" w:rsidRPr="00FE1778" w:rsidDel="00A9632D" w:rsidRDefault="00B278D8" w:rsidP="00012D9B">
            <w:pPr>
              <w:keepNext/>
              <w:keepLines/>
              <w:spacing w:before="40" w:after="120"/>
              <w:rPr>
                <w:sz w:val="18"/>
                <w:szCs w:val="18"/>
              </w:rPr>
            </w:pPr>
          </w:p>
        </w:tc>
      </w:tr>
    </w:tbl>
    <w:p w14:paraId="705DC901" w14:textId="77777777" w:rsidR="00B278D8" w:rsidRPr="00FE1778" w:rsidDel="00E72BB0" w:rsidRDefault="00B278D8" w:rsidP="00B278D8">
      <w:pPr>
        <w:pStyle w:val="H1G"/>
        <w:rPr>
          <w:del w:id="280" w:author="UNECE" w:date="2017-03-23T17:02:00Z"/>
        </w:rPr>
      </w:pPr>
      <w:del w:id="281" w:author="UNECE" w:date="2017-03-23T17:02:00Z">
        <w:r w:rsidRPr="00FE1778" w:rsidDel="00E72BB0">
          <w:tab/>
        </w:r>
        <w:r w:rsidRPr="00FE1778" w:rsidDel="00E72BB0">
          <w:tab/>
          <w:delText>Chapter 2.6</w:delText>
        </w:r>
      </w:del>
    </w:p>
    <w:p w14:paraId="58F52220" w14:textId="77777777" w:rsidR="00931D47" w:rsidRPr="00FE1778" w:rsidRDefault="00931D47" w:rsidP="00931D47">
      <w:pPr>
        <w:pStyle w:val="SingleTxtG"/>
      </w:pPr>
      <w:del w:id="282" w:author="JCO" w:date="2017-03-31T12:25:00Z">
        <w:r w:rsidRPr="00FE1778" w:rsidDel="00975E76">
          <w:delText>2.6.3.1.4</w:delText>
        </w:r>
      </w:del>
      <w:ins w:id="283" w:author="JCO" w:date="2017-03-31T12:25:00Z">
        <w:r w:rsidR="00975E76">
          <w:t>2.2.62.1.3</w:t>
        </w:r>
      </w:ins>
      <w:r w:rsidRPr="00FE1778">
        <w:tab/>
        <w:t xml:space="preserve">In the definition of </w:t>
      </w:r>
      <w:r w:rsidR="00AC048A" w:rsidRPr="00FE1778">
        <w:t>“</w:t>
      </w:r>
      <w:r w:rsidRPr="00FE1778">
        <w:t xml:space="preserve">Patient </w:t>
      </w:r>
      <w:del w:id="284" w:author="UNECE" w:date="2017-03-23T16:57:00Z">
        <w:r w:rsidRPr="00FE1778" w:rsidDel="00E72BB0">
          <w:delText>Specimens</w:delText>
        </w:r>
      </w:del>
      <w:ins w:id="285" w:author="UNECE" w:date="2017-03-23T16:57:00Z">
        <w:r w:rsidR="00E72BB0">
          <w:t>s</w:t>
        </w:r>
        <w:r w:rsidR="00E72BB0" w:rsidRPr="00FE1778">
          <w:t>pecimens</w:t>
        </w:r>
      </w:ins>
      <w:r w:rsidR="00AC048A" w:rsidRPr="00FE1778">
        <w:t>”</w:t>
      </w:r>
      <w:r w:rsidRPr="00FE1778">
        <w:t xml:space="preserve">, after “Patient </w:t>
      </w:r>
      <w:del w:id="286" w:author="UNECE" w:date="2017-03-23T16:57:00Z">
        <w:r w:rsidRPr="00FE1778" w:rsidDel="00E72BB0">
          <w:delText xml:space="preserve">Specimens </w:delText>
        </w:r>
      </w:del>
      <w:ins w:id="287" w:author="UNECE" w:date="2017-03-23T16:57:00Z">
        <w:r w:rsidR="00E72BB0">
          <w:t>s</w:t>
        </w:r>
        <w:r w:rsidR="00E72BB0" w:rsidRPr="00FE1778">
          <w:t xml:space="preserve">pecimens </w:t>
        </w:r>
      </w:ins>
      <w:r w:rsidRPr="00FE1778">
        <w:t>are” replace “human or animal materials,” by “those”.</w:t>
      </w:r>
    </w:p>
    <w:p w14:paraId="4F2AFBB8" w14:textId="77777777" w:rsidR="00931D47" w:rsidRPr="00FE1778" w:rsidRDefault="00E72BB0" w:rsidP="00931D47">
      <w:pPr>
        <w:pStyle w:val="SingleTxtG"/>
      </w:pPr>
      <w:ins w:id="288" w:author="UNECE" w:date="2017-03-23T17:02:00Z">
        <w:r w:rsidRPr="00E72BB0">
          <w:t>2.2.62.1.12.2</w:t>
        </w:r>
      </w:ins>
      <w:del w:id="289" w:author="UNECE" w:date="2017-03-23T17:02:00Z">
        <w:r w:rsidR="00931D47" w:rsidRPr="00FE1778" w:rsidDel="00E72BB0">
          <w:delText>2.6.3.6.2</w:delText>
        </w:r>
      </w:del>
      <w:r w:rsidR="00931D47" w:rsidRPr="00FE1778">
        <w:tab/>
        <w:t>Delete the existing paragraph and add “</w:t>
      </w:r>
      <w:ins w:id="290" w:author="UNECE" w:date="2017-03-23T17:02:00Z">
        <w:r w:rsidRPr="00E72BB0">
          <w:t>2.2.62.1.12.2</w:t>
        </w:r>
      </w:ins>
      <w:del w:id="291" w:author="UNECE" w:date="2017-03-23T17:02:00Z">
        <w:r w:rsidR="00931D47" w:rsidRPr="00FE1778" w:rsidDel="00E72BB0">
          <w:delText>2.6.3.6.2</w:delText>
        </w:r>
      </w:del>
      <w:r w:rsidR="00931D47" w:rsidRPr="00FE1778">
        <w:t xml:space="preserve"> </w:t>
      </w:r>
      <w:r w:rsidR="00931D47" w:rsidRPr="00FE1778">
        <w:tab/>
      </w:r>
      <w:r w:rsidR="00931D47" w:rsidRPr="00FE1778">
        <w:rPr>
          <w:i/>
        </w:rPr>
        <w:t>Deleted</w:t>
      </w:r>
      <w:r w:rsidR="00931D47" w:rsidRPr="00FE1778">
        <w:t>”.</w:t>
      </w:r>
    </w:p>
    <w:p w14:paraId="3F07905E" w14:textId="77777777" w:rsidR="00B278D8" w:rsidRPr="00FE1778" w:rsidDel="00E72BB0" w:rsidRDefault="00B278D8" w:rsidP="00B278D8">
      <w:pPr>
        <w:pStyle w:val="H1G"/>
        <w:rPr>
          <w:del w:id="292" w:author="UNECE" w:date="2017-03-23T17:02:00Z"/>
        </w:rPr>
      </w:pPr>
      <w:del w:id="293" w:author="UNECE" w:date="2017-03-23T17:02:00Z">
        <w:r w:rsidRPr="00FE1778" w:rsidDel="00E72BB0">
          <w:tab/>
        </w:r>
        <w:r w:rsidRPr="00FE1778" w:rsidDel="00E72BB0">
          <w:tab/>
          <w:delText>Chapter 2.8</w:delText>
        </w:r>
      </w:del>
    </w:p>
    <w:p w14:paraId="203A4DC7" w14:textId="77777777" w:rsidR="00B278D8" w:rsidRPr="00FE1778" w:rsidRDefault="00B278D8" w:rsidP="00B278D8">
      <w:pPr>
        <w:pStyle w:val="SingleTxtG"/>
      </w:pPr>
      <w:r w:rsidRPr="00FE1778">
        <w:t xml:space="preserve">Amend </w:t>
      </w:r>
      <w:del w:id="294" w:author="UNECE" w:date="2017-03-23T17:03:00Z">
        <w:r w:rsidRPr="00FE1778" w:rsidDel="00E72BB0">
          <w:delText xml:space="preserve">Chapter </w:delText>
        </w:r>
      </w:del>
      <w:ins w:id="295" w:author="UNECE" w:date="2017-03-23T17:03:00Z">
        <w:r w:rsidR="00E72BB0">
          <w:t>Section</w:t>
        </w:r>
        <w:r w:rsidR="00E72BB0" w:rsidRPr="00FE1778">
          <w:t xml:space="preserve"> </w:t>
        </w:r>
      </w:ins>
      <w:del w:id="296" w:author="UNECE" w:date="2017-03-23T17:03:00Z">
        <w:r w:rsidRPr="00FE1778" w:rsidDel="00E72BB0">
          <w:delText>2.8</w:delText>
        </w:r>
      </w:del>
      <w:ins w:id="297" w:author="UNECE" w:date="2017-03-23T17:03:00Z">
        <w:r w:rsidR="00E72BB0">
          <w:t>2.2.8</w:t>
        </w:r>
      </w:ins>
      <w:r w:rsidRPr="00FE1778">
        <w:t xml:space="preserve"> to read as follows:</w:t>
      </w:r>
    </w:p>
    <w:p w14:paraId="77C686C8" w14:textId="77777777" w:rsidR="00F42782" w:rsidRPr="00FE1778" w:rsidRDefault="00B278D8" w:rsidP="00B278D8">
      <w:pPr>
        <w:pStyle w:val="SingleTxtG"/>
        <w:rPr>
          <w:b/>
        </w:rPr>
      </w:pPr>
      <w:r w:rsidRPr="00FE1778">
        <w:t>“</w:t>
      </w:r>
      <w:del w:id="298" w:author="UNECE" w:date="2017-03-23T17:04:00Z">
        <w:r w:rsidRPr="00FE1778" w:rsidDel="00E72BB0">
          <w:rPr>
            <w:b/>
          </w:rPr>
          <w:delText>CHAPTER 2.8</w:delText>
        </w:r>
      </w:del>
    </w:p>
    <w:p w14:paraId="162DAF67" w14:textId="77777777" w:rsidR="00F42782" w:rsidRPr="00FE1778" w:rsidRDefault="00E72BB0" w:rsidP="00F42782">
      <w:pPr>
        <w:pStyle w:val="SingleTxtG"/>
        <w:rPr>
          <w:b/>
        </w:rPr>
      </w:pPr>
      <w:ins w:id="299" w:author="UNECE" w:date="2017-03-23T17:04:00Z">
        <w:r>
          <w:rPr>
            <w:b/>
          </w:rPr>
          <w:t>2.2.8</w:t>
        </w:r>
        <w:r>
          <w:rPr>
            <w:b/>
          </w:rPr>
          <w:tab/>
        </w:r>
      </w:ins>
      <w:r w:rsidR="00F42782" w:rsidRPr="00FE1778">
        <w:rPr>
          <w:b/>
        </w:rPr>
        <w:t xml:space="preserve">CLASS 8 </w:t>
      </w:r>
      <w:del w:id="300" w:author="UNECE" w:date="2017-03-23T17:04:00Z">
        <w:r w:rsidR="00F42782" w:rsidRPr="00FE1778" w:rsidDel="00E72BB0">
          <w:rPr>
            <w:b/>
          </w:rPr>
          <w:delText xml:space="preserve">– </w:delText>
        </w:r>
      </w:del>
      <w:ins w:id="301" w:author="UNECE" w:date="2017-03-23T17:04:00Z">
        <w:r>
          <w:rPr>
            <w:b/>
          </w:rPr>
          <w:tab/>
        </w:r>
        <w:r w:rsidRPr="00FE1778">
          <w:rPr>
            <w:b/>
          </w:rPr>
          <w:t xml:space="preserve"> </w:t>
        </w:r>
      </w:ins>
      <w:r w:rsidR="00F42782" w:rsidRPr="00FE1778">
        <w:rPr>
          <w:b/>
        </w:rPr>
        <w:t>CORROSIVE SUBSTANCES</w:t>
      </w:r>
    </w:p>
    <w:p w14:paraId="71AEC8EC" w14:textId="77777777" w:rsidR="00F42782" w:rsidRPr="00FE1778" w:rsidRDefault="00F42782" w:rsidP="00F42782">
      <w:pPr>
        <w:pStyle w:val="SingleTxtG"/>
        <w:rPr>
          <w:b/>
          <w:u w:val="single"/>
        </w:rPr>
      </w:pPr>
      <w:del w:id="302" w:author="UNECE" w:date="2017-03-23T17:05:00Z">
        <w:r w:rsidRPr="00FE1778" w:rsidDel="00E72BB0">
          <w:rPr>
            <w:b/>
          </w:rPr>
          <w:delText>2.8.1</w:delText>
        </w:r>
      </w:del>
      <w:ins w:id="303" w:author="UNECE" w:date="2017-03-23T17:05:00Z">
        <w:r w:rsidR="00E72BB0">
          <w:rPr>
            <w:b/>
          </w:rPr>
          <w:t>2.2.8.1</w:t>
        </w:r>
      </w:ins>
      <w:r w:rsidRPr="00FE1778">
        <w:rPr>
          <w:b/>
        </w:rPr>
        <w:tab/>
      </w:r>
      <w:r w:rsidRPr="00E72BB0">
        <w:rPr>
          <w:b/>
          <w:i/>
        </w:rPr>
        <w:t>Definition and general provisions</w:t>
      </w:r>
      <w:r w:rsidRPr="00FE1778">
        <w:rPr>
          <w:b/>
          <w:u w:val="single"/>
        </w:rPr>
        <w:t xml:space="preserve"> </w:t>
      </w:r>
    </w:p>
    <w:p w14:paraId="595F0303" w14:textId="77777777" w:rsidR="00F42782" w:rsidRPr="00FE1778" w:rsidRDefault="00F42782" w:rsidP="00F42782">
      <w:pPr>
        <w:pStyle w:val="SingleTxtG"/>
      </w:pPr>
      <w:del w:id="304" w:author="UNECE" w:date="2017-03-23T17:05:00Z">
        <w:r w:rsidRPr="00FE1778" w:rsidDel="00E72BB0">
          <w:delText>2.8.1.1</w:delText>
        </w:r>
      </w:del>
      <w:ins w:id="305" w:author="UNECE" w:date="2017-03-23T17:05:00Z">
        <w:r w:rsidR="00E72BB0">
          <w:t>2.2.8.1.1</w:t>
        </w:r>
      </w:ins>
      <w:r w:rsidRPr="00FE1778">
        <w:t xml:space="preserve"> </w:t>
      </w:r>
      <w:r w:rsidRPr="00FE1778">
        <w:tab/>
      </w:r>
      <w:r w:rsidRPr="00FE1778">
        <w:rPr>
          <w:i/>
          <w:iCs/>
        </w:rPr>
        <w:t xml:space="preserve">Corrosive substances </w:t>
      </w:r>
      <w:r w:rsidRPr="00FE1778">
        <w:t xml:space="preserve">are substances which, by chemical action, will cause irreversible damage to the skin, or, in the case of leakage, will materially damage, or even destroy, other goods or the means of </w:t>
      </w:r>
      <w:del w:id="306" w:author="Editorial" w:date="2017-03-01T10:50:00Z">
        <w:r w:rsidRPr="00FE1778" w:rsidDel="00660D9F">
          <w:delText>transport</w:delText>
        </w:r>
      </w:del>
      <w:ins w:id="307" w:author="Editorial" w:date="2017-03-01T10:50:00Z">
        <w:r w:rsidR="00660D9F">
          <w:t>carriage</w:t>
        </w:r>
      </w:ins>
      <w:r w:rsidRPr="00FE1778">
        <w:t xml:space="preserve">. </w:t>
      </w:r>
    </w:p>
    <w:p w14:paraId="2D037EE8" w14:textId="77777777" w:rsidR="00F42782" w:rsidRPr="00FE1778" w:rsidRDefault="00F42782" w:rsidP="00F42782">
      <w:pPr>
        <w:pStyle w:val="SingleTxtG"/>
      </w:pPr>
      <w:del w:id="308" w:author="UNECE" w:date="2017-03-23T17:05:00Z">
        <w:r w:rsidRPr="00FE1778" w:rsidDel="00E72BB0">
          <w:delText>2.8.1.2</w:delText>
        </w:r>
      </w:del>
      <w:ins w:id="309" w:author="UNECE" w:date="2017-03-23T17:05:00Z">
        <w:r w:rsidR="00E72BB0">
          <w:t>2.2.8.1.2</w:t>
        </w:r>
      </w:ins>
      <w:r w:rsidRPr="00FE1778">
        <w:t xml:space="preserve"> </w:t>
      </w:r>
      <w:r w:rsidRPr="00FE1778">
        <w:tab/>
        <w:t xml:space="preserve">For substances and mixtures that are corrosive to skin, general classification provisions are provided in </w:t>
      </w:r>
      <w:ins w:id="310" w:author="UNECE" w:date="2017-03-23T17:06:00Z">
        <w:r w:rsidR="00E72BB0">
          <w:t>sub-</w:t>
        </w:r>
      </w:ins>
      <w:r w:rsidRPr="00FE1778">
        <w:t xml:space="preserve">section </w:t>
      </w:r>
      <w:del w:id="311" w:author="UNECE" w:date="2017-03-23T17:06:00Z">
        <w:r w:rsidRPr="00FE1778" w:rsidDel="00E72BB0">
          <w:delText>2.8.2</w:delText>
        </w:r>
      </w:del>
      <w:ins w:id="312" w:author="UNECE" w:date="2017-03-23T17:06:00Z">
        <w:r w:rsidR="00E72BB0">
          <w:t>2.2.8.2</w:t>
        </w:r>
      </w:ins>
      <w:r w:rsidRPr="00FE1778">
        <w:t>. Skin corrosion refers to the production of irreversible damage to the skin, namely, visible necrosis through the epidermis and into the dermis occurring after exposure to a substance or mixture.</w:t>
      </w:r>
    </w:p>
    <w:p w14:paraId="7A284492" w14:textId="77777777" w:rsidR="00F42782" w:rsidRPr="00FE1778" w:rsidRDefault="00F42782" w:rsidP="00F42782">
      <w:pPr>
        <w:pStyle w:val="SingleTxtG"/>
      </w:pPr>
      <w:del w:id="313" w:author="UNECE" w:date="2017-03-23T17:06:00Z">
        <w:r w:rsidRPr="00FE1778" w:rsidDel="00E72BB0">
          <w:delText>2.8.1.3</w:delText>
        </w:r>
      </w:del>
      <w:ins w:id="314" w:author="UNECE" w:date="2017-03-23T17:06:00Z">
        <w:r w:rsidR="00E72BB0">
          <w:t>2.2.8.1.3</w:t>
        </w:r>
      </w:ins>
      <w:r w:rsidRPr="00FE1778">
        <w:t xml:space="preserve"> </w:t>
      </w:r>
      <w:r w:rsidRPr="00FE1778">
        <w:tab/>
        <w:t xml:space="preserve">Liquids and solids which may become liquid during </w:t>
      </w:r>
      <w:del w:id="315" w:author="Editorial" w:date="2017-03-01T10:50:00Z">
        <w:r w:rsidRPr="00FE1778" w:rsidDel="00660D9F">
          <w:delText>transport</w:delText>
        </w:r>
      </w:del>
      <w:ins w:id="316" w:author="Editorial" w:date="2017-03-01T10:50:00Z">
        <w:r w:rsidR="00660D9F">
          <w:t>carriage</w:t>
        </w:r>
      </w:ins>
      <w:r w:rsidRPr="00FE1778">
        <w:t xml:space="preserve">, which are judged not to be skin corrosive shall still be considered for their potential to cause corrosion to certain metal surfaces in accordance with the criteria in </w:t>
      </w:r>
      <w:del w:id="317" w:author="UNECE" w:date="2017-03-23T17:06:00Z">
        <w:r w:rsidRPr="00FE1778" w:rsidDel="00E72BB0">
          <w:delText>2.8.3.3</w:delText>
        </w:r>
      </w:del>
      <w:ins w:id="318" w:author="UNECE" w:date="2017-03-23T17:06:00Z">
        <w:r w:rsidR="00E72BB0">
          <w:t>2.2.8.3.3</w:t>
        </w:r>
      </w:ins>
      <w:r w:rsidRPr="00FE1778">
        <w:t xml:space="preserve"> (c) (ii). </w:t>
      </w:r>
    </w:p>
    <w:p w14:paraId="75DBA160" w14:textId="77777777" w:rsidR="00F42782" w:rsidRPr="00863983" w:rsidRDefault="00F42782" w:rsidP="00F42782">
      <w:pPr>
        <w:pStyle w:val="SingleTxtG"/>
      </w:pPr>
      <w:del w:id="319" w:author="UNECE" w:date="2017-03-23T17:13:00Z">
        <w:r w:rsidRPr="00FE1778" w:rsidDel="00863983">
          <w:rPr>
            <w:b/>
          </w:rPr>
          <w:delText>2.8.2</w:delText>
        </w:r>
        <w:r w:rsidRPr="00FE1778" w:rsidDel="00863983">
          <w:rPr>
            <w:b/>
          </w:rPr>
          <w:tab/>
        </w:r>
      </w:del>
      <w:ins w:id="320" w:author="UNECE" w:date="2017-03-23T17:13:00Z">
        <w:r w:rsidR="00863983" w:rsidRPr="00863983">
          <w:t>2.2.8.1.4</w:t>
        </w:r>
      </w:ins>
      <w:r w:rsidRPr="00863983">
        <w:tab/>
      </w:r>
      <w:r w:rsidRPr="00863983">
        <w:rPr>
          <w:i/>
        </w:rPr>
        <w:t>General classification provisions</w:t>
      </w:r>
    </w:p>
    <w:p w14:paraId="05CAE853" w14:textId="77777777" w:rsidR="00863983" w:rsidRPr="00863983" w:rsidRDefault="00863983" w:rsidP="00F42782">
      <w:pPr>
        <w:pStyle w:val="SingleTxtG"/>
        <w:rPr>
          <w:ins w:id="321" w:author="UNECE" w:date="2017-03-23T17:07:00Z"/>
          <w:i/>
        </w:rPr>
      </w:pPr>
      <w:ins w:id="322" w:author="UNECE" w:date="2017-03-23T17:07:00Z">
        <w:r>
          <w:rPr>
            <w:i/>
          </w:rPr>
          <w:t>Insert existing 2.2.8.1.2 (Class 8 subdivisions) renumbered as 2.2.8.</w:t>
        </w:r>
      </w:ins>
      <w:ins w:id="323" w:author="UNECE" w:date="2017-03-23T17:13:00Z">
        <w:r>
          <w:rPr>
            <w:i/>
          </w:rPr>
          <w:t>1.4.1</w:t>
        </w:r>
      </w:ins>
    </w:p>
    <w:p w14:paraId="543F62C9" w14:textId="77777777" w:rsidR="00F42782" w:rsidRPr="00FE1778" w:rsidRDefault="00F42782" w:rsidP="00F42782">
      <w:pPr>
        <w:pStyle w:val="SingleTxtG"/>
      </w:pPr>
      <w:del w:id="324" w:author="UNECE" w:date="2017-03-23T17:08:00Z">
        <w:r w:rsidRPr="00FE1778" w:rsidDel="00863983">
          <w:delText>2.8.2.1</w:delText>
        </w:r>
      </w:del>
      <w:ins w:id="325" w:author="UNECE" w:date="2017-03-23T17:13:00Z">
        <w:r w:rsidR="00863983">
          <w:t>2.2.8.1.4.2</w:t>
        </w:r>
      </w:ins>
      <w:del w:id="326" w:author="UNECE" w:date="2017-03-23T17:13:00Z">
        <w:r w:rsidRPr="00FE1778" w:rsidDel="00863983">
          <w:delText xml:space="preserve"> </w:delText>
        </w:r>
      </w:del>
      <w:r w:rsidRPr="00FE1778">
        <w:tab/>
        <w:t xml:space="preserve">Substances and mixtures of Class 8 are divided among the three packing groups according to their degree of danger in </w:t>
      </w:r>
      <w:del w:id="327" w:author="Editorial" w:date="2017-03-01T10:50:00Z">
        <w:r w:rsidRPr="00FE1778" w:rsidDel="00660D9F">
          <w:delText>transport</w:delText>
        </w:r>
      </w:del>
      <w:ins w:id="328" w:author="Editorial" w:date="2017-03-01T10:50:00Z">
        <w:r w:rsidR="00660D9F">
          <w:t>carriage</w:t>
        </w:r>
      </w:ins>
      <w:r w:rsidRPr="00FE1778">
        <w:t xml:space="preserve">: </w:t>
      </w:r>
    </w:p>
    <w:p w14:paraId="1EBDA06C" w14:textId="77777777" w:rsidR="00F42782" w:rsidRPr="00FE1778" w:rsidRDefault="00F42782" w:rsidP="00F42782">
      <w:pPr>
        <w:pStyle w:val="SingleTxtG"/>
        <w:ind w:left="2268"/>
      </w:pPr>
      <w:r w:rsidRPr="00FE1778">
        <w:lastRenderedPageBreak/>
        <w:t>(a)</w:t>
      </w:r>
      <w:r w:rsidRPr="00FE1778">
        <w:tab/>
      </w:r>
      <w:r w:rsidRPr="00FE1778">
        <w:rPr>
          <w:i/>
          <w:iCs/>
        </w:rPr>
        <w:t>Packing group I</w:t>
      </w:r>
      <w:r w:rsidR="003C460B">
        <w:rPr>
          <w:i/>
          <w:iCs/>
        </w:rPr>
        <w:t>:</w:t>
      </w:r>
      <w:r w:rsidRPr="00FE1778">
        <w:rPr>
          <w:i/>
          <w:iCs/>
        </w:rPr>
        <w:t xml:space="preserve"> </w:t>
      </w:r>
      <w:r w:rsidRPr="00FE1778">
        <w:t xml:space="preserve">very dangerous substances and mixtures; </w:t>
      </w:r>
    </w:p>
    <w:p w14:paraId="6BC01C2F" w14:textId="77777777" w:rsidR="00F42782" w:rsidRPr="00FE1778" w:rsidRDefault="00F42782" w:rsidP="00F42782">
      <w:pPr>
        <w:pStyle w:val="SingleTxtG"/>
        <w:ind w:left="2268"/>
      </w:pPr>
      <w:r w:rsidRPr="00FE1778">
        <w:t xml:space="preserve">(b) </w:t>
      </w:r>
      <w:r w:rsidRPr="00FE1778">
        <w:tab/>
      </w:r>
      <w:r w:rsidRPr="00FE1778">
        <w:rPr>
          <w:i/>
          <w:iCs/>
        </w:rPr>
        <w:t>Packing group II</w:t>
      </w:r>
      <w:r w:rsidR="003C460B">
        <w:rPr>
          <w:i/>
          <w:iCs/>
        </w:rPr>
        <w:t>:</w:t>
      </w:r>
      <w:r w:rsidRPr="00FE1778">
        <w:t xml:space="preserve"> substances and mixtures presenting medium danger; </w:t>
      </w:r>
    </w:p>
    <w:p w14:paraId="440625D1" w14:textId="77777777" w:rsidR="00F42782" w:rsidRPr="00FE1778" w:rsidRDefault="00F42782" w:rsidP="00F42782">
      <w:pPr>
        <w:pStyle w:val="SingleTxtG"/>
        <w:ind w:left="2268"/>
        <w:rPr>
          <w:i/>
        </w:rPr>
      </w:pPr>
      <w:r w:rsidRPr="00FE1778">
        <w:t xml:space="preserve">(c) </w:t>
      </w:r>
      <w:r w:rsidRPr="00FE1778">
        <w:tab/>
      </w:r>
      <w:r w:rsidRPr="00FE1778">
        <w:rPr>
          <w:i/>
        </w:rPr>
        <w:t>Packing group III</w:t>
      </w:r>
      <w:r w:rsidR="003C460B">
        <w:rPr>
          <w:i/>
        </w:rPr>
        <w:t>:</w:t>
      </w:r>
      <w:r w:rsidRPr="00FE1778">
        <w:t xml:space="preserve"> substances and mixtures that present minor danger. </w:t>
      </w:r>
    </w:p>
    <w:p w14:paraId="3AE5AEC0" w14:textId="77777777" w:rsidR="00F42782" w:rsidRPr="00FE1778" w:rsidRDefault="00F42782" w:rsidP="00F42782">
      <w:pPr>
        <w:pStyle w:val="SingleTxtG"/>
      </w:pPr>
      <w:del w:id="329" w:author="UNECE" w:date="2017-03-23T17:09:00Z">
        <w:r w:rsidRPr="00FE1778" w:rsidDel="00863983">
          <w:delText>2.8.2.2</w:delText>
        </w:r>
      </w:del>
      <w:ins w:id="330" w:author="UNECE" w:date="2017-03-23T17:09:00Z">
        <w:r w:rsidR="00863983">
          <w:t>2.2.8.</w:t>
        </w:r>
      </w:ins>
      <w:ins w:id="331" w:author="UNECE" w:date="2017-03-23T17:13:00Z">
        <w:r w:rsidR="00863983">
          <w:t>1.4.3</w:t>
        </w:r>
      </w:ins>
      <w:r w:rsidRPr="00FE1778">
        <w:t xml:space="preserve"> </w:t>
      </w:r>
      <w:r w:rsidRPr="00FE1778">
        <w:tab/>
        <w:t xml:space="preserve">Allocation of substances listed in </w:t>
      </w:r>
      <w:del w:id="332" w:author="UNECE" w:date="2017-03-23T17:08:00Z">
        <w:r w:rsidRPr="00FE1778" w:rsidDel="00863983">
          <w:delText>the Dangerous Goods List in</w:delText>
        </w:r>
      </w:del>
      <w:ins w:id="333" w:author="UNECE" w:date="2017-03-23T17:08:00Z">
        <w:r w:rsidR="00863983">
          <w:t>Table A of</w:t>
        </w:r>
      </w:ins>
      <w:r w:rsidRPr="00FE1778">
        <w:t xml:space="preserve"> Chapter 3.2 to the packing groups in Class 8 has been made on the basis of experience taking </w:t>
      </w:r>
      <w:r w:rsidRPr="00863983">
        <w:t xml:space="preserve">into account such additional factors as inhalation risk (see </w:t>
      </w:r>
      <w:del w:id="334" w:author="UNECE" w:date="2017-03-23T17:09:00Z">
        <w:r w:rsidRPr="00863983" w:rsidDel="00863983">
          <w:delText>2.8.2.4</w:delText>
        </w:r>
      </w:del>
      <w:ins w:id="335" w:author="UNECE" w:date="2017-03-23T17:09:00Z">
        <w:r w:rsidR="00863983">
          <w:t>2.2.8.</w:t>
        </w:r>
        <w:del w:id="336" w:author="JCO" w:date="2017-03-31T12:25:00Z">
          <w:r w:rsidR="00863983" w:rsidDel="00975E76">
            <w:delText>2.4</w:delText>
          </w:r>
        </w:del>
      </w:ins>
      <w:ins w:id="337" w:author="JCO" w:date="2017-03-31T12:25:00Z">
        <w:r w:rsidR="00975E76">
          <w:t>1.4.5</w:t>
        </w:r>
      </w:ins>
      <w:r w:rsidRPr="00863983">
        <w:t>) and reactivity with water</w:t>
      </w:r>
      <w:r w:rsidRPr="00FE1778">
        <w:t xml:space="preserve"> (including the formation of dangerous decomposition products). </w:t>
      </w:r>
    </w:p>
    <w:p w14:paraId="186DBDD7" w14:textId="77777777" w:rsidR="00F42782" w:rsidRPr="00FE1778" w:rsidRDefault="00F42782" w:rsidP="00F42782">
      <w:pPr>
        <w:pStyle w:val="SingleTxtG"/>
        <w:rPr>
          <w:strike/>
        </w:rPr>
      </w:pPr>
      <w:del w:id="338" w:author="UNECE" w:date="2017-03-23T17:09:00Z">
        <w:r w:rsidRPr="00FE1778" w:rsidDel="00863983">
          <w:delText>2.8.2.3</w:delText>
        </w:r>
        <w:r w:rsidRPr="00FE1778" w:rsidDel="00863983">
          <w:tab/>
        </w:r>
      </w:del>
      <w:ins w:id="339" w:author="UNECE" w:date="2017-03-23T17:09:00Z">
        <w:r w:rsidR="00863983">
          <w:t>2.2.8.</w:t>
        </w:r>
      </w:ins>
      <w:ins w:id="340" w:author="UNECE" w:date="2017-03-23T17:13:00Z">
        <w:r w:rsidR="00863983">
          <w:t>1.4.4</w:t>
        </w:r>
      </w:ins>
      <w:r w:rsidRPr="00FE1778">
        <w:tab/>
        <w:t xml:space="preserve">New substances and mixtures can be assigned to packing groups on the basis of the length of time of contact necessary to produce irreversible damage of intact skin tissue in accordance with the criteria in </w:t>
      </w:r>
      <w:del w:id="341" w:author="JCO" w:date="2017-03-31T12:25:00Z">
        <w:r w:rsidRPr="00FE1778" w:rsidDel="00975E76">
          <w:delText>2.8.3</w:delText>
        </w:r>
      </w:del>
      <w:ins w:id="342" w:author="JCO" w:date="2017-03-31T12:25:00Z">
        <w:r w:rsidR="00975E76">
          <w:t>2.2.8.1.5</w:t>
        </w:r>
      </w:ins>
      <w:r w:rsidRPr="00FE1778">
        <w:t xml:space="preserve">. Alternatively, for mixtures, the criteria in </w:t>
      </w:r>
      <w:del w:id="343" w:author="JCO" w:date="2017-03-31T12:26:00Z">
        <w:r w:rsidRPr="00FE1778" w:rsidDel="00975E76">
          <w:delText>2.8.4</w:delText>
        </w:r>
      </w:del>
      <w:ins w:id="344" w:author="JCO" w:date="2017-03-31T12:26:00Z">
        <w:r w:rsidR="00975E76">
          <w:t>2.2.8.1.6</w:t>
        </w:r>
      </w:ins>
      <w:r w:rsidRPr="00FE1778">
        <w:t xml:space="preserve"> can be used. </w:t>
      </w:r>
    </w:p>
    <w:p w14:paraId="45189C86" w14:textId="77777777" w:rsidR="00F42782" w:rsidRPr="00FE1778" w:rsidRDefault="00F42782" w:rsidP="00F42782">
      <w:pPr>
        <w:pStyle w:val="SingleTxtG"/>
      </w:pPr>
      <w:del w:id="345" w:author="UNECE" w:date="2017-03-23T17:09:00Z">
        <w:r w:rsidRPr="00FE1778" w:rsidDel="00863983">
          <w:delText>2.8.2.4</w:delText>
        </w:r>
      </w:del>
      <w:ins w:id="346" w:author="UNECE" w:date="2017-03-23T17:09:00Z">
        <w:r w:rsidR="00863983">
          <w:t>2.2.8.</w:t>
        </w:r>
      </w:ins>
      <w:ins w:id="347" w:author="UNECE" w:date="2017-03-23T17:13:00Z">
        <w:r w:rsidR="00863983">
          <w:t>1.4.5</w:t>
        </w:r>
      </w:ins>
      <w:r w:rsidRPr="00FE1778">
        <w:t xml:space="preserve"> </w:t>
      </w:r>
      <w:r w:rsidRPr="00FE1778">
        <w:tab/>
        <w:t>A substance or mixture meeting the criteria of Class 8 having an inhalation toxicity of dusts and mists (LC</w:t>
      </w:r>
      <w:r w:rsidRPr="00FE1778">
        <w:rPr>
          <w:vertAlign w:val="subscript"/>
        </w:rPr>
        <w:t>50</w:t>
      </w:r>
      <w:r w:rsidRPr="00FE1778">
        <w:t>) in the range of packing group I, but toxicity through oral ingestion or dermal contact only in the range of packing group III or less, shall be allocated to Class 8</w:t>
      </w:r>
      <w:del w:id="348" w:author="UNECE" w:date="2017-03-23T17:11:00Z">
        <w:r w:rsidRPr="00FE1778" w:rsidDel="00863983">
          <w:delText xml:space="preserve"> (see </w:delText>
        </w:r>
        <w:r w:rsidR="00703CC9" w:rsidRPr="00FE1778" w:rsidDel="00863983">
          <w:delText xml:space="preserve">Note </w:delText>
        </w:r>
        <w:r w:rsidRPr="00FE1778" w:rsidDel="00863983">
          <w:delText>under 2.6.2.2.4.1)</w:delText>
        </w:r>
      </w:del>
      <w:ins w:id="349" w:author="JCO" w:date="2017-03-31T12:26:00Z">
        <w:r w:rsidR="00975E76">
          <w:t xml:space="preserve"> (see 2.2.61.1.7.2)</w:t>
        </w:r>
      </w:ins>
      <w:r w:rsidRPr="00FE1778">
        <w:t>.</w:t>
      </w:r>
    </w:p>
    <w:p w14:paraId="5C399C17" w14:textId="77777777" w:rsidR="00F42782" w:rsidRPr="00FE1778" w:rsidRDefault="00F42782" w:rsidP="00F42782">
      <w:pPr>
        <w:pStyle w:val="SingleTxtG"/>
        <w:rPr>
          <w:b/>
        </w:rPr>
      </w:pPr>
      <w:del w:id="350" w:author="UNECE" w:date="2017-03-23T17:12:00Z">
        <w:r w:rsidRPr="00FE1778" w:rsidDel="00863983">
          <w:rPr>
            <w:b/>
          </w:rPr>
          <w:delText>2.8.3</w:delText>
        </w:r>
      </w:del>
      <w:ins w:id="351" w:author="UNECE" w:date="2017-03-23T17:14:00Z">
        <w:r w:rsidR="00863983" w:rsidRPr="00863983">
          <w:t>2.2.8.1.5</w:t>
        </w:r>
      </w:ins>
      <w:r w:rsidRPr="00863983">
        <w:tab/>
      </w:r>
      <w:r w:rsidRPr="00863983">
        <w:tab/>
      </w:r>
      <w:r w:rsidRPr="00863983">
        <w:rPr>
          <w:i/>
        </w:rPr>
        <w:t>Packing group assignment for substances and mixtures</w:t>
      </w:r>
    </w:p>
    <w:p w14:paraId="29260F46" w14:textId="77777777" w:rsidR="00F42782" w:rsidRPr="00FE1778" w:rsidRDefault="00F42782" w:rsidP="00F42782">
      <w:pPr>
        <w:pStyle w:val="SingleTxtG"/>
      </w:pPr>
      <w:del w:id="352" w:author="UNECE" w:date="2017-03-23T17:14:00Z">
        <w:r w:rsidRPr="00FE1778" w:rsidDel="00863983">
          <w:delText>2.8.3.1</w:delText>
        </w:r>
      </w:del>
      <w:ins w:id="353" w:author="UNECE" w:date="2017-03-23T17:14:00Z">
        <w:r w:rsidR="00863983">
          <w:t>2.2.8.1.5.1</w:t>
        </w:r>
      </w:ins>
      <w:r w:rsidRPr="00FE1778">
        <w:tab/>
      </w:r>
      <w:r w:rsidRPr="00FE1778">
        <w:tab/>
        <w:t>Existing human and animal data including information from single or repeated exposure shall be the first line of evaluation, as they give information directly relevant to effects on the skin.</w:t>
      </w:r>
    </w:p>
    <w:p w14:paraId="3424C001" w14:textId="77777777" w:rsidR="00F42782" w:rsidRPr="00FE1778" w:rsidRDefault="00F42782" w:rsidP="00F42782">
      <w:pPr>
        <w:pStyle w:val="SingleTxtG"/>
      </w:pPr>
      <w:del w:id="354" w:author="UNECE" w:date="2017-03-23T17:14:00Z">
        <w:r w:rsidRPr="00FE1778" w:rsidDel="00863983">
          <w:delText>2.8.3.2</w:delText>
        </w:r>
        <w:r w:rsidRPr="00FE1778" w:rsidDel="00863983">
          <w:rPr>
            <w:i/>
          </w:rPr>
          <w:tab/>
        </w:r>
      </w:del>
      <w:ins w:id="355" w:author="UNECE" w:date="2017-03-23T17:14:00Z">
        <w:r w:rsidR="00863983">
          <w:t>2.2.8.1.5.2</w:t>
        </w:r>
      </w:ins>
      <w:r w:rsidRPr="00FE1778">
        <w:rPr>
          <w:i/>
        </w:rPr>
        <w:tab/>
      </w:r>
      <w:r w:rsidRPr="00FE1778">
        <w:t xml:space="preserve">In assigning the packing group in accordance with </w:t>
      </w:r>
      <w:ins w:id="356" w:author="UNECE" w:date="2017-03-23T17:14:00Z">
        <w:r w:rsidR="00863983">
          <w:t>2.2.8.1.4.4</w:t>
        </w:r>
      </w:ins>
      <w:del w:id="357" w:author="UNECE" w:date="2017-03-23T17:14:00Z">
        <w:r w:rsidRPr="00FE1778" w:rsidDel="00863983">
          <w:delText>2.8.2.3</w:delText>
        </w:r>
      </w:del>
      <w:r w:rsidRPr="00FE1778">
        <w:t>, account shall be taken of human experience in instances of accidental exposure. In the absence of human experience the grouping shall be based on data obtained from experiments in accordance with OECD Test Guideline 404</w:t>
      </w:r>
      <w:r w:rsidRPr="00FE1778">
        <w:rPr>
          <w:rStyle w:val="FootnoteReference"/>
        </w:rPr>
        <w:footnoteReference w:id="2"/>
      </w:r>
      <w:r w:rsidRPr="00FE1778">
        <w:t xml:space="preserve"> or 435</w:t>
      </w:r>
      <w:r w:rsidRPr="00FE1778">
        <w:rPr>
          <w:rStyle w:val="FootnoteReference"/>
        </w:rPr>
        <w:footnoteReference w:id="3"/>
      </w:r>
      <w:r w:rsidRPr="00FE1778">
        <w:t>. A substance or mixture which is determined not to be corrosive in accordance with OECD Test Guideline 430</w:t>
      </w:r>
      <w:r w:rsidRPr="00FE1778">
        <w:rPr>
          <w:rStyle w:val="FootnoteReference"/>
        </w:rPr>
        <w:footnoteReference w:id="4"/>
      </w:r>
      <w:r w:rsidRPr="00FE1778">
        <w:t xml:space="preserve"> or 431</w:t>
      </w:r>
      <w:r w:rsidRPr="00FE1778">
        <w:rPr>
          <w:rStyle w:val="FootnoteReference"/>
        </w:rPr>
        <w:footnoteReference w:id="5"/>
      </w:r>
      <w:r w:rsidRPr="00FE1778">
        <w:t xml:space="preserve"> may be considered not to be corrosive to skin for the purposes of </w:t>
      </w:r>
      <w:del w:id="358" w:author="UNECE" w:date="2017-03-23T17:15:00Z">
        <w:r w:rsidRPr="00FE1778" w:rsidDel="00863983">
          <w:delText>these Regulations</w:delText>
        </w:r>
      </w:del>
      <w:ins w:id="359" w:author="UNECE" w:date="2017-03-23T17:15:00Z">
        <w:r w:rsidR="00863983">
          <w:t>RID/ADR/ADN</w:t>
        </w:r>
      </w:ins>
      <w:r w:rsidRPr="00FE1778">
        <w:t xml:space="preserve"> without further testing.</w:t>
      </w:r>
      <w:r w:rsidRPr="00FE1778" w:rsidDel="00A26428">
        <w:t xml:space="preserve"> </w:t>
      </w:r>
    </w:p>
    <w:p w14:paraId="00E6BC76" w14:textId="77777777" w:rsidR="00F42782" w:rsidRPr="00FE1778" w:rsidRDefault="00F42782" w:rsidP="00F42782">
      <w:pPr>
        <w:pStyle w:val="SingleTxtG"/>
      </w:pPr>
      <w:del w:id="360" w:author="UNECE" w:date="2017-03-23T17:15:00Z">
        <w:r w:rsidRPr="00FE1778" w:rsidDel="00863983">
          <w:delText>2.8.3.3</w:delText>
        </w:r>
      </w:del>
      <w:ins w:id="361" w:author="UNECE" w:date="2017-03-23T17:15:00Z">
        <w:r w:rsidR="00863983">
          <w:t>2.2.8.1.5.3</w:t>
        </w:r>
      </w:ins>
      <w:r w:rsidRPr="00FE1778">
        <w:tab/>
      </w:r>
      <w:r w:rsidRPr="00FE1778">
        <w:tab/>
        <w:t xml:space="preserve">Packing groups are assigned to corrosive substances in </w:t>
      </w:r>
      <w:r w:rsidRPr="00863983">
        <w:t xml:space="preserve">accordance with the following criteria (see table </w:t>
      </w:r>
      <w:ins w:id="362" w:author="UNECE" w:date="2017-03-23T17:15:00Z">
        <w:r w:rsidR="00863983" w:rsidRPr="00863983">
          <w:t>2.2.8.1.5.3</w:t>
        </w:r>
      </w:ins>
      <w:del w:id="363" w:author="UNECE" w:date="2017-03-23T17:15:00Z">
        <w:r w:rsidRPr="00863983" w:rsidDel="00863983">
          <w:delText>2.8.3.4</w:delText>
        </w:r>
      </w:del>
      <w:r w:rsidRPr="00863983">
        <w:t>):</w:t>
      </w:r>
    </w:p>
    <w:p w14:paraId="2ED8A308" w14:textId="77777777" w:rsidR="00F42782" w:rsidRPr="00EE43C4" w:rsidRDefault="00F42782" w:rsidP="00F42782">
      <w:pPr>
        <w:pStyle w:val="SingleTxtG"/>
        <w:ind w:left="2268"/>
      </w:pPr>
      <w:r w:rsidRPr="00EE43C4">
        <w:t>(a)</w:t>
      </w:r>
      <w:r w:rsidRPr="00EE43C4">
        <w:tab/>
        <w:t>Packing group I is assigned to substances that cause irreversible damage of intact skin tissue within an observation period up to 60 minutes starting after the exposure time of three minutes or less;</w:t>
      </w:r>
    </w:p>
    <w:p w14:paraId="47F32B2B" w14:textId="77777777" w:rsidR="00F42782" w:rsidRPr="00EE43C4" w:rsidRDefault="00F42782" w:rsidP="00F42782">
      <w:pPr>
        <w:pStyle w:val="SingleTxtG"/>
        <w:ind w:left="2268"/>
      </w:pPr>
      <w:r w:rsidRPr="00EE43C4">
        <w:t>(b)</w:t>
      </w:r>
      <w:r w:rsidRPr="00EE43C4">
        <w:tab/>
        <w:t>Packing group II is assigned to substances that cause irreversible damage of intact skin tissue within an observation period up to 14 days starting after the exposure time of more than three minutes but not more than 60 minutes;</w:t>
      </w:r>
    </w:p>
    <w:p w14:paraId="56CBFDFA" w14:textId="77777777" w:rsidR="00F42782" w:rsidRPr="00FE1778" w:rsidRDefault="00F42782" w:rsidP="00F42782">
      <w:pPr>
        <w:pStyle w:val="SingleTxtG"/>
        <w:ind w:left="2268"/>
      </w:pPr>
      <w:r w:rsidRPr="00FE1778">
        <w:t xml:space="preserve">(c) </w:t>
      </w:r>
      <w:r w:rsidRPr="00FE1778">
        <w:tab/>
        <w:t>Packing group III is assigned to substances that:</w:t>
      </w:r>
    </w:p>
    <w:p w14:paraId="6ADB50CF" w14:textId="77777777" w:rsidR="00F42782" w:rsidRPr="00EE43C4" w:rsidRDefault="00F42782" w:rsidP="00F42782">
      <w:pPr>
        <w:pStyle w:val="SingleTxtG"/>
        <w:ind w:left="2835"/>
      </w:pPr>
      <w:r w:rsidRPr="00EE43C4">
        <w:lastRenderedPageBreak/>
        <w:t>(i)</w:t>
      </w:r>
      <w:r w:rsidRPr="00EE43C4">
        <w:tab/>
        <w:t>Cause irreversible damage of intact skin tissue within an observation period up to 14 days starting after the exposure time of more than 60 minutes but not more than 4 hours; or</w:t>
      </w:r>
    </w:p>
    <w:p w14:paraId="7AB8121A" w14:textId="77777777" w:rsidR="00F42782" w:rsidRPr="00EE43C4" w:rsidRDefault="00F42782" w:rsidP="00F42782">
      <w:pPr>
        <w:pStyle w:val="SingleTxtG"/>
        <w:ind w:left="2835"/>
      </w:pPr>
      <w:r w:rsidRPr="00EE43C4">
        <w:t>(ii)</w:t>
      </w:r>
      <w:r w:rsidRPr="00EE43C4">
        <w:tab/>
      </w:r>
      <w:r w:rsidR="00EE43C4" w:rsidRPr="00EE43C4">
        <w:t>A</w:t>
      </w:r>
      <w:r w:rsidRPr="00EE43C4">
        <w:t xml:space="preserve">re judged not to cause irreversible damage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14:paraId="029B67DC" w14:textId="77777777" w:rsidR="00F42782" w:rsidRPr="00FE1778" w:rsidRDefault="00F42782" w:rsidP="00F42782">
      <w:pPr>
        <w:pStyle w:val="SingleTxtG"/>
        <w:ind w:left="2835"/>
        <w:rPr>
          <w:i/>
        </w:rPr>
      </w:pPr>
      <w:r w:rsidRPr="00FE1778">
        <w:rPr>
          <w:b/>
          <w:i/>
        </w:rPr>
        <w:t>NOTE:</w:t>
      </w:r>
      <w:r w:rsidRPr="00FE1778">
        <w:rPr>
          <w:i/>
        </w:rPr>
        <w:t xml:space="preserve"> Where an initial test on either steel or aluminium indicates the substance being tested is corrosive the follow up test on the other metal is not required.</w:t>
      </w:r>
    </w:p>
    <w:p w14:paraId="1EEC1281" w14:textId="77777777" w:rsidR="00F42782" w:rsidRPr="00FE1778" w:rsidRDefault="00F42782" w:rsidP="00F42782">
      <w:pPr>
        <w:pStyle w:val="SingleTxtG"/>
        <w:jc w:val="center"/>
        <w:rPr>
          <w:b/>
        </w:rPr>
      </w:pPr>
      <w:r w:rsidRPr="00FE1778">
        <w:rPr>
          <w:b/>
        </w:rPr>
        <w:t xml:space="preserve">Table </w:t>
      </w:r>
      <w:ins w:id="364" w:author="UNECE" w:date="2017-03-23T17:15:00Z">
        <w:r w:rsidR="00863983" w:rsidRPr="00863983">
          <w:rPr>
            <w:b/>
          </w:rPr>
          <w:t>32.2.8.1.5.3</w:t>
        </w:r>
      </w:ins>
      <w:del w:id="365" w:author="UNECE" w:date="2017-03-23T17:15:00Z">
        <w:r w:rsidRPr="00FE1778" w:rsidDel="00863983">
          <w:rPr>
            <w:b/>
          </w:rPr>
          <w:delText>2.8.3.4</w:delText>
        </w:r>
      </w:del>
      <w:r w:rsidRPr="00FE1778">
        <w:rPr>
          <w:b/>
        </w:rPr>
        <w:t xml:space="preserve">: Table summarizing the criteria in </w:t>
      </w:r>
      <w:ins w:id="366" w:author="UNECE" w:date="2017-03-23T17:16:00Z">
        <w:r w:rsidR="00863983" w:rsidRPr="00863983">
          <w:rPr>
            <w:b/>
          </w:rPr>
          <w:t>2.2.8.1.5.3</w:t>
        </w:r>
      </w:ins>
      <w:del w:id="367" w:author="UNECE" w:date="2017-03-23T17:16:00Z">
        <w:r w:rsidRPr="00FE1778" w:rsidDel="00863983">
          <w:rPr>
            <w:b/>
          </w:rPr>
          <w:delText>2.8.3.3</w:delText>
        </w:r>
      </w:del>
    </w:p>
    <w:tbl>
      <w:tblPr>
        <w:tblStyle w:val="TableGrid"/>
        <w:tblW w:w="0" w:type="auto"/>
        <w:tblInd w:w="1134" w:type="dxa"/>
        <w:tblLook w:val="04A0" w:firstRow="1" w:lastRow="0" w:firstColumn="1" w:lastColumn="0" w:noHBand="0" w:noVBand="1"/>
      </w:tblPr>
      <w:tblGrid>
        <w:gridCol w:w="959"/>
        <w:gridCol w:w="1559"/>
        <w:gridCol w:w="1276"/>
        <w:gridCol w:w="4433"/>
      </w:tblGrid>
      <w:tr w:rsidR="00F42782" w:rsidRPr="00EE43C4" w14:paraId="3D7230B3" w14:textId="77777777" w:rsidTr="00457F9F">
        <w:tc>
          <w:tcPr>
            <w:tcW w:w="959" w:type="dxa"/>
          </w:tcPr>
          <w:p w14:paraId="618E9F74" w14:textId="77777777" w:rsidR="00F42782" w:rsidRPr="00EE43C4" w:rsidRDefault="00F42782" w:rsidP="00EE43C4">
            <w:pPr>
              <w:spacing w:before="60" w:after="60"/>
              <w:jc w:val="center"/>
              <w:rPr>
                <w:b/>
                <w:color w:val="000000"/>
              </w:rPr>
            </w:pPr>
            <w:r w:rsidRPr="00EE43C4">
              <w:rPr>
                <w:b/>
                <w:color w:val="000000"/>
              </w:rPr>
              <w:t>Packing Group</w:t>
            </w:r>
          </w:p>
        </w:tc>
        <w:tc>
          <w:tcPr>
            <w:tcW w:w="1559" w:type="dxa"/>
          </w:tcPr>
          <w:p w14:paraId="378805A6" w14:textId="77777777" w:rsidR="00F42782" w:rsidRPr="00EE43C4" w:rsidRDefault="00F42782" w:rsidP="00EE43C4">
            <w:pPr>
              <w:spacing w:before="60" w:after="60"/>
              <w:jc w:val="center"/>
              <w:rPr>
                <w:b/>
                <w:color w:val="000000"/>
              </w:rPr>
            </w:pPr>
            <w:r w:rsidRPr="00EE43C4">
              <w:rPr>
                <w:b/>
                <w:color w:val="000000"/>
              </w:rPr>
              <w:t xml:space="preserve">Exposure </w:t>
            </w:r>
            <w:r w:rsidRPr="00EE43C4">
              <w:rPr>
                <w:b/>
                <w:color w:val="000000"/>
              </w:rPr>
              <w:br/>
              <w:t>Time</w:t>
            </w:r>
          </w:p>
        </w:tc>
        <w:tc>
          <w:tcPr>
            <w:tcW w:w="1276" w:type="dxa"/>
          </w:tcPr>
          <w:p w14:paraId="784D8958" w14:textId="77777777" w:rsidR="00F42782" w:rsidRPr="00EE43C4" w:rsidRDefault="00F42782" w:rsidP="00EE43C4">
            <w:pPr>
              <w:spacing w:before="60" w:after="60"/>
              <w:jc w:val="center"/>
              <w:rPr>
                <w:b/>
                <w:color w:val="000000"/>
              </w:rPr>
            </w:pPr>
            <w:r w:rsidRPr="00EE43C4">
              <w:rPr>
                <w:b/>
                <w:color w:val="000000"/>
              </w:rPr>
              <w:t>Observation Period</w:t>
            </w:r>
          </w:p>
        </w:tc>
        <w:tc>
          <w:tcPr>
            <w:tcW w:w="4433" w:type="dxa"/>
          </w:tcPr>
          <w:p w14:paraId="519ADF37" w14:textId="77777777" w:rsidR="00F42782" w:rsidRPr="00EE43C4" w:rsidRDefault="00F42782" w:rsidP="00EE43C4">
            <w:pPr>
              <w:spacing w:before="60" w:after="60"/>
              <w:jc w:val="center"/>
              <w:rPr>
                <w:b/>
                <w:color w:val="000000"/>
              </w:rPr>
            </w:pPr>
            <w:r w:rsidRPr="00EE43C4">
              <w:rPr>
                <w:b/>
                <w:color w:val="000000"/>
              </w:rPr>
              <w:t>Effect</w:t>
            </w:r>
          </w:p>
        </w:tc>
      </w:tr>
      <w:tr w:rsidR="00F42782" w:rsidRPr="00EE43C4" w14:paraId="2D11521A" w14:textId="77777777" w:rsidTr="00457F9F">
        <w:tc>
          <w:tcPr>
            <w:tcW w:w="959" w:type="dxa"/>
            <w:vAlign w:val="center"/>
          </w:tcPr>
          <w:p w14:paraId="60C31632" w14:textId="77777777" w:rsidR="00F42782" w:rsidRPr="00EE43C4" w:rsidRDefault="00F42782" w:rsidP="00EE43C4">
            <w:pPr>
              <w:spacing w:before="60" w:after="60"/>
              <w:jc w:val="center"/>
              <w:rPr>
                <w:color w:val="000000"/>
              </w:rPr>
            </w:pPr>
            <w:r w:rsidRPr="00EE43C4">
              <w:rPr>
                <w:color w:val="000000"/>
              </w:rPr>
              <w:t>I</w:t>
            </w:r>
          </w:p>
        </w:tc>
        <w:tc>
          <w:tcPr>
            <w:tcW w:w="1559" w:type="dxa"/>
            <w:vAlign w:val="center"/>
          </w:tcPr>
          <w:p w14:paraId="37376DD5" w14:textId="77777777" w:rsidR="00F42782" w:rsidRPr="00EE43C4" w:rsidRDefault="00F42782" w:rsidP="00EE43C4">
            <w:pPr>
              <w:spacing w:before="60" w:after="60"/>
              <w:jc w:val="center"/>
              <w:rPr>
                <w:color w:val="000000"/>
              </w:rPr>
            </w:pPr>
            <w:r w:rsidRPr="00EE43C4">
              <w:rPr>
                <w:color w:val="000000"/>
              </w:rPr>
              <w:t>≤ 3 min</w:t>
            </w:r>
          </w:p>
        </w:tc>
        <w:tc>
          <w:tcPr>
            <w:tcW w:w="1276" w:type="dxa"/>
            <w:vAlign w:val="center"/>
          </w:tcPr>
          <w:p w14:paraId="647D4CE8" w14:textId="77777777" w:rsidR="00F42782" w:rsidRPr="00EE43C4" w:rsidRDefault="00F42782" w:rsidP="00EE43C4">
            <w:pPr>
              <w:spacing w:before="60" w:after="60"/>
              <w:jc w:val="center"/>
              <w:rPr>
                <w:color w:val="000000"/>
              </w:rPr>
            </w:pPr>
            <w:r w:rsidRPr="00EE43C4">
              <w:rPr>
                <w:color w:val="000000"/>
              </w:rPr>
              <w:t>≤ 60 min</w:t>
            </w:r>
          </w:p>
        </w:tc>
        <w:tc>
          <w:tcPr>
            <w:tcW w:w="4433" w:type="dxa"/>
          </w:tcPr>
          <w:p w14:paraId="35FC59E4" w14:textId="77777777" w:rsidR="00F42782" w:rsidRPr="00EE43C4" w:rsidRDefault="00347CCC" w:rsidP="00EE43C4">
            <w:pPr>
              <w:spacing w:before="60" w:after="60"/>
              <w:ind w:left="26" w:right="150"/>
              <w:rPr>
                <w:color w:val="000000"/>
              </w:rPr>
            </w:pPr>
            <w:r w:rsidRPr="00EE43C4">
              <w:t>I</w:t>
            </w:r>
            <w:r w:rsidR="00F42782" w:rsidRPr="00EE43C4">
              <w:t xml:space="preserve">rreversible damage </w:t>
            </w:r>
            <w:r w:rsidR="00F42782" w:rsidRPr="00EE43C4">
              <w:rPr>
                <w:color w:val="000000"/>
              </w:rPr>
              <w:t>of intact skin</w:t>
            </w:r>
          </w:p>
        </w:tc>
      </w:tr>
      <w:tr w:rsidR="00F42782" w:rsidRPr="00EE43C4" w14:paraId="212726C4" w14:textId="77777777" w:rsidTr="00457F9F">
        <w:tc>
          <w:tcPr>
            <w:tcW w:w="959" w:type="dxa"/>
            <w:vAlign w:val="center"/>
          </w:tcPr>
          <w:p w14:paraId="0C8773DC" w14:textId="77777777" w:rsidR="00F42782" w:rsidRPr="00EE43C4" w:rsidRDefault="00F42782" w:rsidP="00EE43C4">
            <w:pPr>
              <w:spacing w:before="60" w:after="60"/>
              <w:jc w:val="center"/>
              <w:rPr>
                <w:color w:val="000000"/>
              </w:rPr>
            </w:pPr>
            <w:r w:rsidRPr="00EE43C4">
              <w:rPr>
                <w:color w:val="000000"/>
              </w:rPr>
              <w:t>II</w:t>
            </w:r>
          </w:p>
        </w:tc>
        <w:tc>
          <w:tcPr>
            <w:tcW w:w="1559" w:type="dxa"/>
            <w:vAlign w:val="center"/>
          </w:tcPr>
          <w:p w14:paraId="43746C2E" w14:textId="77777777" w:rsidR="00F42782" w:rsidRPr="00EE43C4" w:rsidRDefault="00F42782" w:rsidP="00EE43C4">
            <w:pPr>
              <w:spacing w:before="60" w:after="60"/>
              <w:jc w:val="center"/>
              <w:rPr>
                <w:color w:val="000000"/>
              </w:rPr>
            </w:pPr>
            <w:r w:rsidRPr="00EE43C4">
              <w:rPr>
                <w:color w:val="000000"/>
              </w:rPr>
              <w:t>&gt; 3 min ≤ 1 h</w:t>
            </w:r>
          </w:p>
        </w:tc>
        <w:tc>
          <w:tcPr>
            <w:tcW w:w="1276" w:type="dxa"/>
            <w:vAlign w:val="center"/>
          </w:tcPr>
          <w:p w14:paraId="6466EF75" w14:textId="77777777" w:rsidR="00F42782" w:rsidRPr="00EE43C4" w:rsidRDefault="00F42782" w:rsidP="00EE43C4">
            <w:pPr>
              <w:spacing w:before="60" w:after="60"/>
              <w:jc w:val="center"/>
              <w:rPr>
                <w:color w:val="000000"/>
              </w:rPr>
            </w:pPr>
            <w:r w:rsidRPr="00EE43C4">
              <w:rPr>
                <w:color w:val="000000"/>
              </w:rPr>
              <w:t>≤ 14 d</w:t>
            </w:r>
          </w:p>
        </w:tc>
        <w:tc>
          <w:tcPr>
            <w:tcW w:w="4433" w:type="dxa"/>
          </w:tcPr>
          <w:p w14:paraId="5BFD5809" w14:textId="77777777" w:rsidR="00F42782" w:rsidRPr="00EE43C4" w:rsidRDefault="00347CCC" w:rsidP="00EE43C4">
            <w:pPr>
              <w:spacing w:before="60" w:after="60"/>
              <w:ind w:left="26" w:right="150"/>
              <w:rPr>
                <w:color w:val="000000"/>
              </w:rPr>
            </w:pPr>
            <w:r w:rsidRPr="00EE43C4">
              <w:t>I</w:t>
            </w:r>
            <w:r w:rsidR="00F42782" w:rsidRPr="00EE43C4">
              <w:t xml:space="preserve">rreversible damage </w:t>
            </w:r>
            <w:r w:rsidR="00F42782" w:rsidRPr="00EE43C4">
              <w:rPr>
                <w:color w:val="000000"/>
              </w:rPr>
              <w:t>of intact skin</w:t>
            </w:r>
          </w:p>
        </w:tc>
      </w:tr>
      <w:tr w:rsidR="00F42782" w:rsidRPr="00EE43C4" w14:paraId="426AC63F" w14:textId="77777777" w:rsidTr="00457F9F">
        <w:tc>
          <w:tcPr>
            <w:tcW w:w="959" w:type="dxa"/>
            <w:vAlign w:val="center"/>
          </w:tcPr>
          <w:p w14:paraId="7606EA57" w14:textId="77777777" w:rsidR="00F42782" w:rsidRPr="00EE43C4" w:rsidRDefault="00F42782" w:rsidP="00EE43C4">
            <w:pPr>
              <w:spacing w:before="60" w:after="60"/>
              <w:jc w:val="center"/>
              <w:rPr>
                <w:color w:val="000000"/>
              </w:rPr>
            </w:pPr>
            <w:r w:rsidRPr="00EE43C4">
              <w:rPr>
                <w:color w:val="000000"/>
              </w:rPr>
              <w:t>III</w:t>
            </w:r>
          </w:p>
        </w:tc>
        <w:tc>
          <w:tcPr>
            <w:tcW w:w="1559" w:type="dxa"/>
            <w:vAlign w:val="center"/>
          </w:tcPr>
          <w:p w14:paraId="02591434" w14:textId="77777777" w:rsidR="00F42782" w:rsidRPr="00EE43C4" w:rsidRDefault="00F42782" w:rsidP="00EE43C4">
            <w:pPr>
              <w:spacing w:before="60" w:after="60"/>
              <w:jc w:val="center"/>
              <w:rPr>
                <w:color w:val="000000"/>
              </w:rPr>
            </w:pPr>
            <w:r w:rsidRPr="00EE43C4">
              <w:rPr>
                <w:color w:val="000000"/>
              </w:rPr>
              <w:t>&gt; 1 h ≤ 4 h</w:t>
            </w:r>
          </w:p>
        </w:tc>
        <w:tc>
          <w:tcPr>
            <w:tcW w:w="1276" w:type="dxa"/>
            <w:vAlign w:val="center"/>
          </w:tcPr>
          <w:p w14:paraId="2E68C776" w14:textId="77777777" w:rsidR="00F42782" w:rsidRPr="00EE43C4" w:rsidRDefault="00F42782" w:rsidP="00EE43C4">
            <w:pPr>
              <w:spacing w:before="60" w:after="60"/>
              <w:jc w:val="center"/>
              <w:rPr>
                <w:color w:val="000000"/>
              </w:rPr>
            </w:pPr>
            <w:r w:rsidRPr="00EE43C4">
              <w:rPr>
                <w:color w:val="000000"/>
              </w:rPr>
              <w:t>≤ 14 d</w:t>
            </w:r>
          </w:p>
        </w:tc>
        <w:tc>
          <w:tcPr>
            <w:tcW w:w="4433" w:type="dxa"/>
          </w:tcPr>
          <w:p w14:paraId="04B8D908" w14:textId="77777777" w:rsidR="00F42782" w:rsidRPr="00EE43C4" w:rsidRDefault="00347CCC" w:rsidP="00EE43C4">
            <w:pPr>
              <w:spacing w:before="60" w:after="60"/>
              <w:ind w:left="26" w:right="150"/>
              <w:rPr>
                <w:color w:val="000000"/>
              </w:rPr>
            </w:pPr>
            <w:r w:rsidRPr="00EE43C4">
              <w:t>I</w:t>
            </w:r>
            <w:r w:rsidR="00F42782" w:rsidRPr="00EE43C4">
              <w:t xml:space="preserve">rreversible damage </w:t>
            </w:r>
            <w:r w:rsidR="00F42782" w:rsidRPr="00EE43C4">
              <w:rPr>
                <w:color w:val="000000"/>
              </w:rPr>
              <w:t>of intact skin</w:t>
            </w:r>
          </w:p>
        </w:tc>
      </w:tr>
      <w:tr w:rsidR="00F42782" w:rsidRPr="00EE43C4" w14:paraId="7C522C1B" w14:textId="77777777" w:rsidTr="00457F9F">
        <w:tc>
          <w:tcPr>
            <w:tcW w:w="959" w:type="dxa"/>
          </w:tcPr>
          <w:p w14:paraId="15443D86" w14:textId="77777777" w:rsidR="00F42782" w:rsidRPr="00EE43C4" w:rsidRDefault="00F42782" w:rsidP="00EE43C4">
            <w:pPr>
              <w:spacing w:before="60" w:after="60"/>
              <w:jc w:val="center"/>
              <w:rPr>
                <w:color w:val="000000"/>
              </w:rPr>
            </w:pPr>
            <w:r w:rsidRPr="00EE43C4">
              <w:rPr>
                <w:color w:val="000000"/>
              </w:rPr>
              <w:t>III</w:t>
            </w:r>
          </w:p>
        </w:tc>
        <w:tc>
          <w:tcPr>
            <w:tcW w:w="1559" w:type="dxa"/>
          </w:tcPr>
          <w:p w14:paraId="75F900F6" w14:textId="77777777" w:rsidR="00F42782" w:rsidRPr="00EE43C4" w:rsidRDefault="00F42782" w:rsidP="00EE43C4">
            <w:pPr>
              <w:spacing w:before="60" w:after="60"/>
              <w:jc w:val="center"/>
              <w:rPr>
                <w:color w:val="000000"/>
              </w:rPr>
            </w:pPr>
            <w:r w:rsidRPr="00EE43C4">
              <w:rPr>
                <w:color w:val="000000"/>
              </w:rPr>
              <w:t>-</w:t>
            </w:r>
          </w:p>
        </w:tc>
        <w:tc>
          <w:tcPr>
            <w:tcW w:w="1276" w:type="dxa"/>
          </w:tcPr>
          <w:p w14:paraId="6CA6E1EA" w14:textId="77777777" w:rsidR="00F42782" w:rsidRPr="00EE43C4" w:rsidRDefault="00F42782" w:rsidP="00EE43C4">
            <w:pPr>
              <w:spacing w:before="60" w:after="60"/>
              <w:jc w:val="center"/>
              <w:rPr>
                <w:color w:val="000000"/>
              </w:rPr>
            </w:pPr>
            <w:r w:rsidRPr="00EE43C4">
              <w:rPr>
                <w:color w:val="000000"/>
              </w:rPr>
              <w:t>-</w:t>
            </w:r>
          </w:p>
        </w:tc>
        <w:tc>
          <w:tcPr>
            <w:tcW w:w="4433" w:type="dxa"/>
          </w:tcPr>
          <w:p w14:paraId="5935B449" w14:textId="77777777" w:rsidR="00F42782" w:rsidRPr="00EE43C4" w:rsidRDefault="00F42782" w:rsidP="00EE43C4">
            <w:pPr>
              <w:spacing w:before="60" w:after="60"/>
              <w:ind w:left="26" w:right="150"/>
              <w:jc w:val="both"/>
              <w:rPr>
                <w:color w:val="000000"/>
              </w:rPr>
            </w:pPr>
            <w:r w:rsidRPr="00EE43C4">
              <w:rPr>
                <w:color w:val="000000"/>
              </w:rPr>
              <w:t>Corrosion rate on either steel or aluminium surfaces exceeding 6.25 mm a y</w:t>
            </w:r>
            <w:r w:rsidR="00EE43C4">
              <w:rPr>
                <w:color w:val="000000"/>
              </w:rPr>
              <w:t>ear at a test temperature of 55 </w:t>
            </w:r>
            <w:r w:rsidRPr="00EE43C4">
              <w:rPr>
                <w:color w:val="000000"/>
              </w:rPr>
              <w:t>ºC when tested on both materials</w:t>
            </w:r>
          </w:p>
        </w:tc>
      </w:tr>
    </w:tbl>
    <w:p w14:paraId="777314F8" w14:textId="77777777" w:rsidR="00F42782" w:rsidRPr="00FE1778" w:rsidRDefault="00F42782" w:rsidP="00F42782">
      <w:pPr>
        <w:pStyle w:val="SingleTxtG"/>
        <w:spacing w:before="120"/>
        <w:rPr>
          <w:b/>
        </w:rPr>
      </w:pPr>
      <w:del w:id="368" w:author="UNECE" w:date="2017-03-23T17:16:00Z">
        <w:r w:rsidRPr="00FE1778" w:rsidDel="002C5E7D">
          <w:rPr>
            <w:b/>
          </w:rPr>
          <w:delText>2.8.4</w:delText>
        </w:r>
      </w:del>
      <w:ins w:id="369" w:author="UNECE" w:date="2017-03-23T17:16:00Z">
        <w:r w:rsidR="002C5E7D" w:rsidRPr="002C5E7D">
          <w:t>2.2.8.1.6</w:t>
        </w:r>
      </w:ins>
      <w:r w:rsidRPr="002C5E7D">
        <w:t xml:space="preserve"> </w:t>
      </w:r>
      <w:r w:rsidRPr="002C5E7D">
        <w:tab/>
      </w:r>
      <w:r w:rsidRPr="002C5E7D">
        <w:rPr>
          <w:i/>
        </w:rPr>
        <w:t>Alternative packing group assignment methods for mixtures: Step-wise approach</w:t>
      </w:r>
    </w:p>
    <w:p w14:paraId="14F87664" w14:textId="77777777" w:rsidR="00F42782" w:rsidRPr="00EE43C4" w:rsidRDefault="00F42782" w:rsidP="00F42782">
      <w:pPr>
        <w:pStyle w:val="SingleTxtG"/>
        <w:rPr>
          <w:b/>
        </w:rPr>
      </w:pPr>
      <w:del w:id="370" w:author="UNECE" w:date="2017-03-23T17:17:00Z">
        <w:r w:rsidRPr="00EE43C4" w:rsidDel="002C5E7D">
          <w:rPr>
            <w:b/>
            <w:bCs/>
          </w:rPr>
          <w:delText>2.8.4.1</w:delText>
        </w:r>
      </w:del>
      <w:ins w:id="371" w:author="UNECE" w:date="2017-03-23T17:17:00Z">
        <w:r w:rsidR="002C5E7D" w:rsidRPr="002C5E7D">
          <w:rPr>
            <w:bCs/>
          </w:rPr>
          <w:t>2.2.8.1.6.1</w:t>
        </w:r>
      </w:ins>
      <w:r w:rsidRPr="002C5E7D">
        <w:rPr>
          <w:bCs/>
        </w:rPr>
        <w:t xml:space="preserve"> </w:t>
      </w:r>
      <w:r w:rsidRPr="002C5E7D">
        <w:rPr>
          <w:bCs/>
        </w:rPr>
        <w:tab/>
      </w:r>
      <w:r w:rsidRPr="002C5E7D">
        <w:t>General provisions</w:t>
      </w:r>
    </w:p>
    <w:p w14:paraId="1AE29D64" w14:textId="77777777" w:rsidR="00F42782" w:rsidRPr="00FE1778" w:rsidRDefault="00F42782" w:rsidP="00F42782">
      <w:pPr>
        <w:pStyle w:val="SingleTxtG"/>
      </w:pPr>
      <w:del w:id="372" w:author="UNECE" w:date="2017-03-23T17:17:00Z">
        <w:r w:rsidRPr="00FE1778" w:rsidDel="002C5E7D">
          <w:delText>2.8.4.1.1</w:delText>
        </w:r>
      </w:del>
      <w:del w:id="373" w:author="UNECE" w:date="2017-03-23T17:20:00Z">
        <w:r w:rsidRPr="00FE1778" w:rsidDel="002C5E7D">
          <w:delText xml:space="preserve"> </w:delText>
        </w:r>
      </w:del>
      <w:r w:rsidRPr="00FE1778">
        <w:tab/>
        <w:t xml:space="preserve">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w:t>
      </w:r>
      <w:ins w:id="374" w:author="UNECE" w:date="2017-03-23T17:17:00Z">
        <w:r w:rsidR="002C5E7D" w:rsidRPr="002C5E7D">
          <w:rPr>
            <w:bCs/>
          </w:rPr>
          <w:t xml:space="preserve">2.2.8.1.6.1 </w:t>
        </w:r>
      </w:ins>
      <w:del w:id="375" w:author="UNECE" w:date="2017-03-23T17:17:00Z">
        <w:r w:rsidRPr="00FE1778" w:rsidDel="002C5E7D">
          <w:delText xml:space="preserve">2.8.4.1 </w:delText>
        </w:r>
      </w:del>
      <w:r w:rsidRPr="00FE1778">
        <w:t xml:space="preserve">below outlines the process to be followed: </w:t>
      </w:r>
    </w:p>
    <w:p w14:paraId="02BCCE9D" w14:textId="77777777" w:rsidR="00F42782" w:rsidRPr="00FE1778" w:rsidRDefault="00F42782" w:rsidP="00F42782">
      <w:pPr>
        <w:pStyle w:val="SingleTxtG"/>
        <w:jc w:val="center"/>
        <w:rPr>
          <w:b/>
        </w:rPr>
      </w:pPr>
      <w:r w:rsidRPr="002A4B6C">
        <w:rPr>
          <w:b/>
        </w:rPr>
        <w:t>Figure</w:t>
      </w:r>
      <w:del w:id="376" w:author="UNECE" w:date="2017-03-23T17:18:00Z">
        <w:r w:rsidRPr="002A4B6C" w:rsidDel="002C5E7D">
          <w:rPr>
            <w:b/>
          </w:rPr>
          <w:delText xml:space="preserve"> 2.8.4.1</w:delText>
        </w:r>
      </w:del>
      <w:ins w:id="377" w:author="UNECE" w:date="2017-03-23T17:18:00Z">
        <w:r w:rsidR="002C5E7D">
          <w:rPr>
            <w:b/>
          </w:rPr>
          <w:t xml:space="preserve"> </w:t>
        </w:r>
        <w:r w:rsidR="002C5E7D" w:rsidRPr="002C5E7D">
          <w:rPr>
            <w:b/>
          </w:rPr>
          <w:t>2.2.8.1.6.1</w:t>
        </w:r>
      </w:ins>
      <w:r w:rsidRPr="002C5E7D">
        <w:rPr>
          <w:b/>
        </w:rPr>
        <w:t>:</w:t>
      </w:r>
      <w:r w:rsidRPr="002A4B6C">
        <w:rPr>
          <w:b/>
        </w:rPr>
        <w:t xml:space="preserve"> Step-wise approach to classify and assign </w:t>
      </w:r>
      <w:r w:rsidR="002A4B6C">
        <w:rPr>
          <w:b/>
        </w:rPr>
        <w:br/>
      </w:r>
      <w:r w:rsidRPr="002A4B6C">
        <w:rPr>
          <w:b/>
        </w:rPr>
        <w:t>packing group of corrosive mixtures</w:t>
      </w:r>
    </w:p>
    <w:p w14:paraId="204F02E0" w14:textId="77777777" w:rsidR="002A4B6C" w:rsidRDefault="002A4B6C" w:rsidP="002A4B6C">
      <w:pPr>
        <w:pStyle w:val="SingleTxtG"/>
        <w:ind w:left="993"/>
        <w:jc w:val="left"/>
        <w:rPr>
          <w:b/>
        </w:rPr>
      </w:pPr>
      <w:r w:rsidRPr="002B4EA5">
        <w:rPr>
          <w:b/>
        </w:rPr>
        <w:object w:dxaOrig="10161" w:dyaOrig="4491" w14:anchorId="15B7F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85pt;height:186.4pt" o:ole="">
            <v:imagedata r:id="rId8" o:title=""/>
          </v:shape>
          <o:OLEObject Type="Embed" ProgID="Visio.Drawing.15" ShapeID="_x0000_i1025" DrawAspect="Content" ObjectID="_1553071794" r:id="rId9"/>
        </w:object>
      </w:r>
    </w:p>
    <w:p w14:paraId="122E1ACE" w14:textId="77777777" w:rsidR="002C5E7D" w:rsidRDefault="002C5E7D" w:rsidP="00F42782">
      <w:pPr>
        <w:pStyle w:val="SingleTxtG"/>
        <w:rPr>
          <w:ins w:id="378" w:author="UNECE" w:date="2017-03-23T17:18:00Z"/>
          <w:b/>
        </w:rPr>
      </w:pPr>
      <w:ins w:id="379" w:author="UNECE" w:date="2017-03-23T17:18:00Z">
        <w:r>
          <w:rPr>
            <w:b/>
          </w:rPr>
          <w:t>[Amend cross-references in this Figure]</w:t>
        </w:r>
      </w:ins>
    </w:p>
    <w:p w14:paraId="0DC709A3" w14:textId="77777777" w:rsidR="00F42782" w:rsidRPr="002C5E7D" w:rsidRDefault="00F42782" w:rsidP="00F42782">
      <w:pPr>
        <w:pStyle w:val="SingleTxtG"/>
      </w:pPr>
      <w:del w:id="380" w:author="UNECE" w:date="2017-03-23T17:19:00Z">
        <w:r w:rsidRPr="002C5E7D" w:rsidDel="002C5E7D">
          <w:delText>2.8.4.2</w:delText>
        </w:r>
      </w:del>
      <w:ins w:id="381" w:author="UNECE" w:date="2017-03-23T17:20:00Z">
        <w:r w:rsidR="002C5E7D" w:rsidRPr="002C5E7D">
          <w:rPr>
            <w:bCs/>
          </w:rPr>
          <w:t>2.2.8.1.6.</w:t>
        </w:r>
        <w:r w:rsidR="002C5E7D">
          <w:rPr>
            <w:bCs/>
          </w:rPr>
          <w:t>2</w:t>
        </w:r>
      </w:ins>
      <w:r w:rsidRPr="002C5E7D">
        <w:tab/>
        <w:t>Bridging principles</w:t>
      </w:r>
    </w:p>
    <w:p w14:paraId="27C9598E" w14:textId="77777777" w:rsidR="00F42782" w:rsidRPr="00FE1778" w:rsidRDefault="00F42782" w:rsidP="00F42782">
      <w:pPr>
        <w:pStyle w:val="SingleTxtG"/>
      </w:pPr>
      <w:del w:id="382" w:author="UNECE" w:date="2017-03-23T17:20:00Z">
        <w:r w:rsidRPr="00FE1778" w:rsidDel="002C5E7D">
          <w:delText>2.8.4.2.1</w:delText>
        </w:r>
        <w:r w:rsidRPr="00FE1778" w:rsidDel="002C5E7D">
          <w:tab/>
        </w:r>
      </w:del>
      <w:r w:rsidRPr="00FE1778">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14:paraId="727D5DEC" w14:textId="77777777" w:rsidR="00F42782" w:rsidRPr="00FE1778" w:rsidRDefault="00F42782" w:rsidP="00F42782">
      <w:pPr>
        <w:pStyle w:val="SingleTxtG"/>
        <w:ind w:left="2268"/>
      </w:pPr>
      <w:r w:rsidRPr="00FE1778">
        <w:t>(a)</w:t>
      </w:r>
      <w:r w:rsidRPr="00FE1778">
        <w:tab/>
      </w:r>
      <w:r w:rsidRPr="00FE1778">
        <w:rPr>
          <w:b/>
        </w:rPr>
        <w:t>Dilution:</w:t>
      </w:r>
      <w:r w:rsidRPr="00FE1778">
        <w:t xml:space="preserve"> If a tested mixture is diluted with a diluent which does not meet the criteria for Class 8 and does not affect the packing group of other ingredients, then the new diluted mixture may be assigned to the same packing group as the original tested mixture.</w:t>
      </w:r>
    </w:p>
    <w:p w14:paraId="4E890F8F" w14:textId="77777777" w:rsidR="00F42782" w:rsidRPr="00FE1778" w:rsidRDefault="00F42782" w:rsidP="00F42782">
      <w:pPr>
        <w:pStyle w:val="SingleTxtG"/>
        <w:ind w:left="2268"/>
        <w:rPr>
          <w:i/>
        </w:rPr>
      </w:pPr>
      <w:r w:rsidRPr="00FE1778">
        <w:rPr>
          <w:b/>
          <w:i/>
        </w:rPr>
        <w:t>NOTE:</w:t>
      </w:r>
      <w:r w:rsidRPr="00FE1778">
        <w:rPr>
          <w:i/>
        </w:rPr>
        <w:t xml:space="preserve"> </w:t>
      </w:r>
      <w:del w:id="383" w:author="JCO" w:date="2017-03-31T12:28:00Z">
        <w:r w:rsidRPr="00FE1778" w:rsidDel="00667451">
          <w:rPr>
            <w:i/>
          </w:rPr>
          <w:delText>i</w:delText>
        </w:r>
      </w:del>
      <w:ins w:id="384" w:author="JCO" w:date="2017-03-31T12:28:00Z">
        <w:r w:rsidR="00667451">
          <w:rPr>
            <w:i/>
          </w:rPr>
          <w:t>I</w:t>
        </w:r>
      </w:ins>
      <w:r w:rsidRPr="00FE1778">
        <w:rPr>
          <w:i/>
        </w:rPr>
        <w:t>n certain cases, diluting a mixture or substance may lead to an increase in the corrosive properties. If this is the case, this bridging principle cannot be used.</w:t>
      </w:r>
    </w:p>
    <w:p w14:paraId="7B26BF48" w14:textId="77777777" w:rsidR="00F42782" w:rsidRPr="00FE1778" w:rsidRDefault="00F42782" w:rsidP="00F42782">
      <w:pPr>
        <w:pStyle w:val="SingleTxtG"/>
        <w:ind w:left="2268"/>
      </w:pPr>
      <w:r w:rsidRPr="00FE1778">
        <w:t>(b)</w:t>
      </w:r>
      <w:r w:rsidRPr="00FE1778">
        <w:tab/>
      </w:r>
      <w:r w:rsidRPr="00FE1778">
        <w:rPr>
          <w:b/>
        </w:rPr>
        <w:t>Batching:</w:t>
      </w:r>
      <w:r w:rsidR="00B672F4">
        <w:t xml:space="preserve"> </w:t>
      </w:r>
      <w:r w:rsidRPr="00FE1778">
        <w:t>The skin corrosion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14:paraId="1885214C" w14:textId="77777777" w:rsidR="00F42782" w:rsidRPr="00FE1778" w:rsidRDefault="00F42782" w:rsidP="00F42782">
      <w:pPr>
        <w:pStyle w:val="SingleTxtG"/>
        <w:ind w:left="2268"/>
      </w:pPr>
      <w:r w:rsidRPr="00FE1778">
        <w:t>(c)</w:t>
      </w:r>
      <w:r w:rsidRPr="00FE1778">
        <w:tab/>
      </w:r>
      <w:r w:rsidRPr="00FE1778">
        <w:rPr>
          <w:b/>
        </w:rPr>
        <w:t>Concentration of mixtures of packing group I:</w:t>
      </w:r>
      <w:r w:rsidR="00B672F4">
        <w:t xml:space="preserve"> </w:t>
      </w:r>
      <w:r w:rsidRPr="00FE1778">
        <w:t>If a tested mixture meeting the criteria for inclusion in packing group I is concentrated, the more concentrated untested mixture may be assigned to packing group I without additional testing.</w:t>
      </w:r>
    </w:p>
    <w:p w14:paraId="465B2911" w14:textId="77777777" w:rsidR="00F42782" w:rsidRPr="00FE1778" w:rsidRDefault="00F42782" w:rsidP="00F42782">
      <w:pPr>
        <w:pStyle w:val="SingleTxtG"/>
        <w:ind w:left="2268"/>
      </w:pPr>
      <w:r w:rsidRPr="00FE1778">
        <w:t>(d)</w:t>
      </w:r>
      <w:r w:rsidRPr="00FE1778">
        <w:tab/>
      </w:r>
      <w:r w:rsidRPr="00FE1778">
        <w:rPr>
          <w:b/>
        </w:rPr>
        <w:t>Interpola</w:t>
      </w:r>
      <w:r w:rsidR="00B672F4">
        <w:rPr>
          <w:b/>
        </w:rPr>
        <w:t xml:space="preserve">tion within one packing group: </w:t>
      </w:r>
      <w:r w:rsidRPr="00FE1778">
        <w:t xml:space="preserve">For three mixtures (A, B and C) with identical ingredients, where mixtures A and B have been tested and are in the same skin corrosion packing group, and where untested mixture C has the same Class 8 ingredients as mixtures A and B but has concentrations of Class 8 ingredients intermediate to the concentrations in mixtures A and B, then mixture C is assumed to be in the same skin corrosion packing group as A and B. </w:t>
      </w:r>
    </w:p>
    <w:p w14:paraId="32433D74" w14:textId="77777777" w:rsidR="00F42782" w:rsidRPr="00FE1778" w:rsidRDefault="00F42782" w:rsidP="00F42782">
      <w:pPr>
        <w:pStyle w:val="SingleTxtG"/>
        <w:ind w:left="2268"/>
      </w:pPr>
      <w:r w:rsidRPr="00FE1778">
        <w:lastRenderedPageBreak/>
        <w:t>(e)</w:t>
      </w:r>
      <w:r w:rsidRPr="00FE1778">
        <w:tab/>
      </w:r>
      <w:r w:rsidRPr="00FE1778">
        <w:rPr>
          <w:b/>
        </w:rPr>
        <w:t>Substantially similar mixtures:</w:t>
      </w:r>
      <w:r w:rsidRPr="00FE1778">
        <w:t xml:space="preserve"> Given the following:</w:t>
      </w:r>
    </w:p>
    <w:p w14:paraId="58996188" w14:textId="77777777" w:rsidR="00F42782" w:rsidRPr="00FE1778" w:rsidRDefault="00F42782" w:rsidP="00F42782">
      <w:pPr>
        <w:pStyle w:val="SingleTxtG"/>
        <w:ind w:left="2835"/>
      </w:pPr>
      <w:r w:rsidRPr="00FE1778">
        <w:t>(i)</w:t>
      </w:r>
      <w:r w:rsidR="0089310A">
        <w:tab/>
        <w:t xml:space="preserve">Two mixtures: </w:t>
      </w:r>
      <w:r w:rsidRPr="00FE1778">
        <w:t>(A+B) and (C+B);</w:t>
      </w:r>
    </w:p>
    <w:p w14:paraId="0F3F88CF" w14:textId="77777777" w:rsidR="00F42782" w:rsidRPr="00FE1778" w:rsidRDefault="00F42782" w:rsidP="00F42782">
      <w:pPr>
        <w:pStyle w:val="SingleTxtG"/>
        <w:ind w:left="2835"/>
      </w:pPr>
      <w:r w:rsidRPr="00FE1778">
        <w:t>(ii)</w:t>
      </w:r>
      <w:r w:rsidRPr="00FE1778">
        <w:tab/>
        <w:t>The concentration of ingredient B is the same in both mixtures;</w:t>
      </w:r>
    </w:p>
    <w:p w14:paraId="13701DFB" w14:textId="77777777" w:rsidR="00F42782" w:rsidRPr="00FE1778" w:rsidRDefault="00F42782" w:rsidP="00F42782">
      <w:pPr>
        <w:pStyle w:val="SingleTxtG"/>
        <w:ind w:left="2835"/>
      </w:pPr>
      <w:r w:rsidRPr="00FE1778">
        <w:t>(iii)</w:t>
      </w:r>
      <w:r w:rsidRPr="00FE1778">
        <w:tab/>
        <w:t>The concentration of ingredient A in mixture (A+B) equals the concentration of ingredient C in mixture (C+B);</w:t>
      </w:r>
    </w:p>
    <w:p w14:paraId="4F3AE32D" w14:textId="77777777" w:rsidR="00F42782" w:rsidRPr="00FE1778" w:rsidRDefault="00F42782" w:rsidP="00F42782">
      <w:pPr>
        <w:pStyle w:val="SingleTxtG"/>
        <w:ind w:left="2835"/>
      </w:pPr>
      <w:r w:rsidRPr="00FE1778">
        <w:t>(iv)</w:t>
      </w:r>
      <w:r w:rsidRPr="00FE1778">
        <w:tab/>
        <w:t xml:space="preserve">Data on skin corrosion for </w:t>
      </w:r>
      <w:r w:rsidR="00C17996">
        <w:t xml:space="preserve">ingredients </w:t>
      </w:r>
      <w:r w:rsidRPr="00FE1778">
        <w:t>A and C are available and substantially equivalent, i.e. they are the same skin corrosion packing group and do not affect the skin corrosion potential of B.</w:t>
      </w:r>
    </w:p>
    <w:p w14:paraId="212A09A5" w14:textId="77777777" w:rsidR="00F42782" w:rsidRPr="00FE1778" w:rsidRDefault="00F42782" w:rsidP="00F42782">
      <w:pPr>
        <w:pStyle w:val="SingleTxtG"/>
        <w:ind w:left="2835"/>
      </w:pPr>
      <w:r w:rsidRPr="00FE1778">
        <w:t>If mixture (A+B) or (C+B) is already classified based on test data, then the other mixture may be assigned to the same packing group.</w:t>
      </w:r>
    </w:p>
    <w:p w14:paraId="64C0BFAD" w14:textId="77777777" w:rsidR="00F42782" w:rsidRPr="002C5E7D" w:rsidRDefault="00F42782" w:rsidP="00F42782">
      <w:pPr>
        <w:pStyle w:val="SingleTxtG"/>
      </w:pPr>
      <w:del w:id="385" w:author="UNECE" w:date="2017-03-23T17:20:00Z">
        <w:r w:rsidRPr="002C5E7D" w:rsidDel="002C5E7D">
          <w:delText>2.8.4.3</w:delText>
        </w:r>
      </w:del>
      <w:ins w:id="386" w:author="UNECE" w:date="2017-03-23T17:20:00Z">
        <w:r w:rsidR="002C5E7D" w:rsidRPr="002C5E7D">
          <w:t>2.2.8.1.6.3</w:t>
        </w:r>
      </w:ins>
      <w:r w:rsidRPr="002C5E7D">
        <w:t xml:space="preserve"> </w:t>
      </w:r>
      <w:r w:rsidRPr="002C5E7D">
        <w:tab/>
        <w:t>Calculation method based on the classification of the substances</w:t>
      </w:r>
    </w:p>
    <w:p w14:paraId="51864DA7" w14:textId="77777777" w:rsidR="00F42782" w:rsidRPr="00FE1778" w:rsidRDefault="00F42782" w:rsidP="00F42782">
      <w:pPr>
        <w:pStyle w:val="SingleTxtG"/>
      </w:pPr>
      <w:del w:id="387" w:author="UNECE" w:date="2017-03-23T17:21:00Z">
        <w:r w:rsidRPr="00FE1778" w:rsidDel="002C5E7D">
          <w:delText xml:space="preserve">2.8.4.3.1 </w:delText>
        </w:r>
      </w:del>
      <w:ins w:id="388" w:author="UNECE" w:date="2017-03-23T17:21:00Z">
        <w:r w:rsidR="002C5E7D">
          <w:t>2.2.8.1.6.3.1</w:t>
        </w:r>
      </w:ins>
      <w:r w:rsidRPr="00FE1778">
        <w:tab/>
        <w:t>Where a mixture has not been tested to determine its skin corrosion potential, nor is sufficient data available on similar mixtures, the corrosive properties of the substances in the mixture shall be considered to class</w:t>
      </w:r>
      <w:r w:rsidR="00F1001B">
        <w:t>ify and assign a packing group.</w:t>
      </w:r>
    </w:p>
    <w:p w14:paraId="285DD889" w14:textId="77777777" w:rsidR="00F42782" w:rsidRPr="00FE1778" w:rsidRDefault="00F1001B" w:rsidP="00F42782">
      <w:pPr>
        <w:pStyle w:val="SingleTxtG"/>
      </w:pPr>
      <w:r w:rsidRPr="00FE1778">
        <w:tab/>
      </w:r>
      <w:r w:rsidRPr="00FE1778">
        <w:tab/>
      </w:r>
      <w:r w:rsidRPr="00FE1778">
        <w:tab/>
      </w:r>
      <w:r w:rsidR="00F42782" w:rsidRPr="00FE1778">
        <w:t>Applying the calculation method is only allowed if there are no synergistic effects that make the mixture more corrosive than the sum of its substances. This restriction applies only if packing group II or III would be assigned to the mixture.</w:t>
      </w:r>
    </w:p>
    <w:p w14:paraId="3348C395" w14:textId="77777777" w:rsidR="00F42782" w:rsidRPr="00FE1778" w:rsidRDefault="00F42782" w:rsidP="00F42782">
      <w:pPr>
        <w:pStyle w:val="SingleTxtG"/>
      </w:pPr>
      <w:del w:id="389" w:author="UNECE" w:date="2017-03-23T17:21:00Z">
        <w:r w:rsidRPr="00FE1778" w:rsidDel="002C5E7D">
          <w:delText>2.8.4.3.2</w:delText>
        </w:r>
      </w:del>
      <w:ins w:id="390" w:author="UNECE" w:date="2017-03-23T17:21:00Z">
        <w:r w:rsidR="002C5E7D">
          <w:t>2.2.8.1.6.3.2</w:t>
        </w:r>
        <w:r w:rsidR="002C5E7D">
          <w:tab/>
        </w:r>
      </w:ins>
      <w:r w:rsidRPr="00FE1778">
        <w:tab/>
        <w:t>When using the calculation method, all Class 8 ingredients present at a concentration of ≥ 1% shall be taken into account, or &lt;</w:t>
      </w:r>
      <w:r w:rsidR="00F1001B">
        <w:t xml:space="preserve"> </w:t>
      </w:r>
      <w:r w:rsidRPr="00FE1778">
        <w:t>1% if these ingredients are still relevant for classifying the mixture to be corrosive to skin.</w:t>
      </w:r>
    </w:p>
    <w:p w14:paraId="0983ED5F" w14:textId="77777777" w:rsidR="00F42782" w:rsidRPr="00FE1778" w:rsidRDefault="00F42782" w:rsidP="00F42782">
      <w:pPr>
        <w:pStyle w:val="SingleTxtG"/>
        <w:rPr>
          <w:strike/>
        </w:rPr>
      </w:pPr>
      <w:del w:id="391" w:author="UNECE" w:date="2017-03-23T17:21:00Z">
        <w:r w:rsidRPr="00FE1778" w:rsidDel="002C5E7D">
          <w:delText>2.8.4.3.3</w:delText>
        </w:r>
      </w:del>
      <w:ins w:id="392" w:author="UNECE" w:date="2017-03-23T17:21:00Z">
        <w:r w:rsidR="002C5E7D">
          <w:t>2.2.8.1.6.3.3</w:t>
        </w:r>
        <w:r w:rsidR="002C5E7D">
          <w:tab/>
        </w:r>
      </w:ins>
      <w:r w:rsidRPr="00FE1778">
        <w:tab/>
        <w:t xml:space="preserve">To determine whether a mixture containing corrosive substances shall be considered a corrosive mixture and to assign a packing group, the calculation method in the flow chart in Figure </w:t>
      </w:r>
      <w:del w:id="393" w:author="JCO" w:date="2017-03-31T12:28:00Z">
        <w:r w:rsidRPr="00FE1778" w:rsidDel="00667451">
          <w:delText>2.8.4.3</w:delText>
        </w:r>
      </w:del>
      <w:ins w:id="394" w:author="JCO" w:date="2017-03-31T12:28:00Z">
        <w:r w:rsidR="00667451">
          <w:t>2.2.8.1.6.3</w:t>
        </w:r>
      </w:ins>
      <w:r w:rsidRPr="00FE1778">
        <w:t xml:space="preserve"> shall be applied. </w:t>
      </w:r>
    </w:p>
    <w:p w14:paraId="2535F881" w14:textId="77777777" w:rsidR="00F42782" w:rsidRPr="00F1001B" w:rsidRDefault="00F42782" w:rsidP="00F42782">
      <w:pPr>
        <w:pStyle w:val="SingleTxtG"/>
      </w:pPr>
      <w:del w:id="395" w:author="UNECE" w:date="2017-03-23T17:21:00Z">
        <w:r w:rsidRPr="00F1001B" w:rsidDel="002C5E7D">
          <w:delText>2.8.4.3.4</w:delText>
        </w:r>
      </w:del>
      <w:ins w:id="396" w:author="UNECE" w:date="2017-03-23T17:21:00Z">
        <w:r w:rsidR="002C5E7D">
          <w:t>2.2.8.1.6.3.4</w:t>
        </w:r>
        <w:r w:rsidR="002C5E7D">
          <w:tab/>
        </w:r>
      </w:ins>
      <w:r w:rsidRPr="00F1001B">
        <w:tab/>
        <w:t xml:space="preserve">When a specific concentration limit (SCL) is assigned to a substance following its entry in </w:t>
      </w:r>
      <w:del w:id="397" w:author="JCO" w:date="2017-03-31T12:28:00Z">
        <w:r w:rsidRPr="00F1001B" w:rsidDel="00667451">
          <w:delText>the Dangerous Goods List</w:delText>
        </w:r>
      </w:del>
      <w:ins w:id="398" w:author="JCO" w:date="2017-03-31T12:28:00Z">
        <w:r w:rsidR="00667451">
          <w:t>T</w:t>
        </w:r>
      </w:ins>
      <w:ins w:id="399" w:author="JCO" w:date="2017-03-31T12:29:00Z">
        <w:r w:rsidR="00667451">
          <w:t>able A of Chapter 3.2</w:t>
        </w:r>
      </w:ins>
      <w:r w:rsidRPr="00F1001B">
        <w:t xml:space="preserve"> or in a </w:t>
      </w:r>
      <w:del w:id="400" w:author="JCO" w:date="2017-03-31T12:29:00Z">
        <w:r w:rsidRPr="00F1001B" w:rsidDel="00667451">
          <w:delText>S</w:delText>
        </w:r>
      </w:del>
      <w:ins w:id="401" w:author="JCO" w:date="2017-03-31T12:29:00Z">
        <w:r w:rsidR="00667451">
          <w:t>s</w:t>
        </w:r>
      </w:ins>
      <w:r w:rsidRPr="00F1001B">
        <w:t xml:space="preserve">pecial </w:t>
      </w:r>
      <w:del w:id="402" w:author="JCO" w:date="2017-03-31T12:29:00Z">
        <w:r w:rsidRPr="00F1001B" w:rsidDel="00667451">
          <w:delText>P</w:delText>
        </w:r>
      </w:del>
      <w:ins w:id="403" w:author="JCO" w:date="2017-03-31T12:29:00Z">
        <w:r w:rsidR="00667451">
          <w:t>p</w:t>
        </w:r>
      </w:ins>
      <w:r w:rsidRPr="00F1001B">
        <w:t xml:space="preserve">rovision, this limit shall be used instead of the generic concentration limits (GCL). This appears where 1% is used in the first step for the assessment of the </w:t>
      </w:r>
      <w:r w:rsidR="00365162">
        <w:t xml:space="preserve">packing group </w:t>
      </w:r>
      <w:r w:rsidRPr="00F1001B">
        <w:t xml:space="preserve">I substances, and where 5% is </w:t>
      </w:r>
      <w:r w:rsidRPr="002C5E7D">
        <w:t xml:space="preserve">used for the other steps respectively in Figure </w:t>
      </w:r>
      <w:ins w:id="404" w:author="UNECE" w:date="2017-03-23T17:24:00Z">
        <w:r w:rsidR="002C5E7D" w:rsidRPr="002C5E7D">
          <w:t>2.2.8.1.6.3</w:t>
        </w:r>
      </w:ins>
      <w:del w:id="405" w:author="UNECE" w:date="2017-03-23T17:24:00Z">
        <w:r w:rsidRPr="002C5E7D" w:rsidDel="002C5E7D">
          <w:delText>2.8.4.3</w:delText>
        </w:r>
      </w:del>
      <w:r w:rsidRPr="002C5E7D">
        <w:t>.</w:t>
      </w:r>
    </w:p>
    <w:p w14:paraId="228B4009" w14:textId="77777777" w:rsidR="00F42782" w:rsidRPr="00F1001B" w:rsidRDefault="00F42782" w:rsidP="00F42782">
      <w:pPr>
        <w:pStyle w:val="SingleTxtG"/>
      </w:pPr>
      <w:del w:id="406" w:author="UNECE" w:date="2017-03-23T17:22:00Z">
        <w:r w:rsidRPr="00F1001B" w:rsidDel="002C5E7D">
          <w:delText>2.8.4.3.5</w:delText>
        </w:r>
      </w:del>
      <w:ins w:id="407" w:author="UNECE" w:date="2017-03-23T17:22:00Z">
        <w:r w:rsidR="002C5E7D">
          <w:t>2.2.8.1.6.3.5</w:t>
        </w:r>
        <w:r w:rsidR="002C5E7D">
          <w:tab/>
        </w:r>
      </w:ins>
      <w:r w:rsidRPr="00F1001B">
        <w:tab/>
        <w:t>For this purpose, the summation formula for each step of the calculation method shall be adapted. This means that, where applicable, the generic concentration limit shall be substituted by the specific concentration limit assigned to the substance(s) (SCLi), and the adapted formula is a weighted average of the different concentration limits assigned to the different substances in the mixture:</w:t>
      </w:r>
    </w:p>
    <w:p w14:paraId="53246492" w14:textId="77777777" w:rsidR="00F42782" w:rsidRPr="00681F66" w:rsidRDefault="00AB5E9B" w:rsidP="00F42782">
      <w:pPr>
        <w:pStyle w:val="SingleTxtG"/>
      </w:pPr>
      <m:oMathPara>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m:oMathPara>
    </w:p>
    <w:p w14:paraId="363323EF" w14:textId="77777777" w:rsidR="00F42782" w:rsidRPr="00FE1778" w:rsidRDefault="00F42782" w:rsidP="00F42782">
      <w:pPr>
        <w:pStyle w:val="SingleTxtG"/>
        <w:ind w:left="1440"/>
        <w:rPr>
          <w:sz w:val="18"/>
          <w:szCs w:val="18"/>
        </w:rPr>
      </w:pPr>
      <w:r w:rsidRPr="00FE1778">
        <w:rPr>
          <w:sz w:val="18"/>
          <w:szCs w:val="18"/>
        </w:rPr>
        <w:t>Where:</w:t>
      </w:r>
    </w:p>
    <w:p w14:paraId="62F65B11" w14:textId="77777777" w:rsidR="00F42782" w:rsidRPr="00FE1778" w:rsidRDefault="00F42782" w:rsidP="00F42782">
      <w:pPr>
        <w:pStyle w:val="SingleTxtG"/>
        <w:ind w:left="1440"/>
        <w:rPr>
          <w:sz w:val="18"/>
          <w:szCs w:val="18"/>
        </w:rPr>
      </w:pPr>
      <w:r w:rsidRPr="00FE1778">
        <w:rPr>
          <w:sz w:val="18"/>
          <w:szCs w:val="18"/>
        </w:rPr>
        <w:t>PG xi = concentration of substance 1, 2 …i in the mixture, assigned to packing group x (I, II or III)</w:t>
      </w:r>
    </w:p>
    <w:p w14:paraId="201093D0" w14:textId="77777777" w:rsidR="00F42782" w:rsidRPr="00FE1778" w:rsidRDefault="00F42782" w:rsidP="00F42782">
      <w:pPr>
        <w:pStyle w:val="SingleTxtG"/>
        <w:ind w:left="1440"/>
        <w:rPr>
          <w:sz w:val="18"/>
          <w:szCs w:val="18"/>
        </w:rPr>
      </w:pPr>
      <w:r w:rsidRPr="00FE1778">
        <w:rPr>
          <w:sz w:val="18"/>
          <w:szCs w:val="18"/>
        </w:rPr>
        <w:t>GCL = generic concentration limit</w:t>
      </w:r>
    </w:p>
    <w:p w14:paraId="370356F9" w14:textId="77777777" w:rsidR="00F42782" w:rsidRPr="00FE1778" w:rsidRDefault="00F42782" w:rsidP="00F42782">
      <w:pPr>
        <w:pStyle w:val="SingleTxtG"/>
        <w:ind w:left="1440"/>
        <w:rPr>
          <w:sz w:val="18"/>
          <w:szCs w:val="18"/>
        </w:rPr>
      </w:pPr>
      <w:r w:rsidRPr="00FE1778">
        <w:rPr>
          <w:sz w:val="18"/>
          <w:szCs w:val="18"/>
        </w:rPr>
        <w:t xml:space="preserve">SCLi = specific concentration limit assigned to substance i </w:t>
      </w:r>
    </w:p>
    <w:p w14:paraId="162C6214" w14:textId="77777777" w:rsidR="00F42782" w:rsidRPr="00681F66" w:rsidRDefault="00F42782" w:rsidP="00F42782">
      <w:pPr>
        <w:pStyle w:val="SingleTxtG"/>
        <w:ind w:left="1440"/>
        <w:rPr>
          <w:sz w:val="18"/>
          <w:szCs w:val="18"/>
        </w:rPr>
      </w:pPr>
      <w:r w:rsidRPr="00681F66">
        <w:t xml:space="preserve">The criterion for a packing group is fulfilled when the result of the calculation is ≥ 1. The generic concentration limits to be used for the evaluation in each step of the calculation </w:t>
      </w:r>
      <w:r w:rsidRPr="002C5E7D">
        <w:t xml:space="preserve">method are those found in Figure </w:t>
      </w:r>
      <w:ins w:id="408" w:author="UNECE" w:date="2017-03-23T17:24:00Z">
        <w:r w:rsidR="002C5E7D" w:rsidRPr="002C5E7D">
          <w:t>2.2.8.1.6.3</w:t>
        </w:r>
      </w:ins>
      <w:del w:id="409" w:author="UNECE" w:date="2017-03-23T17:24:00Z">
        <w:r w:rsidRPr="002C5E7D" w:rsidDel="002C5E7D">
          <w:delText>2.8.4.3</w:delText>
        </w:r>
      </w:del>
      <w:r w:rsidRPr="002C5E7D">
        <w:t>.</w:t>
      </w:r>
    </w:p>
    <w:p w14:paraId="3FBB6804" w14:textId="77777777" w:rsidR="00F42782" w:rsidRPr="00FE1778" w:rsidRDefault="00F42782" w:rsidP="00F42782">
      <w:pPr>
        <w:pStyle w:val="SingleTxtG"/>
      </w:pPr>
      <w:r w:rsidRPr="00FE1778">
        <w:t>Examples for the application of the above formula can be found in the note below.</w:t>
      </w:r>
    </w:p>
    <w:p w14:paraId="139237A0" w14:textId="77777777" w:rsidR="00F42782" w:rsidRPr="00FE1778" w:rsidRDefault="00AD1311" w:rsidP="00AD1311">
      <w:pPr>
        <w:pStyle w:val="SingleTxtG"/>
        <w:rPr>
          <w:i/>
        </w:rPr>
      </w:pPr>
      <w:r w:rsidRPr="00FE1778">
        <w:rPr>
          <w:b/>
          <w:i/>
        </w:rPr>
        <w:lastRenderedPageBreak/>
        <w:t>NOTE</w:t>
      </w:r>
      <w:r w:rsidR="00F42782" w:rsidRPr="00FE1778">
        <w:rPr>
          <w:b/>
          <w:i/>
        </w:rPr>
        <w:t>:</w:t>
      </w:r>
      <w:r w:rsidR="00681F66">
        <w:rPr>
          <w:i/>
        </w:rPr>
        <w:tab/>
      </w:r>
      <w:r w:rsidR="00F42782" w:rsidRPr="00FE1778">
        <w:rPr>
          <w:i/>
        </w:rPr>
        <w:t>Examples for the application of the above formula</w:t>
      </w:r>
    </w:p>
    <w:p w14:paraId="6B6CA441" w14:textId="77777777" w:rsidR="00F42782" w:rsidRPr="00681F66" w:rsidRDefault="00F42782" w:rsidP="00AD1311">
      <w:pPr>
        <w:pStyle w:val="SingleTxtG"/>
        <w:rPr>
          <w:i/>
        </w:rPr>
      </w:pPr>
      <w:r w:rsidRPr="00FE1778">
        <w:rPr>
          <w:i/>
        </w:rPr>
        <w:t xml:space="preserve">Example 1: A mixture contains one corrosive substance in a concentration of 5% assigned </w:t>
      </w:r>
      <w:r w:rsidRPr="00681F66">
        <w:rPr>
          <w:i/>
        </w:rPr>
        <w:t xml:space="preserve">to </w:t>
      </w:r>
      <w:r w:rsidR="00365162">
        <w:rPr>
          <w:i/>
        </w:rPr>
        <w:t>packing group</w:t>
      </w:r>
      <w:r w:rsidRPr="00681F66">
        <w:rPr>
          <w:i/>
        </w:rPr>
        <w:t xml:space="preserve"> I without a specific concentration limit:</w:t>
      </w:r>
    </w:p>
    <w:p w14:paraId="41E6351E" w14:textId="77777777" w:rsidR="00F42782" w:rsidRPr="00FE1778" w:rsidRDefault="00365162" w:rsidP="00AD1311">
      <w:pPr>
        <w:pStyle w:val="SingleTxtG"/>
        <w:rPr>
          <w:i/>
        </w:rPr>
      </w:pPr>
      <w:r>
        <w:rPr>
          <w:i/>
        </w:rPr>
        <w:t>Calculation for packing group</w:t>
      </w:r>
      <w:r w:rsidR="00F42782" w:rsidRPr="00FE1778">
        <w:rPr>
          <w:i/>
        </w:rPr>
        <w:t xml:space="preserve"> I:  </w:t>
      </w:r>
      <m:oMath>
        <m:f>
          <m:fPr>
            <m:ctrlPr>
              <w:rPr>
                <w:rFonts w:ascii="Cambria Math" w:hAnsi="Cambria Math"/>
                <w:i/>
              </w:rPr>
            </m:ctrlPr>
          </m:fPr>
          <m:num>
            <m:r>
              <w:rPr>
                <w:rFonts w:ascii="Cambria Math" w:hAnsi="Cambria Math"/>
              </w:rPr>
              <m:t>5</m:t>
            </m:r>
          </m:num>
          <m:den>
            <m:r>
              <w:rPr>
                <w:rFonts w:ascii="Cambria Math" w:hAnsi="Cambria Math"/>
              </w:rPr>
              <m:t>5 (GCL)</m:t>
            </m:r>
          </m:den>
        </m:f>
        <m:r>
          <w:rPr>
            <w:rFonts w:ascii="Cambria Math" w:hAnsi="Cambria Math"/>
          </w:rPr>
          <m:t>=1</m:t>
        </m:r>
      </m:oMath>
      <w:r w:rsidR="00F42782" w:rsidRPr="00FE1778">
        <w:rPr>
          <w:i/>
        </w:rPr>
        <w:t xml:space="preserve">   </w:t>
      </w:r>
      <w:r w:rsidR="00F42782" w:rsidRPr="00FE1778">
        <w:rPr>
          <w:i/>
        </w:rPr>
        <w:sym w:font="Wingdings" w:char="F0E8"/>
      </w:r>
      <w:r w:rsidR="00F42782" w:rsidRPr="00FE1778">
        <w:rPr>
          <w:i/>
        </w:rPr>
        <w:t xml:space="preserve"> assign to class 8, </w:t>
      </w:r>
      <w:r>
        <w:rPr>
          <w:i/>
        </w:rPr>
        <w:t>packing group</w:t>
      </w:r>
      <w:r w:rsidR="00F42782" w:rsidRPr="00FE1778">
        <w:rPr>
          <w:i/>
        </w:rPr>
        <w:t xml:space="preserve"> I:</w:t>
      </w:r>
    </w:p>
    <w:p w14:paraId="3790A221" w14:textId="77777777" w:rsidR="00F42782" w:rsidRPr="00FE1778" w:rsidRDefault="00F42782" w:rsidP="00AD1311">
      <w:pPr>
        <w:pStyle w:val="SingleTxtG"/>
        <w:rPr>
          <w:i/>
        </w:rPr>
      </w:pPr>
      <w:r w:rsidRPr="00FE1778">
        <w:rPr>
          <w:i/>
        </w:rPr>
        <w:t>Example 2: A mixture contains three substances corrosive to skin</w:t>
      </w:r>
      <w:r w:rsidRPr="00FE1778">
        <w:rPr>
          <w:i/>
          <w:color w:val="FF0000"/>
          <w:u w:val="single"/>
        </w:rPr>
        <w:t>;</w:t>
      </w:r>
      <w:r w:rsidRPr="00FE1778">
        <w:rPr>
          <w:i/>
        </w:rPr>
        <w:t xml:space="preserve"> two of them (A and B) have specific concentration limits; for the third one (C) the generic concentration limits applies. The rest of the mixture needs not to be taken into consideration:</w:t>
      </w:r>
    </w:p>
    <w:tbl>
      <w:tblPr>
        <w:tblStyle w:val="TableGrid"/>
        <w:tblW w:w="0" w:type="auto"/>
        <w:tblInd w:w="1134" w:type="dxa"/>
        <w:tblLook w:val="04A0" w:firstRow="1" w:lastRow="0" w:firstColumn="1" w:lastColumn="0" w:noHBand="0" w:noVBand="1"/>
      </w:tblPr>
      <w:tblGrid>
        <w:gridCol w:w="1922"/>
        <w:gridCol w:w="1192"/>
        <w:gridCol w:w="1559"/>
        <w:gridCol w:w="1559"/>
        <w:gridCol w:w="1560"/>
      </w:tblGrid>
      <w:tr w:rsidR="00F42782" w:rsidRPr="00E27CCF" w14:paraId="6A20AD00" w14:textId="77777777" w:rsidTr="00E27CCF">
        <w:tc>
          <w:tcPr>
            <w:tcW w:w="1922" w:type="dxa"/>
            <w:vAlign w:val="center"/>
          </w:tcPr>
          <w:p w14:paraId="42A8AAD9" w14:textId="77777777" w:rsidR="00F42782" w:rsidRPr="00E27CCF" w:rsidRDefault="00F42782" w:rsidP="002C5E7D">
            <w:pPr>
              <w:jc w:val="center"/>
              <w:rPr>
                <w:sz w:val="18"/>
                <w:szCs w:val="18"/>
              </w:rPr>
            </w:pPr>
            <w:r w:rsidRPr="00E27CCF">
              <w:rPr>
                <w:sz w:val="18"/>
                <w:szCs w:val="18"/>
              </w:rPr>
              <w:t xml:space="preserve">Substance X in the mixture and its </w:t>
            </w:r>
            <w:r w:rsidR="00365162" w:rsidRPr="00E27CCF">
              <w:rPr>
                <w:sz w:val="18"/>
                <w:szCs w:val="18"/>
              </w:rPr>
              <w:t xml:space="preserve">packing group </w:t>
            </w:r>
            <w:r w:rsidRPr="00E27CCF">
              <w:rPr>
                <w:sz w:val="18"/>
                <w:szCs w:val="18"/>
              </w:rPr>
              <w:t xml:space="preserve">assignment within </w:t>
            </w:r>
            <w:del w:id="410" w:author="UNECE" w:date="2017-03-23T17:22:00Z">
              <w:r w:rsidRPr="00E27CCF" w:rsidDel="002C5E7D">
                <w:rPr>
                  <w:sz w:val="18"/>
                  <w:szCs w:val="18"/>
                </w:rPr>
                <w:delText xml:space="preserve">class </w:delText>
              </w:r>
            </w:del>
            <w:ins w:id="411" w:author="UNECE" w:date="2017-03-23T17:22:00Z">
              <w:r w:rsidR="002C5E7D">
                <w:rPr>
                  <w:sz w:val="18"/>
                  <w:szCs w:val="18"/>
                </w:rPr>
                <w:t>C</w:t>
              </w:r>
              <w:r w:rsidR="002C5E7D" w:rsidRPr="00E27CCF">
                <w:rPr>
                  <w:sz w:val="18"/>
                  <w:szCs w:val="18"/>
                </w:rPr>
                <w:t xml:space="preserve">lass </w:t>
              </w:r>
            </w:ins>
            <w:r w:rsidRPr="00E27CCF">
              <w:rPr>
                <w:sz w:val="18"/>
                <w:szCs w:val="18"/>
              </w:rPr>
              <w:t>8</w:t>
            </w:r>
          </w:p>
        </w:tc>
        <w:tc>
          <w:tcPr>
            <w:tcW w:w="1192" w:type="dxa"/>
            <w:vAlign w:val="center"/>
          </w:tcPr>
          <w:p w14:paraId="5BAF1F05" w14:textId="77777777" w:rsidR="00F42782" w:rsidRPr="00E27CCF" w:rsidRDefault="00F42782" w:rsidP="00E27CCF">
            <w:pPr>
              <w:jc w:val="center"/>
              <w:rPr>
                <w:sz w:val="18"/>
                <w:szCs w:val="18"/>
              </w:rPr>
            </w:pPr>
            <w:r w:rsidRPr="00E27CCF">
              <w:rPr>
                <w:sz w:val="18"/>
                <w:szCs w:val="18"/>
              </w:rPr>
              <w:t>Concentration (conc)in the mixture in %</w:t>
            </w:r>
          </w:p>
        </w:tc>
        <w:tc>
          <w:tcPr>
            <w:tcW w:w="1559" w:type="dxa"/>
            <w:vAlign w:val="center"/>
          </w:tcPr>
          <w:p w14:paraId="6845FB00" w14:textId="77777777" w:rsidR="00F42782" w:rsidRPr="00E27CCF" w:rsidRDefault="00F42782" w:rsidP="00E27CCF">
            <w:pPr>
              <w:jc w:val="center"/>
              <w:rPr>
                <w:sz w:val="18"/>
                <w:szCs w:val="18"/>
              </w:rPr>
            </w:pPr>
            <w:r w:rsidRPr="00E27CCF">
              <w:rPr>
                <w:sz w:val="18"/>
                <w:szCs w:val="18"/>
              </w:rPr>
              <w:t xml:space="preserve">Specific concentration limit (SCL)for </w:t>
            </w:r>
            <w:r w:rsidR="00365162" w:rsidRPr="00E27CCF">
              <w:rPr>
                <w:sz w:val="18"/>
                <w:szCs w:val="18"/>
              </w:rPr>
              <w:t>packing group</w:t>
            </w:r>
            <w:r w:rsidRPr="00E27CCF">
              <w:rPr>
                <w:sz w:val="18"/>
                <w:szCs w:val="18"/>
              </w:rPr>
              <w:t xml:space="preserve"> I</w:t>
            </w:r>
          </w:p>
        </w:tc>
        <w:tc>
          <w:tcPr>
            <w:tcW w:w="1559" w:type="dxa"/>
            <w:vAlign w:val="center"/>
          </w:tcPr>
          <w:p w14:paraId="5FBB1653" w14:textId="77777777" w:rsidR="00F42782" w:rsidRPr="00E27CCF" w:rsidRDefault="00F42782" w:rsidP="00E27CCF">
            <w:pPr>
              <w:jc w:val="center"/>
              <w:rPr>
                <w:sz w:val="18"/>
                <w:szCs w:val="18"/>
              </w:rPr>
            </w:pPr>
            <w:r w:rsidRPr="00E27CCF">
              <w:rPr>
                <w:sz w:val="18"/>
                <w:szCs w:val="18"/>
              </w:rPr>
              <w:t xml:space="preserve">Specific concentration limit (SCL) for </w:t>
            </w:r>
            <w:r w:rsidR="00365162" w:rsidRPr="00E27CCF">
              <w:rPr>
                <w:sz w:val="18"/>
                <w:szCs w:val="18"/>
              </w:rPr>
              <w:t>packing group</w:t>
            </w:r>
            <w:r w:rsidRPr="00E27CCF">
              <w:rPr>
                <w:sz w:val="18"/>
                <w:szCs w:val="18"/>
              </w:rPr>
              <w:t xml:space="preserve"> II</w:t>
            </w:r>
          </w:p>
        </w:tc>
        <w:tc>
          <w:tcPr>
            <w:tcW w:w="1560" w:type="dxa"/>
            <w:vAlign w:val="center"/>
          </w:tcPr>
          <w:p w14:paraId="27545A80" w14:textId="77777777" w:rsidR="00F42782" w:rsidRPr="00E27CCF" w:rsidRDefault="00F42782" w:rsidP="00E27CCF">
            <w:pPr>
              <w:jc w:val="center"/>
              <w:rPr>
                <w:sz w:val="18"/>
                <w:szCs w:val="18"/>
              </w:rPr>
            </w:pPr>
            <w:r w:rsidRPr="00E27CCF">
              <w:rPr>
                <w:sz w:val="18"/>
                <w:szCs w:val="18"/>
              </w:rPr>
              <w:t xml:space="preserve">Specific concentration limit (SCL) for </w:t>
            </w:r>
            <w:r w:rsidR="00365162" w:rsidRPr="00E27CCF">
              <w:rPr>
                <w:sz w:val="18"/>
                <w:szCs w:val="18"/>
              </w:rPr>
              <w:t>packing group</w:t>
            </w:r>
            <w:r w:rsidRPr="00E27CCF">
              <w:rPr>
                <w:sz w:val="18"/>
                <w:szCs w:val="18"/>
              </w:rPr>
              <w:t xml:space="preserve"> III</w:t>
            </w:r>
          </w:p>
        </w:tc>
      </w:tr>
      <w:tr w:rsidR="00F42782" w:rsidRPr="00E27CCF" w14:paraId="6DA24BC1" w14:textId="77777777" w:rsidTr="00E27CCF">
        <w:tc>
          <w:tcPr>
            <w:tcW w:w="1922" w:type="dxa"/>
            <w:vAlign w:val="center"/>
          </w:tcPr>
          <w:p w14:paraId="0299C44D" w14:textId="77777777" w:rsidR="00F42782" w:rsidRPr="00E27CCF" w:rsidRDefault="00F42782" w:rsidP="00E27CCF">
            <w:pPr>
              <w:jc w:val="center"/>
              <w:rPr>
                <w:sz w:val="18"/>
                <w:szCs w:val="18"/>
              </w:rPr>
            </w:pPr>
            <w:r w:rsidRPr="00E27CCF">
              <w:rPr>
                <w:sz w:val="18"/>
                <w:szCs w:val="18"/>
              </w:rPr>
              <w:t xml:space="preserve">A, assigned to </w:t>
            </w:r>
            <w:r w:rsidR="00365162" w:rsidRPr="00E27CCF">
              <w:rPr>
                <w:sz w:val="18"/>
                <w:szCs w:val="18"/>
              </w:rPr>
              <w:t>packing group</w:t>
            </w:r>
            <w:r w:rsidRPr="00E27CCF">
              <w:rPr>
                <w:sz w:val="18"/>
                <w:szCs w:val="18"/>
              </w:rPr>
              <w:t xml:space="preserve"> I</w:t>
            </w:r>
          </w:p>
        </w:tc>
        <w:tc>
          <w:tcPr>
            <w:tcW w:w="1192" w:type="dxa"/>
            <w:vAlign w:val="center"/>
          </w:tcPr>
          <w:p w14:paraId="600C75A5" w14:textId="77777777" w:rsidR="00F42782" w:rsidRPr="00E27CCF" w:rsidRDefault="00F42782" w:rsidP="00E27CCF">
            <w:pPr>
              <w:jc w:val="center"/>
              <w:rPr>
                <w:sz w:val="18"/>
                <w:szCs w:val="18"/>
              </w:rPr>
            </w:pPr>
            <w:r w:rsidRPr="00E27CCF">
              <w:rPr>
                <w:sz w:val="18"/>
                <w:szCs w:val="18"/>
              </w:rPr>
              <w:t>3</w:t>
            </w:r>
          </w:p>
        </w:tc>
        <w:tc>
          <w:tcPr>
            <w:tcW w:w="1559" w:type="dxa"/>
            <w:vAlign w:val="center"/>
          </w:tcPr>
          <w:p w14:paraId="590A1335" w14:textId="77777777" w:rsidR="00F42782" w:rsidRPr="00E27CCF" w:rsidRDefault="00F42782" w:rsidP="00E27CCF">
            <w:pPr>
              <w:jc w:val="center"/>
              <w:rPr>
                <w:sz w:val="18"/>
                <w:szCs w:val="18"/>
              </w:rPr>
            </w:pPr>
            <w:r w:rsidRPr="00E27CCF">
              <w:rPr>
                <w:sz w:val="18"/>
                <w:szCs w:val="18"/>
              </w:rPr>
              <w:t>30%</w:t>
            </w:r>
          </w:p>
        </w:tc>
        <w:tc>
          <w:tcPr>
            <w:tcW w:w="1559" w:type="dxa"/>
            <w:vAlign w:val="center"/>
          </w:tcPr>
          <w:p w14:paraId="728FC80B" w14:textId="77777777" w:rsidR="00F42782" w:rsidRPr="00E27CCF" w:rsidRDefault="00F42782" w:rsidP="00E27CCF">
            <w:pPr>
              <w:jc w:val="center"/>
              <w:rPr>
                <w:sz w:val="18"/>
                <w:szCs w:val="18"/>
              </w:rPr>
            </w:pPr>
            <w:r w:rsidRPr="00E27CCF">
              <w:rPr>
                <w:sz w:val="18"/>
                <w:szCs w:val="18"/>
              </w:rPr>
              <w:t>none</w:t>
            </w:r>
          </w:p>
        </w:tc>
        <w:tc>
          <w:tcPr>
            <w:tcW w:w="1560" w:type="dxa"/>
            <w:vAlign w:val="center"/>
          </w:tcPr>
          <w:p w14:paraId="10FA4E80" w14:textId="77777777" w:rsidR="00F42782" w:rsidRPr="00E27CCF" w:rsidRDefault="00F42782" w:rsidP="00E27CCF">
            <w:pPr>
              <w:jc w:val="center"/>
              <w:rPr>
                <w:sz w:val="18"/>
                <w:szCs w:val="18"/>
              </w:rPr>
            </w:pPr>
            <w:r w:rsidRPr="00E27CCF">
              <w:rPr>
                <w:sz w:val="18"/>
                <w:szCs w:val="18"/>
              </w:rPr>
              <w:t>none</w:t>
            </w:r>
          </w:p>
        </w:tc>
      </w:tr>
      <w:tr w:rsidR="00F42782" w:rsidRPr="00E27CCF" w14:paraId="75B2570B" w14:textId="77777777" w:rsidTr="00E27CCF">
        <w:tc>
          <w:tcPr>
            <w:tcW w:w="1922" w:type="dxa"/>
            <w:vAlign w:val="center"/>
          </w:tcPr>
          <w:p w14:paraId="0641215B" w14:textId="77777777" w:rsidR="00F42782" w:rsidRPr="00E27CCF" w:rsidRDefault="00F42782" w:rsidP="00E27CCF">
            <w:pPr>
              <w:jc w:val="center"/>
              <w:rPr>
                <w:sz w:val="18"/>
                <w:szCs w:val="18"/>
              </w:rPr>
            </w:pPr>
            <w:r w:rsidRPr="00E27CCF">
              <w:rPr>
                <w:sz w:val="18"/>
                <w:szCs w:val="18"/>
              </w:rPr>
              <w:t xml:space="preserve">B, assigned to </w:t>
            </w:r>
            <w:r w:rsidR="00365162" w:rsidRPr="00E27CCF">
              <w:rPr>
                <w:sz w:val="18"/>
                <w:szCs w:val="18"/>
              </w:rPr>
              <w:t>packing group</w:t>
            </w:r>
            <w:r w:rsidRPr="00E27CCF">
              <w:rPr>
                <w:sz w:val="18"/>
                <w:szCs w:val="18"/>
              </w:rPr>
              <w:t xml:space="preserve"> I</w:t>
            </w:r>
          </w:p>
        </w:tc>
        <w:tc>
          <w:tcPr>
            <w:tcW w:w="1192" w:type="dxa"/>
            <w:vAlign w:val="center"/>
          </w:tcPr>
          <w:p w14:paraId="0BA94574" w14:textId="77777777" w:rsidR="00F42782" w:rsidRPr="00E27CCF" w:rsidRDefault="00F42782" w:rsidP="00E27CCF">
            <w:pPr>
              <w:jc w:val="center"/>
              <w:rPr>
                <w:sz w:val="18"/>
                <w:szCs w:val="18"/>
              </w:rPr>
            </w:pPr>
            <w:r w:rsidRPr="00E27CCF">
              <w:rPr>
                <w:sz w:val="18"/>
                <w:szCs w:val="18"/>
              </w:rPr>
              <w:t>2</w:t>
            </w:r>
          </w:p>
        </w:tc>
        <w:tc>
          <w:tcPr>
            <w:tcW w:w="1559" w:type="dxa"/>
            <w:vAlign w:val="center"/>
          </w:tcPr>
          <w:p w14:paraId="77DA18C0" w14:textId="77777777" w:rsidR="00F42782" w:rsidRPr="00E27CCF" w:rsidRDefault="00F42782" w:rsidP="00E27CCF">
            <w:pPr>
              <w:jc w:val="center"/>
              <w:rPr>
                <w:sz w:val="18"/>
                <w:szCs w:val="18"/>
              </w:rPr>
            </w:pPr>
            <w:r w:rsidRPr="00E27CCF">
              <w:rPr>
                <w:sz w:val="18"/>
                <w:szCs w:val="18"/>
              </w:rPr>
              <w:t>20%</w:t>
            </w:r>
          </w:p>
        </w:tc>
        <w:tc>
          <w:tcPr>
            <w:tcW w:w="1559" w:type="dxa"/>
            <w:vAlign w:val="center"/>
          </w:tcPr>
          <w:p w14:paraId="04F48500" w14:textId="77777777" w:rsidR="00F42782" w:rsidRPr="00E27CCF" w:rsidRDefault="00F42782" w:rsidP="00E27CCF">
            <w:pPr>
              <w:jc w:val="center"/>
              <w:rPr>
                <w:sz w:val="18"/>
                <w:szCs w:val="18"/>
              </w:rPr>
            </w:pPr>
            <w:r w:rsidRPr="00E27CCF">
              <w:rPr>
                <w:sz w:val="18"/>
                <w:szCs w:val="18"/>
              </w:rPr>
              <w:t>10%</w:t>
            </w:r>
          </w:p>
        </w:tc>
        <w:tc>
          <w:tcPr>
            <w:tcW w:w="1560" w:type="dxa"/>
            <w:vAlign w:val="center"/>
          </w:tcPr>
          <w:p w14:paraId="339EFF3B" w14:textId="77777777" w:rsidR="00F42782" w:rsidRPr="00E27CCF" w:rsidRDefault="00F42782" w:rsidP="00E27CCF">
            <w:pPr>
              <w:jc w:val="center"/>
              <w:rPr>
                <w:sz w:val="18"/>
                <w:szCs w:val="18"/>
              </w:rPr>
            </w:pPr>
            <w:r w:rsidRPr="00E27CCF">
              <w:rPr>
                <w:sz w:val="18"/>
                <w:szCs w:val="18"/>
              </w:rPr>
              <w:t>none</w:t>
            </w:r>
          </w:p>
        </w:tc>
      </w:tr>
      <w:tr w:rsidR="00F42782" w:rsidRPr="00E27CCF" w14:paraId="6FB4C02A" w14:textId="77777777" w:rsidTr="00E27CCF">
        <w:tc>
          <w:tcPr>
            <w:tcW w:w="1922" w:type="dxa"/>
            <w:vAlign w:val="center"/>
          </w:tcPr>
          <w:p w14:paraId="55C22E51" w14:textId="77777777" w:rsidR="00F42782" w:rsidRPr="00E27CCF" w:rsidRDefault="00F42782" w:rsidP="00E27CCF">
            <w:pPr>
              <w:jc w:val="center"/>
              <w:rPr>
                <w:sz w:val="18"/>
                <w:szCs w:val="18"/>
              </w:rPr>
            </w:pPr>
            <w:r w:rsidRPr="00E27CCF">
              <w:rPr>
                <w:sz w:val="18"/>
                <w:szCs w:val="18"/>
              </w:rPr>
              <w:t xml:space="preserve">C, assigned to </w:t>
            </w:r>
            <w:r w:rsidR="00365162" w:rsidRPr="00E27CCF">
              <w:rPr>
                <w:sz w:val="18"/>
                <w:szCs w:val="18"/>
              </w:rPr>
              <w:t>packing group</w:t>
            </w:r>
            <w:r w:rsidRPr="00E27CCF">
              <w:rPr>
                <w:sz w:val="18"/>
                <w:szCs w:val="18"/>
              </w:rPr>
              <w:t xml:space="preserve"> III</w:t>
            </w:r>
          </w:p>
        </w:tc>
        <w:tc>
          <w:tcPr>
            <w:tcW w:w="1192" w:type="dxa"/>
            <w:vAlign w:val="center"/>
          </w:tcPr>
          <w:p w14:paraId="1577B3DE" w14:textId="77777777" w:rsidR="00F42782" w:rsidRPr="00E27CCF" w:rsidRDefault="00F42782" w:rsidP="00E27CCF">
            <w:pPr>
              <w:jc w:val="center"/>
              <w:rPr>
                <w:sz w:val="18"/>
                <w:szCs w:val="18"/>
              </w:rPr>
            </w:pPr>
            <w:r w:rsidRPr="00E27CCF">
              <w:rPr>
                <w:sz w:val="18"/>
                <w:szCs w:val="18"/>
              </w:rPr>
              <w:t>10</w:t>
            </w:r>
          </w:p>
        </w:tc>
        <w:tc>
          <w:tcPr>
            <w:tcW w:w="1559" w:type="dxa"/>
            <w:vAlign w:val="center"/>
          </w:tcPr>
          <w:p w14:paraId="2C3C0858" w14:textId="77777777" w:rsidR="00F42782" w:rsidRPr="00E27CCF" w:rsidRDefault="00F42782" w:rsidP="00E27CCF">
            <w:pPr>
              <w:jc w:val="center"/>
              <w:rPr>
                <w:sz w:val="18"/>
                <w:szCs w:val="18"/>
              </w:rPr>
            </w:pPr>
            <w:r w:rsidRPr="00E27CCF">
              <w:rPr>
                <w:sz w:val="18"/>
                <w:szCs w:val="18"/>
              </w:rPr>
              <w:t>none</w:t>
            </w:r>
          </w:p>
        </w:tc>
        <w:tc>
          <w:tcPr>
            <w:tcW w:w="1559" w:type="dxa"/>
            <w:vAlign w:val="center"/>
          </w:tcPr>
          <w:p w14:paraId="1618D065" w14:textId="77777777" w:rsidR="00F42782" w:rsidRPr="00E27CCF" w:rsidRDefault="00F42782" w:rsidP="00E27CCF">
            <w:pPr>
              <w:jc w:val="center"/>
              <w:rPr>
                <w:sz w:val="18"/>
                <w:szCs w:val="18"/>
              </w:rPr>
            </w:pPr>
            <w:r w:rsidRPr="00E27CCF">
              <w:rPr>
                <w:sz w:val="18"/>
                <w:szCs w:val="18"/>
              </w:rPr>
              <w:t>none</w:t>
            </w:r>
          </w:p>
        </w:tc>
        <w:tc>
          <w:tcPr>
            <w:tcW w:w="1560" w:type="dxa"/>
            <w:vAlign w:val="center"/>
          </w:tcPr>
          <w:p w14:paraId="50FF5D8D" w14:textId="77777777" w:rsidR="00F42782" w:rsidRPr="00E27CCF" w:rsidRDefault="00F42782" w:rsidP="00E27CCF">
            <w:pPr>
              <w:jc w:val="center"/>
              <w:rPr>
                <w:sz w:val="18"/>
                <w:szCs w:val="18"/>
              </w:rPr>
            </w:pPr>
            <w:r w:rsidRPr="00E27CCF">
              <w:rPr>
                <w:sz w:val="18"/>
                <w:szCs w:val="18"/>
              </w:rPr>
              <w:t>none</w:t>
            </w:r>
          </w:p>
        </w:tc>
      </w:tr>
    </w:tbl>
    <w:p w14:paraId="043CF237" w14:textId="77777777" w:rsidR="00F42782" w:rsidRPr="00FE1778" w:rsidRDefault="00F42782" w:rsidP="00681F66">
      <w:pPr>
        <w:pStyle w:val="SingleTxtG"/>
        <w:spacing w:before="120"/>
        <w:rPr>
          <w:i/>
        </w:rPr>
      </w:pPr>
      <w:r w:rsidRPr="00FE1778">
        <w:rPr>
          <w:i/>
        </w:rPr>
        <w:t>Calculation for packing group I:</w:t>
      </w:r>
      <w:r w:rsidRPr="00FE1778">
        <w:rPr>
          <w:i/>
        </w:rPr>
        <w:tab/>
      </w:r>
      <m:oMath>
        <m:f>
          <m:fPr>
            <m:ctrlPr>
              <w:rPr>
                <w:rFonts w:ascii="Cambria Math" w:hAnsi="Cambria Math"/>
                <w:i/>
              </w:rPr>
            </m:ctrlPr>
          </m:fPr>
          <m:num>
            <m:r>
              <w:rPr>
                <w:rFonts w:ascii="Cambria Math" w:hAnsi="Cambria Math"/>
              </w:rPr>
              <m:t>3 (conc A)</m:t>
            </m:r>
          </m:num>
          <m:den>
            <m:r>
              <w:rPr>
                <w:rFonts w:ascii="Cambria Math" w:hAnsi="Cambria Math"/>
              </w:rPr>
              <m:t>30 (SCL PGI)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20 (SCL PGI)</m:t>
            </m:r>
          </m:den>
        </m:f>
        <m:r>
          <w:rPr>
            <w:rFonts w:ascii="Cambria Math" w:hAnsi="Cambria Math"/>
          </w:rPr>
          <m:t>=0,2&lt;1</m:t>
        </m:r>
      </m:oMath>
    </w:p>
    <w:p w14:paraId="3124CB46" w14:textId="77777777" w:rsidR="00F42782" w:rsidRPr="00FE1778" w:rsidRDefault="00F42782" w:rsidP="00AD1311">
      <w:pPr>
        <w:pStyle w:val="SingleTxtG"/>
        <w:rPr>
          <w:i/>
        </w:rPr>
      </w:pPr>
      <w:r w:rsidRPr="00FE1778">
        <w:rPr>
          <w:i/>
        </w:rPr>
        <w:tab/>
        <w:t>The criterion for packing group I is not fulfilled.</w:t>
      </w:r>
    </w:p>
    <w:p w14:paraId="6B97051C" w14:textId="77777777" w:rsidR="00F42782" w:rsidRPr="00FE1778" w:rsidRDefault="00F42782" w:rsidP="00AD1311">
      <w:pPr>
        <w:pStyle w:val="SingleTxtG"/>
        <w:rPr>
          <w:i/>
        </w:rPr>
      </w:pPr>
      <w:r w:rsidRPr="00FE1778">
        <w:rPr>
          <w:i/>
        </w:rPr>
        <w:t>Calculation for packing group II:</w:t>
      </w:r>
      <w:r w:rsidRPr="00FE1778">
        <w:rPr>
          <w:i/>
        </w:rPr>
        <w:tab/>
      </w:r>
      <m:oMath>
        <m:f>
          <m:fPr>
            <m:ctrlPr>
              <w:rPr>
                <w:rFonts w:ascii="Cambria Math" w:hAnsi="Cambria Math"/>
                <w:i/>
              </w:rPr>
            </m:ctrlPr>
          </m:fPr>
          <m:num>
            <m:r>
              <w:rPr>
                <w:rFonts w:ascii="Cambria Math" w:hAnsi="Cambria Math"/>
              </w:rPr>
              <m:t>3 (conc A)</m:t>
            </m:r>
          </m:num>
          <m:den>
            <m:r>
              <w:rPr>
                <w:rFonts w:ascii="Cambria Math" w:hAnsi="Cambria Math"/>
              </w:rPr>
              <m:t>5 (GCL PG 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10 (SCL PG II)</m:t>
            </m:r>
          </m:den>
        </m:f>
        <m:r>
          <w:rPr>
            <w:rFonts w:ascii="Cambria Math" w:hAnsi="Cambria Math"/>
          </w:rPr>
          <m:t>=0,8&lt;1</m:t>
        </m:r>
      </m:oMath>
    </w:p>
    <w:p w14:paraId="1BABE45B" w14:textId="77777777" w:rsidR="00F42782" w:rsidRPr="00FE1778" w:rsidRDefault="00F42782" w:rsidP="00AD1311">
      <w:pPr>
        <w:pStyle w:val="SingleTxtG"/>
        <w:rPr>
          <w:i/>
        </w:rPr>
      </w:pPr>
      <w:r w:rsidRPr="00FE1778">
        <w:rPr>
          <w:i/>
        </w:rPr>
        <w:tab/>
        <w:t>The criterion for packing group II is not fulfilled.</w:t>
      </w:r>
    </w:p>
    <w:p w14:paraId="2C64412A" w14:textId="77777777" w:rsidR="00F42782" w:rsidRPr="00FE1778" w:rsidRDefault="00F42782" w:rsidP="00AD1311">
      <w:pPr>
        <w:pStyle w:val="SingleTxtG"/>
        <w:rPr>
          <w:i/>
        </w:rPr>
      </w:pPr>
      <w:r w:rsidRPr="00FE1778">
        <w:rPr>
          <w:i/>
        </w:rPr>
        <w:t>Calculation for packing group III:</w:t>
      </w:r>
      <w:r w:rsidRPr="00FE1778">
        <w:rPr>
          <w:i/>
        </w:rPr>
        <w:tab/>
      </w:r>
      <m:oMath>
        <m:f>
          <m:fPr>
            <m:ctrlPr>
              <w:rPr>
                <w:rFonts w:ascii="Cambria Math" w:hAnsi="Cambria Math"/>
                <w:i/>
              </w:rPr>
            </m:ctrlPr>
          </m:fPr>
          <m:num>
            <m:r>
              <w:rPr>
                <w:rFonts w:ascii="Cambria Math" w:hAnsi="Cambria Math"/>
              </w:rPr>
              <m:t>3 (conc A)</m:t>
            </m:r>
          </m:num>
          <m:den>
            <m:r>
              <w:rPr>
                <w:rFonts w:ascii="Cambria Math" w:hAnsi="Cambria Math"/>
              </w:rPr>
              <m:t>5 (GCL PGIII)</m:t>
            </m:r>
          </m:den>
        </m:f>
        <m:r>
          <w:rPr>
            <w:rFonts w:ascii="Cambria Math" w:hAnsi="Cambria Math"/>
          </w:rPr>
          <m:t xml:space="preserve">  + </m:t>
        </m:r>
        <m:f>
          <m:fPr>
            <m:ctrlPr>
              <w:rPr>
                <w:rFonts w:ascii="Cambria Math" w:hAnsi="Cambria Math"/>
                <w:i/>
              </w:rPr>
            </m:ctrlPr>
          </m:fPr>
          <m:num>
            <m:r>
              <w:rPr>
                <w:rFonts w:ascii="Cambria Math" w:hAnsi="Cambria Math"/>
              </w:rPr>
              <m:t xml:space="preserve">2 (conc B)  </m:t>
            </m:r>
          </m:num>
          <m:den>
            <m:r>
              <w:rPr>
                <w:rFonts w:ascii="Cambria Math" w:hAnsi="Cambria Math"/>
              </w:rPr>
              <m:t>5 (GCL PG III)</m:t>
            </m:r>
          </m:den>
        </m:f>
        <m:r>
          <w:rPr>
            <w:rFonts w:ascii="Cambria Math" w:hAnsi="Cambria Math"/>
          </w:rPr>
          <m:t xml:space="preserve"> + </m:t>
        </m:r>
        <m:f>
          <m:fPr>
            <m:ctrlPr>
              <w:rPr>
                <w:rFonts w:ascii="Cambria Math" w:hAnsi="Cambria Math"/>
                <w:i/>
              </w:rPr>
            </m:ctrlPr>
          </m:fPr>
          <m:num>
            <m:r>
              <w:rPr>
                <w:rFonts w:ascii="Cambria Math" w:hAnsi="Cambria Math"/>
              </w:rPr>
              <m:t xml:space="preserve">10 (conc C)  </m:t>
            </m:r>
          </m:num>
          <m:den>
            <m:r>
              <w:rPr>
                <w:rFonts w:ascii="Cambria Math" w:hAnsi="Cambria Math"/>
              </w:rPr>
              <m:t>5 GCL PG III)</m:t>
            </m:r>
          </m:den>
        </m:f>
        <m:r>
          <w:rPr>
            <w:rFonts w:ascii="Cambria Math" w:hAnsi="Cambria Math"/>
          </w:rPr>
          <m:t>=3 ≥ 1</m:t>
        </m:r>
      </m:oMath>
    </w:p>
    <w:p w14:paraId="1D24B463" w14:textId="77777777" w:rsidR="00F42782" w:rsidRPr="00FE1778" w:rsidRDefault="00F42782" w:rsidP="00AD1311">
      <w:pPr>
        <w:pStyle w:val="SingleTxtG"/>
        <w:rPr>
          <w:i/>
        </w:rPr>
      </w:pPr>
      <w:r w:rsidRPr="00FE1778">
        <w:rPr>
          <w:i/>
        </w:rPr>
        <w:t>The criterion for packing group III is fulfilled, the mixture shall be assigned to class 8, packing group III.</w:t>
      </w:r>
    </w:p>
    <w:p w14:paraId="2429026C" w14:textId="77777777" w:rsidR="008E05B7" w:rsidRDefault="008E05B7">
      <w:pPr>
        <w:suppressAutoHyphens w:val="0"/>
        <w:spacing w:line="240" w:lineRule="auto"/>
        <w:rPr>
          <w:b/>
        </w:rPr>
      </w:pPr>
      <w:r>
        <w:rPr>
          <w:b/>
        </w:rPr>
        <w:br w:type="page"/>
      </w:r>
    </w:p>
    <w:p w14:paraId="544EB583" w14:textId="77777777" w:rsidR="00F42782" w:rsidRDefault="00F42782" w:rsidP="00F42782">
      <w:pPr>
        <w:pStyle w:val="SingleTxtG"/>
        <w:jc w:val="center"/>
        <w:rPr>
          <w:b/>
        </w:rPr>
      </w:pPr>
      <w:r w:rsidRPr="008E05B7">
        <w:rPr>
          <w:b/>
        </w:rPr>
        <w:lastRenderedPageBreak/>
        <w:t>Figure</w:t>
      </w:r>
      <w:del w:id="412" w:author="UNECE" w:date="2017-03-23T17:24:00Z">
        <w:r w:rsidRPr="008E05B7" w:rsidDel="002C5E7D">
          <w:rPr>
            <w:b/>
          </w:rPr>
          <w:delText xml:space="preserve"> 2.8.4.3</w:delText>
        </w:r>
      </w:del>
      <w:ins w:id="413" w:author="UNECE" w:date="2017-03-23T17:24:00Z">
        <w:r w:rsidR="002C5E7D" w:rsidRPr="002C5E7D">
          <w:rPr>
            <w:b/>
          </w:rPr>
          <w:t>2.2.8.1.6.3</w:t>
        </w:r>
      </w:ins>
      <w:r w:rsidRPr="002C5E7D">
        <w:rPr>
          <w:b/>
        </w:rPr>
        <w:t>:</w:t>
      </w:r>
      <w:r w:rsidRPr="008E05B7">
        <w:rPr>
          <w:b/>
        </w:rPr>
        <w:t xml:space="preserve"> Calculation method</w:t>
      </w:r>
    </w:p>
    <w:p w14:paraId="6A9638FB" w14:textId="77777777" w:rsidR="008E05B7" w:rsidRPr="00FE1778" w:rsidRDefault="008E05B7" w:rsidP="00F42782">
      <w:pPr>
        <w:pStyle w:val="SingleTxtG"/>
        <w:jc w:val="center"/>
        <w:rPr>
          <w:b/>
        </w:rPr>
      </w:pPr>
      <w:r w:rsidRPr="002B4EA5">
        <w:rPr>
          <w:b/>
        </w:rPr>
        <w:object w:dxaOrig="9891" w:dyaOrig="7551" w14:anchorId="4DE817CC">
          <v:shape id="_x0000_i1026" type="#_x0000_t75" style="width:400.35pt;height:305.85pt" o:ole="">
            <v:imagedata r:id="rId10" o:title=""/>
          </v:shape>
          <o:OLEObject Type="Embed" ProgID="Visio.Drawing.15" ShapeID="_x0000_i1026" DrawAspect="Content" ObjectID="_1553071795" r:id="rId11"/>
        </w:object>
      </w:r>
    </w:p>
    <w:p w14:paraId="2014DF96" w14:textId="77777777" w:rsidR="00F42782" w:rsidRPr="00FE1778" w:rsidRDefault="00F42782" w:rsidP="00F42782">
      <w:pPr>
        <w:pStyle w:val="SingleTxtG"/>
        <w:spacing w:before="240"/>
        <w:rPr>
          <w:b/>
        </w:rPr>
      </w:pPr>
      <w:del w:id="414" w:author="UNECE" w:date="2017-03-23T17:24:00Z">
        <w:r w:rsidRPr="00FE1778" w:rsidDel="002C5E7D">
          <w:rPr>
            <w:b/>
          </w:rPr>
          <w:delText xml:space="preserve">2.8.5 </w:delText>
        </w:r>
      </w:del>
      <w:ins w:id="415" w:author="UNECE" w:date="2017-03-23T17:24:00Z">
        <w:r w:rsidR="002C5E7D">
          <w:rPr>
            <w:b/>
          </w:rPr>
          <w:t>2.2.8.2</w:t>
        </w:r>
      </w:ins>
      <w:r w:rsidRPr="00FE1778">
        <w:rPr>
          <w:b/>
        </w:rPr>
        <w:tab/>
      </w:r>
      <w:r w:rsidRPr="00FE1778">
        <w:rPr>
          <w:b/>
        </w:rPr>
        <w:tab/>
        <w:t xml:space="preserve">Substances not accepted for </w:t>
      </w:r>
      <w:del w:id="416" w:author="Editorial" w:date="2017-03-01T10:50:00Z">
        <w:r w:rsidRPr="00FE1778" w:rsidDel="00660D9F">
          <w:rPr>
            <w:b/>
          </w:rPr>
          <w:delText>transport</w:delText>
        </w:r>
      </w:del>
      <w:ins w:id="417" w:author="Editorial" w:date="2017-03-01T10:50:00Z">
        <w:r w:rsidR="00660D9F">
          <w:rPr>
            <w:b/>
          </w:rPr>
          <w:t>carriage</w:t>
        </w:r>
      </w:ins>
    </w:p>
    <w:p w14:paraId="5BD22E45" w14:textId="77777777" w:rsidR="002C5E7D" w:rsidRDefault="00F42782" w:rsidP="00F42782">
      <w:pPr>
        <w:pStyle w:val="SingleTxtG"/>
        <w:rPr>
          <w:ins w:id="418" w:author="UNECE" w:date="2017-03-23T17:26:00Z"/>
        </w:rPr>
      </w:pPr>
      <w:del w:id="419" w:author="UNECE" w:date="2017-03-23T17:26:00Z">
        <w:r w:rsidRPr="00FE1778" w:rsidDel="002C5E7D">
          <w:delText>Chemically unstable substances of Class 8 shall not be accepted for transport</w:delText>
        </w:r>
      </w:del>
      <w:ins w:id="420" w:author="Editorial" w:date="2017-03-01T10:50:00Z">
        <w:del w:id="421" w:author="UNECE" w:date="2017-03-23T17:26:00Z">
          <w:r w:rsidR="00660D9F" w:rsidDel="002C5E7D">
            <w:delText>carriage</w:delText>
          </w:r>
        </w:del>
      </w:ins>
      <w:del w:id="422" w:author="UNECE" w:date="2017-03-23T17:26:00Z">
        <w:r w:rsidRPr="00FE1778" w:rsidDel="002C5E7D">
          <w:delText xml:space="preserve"> unless the necessary precautions have been taken to prevent the possibility of a dangerous decomposition or polymerization under normal conditions of transport</w:delText>
        </w:r>
      </w:del>
      <w:ins w:id="423" w:author="Editorial" w:date="2017-03-01T10:51:00Z">
        <w:del w:id="424" w:author="UNECE" w:date="2017-03-23T17:26:00Z">
          <w:r w:rsidR="00660D9F" w:rsidDel="002C5E7D">
            <w:delText>carriage</w:delText>
          </w:r>
        </w:del>
      </w:ins>
      <w:del w:id="425" w:author="UNECE" w:date="2017-03-23T17:26:00Z">
        <w:r w:rsidRPr="00FE1778" w:rsidDel="002C5E7D">
          <w:delText>. For the precautions necessary to prevent polymerization, see special provision 386 of Chapter 3.3. To this end particular care shall be taken to ensure that receptacles and tanks do not contain any substances liable to promote these reactions.</w:delText>
        </w:r>
      </w:del>
    </w:p>
    <w:p w14:paraId="2945F06C" w14:textId="77777777" w:rsidR="002C5E7D" w:rsidRDefault="002C5E7D" w:rsidP="00F42782">
      <w:pPr>
        <w:pStyle w:val="SingleTxtG"/>
        <w:rPr>
          <w:ins w:id="426" w:author="UNECE" w:date="2017-03-23T17:26:00Z"/>
        </w:rPr>
      </w:pPr>
      <w:ins w:id="427" w:author="UNECE" w:date="2017-03-23T17:26:00Z">
        <w:r>
          <w:t>[2.2.8.2.1 and 2.2.8.2.2 remain unchanged]</w:t>
        </w:r>
      </w:ins>
    </w:p>
    <w:p w14:paraId="7B253387" w14:textId="77777777" w:rsidR="00F42782" w:rsidRDefault="001E2CB5" w:rsidP="00F42782">
      <w:pPr>
        <w:pStyle w:val="SingleTxtG"/>
        <w:rPr>
          <w:ins w:id="428" w:author="JCO" w:date="2017-03-31T12:26:00Z"/>
        </w:rPr>
      </w:pPr>
      <w:ins w:id="429" w:author="UNECE" w:date="2017-03-27T09:47:00Z">
        <w:r>
          <w:t xml:space="preserve">[2.2.8.3 </w:t>
        </w:r>
        <w:r>
          <w:tab/>
          <w:t>Remain unchan</w:t>
        </w:r>
      </w:ins>
      <w:ins w:id="430" w:author="UNECE" w:date="2017-03-27T09:48:00Z">
        <w:r>
          <w:t>ged.</w:t>
        </w:r>
      </w:ins>
      <w:ins w:id="431" w:author="UNECE" w:date="2017-03-27T09:47:00Z">
        <w:r>
          <w:t>]</w:t>
        </w:r>
      </w:ins>
      <w:r w:rsidR="004C2F84">
        <w:t>”.</w:t>
      </w:r>
    </w:p>
    <w:p w14:paraId="5D36A925" w14:textId="77777777" w:rsidR="00667451" w:rsidRDefault="00667451" w:rsidP="00F42782">
      <w:pPr>
        <w:pStyle w:val="SingleTxtG"/>
        <w:rPr>
          <w:ins w:id="432" w:author="JCO" w:date="2017-03-31T12:30:00Z"/>
        </w:rPr>
      </w:pPr>
      <w:ins w:id="433" w:author="JCO" w:date="2017-03-31T12:30:00Z">
        <w:r>
          <w:t xml:space="preserve">[Note: Current 2.2.8.1.9 is not reflected in this text. The Working Group may wish to consider if </w:t>
        </w:r>
      </w:ins>
      <w:ins w:id="434" w:author="JCO" w:date="2017-03-31T12:31:00Z">
        <w:r>
          <w:t>this</w:t>
        </w:r>
      </w:ins>
      <w:ins w:id="435" w:author="JCO" w:date="2017-03-31T12:30:00Z">
        <w:r>
          <w:t xml:space="preserve"> </w:t>
        </w:r>
      </w:ins>
      <w:ins w:id="436" w:author="JCO" w:date="2017-03-31T12:31:00Z">
        <w:r>
          <w:t>requirement is still necessary.]</w:t>
        </w:r>
      </w:ins>
    </w:p>
    <w:p w14:paraId="1503C7E3" w14:textId="77777777" w:rsidR="00975E76" w:rsidRDefault="00975E76" w:rsidP="00F42782">
      <w:pPr>
        <w:pStyle w:val="SingleTxtG"/>
        <w:rPr>
          <w:ins w:id="437" w:author="JCO" w:date="2017-03-31T12:27:00Z"/>
        </w:rPr>
      </w:pPr>
      <w:ins w:id="438" w:author="JCO" w:date="2017-03-31T12:26:00Z">
        <w:r>
          <w:t>Conseq</w:t>
        </w:r>
      </w:ins>
      <w:ins w:id="439" w:author="JCO" w:date="2017-03-31T12:27:00Z">
        <w:r>
          <w:t>u</w:t>
        </w:r>
      </w:ins>
      <w:ins w:id="440" w:author="JCO" w:date="2017-03-31T12:26:00Z">
        <w:r>
          <w:t>ential amendment:</w:t>
        </w:r>
      </w:ins>
    </w:p>
    <w:p w14:paraId="4D1801F7" w14:textId="77777777" w:rsidR="00975E76" w:rsidRPr="00FE1778" w:rsidRDefault="00975E76" w:rsidP="00F42782">
      <w:pPr>
        <w:pStyle w:val="SingleTxtG"/>
      </w:pPr>
      <w:ins w:id="441" w:author="JCO" w:date="2017-03-31T12:27:00Z">
        <w:r>
          <w:t>2.2.61.1.7.2</w:t>
        </w:r>
        <w:r>
          <w:tab/>
          <w:t>Replace "(see 2.2.8.1.5)" by "(see 2.2.8.1.4.5)".</w:t>
        </w:r>
      </w:ins>
    </w:p>
    <w:p w14:paraId="2D104AE8" w14:textId="77777777" w:rsidR="00B278D8" w:rsidRPr="00FE1778" w:rsidDel="00696CC2" w:rsidRDefault="00B278D8" w:rsidP="00B278D8">
      <w:pPr>
        <w:pStyle w:val="H1G"/>
        <w:rPr>
          <w:del w:id="442" w:author="UNECE" w:date="2017-03-24T09:41:00Z"/>
        </w:rPr>
      </w:pPr>
      <w:del w:id="443" w:author="UNECE" w:date="2017-03-24T09:41:00Z">
        <w:r w:rsidRPr="00FE1778" w:rsidDel="00696CC2">
          <w:tab/>
        </w:r>
        <w:r w:rsidRPr="00FE1778" w:rsidDel="00696CC2">
          <w:tab/>
          <w:delText>Chapter 2.9</w:delText>
        </w:r>
      </w:del>
    </w:p>
    <w:p w14:paraId="65166884" w14:textId="77777777" w:rsidR="00866358" w:rsidRPr="00FE1778" w:rsidRDefault="00866358" w:rsidP="00866358">
      <w:pPr>
        <w:pStyle w:val="SingleTxtG"/>
      </w:pPr>
      <w:del w:id="444" w:author="UNECE" w:date="2017-03-23T17:29:00Z">
        <w:r w:rsidRPr="00FE1778" w:rsidDel="002C5E7D">
          <w:delText>2.9.2</w:delText>
        </w:r>
      </w:del>
      <w:ins w:id="445" w:author="UNECE" w:date="2017-03-23T17:29:00Z">
        <w:r w:rsidR="002C5E7D">
          <w:t>2.2.9.3</w:t>
        </w:r>
      </w:ins>
      <w:r w:rsidRPr="00FE1778">
        <w:tab/>
      </w:r>
      <w:del w:id="446" w:author="UNECE" w:date="2017-03-23T17:29:00Z">
        <w:r w:rsidRPr="00FE1778" w:rsidDel="003270C9">
          <w:delText>Under the heading “</w:delText>
        </w:r>
        <w:r w:rsidRPr="008A5AFC" w:rsidDel="003270C9">
          <w:rPr>
            <w:b/>
            <w:i/>
          </w:rPr>
          <w:delText>Lithium batteries</w:delText>
        </w:r>
        <w:r w:rsidRPr="00FE1778" w:rsidDel="003270C9">
          <w:delText>”</w:delText>
        </w:r>
      </w:del>
      <w:ins w:id="447" w:author="UNECE" w:date="2017-03-23T17:29:00Z">
        <w:r w:rsidR="003270C9">
          <w:t>For “Lithium batteries M4”</w:t>
        </w:r>
      </w:ins>
      <w:r w:rsidRPr="00FE1778">
        <w:t>, add the following new entry:</w:t>
      </w:r>
    </w:p>
    <w:p w14:paraId="27B47FAC" w14:textId="77777777" w:rsidR="00866358" w:rsidRPr="00FE1778" w:rsidRDefault="00866358" w:rsidP="00866358">
      <w:pPr>
        <w:pStyle w:val="SingleTxtG"/>
      </w:pPr>
      <w:r w:rsidRPr="00FE1778">
        <w:t>“3536</w:t>
      </w:r>
      <w:r w:rsidRPr="00FE1778">
        <w:tab/>
        <w:t>LITHIUM BATTERIES INSTALLED IN CARGO TRANSPORT UNIT”.</w:t>
      </w:r>
    </w:p>
    <w:p w14:paraId="5292BCA7" w14:textId="77777777" w:rsidR="00D8688A" w:rsidRPr="00FE1778" w:rsidDel="00D8688A" w:rsidRDefault="00B34991" w:rsidP="00CB5025">
      <w:pPr>
        <w:pStyle w:val="SingleTxtG"/>
        <w:rPr>
          <w:del w:id="448" w:author="UNECE" w:date="2017-03-24T09:36:00Z"/>
          <w:iCs/>
        </w:rPr>
      </w:pPr>
      <w:del w:id="449" w:author="UNECE" w:date="2017-03-24T09:36:00Z">
        <w:r w:rsidRPr="00FE1778" w:rsidDel="00D8688A">
          <w:rPr>
            <w:iCs/>
          </w:rPr>
          <w:delText>2.9.2</w:delText>
        </w:r>
        <w:r w:rsidRPr="00FE1778" w:rsidDel="00D8688A">
          <w:rPr>
            <w:iCs/>
          </w:rPr>
          <w:tab/>
          <w:delText>Before “</w:delText>
        </w:r>
        <w:r w:rsidRPr="00FE1778" w:rsidDel="00D8688A">
          <w:rPr>
            <w:bCs/>
            <w:iCs/>
            <w:szCs w:val="22"/>
          </w:rPr>
          <w:delText>Other substances or articles presenting a danger during transport, but not meeting the definitions of another class</w:delText>
        </w:r>
        <w:r w:rsidR="008A5AFC" w:rsidDel="00D8688A">
          <w:rPr>
            <w:iCs/>
          </w:rPr>
          <w:delText>”, insert the following new sub</w:delText>
        </w:r>
        <w:r w:rsidRPr="00FE1778" w:rsidDel="00D8688A">
          <w:rPr>
            <w:iCs/>
          </w:rPr>
          <w:delText>division:</w:delText>
        </w:r>
      </w:del>
    </w:p>
    <w:p w14:paraId="625C4455" w14:textId="77777777" w:rsidR="00B34991" w:rsidRPr="00FE1778" w:rsidDel="00D8688A" w:rsidRDefault="00B34991" w:rsidP="000824F3">
      <w:pPr>
        <w:pStyle w:val="SingleTxtG"/>
        <w:rPr>
          <w:del w:id="450" w:author="UNECE" w:date="2017-03-24T09:36:00Z"/>
          <w:b/>
          <w:i/>
        </w:rPr>
      </w:pPr>
      <w:del w:id="451" w:author="UNECE" w:date="2017-03-24T09:36:00Z">
        <w:r w:rsidRPr="00FE1778" w:rsidDel="00D8688A">
          <w:lastRenderedPageBreak/>
          <w:delText>“</w:delText>
        </w:r>
        <w:r w:rsidRPr="00FE1778" w:rsidDel="00D8688A">
          <w:rPr>
            <w:b/>
            <w:i/>
          </w:rPr>
          <w:delText>Ammonium nitrate based fertilizers</w:delText>
        </w:r>
      </w:del>
    </w:p>
    <w:p w14:paraId="08B65FC7" w14:textId="77777777" w:rsidR="00B34991" w:rsidRPr="00FE1778" w:rsidDel="00D8688A" w:rsidRDefault="00B34991" w:rsidP="000824F3">
      <w:pPr>
        <w:pStyle w:val="SingleTxtG"/>
        <w:rPr>
          <w:del w:id="452" w:author="UNECE" w:date="2017-03-24T09:36:00Z"/>
        </w:rPr>
      </w:pPr>
      <w:del w:id="453" w:author="UNECE" w:date="2017-03-24T09:36:00Z">
        <w:r w:rsidRPr="00FE1778" w:rsidDel="00D8688A">
          <w:delText>2071</w:delText>
        </w:r>
        <w:r w:rsidRPr="00FE1778" w:rsidDel="00D8688A">
          <w:tab/>
          <w:delText>AMMONIUM NITRATE BASED FERTILIZERS</w:delText>
        </w:r>
      </w:del>
    </w:p>
    <w:p w14:paraId="5785022D" w14:textId="77777777" w:rsidR="00B34991" w:rsidRPr="00FE1778" w:rsidDel="00D8688A" w:rsidRDefault="00B34991" w:rsidP="00B34991">
      <w:pPr>
        <w:pStyle w:val="SingleTxtG"/>
        <w:rPr>
          <w:del w:id="454" w:author="UNECE" w:date="2017-03-24T09:36:00Z"/>
          <w:iCs/>
        </w:rPr>
      </w:pPr>
      <w:del w:id="455" w:author="UNECE" w:date="2017-03-24T09:36:00Z">
        <w:r w:rsidRPr="00FE1778" w:rsidDel="00D8688A">
          <w:rPr>
            <w:iCs/>
          </w:rPr>
          <w:delText>Solid ammonium nitrate based fertilizers shall be classified in accordance with the procedure as set out in the Manual of Tests and Criteria, Part III, Section 39.”.</w:delText>
        </w:r>
      </w:del>
    </w:p>
    <w:p w14:paraId="24B14A9F" w14:textId="77777777" w:rsidR="00CB5025" w:rsidRPr="00FE1778" w:rsidRDefault="00CB5025" w:rsidP="00CB5025">
      <w:pPr>
        <w:pStyle w:val="SingleTxtG"/>
        <w:rPr>
          <w:iCs/>
        </w:rPr>
      </w:pPr>
      <w:del w:id="456" w:author="UNECE" w:date="2017-03-24T09:37:00Z">
        <w:r w:rsidRPr="00FE1778" w:rsidDel="00D8688A">
          <w:rPr>
            <w:iCs/>
          </w:rPr>
          <w:delText>2.9.2</w:delText>
        </w:r>
      </w:del>
      <w:ins w:id="457" w:author="UNECE" w:date="2017-03-24T09:37:00Z">
        <w:r w:rsidR="00D8688A">
          <w:rPr>
            <w:iCs/>
          </w:rPr>
          <w:t>2.2.9.3</w:t>
        </w:r>
      </w:ins>
      <w:r w:rsidRPr="00FE1778">
        <w:rPr>
          <w:iCs/>
        </w:rPr>
        <w:tab/>
      </w:r>
      <w:r w:rsidRPr="00FE1778">
        <w:rPr>
          <w:iCs/>
        </w:rPr>
        <w:tab/>
      </w:r>
      <w:del w:id="458" w:author="UNECE" w:date="2017-03-24T09:37:00Z">
        <w:r w:rsidR="000824F3" w:rsidRPr="00FE1778" w:rsidDel="00D8688A">
          <w:rPr>
            <w:rStyle w:val="Strong"/>
            <w:b w:val="0"/>
            <w:bCs w:val="0"/>
          </w:rPr>
          <w:delText xml:space="preserve">Under </w:delText>
        </w:r>
      </w:del>
      <w:ins w:id="459" w:author="UNECE" w:date="2017-03-24T09:37:00Z">
        <w:r w:rsidR="00D8688A">
          <w:rPr>
            <w:rStyle w:val="Strong"/>
            <w:b w:val="0"/>
            <w:bCs w:val="0"/>
          </w:rPr>
          <w:t>For</w:t>
        </w:r>
        <w:r w:rsidR="00D8688A" w:rsidRPr="00FE1778">
          <w:rPr>
            <w:rStyle w:val="Strong"/>
            <w:b w:val="0"/>
            <w:bCs w:val="0"/>
          </w:rPr>
          <w:t xml:space="preserve"> </w:t>
        </w:r>
        <w:r w:rsidR="00D8688A">
          <w:rPr>
            <w:rStyle w:val="Strong"/>
            <w:b w:val="0"/>
            <w:bCs w:val="0"/>
          </w:rPr>
          <w:t>“</w:t>
        </w:r>
      </w:ins>
      <w:ins w:id="460" w:author="UNECE" w:date="2017-03-13T15:34:00Z">
        <w:r w:rsidR="006B5878" w:rsidRPr="00FE1778">
          <w:rPr>
            <w:bCs/>
            <w:iCs/>
            <w:szCs w:val="22"/>
          </w:rPr>
          <w:t xml:space="preserve">Other substances or articles presenting a danger during </w:t>
        </w:r>
        <w:r w:rsidR="006B5878">
          <w:rPr>
            <w:bCs/>
            <w:iCs/>
            <w:szCs w:val="22"/>
          </w:rPr>
          <w:t>carriage</w:t>
        </w:r>
        <w:r w:rsidR="006B5878" w:rsidRPr="00FE1778">
          <w:rPr>
            <w:bCs/>
            <w:iCs/>
            <w:szCs w:val="22"/>
          </w:rPr>
          <w:t>, but not meeting the definitions of another class</w:t>
        </w:r>
      </w:ins>
      <w:ins w:id="461" w:author="UNECE" w:date="2017-03-24T09:38:00Z">
        <w:r w:rsidR="00D8688A">
          <w:rPr>
            <w:bCs/>
            <w:iCs/>
            <w:szCs w:val="22"/>
          </w:rPr>
          <w:tab/>
          <w:t>M11</w:t>
        </w:r>
      </w:ins>
      <w:ins w:id="462" w:author="UNECE" w:date="2017-03-24T09:37:00Z">
        <w:r w:rsidR="00D8688A">
          <w:rPr>
            <w:bCs/>
            <w:iCs/>
            <w:szCs w:val="22"/>
          </w:rPr>
          <w:t>”</w:t>
        </w:r>
      </w:ins>
      <w:del w:id="463" w:author="UNECE" w:date="2017-03-13T15:34:00Z">
        <w:r w:rsidR="000824F3" w:rsidRPr="00FE1778" w:rsidDel="006B5878">
          <w:rPr>
            <w:rStyle w:val="Strong"/>
            <w:b w:val="0"/>
            <w:bCs w:val="0"/>
          </w:rPr>
          <w:delText>this heading</w:delText>
        </w:r>
      </w:del>
      <w:del w:id="464" w:author="UNECE" w:date="2017-03-24T09:38:00Z">
        <w:r w:rsidR="000824F3" w:rsidRPr="00FE1778" w:rsidDel="00D8688A">
          <w:rPr>
            <w:rStyle w:val="Strong"/>
            <w:b w:val="0"/>
            <w:bCs w:val="0"/>
          </w:rPr>
          <w:delText>, delete the entry “</w:delText>
        </w:r>
        <w:r w:rsidR="000824F3" w:rsidRPr="00FE1778" w:rsidDel="00D8688A">
          <w:delText>2071</w:delText>
        </w:r>
        <w:r w:rsidR="000824F3" w:rsidRPr="00FE1778" w:rsidDel="00D8688A">
          <w:tab/>
          <w:delText>AMMONIUM NITRATE BASED FERTILIZERS</w:delText>
        </w:r>
        <w:r w:rsidR="000824F3" w:rsidRPr="00FE1778" w:rsidDel="00D8688A">
          <w:rPr>
            <w:rStyle w:val="Strong"/>
            <w:b w:val="0"/>
            <w:bCs w:val="0"/>
          </w:rPr>
          <w:delText>” and</w:delText>
        </w:r>
      </w:del>
      <w:r w:rsidR="000824F3" w:rsidRPr="00FE1778">
        <w:rPr>
          <w:rStyle w:val="Strong"/>
          <w:b w:val="0"/>
          <w:bCs w:val="0"/>
        </w:rPr>
        <w:t xml:space="preserve"> </w:t>
      </w:r>
      <w:r w:rsidR="000824F3" w:rsidRPr="00FE1778">
        <w:rPr>
          <w:iCs/>
        </w:rPr>
        <w:t>a</w:t>
      </w:r>
      <w:r w:rsidRPr="00FE1778">
        <w:rPr>
          <w:iCs/>
        </w:rPr>
        <w:t>dd the following new entry:</w:t>
      </w:r>
    </w:p>
    <w:p w14:paraId="40887A2C" w14:textId="77777777" w:rsidR="00CB5025" w:rsidRDefault="00CB5025" w:rsidP="00CB5025">
      <w:pPr>
        <w:pStyle w:val="SingleTxtG"/>
        <w:rPr>
          <w:ins w:id="465" w:author="UNECE" w:date="2017-03-24T09:38:00Z"/>
          <w:iCs/>
        </w:rPr>
      </w:pPr>
      <w:r w:rsidRPr="00FE1778">
        <w:rPr>
          <w:iCs/>
        </w:rPr>
        <w:t>“3548</w:t>
      </w:r>
      <w:r w:rsidRPr="00FE1778">
        <w:rPr>
          <w:iCs/>
        </w:rPr>
        <w:tab/>
        <w:t>ARTICLES CONTAINING MISCELLANEOUS DANGEROUS GOODS N.O.S.”.</w:t>
      </w:r>
    </w:p>
    <w:p w14:paraId="4EC3BD9B" w14:textId="77777777" w:rsidR="00696CC2" w:rsidRPr="00FE1778" w:rsidRDefault="00696CC2" w:rsidP="00CB5025">
      <w:pPr>
        <w:pStyle w:val="SingleTxtG"/>
        <w:rPr>
          <w:iCs/>
        </w:rPr>
      </w:pPr>
      <w:ins w:id="466" w:author="UNECE" w:date="2017-03-24T09:38:00Z">
        <w:r>
          <w:rPr>
            <w:iCs/>
          </w:rPr>
          <w:t>and at the top of the list of entries, delete “No collective entry available.”</w:t>
        </w:r>
      </w:ins>
      <w:ins w:id="467" w:author="UNECE" w:date="2017-03-24T09:39:00Z">
        <w:r>
          <w:rPr>
            <w:iCs/>
          </w:rPr>
          <w:t>.</w:t>
        </w:r>
      </w:ins>
    </w:p>
    <w:p w14:paraId="464DB20F" w14:textId="77777777" w:rsidR="00866358" w:rsidRPr="00FE1778" w:rsidRDefault="00696CC2" w:rsidP="00866358">
      <w:pPr>
        <w:pStyle w:val="SingleTxtG"/>
      </w:pPr>
      <w:ins w:id="468" w:author="UNECE" w:date="2017-03-24T09:39:00Z">
        <w:r>
          <w:rPr>
            <w:rFonts w:ascii="TimesNewRoman" w:hAnsi="TimesNewRoman" w:cs="TimesNewRoman"/>
            <w:lang w:eastAsia="en-GB"/>
          </w:rPr>
          <w:t>2.2.9.1.10.4.6.5</w:t>
        </w:r>
      </w:ins>
      <w:del w:id="469" w:author="UNECE" w:date="2017-03-24T09:39:00Z">
        <w:r w:rsidR="00866358" w:rsidRPr="00FE1778" w:rsidDel="00696CC2">
          <w:delText>2.9.3.4.6.5.1</w:delText>
        </w:r>
      </w:del>
      <w:r w:rsidR="00866358" w:rsidRPr="00FE1778">
        <w:tab/>
        <w:t xml:space="preserve">At the end, delete “with the additional statement that: </w:t>
      </w:r>
      <w:r w:rsidR="00B70F30">
        <w:t>"</w:t>
      </w:r>
      <w:r w:rsidR="00866358" w:rsidRPr="00FE1778">
        <w:t>x percent of the mixture consists of ingredients(s) of unknown haz</w:t>
      </w:r>
      <w:r w:rsidR="00B70F30">
        <w:t>ards to the aquatic environment"</w:t>
      </w:r>
      <w:r w:rsidR="00866358" w:rsidRPr="00FE1778">
        <w:t>”.</w:t>
      </w:r>
    </w:p>
    <w:p w14:paraId="2DB4BF9E" w14:textId="77777777" w:rsidR="00B278D8" w:rsidRPr="00FE1778" w:rsidRDefault="00B278D8" w:rsidP="00B278D8">
      <w:pPr>
        <w:pStyle w:val="SingleTxtG"/>
      </w:pPr>
      <w:del w:id="470" w:author="UNECE" w:date="2017-03-24T09:40:00Z">
        <w:r w:rsidRPr="00FE1778" w:rsidDel="00696CC2">
          <w:delText>2.9.4</w:delText>
        </w:r>
      </w:del>
      <w:ins w:id="471" w:author="UNECE" w:date="2017-03-24T09:40:00Z">
        <w:r w:rsidR="00696CC2">
          <w:t>2.2.9.1.7</w:t>
        </w:r>
      </w:ins>
      <w:r w:rsidRPr="00FE1778">
        <w:tab/>
        <w:t xml:space="preserve">Add the following new </w:t>
      </w:r>
      <w:r w:rsidR="00CB7948" w:rsidRPr="00FE1778">
        <w:t>sub-</w:t>
      </w:r>
      <w:r w:rsidRPr="00FE1778">
        <w:t>paragraph</w:t>
      </w:r>
      <w:r w:rsidR="00CB7948" w:rsidRPr="00FE1778">
        <w:t>s</w:t>
      </w:r>
      <w:r w:rsidRPr="00FE1778">
        <w:t xml:space="preserve"> </w:t>
      </w:r>
      <w:r w:rsidR="00B70F30">
        <w:t>(</w:t>
      </w:r>
      <w:r w:rsidRPr="00FE1778">
        <w:t>f)</w:t>
      </w:r>
      <w:r w:rsidR="00CB7948" w:rsidRPr="00FE1778">
        <w:t xml:space="preserve"> and </w:t>
      </w:r>
      <w:r w:rsidR="00B70F30">
        <w:t>(</w:t>
      </w:r>
      <w:r w:rsidR="00CB7948" w:rsidRPr="00FE1778">
        <w:t>g)</w:t>
      </w:r>
      <w:r w:rsidRPr="00FE1778">
        <w:t>:</w:t>
      </w:r>
    </w:p>
    <w:p w14:paraId="0A27E5E5" w14:textId="77777777" w:rsidR="00B278D8" w:rsidRPr="00FE1778" w:rsidRDefault="00B278D8" w:rsidP="00B278D8">
      <w:pPr>
        <w:pStyle w:val="SingleTxtG"/>
      </w:pPr>
      <w:r w:rsidRPr="00FE1778">
        <w:t>“</w:t>
      </w:r>
      <w:r w:rsidR="00B70F30">
        <w:t>(</w:t>
      </w:r>
      <w:r w:rsidR="00C04A32">
        <w:t>f)</w:t>
      </w:r>
      <w:r w:rsidR="00C04A32">
        <w:tab/>
        <w:t>L</w:t>
      </w:r>
      <w:r w:rsidRPr="00FE1778">
        <w:t>ithium batteries, containing both primary lithium metal cells and rechargeable lithium ion cells, that are not designed to be externally charged (see special provision 387 of Chapter 3.3) shall meet the following conditions:</w:t>
      </w:r>
    </w:p>
    <w:p w14:paraId="37AB3F55" w14:textId="77777777" w:rsidR="00B278D8" w:rsidRPr="00FE1778" w:rsidRDefault="00B70F30" w:rsidP="00B70F30">
      <w:pPr>
        <w:pStyle w:val="SingleTxtG"/>
        <w:ind w:left="1701"/>
      </w:pPr>
      <w:r>
        <w:t>(</w:t>
      </w:r>
      <w:r w:rsidR="00B278D8" w:rsidRPr="00FE1778">
        <w:t>i)</w:t>
      </w:r>
      <w:r w:rsidR="00B278D8" w:rsidRPr="00FE1778">
        <w:tab/>
        <w:t>The rechargeable lithium ion cells can only be charged from the primary lithium metal cells;</w:t>
      </w:r>
    </w:p>
    <w:p w14:paraId="3FA9821C" w14:textId="77777777" w:rsidR="00B278D8" w:rsidRPr="00FE1778" w:rsidRDefault="00B70F30" w:rsidP="00B70F30">
      <w:pPr>
        <w:pStyle w:val="SingleTxtG"/>
        <w:ind w:left="1701"/>
      </w:pPr>
      <w:r>
        <w:t>(</w:t>
      </w:r>
      <w:r w:rsidR="00B278D8" w:rsidRPr="00FE1778">
        <w:t>ii)</w:t>
      </w:r>
      <w:r w:rsidR="00B278D8" w:rsidRPr="00FE1778">
        <w:tab/>
        <w:t>Overcharge of the rechargeable lithium ion cells is precluded by design;</w:t>
      </w:r>
    </w:p>
    <w:p w14:paraId="64F14B07" w14:textId="77777777" w:rsidR="00B278D8" w:rsidRPr="00FE1778" w:rsidRDefault="00B70F30" w:rsidP="00B70F30">
      <w:pPr>
        <w:pStyle w:val="SingleTxtG"/>
        <w:ind w:left="1701"/>
      </w:pPr>
      <w:r>
        <w:t>(</w:t>
      </w:r>
      <w:r w:rsidR="00B278D8" w:rsidRPr="00FE1778">
        <w:t>iii)</w:t>
      </w:r>
      <w:r w:rsidR="00B278D8" w:rsidRPr="00FE1778">
        <w:tab/>
        <w:t>The battery has been tested as a lithium primary battery;</w:t>
      </w:r>
    </w:p>
    <w:p w14:paraId="17D84A1A" w14:textId="77777777" w:rsidR="00B278D8" w:rsidRPr="00C04A32" w:rsidRDefault="00B70F30" w:rsidP="00B70F30">
      <w:pPr>
        <w:pStyle w:val="SingleTxtG"/>
        <w:ind w:left="1701"/>
      </w:pPr>
      <w:r>
        <w:t>(</w:t>
      </w:r>
      <w:r w:rsidR="00B278D8" w:rsidRPr="00FE1778">
        <w:t>iv)</w:t>
      </w:r>
      <w:r w:rsidR="00B278D8" w:rsidRPr="00FE1778">
        <w:tab/>
        <w:t xml:space="preserve">Component cells of the battery shall be of a type proved to meet the respective </w:t>
      </w:r>
      <w:r w:rsidR="00B278D8" w:rsidRPr="00C04A32">
        <w:t>testing requirements of the Manual of Tests and Criteria, part III, sub-section 38.3.</w:t>
      </w:r>
    </w:p>
    <w:p w14:paraId="5F9F72E7" w14:textId="77777777" w:rsidR="00CF7519" w:rsidRDefault="00CF7519" w:rsidP="00CF7519">
      <w:pPr>
        <w:pStyle w:val="SingleTxtG"/>
        <w:rPr>
          <w:ins w:id="472" w:author="JCO" w:date="2017-03-31T12:31:00Z"/>
        </w:rPr>
      </w:pPr>
      <w:r w:rsidRPr="00C04A32">
        <w:t>(g)</w:t>
      </w:r>
      <w:r w:rsidRPr="00C04A32">
        <w:tab/>
        <w:t>Manufacturers and subsequent distributors of cells or batteries shall make available the test summary as specified in the Manual of Tests and Criteria, Part III</w:t>
      </w:r>
      <w:r w:rsidR="00C04A32">
        <w:t>,</w:t>
      </w:r>
      <w:r w:rsidRPr="00C04A32">
        <w:t xml:space="preserve"> sub-section 38.3, paragraph 38.3.5.”.</w:t>
      </w:r>
    </w:p>
    <w:p w14:paraId="0307EF40" w14:textId="77777777" w:rsidR="00667451" w:rsidRDefault="00667451" w:rsidP="00CF7519">
      <w:pPr>
        <w:pStyle w:val="SingleTxtG"/>
        <w:rPr>
          <w:ins w:id="473" w:author="JCO" w:date="2017-03-31T12:32:00Z"/>
        </w:rPr>
      </w:pPr>
      <w:ins w:id="474" w:author="JCO" w:date="2017-03-31T12:31:00Z">
        <w:r>
          <w:t>2.2.9.1.14</w:t>
        </w:r>
        <w:r>
          <w:tab/>
          <w:t xml:space="preserve">After </w:t>
        </w:r>
      </w:ins>
      <w:ins w:id="475" w:author="JCO" w:date="2017-03-31T12:32:00Z">
        <w:r>
          <w:t>"Vehicles, engines and machinery, internal combustion)", insert: "Articles containing miscellaneous dangerous goods".</w:t>
        </w:r>
      </w:ins>
    </w:p>
    <w:p w14:paraId="627209DE" w14:textId="77777777" w:rsidR="00D65F03" w:rsidRPr="00FE1778" w:rsidRDefault="00D65F03" w:rsidP="00CF7519">
      <w:pPr>
        <w:pStyle w:val="SingleTxtG"/>
      </w:pPr>
    </w:p>
    <w:p w14:paraId="4BF17C84" w14:textId="77777777" w:rsidR="00B278D8" w:rsidRPr="00FE1778" w:rsidRDefault="00B278D8" w:rsidP="00B278D8">
      <w:pPr>
        <w:pStyle w:val="H1G"/>
      </w:pPr>
      <w:r w:rsidRPr="00FE1778">
        <w:tab/>
      </w:r>
      <w:r w:rsidRPr="00FE1778">
        <w:tab/>
        <w:t>Chapter 3.1</w:t>
      </w:r>
    </w:p>
    <w:p w14:paraId="0A42AFE5" w14:textId="77777777" w:rsidR="00F240E3" w:rsidRPr="00FE1778" w:rsidRDefault="00F240E3" w:rsidP="00F240E3">
      <w:pPr>
        <w:pStyle w:val="SingleTxtG"/>
      </w:pPr>
      <w:r w:rsidRPr="00FE1778">
        <w:t>3.1.2.2</w:t>
      </w:r>
      <w:r w:rsidRPr="00FE1778">
        <w:tab/>
      </w:r>
      <w:r w:rsidRPr="00FE1778">
        <w:tab/>
        <w:t xml:space="preserve">Amend the first sentence to read as follows: “When a combination of several distinct proper shipping names are listed under a single UN number, and these are separated by “and” or ”or” in lower case or are punctuated by commas, only the most appropriate shall </w:t>
      </w:r>
      <w:r w:rsidRPr="00462F7D">
        <w:t>be shown in the transport document and package marks.”.</w:t>
      </w:r>
      <w:r>
        <w:t xml:space="preserve"> </w:t>
      </w:r>
      <w:r w:rsidRPr="00FE1778">
        <w:t>Delete the second sentence.</w:t>
      </w:r>
    </w:p>
    <w:p w14:paraId="3B6292CC" w14:textId="77777777" w:rsidR="00250D71" w:rsidRPr="00FE1778" w:rsidRDefault="00250D71" w:rsidP="00250D71">
      <w:pPr>
        <w:pStyle w:val="SingleTxtG"/>
      </w:pPr>
      <w:r w:rsidRPr="00FE1778">
        <w:t>3.1.2.6</w:t>
      </w:r>
      <w:r w:rsidRPr="00FE1778">
        <w:tab/>
      </w:r>
      <w:r w:rsidRPr="00FE1778">
        <w:tab/>
        <w:t>Sub-paragraph (b) becomes sub-paragraph (c). Add the following new sub-paragraph (b):</w:t>
      </w:r>
    </w:p>
    <w:p w14:paraId="4FA67533" w14:textId="77777777" w:rsidR="003A588C" w:rsidRDefault="003A588C" w:rsidP="00250D71">
      <w:pPr>
        <w:pStyle w:val="SingleTxtG"/>
        <w:rPr>
          <w:ins w:id="476" w:author="JCO" w:date="2017-03-31T13:42:00Z"/>
        </w:rPr>
      </w:pPr>
      <w:ins w:id="477" w:author="JCO" w:date="2017-03-31T13:42:00Z">
        <w:r>
          <w:t>(RID:)</w:t>
        </w:r>
      </w:ins>
    </w:p>
    <w:p w14:paraId="3FEAFE3E" w14:textId="77777777" w:rsidR="003A588C" w:rsidRDefault="003A588C" w:rsidP="00250D71">
      <w:pPr>
        <w:pStyle w:val="SingleTxtG"/>
        <w:rPr>
          <w:ins w:id="478" w:author="JCO" w:date="2017-03-31T13:42:00Z"/>
        </w:rPr>
      </w:pPr>
      <w:ins w:id="479" w:author="JCO" w:date="2017-03-31T13:42:00Z">
        <w:r>
          <w:t>"(b)</w:t>
        </w:r>
        <w:r>
          <w:tab/>
          <w:t>(Reserved)".</w:t>
        </w:r>
      </w:ins>
    </w:p>
    <w:p w14:paraId="35286CC3" w14:textId="77777777" w:rsidR="003A588C" w:rsidRDefault="003A588C" w:rsidP="00250D71">
      <w:pPr>
        <w:pStyle w:val="SingleTxtG"/>
        <w:rPr>
          <w:ins w:id="480" w:author="JCO" w:date="2017-03-31T13:42:00Z"/>
        </w:rPr>
      </w:pPr>
      <w:ins w:id="481" w:author="JCO" w:date="2017-03-31T13:42:00Z">
        <w:r>
          <w:t>(ADR:)</w:t>
        </w:r>
      </w:ins>
    </w:p>
    <w:p w14:paraId="6AE13F51" w14:textId="77777777" w:rsidR="00250D71" w:rsidRPr="00FE1778" w:rsidRDefault="00250D71" w:rsidP="00250D71">
      <w:pPr>
        <w:pStyle w:val="SingleTxtG"/>
      </w:pPr>
      <w:r w:rsidRPr="00FE1778">
        <w:t>“(b)</w:t>
      </w:r>
      <w:r w:rsidRPr="00FE1778">
        <w:tab/>
        <w:t xml:space="preserve">Unless it is already included in capital letters in the name indicated in the Dangerous Goods List, the words </w:t>
      </w:r>
      <w:r w:rsidR="00CB7948" w:rsidRPr="00FE1778">
        <w:t>“</w:t>
      </w:r>
      <w:r w:rsidRPr="00FE1778">
        <w:t>TEMPERATURE CONTROLLED</w:t>
      </w:r>
      <w:r w:rsidR="00CB7948" w:rsidRPr="00FE1778">
        <w:t>”</w:t>
      </w:r>
      <w:r w:rsidRPr="00FE1778">
        <w:t xml:space="preserve"> shall be added as part of the proper shipping name.”.</w:t>
      </w:r>
    </w:p>
    <w:p w14:paraId="5E46F565" w14:textId="77777777" w:rsidR="00B278D8" w:rsidRPr="00FE1778" w:rsidRDefault="00B278D8" w:rsidP="00B278D8">
      <w:pPr>
        <w:pStyle w:val="SingleTxtG"/>
      </w:pPr>
      <w:r w:rsidRPr="00FE1778">
        <w:lastRenderedPageBreak/>
        <w:t>3.1.2.8.1.2</w:t>
      </w:r>
      <w:r w:rsidRPr="00FE1778">
        <w:tab/>
      </w:r>
      <w:r w:rsidR="00B35E09" w:rsidRPr="00FE1778">
        <w:t xml:space="preserve">Amend the first sentence to read as follows: When a mixture of dangerous goods or articles containing dangerous goods are described by one of the “N.O.S.” or “generic” entries to which special provision 274 has been allocated in </w:t>
      </w:r>
      <w:ins w:id="482" w:author="UNECE" w:date="2017-03-24T10:03:00Z">
        <w:r w:rsidR="00A1716C" w:rsidRPr="00A1716C">
          <w:t>Column (6) of Table A in Chapter 3.2</w:t>
        </w:r>
      </w:ins>
      <w:del w:id="483" w:author="UNECE" w:date="2017-03-24T10:03:00Z">
        <w:r w:rsidR="00B35E09" w:rsidRPr="00FE1778" w:rsidDel="00A1716C">
          <w:delText>the Dangerous Goods List</w:delText>
        </w:r>
      </w:del>
      <w:r w:rsidR="00B35E09" w:rsidRPr="00FE1778">
        <w:t xml:space="preserve">, not more than the two constituents which most predominantly contribute to the hazard or hazards of the mixture or of the articles need to be shown, excluding controlled substances when their disclosure is prohibited by national law or international convention.”. </w:t>
      </w:r>
    </w:p>
    <w:p w14:paraId="6340FDFA" w14:textId="77777777" w:rsidR="0065375D" w:rsidRPr="00FE1778" w:rsidRDefault="0065375D" w:rsidP="0065375D">
      <w:pPr>
        <w:pStyle w:val="SingleTxtG"/>
      </w:pPr>
      <w:r w:rsidRPr="00FE1778">
        <w:t>3.1.2.8.1.3</w:t>
      </w:r>
      <w:r w:rsidRPr="00FE1778">
        <w:tab/>
        <w:t>Add the following new example at the end:</w:t>
      </w:r>
    </w:p>
    <w:p w14:paraId="4F5C5B4D" w14:textId="77777777" w:rsidR="0065375D" w:rsidRPr="00A23C68" w:rsidRDefault="0065375D" w:rsidP="0065375D">
      <w:pPr>
        <w:pStyle w:val="SingleTxtG"/>
        <w:rPr>
          <w:lang w:val="fr-FR"/>
        </w:rPr>
      </w:pPr>
      <w:r w:rsidRPr="00A23C68">
        <w:rPr>
          <w:lang w:val="fr-FR"/>
        </w:rPr>
        <w:t>“UN 3540</w:t>
      </w:r>
      <w:r w:rsidRPr="00A23C68">
        <w:rPr>
          <w:lang w:val="fr-FR"/>
        </w:rPr>
        <w:tab/>
        <w:t>ARTICLES CONTAINING FLAMMABLE LIQUID</w:t>
      </w:r>
      <w:del w:id="484" w:author="JCO" w:date="2017-03-31T13:43:00Z">
        <w:r w:rsidRPr="00A23C68" w:rsidDel="003A588C">
          <w:rPr>
            <w:lang w:val="fr-FR"/>
          </w:rPr>
          <w:delText>S</w:delText>
        </w:r>
      </w:del>
      <w:r w:rsidRPr="00A23C68">
        <w:rPr>
          <w:lang w:val="fr-FR"/>
        </w:rPr>
        <w:t xml:space="preserve"> N.O.S. (pyrrolidine)”.</w:t>
      </w:r>
    </w:p>
    <w:p w14:paraId="25278000" w14:textId="77777777" w:rsidR="00B278D8" w:rsidRPr="00FE1778" w:rsidRDefault="00B278D8" w:rsidP="00B278D8">
      <w:pPr>
        <w:pStyle w:val="H1G"/>
      </w:pPr>
      <w:r w:rsidRPr="00975E76">
        <w:rPr>
          <w:lang w:val="fr-FR"/>
        </w:rPr>
        <w:tab/>
      </w:r>
      <w:r w:rsidRPr="00975E76">
        <w:rPr>
          <w:lang w:val="fr-FR"/>
        </w:rPr>
        <w:tab/>
      </w:r>
      <w:r w:rsidRPr="00FE1778">
        <w:t>Chapter 3.2</w:t>
      </w:r>
      <w:ins w:id="485" w:author="UNECE" w:date="2017-03-13T15:35:00Z">
        <w:r w:rsidR="006B5878">
          <w:t>, Table A</w:t>
        </w:r>
      </w:ins>
    </w:p>
    <w:p w14:paraId="77665078" w14:textId="77777777" w:rsidR="00B278D8" w:rsidRPr="00FE1778" w:rsidDel="006B5878" w:rsidRDefault="00B278D8" w:rsidP="00B278D8">
      <w:pPr>
        <w:pStyle w:val="H23G"/>
        <w:rPr>
          <w:del w:id="486" w:author="UNECE" w:date="2017-03-13T15:36:00Z"/>
        </w:rPr>
      </w:pPr>
      <w:del w:id="487" w:author="UNECE" w:date="2017-03-13T15:36:00Z">
        <w:r w:rsidRPr="00FE1778" w:rsidDel="006B5878">
          <w:tab/>
        </w:r>
        <w:r w:rsidRPr="00FE1778" w:rsidDel="006B5878">
          <w:tab/>
          <w:delText>Dangerous goods list</w:delText>
        </w:r>
      </w:del>
    </w:p>
    <w:p w14:paraId="2B2A0EF2" w14:textId="77777777" w:rsidR="00B278D8" w:rsidRPr="00FE1778" w:rsidRDefault="00B278D8" w:rsidP="00B278D8">
      <w:pPr>
        <w:pStyle w:val="SingleTxtG"/>
      </w:pPr>
      <w:r w:rsidRPr="00FE1778">
        <w:t xml:space="preserve">For UN Nos. 0349, 0367, 0384 and 0481, insert “347” in </w:t>
      </w:r>
      <w:r w:rsidR="00BE5546">
        <w:t>c</w:t>
      </w:r>
      <w:r w:rsidRPr="00FE1778">
        <w:t xml:space="preserve">olumn </w:t>
      </w:r>
      <w:ins w:id="488" w:author="UNECE" w:date="2017-03-24T10:05:00Z">
        <w:r w:rsidR="00A1716C">
          <w:t>(</w:t>
        </w:r>
      </w:ins>
      <w:r w:rsidRPr="00FE1778">
        <w:t>6</w:t>
      </w:r>
      <w:ins w:id="489" w:author="UNECE" w:date="2017-03-24T10:05:00Z">
        <w:r w:rsidR="00A1716C">
          <w:t>)</w:t>
        </w:r>
      </w:ins>
      <w:r w:rsidRPr="00FE1778">
        <w:t>.</w:t>
      </w:r>
    </w:p>
    <w:p w14:paraId="078C1D6E" w14:textId="77777777" w:rsidR="00153A1C" w:rsidRPr="00FE1778" w:rsidRDefault="00153A1C" w:rsidP="00153A1C">
      <w:pPr>
        <w:pStyle w:val="SingleTxtG"/>
      </w:pPr>
      <w:r w:rsidRPr="00FE1778">
        <w:t>For UN No</w:t>
      </w:r>
      <w:r w:rsidR="00C80AB4" w:rsidRPr="00FE1778">
        <w:t>s.</w:t>
      </w:r>
      <w:r w:rsidRPr="00FE1778">
        <w:t xml:space="preserve"> 1011, 1049, 1075, 1954, 1965, 1969, 1971, 1978</w:t>
      </w:r>
      <w:r w:rsidR="005969BC">
        <w:t>, insert</w:t>
      </w:r>
      <w:r w:rsidRPr="00FE1778">
        <w:t xml:space="preserve"> </w:t>
      </w:r>
      <w:r w:rsidR="00C80AB4" w:rsidRPr="00FE1778">
        <w:t>“</w:t>
      </w:r>
      <w:r w:rsidR="007D154D" w:rsidRPr="00FE1778">
        <w:t>392</w:t>
      </w:r>
      <w:r w:rsidR="00C80AB4" w:rsidRPr="00FE1778">
        <w:t>”</w:t>
      </w:r>
      <w:r w:rsidRPr="00FE1778">
        <w:t xml:space="preserve"> </w:t>
      </w:r>
      <w:ins w:id="490" w:author="UNECE" w:date="2017-03-24T10:08:00Z">
        <w:r w:rsidR="00A1716C">
          <w:t xml:space="preserve">and delete “660” </w:t>
        </w:r>
      </w:ins>
      <w:r w:rsidRPr="00FE1778">
        <w:t xml:space="preserve">in </w:t>
      </w:r>
      <w:r w:rsidR="00BE5546">
        <w:t>c</w:t>
      </w:r>
      <w:r w:rsidRPr="00FE1778">
        <w:t xml:space="preserve">olumn </w:t>
      </w:r>
      <w:r w:rsidR="00C80AB4" w:rsidRPr="00FE1778">
        <w:t>(</w:t>
      </w:r>
      <w:r w:rsidRPr="00FE1778">
        <w:t>6</w:t>
      </w:r>
      <w:r w:rsidR="00C80AB4" w:rsidRPr="00FE1778">
        <w:t>).</w:t>
      </w:r>
    </w:p>
    <w:p w14:paraId="2551AB54" w14:textId="77777777" w:rsidR="00B278D8" w:rsidRPr="00FE1778" w:rsidRDefault="00B278D8" w:rsidP="00B278D8">
      <w:pPr>
        <w:pStyle w:val="SingleTxtG"/>
        <w:rPr>
          <w:iCs/>
        </w:rPr>
      </w:pPr>
      <w:r w:rsidRPr="00FE1778">
        <w:rPr>
          <w:iCs/>
        </w:rPr>
        <w:t xml:space="preserve">For UN Nos. 1363, 1386, 1398, 1435, </w:t>
      </w:r>
      <w:del w:id="491" w:author="UNECE" w:date="2017-03-24T10:12:00Z">
        <w:r w:rsidRPr="00FE1778" w:rsidDel="00A1716C">
          <w:rPr>
            <w:iCs/>
          </w:rPr>
          <w:delText xml:space="preserve">2071, 2216, </w:delText>
        </w:r>
      </w:del>
      <w:r w:rsidRPr="00FE1778">
        <w:rPr>
          <w:iCs/>
        </w:rPr>
        <w:t>2217 and 2793, in column (10), insert “BK2”</w:t>
      </w:r>
    </w:p>
    <w:p w14:paraId="492668FE" w14:textId="77777777" w:rsidR="00B278D8" w:rsidRPr="00FE1778" w:rsidDel="001E1740" w:rsidRDefault="00B278D8" w:rsidP="00B278D8">
      <w:pPr>
        <w:pStyle w:val="SingleTxtG"/>
        <w:rPr>
          <w:del w:id="492" w:author="UNECE" w:date="2017-03-24T10:13:00Z"/>
        </w:rPr>
      </w:pPr>
      <w:del w:id="493" w:author="UNECE" w:date="2017-03-24T10:13:00Z">
        <w:r w:rsidRPr="00FE1778" w:rsidDel="001E1740">
          <w:delText xml:space="preserve">For UN 1945, in </w:delText>
        </w:r>
        <w:r w:rsidR="00BE5546" w:rsidDel="001E1740">
          <w:delText>c</w:delText>
        </w:r>
        <w:r w:rsidRPr="00FE1778" w:rsidDel="001E1740">
          <w:delText xml:space="preserve">olumn (6), add </w:delText>
        </w:r>
        <w:r w:rsidRPr="00FE1778" w:rsidDel="001E1740">
          <w:rPr>
            <w:rStyle w:val="SingleTxtGCar"/>
          </w:rPr>
          <w:delText>“293”.</w:delText>
        </w:r>
      </w:del>
    </w:p>
    <w:p w14:paraId="6196A9F2" w14:textId="77777777" w:rsidR="005969BC" w:rsidRDefault="0091572C" w:rsidP="0091572C">
      <w:pPr>
        <w:pStyle w:val="SingleTxtG"/>
        <w:rPr>
          <w:rFonts w:asciiTheme="majorBidi" w:hAnsiTheme="majorBidi" w:cstheme="majorBidi"/>
          <w:i/>
          <w:iCs/>
        </w:rPr>
      </w:pPr>
      <w:r w:rsidRPr="00FE1778">
        <w:t>For UN Nos. 2067</w:t>
      </w:r>
      <w:del w:id="494" w:author="UNECE" w:date="2017-03-24T10:14:00Z">
        <w:r w:rsidRPr="00FE1778" w:rsidDel="001E1740">
          <w:delText xml:space="preserve"> and 2071</w:delText>
        </w:r>
      </w:del>
      <w:r w:rsidRPr="00FE1778">
        <w:t>, in column (6) delete “186”.</w:t>
      </w:r>
      <w:r w:rsidRPr="00FE1778" w:rsidDel="0091572C">
        <w:rPr>
          <w:rFonts w:asciiTheme="majorBidi" w:hAnsiTheme="majorBidi" w:cstheme="majorBidi"/>
          <w:i/>
          <w:iCs/>
        </w:rPr>
        <w:t xml:space="preserve"> </w:t>
      </w:r>
    </w:p>
    <w:p w14:paraId="6C02824D" w14:textId="77777777" w:rsidR="00B278D8" w:rsidRPr="00FE1778" w:rsidRDefault="00B278D8" w:rsidP="00B278D8">
      <w:pPr>
        <w:pStyle w:val="SingleTxtG"/>
        <w:tabs>
          <w:tab w:val="left" w:pos="4820"/>
        </w:tabs>
        <w:spacing w:before="120"/>
      </w:pPr>
      <w:r w:rsidRPr="00FE1778">
        <w:t>For UN Nos. 3090, 3091, 3480 and 3481, in column (6) insert “387”.</w:t>
      </w:r>
    </w:p>
    <w:p w14:paraId="374DB890" w14:textId="77777777" w:rsidR="00B278D8" w:rsidRPr="00FE1778" w:rsidRDefault="00B278D8" w:rsidP="00B278D8">
      <w:pPr>
        <w:pStyle w:val="SingleTxtG"/>
      </w:pPr>
      <w:r w:rsidRPr="00FE1778">
        <w:t>For UN 3166, delete “312”</w:t>
      </w:r>
      <w:del w:id="495" w:author="UNECE" w:date="2017-03-24T10:16:00Z">
        <w:r w:rsidRPr="00FE1778" w:rsidDel="001E1740">
          <w:delText>, “380”</w:delText>
        </w:r>
      </w:del>
      <w:r w:rsidRPr="00FE1778">
        <w:t xml:space="preserve"> and “385” in </w:t>
      </w:r>
      <w:r w:rsidR="00BE5546">
        <w:t>c</w:t>
      </w:r>
      <w:r w:rsidRPr="00FE1778">
        <w:t>olumn (6).</w:t>
      </w:r>
    </w:p>
    <w:p w14:paraId="3BAE3811" w14:textId="77777777" w:rsidR="00B278D8" w:rsidRDefault="00B278D8" w:rsidP="00B278D8">
      <w:pPr>
        <w:pStyle w:val="SingleTxtG"/>
        <w:rPr>
          <w:ins w:id="496" w:author="UNECE" w:date="2017-03-24T10:34:00Z"/>
        </w:rPr>
      </w:pPr>
      <w:r w:rsidRPr="00FE1778">
        <w:t xml:space="preserve">For UN </w:t>
      </w:r>
      <w:r w:rsidR="005969BC">
        <w:t xml:space="preserve">Nos. </w:t>
      </w:r>
      <w:r w:rsidRPr="00FE1778">
        <w:t xml:space="preserve">3166 and 3171, insert “388” in </w:t>
      </w:r>
      <w:r w:rsidR="00BE5546">
        <w:t>c</w:t>
      </w:r>
      <w:r w:rsidRPr="00FE1778">
        <w:t>olumn (6).</w:t>
      </w:r>
    </w:p>
    <w:p w14:paraId="25A9B028" w14:textId="77777777" w:rsidR="00861D6A" w:rsidRPr="00FE1778" w:rsidRDefault="00861D6A" w:rsidP="00861D6A">
      <w:pPr>
        <w:pStyle w:val="SingleTxtG"/>
      </w:pPr>
      <w:ins w:id="497" w:author="UNECE" w:date="2017-03-24T10:34:00Z">
        <w:r w:rsidRPr="00381245">
          <w:rPr>
            <w:i/>
          </w:rPr>
          <w:t xml:space="preserve">Consequential amendment: In special provision 666, </w:t>
        </w:r>
        <w:r>
          <w:rPr>
            <w:i/>
          </w:rPr>
          <w:t>replace</w:t>
        </w:r>
        <w:r w:rsidRPr="00381245">
          <w:rPr>
            <w:i/>
          </w:rPr>
          <w:t xml:space="preserve"> “</w:t>
        </w:r>
        <w:r>
          <w:rPr>
            <w:i/>
          </w:rPr>
          <w:t>special provisions 240</w:t>
        </w:r>
        <w:r w:rsidRPr="00381245">
          <w:rPr>
            <w:i/>
          </w:rPr>
          <w:t>, 312 and 385”</w:t>
        </w:r>
        <w:r>
          <w:rPr>
            <w:i/>
          </w:rPr>
          <w:t xml:space="preserve"> by “special provision 388”</w:t>
        </w:r>
        <w:r w:rsidRPr="00381245">
          <w:rPr>
            <w:i/>
          </w:rPr>
          <w:t>.</w:t>
        </w:r>
      </w:ins>
      <w:ins w:id="498" w:author="JCO" w:date="2017-03-31T13:43:00Z">
        <w:r w:rsidR="003A588C">
          <w:rPr>
            <w:i/>
          </w:rPr>
          <w:t xml:space="preserve"> In 1.6.1.43, replace "240, 385 and 669" by "388 and 669".</w:t>
        </w:r>
      </w:ins>
    </w:p>
    <w:p w14:paraId="79D7A90C" w14:textId="77777777" w:rsidR="00B278D8" w:rsidRPr="00FE1778" w:rsidRDefault="00B278D8" w:rsidP="00B278D8">
      <w:pPr>
        <w:pStyle w:val="SingleTxtG"/>
      </w:pPr>
      <w:r w:rsidRPr="00FE1778">
        <w:t xml:space="preserve">For UN 3171, delete “240” in </w:t>
      </w:r>
      <w:r w:rsidR="00BE5546">
        <w:t>c</w:t>
      </w:r>
      <w:r w:rsidRPr="00FE1778">
        <w:t>olumn (6).</w:t>
      </w:r>
    </w:p>
    <w:p w14:paraId="617D2C3D" w14:textId="77777777" w:rsidR="00117384" w:rsidRPr="00FE1778" w:rsidRDefault="00117384" w:rsidP="00117384">
      <w:pPr>
        <w:pStyle w:val="SingleTxtG"/>
        <w:rPr>
          <w:rFonts w:asciiTheme="majorBidi" w:hAnsiTheme="majorBidi" w:cstheme="majorBidi"/>
          <w:iCs/>
        </w:rPr>
      </w:pPr>
      <w:r w:rsidRPr="00FE1778">
        <w:t xml:space="preserve">For UN Nos. 3223 and 3224, in </w:t>
      </w:r>
      <w:r w:rsidR="00BE5546">
        <w:t>c</w:t>
      </w:r>
      <w:r w:rsidRPr="00FE1778">
        <w:t>olumn (9</w:t>
      </w:r>
      <w:ins w:id="499" w:author="UNECE" w:date="2017-03-24T10:26:00Z">
        <w:r w:rsidR="00381245">
          <w:t>a</w:t>
        </w:r>
      </w:ins>
      <w:r w:rsidRPr="00FE1778">
        <w:t>), add “PP94 PP95”.</w:t>
      </w:r>
    </w:p>
    <w:p w14:paraId="1A171C2B" w14:textId="77777777" w:rsidR="00B278D8" w:rsidRPr="00FE1778" w:rsidRDefault="00B278D8" w:rsidP="00B278D8">
      <w:pPr>
        <w:pStyle w:val="SingleTxtG"/>
        <w:rPr>
          <w:rStyle w:val="SingleTxtGCar"/>
        </w:rPr>
      </w:pPr>
      <w:r w:rsidRPr="00FE1778">
        <w:rPr>
          <w:rStyle w:val="SingleTxtGCar"/>
        </w:rPr>
        <w:t xml:space="preserve">For UN 3302 in column (2) add at the end of the designation “, STABILIZED” and in </w:t>
      </w:r>
      <w:r w:rsidR="005969BC">
        <w:rPr>
          <w:rStyle w:val="SingleTxtGCar"/>
        </w:rPr>
        <w:t>c</w:t>
      </w:r>
      <w:r w:rsidRPr="00FE1778">
        <w:rPr>
          <w:rStyle w:val="SingleTxtGCar"/>
        </w:rPr>
        <w:t>olumn (6), add “386”.</w:t>
      </w:r>
      <w:r w:rsidR="00DD4AFB">
        <w:rPr>
          <w:rStyle w:val="SingleTxtGCar"/>
        </w:rPr>
        <w:t xml:space="preserve"> </w:t>
      </w:r>
      <w:ins w:id="500" w:author="UNECE" w:date="2017-03-24T16:17:00Z">
        <w:r w:rsidR="00DD4AFB" w:rsidRPr="00DD4AFB">
          <w:t>Insert “V8” in column (16). Insert “S4” in column (19).</w:t>
        </w:r>
      </w:ins>
    </w:p>
    <w:p w14:paraId="03A068B4" w14:textId="77777777" w:rsidR="00B278D8" w:rsidRDefault="00B278D8" w:rsidP="00B278D8">
      <w:pPr>
        <w:pStyle w:val="SingleTxtG"/>
        <w:spacing w:before="120"/>
        <w:rPr>
          <w:ins w:id="501" w:author="UNECE" w:date="2017-03-27T16:12:00Z"/>
        </w:rPr>
      </w:pPr>
      <w:r w:rsidRPr="00FE1778">
        <w:t xml:space="preserve">For UN 3316, delete the </w:t>
      </w:r>
      <w:r w:rsidR="00117384" w:rsidRPr="00FE1778">
        <w:t xml:space="preserve">second </w:t>
      </w:r>
      <w:r w:rsidRPr="00FE1778">
        <w:t xml:space="preserve">entry corresponding to packing group III. In the remaining entry, in </w:t>
      </w:r>
      <w:r w:rsidR="00BE5546">
        <w:t>c</w:t>
      </w:r>
      <w:r w:rsidRPr="00FE1778">
        <w:t>olumn (5), delete “II”.</w:t>
      </w:r>
    </w:p>
    <w:p w14:paraId="3BDD7504" w14:textId="77777777" w:rsidR="0004611C" w:rsidRPr="0004611C" w:rsidRDefault="0004611C" w:rsidP="00B278D8">
      <w:pPr>
        <w:pStyle w:val="SingleTxtG"/>
        <w:spacing w:before="120"/>
        <w:rPr>
          <w:i/>
        </w:rPr>
      </w:pPr>
      <w:ins w:id="502" w:author="UNECE" w:date="2017-03-27T16:13:00Z">
        <w:r>
          <w:rPr>
            <w:i/>
          </w:rPr>
          <w:t>Consequential amendment: 1.1.3.6.3, in the table, for transport category 2, for Class 9, insert “</w:t>
        </w:r>
      </w:ins>
      <w:ins w:id="503" w:author="UNECE" w:date="2017-03-27T16:14:00Z">
        <w:r>
          <w:rPr>
            <w:i/>
          </w:rPr>
          <w:t>, 3316</w:t>
        </w:r>
      </w:ins>
      <w:ins w:id="504" w:author="UNECE" w:date="2017-03-27T16:13:00Z">
        <w:r>
          <w:rPr>
            <w:i/>
          </w:rPr>
          <w:t>”</w:t>
        </w:r>
      </w:ins>
      <w:ins w:id="505" w:author="UNECE" w:date="2017-03-27T16:14:00Z">
        <w:r>
          <w:rPr>
            <w:i/>
          </w:rPr>
          <w:t>.</w:t>
        </w:r>
      </w:ins>
    </w:p>
    <w:p w14:paraId="39DEFA10" w14:textId="77777777" w:rsidR="00B278D8" w:rsidRDefault="00B278D8" w:rsidP="00B278D8">
      <w:pPr>
        <w:pStyle w:val="SingleTxtG"/>
        <w:rPr>
          <w:ins w:id="506" w:author="UNECE" w:date="2017-03-24T15:40:00Z"/>
        </w:rPr>
      </w:pPr>
      <w:r w:rsidRPr="00FE1778">
        <w:t>Add the following new entries:</w:t>
      </w:r>
    </w:p>
    <w:p w14:paraId="3A2C08F6" w14:textId="77777777" w:rsidR="00AE2AC2" w:rsidRDefault="00AE2AC2" w:rsidP="00B278D8">
      <w:pPr>
        <w:pStyle w:val="SingleTxtG"/>
        <w:sectPr w:rsidR="00AE2AC2" w:rsidSect="00AB5E9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701" w:right="1134" w:bottom="2268" w:left="1134" w:header="1134" w:footer="1701" w:gutter="0"/>
          <w:cols w:space="720"/>
          <w:titlePg/>
          <w:docGrid w:linePitch="272"/>
        </w:sectPr>
      </w:pPr>
    </w:p>
    <w:p w14:paraId="46609457" w14:textId="77777777" w:rsidR="00DD4AFB" w:rsidRDefault="00DD4AFB" w:rsidP="00DD4AFB">
      <w:pPr>
        <w:suppressAutoHyphens w:val="0"/>
        <w:autoSpaceDE w:val="0"/>
        <w:autoSpaceDN w:val="0"/>
        <w:adjustRightInd w:val="0"/>
        <w:spacing w:line="240" w:lineRule="auto"/>
        <w:rPr>
          <w:rFonts w:ascii="TimesNewRomanPSMT" w:hAnsi="TimesNewRomanPSMT" w:cs="TimesNewRomanPSMT"/>
          <w:lang w:eastAsia="en-GB"/>
        </w:rPr>
      </w:pPr>
      <w:r>
        <w:rPr>
          <w:rFonts w:ascii="TimesNewRomanPSMT" w:hAnsi="TimesNewRomanPSMT" w:cs="TimesNewRomanPSMT"/>
          <w:lang w:eastAsia="en-GB"/>
        </w:rPr>
        <w:lastRenderedPageBreak/>
        <w:t>3a Class</w:t>
      </w:r>
    </w:p>
    <w:p w14:paraId="0227B8AF" w14:textId="77777777" w:rsidR="00DD4AFB" w:rsidRDefault="00DD4AFB" w:rsidP="00DD4AFB">
      <w:pPr>
        <w:suppressAutoHyphens w:val="0"/>
        <w:autoSpaceDE w:val="0"/>
        <w:autoSpaceDN w:val="0"/>
        <w:adjustRightInd w:val="0"/>
        <w:spacing w:line="240" w:lineRule="auto"/>
        <w:rPr>
          <w:rFonts w:ascii="TimesNewRomanPSMT" w:hAnsi="TimesNewRomanPSMT" w:cs="TimesNewRomanPSMT"/>
          <w:lang w:eastAsia="en-GB"/>
        </w:rPr>
      </w:pPr>
      <w:r>
        <w:rPr>
          <w:rFonts w:ascii="TimesNewRomanPSMT" w:hAnsi="TimesNewRomanPSMT" w:cs="TimesNewRomanPSMT"/>
          <w:lang w:eastAsia="en-GB"/>
        </w:rPr>
        <w:t>3b Classification code</w:t>
      </w:r>
    </w:p>
    <w:p w14:paraId="48E4B457" w14:textId="77777777" w:rsidR="00DD4AFB" w:rsidRDefault="00DD4AFB" w:rsidP="00DD4AFB">
      <w:pPr>
        <w:suppressAutoHyphens w:val="0"/>
        <w:autoSpaceDE w:val="0"/>
        <w:autoSpaceDN w:val="0"/>
        <w:adjustRightInd w:val="0"/>
        <w:spacing w:line="240" w:lineRule="auto"/>
        <w:rPr>
          <w:rFonts w:ascii="TimesNewRomanPSMT" w:hAnsi="TimesNewRomanPSMT" w:cs="TimesNewRomanPSMT"/>
          <w:lang w:eastAsia="en-GB"/>
        </w:rPr>
      </w:pPr>
      <w:r>
        <w:rPr>
          <w:rFonts w:ascii="TimesNewRomanPSMT" w:hAnsi="TimesNewRomanPSMT" w:cs="TimesNewRomanPSMT"/>
          <w:lang w:eastAsia="en-GB"/>
        </w:rPr>
        <w:t>9b Mixed packing provisions</w:t>
      </w:r>
    </w:p>
    <w:p w14:paraId="08E7523D" w14:textId="77777777" w:rsidR="00DD4AFB" w:rsidRDefault="00DD4AFB" w:rsidP="00DD4AFB">
      <w:pPr>
        <w:suppressAutoHyphens w:val="0"/>
        <w:autoSpaceDE w:val="0"/>
        <w:autoSpaceDN w:val="0"/>
        <w:adjustRightInd w:val="0"/>
        <w:spacing w:line="240" w:lineRule="auto"/>
        <w:rPr>
          <w:rFonts w:ascii="TimesNewRomanPSMT" w:hAnsi="TimesNewRomanPSMT" w:cs="TimesNewRomanPSMT"/>
          <w:lang w:eastAsia="en-GB"/>
        </w:rPr>
      </w:pPr>
      <w:r>
        <w:rPr>
          <w:rFonts w:ascii="TimesNewRomanPSMT" w:hAnsi="TimesNewRomanPSMT" w:cs="TimesNewRomanPSMT"/>
          <w:lang w:eastAsia="en-GB"/>
        </w:rPr>
        <w:t>10/11 Portable tank</w:t>
      </w:r>
    </w:p>
    <w:p w14:paraId="2D4AB678" w14:textId="77777777" w:rsidR="00DD4AFB" w:rsidRDefault="00DD4AFB" w:rsidP="00DD4AFB">
      <w:pPr>
        <w:suppressAutoHyphens w:val="0"/>
        <w:autoSpaceDE w:val="0"/>
        <w:autoSpaceDN w:val="0"/>
        <w:adjustRightInd w:val="0"/>
        <w:spacing w:line="240" w:lineRule="auto"/>
        <w:rPr>
          <w:rFonts w:ascii="TimesNewRomanPSMT" w:hAnsi="TimesNewRomanPSMT" w:cs="TimesNewRomanPSMT"/>
          <w:lang w:eastAsia="en-GB"/>
        </w:rPr>
      </w:pPr>
      <w:r>
        <w:rPr>
          <w:rFonts w:ascii="TimesNewRomanPSMT" w:hAnsi="TimesNewRomanPSMT" w:cs="TimesNewRomanPSMT"/>
          <w:lang w:eastAsia="en-GB"/>
        </w:rPr>
        <w:t>12/13 ADR tank</w:t>
      </w:r>
    </w:p>
    <w:p w14:paraId="2646D7F0" w14:textId="77777777" w:rsidR="00DD4AFB" w:rsidRDefault="00DD4AFB" w:rsidP="00DD4AFB">
      <w:pPr>
        <w:suppressAutoHyphens w:val="0"/>
        <w:autoSpaceDE w:val="0"/>
        <w:autoSpaceDN w:val="0"/>
        <w:adjustRightInd w:val="0"/>
        <w:spacing w:line="240" w:lineRule="auto"/>
        <w:rPr>
          <w:rFonts w:ascii="TimesNewRomanPSMT" w:hAnsi="TimesNewRomanPSMT" w:cs="TimesNewRomanPSMT"/>
          <w:lang w:eastAsia="en-GB"/>
        </w:rPr>
      </w:pPr>
      <w:r>
        <w:rPr>
          <w:rFonts w:ascii="TimesNewRomanPSMT" w:hAnsi="TimesNewRomanPSMT" w:cs="TimesNewRomanPSMT"/>
          <w:lang w:eastAsia="en-GB"/>
        </w:rPr>
        <w:t>14 Vehicle for tank carriage</w:t>
      </w:r>
    </w:p>
    <w:p w14:paraId="06D6CA76" w14:textId="77777777" w:rsidR="00DD4AFB" w:rsidRDefault="00DD4AFB" w:rsidP="00DD4AFB">
      <w:pPr>
        <w:suppressAutoHyphens w:val="0"/>
        <w:autoSpaceDE w:val="0"/>
        <w:autoSpaceDN w:val="0"/>
        <w:adjustRightInd w:val="0"/>
        <w:spacing w:line="240" w:lineRule="auto"/>
        <w:rPr>
          <w:rFonts w:ascii="TimesNewRomanPSMT" w:hAnsi="TimesNewRomanPSMT" w:cs="TimesNewRomanPSMT"/>
          <w:lang w:eastAsia="en-GB"/>
        </w:rPr>
      </w:pPr>
      <w:r>
        <w:rPr>
          <w:rFonts w:ascii="TimesNewRomanPSMT" w:hAnsi="TimesNewRomanPSMT" w:cs="TimesNewRomanPSMT"/>
          <w:lang w:eastAsia="en-GB"/>
        </w:rPr>
        <w:t>15 Transport category/Tunnel restriction code</w:t>
      </w:r>
    </w:p>
    <w:p w14:paraId="7921D426" w14:textId="77777777" w:rsidR="00DD4AFB" w:rsidRDefault="00DD4AFB" w:rsidP="00DD4AFB">
      <w:pPr>
        <w:suppressAutoHyphens w:val="0"/>
        <w:autoSpaceDE w:val="0"/>
        <w:autoSpaceDN w:val="0"/>
        <w:adjustRightInd w:val="0"/>
        <w:spacing w:line="240" w:lineRule="auto"/>
        <w:rPr>
          <w:rFonts w:ascii="TimesNewRomanPSMT" w:hAnsi="TimesNewRomanPSMT" w:cs="TimesNewRomanPSMT"/>
          <w:lang w:eastAsia="en-GB"/>
        </w:rPr>
      </w:pPr>
      <w:r>
        <w:rPr>
          <w:rFonts w:ascii="TimesNewRomanPSMT" w:hAnsi="TimesNewRomanPSMT" w:cs="TimesNewRomanPSMT"/>
          <w:lang w:eastAsia="en-GB"/>
        </w:rPr>
        <w:t>16 Special provisions for carriage in packages</w:t>
      </w:r>
    </w:p>
    <w:p w14:paraId="21D4BA5B" w14:textId="77777777" w:rsidR="00DD4AFB" w:rsidRDefault="00DD4AFB" w:rsidP="00DD4AFB">
      <w:pPr>
        <w:suppressAutoHyphens w:val="0"/>
        <w:autoSpaceDE w:val="0"/>
        <w:autoSpaceDN w:val="0"/>
        <w:adjustRightInd w:val="0"/>
        <w:spacing w:line="240" w:lineRule="auto"/>
        <w:rPr>
          <w:rFonts w:ascii="TimesNewRomanPSMT" w:hAnsi="TimesNewRomanPSMT" w:cs="TimesNewRomanPSMT"/>
          <w:lang w:eastAsia="en-GB"/>
        </w:rPr>
      </w:pPr>
      <w:r>
        <w:rPr>
          <w:rFonts w:ascii="TimesNewRomanPSMT" w:hAnsi="TimesNewRomanPSMT" w:cs="TimesNewRomanPSMT"/>
          <w:lang w:eastAsia="en-GB"/>
        </w:rPr>
        <w:t>17 Special provisions for carriage in bulk</w:t>
      </w:r>
    </w:p>
    <w:p w14:paraId="78FDF4F8" w14:textId="77777777" w:rsidR="00DD4AFB" w:rsidRDefault="00DD4AFB" w:rsidP="00DD4AFB">
      <w:pPr>
        <w:suppressAutoHyphens w:val="0"/>
        <w:autoSpaceDE w:val="0"/>
        <w:autoSpaceDN w:val="0"/>
        <w:adjustRightInd w:val="0"/>
        <w:spacing w:line="240" w:lineRule="auto"/>
        <w:rPr>
          <w:rFonts w:ascii="TimesNewRomanPSMT" w:hAnsi="TimesNewRomanPSMT" w:cs="TimesNewRomanPSMT"/>
          <w:lang w:eastAsia="en-GB"/>
        </w:rPr>
      </w:pPr>
      <w:r>
        <w:rPr>
          <w:rFonts w:ascii="TimesNewRomanPSMT" w:hAnsi="TimesNewRomanPSMT" w:cs="TimesNewRomanPSMT"/>
          <w:lang w:eastAsia="en-GB"/>
        </w:rPr>
        <w:t>18 Special provisions for loading, unloading and handling</w:t>
      </w:r>
    </w:p>
    <w:p w14:paraId="41ABCBF9" w14:textId="77777777" w:rsidR="00DD4AFB" w:rsidRDefault="00DD4AFB" w:rsidP="00DD4AFB">
      <w:pPr>
        <w:suppressAutoHyphens w:val="0"/>
        <w:autoSpaceDE w:val="0"/>
        <w:autoSpaceDN w:val="0"/>
        <w:adjustRightInd w:val="0"/>
        <w:spacing w:line="240" w:lineRule="auto"/>
        <w:rPr>
          <w:rFonts w:ascii="TimesNewRomanPSMT" w:hAnsi="TimesNewRomanPSMT" w:cs="TimesNewRomanPSMT"/>
          <w:lang w:eastAsia="en-GB"/>
        </w:rPr>
      </w:pPr>
      <w:r>
        <w:rPr>
          <w:rFonts w:ascii="TimesNewRomanPSMT" w:hAnsi="TimesNewRomanPSMT" w:cs="TimesNewRomanPSMT"/>
          <w:lang w:eastAsia="en-GB"/>
        </w:rPr>
        <w:t>19 Special provisions for operation</w:t>
      </w:r>
    </w:p>
    <w:p w14:paraId="76BCEF4A" w14:textId="77777777" w:rsidR="00DD4AFB" w:rsidRDefault="00DD4AFB" w:rsidP="00DD4AFB">
      <w:pPr>
        <w:rPr>
          <w:ins w:id="508" w:author="UNECE" w:date="2017-03-24T17:18:00Z"/>
          <w:rFonts w:ascii="TimesNewRomanPSMT" w:hAnsi="TimesNewRomanPSMT" w:cs="TimesNewRomanPSMT"/>
          <w:lang w:eastAsia="en-GB"/>
        </w:rPr>
      </w:pPr>
      <w:r>
        <w:rPr>
          <w:rFonts w:ascii="TimesNewRomanPSMT" w:hAnsi="TimesNewRomanPSMT" w:cs="TimesNewRomanPSMT"/>
          <w:lang w:eastAsia="en-GB"/>
        </w:rPr>
        <w:t>20 Hazard identification number</w:t>
      </w:r>
    </w:p>
    <w:p w14:paraId="4934CFEF" w14:textId="77777777" w:rsidR="00E3657F" w:rsidRDefault="00E3657F" w:rsidP="00DD4AFB">
      <w:pPr>
        <w:rPr>
          <w:ins w:id="509" w:author="UNECE" w:date="2017-03-24T17:18:00Z"/>
          <w:rFonts w:ascii="TimesNewRomanPSMT" w:hAnsi="TimesNewRomanPSMT" w:cs="TimesNewRomanPSMT"/>
          <w:lang w:eastAsia="en-GB"/>
        </w:rPr>
      </w:pPr>
    </w:p>
    <w:p w14:paraId="0A19ECF4" w14:textId="77777777" w:rsidR="00E3657F" w:rsidRDefault="00E3657F" w:rsidP="00DD4AFB">
      <w:pPr>
        <w:rPr>
          <w:rFonts w:ascii="TimesNewRomanPSMT" w:hAnsi="TimesNewRomanPSMT" w:cs="TimesNewRomanPSMT"/>
          <w:lang w:eastAsia="en-GB"/>
        </w:rPr>
      </w:pPr>
      <w:ins w:id="510" w:author="UNECE" w:date="2017-03-24T17:18:00Z">
        <w:r>
          <w:rPr>
            <w:rFonts w:ascii="TimesNewRomanPSMT" w:hAnsi="TimesNewRomanPSMT" w:cs="TimesNewRomanPSMT"/>
            <w:lang w:eastAsia="en-GB"/>
          </w:rPr>
          <w:t>Note: For articles, the classification codes have bee</w:t>
        </w:r>
      </w:ins>
      <w:ins w:id="511" w:author="UNECE" w:date="2017-03-24T17:19:00Z">
        <w:r>
          <w:rPr>
            <w:rFonts w:ascii="TimesNewRomanPSMT" w:hAnsi="TimesNewRomanPSMT" w:cs="TimesNewRomanPSMT"/>
            <w:lang w:eastAsia="en-GB"/>
          </w:rPr>
          <w:t>n assigned taking into account only</w:t>
        </w:r>
      </w:ins>
      <w:ins w:id="512" w:author="UNECE" w:date="2017-03-24T17:20:00Z">
        <w:r>
          <w:rPr>
            <w:rFonts w:ascii="TimesNewRomanPSMT" w:hAnsi="TimesNewRomanPSMT" w:cs="TimesNewRomanPSMT"/>
            <w:lang w:eastAsia="en-GB"/>
          </w:rPr>
          <w:t xml:space="preserve"> </w:t>
        </w:r>
      </w:ins>
      <w:ins w:id="513" w:author="UNECE" w:date="2017-03-24T17:19:00Z">
        <w:r>
          <w:rPr>
            <w:rFonts w:ascii="TimesNewRomanPSMT" w:hAnsi="TimesNewRomanPSMT" w:cs="TimesNewRomanPSMT"/>
            <w:lang w:eastAsia="en-GB"/>
          </w:rPr>
          <w:t xml:space="preserve">the main hazard. </w:t>
        </w:r>
      </w:ins>
      <w:ins w:id="514" w:author="UNECE" w:date="2017-03-24T17:20:00Z">
        <w:r>
          <w:rPr>
            <w:rFonts w:ascii="TimesNewRomanPSMT" w:hAnsi="TimesNewRomanPSMT" w:cs="TimesNewRomanPSMT"/>
            <w:lang w:eastAsia="en-GB"/>
          </w:rPr>
          <w:t xml:space="preserve">The Working Group may </w:t>
        </w:r>
      </w:ins>
      <w:ins w:id="515" w:author="UNECE" w:date="2017-03-24T17:21:00Z">
        <w:r w:rsidR="005F3BAC">
          <w:rPr>
            <w:rFonts w:ascii="TimesNewRomanPSMT" w:hAnsi="TimesNewRomanPSMT" w:cs="TimesNewRomanPSMT"/>
            <w:lang w:eastAsia="en-GB"/>
          </w:rPr>
          <w:t>recommend</w:t>
        </w:r>
      </w:ins>
      <w:ins w:id="516" w:author="UNECE" w:date="2017-03-24T17:20:00Z">
        <w:r>
          <w:rPr>
            <w:rFonts w:ascii="TimesNewRomanPSMT" w:hAnsi="TimesNewRomanPSMT" w:cs="TimesNewRomanPSMT"/>
            <w:lang w:eastAsia="en-GB"/>
          </w:rPr>
          <w:t xml:space="preserve"> a different approach. </w:t>
        </w:r>
      </w:ins>
    </w:p>
    <w:p w14:paraId="1FA3FA0D" w14:textId="77777777" w:rsidR="00DD4AFB" w:rsidRDefault="00DD4AFB" w:rsidP="00DD4A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68"/>
        <w:gridCol w:w="1667"/>
        <w:gridCol w:w="451"/>
        <w:gridCol w:w="596"/>
        <w:gridCol w:w="358"/>
        <w:gridCol w:w="551"/>
        <w:gridCol w:w="554"/>
        <w:gridCol w:w="657"/>
        <w:gridCol w:w="379"/>
        <w:gridCol w:w="662"/>
        <w:gridCol w:w="662"/>
        <w:gridCol w:w="497"/>
        <w:gridCol w:w="379"/>
        <w:gridCol w:w="447"/>
        <w:gridCol w:w="547"/>
        <w:gridCol w:w="519"/>
        <w:gridCol w:w="496"/>
        <w:gridCol w:w="496"/>
        <w:gridCol w:w="456"/>
        <w:gridCol w:w="394"/>
        <w:gridCol w:w="643"/>
        <w:gridCol w:w="496"/>
        <w:gridCol w:w="486"/>
      </w:tblGrid>
      <w:tr w:rsidR="00AB3710" w:rsidRPr="00381245" w14:paraId="2107E8F5" w14:textId="77777777" w:rsidTr="00D31AC5">
        <w:trPr>
          <w:cantSplit/>
          <w:tblHeader/>
        </w:trPr>
        <w:tc>
          <w:tcPr>
            <w:tcW w:w="188" w:type="pct"/>
            <w:tcBorders>
              <w:top w:val="single" w:sz="4" w:space="0" w:color="auto"/>
              <w:left w:val="single" w:sz="4" w:space="0" w:color="auto"/>
              <w:bottom w:val="single" w:sz="4" w:space="0" w:color="auto"/>
              <w:right w:val="single" w:sz="4" w:space="0" w:color="auto"/>
            </w:tcBorders>
            <w:shd w:val="clear" w:color="auto" w:fill="auto"/>
          </w:tcPr>
          <w:p w14:paraId="70BC7B0B" w14:textId="77777777" w:rsidR="00DD4AFB" w:rsidRPr="00381245" w:rsidRDefault="00DD4AFB" w:rsidP="00DD4AFB">
            <w:pPr>
              <w:suppressAutoHyphens w:val="0"/>
              <w:spacing w:before="40" w:after="120" w:line="276" w:lineRule="auto"/>
              <w:jc w:val="center"/>
              <w:rPr>
                <w:bCs/>
                <w:sz w:val="18"/>
                <w:szCs w:val="18"/>
              </w:rPr>
            </w:pPr>
            <w:r w:rsidRPr="00381245">
              <w:rPr>
                <w:bCs/>
                <w:sz w:val="18"/>
                <w:szCs w:val="18"/>
              </w:rPr>
              <w:t>(1)</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09C9494A" w14:textId="77777777" w:rsidR="00DD4AFB" w:rsidRPr="00381245" w:rsidRDefault="00DD4AFB" w:rsidP="00DD4AFB">
            <w:pPr>
              <w:suppressAutoHyphens w:val="0"/>
              <w:spacing w:before="40" w:after="120" w:line="276" w:lineRule="auto"/>
              <w:jc w:val="center"/>
              <w:rPr>
                <w:bCs/>
                <w:sz w:val="18"/>
                <w:szCs w:val="18"/>
              </w:rPr>
            </w:pPr>
            <w:r w:rsidRPr="00381245">
              <w:rPr>
                <w:bCs/>
                <w:sz w:val="18"/>
                <w:szCs w:val="18"/>
              </w:rPr>
              <w:t>(2)</w:t>
            </w:r>
          </w:p>
        </w:tc>
        <w:tc>
          <w:tcPr>
            <w:tcW w:w="182" w:type="pct"/>
            <w:tcBorders>
              <w:top w:val="single" w:sz="4" w:space="0" w:color="auto"/>
              <w:left w:val="single" w:sz="4" w:space="0" w:color="auto"/>
              <w:bottom w:val="single" w:sz="4" w:space="0" w:color="auto"/>
              <w:right w:val="single" w:sz="4" w:space="0" w:color="auto"/>
            </w:tcBorders>
            <w:shd w:val="clear" w:color="auto" w:fill="auto"/>
          </w:tcPr>
          <w:p w14:paraId="0A0D4BC4" w14:textId="77777777" w:rsidR="00DD4AFB" w:rsidRPr="00381245" w:rsidRDefault="00DD4AFB" w:rsidP="00DD4AFB">
            <w:pPr>
              <w:suppressAutoHyphens w:val="0"/>
              <w:spacing w:before="40" w:after="120" w:line="276" w:lineRule="auto"/>
              <w:jc w:val="center"/>
              <w:rPr>
                <w:bCs/>
                <w:sz w:val="18"/>
                <w:szCs w:val="18"/>
              </w:rPr>
            </w:pPr>
            <w:r w:rsidRPr="00381245">
              <w:rPr>
                <w:bCs/>
                <w:sz w:val="18"/>
                <w:szCs w:val="18"/>
              </w:rPr>
              <w:t>(3</w:t>
            </w:r>
            <w:ins w:id="517" w:author="UNECE" w:date="2017-03-24T16:18:00Z">
              <w:r>
                <w:rPr>
                  <w:bCs/>
                  <w:sz w:val="18"/>
                  <w:szCs w:val="18"/>
                </w:rPr>
                <w:t>a</w:t>
              </w:r>
            </w:ins>
            <w:r w:rsidRPr="00381245">
              <w:rPr>
                <w:bCs/>
                <w:sz w:val="18"/>
                <w:szCs w:val="18"/>
              </w:rPr>
              <w:t>)</w:t>
            </w:r>
          </w:p>
        </w:tc>
        <w:tc>
          <w:tcPr>
            <w:tcW w:w="232" w:type="pct"/>
            <w:tcBorders>
              <w:top w:val="single" w:sz="4" w:space="0" w:color="auto"/>
              <w:left w:val="single" w:sz="4" w:space="0" w:color="auto"/>
              <w:bottom w:val="single" w:sz="4" w:space="0" w:color="auto"/>
              <w:right w:val="single" w:sz="4" w:space="0" w:color="auto"/>
            </w:tcBorders>
          </w:tcPr>
          <w:p w14:paraId="3B20544D" w14:textId="77777777" w:rsidR="00DD4AFB" w:rsidRPr="00381245" w:rsidRDefault="00DD4AFB" w:rsidP="00DD4AFB">
            <w:pPr>
              <w:suppressAutoHyphens w:val="0"/>
              <w:spacing w:before="40" w:after="120" w:line="276" w:lineRule="auto"/>
              <w:jc w:val="center"/>
              <w:rPr>
                <w:bCs/>
                <w:sz w:val="18"/>
                <w:szCs w:val="18"/>
              </w:rPr>
            </w:pPr>
            <w:ins w:id="518" w:author="UNECE" w:date="2017-03-24T16:18:00Z">
              <w:r>
                <w:rPr>
                  <w:bCs/>
                  <w:sz w:val="18"/>
                  <w:szCs w:val="18"/>
                </w:rPr>
                <w:t>(3b)</w:t>
              </w:r>
            </w:ins>
          </w:p>
        </w:tc>
        <w:tc>
          <w:tcPr>
            <w:tcW w:w="159" w:type="pct"/>
            <w:tcBorders>
              <w:top w:val="single" w:sz="4" w:space="0" w:color="auto"/>
              <w:left w:val="single" w:sz="4" w:space="0" w:color="auto"/>
              <w:bottom w:val="single" w:sz="4" w:space="0" w:color="auto"/>
              <w:right w:val="single" w:sz="4" w:space="0" w:color="auto"/>
            </w:tcBorders>
            <w:shd w:val="clear" w:color="auto" w:fill="auto"/>
          </w:tcPr>
          <w:p w14:paraId="624EED5B" w14:textId="77777777" w:rsidR="00DD4AFB" w:rsidRPr="00381245" w:rsidRDefault="00DD4AFB" w:rsidP="00DD4AFB">
            <w:pPr>
              <w:suppressAutoHyphens w:val="0"/>
              <w:spacing w:before="40" w:after="120" w:line="276" w:lineRule="auto"/>
              <w:jc w:val="center"/>
              <w:rPr>
                <w:bCs/>
                <w:sz w:val="18"/>
                <w:szCs w:val="18"/>
              </w:rPr>
            </w:pPr>
            <w:r w:rsidRPr="00381245">
              <w:rPr>
                <w:bCs/>
                <w:sz w:val="18"/>
                <w:szCs w:val="18"/>
              </w:rPr>
              <w:t>(</w:t>
            </w:r>
            <w:del w:id="519" w:author="UNECE" w:date="2017-03-24T16:19:00Z">
              <w:r w:rsidRPr="00381245" w:rsidDel="00DD4AFB">
                <w:rPr>
                  <w:bCs/>
                  <w:sz w:val="18"/>
                  <w:szCs w:val="18"/>
                </w:rPr>
                <w:delText>5</w:delText>
              </w:r>
            </w:del>
            <w:ins w:id="520" w:author="UNECE" w:date="2017-03-24T16:19:00Z">
              <w:r>
                <w:rPr>
                  <w:bCs/>
                  <w:sz w:val="18"/>
                  <w:szCs w:val="18"/>
                </w:rPr>
                <w:t>4</w:t>
              </w:r>
            </w:ins>
            <w:r w:rsidRPr="00381245">
              <w:rPr>
                <w:bCs/>
                <w:sz w:val="18"/>
                <w:szCs w:val="18"/>
              </w:rPr>
              <w:t>)</w:t>
            </w:r>
          </w:p>
        </w:tc>
        <w:tc>
          <w:tcPr>
            <w:tcW w:w="214" w:type="pct"/>
            <w:tcBorders>
              <w:top w:val="single" w:sz="4" w:space="0" w:color="auto"/>
              <w:left w:val="single" w:sz="4" w:space="0" w:color="auto"/>
              <w:bottom w:val="single" w:sz="4" w:space="0" w:color="auto"/>
              <w:right w:val="single" w:sz="4" w:space="0" w:color="auto"/>
            </w:tcBorders>
          </w:tcPr>
          <w:p w14:paraId="08F49EAB" w14:textId="77777777" w:rsidR="00DD4AFB" w:rsidRPr="00381245" w:rsidRDefault="00DD4AFB" w:rsidP="00DD4AFB">
            <w:pPr>
              <w:suppressAutoHyphens w:val="0"/>
              <w:spacing w:before="40" w:after="120" w:line="276" w:lineRule="auto"/>
              <w:jc w:val="center"/>
              <w:rPr>
                <w:bCs/>
                <w:sz w:val="18"/>
                <w:szCs w:val="18"/>
              </w:rPr>
            </w:pPr>
            <w:r w:rsidRPr="00381245">
              <w:rPr>
                <w:bCs/>
                <w:sz w:val="18"/>
                <w:szCs w:val="18"/>
              </w:rPr>
              <w:t>(</w:t>
            </w:r>
            <w:del w:id="521" w:author="UNECE" w:date="2017-03-24T16:19:00Z">
              <w:r w:rsidRPr="00381245" w:rsidDel="00DD4AFB">
                <w:rPr>
                  <w:bCs/>
                  <w:sz w:val="18"/>
                  <w:szCs w:val="18"/>
                </w:rPr>
                <w:delText>4</w:delText>
              </w:r>
            </w:del>
            <w:ins w:id="522" w:author="UNECE" w:date="2017-03-24T16:19:00Z">
              <w:r>
                <w:rPr>
                  <w:bCs/>
                  <w:sz w:val="18"/>
                  <w:szCs w:val="18"/>
                </w:rPr>
                <w:t>5</w:t>
              </w:r>
            </w:ins>
            <w:r w:rsidRPr="00381245">
              <w:rPr>
                <w:bCs/>
                <w:sz w:val="18"/>
                <w:szCs w:val="18"/>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2B77BB19" w14:textId="77777777" w:rsidR="00DD4AFB" w:rsidRPr="00381245" w:rsidRDefault="00DD4AFB" w:rsidP="00DD4AFB">
            <w:pPr>
              <w:suppressAutoHyphens w:val="0"/>
              <w:spacing w:before="40" w:after="120" w:line="276" w:lineRule="auto"/>
              <w:jc w:val="center"/>
              <w:rPr>
                <w:bCs/>
                <w:sz w:val="18"/>
                <w:szCs w:val="18"/>
              </w:rPr>
            </w:pPr>
            <w:r w:rsidRPr="00381245">
              <w:rPr>
                <w:bCs/>
                <w:sz w:val="18"/>
                <w:szCs w:val="18"/>
              </w:rPr>
              <w:t>(6)</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B5171AB" w14:textId="77777777" w:rsidR="00DD4AFB" w:rsidRPr="00381245" w:rsidRDefault="00DD4AFB" w:rsidP="00DD4AFB">
            <w:pPr>
              <w:suppressAutoHyphens w:val="0"/>
              <w:spacing w:before="40" w:after="120" w:line="276" w:lineRule="auto"/>
              <w:jc w:val="center"/>
              <w:rPr>
                <w:bCs/>
                <w:sz w:val="18"/>
                <w:szCs w:val="18"/>
              </w:rPr>
            </w:pPr>
            <w:r w:rsidRPr="00381245">
              <w:rPr>
                <w:bCs/>
                <w:sz w:val="18"/>
                <w:szCs w:val="18"/>
              </w:rPr>
              <w:t>(7a)</w:t>
            </w:r>
          </w:p>
        </w:tc>
        <w:tc>
          <w:tcPr>
            <w:tcW w:w="154" w:type="pct"/>
            <w:tcBorders>
              <w:top w:val="single" w:sz="4" w:space="0" w:color="auto"/>
              <w:left w:val="single" w:sz="4" w:space="0" w:color="auto"/>
              <w:bottom w:val="single" w:sz="4" w:space="0" w:color="auto"/>
              <w:right w:val="single" w:sz="4" w:space="0" w:color="auto"/>
            </w:tcBorders>
            <w:shd w:val="clear" w:color="auto" w:fill="auto"/>
          </w:tcPr>
          <w:p w14:paraId="6E8280D0" w14:textId="77777777" w:rsidR="00DD4AFB" w:rsidRPr="00381245" w:rsidRDefault="00DD4AFB" w:rsidP="00DD4AFB">
            <w:pPr>
              <w:suppressAutoHyphens w:val="0"/>
              <w:spacing w:before="40" w:after="120" w:line="276" w:lineRule="auto"/>
              <w:jc w:val="center"/>
              <w:rPr>
                <w:bCs/>
                <w:sz w:val="18"/>
                <w:szCs w:val="18"/>
              </w:rPr>
            </w:pPr>
            <w:r w:rsidRPr="00381245">
              <w:rPr>
                <w:bCs/>
                <w:sz w:val="18"/>
                <w:szCs w:val="18"/>
              </w:rPr>
              <w:t>(7b)</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F94A7A5" w14:textId="77777777" w:rsidR="00DD4AFB" w:rsidRPr="00381245" w:rsidRDefault="00DD4AFB" w:rsidP="00DD4AFB">
            <w:pPr>
              <w:suppressAutoHyphens w:val="0"/>
              <w:spacing w:before="40" w:after="120" w:line="276" w:lineRule="auto"/>
              <w:jc w:val="center"/>
              <w:rPr>
                <w:bCs/>
                <w:sz w:val="18"/>
                <w:szCs w:val="18"/>
              </w:rPr>
            </w:pPr>
            <w:r w:rsidRPr="00381245">
              <w:rPr>
                <w:bCs/>
                <w:sz w:val="18"/>
                <w:szCs w:val="18"/>
              </w:rPr>
              <w:t>(8)</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4F036FD" w14:textId="77777777" w:rsidR="00DD4AFB" w:rsidRPr="00381245" w:rsidRDefault="00DD4AFB" w:rsidP="00DD4AFB">
            <w:pPr>
              <w:suppressAutoHyphens w:val="0"/>
              <w:spacing w:before="40" w:after="120" w:line="276" w:lineRule="auto"/>
              <w:jc w:val="center"/>
              <w:rPr>
                <w:bCs/>
                <w:sz w:val="18"/>
                <w:szCs w:val="18"/>
              </w:rPr>
            </w:pPr>
            <w:r w:rsidRPr="00381245">
              <w:rPr>
                <w:bCs/>
                <w:sz w:val="18"/>
                <w:szCs w:val="18"/>
              </w:rPr>
              <w:t>(9</w:t>
            </w:r>
            <w:ins w:id="523" w:author="UNECE" w:date="2017-03-24T16:20:00Z">
              <w:r>
                <w:rPr>
                  <w:bCs/>
                  <w:sz w:val="18"/>
                  <w:szCs w:val="18"/>
                </w:rPr>
                <w:t>a</w:t>
              </w:r>
            </w:ins>
            <w:r w:rsidRPr="00381245">
              <w:rPr>
                <w:bCs/>
                <w:sz w:val="18"/>
                <w:szCs w:val="18"/>
              </w:rPr>
              <w:t>)</w:t>
            </w:r>
          </w:p>
        </w:tc>
        <w:tc>
          <w:tcPr>
            <w:tcW w:w="158" w:type="pct"/>
            <w:tcBorders>
              <w:top w:val="single" w:sz="4" w:space="0" w:color="auto"/>
              <w:left w:val="single" w:sz="4" w:space="0" w:color="auto"/>
              <w:bottom w:val="single" w:sz="4" w:space="0" w:color="auto"/>
              <w:right w:val="single" w:sz="4" w:space="0" w:color="auto"/>
            </w:tcBorders>
          </w:tcPr>
          <w:p w14:paraId="2E7A5DC8" w14:textId="77777777" w:rsidR="00DD4AFB" w:rsidRPr="00381245" w:rsidRDefault="00DD4AFB" w:rsidP="00DD4AFB">
            <w:pPr>
              <w:suppressAutoHyphens w:val="0"/>
              <w:spacing w:before="40" w:after="120" w:line="276" w:lineRule="auto"/>
              <w:jc w:val="center"/>
              <w:rPr>
                <w:bCs/>
                <w:sz w:val="18"/>
                <w:szCs w:val="18"/>
              </w:rPr>
            </w:pPr>
            <w:ins w:id="524" w:author="UNECE" w:date="2017-03-24T16:20:00Z">
              <w:r>
                <w:rPr>
                  <w:bCs/>
                  <w:sz w:val="18"/>
                  <w:szCs w:val="18"/>
                </w:rPr>
                <w:t>(9b)</w:t>
              </w:r>
            </w:ins>
          </w:p>
        </w:tc>
        <w:tc>
          <w:tcPr>
            <w:tcW w:w="150" w:type="pct"/>
            <w:tcBorders>
              <w:top w:val="single" w:sz="4" w:space="0" w:color="auto"/>
              <w:left w:val="single" w:sz="4" w:space="0" w:color="auto"/>
              <w:bottom w:val="single" w:sz="4" w:space="0" w:color="auto"/>
              <w:right w:val="single" w:sz="4" w:space="0" w:color="auto"/>
            </w:tcBorders>
            <w:shd w:val="clear" w:color="auto" w:fill="auto"/>
          </w:tcPr>
          <w:p w14:paraId="276C7B47" w14:textId="77777777" w:rsidR="00DD4AFB" w:rsidRPr="00381245" w:rsidRDefault="00DD4AFB" w:rsidP="00DD4AFB">
            <w:pPr>
              <w:suppressAutoHyphens w:val="0"/>
              <w:spacing w:before="40" w:after="120" w:line="276" w:lineRule="auto"/>
              <w:jc w:val="center"/>
              <w:rPr>
                <w:bCs/>
                <w:sz w:val="18"/>
                <w:szCs w:val="18"/>
              </w:rPr>
            </w:pPr>
            <w:r w:rsidRPr="00381245">
              <w:rPr>
                <w:bCs/>
                <w:sz w:val="18"/>
                <w:szCs w:val="18"/>
              </w:rPr>
              <w:t>(10)</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7C2206C" w14:textId="77777777" w:rsidR="00DD4AFB" w:rsidRPr="00381245" w:rsidRDefault="00DD4AFB" w:rsidP="00DD4AFB">
            <w:pPr>
              <w:suppressAutoHyphens w:val="0"/>
              <w:spacing w:before="40" w:after="120" w:line="276" w:lineRule="auto"/>
              <w:jc w:val="center"/>
              <w:rPr>
                <w:bCs/>
                <w:iCs/>
                <w:sz w:val="18"/>
                <w:szCs w:val="18"/>
              </w:rPr>
            </w:pPr>
            <w:r w:rsidRPr="00381245">
              <w:rPr>
                <w:bCs/>
                <w:iCs/>
                <w:sz w:val="18"/>
                <w:szCs w:val="18"/>
              </w:rPr>
              <w:t>(11)</w:t>
            </w:r>
          </w:p>
        </w:tc>
        <w:tc>
          <w:tcPr>
            <w:tcW w:w="213" w:type="pct"/>
            <w:tcBorders>
              <w:top w:val="single" w:sz="4" w:space="0" w:color="auto"/>
              <w:left w:val="single" w:sz="4" w:space="0" w:color="auto"/>
              <w:bottom w:val="single" w:sz="4" w:space="0" w:color="auto"/>
              <w:right w:val="single" w:sz="4" w:space="0" w:color="auto"/>
            </w:tcBorders>
          </w:tcPr>
          <w:p w14:paraId="3D62899B" w14:textId="77777777" w:rsidR="00DD4AFB" w:rsidRPr="00381245" w:rsidRDefault="00E36706" w:rsidP="00DD4AFB">
            <w:pPr>
              <w:suppressAutoHyphens w:val="0"/>
              <w:spacing w:before="40" w:after="120" w:line="276" w:lineRule="auto"/>
              <w:jc w:val="center"/>
              <w:rPr>
                <w:bCs/>
                <w:iCs/>
                <w:sz w:val="18"/>
                <w:szCs w:val="18"/>
              </w:rPr>
            </w:pPr>
            <w:r>
              <w:rPr>
                <w:bCs/>
                <w:iCs/>
                <w:sz w:val="18"/>
                <w:szCs w:val="18"/>
              </w:rPr>
              <w:t>(12)</w:t>
            </w:r>
          </w:p>
        </w:tc>
        <w:tc>
          <w:tcPr>
            <w:tcW w:w="222" w:type="pct"/>
            <w:tcBorders>
              <w:top w:val="single" w:sz="4" w:space="0" w:color="auto"/>
              <w:left w:val="single" w:sz="4" w:space="0" w:color="auto"/>
              <w:bottom w:val="single" w:sz="4" w:space="0" w:color="auto"/>
              <w:right w:val="single" w:sz="4" w:space="0" w:color="auto"/>
            </w:tcBorders>
          </w:tcPr>
          <w:p w14:paraId="0845C5E5" w14:textId="77777777" w:rsidR="00DD4AFB" w:rsidRPr="00381245" w:rsidRDefault="00E36706" w:rsidP="00DD4AFB">
            <w:pPr>
              <w:suppressAutoHyphens w:val="0"/>
              <w:spacing w:before="40" w:after="120" w:line="276" w:lineRule="auto"/>
              <w:jc w:val="center"/>
              <w:rPr>
                <w:bCs/>
                <w:iCs/>
                <w:sz w:val="18"/>
                <w:szCs w:val="18"/>
              </w:rPr>
            </w:pPr>
            <w:r>
              <w:rPr>
                <w:bCs/>
                <w:iCs/>
                <w:sz w:val="18"/>
                <w:szCs w:val="18"/>
              </w:rPr>
              <w:t>(13)</w:t>
            </w:r>
          </w:p>
        </w:tc>
        <w:tc>
          <w:tcPr>
            <w:tcW w:w="168" w:type="pct"/>
            <w:tcBorders>
              <w:top w:val="single" w:sz="4" w:space="0" w:color="auto"/>
              <w:left w:val="single" w:sz="4" w:space="0" w:color="auto"/>
              <w:bottom w:val="single" w:sz="4" w:space="0" w:color="auto"/>
              <w:right w:val="single" w:sz="4" w:space="0" w:color="auto"/>
            </w:tcBorders>
          </w:tcPr>
          <w:p w14:paraId="77C599B6" w14:textId="77777777" w:rsidR="003A588C" w:rsidRDefault="003A588C" w:rsidP="00DD4AFB">
            <w:pPr>
              <w:suppressAutoHyphens w:val="0"/>
              <w:spacing w:before="40" w:after="120" w:line="276" w:lineRule="auto"/>
              <w:jc w:val="center"/>
              <w:rPr>
                <w:ins w:id="525" w:author="JCO" w:date="2017-03-31T13:44:00Z"/>
                <w:bCs/>
                <w:iCs/>
                <w:sz w:val="18"/>
                <w:szCs w:val="18"/>
              </w:rPr>
            </w:pPr>
            <w:ins w:id="526" w:author="JCO" w:date="2017-03-31T13:44:00Z">
              <w:r>
                <w:rPr>
                  <w:bCs/>
                  <w:iCs/>
                  <w:sz w:val="18"/>
                  <w:szCs w:val="18"/>
                </w:rPr>
                <w:t>(ADR only:)</w:t>
              </w:r>
            </w:ins>
          </w:p>
          <w:p w14:paraId="72A6CBCE" w14:textId="77777777" w:rsidR="00DD4AFB" w:rsidRPr="00381245" w:rsidRDefault="00E36706" w:rsidP="00DD4AFB">
            <w:pPr>
              <w:suppressAutoHyphens w:val="0"/>
              <w:spacing w:before="40" w:after="120" w:line="276" w:lineRule="auto"/>
              <w:jc w:val="center"/>
              <w:rPr>
                <w:bCs/>
                <w:iCs/>
                <w:sz w:val="18"/>
                <w:szCs w:val="18"/>
              </w:rPr>
            </w:pPr>
            <w:r>
              <w:rPr>
                <w:bCs/>
                <w:iCs/>
                <w:sz w:val="18"/>
                <w:szCs w:val="18"/>
              </w:rPr>
              <w:t>(14)</w:t>
            </w:r>
          </w:p>
        </w:tc>
        <w:tc>
          <w:tcPr>
            <w:tcW w:w="181" w:type="pct"/>
            <w:tcBorders>
              <w:top w:val="single" w:sz="4" w:space="0" w:color="auto"/>
              <w:left w:val="single" w:sz="4" w:space="0" w:color="auto"/>
              <w:bottom w:val="single" w:sz="4" w:space="0" w:color="auto"/>
              <w:right w:val="single" w:sz="4" w:space="0" w:color="auto"/>
            </w:tcBorders>
          </w:tcPr>
          <w:p w14:paraId="03E5A53C" w14:textId="77777777" w:rsidR="00DD4AFB" w:rsidRPr="00381245" w:rsidRDefault="00E36706" w:rsidP="00DD4AFB">
            <w:pPr>
              <w:suppressAutoHyphens w:val="0"/>
              <w:spacing w:before="40" w:after="120" w:line="276" w:lineRule="auto"/>
              <w:jc w:val="center"/>
              <w:rPr>
                <w:bCs/>
                <w:iCs/>
                <w:sz w:val="18"/>
                <w:szCs w:val="18"/>
              </w:rPr>
            </w:pPr>
            <w:r>
              <w:rPr>
                <w:bCs/>
                <w:iCs/>
                <w:sz w:val="18"/>
                <w:szCs w:val="18"/>
              </w:rPr>
              <w:t>(15)</w:t>
            </w:r>
          </w:p>
        </w:tc>
        <w:tc>
          <w:tcPr>
            <w:tcW w:w="172" w:type="pct"/>
            <w:tcBorders>
              <w:top w:val="single" w:sz="4" w:space="0" w:color="auto"/>
              <w:left w:val="single" w:sz="4" w:space="0" w:color="auto"/>
              <w:bottom w:val="single" w:sz="4" w:space="0" w:color="auto"/>
              <w:right w:val="single" w:sz="4" w:space="0" w:color="auto"/>
            </w:tcBorders>
          </w:tcPr>
          <w:p w14:paraId="1C00AAF8" w14:textId="77777777" w:rsidR="00DD4AFB" w:rsidRPr="00381245" w:rsidRDefault="00E36706" w:rsidP="00DD4AFB">
            <w:pPr>
              <w:suppressAutoHyphens w:val="0"/>
              <w:spacing w:before="40" w:after="120" w:line="276" w:lineRule="auto"/>
              <w:jc w:val="center"/>
              <w:rPr>
                <w:bCs/>
                <w:iCs/>
                <w:sz w:val="18"/>
                <w:szCs w:val="18"/>
              </w:rPr>
            </w:pPr>
            <w:r>
              <w:rPr>
                <w:bCs/>
                <w:iCs/>
                <w:sz w:val="18"/>
                <w:szCs w:val="18"/>
              </w:rPr>
              <w:t>(16)</w:t>
            </w:r>
          </w:p>
        </w:tc>
        <w:tc>
          <w:tcPr>
            <w:tcW w:w="172" w:type="pct"/>
            <w:tcBorders>
              <w:top w:val="single" w:sz="4" w:space="0" w:color="auto"/>
              <w:left w:val="single" w:sz="4" w:space="0" w:color="auto"/>
              <w:bottom w:val="single" w:sz="4" w:space="0" w:color="auto"/>
              <w:right w:val="single" w:sz="4" w:space="0" w:color="auto"/>
            </w:tcBorders>
          </w:tcPr>
          <w:p w14:paraId="60AB9A19" w14:textId="77777777" w:rsidR="00DD4AFB" w:rsidRPr="00381245" w:rsidRDefault="00E36706" w:rsidP="00DD4AFB">
            <w:pPr>
              <w:suppressAutoHyphens w:val="0"/>
              <w:spacing w:before="40" w:after="120" w:line="276" w:lineRule="auto"/>
              <w:jc w:val="center"/>
              <w:rPr>
                <w:bCs/>
                <w:iCs/>
                <w:sz w:val="18"/>
                <w:szCs w:val="18"/>
              </w:rPr>
            </w:pPr>
            <w:r>
              <w:rPr>
                <w:bCs/>
                <w:iCs/>
                <w:sz w:val="18"/>
                <w:szCs w:val="18"/>
              </w:rPr>
              <w:t>(17)</w:t>
            </w:r>
          </w:p>
        </w:tc>
        <w:tc>
          <w:tcPr>
            <w:tcW w:w="250" w:type="pct"/>
            <w:tcBorders>
              <w:top w:val="single" w:sz="4" w:space="0" w:color="auto"/>
              <w:left w:val="single" w:sz="4" w:space="0" w:color="auto"/>
              <w:bottom w:val="single" w:sz="4" w:space="0" w:color="auto"/>
              <w:right w:val="single" w:sz="4" w:space="0" w:color="auto"/>
            </w:tcBorders>
          </w:tcPr>
          <w:p w14:paraId="32439F27" w14:textId="77777777" w:rsidR="00DD4AFB" w:rsidRPr="00381245" w:rsidRDefault="00E36706" w:rsidP="00DD4AFB">
            <w:pPr>
              <w:suppressAutoHyphens w:val="0"/>
              <w:spacing w:before="40" w:after="120" w:line="276" w:lineRule="auto"/>
              <w:jc w:val="center"/>
              <w:rPr>
                <w:bCs/>
                <w:iCs/>
                <w:sz w:val="18"/>
                <w:szCs w:val="18"/>
              </w:rPr>
            </w:pPr>
            <w:r>
              <w:rPr>
                <w:bCs/>
                <w:iCs/>
                <w:sz w:val="18"/>
                <w:szCs w:val="18"/>
              </w:rPr>
              <w:t>(18)</w:t>
            </w:r>
          </w:p>
        </w:tc>
        <w:tc>
          <w:tcPr>
            <w:tcW w:w="192" w:type="pct"/>
            <w:tcBorders>
              <w:top w:val="single" w:sz="4" w:space="0" w:color="auto"/>
              <w:left w:val="single" w:sz="4" w:space="0" w:color="auto"/>
              <w:bottom w:val="single" w:sz="4" w:space="0" w:color="auto"/>
              <w:right w:val="single" w:sz="4" w:space="0" w:color="auto"/>
            </w:tcBorders>
          </w:tcPr>
          <w:p w14:paraId="673D6E7C" w14:textId="77777777" w:rsidR="00DD4AFB" w:rsidRPr="00381245" w:rsidRDefault="00E36706" w:rsidP="00DD4AFB">
            <w:pPr>
              <w:suppressAutoHyphens w:val="0"/>
              <w:spacing w:before="40" w:after="120" w:line="276" w:lineRule="auto"/>
              <w:jc w:val="center"/>
              <w:rPr>
                <w:bCs/>
                <w:iCs/>
                <w:sz w:val="18"/>
                <w:szCs w:val="18"/>
              </w:rPr>
            </w:pPr>
            <w:r>
              <w:rPr>
                <w:bCs/>
                <w:iCs/>
                <w:sz w:val="18"/>
                <w:szCs w:val="18"/>
              </w:rPr>
              <w:t>(19)</w:t>
            </w:r>
          </w:p>
        </w:tc>
        <w:tc>
          <w:tcPr>
            <w:tcW w:w="153" w:type="pct"/>
            <w:tcBorders>
              <w:top w:val="single" w:sz="4" w:space="0" w:color="auto"/>
              <w:left w:val="single" w:sz="4" w:space="0" w:color="auto"/>
              <w:bottom w:val="single" w:sz="4" w:space="0" w:color="auto"/>
              <w:right w:val="single" w:sz="4" w:space="0" w:color="auto"/>
            </w:tcBorders>
          </w:tcPr>
          <w:p w14:paraId="3AC48AA7" w14:textId="77777777" w:rsidR="00DD4AFB" w:rsidRPr="00381245" w:rsidRDefault="00E36706" w:rsidP="00DD4AFB">
            <w:pPr>
              <w:suppressAutoHyphens w:val="0"/>
              <w:spacing w:before="40" w:after="120" w:line="276" w:lineRule="auto"/>
              <w:jc w:val="center"/>
              <w:rPr>
                <w:bCs/>
                <w:iCs/>
                <w:sz w:val="18"/>
                <w:szCs w:val="18"/>
              </w:rPr>
            </w:pPr>
            <w:r>
              <w:rPr>
                <w:bCs/>
                <w:iCs/>
                <w:sz w:val="18"/>
                <w:szCs w:val="18"/>
              </w:rPr>
              <w:t>(20)</w:t>
            </w:r>
          </w:p>
        </w:tc>
      </w:tr>
      <w:tr w:rsidR="00AB3710" w:rsidRPr="00381245" w14:paraId="36E9B05A" w14:textId="77777777" w:rsidTr="001E2CB5">
        <w:trPr>
          <w:cantSplit/>
        </w:trPr>
        <w:tc>
          <w:tcPr>
            <w:tcW w:w="191" w:type="pct"/>
            <w:tcBorders>
              <w:top w:val="single" w:sz="4" w:space="0" w:color="auto"/>
              <w:left w:val="single" w:sz="4" w:space="0" w:color="auto"/>
              <w:bottom w:val="single" w:sz="4" w:space="0" w:color="auto"/>
              <w:right w:val="single" w:sz="4" w:space="0" w:color="auto"/>
            </w:tcBorders>
            <w:shd w:val="clear" w:color="auto" w:fill="auto"/>
          </w:tcPr>
          <w:p w14:paraId="4780D300" w14:textId="77777777" w:rsidR="00E36706" w:rsidRPr="00381245" w:rsidRDefault="00E36706" w:rsidP="00E36706">
            <w:pPr>
              <w:suppressAutoHyphens w:val="0"/>
              <w:spacing w:line="200" w:lineRule="exact"/>
              <w:jc w:val="center"/>
              <w:rPr>
                <w:sz w:val="18"/>
                <w:szCs w:val="18"/>
              </w:rPr>
            </w:pPr>
            <w:r w:rsidRPr="00381245">
              <w:rPr>
                <w:sz w:val="18"/>
                <w:szCs w:val="18"/>
              </w:rPr>
              <w:t>3535</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342B723B" w14:textId="77777777" w:rsidR="00E36706" w:rsidRPr="00381245" w:rsidRDefault="00E36706" w:rsidP="00E36706">
            <w:pPr>
              <w:tabs>
                <w:tab w:val="left" w:pos="288"/>
                <w:tab w:val="left" w:pos="576"/>
                <w:tab w:val="left" w:pos="864"/>
                <w:tab w:val="left" w:pos="1152"/>
              </w:tabs>
              <w:spacing w:after="40" w:line="210" w:lineRule="exact"/>
              <w:ind w:right="40"/>
              <w:rPr>
                <w:sz w:val="18"/>
                <w:szCs w:val="18"/>
              </w:rPr>
            </w:pPr>
            <w:r w:rsidRPr="00381245">
              <w:rPr>
                <w:sz w:val="18"/>
                <w:szCs w:val="18"/>
              </w:rPr>
              <w:t>TOXIC SOLID, FLAMMABLE, INORGANIC, N.O.S.</w:t>
            </w:r>
          </w:p>
        </w:tc>
        <w:tc>
          <w:tcPr>
            <w:tcW w:w="184" w:type="pct"/>
            <w:tcBorders>
              <w:top w:val="single" w:sz="4" w:space="0" w:color="auto"/>
              <w:left w:val="single" w:sz="4" w:space="0" w:color="auto"/>
              <w:bottom w:val="single" w:sz="4" w:space="0" w:color="auto"/>
              <w:right w:val="single" w:sz="4" w:space="0" w:color="auto"/>
            </w:tcBorders>
            <w:shd w:val="clear" w:color="auto" w:fill="auto"/>
          </w:tcPr>
          <w:p w14:paraId="01CA0300"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6.1</w:t>
            </w:r>
          </w:p>
        </w:tc>
        <w:tc>
          <w:tcPr>
            <w:tcW w:w="210" w:type="pct"/>
            <w:tcBorders>
              <w:top w:val="single" w:sz="4" w:space="0" w:color="auto"/>
              <w:left w:val="single" w:sz="4" w:space="0" w:color="auto"/>
              <w:bottom w:val="single" w:sz="4" w:space="0" w:color="auto"/>
              <w:right w:val="single" w:sz="4" w:space="0" w:color="auto"/>
            </w:tcBorders>
          </w:tcPr>
          <w:p w14:paraId="3DE1C801" w14:textId="77777777" w:rsidR="00E36706" w:rsidRPr="00381245" w:rsidRDefault="00E36706" w:rsidP="00E36706">
            <w:pPr>
              <w:suppressAutoHyphens w:val="0"/>
              <w:spacing w:before="40" w:after="120" w:line="220" w:lineRule="exact"/>
              <w:jc w:val="center"/>
              <w:rPr>
                <w:sz w:val="18"/>
                <w:szCs w:val="18"/>
              </w:rPr>
            </w:pPr>
            <w:ins w:id="527" w:author="UNECE" w:date="2017-03-24T16:25:00Z">
              <w:r>
                <w:rPr>
                  <w:sz w:val="18"/>
                  <w:szCs w:val="18"/>
                </w:rPr>
                <w:t>TF3</w:t>
              </w:r>
            </w:ins>
          </w:p>
        </w:tc>
        <w:tc>
          <w:tcPr>
            <w:tcW w:w="161" w:type="pct"/>
            <w:tcBorders>
              <w:top w:val="single" w:sz="4" w:space="0" w:color="auto"/>
              <w:left w:val="single" w:sz="4" w:space="0" w:color="auto"/>
              <w:bottom w:val="single" w:sz="4" w:space="0" w:color="auto"/>
              <w:right w:val="single" w:sz="4" w:space="0" w:color="auto"/>
            </w:tcBorders>
            <w:shd w:val="clear" w:color="auto" w:fill="auto"/>
          </w:tcPr>
          <w:p w14:paraId="19C2A044"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I</w:t>
            </w:r>
          </w:p>
        </w:tc>
        <w:tc>
          <w:tcPr>
            <w:tcW w:w="214" w:type="pct"/>
            <w:tcBorders>
              <w:top w:val="single" w:sz="4" w:space="0" w:color="auto"/>
              <w:left w:val="single" w:sz="4" w:space="0" w:color="auto"/>
              <w:bottom w:val="single" w:sz="4" w:space="0" w:color="auto"/>
              <w:right w:val="single" w:sz="4" w:space="0" w:color="auto"/>
            </w:tcBorders>
          </w:tcPr>
          <w:p w14:paraId="5A8B0946" w14:textId="77777777" w:rsidR="00E36706" w:rsidRDefault="00E36706" w:rsidP="00E36706">
            <w:pPr>
              <w:suppressAutoHyphens w:val="0"/>
              <w:spacing w:before="40" w:after="120" w:line="220" w:lineRule="exact"/>
              <w:jc w:val="center"/>
              <w:rPr>
                <w:ins w:id="528" w:author="UNECE" w:date="2017-03-24T16:19:00Z"/>
                <w:sz w:val="18"/>
                <w:szCs w:val="18"/>
              </w:rPr>
            </w:pPr>
            <w:ins w:id="529" w:author="UNECE" w:date="2017-03-24T16:19:00Z">
              <w:r>
                <w:rPr>
                  <w:sz w:val="18"/>
                  <w:szCs w:val="18"/>
                </w:rPr>
                <w:t>6.1</w:t>
              </w:r>
            </w:ins>
          </w:p>
          <w:p w14:paraId="22EFA197" w14:textId="77777777" w:rsidR="00E36706" w:rsidRPr="00381245" w:rsidRDefault="00E36706" w:rsidP="00E36706">
            <w:pPr>
              <w:suppressAutoHyphens w:val="0"/>
              <w:spacing w:before="40" w:after="120" w:line="220" w:lineRule="exact"/>
              <w:jc w:val="center"/>
              <w:rPr>
                <w:sz w:val="18"/>
                <w:szCs w:val="18"/>
              </w:rPr>
            </w:pPr>
            <w:ins w:id="530" w:author="UNECE" w:date="2017-03-24T16:19:00Z">
              <w:r>
                <w:rPr>
                  <w:sz w:val="18"/>
                  <w:szCs w:val="18"/>
                </w:rPr>
                <w:t>+</w:t>
              </w:r>
            </w:ins>
            <w:r w:rsidRPr="00381245">
              <w:rPr>
                <w:sz w:val="18"/>
                <w:szCs w:val="18"/>
              </w:rPr>
              <w:t>4.1</w:t>
            </w:r>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5E16EB8E"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274</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0578E4A"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0</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29FA6F59"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E5</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78E613B"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P002</w:t>
            </w:r>
            <w:r w:rsidRPr="00381245">
              <w:rPr>
                <w:sz w:val="18"/>
                <w:szCs w:val="18"/>
              </w:rPr>
              <w:br/>
              <w:t>IBC99</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7C34DB3D" w14:textId="77777777" w:rsidR="00E36706" w:rsidRPr="00381245" w:rsidRDefault="00E36706" w:rsidP="00E36706">
            <w:pPr>
              <w:suppressAutoHyphens w:val="0"/>
              <w:spacing w:line="200" w:lineRule="exact"/>
              <w:jc w:val="center"/>
              <w:rPr>
                <w:sz w:val="18"/>
                <w:szCs w:val="18"/>
                <w:lang w:eastAsia="nb-NO"/>
              </w:rPr>
            </w:pPr>
          </w:p>
        </w:tc>
        <w:tc>
          <w:tcPr>
            <w:tcW w:w="158" w:type="pct"/>
            <w:tcBorders>
              <w:top w:val="single" w:sz="4" w:space="0" w:color="auto"/>
              <w:left w:val="single" w:sz="4" w:space="0" w:color="auto"/>
              <w:bottom w:val="single" w:sz="4" w:space="0" w:color="auto"/>
              <w:right w:val="single" w:sz="4" w:space="0" w:color="auto"/>
            </w:tcBorders>
          </w:tcPr>
          <w:p w14:paraId="12CBA5F4" w14:textId="77777777" w:rsidR="00E36706" w:rsidRPr="00381245" w:rsidRDefault="003A588C" w:rsidP="00E36706">
            <w:pPr>
              <w:suppressAutoHyphens w:val="0"/>
              <w:spacing w:line="200" w:lineRule="exact"/>
              <w:jc w:val="center"/>
              <w:rPr>
                <w:sz w:val="18"/>
                <w:szCs w:val="18"/>
                <w:lang w:eastAsia="nb-NO"/>
              </w:rPr>
            </w:pPr>
            <w:ins w:id="531" w:author="JCO" w:date="2017-03-31T13:44:00Z">
              <w:r>
                <w:rPr>
                  <w:sz w:val="18"/>
                  <w:szCs w:val="18"/>
                  <w:lang w:eastAsia="nb-NO"/>
                </w:rPr>
                <w:t>MP18</w:t>
              </w:r>
            </w:ins>
          </w:p>
        </w:tc>
        <w:tc>
          <w:tcPr>
            <w:tcW w:w="153" w:type="pct"/>
            <w:tcBorders>
              <w:top w:val="single" w:sz="4" w:space="0" w:color="auto"/>
              <w:left w:val="single" w:sz="4" w:space="0" w:color="auto"/>
              <w:bottom w:val="single" w:sz="4" w:space="0" w:color="auto"/>
              <w:right w:val="single" w:sz="4" w:space="0" w:color="auto"/>
            </w:tcBorders>
            <w:shd w:val="clear" w:color="auto" w:fill="auto"/>
          </w:tcPr>
          <w:p w14:paraId="29AA3F9C" w14:textId="77777777" w:rsidR="00E36706" w:rsidRPr="00381245" w:rsidRDefault="00E36706" w:rsidP="00E36706">
            <w:pPr>
              <w:suppressAutoHyphens w:val="0"/>
              <w:spacing w:line="200" w:lineRule="exact"/>
              <w:jc w:val="center"/>
              <w:rPr>
                <w:sz w:val="18"/>
                <w:szCs w:val="18"/>
                <w:lang w:eastAsia="nb-NO"/>
              </w:rPr>
            </w:pPr>
            <w:r w:rsidRPr="00381245">
              <w:rPr>
                <w:sz w:val="18"/>
                <w:szCs w:val="18"/>
                <w:lang w:eastAsia="nb-NO"/>
              </w:rPr>
              <w:t>T6</w:t>
            </w: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0356FF78" w14:textId="77777777" w:rsidR="00E36706" w:rsidRPr="00381245" w:rsidRDefault="00E36706" w:rsidP="00E36706">
            <w:pPr>
              <w:suppressAutoHyphens w:val="0"/>
              <w:spacing w:line="200" w:lineRule="exact"/>
              <w:jc w:val="center"/>
              <w:rPr>
                <w:sz w:val="18"/>
                <w:szCs w:val="18"/>
                <w:lang w:eastAsia="nb-NO"/>
              </w:rPr>
            </w:pPr>
            <w:r w:rsidRPr="00381245">
              <w:rPr>
                <w:sz w:val="18"/>
                <w:szCs w:val="18"/>
                <w:lang w:eastAsia="nb-NO"/>
              </w:rPr>
              <w:t>TP33</w:t>
            </w:r>
          </w:p>
        </w:tc>
        <w:tc>
          <w:tcPr>
            <w:tcW w:w="213" w:type="pct"/>
            <w:tcBorders>
              <w:top w:val="single" w:sz="4" w:space="0" w:color="auto"/>
              <w:left w:val="single" w:sz="4" w:space="0" w:color="auto"/>
              <w:bottom w:val="single" w:sz="4" w:space="0" w:color="auto"/>
              <w:right w:val="single" w:sz="4" w:space="0" w:color="auto"/>
            </w:tcBorders>
          </w:tcPr>
          <w:p w14:paraId="3B93501F" w14:textId="77777777" w:rsidR="00E36706" w:rsidRPr="00381245" w:rsidRDefault="00E36706" w:rsidP="00E36706">
            <w:pPr>
              <w:suppressAutoHyphens w:val="0"/>
              <w:spacing w:line="200" w:lineRule="exact"/>
              <w:jc w:val="center"/>
              <w:rPr>
                <w:sz w:val="18"/>
                <w:szCs w:val="18"/>
                <w:lang w:eastAsia="nb-NO"/>
              </w:rPr>
            </w:pPr>
          </w:p>
        </w:tc>
        <w:tc>
          <w:tcPr>
            <w:tcW w:w="222" w:type="pct"/>
            <w:tcBorders>
              <w:top w:val="single" w:sz="4" w:space="0" w:color="auto"/>
              <w:left w:val="single" w:sz="4" w:space="0" w:color="auto"/>
              <w:bottom w:val="single" w:sz="4" w:space="0" w:color="auto"/>
              <w:right w:val="single" w:sz="4" w:space="0" w:color="auto"/>
            </w:tcBorders>
          </w:tcPr>
          <w:p w14:paraId="1D759193" w14:textId="77777777" w:rsidR="00E36706" w:rsidRPr="00381245" w:rsidRDefault="00E36706" w:rsidP="00E36706">
            <w:pPr>
              <w:suppressAutoHyphens w:val="0"/>
              <w:spacing w:line="200" w:lineRule="exact"/>
              <w:jc w:val="center"/>
              <w:rPr>
                <w:sz w:val="18"/>
                <w:szCs w:val="18"/>
                <w:lang w:eastAsia="nb-NO"/>
              </w:rPr>
            </w:pPr>
          </w:p>
        </w:tc>
        <w:tc>
          <w:tcPr>
            <w:tcW w:w="174" w:type="pct"/>
            <w:tcBorders>
              <w:top w:val="single" w:sz="4" w:space="0" w:color="auto"/>
              <w:left w:val="single" w:sz="4" w:space="0" w:color="auto"/>
              <w:bottom w:val="single" w:sz="4" w:space="0" w:color="auto"/>
              <w:right w:val="single" w:sz="4" w:space="0" w:color="auto"/>
            </w:tcBorders>
          </w:tcPr>
          <w:p w14:paraId="425E85D9" w14:textId="77777777" w:rsidR="00E36706" w:rsidRPr="00381245" w:rsidRDefault="00E36706" w:rsidP="00E36706">
            <w:pPr>
              <w:suppressAutoHyphens w:val="0"/>
              <w:spacing w:line="200" w:lineRule="exact"/>
              <w:jc w:val="center"/>
              <w:rPr>
                <w:sz w:val="18"/>
                <w:szCs w:val="18"/>
                <w:lang w:eastAsia="nb-NO"/>
              </w:rPr>
            </w:pPr>
            <w:ins w:id="532" w:author="UNECE" w:date="2017-03-24T16:31:00Z">
              <w:r>
                <w:rPr>
                  <w:sz w:val="18"/>
                  <w:szCs w:val="18"/>
                  <w:lang w:eastAsia="nb-NO"/>
                </w:rPr>
                <w:t>AT</w:t>
              </w:r>
            </w:ins>
          </w:p>
        </w:tc>
        <w:tc>
          <w:tcPr>
            <w:tcW w:w="181" w:type="pct"/>
            <w:tcBorders>
              <w:top w:val="single" w:sz="4" w:space="0" w:color="auto"/>
              <w:left w:val="single" w:sz="4" w:space="0" w:color="auto"/>
              <w:bottom w:val="single" w:sz="4" w:space="0" w:color="auto"/>
              <w:right w:val="single" w:sz="4" w:space="0" w:color="auto"/>
            </w:tcBorders>
          </w:tcPr>
          <w:p w14:paraId="3F41C0AE" w14:textId="77777777" w:rsidR="003A588C" w:rsidRDefault="00E36706" w:rsidP="00E36706">
            <w:pPr>
              <w:suppressAutoHyphens w:val="0"/>
              <w:spacing w:line="200" w:lineRule="exact"/>
              <w:jc w:val="center"/>
              <w:rPr>
                <w:ins w:id="533" w:author="JCO" w:date="2017-03-31T13:47:00Z"/>
                <w:sz w:val="18"/>
                <w:szCs w:val="18"/>
              </w:rPr>
            </w:pPr>
            <w:ins w:id="534" w:author="UNECE" w:date="2017-03-24T16:33:00Z">
              <w:r w:rsidRPr="00E36706">
                <w:rPr>
                  <w:sz w:val="18"/>
                  <w:szCs w:val="18"/>
                </w:rPr>
                <w:t>1</w:t>
              </w:r>
              <w:r w:rsidRPr="00E36706">
                <w:rPr>
                  <w:sz w:val="18"/>
                  <w:szCs w:val="18"/>
                </w:rPr>
                <w:br/>
              </w:r>
            </w:ins>
            <w:ins w:id="535" w:author="JCO" w:date="2017-03-31T13:47:00Z">
              <w:r w:rsidR="003A588C">
                <w:rPr>
                  <w:sz w:val="18"/>
                  <w:szCs w:val="18"/>
                </w:rPr>
                <w:t>(ADR only:)</w:t>
              </w:r>
            </w:ins>
          </w:p>
          <w:p w14:paraId="5889ADCC" w14:textId="77777777" w:rsidR="00E36706" w:rsidRPr="00E36706" w:rsidRDefault="00E36706" w:rsidP="00E36706">
            <w:pPr>
              <w:suppressAutoHyphens w:val="0"/>
              <w:spacing w:line="200" w:lineRule="exact"/>
              <w:jc w:val="center"/>
              <w:rPr>
                <w:sz w:val="18"/>
                <w:szCs w:val="18"/>
                <w:lang w:eastAsia="nb-NO"/>
              </w:rPr>
            </w:pPr>
            <w:ins w:id="536" w:author="UNECE" w:date="2017-03-24T16:33:00Z">
              <w:r w:rsidRPr="00E36706">
                <w:rPr>
                  <w:sz w:val="18"/>
                  <w:szCs w:val="18"/>
                </w:rPr>
                <w:t>(C/E)</w:t>
              </w:r>
            </w:ins>
          </w:p>
        </w:tc>
        <w:tc>
          <w:tcPr>
            <w:tcW w:w="166" w:type="pct"/>
            <w:tcBorders>
              <w:top w:val="single" w:sz="4" w:space="0" w:color="auto"/>
              <w:left w:val="single" w:sz="4" w:space="0" w:color="auto"/>
              <w:bottom w:val="single" w:sz="4" w:space="0" w:color="auto"/>
              <w:right w:val="single" w:sz="4" w:space="0" w:color="auto"/>
            </w:tcBorders>
          </w:tcPr>
          <w:p w14:paraId="34DD5C1A" w14:textId="77777777" w:rsidR="003A588C" w:rsidRDefault="003A588C" w:rsidP="00E36706">
            <w:pPr>
              <w:suppressAutoHyphens w:val="0"/>
              <w:spacing w:line="200" w:lineRule="exact"/>
              <w:jc w:val="center"/>
              <w:rPr>
                <w:ins w:id="537" w:author="JCO" w:date="2017-03-31T13:44:00Z"/>
                <w:sz w:val="18"/>
                <w:szCs w:val="18"/>
              </w:rPr>
            </w:pPr>
            <w:ins w:id="538" w:author="JCO" w:date="2017-03-31T13:44:00Z">
              <w:r>
                <w:rPr>
                  <w:sz w:val="18"/>
                  <w:szCs w:val="18"/>
                </w:rPr>
                <w:t>W10</w:t>
              </w:r>
            </w:ins>
            <w:ins w:id="539" w:author="JCO" w:date="2017-03-31T13:45:00Z">
              <w:r>
                <w:rPr>
                  <w:sz w:val="18"/>
                  <w:szCs w:val="18"/>
                </w:rPr>
                <w:t>/</w:t>
              </w:r>
            </w:ins>
          </w:p>
          <w:p w14:paraId="2B2327FD" w14:textId="77777777" w:rsidR="00E36706" w:rsidRPr="00E36706" w:rsidRDefault="00E36706" w:rsidP="00E36706">
            <w:pPr>
              <w:suppressAutoHyphens w:val="0"/>
              <w:spacing w:line="200" w:lineRule="exact"/>
              <w:jc w:val="center"/>
              <w:rPr>
                <w:sz w:val="18"/>
                <w:szCs w:val="18"/>
                <w:lang w:eastAsia="nb-NO"/>
              </w:rPr>
            </w:pPr>
            <w:ins w:id="540" w:author="UNECE" w:date="2017-03-24T16:33:00Z">
              <w:r w:rsidRPr="00E36706">
                <w:rPr>
                  <w:sz w:val="18"/>
                  <w:szCs w:val="18"/>
                </w:rPr>
                <w:t>V10</w:t>
              </w:r>
            </w:ins>
          </w:p>
        </w:tc>
        <w:tc>
          <w:tcPr>
            <w:tcW w:w="174" w:type="pct"/>
            <w:tcBorders>
              <w:top w:val="single" w:sz="4" w:space="0" w:color="auto"/>
              <w:left w:val="single" w:sz="4" w:space="0" w:color="auto"/>
              <w:bottom w:val="single" w:sz="4" w:space="0" w:color="auto"/>
              <w:right w:val="single" w:sz="4" w:space="0" w:color="auto"/>
            </w:tcBorders>
          </w:tcPr>
          <w:p w14:paraId="7EC1E6E1" w14:textId="77777777" w:rsidR="00E36706" w:rsidRPr="00E36706" w:rsidRDefault="00E36706" w:rsidP="00E36706">
            <w:pPr>
              <w:suppressAutoHyphens w:val="0"/>
              <w:spacing w:line="200" w:lineRule="exact"/>
              <w:jc w:val="center"/>
              <w:rPr>
                <w:sz w:val="18"/>
                <w:szCs w:val="18"/>
                <w:lang w:eastAsia="nb-NO"/>
              </w:rPr>
            </w:pPr>
          </w:p>
        </w:tc>
        <w:tc>
          <w:tcPr>
            <w:tcW w:w="250" w:type="pct"/>
            <w:tcBorders>
              <w:top w:val="single" w:sz="4" w:space="0" w:color="auto"/>
              <w:left w:val="single" w:sz="4" w:space="0" w:color="auto"/>
              <w:bottom w:val="single" w:sz="4" w:space="0" w:color="auto"/>
              <w:right w:val="single" w:sz="4" w:space="0" w:color="auto"/>
            </w:tcBorders>
          </w:tcPr>
          <w:p w14:paraId="6FC33B00" w14:textId="77777777" w:rsidR="003A588C" w:rsidRDefault="003A588C" w:rsidP="00E36706">
            <w:pPr>
              <w:suppressAutoHyphens w:val="0"/>
              <w:spacing w:line="200" w:lineRule="exact"/>
              <w:jc w:val="center"/>
              <w:rPr>
                <w:ins w:id="541" w:author="JCO" w:date="2017-03-31T13:44:00Z"/>
                <w:sz w:val="18"/>
                <w:szCs w:val="18"/>
              </w:rPr>
            </w:pPr>
            <w:ins w:id="542" w:author="JCO" w:date="2017-03-31T13:45:00Z">
              <w:r>
                <w:rPr>
                  <w:sz w:val="18"/>
                  <w:szCs w:val="18"/>
                </w:rPr>
                <w:t>CW13</w:t>
              </w:r>
              <w:r>
                <w:rPr>
                  <w:sz w:val="18"/>
                  <w:szCs w:val="18"/>
                </w:rPr>
                <w:br/>
                <w:t>CW28</w:t>
              </w:r>
              <w:r>
                <w:rPr>
                  <w:sz w:val="18"/>
                  <w:szCs w:val="18"/>
                </w:rPr>
                <w:br/>
                <w:t>CW31/</w:t>
              </w:r>
            </w:ins>
          </w:p>
          <w:p w14:paraId="2FBB532E" w14:textId="77777777" w:rsidR="00E36706" w:rsidRPr="00E36706" w:rsidRDefault="00E36706" w:rsidP="00E36706">
            <w:pPr>
              <w:suppressAutoHyphens w:val="0"/>
              <w:spacing w:line="200" w:lineRule="exact"/>
              <w:jc w:val="center"/>
              <w:rPr>
                <w:sz w:val="18"/>
                <w:szCs w:val="18"/>
                <w:lang w:eastAsia="nb-NO"/>
              </w:rPr>
            </w:pPr>
            <w:ins w:id="543" w:author="UNECE" w:date="2017-03-24T16:33:00Z">
              <w:r w:rsidRPr="00E36706">
                <w:rPr>
                  <w:sz w:val="18"/>
                  <w:szCs w:val="18"/>
                </w:rPr>
                <w:t>CV1</w:t>
              </w:r>
              <w:r w:rsidRPr="00E36706">
                <w:rPr>
                  <w:sz w:val="18"/>
                  <w:szCs w:val="18"/>
                </w:rPr>
                <w:br/>
                <w:t>CV13</w:t>
              </w:r>
              <w:r w:rsidRPr="00E36706">
                <w:rPr>
                  <w:sz w:val="18"/>
                  <w:szCs w:val="18"/>
                </w:rPr>
                <w:br/>
                <w:t>CV28</w:t>
              </w:r>
            </w:ins>
          </w:p>
        </w:tc>
        <w:tc>
          <w:tcPr>
            <w:tcW w:w="192" w:type="pct"/>
            <w:tcBorders>
              <w:top w:val="single" w:sz="4" w:space="0" w:color="auto"/>
              <w:left w:val="single" w:sz="4" w:space="0" w:color="auto"/>
              <w:bottom w:val="single" w:sz="4" w:space="0" w:color="auto"/>
              <w:right w:val="single" w:sz="4" w:space="0" w:color="auto"/>
            </w:tcBorders>
          </w:tcPr>
          <w:p w14:paraId="4072E001" w14:textId="77777777" w:rsidR="003A588C" w:rsidRDefault="003A588C" w:rsidP="00E36706">
            <w:pPr>
              <w:suppressAutoHyphens w:val="0"/>
              <w:spacing w:line="200" w:lineRule="exact"/>
              <w:jc w:val="center"/>
              <w:rPr>
                <w:ins w:id="544" w:author="JCO" w:date="2017-03-31T13:48:00Z"/>
                <w:sz w:val="18"/>
                <w:szCs w:val="18"/>
              </w:rPr>
            </w:pPr>
            <w:ins w:id="545" w:author="JCO" w:date="2017-03-31T13:48:00Z">
              <w:r>
                <w:rPr>
                  <w:sz w:val="18"/>
                  <w:szCs w:val="18"/>
                </w:rPr>
                <w:t>(ADR only:)</w:t>
              </w:r>
            </w:ins>
          </w:p>
          <w:p w14:paraId="12086D78" w14:textId="77777777" w:rsidR="00E36706" w:rsidRPr="00E36706" w:rsidRDefault="00E36706" w:rsidP="00E36706">
            <w:pPr>
              <w:suppressAutoHyphens w:val="0"/>
              <w:spacing w:line="200" w:lineRule="exact"/>
              <w:jc w:val="center"/>
              <w:rPr>
                <w:sz w:val="18"/>
                <w:szCs w:val="18"/>
                <w:lang w:eastAsia="nb-NO"/>
              </w:rPr>
            </w:pPr>
            <w:ins w:id="546" w:author="UNECE" w:date="2017-03-24T16:33:00Z">
              <w:r w:rsidRPr="00E36706">
                <w:rPr>
                  <w:sz w:val="18"/>
                  <w:szCs w:val="18"/>
                </w:rPr>
                <w:t>S9 S14</w:t>
              </w:r>
            </w:ins>
          </w:p>
        </w:tc>
        <w:tc>
          <w:tcPr>
            <w:tcW w:w="153" w:type="pct"/>
            <w:tcBorders>
              <w:top w:val="single" w:sz="4" w:space="0" w:color="auto"/>
              <w:left w:val="single" w:sz="4" w:space="0" w:color="auto"/>
              <w:bottom w:val="single" w:sz="4" w:space="0" w:color="auto"/>
              <w:right w:val="single" w:sz="4" w:space="0" w:color="auto"/>
            </w:tcBorders>
          </w:tcPr>
          <w:p w14:paraId="685C45AB" w14:textId="77777777" w:rsidR="00E36706" w:rsidRPr="00E36706" w:rsidRDefault="00E36706" w:rsidP="00E36706">
            <w:pPr>
              <w:suppressAutoHyphens w:val="0"/>
              <w:spacing w:line="200" w:lineRule="exact"/>
              <w:jc w:val="center"/>
              <w:rPr>
                <w:sz w:val="18"/>
                <w:szCs w:val="18"/>
                <w:lang w:eastAsia="nb-NO"/>
              </w:rPr>
            </w:pPr>
            <w:ins w:id="547" w:author="UNECE" w:date="2017-03-24T16:33:00Z">
              <w:r w:rsidRPr="00E36706">
                <w:rPr>
                  <w:sz w:val="18"/>
                  <w:szCs w:val="18"/>
                </w:rPr>
                <w:t>664</w:t>
              </w:r>
            </w:ins>
          </w:p>
        </w:tc>
      </w:tr>
      <w:tr w:rsidR="00AB3710" w:rsidRPr="00381245" w14:paraId="0E78D093" w14:textId="77777777" w:rsidTr="00E36706">
        <w:trPr>
          <w:cantSplit/>
        </w:trPr>
        <w:tc>
          <w:tcPr>
            <w:tcW w:w="196" w:type="pct"/>
            <w:tcBorders>
              <w:top w:val="single" w:sz="4" w:space="0" w:color="auto"/>
              <w:left w:val="single" w:sz="4" w:space="0" w:color="auto"/>
              <w:bottom w:val="single" w:sz="4" w:space="0" w:color="auto"/>
              <w:right w:val="single" w:sz="4" w:space="0" w:color="auto"/>
            </w:tcBorders>
            <w:shd w:val="clear" w:color="auto" w:fill="auto"/>
          </w:tcPr>
          <w:p w14:paraId="3E1F3082" w14:textId="77777777" w:rsidR="00E36706" w:rsidRPr="00381245" w:rsidRDefault="00E36706" w:rsidP="00E36706">
            <w:pPr>
              <w:suppressAutoHyphens w:val="0"/>
              <w:spacing w:line="200" w:lineRule="exact"/>
              <w:jc w:val="center"/>
              <w:rPr>
                <w:sz w:val="18"/>
                <w:szCs w:val="18"/>
              </w:rPr>
            </w:pPr>
            <w:r w:rsidRPr="00381245">
              <w:rPr>
                <w:sz w:val="18"/>
                <w:szCs w:val="18"/>
              </w:rPr>
              <w:t>3535</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4D94AD76" w14:textId="77777777" w:rsidR="00E36706" w:rsidRPr="00381245" w:rsidRDefault="00E36706" w:rsidP="00E36706">
            <w:pPr>
              <w:suppressAutoHyphens w:val="0"/>
              <w:spacing w:after="120" w:line="220" w:lineRule="exact"/>
              <w:ind w:right="113"/>
              <w:rPr>
                <w:sz w:val="18"/>
                <w:szCs w:val="18"/>
              </w:rPr>
            </w:pPr>
            <w:r w:rsidRPr="00381245">
              <w:rPr>
                <w:sz w:val="18"/>
                <w:szCs w:val="18"/>
              </w:rPr>
              <w:t>TOXIC SOLID, FLAMMABLE, INORGANIC, N.O.S.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BCF7795"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6.1</w:t>
            </w:r>
          </w:p>
        </w:tc>
        <w:tc>
          <w:tcPr>
            <w:tcW w:w="215" w:type="pct"/>
            <w:tcBorders>
              <w:top w:val="single" w:sz="4" w:space="0" w:color="auto"/>
              <w:left w:val="single" w:sz="4" w:space="0" w:color="auto"/>
              <w:bottom w:val="single" w:sz="4" w:space="0" w:color="auto"/>
              <w:right w:val="single" w:sz="4" w:space="0" w:color="auto"/>
            </w:tcBorders>
          </w:tcPr>
          <w:p w14:paraId="412B88AA" w14:textId="77777777" w:rsidR="00E36706" w:rsidRPr="00381245" w:rsidRDefault="00E36706" w:rsidP="00E36706">
            <w:pPr>
              <w:suppressAutoHyphens w:val="0"/>
              <w:spacing w:before="40" w:after="120" w:line="220" w:lineRule="exact"/>
              <w:jc w:val="center"/>
              <w:rPr>
                <w:sz w:val="18"/>
                <w:szCs w:val="18"/>
              </w:rPr>
            </w:pPr>
            <w:ins w:id="548" w:author="UNECE" w:date="2017-03-24T16:27:00Z">
              <w:r>
                <w:rPr>
                  <w:sz w:val="18"/>
                  <w:szCs w:val="18"/>
                </w:rPr>
                <w:t>TF3</w:t>
              </w:r>
            </w:ins>
          </w:p>
        </w:tc>
        <w:tc>
          <w:tcPr>
            <w:tcW w:w="166" w:type="pct"/>
            <w:tcBorders>
              <w:top w:val="single" w:sz="4" w:space="0" w:color="auto"/>
              <w:left w:val="single" w:sz="4" w:space="0" w:color="auto"/>
              <w:bottom w:val="single" w:sz="4" w:space="0" w:color="auto"/>
              <w:right w:val="single" w:sz="4" w:space="0" w:color="auto"/>
            </w:tcBorders>
            <w:shd w:val="clear" w:color="auto" w:fill="auto"/>
          </w:tcPr>
          <w:p w14:paraId="3E26AD10"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II</w:t>
            </w:r>
          </w:p>
        </w:tc>
        <w:tc>
          <w:tcPr>
            <w:tcW w:w="214" w:type="pct"/>
            <w:tcBorders>
              <w:top w:val="single" w:sz="4" w:space="0" w:color="auto"/>
              <w:left w:val="single" w:sz="4" w:space="0" w:color="auto"/>
              <w:bottom w:val="single" w:sz="4" w:space="0" w:color="auto"/>
              <w:right w:val="single" w:sz="4" w:space="0" w:color="auto"/>
            </w:tcBorders>
          </w:tcPr>
          <w:p w14:paraId="6CCA0757" w14:textId="77777777" w:rsidR="00E36706" w:rsidRDefault="00E36706" w:rsidP="00E36706">
            <w:pPr>
              <w:suppressAutoHyphens w:val="0"/>
              <w:spacing w:before="40" w:after="120" w:line="220" w:lineRule="exact"/>
              <w:jc w:val="center"/>
              <w:rPr>
                <w:ins w:id="549" w:author="UNECE" w:date="2017-03-24T16:20:00Z"/>
                <w:sz w:val="18"/>
                <w:szCs w:val="18"/>
              </w:rPr>
            </w:pPr>
            <w:ins w:id="550" w:author="UNECE" w:date="2017-03-24T16:20:00Z">
              <w:r>
                <w:rPr>
                  <w:sz w:val="18"/>
                  <w:szCs w:val="18"/>
                </w:rPr>
                <w:t>6.1</w:t>
              </w:r>
            </w:ins>
          </w:p>
          <w:p w14:paraId="1D888E37" w14:textId="77777777" w:rsidR="00E36706" w:rsidRPr="00381245" w:rsidRDefault="00E36706" w:rsidP="00E36706">
            <w:pPr>
              <w:suppressAutoHyphens w:val="0"/>
              <w:spacing w:before="40" w:after="120" w:line="220" w:lineRule="exact"/>
              <w:jc w:val="center"/>
              <w:rPr>
                <w:sz w:val="18"/>
                <w:szCs w:val="18"/>
              </w:rPr>
            </w:pPr>
            <w:ins w:id="551" w:author="UNECE" w:date="2017-03-24T16:20:00Z">
              <w:r>
                <w:rPr>
                  <w:sz w:val="18"/>
                  <w:szCs w:val="18"/>
                </w:rPr>
                <w:t>+</w:t>
              </w:r>
            </w:ins>
            <w:r w:rsidRPr="00381245">
              <w:rPr>
                <w:sz w:val="18"/>
                <w:szCs w:val="18"/>
              </w:rPr>
              <w:t>4.1</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AC4A654"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274</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052DAFE6"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500 g</w:t>
            </w:r>
          </w:p>
        </w:tc>
        <w:tc>
          <w:tcPr>
            <w:tcW w:w="161" w:type="pct"/>
            <w:tcBorders>
              <w:top w:val="single" w:sz="4" w:space="0" w:color="auto"/>
              <w:left w:val="single" w:sz="4" w:space="0" w:color="auto"/>
              <w:bottom w:val="single" w:sz="4" w:space="0" w:color="auto"/>
              <w:right w:val="single" w:sz="4" w:space="0" w:color="auto"/>
            </w:tcBorders>
            <w:shd w:val="clear" w:color="auto" w:fill="auto"/>
          </w:tcPr>
          <w:p w14:paraId="44C1B3B1"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E4</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6175C6D"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P002</w:t>
            </w:r>
            <w:r w:rsidRPr="00381245">
              <w:rPr>
                <w:sz w:val="18"/>
                <w:szCs w:val="18"/>
              </w:rPr>
              <w:br/>
              <w:t>IBC08</w:t>
            </w:r>
          </w:p>
        </w:tc>
        <w:tc>
          <w:tcPr>
            <w:tcW w:w="271" w:type="pct"/>
            <w:tcBorders>
              <w:top w:val="single" w:sz="4" w:space="0" w:color="auto"/>
              <w:left w:val="single" w:sz="4" w:space="0" w:color="auto"/>
              <w:bottom w:val="single" w:sz="4" w:space="0" w:color="auto"/>
              <w:right w:val="single" w:sz="4" w:space="0" w:color="auto"/>
            </w:tcBorders>
            <w:shd w:val="clear" w:color="auto" w:fill="auto"/>
          </w:tcPr>
          <w:p w14:paraId="5941943E" w14:textId="77777777" w:rsidR="00E36706" w:rsidRPr="00381245" w:rsidRDefault="00E36706" w:rsidP="003A588C">
            <w:pPr>
              <w:suppressAutoHyphens w:val="0"/>
              <w:spacing w:before="40" w:after="120" w:line="220" w:lineRule="exact"/>
              <w:jc w:val="center"/>
              <w:rPr>
                <w:sz w:val="18"/>
                <w:szCs w:val="18"/>
                <w:lang w:eastAsia="nb-NO"/>
              </w:rPr>
            </w:pPr>
            <w:r w:rsidRPr="00381245">
              <w:rPr>
                <w:sz w:val="18"/>
                <w:szCs w:val="18"/>
              </w:rPr>
              <w:br/>
            </w:r>
            <w:del w:id="552" w:author="JCO" w:date="2017-03-31T13:45:00Z">
              <w:r w:rsidRPr="00381245" w:rsidDel="003A588C">
                <w:rPr>
                  <w:sz w:val="18"/>
                  <w:szCs w:val="18"/>
                </w:rPr>
                <w:delText xml:space="preserve">B2, </w:delText>
              </w:r>
            </w:del>
            <w:r w:rsidRPr="00381245">
              <w:rPr>
                <w:sz w:val="18"/>
                <w:szCs w:val="18"/>
              </w:rPr>
              <w:t>B4</w:t>
            </w:r>
          </w:p>
        </w:tc>
        <w:tc>
          <w:tcPr>
            <w:tcW w:w="161" w:type="pct"/>
            <w:tcBorders>
              <w:top w:val="single" w:sz="4" w:space="0" w:color="auto"/>
              <w:left w:val="single" w:sz="4" w:space="0" w:color="auto"/>
              <w:bottom w:val="single" w:sz="4" w:space="0" w:color="auto"/>
              <w:right w:val="single" w:sz="4" w:space="0" w:color="auto"/>
            </w:tcBorders>
          </w:tcPr>
          <w:p w14:paraId="43E0F5C6" w14:textId="77777777" w:rsidR="00E36706" w:rsidRPr="00381245" w:rsidRDefault="003A588C" w:rsidP="00E36706">
            <w:pPr>
              <w:suppressAutoHyphens w:val="0"/>
              <w:spacing w:line="200" w:lineRule="exact"/>
              <w:jc w:val="center"/>
              <w:rPr>
                <w:sz w:val="18"/>
                <w:szCs w:val="18"/>
                <w:lang w:eastAsia="nb-NO"/>
              </w:rPr>
            </w:pPr>
            <w:ins w:id="553" w:author="JCO" w:date="2017-03-31T13:45:00Z">
              <w:r>
                <w:rPr>
                  <w:sz w:val="18"/>
                  <w:szCs w:val="18"/>
                  <w:lang w:eastAsia="nb-NO"/>
                </w:rPr>
                <w:t>MP10</w:t>
              </w:r>
            </w:ins>
          </w:p>
        </w:tc>
        <w:tc>
          <w:tcPr>
            <w:tcW w:w="161" w:type="pct"/>
            <w:tcBorders>
              <w:top w:val="single" w:sz="4" w:space="0" w:color="auto"/>
              <w:left w:val="single" w:sz="4" w:space="0" w:color="auto"/>
              <w:bottom w:val="single" w:sz="4" w:space="0" w:color="auto"/>
              <w:right w:val="single" w:sz="4" w:space="0" w:color="auto"/>
            </w:tcBorders>
            <w:shd w:val="clear" w:color="auto" w:fill="auto"/>
          </w:tcPr>
          <w:p w14:paraId="2841924F" w14:textId="77777777" w:rsidR="00E36706" w:rsidRPr="00381245" w:rsidRDefault="00E36706" w:rsidP="00E36706">
            <w:pPr>
              <w:suppressAutoHyphens w:val="0"/>
              <w:spacing w:line="200" w:lineRule="exact"/>
              <w:jc w:val="center"/>
              <w:rPr>
                <w:sz w:val="18"/>
                <w:szCs w:val="18"/>
                <w:lang w:eastAsia="nb-NO"/>
              </w:rPr>
            </w:pPr>
            <w:r w:rsidRPr="00381245">
              <w:rPr>
                <w:sz w:val="18"/>
                <w:szCs w:val="18"/>
                <w:lang w:eastAsia="nb-NO"/>
              </w:rPr>
              <w:t>T3</w:t>
            </w: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7696B152" w14:textId="77777777" w:rsidR="00E36706" w:rsidRPr="00381245" w:rsidRDefault="00E36706" w:rsidP="00E36706">
            <w:pPr>
              <w:suppressAutoHyphens w:val="0"/>
              <w:spacing w:line="200" w:lineRule="exact"/>
              <w:jc w:val="center"/>
              <w:rPr>
                <w:sz w:val="18"/>
                <w:szCs w:val="18"/>
                <w:lang w:eastAsia="nb-NO"/>
              </w:rPr>
            </w:pPr>
            <w:r w:rsidRPr="00381245">
              <w:rPr>
                <w:sz w:val="18"/>
                <w:szCs w:val="18"/>
                <w:lang w:eastAsia="nb-NO"/>
              </w:rPr>
              <w:t>TP33</w:t>
            </w:r>
          </w:p>
        </w:tc>
        <w:tc>
          <w:tcPr>
            <w:tcW w:w="213" w:type="pct"/>
            <w:tcBorders>
              <w:top w:val="single" w:sz="4" w:space="0" w:color="auto"/>
              <w:left w:val="single" w:sz="4" w:space="0" w:color="auto"/>
              <w:bottom w:val="single" w:sz="4" w:space="0" w:color="auto"/>
              <w:right w:val="single" w:sz="4" w:space="0" w:color="auto"/>
            </w:tcBorders>
          </w:tcPr>
          <w:p w14:paraId="0E1D81B7" w14:textId="77777777" w:rsidR="00E36706" w:rsidRPr="00CC24AD" w:rsidRDefault="00E36706" w:rsidP="00E36706">
            <w:pPr>
              <w:suppressAutoHyphens w:val="0"/>
              <w:spacing w:line="200" w:lineRule="exact"/>
              <w:jc w:val="center"/>
              <w:rPr>
                <w:sz w:val="18"/>
                <w:szCs w:val="18"/>
                <w:lang w:eastAsia="nb-NO"/>
              </w:rPr>
            </w:pPr>
            <w:commentRangeStart w:id="554"/>
            <w:ins w:id="555" w:author="UNECE" w:date="2017-03-24T16:29:00Z">
              <w:r w:rsidRPr="00CC24AD">
                <w:rPr>
                  <w:sz w:val="18"/>
                  <w:szCs w:val="18"/>
                </w:rPr>
                <w:t>SGAH</w:t>
              </w:r>
              <w:r w:rsidRPr="00CC24AD">
                <w:rPr>
                  <w:sz w:val="18"/>
                  <w:szCs w:val="18"/>
                </w:rPr>
                <w:br/>
                <w:t>L4BH</w:t>
              </w:r>
            </w:ins>
          </w:p>
        </w:tc>
        <w:tc>
          <w:tcPr>
            <w:tcW w:w="238" w:type="pct"/>
            <w:tcBorders>
              <w:top w:val="single" w:sz="4" w:space="0" w:color="auto"/>
              <w:left w:val="single" w:sz="4" w:space="0" w:color="auto"/>
              <w:bottom w:val="single" w:sz="4" w:space="0" w:color="auto"/>
              <w:right w:val="single" w:sz="4" w:space="0" w:color="auto"/>
            </w:tcBorders>
          </w:tcPr>
          <w:p w14:paraId="1D0604C0" w14:textId="77777777" w:rsidR="00E36706" w:rsidRPr="00CC24AD" w:rsidRDefault="00E36706" w:rsidP="00E36706">
            <w:pPr>
              <w:suppressAutoHyphens w:val="0"/>
              <w:spacing w:line="200" w:lineRule="exact"/>
              <w:jc w:val="center"/>
              <w:rPr>
                <w:sz w:val="18"/>
                <w:szCs w:val="18"/>
                <w:lang w:eastAsia="nb-NO"/>
              </w:rPr>
            </w:pPr>
            <w:ins w:id="556" w:author="UNECE" w:date="2017-03-24T16:29:00Z">
              <w:r w:rsidRPr="00CC24AD">
                <w:rPr>
                  <w:sz w:val="18"/>
                  <w:szCs w:val="18"/>
                </w:rPr>
                <w:t xml:space="preserve">TU15 </w:t>
              </w:r>
            </w:ins>
            <w:ins w:id="557" w:author="JCO" w:date="2017-03-31T13:45:00Z">
              <w:r w:rsidR="003A588C">
                <w:rPr>
                  <w:sz w:val="18"/>
                  <w:szCs w:val="18"/>
                </w:rPr>
                <w:t>(ADR only:)</w:t>
              </w:r>
            </w:ins>
            <w:ins w:id="558" w:author="JCO" w:date="2017-03-31T13:46:00Z">
              <w:r w:rsidR="003A588C">
                <w:rPr>
                  <w:sz w:val="18"/>
                  <w:szCs w:val="18"/>
                </w:rPr>
                <w:t xml:space="preserve"> </w:t>
              </w:r>
            </w:ins>
            <w:ins w:id="559" w:author="UNECE" w:date="2017-03-24T16:29:00Z">
              <w:r w:rsidRPr="00CC24AD">
                <w:rPr>
                  <w:sz w:val="18"/>
                  <w:szCs w:val="18"/>
                </w:rPr>
                <w:t>TE19</w:t>
              </w:r>
            </w:ins>
          </w:p>
        </w:tc>
        <w:tc>
          <w:tcPr>
            <w:tcW w:w="175" w:type="pct"/>
            <w:tcBorders>
              <w:top w:val="single" w:sz="4" w:space="0" w:color="auto"/>
              <w:left w:val="single" w:sz="4" w:space="0" w:color="auto"/>
              <w:bottom w:val="single" w:sz="4" w:space="0" w:color="auto"/>
              <w:right w:val="single" w:sz="4" w:space="0" w:color="auto"/>
            </w:tcBorders>
          </w:tcPr>
          <w:p w14:paraId="0AF1073B" w14:textId="77777777" w:rsidR="00E36706" w:rsidRPr="00381245" w:rsidRDefault="00E36706" w:rsidP="00E36706">
            <w:pPr>
              <w:suppressAutoHyphens w:val="0"/>
              <w:spacing w:line="200" w:lineRule="exact"/>
              <w:jc w:val="center"/>
              <w:rPr>
                <w:sz w:val="18"/>
                <w:szCs w:val="18"/>
                <w:lang w:eastAsia="nb-NO"/>
              </w:rPr>
            </w:pPr>
            <w:ins w:id="560" w:author="UNECE" w:date="2017-03-24T16:31:00Z">
              <w:r>
                <w:rPr>
                  <w:sz w:val="18"/>
                  <w:szCs w:val="18"/>
                  <w:lang w:eastAsia="nb-NO"/>
                </w:rPr>
                <w:t>AT</w:t>
              </w:r>
            </w:ins>
          </w:p>
        </w:tc>
        <w:tc>
          <w:tcPr>
            <w:tcW w:w="179" w:type="pct"/>
            <w:tcBorders>
              <w:top w:val="single" w:sz="4" w:space="0" w:color="auto"/>
              <w:left w:val="single" w:sz="4" w:space="0" w:color="auto"/>
              <w:bottom w:val="single" w:sz="4" w:space="0" w:color="auto"/>
              <w:right w:val="single" w:sz="4" w:space="0" w:color="auto"/>
            </w:tcBorders>
          </w:tcPr>
          <w:p w14:paraId="5BAF0EDD" w14:textId="77777777" w:rsidR="00E36706" w:rsidRPr="00E36706" w:rsidRDefault="00E36706" w:rsidP="00E36706">
            <w:pPr>
              <w:suppressAutoHyphens w:val="0"/>
              <w:spacing w:line="200" w:lineRule="exact"/>
              <w:jc w:val="center"/>
              <w:rPr>
                <w:sz w:val="18"/>
                <w:szCs w:val="18"/>
                <w:lang w:eastAsia="nb-NO"/>
              </w:rPr>
            </w:pPr>
            <w:ins w:id="561" w:author="UNECE" w:date="2017-03-24T16:33:00Z">
              <w:r w:rsidRPr="00E36706">
                <w:rPr>
                  <w:sz w:val="18"/>
                  <w:szCs w:val="18"/>
                </w:rPr>
                <w:t>2</w:t>
              </w:r>
              <w:r w:rsidRPr="00E36706">
                <w:rPr>
                  <w:sz w:val="18"/>
                  <w:szCs w:val="18"/>
                </w:rPr>
                <w:br/>
              </w:r>
            </w:ins>
            <w:ins w:id="562" w:author="JCO" w:date="2017-03-31T13:47:00Z">
              <w:r w:rsidR="003A588C">
                <w:rPr>
                  <w:sz w:val="18"/>
                  <w:szCs w:val="18"/>
                </w:rPr>
                <w:t>(ADR only:)</w:t>
              </w:r>
              <w:r w:rsidR="003A588C" w:rsidRPr="00E36706">
                <w:rPr>
                  <w:sz w:val="18"/>
                  <w:szCs w:val="18"/>
                </w:rPr>
                <w:t xml:space="preserve"> </w:t>
              </w:r>
            </w:ins>
            <w:ins w:id="563" w:author="UNECE" w:date="2017-03-24T16:33:00Z">
              <w:r w:rsidRPr="00E36706">
                <w:rPr>
                  <w:sz w:val="18"/>
                  <w:szCs w:val="18"/>
                </w:rPr>
                <w:t>(D/E)</w:t>
              </w:r>
            </w:ins>
          </w:p>
        </w:tc>
        <w:tc>
          <w:tcPr>
            <w:tcW w:w="179" w:type="pct"/>
            <w:tcBorders>
              <w:top w:val="single" w:sz="4" w:space="0" w:color="auto"/>
              <w:left w:val="single" w:sz="4" w:space="0" w:color="auto"/>
              <w:bottom w:val="single" w:sz="4" w:space="0" w:color="auto"/>
              <w:right w:val="single" w:sz="4" w:space="0" w:color="auto"/>
            </w:tcBorders>
          </w:tcPr>
          <w:p w14:paraId="65DA2979" w14:textId="77777777" w:rsidR="003A588C" w:rsidRDefault="003A588C" w:rsidP="00E36706">
            <w:pPr>
              <w:suppressAutoHyphens w:val="0"/>
              <w:spacing w:line="200" w:lineRule="exact"/>
              <w:jc w:val="center"/>
              <w:rPr>
                <w:ins w:id="564" w:author="JCO" w:date="2017-03-31T13:46:00Z"/>
                <w:sz w:val="18"/>
                <w:szCs w:val="18"/>
              </w:rPr>
            </w:pPr>
            <w:ins w:id="565" w:author="JCO" w:date="2017-03-31T13:46:00Z">
              <w:r>
                <w:rPr>
                  <w:sz w:val="18"/>
                  <w:szCs w:val="18"/>
                </w:rPr>
                <w:t>W11/</w:t>
              </w:r>
            </w:ins>
          </w:p>
          <w:p w14:paraId="7D75E417" w14:textId="77777777" w:rsidR="00E36706" w:rsidRPr="00E36706" w:rsidRDefault="00E36706" w:rsidP="00E36706">
            <w:pPr>
              <w:suppressAutoHyphens w:val="0"/>
              <w:spacing w:line="200" w:lineRule="exact"/>
              <w:jc w:val="center"/>
              <w:rPr>
                <w:sz w:val="18"/>
                <w:szCs w:val="18"/>
                <w:lang w:eastAsia="nb-NO"/>
              </w:rPr>
            </w:pPr>
            <w:ins w:id="566" w:author="UNECE" w:date="2017-03-24T16:33:00Z">
              <w:r w:rsidRPr="00E36706">
                <w:rPr>
                  <w:sz w:val="18"/>
                  <w:szCs w:val="18"/>
                </w:rPr>
                <w:t>V11</w:t>
              </w:r>
            </w:ins>
          </w:p>
        </w:tc>
        <w:tc>
          <w:tcPr>
            <w:tcW w:w="179" w:type="pct"/>
            <w:tcBorders>
              <w:top w:val="single" w:sz="4" w:space="0" w:color="auto"/>
              <w:left w:val="single" w:sz="4" w:space="0" w:color="auto"/>
              <w:bottom w:val="single" w:sz="4" w:space="0" w:color="auto"/>
              <w:right w:val="single" w:sz="4" w:space="0" w:color="auto"/>
            </w:tcBorders>
          </w:tcPr>
          <w:p w14:paraId="2EBC3E18" w14:textId="77777777" w:rsidR="00E36706" w:rsidRPr="00E36706" w:rsidRDefault="00E36706" w:rsidP="00E36706">
            <w:pPr>
              <w:suppressAutoHyphens w:val="0"/>
              <w:spacing w:line="200" w:lineRule="exact"/>
              <w:jc w:val="center"/>
              <w:rPr>
                <w:sz w:val="18"/>
                <w:szCs w:val="18"/>
                <w:lang w:eastAsia="nb-NO"/>
              </w:rPr>
            </w:pPr>
          </w:p>
        </w:tc>
        <w:tc>
          <w:tcPr>
            <w:tcW w:w="179" w:type="pct"/>
            <w:tcBorders>
              <w:top w:val="single" w:sz="4" w:space="0" w:color="auto"/>
              <w:left w:val="single" w:sz="4" w:space="0" w:color="auto"/>
              <w:bottom w:val="single" w:sz="4" w:space="0" w:color="auto"/>
              <w:right w:val="single" w:sz="4" w:space="0" w:color="auto"/>
            </w:tcBorders>
          </w:tcPr>
          <w:p w14:paraId="06A6DC63" w14:textId="77777777" w:rsidR="003A588C" w:rsidRDefault="003A588C" w:rsidP="003A588C">
            <w:pPr>
              <w:suppressAutoHyphens w:val="0"/>
              <w:spacing w:line="200" w:lineRule="exact"/>
              <w:jc w:val="center"/>
              <w:rPr>
                <w:ins w:id="567" w:author="JCO" w:date="2017-03-31T13:46:00Z"/>
                <w:sz w:val="18"/>
                <w:szCs w:val="18"/>
              </w:rPr>
            </w:pPr>
            <w:ins w:id="568" w:author="JCO" w:date="2017-03-31T13:46:00Z">
              <w:r>
                <w:rPr>
                  <w:sz w:val="18"/>
                  <w:szCs w:val="18"/>
                </w:rPr>
                <w:t>CW13</w:t>
              </w:r>
              <w:r>
                <w:rPr>
                  <w:sz w:val="18"/>
                  <w:szCs w:val="18"/>
                </w:rPr>
                <w:br/>
                <w:t>CW28</w:t>
              </w:r>
              <w:r>
                <w:rPr>
                  <w:sz w:val="18"/>
                  <w:szCs w:val="18"/>
                </w:rPr>
                <w:br/>
                <w:t>CW31/</w:t>
              </w:r>
            </w:ins>
          </w:p>
          <w:p w14:paraId="4A61883F" w14:textId="77777777" w:rsidR="00E36706" w:rsidRPr="00E36706" w:rsidRDefault="00E36706" w:rsidP="00E36706">
            <w:pPr>
              <w:suppressAutoHyphens w:val="0"/>
              <w:spacing w:line="200" w:lineRule="exact"/>
              <w:jc w:val="center"/>
              <w:rPr>
                <w:sz w:val="18"/>
                <w:szCs w:val="18"/>
                <w:lang w:eastAsia="nb-NO"/>
              </w:rPr>
            </w:pPr>
            <w:ins w:id="569" w:author="UNECE" w:date="2017-03-24T16:33:00Z">
              <w:r w:rsidRPr="00E36706">
                <w:rPr>
                  <w:sz w:val="18"/>
                  <w:szCs w:val="18"/>
                </w:rPr>
                <w:t>CV13</w:t>
              </w:r>
              <w:r w:rsidRPr="00E36706">
                <w:rPr>
                  <w:sz w:val="18"/>
                  <w:szCs w:val="18"/>
                </w:rPr>
                <w:br/>
                <w:t>CV28</w:t>
              </w:r>
            </w:ins>
          </w:p>
        </w:tc>
        <w:tc>
          <w:tcPr>
            <w:tcW w:w="179" w:type="pct"/>
            <w:tcBorders>
              <w:top w:val="single" w:sz="4" w:space="0" w:color="auto"/>
              <w:left w:val="single" w:sz="4" w:space="0" w:color="auto"/>
              <w:bottom w:val="single" w:sz="4" w:space="0" w:color="auto"/>
              <w:right w:val="single" w:sz="4" w:space="0" w:color="auto"/>
            </w:tcBorders>
          </w:tcPr>
          <w:p w14:paraId="1AB4C144" w14:textId="77777777" w:rsidR="003A588C" w:rsidRDefault="003A588C" w:rsidP="00E36706">
            <w:pPr>
              <w:suppressAutoHyphens w:val="0"/>
              <w:spacing w:line="200" w:lineRule="exact"/>
              <w:jc w:val="center"/>
              <w:rPr>
                <w:ins w:id="570" w:author="JCO" w:date="2017-03-31T13:48:00Z"/>
                <w:sz w:val="18"/>
                <w:szCs w:val="18"/>
              </w:rPr>
            </w:pPr>
            <w:ins w:id="571" w:author="JCO" w:date="2017-03-31T13:48:00Z">
              <w:r>
                <w:rPr>
                  <w:sz w:val="18"/>
                  <w:szCs w:val="18"/>
                </w:rPr>
                <w:t>CE9/</w:t>
              </w:r>
            </w:ins>
          </w:p>
          <w:p w14:paraId="23670228" w14:textId="77777777" w:rsidR="00E36706" w:rsidRPr="00E36706" w:rsidRDefault="00E36706" w:rsidP="00E36706">
            <w:pPr>
              <w:suppressAutoHyphens w:val="0"/>
              <w:spacing w:line="200" w:lineRule="exact"/>
              <w:jc w:val="center"/>
              <w:rPr>
                <w:sz w:val="18"/>
                <w:szCs w:val="18"/>
                <w:lang w:eastAsia="nb-NO"/>
              </w:rPr>
            </w:pPr>
            <w:ins w:id="572" w:author="UNECE" w:date="2017-03-24T16:33:00Z">
              <w:r w:rsidRPr="00E36706">
                <w:rPr>
                  <w:sz w:val="18"/>
                  <w:szCs w:val="18"/>
                </w:rPr>
                <w:t>S9 S19</w:t>
              </w:r>
            </w:ins>
          </w:p>
        </w:tc>
        <w:tc>
          <w:tcPr>
            <w:tcW w:w="138" w:type="pct"/>
            <w:tcBorders>
              <w:top w:val="single" w:sz="4" w:space="0" w:color="auto"/>
              <w:left w:val="single" w:sz="4" w:space="0" w:color="auto"/>
              <w:bottom w:val="single" w:sz="4" w:space="0" w:color="auto"/>
              <w:right w:val="single" w:sz="4" w:space="0" w:color="auto"/>
            </w:tcBorders>
          </w:tcPr>
          <w:p w14:paraId="41CA71B4" w14:textId="77777777" w:rsidR="00E36706" w:rsidRPr="00E36706" w:rsidRDefault="0037615F" w:rsidP="0037615F">
            <w:pPr>
              <w:suppressAutoHyphens w:val="0"/>
              <w:spacing w:line="200" w:lineRule="exact"/>
              <w:rPr>
                <w:sz w:val="18"/>
                <w:szCs w:val="18"/>
                <w:lang w:eastAsia="nb-NO"/>
              </w:rPr>
            </w:pPr>
            <w:ins w:id="573" w:author="UNECE" w:date="2017-03-24T16:38:00Z">
              <w:r>
                <w:rPr>
                  <w:sz w:val="18"/>
                  <w:szCs w:val="18"/>
                  <w:lang w:eastAsia="nb-NO"/>
                </w:rPr>
                <w:t>64</w:t>
              </w:r>
            </w:ins>
            <w:commentRangeEnd w:id="554"/>
            <w:ins w:id="574" w:author="UNECE" w:date="2017-03-24T16:40:00Z">
              <w:r>
                <w:rPr>
                  <w:rStyle w:val="CommentReference"/>
                </w:rPr>
                <w:commentReference w:id="554"/>
              </w:r>
            </w:ins>
          </w:p>
        </w:tc>
      </w:tr>
      <w:tr w:rsidR="00AB3710" w:rsidRPr="00381245" w14:paraId="30877D50" w14:textId="77777777" w:rsidTr="00E36706">
        <w:trPr>
          <w:cantSplit/>
        </w:trPr>
        <w:tc>
          <w:tcPr>
            <w:tcW w:w="196" w:type="pct"/>
            <w:tcBorders>
              <w:top w:val="single" w:sz="4" w:space="0" w:color="auto"/>
              <w:left w:val="single" w:sz="4" w:space="0" w:color="auto"/>
              <w:bottom w:val="single" w:sz="4" w:space="0" w:color="auto"/>
              <w:right w:val="single" w:sz="4" w:space="0" w:color="auto"/>
            </w:tcBorders>
            <w:shd w:val="clear" w:color="auto" w:fill="auto"/>
          </w:tcPr>
          <w:p w14:paraId="4BE64422" w14:textId="77777777" w:rsidR="00E36706" w:rsidRPr="00381245" w:rsidRDefault="00E36706" w:rsidP="00E36706">
            <w:pPr>
              <w:suppressAutoHyphens w:val="0"/>
              <w:spacing w:line="200" w:lineRule="exact"/>
              <w:jc w:val="center"/>
              <w:rPr>
                <w:sz w:val="18"/>
                <w:szCs w:val="18"/>
              </w:rPr>
            </w:pPr>
            <w:r w:rsidRPr="00381245">
              <w:rPr>
                <w:sz w:val="18"/>
                <w:szCs w:val="18"/>
              </w:rPr>
              <w:t>3536</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5BD0B70C" w14:textId="77777777" w:rsidR="00E36706" w:rsidRPr="00381245" w:rsidRDefault="00E36706" w:rsidP="00E36706">
            <w:pPr>
              <w:suppressAutoHyphens w:val="0"/>
              <w:spacing w:after="120" w:line="220" w:lineRule="exact"/>
              <w:ind w:right="113"/>
              <w:rPr>
                <w:sz w:val="18"/>
                <w:szCs w:val="18"/>
              </w:rPr>
            </w:pPr>
            <w:r w:rsidRPr="00381245">
              <w:rPr>
                <w:sz w:val="18"/>
                <w:szCs w:val="18"/>
              </w:rPr>
              <w:t>LITHIUM BATTERIES INSTALLED IN CARGO TRANSPORT UNIT lithium ion batteries or lithium metal batteries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710B3A5F"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9</w:t>
            </w:r>
          </w:p>
        </w:tc>
        <w:tc>
          <w:tcPr>
            <w:tcW w:w="214" w:type="pct"/>
            <w:tcBorders>
              <w:top w:val="single" w:sz="4" w:space="0" w:color="auto"/>
              <w:left w:val="single" w:sz="4" w:space="0" w:color="auto"/>
              <w:bottom w:val="single" w:sz="4" w:space="0" w:color="auto"/>
              <w:right w:val="single" w:sz="4" w:space="0" w:color="auto"/>
            </w:tcBorders>
          </w:tcPr>
          <w:p w14:paraId="56CB47BF" w14:textId="77777777" w:rsidR="00E36706" w:rsidRPr="00381245" w:rsidRDefault="0037615F" w:rsidP="00E36706">
            <w:pPr>
              <w:suppressAutoHyphens w:val="0"/>
              <w:spacing w:before="40" w:after="120" w:line="220" w:lineRule="exact"/>
              <w:jc w:val="center"/>
              <w:rPr>
                <w:sz w:val="18"/>
                <w:szCs w:val="18"/>
              </w:rPr>
            </w:pPr>
            <w:ins w:id="575" w:author="UNECE" w:date="2017-03-24T16:45:00Z">
              <w:r>
                <w:rPr>
                  <w:sz w:val="18"/>
                  <w:szCs w:val="18"/>
                </w:rPr>
                <w:t>M4</w:t>
              </w:r>
            </w:ins>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4F8C4054" w14:textId="77777777" w:rsidR="00E36706" w:rsidRPr="00381245" w:rsidRDefault="00E36706" w:rsidP="00E36706">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528CBD77" w14:textId="77777777" w:rsidR="00E36706" w:rsidRPr="00381245" w:rsidRDefault="00E36706" w:rsidP="00E36706">
            <w:pPr>
              <w:suppressAutoHyphens w:val="0"/>
              <w:spacing w:before="40" w:after="120" w:line="220" w:lineRule="exact"/>
              <w:jc w:val="center"/>
              <w:rPr>
                <w:sz w:val="18"/>
                <w:szCs w:val="18"/>
                <w:lang w:eastAsia="nb-NO"/>
              </w:rPr>
            </w:pPr>
            <w:ins w:id="576" w:author="UNECE" w:date="2017-03-24T16:20:00Z">
              <w:r>
                <w:rPr>
                  <w:sz w:val="18"/>
                  <w:szCs w:val="18"/>
                  <w:lang w:eastAsia="nb-NO"/>
                </w:rPr>
                <w:t>9A</w:t>
              </w:r>
            </w:ins>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C4D6E18" w14:textId="77777777" w:rsidR="00E36706" w:rsidRPr="00381245" w:rsidRDefault="00E36706" w:rsidP="00E36706">
            <w:pPr>
              <w:suppressAutoHyphens w:val="0"/>
              <w:spacing w:before="40" w:after="120" w:line="220" w:lineRule="exact"/>
              <w:jc w:val="center"/>
              <w:rPr>
                <w:sz w:val="18"/>
                <w:szCs w:val="18"/>
              </w:rPr>
            </w:pPr>
            <w:r w:rsidRPr="00381245">
              <w:rPr>
                <w:sz w:val="18"/>
                <w:szCs w:val="18"/>
                <w:lang w:eastAsia="nb-NO"/>
              </w:rPr>
              <w:t>389</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1859630" w14:textId="77777777" w:rsidR="00E36706" w:rsidRPr="00381245" w:rsidRDefault="00E36706" w:rsidP="00E36706">
            <w:pPr>
              <w:suppressAutoHyphens w:val="0"/>
              <w:spacing w:before="40" w:after="120" w:line="220" w:lineRule="exact"/>
              <w:jc w:val="center"/>
              <w:rPr>
                <w:sz w:val="18"/>
                <w:szCs w:val="18"/>
              </w:rPr>
            </w:pPr>
            <w:r w:rsidRPr="00381245">
              <w:rPr>
                <w:sz w:val="18"/>
                <w:szCs w:val="18"/>
                <w:lang w:eastAsia="nb-NO"/>
              </w:rPr>
              <w:t>0</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3CDF98DD" w14:textId="77777777" w:rsidR="00E36706" w:rsidRPr="00381245" w:rsidRDefault="00E36706" w:rsidP="00E36706">
            <w:pPr>
              <w:suppressAutoHyphens w:val="0"/>
              <w:spacing w:before="40" w:after="120" w:line="220" w:lineRule="exact"/>
              <w:jc w:val="center"/>
              <w:rPr>
                <w:sz w:val="18"/>
                <w:szCs w:val="18"/>
              </w:rPr>
            </w:pPr>
            <w:r w:rsidRPr="00381245">
              <w:rPr>
                <w:sz w:val="18"/>
                <w:szCs w:val="18"/>
                <w:lang w:eastAsia="nb-NO"/>
              </w:rPr>
              <w:t>E0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8F81F90" w14:textId="77777777" w:rsidR="00E36706" w:rsidRPr="00381245" w:rsidRDefault="00E36706" w:rsidP="00E36706">
            <w:pPr>
              <w:suppressAutoHyphens w:val="0"/>
              <w:spacing w:before="40" w:after="120" w:line="220" w:lineRule="exact"/>
              <w:jc w:val="center"/>
              <w:rPr>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1DFC9E2" w14:textId="77777777" w:rsidR="00E36706" w:rsidRPr="00381245" w:rsidRDefault="00E36706" w:rsidP="00E36706">
            <w:pPr>
              <w:suppressAutoHyphens w:val="0"/>
              <w:spacing w:before="40" w:after="120" w:line="220" w:lineRule="exact"/>
              <w:ind w:right="113"/>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tcPr>
          <w:p w14:paraId="51508C29" w14:textId="77777777" w:rsidR="00E36706" w:rsidRPr="00381245" w:rsidRDefault="00E36706" w:rsidP="00E36706">
            <w:pPr>
              <w:suppressAutoHyphens w:val="0"/>
              <w:spacing w:line="200" w:lineRule="exact"/>
              <w:jc w:val="center"/>
              <w:rPr>
                <w:sz w:val="18"/>
                <w:szCs w:val="18"/>
                <w:lang w:eastAsia="nb-NO"/>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1A1DEF6B" w14:textId="77777777" w:rsidR="00E36706" w:rsidRPr="00381245" w:rsidRDefault="00E36706" w:rsidP="00E36706">
            <w:pPr>
              <w:suppressAutoHyphens w:val="0"/>
              <w:spacing w:line="200" w:lineRule="exact"/>
              <w:jc w:val="center"/>
              <w:rPr>
                <w:sz w:val="18"/>
                <w:szCs w:val="18"/>
                <w:lang w:eastAsia="nb-NO"/>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09768C47" w14:textId="77777777" w:rsidR="00E36706" w:rsidRPr="00381245" w:rsidRDefault="00E36706" w:rsidP="00E36706">
            <w:pPr>
              <w:suppressAutoHyphens w:val="0"/>
              <w:spacing w:line="200" w:lineRule="exact"/>
              <w:jc w:val="center"/>
              <w:rPr>
                <w:sz w:val="18"/>
                <w:szCs w:val="18"/>
                <w:lang w:eastAsia="nb-NO"/>
              </w:rPr>
            </w:pPr>
          </w:p>
        </w:tc>
        <w:tc>
          <w:tcPr>
            <w:tcW w:w="213" w:type="pct"/>
            <w:tcBorders>
              <w:top w:val="single" w:sz="4" w:space="0" w:color="auto"/>
              <w:left w:val="single" w:sz="4" w:space="0" w:color="auto"/>
              <w:bottom w:val="single" w:sz="4" w:space="0" w:color="auto"/>
              <w:right w:val="single" w:sz="4" w:space="0" w:color="auto"/>
            </w:tcBorders>
          </w:tcPr>
          <w:p w14:paraId="23F0404F" w14:textId="77777777" w:rsidR="00E36706" w:rsidRPr="00381245" w:rsidRDefault="00E36706" w:rsidP="00E36706">
            <w:pPr>
              <w:suppressAutoHyphens w:val="0"/>
              <w:spacing w:line="200" w:lineRule="exact"/>
              <w:jc w:val="center"/>
              <w:rPr>
                <w:sz w:val="18"/>
                <w:szCs w:val="18"/>
                <w:lang w:eastAsia="nb-NO"/>
              </w:rPr>
            </w:pPr>
          </w:p>
        </w:tc>
        <w:tc>
          <w:tcPr>
            <w:tcW w:w="238" w:type="pct"/>
            <w:tcBorders>
              <w:top w:val="single" w:sz="4" w:space="0" w:color="auto"/>
              <w:left w:val="single" w:sz="4" w:space="0" w:color="auto"/>
              <w:bottom w:val="single" w:sz="4" w:space="0" w:color="auto"/>
              <w:right w:val="single" w:sz="4" w:space="0" w:color="auto"/>
            </w:tcBorders>
          </w:tcPr>
          <w:p w14:paraId="52DFD93C" w14:textId="77777777" w:rsidR="00E36706" w:rsidRPr="00381245" w:rsidRDefault="00E36706" w:rsidP="00E36706">
            <w:pPr>
              <w:suppressAutoHyphens w:val="0"/>
              <w:spacing w:line="200" w:lineRule="exact"/>
              <w:jc w:val="center"/>
              <w:rPr>
                <w:sz w:val="18"/>
                <w:szCs w:val="18"/>
                <w:lang w:eastAsia="nb-NO"/>
              </w:rPr>
            </w:pPr>
          </w:p>
        </w:tc>
        <w:tc>
          <w:tcPr>
            <w:tcW w:w="175" w:type="pct"/>
            <w:tcBorders>
              <w:top w:val="single" w:sz="4" w:space="0" w:color="auto"/>
              <w:left w:val="single" w:sz="4" w:space="0" w:color="auto"/>
              <w:bottom w:val="single" w:sz="4" w:space="0" w:color="auto"/>
              <w:right w:val="single" w:sz="4" w:space="0" w:color="auto"/>
            </w:tcBorders>
          </w:tcPr>
          <w:p w14:paraId="709DB806" w14:textId="77777777" w:rsidR="00E36706" w:rsidRPr="00381245" w:rsidRDefault="00E36706" w:rsidP="00E36706">
            <w:pPr>
              <w:suppressAutoHyphens w:val="0"/>
              <w:spacing w:line="200" w:lineRule="exact"/>
              <w:jc w:val="center"/>
              <w:rPr>
                <w:sz w:val="18"/>
                <w:szCs w:val="18"/>
                <w:lang w:eastAsia="nb-NO"/>
              </w:rPr>
            </w:pPr>
          </w:p>
        </w:tc>
        <w:tc>
          <w:tcPr>
            <w:tcW w:w="178" w:type="pct"/>
            <w:tcBorders>
              <w:top w:val="single" w:sz="4" w:space="0" w:color="auto"/>
              <w:left w:val="single" w:sz="4" w:space="0" w:color="auto"/>
              <w:bottom w:val="single" w:sz="4" w:space="0" w:color="auto"/>
              <w:right w:val="single" w:sz="4" w:space="0" w:color="auto"/>
            </w:tcBorders>
          </w:tcPr>
          <w:p w14:paraId="6DA9A73A" w14:textId="77777777" w:rsidR="0037615F" w:rsidRPr="0037615F" w:rsidRDefault="0037615F" w:rsidP="0037615F">
            <w:pPr>
              <w:suppressAutoHyphens w:val="0"/>
              <w:spacing w:line="240" w:lineRule="auto"/>
              <w:jc w:val="center"/>
              <w:rPr>
                <w:ins w:id="577" w:author="UNECE" w:date="2017-03-24T16:49:00Z"/>
                <w:sz w:val="18"/>
                <w:szCs w:val="18"/>
                <w:lang w:eastAsia="en-GB"/>
              </w:rPr>
            </w:pPr>
            <w:commentRangeStart w:id="578"/>
            <w:ins w:id="579" w:author="UNECE" w:date="2017-03-24T16:49:00Z">
              <w:r w:rsidRPr="0037615F">
                <w:rPr>
                  <w:sz w:val="18"/>
                  <w:szCs w:val="18"/>
                </w:rPr>
                <w:t>2</w:t>
              </w:r>
              <w:r w:rsidRPr="0037615F">
                <w:rPr>
                  <w:sz w:val="18"/>
                  <w:szCs w:val="18"/>
                </w:rPr>
                <w:br/>
              </w:r>
            </w:ins>
            <w:ins w:id="580" w:author="JCO" w:date="2017-03-31T13:47:00Z">
              <w:r w:rsidR="003A588C">
                <w:rPr>
                  <w:sz w:val="18"/>
                  <w:szCs w:val="18"/>
                </w:rPr>
                <w:t>(ADR only:)</w:t>
              </w:r>
              <w:r w:rsidR="003A588C" w:rsidRPr="0037615F">
                <w:rPr>
                  <w:sz w:val="18"/>
                  <w:szCs w:val="18"/>
                </w:rPr>
                <w:t xml:space="preserve"> </w:t>
              </w:r>
            </w:ins>
            <w:ins w:id="581" w:author="UNECE" w:date="2017-03-24T16:49:00Z">
              <w:r w:rsidRPr="0037615F">
                <w:rPr>
                  <w:sz w:val="18"/>
                  <w:szCs w:val="18"/>
                </w:rPr>
                <w:t>(E)</w:t>
              </w:r>
              <w:commentRangeEnd w:id="578"/>
              <w:r w:rsidR="00A4535A">
                <w:rPr>
                  <w:rStyle w:val="CommentReference"/>
                </w:rPr>
                <w:commentReference w:id="578"/>
              </w:r>
            </w:ins>
          </w:p>
          <w:p w14:paraId="20814F63" w14:textId="77777777" w:rsidR="00E36706" w:rsidRPr="0037615F" w:rsidRDefault="00E36706" w:rsidP="00E36706">
            <w:pPr>
              <w:suppressAutoHyphens w:val="0"/>
              <w:spacing w:line="200" w:lineRule="exact"/>
              <w:jc w:val="center"/>
              <w:rPr>
                <w:sz w:val="18"/>
                <w:szCs w:val="18"/>
                <w:lang w:eastAsia="nb-NO"/>
              </w:rPr>
            </w:pPr>
          </w:p>
        </w:tc>
        <w:tc>
          <w:tcPr>
            <w:tcW w:w="178" w:type="pct"/>
            <w:tcBorders>
              <w:top w:val="single" w:sz="4" w:space="0" w:color="auto"/>
              <w:left w:val="single" w:sz="4" w:space="0" w:color="auto"/>
              <w:bottom w:val="single" w:sz="4" w:space="0" w:color="auto"/>
              <w:right w:val="single" w:sz="4" w:space="0" w:color="auto"/>
            </w:tcBorders>
          </w:tcPr>
          <w:p w14:paraId="1BCF516C" w14:textId="77777777" w:rsidR="00E36706" w:rsidRPr="00381245" w:rsidRDefault="00E36706" w:rsidP="00E36706">
            <w:pPr>
              <w:suppressAutoHyphens w:val="0"/>
              <w:spacing w:line="200" w:lineRule="exact"/>
              <w:jc w:val="center"/>
              <w:rPr>
                <w:sz w:val="18"/>
                <w:szCs w:val="18"/>
                <w:lang w:eastAsia="nb-NO"/>
              </w:rPr>
            </w:pPr>
          </w:p>
        </w:tc>
        <w:tc>
          <w:tcPr>
            <w:tcW w:w="178" w:type="pct"/>
            <w:tcBorders>
              <w:top w:val="single" w:sz="4" w:space="0" w:color="auto"/>
              <w:left w:val="single" w:sz="4" w:space="0" w:color="auto"/>
              <w:bottom w:val="single" w:sz="4" w:space="0" w:color="auto"/>
              <w:right w:val="single" w:sz="4" w:space="0" w:color="auto"/>
            </w:tcBorders>
          </w:tcPr>
          <w:p w14:paraId="7B736882" w14:textId="77777777" w:rsidR="00E36706" w:rsidRPr="00381245" w:rsidRDefault="00E36706" w:rsidP="00E36706">
            <w:pPr>
              <w:suppressAutoHyphens w:val="0"/>
              <w:spacing w:line="200" w:lineRule="exact"/>
              <w:jc w:val="center"/>
              <w:rPr>
                <w:sz w:val="18"/>
                <w:szCs w:val="18"/>
                <w:lang w:eastAsia="nb-NO"/>
              </w:rPr>
            </w:pPr>
          </w:p>
        </w:tc>
        <w:tc>
          <w:tcPr>
            <w:tcW w:w="189" w:type="pct"/>
            <w:tcBorders>
              <w:top w:val="single" w:sz="4" w:space="0" w:color="auto"/>
              <w:left w:val="single" w:sz="4" w:space="0" w:color="auto"/>
              <w:bottom w:val="single" w:sz="4" w:space="0" w:color="auto"/>
              <w:right w:val="single" w:sz="4" w:space="0" w:color="auto"/>
            </w:tcBorders>
          </w:tcPr>
          <w:p w14:paraId="157D3FFC" w14:textId="77777777" w:rsidR="00E36706" w:rsidRPr="00381245" w:rsidRDefault="00E36706" w:rsidP="00E36706">
            <w:pPr>
              <w:suppressAutoHyphens w:val="0"/>
              <w:spacing w:line="200" w:lineRule="exact"/>
              <w:jc w:val="center"/>
              <w:rPr>
                <w:sz w:val="18"/>
                <w:szCs w:val="18"/>
                <w:lang w:eastAsia="nb-NO"/>
              </w:rPr>
            </w:pPr>
          </w:p>
        </w:tc>
        <w:tc>
          <w:tcPr>
            <w:tcW w:w="178" w:type="pct"/>
            <w:tcBorders>
              <w:top w:val="single" w:sz="4" w:space="0" w:color="auto"/>
              <w:left w:val="single" w:sz="4" w:space="0" w:color="auto"/>
              <w:bottom w:val="single" w:sz="4" w:space="0" w:color="auto"/>
              <w:right w:val="single" w:sz="4" w:space="0" w:color="auto"/>
            </w:tcBorders>
          </w:tcPr>
          <w:p w14:paraId="010C6AA9" w14:textId="77777777" w:rsidR="00E36706" w:rsidRPr="00381245" w:rsidRDefault="00E36706" w:rsidP="00E36706">
            <w:pPr>
              <w:suppressAutoHyphens w:val="0"/>
              <w:spacing w:line="200" w:lineRule="exact"/>
              <w:jc w:val="center"/>
              <w:rPr>
                <w:sz w:val="18"/>
                <w:szCs w:val="18"/>
                <w:lang w:eastAsia="nb-NO"/>
              </w:rPr>
            </w:pPr>
          </w:p>
        </w:tc>
        <w:tc>
          <w:tcPr>
            <w:tcW w:w="138" w:type="pct"/>
            <w:tcBorders>
              <w:top w:val="single" w:sz="4" w:space="0" w:color="auto"/>
              <w:left w:val="single" w:sz="4" w:space="0" w:color="auto"/>
              <w:bottom w:val="single" w:sz="4" w:space="0" w:color="auto"/>
              <w:right w:val="single" w:sz="4" w:space="0" w:color="auto"/>
            </w:tcBorders>
          </w:tcPr>
          <w:p w14:paraId="54648D24" w14:textId="77777777" w:rsidR="00E36706" w:rsidRPr="00381245" w:rsidRDefault="003A588C" w:rsidP="00E36706">
            <w:pPr>
              <w:suppressAutoHyphens w:val="0"/>
              <w:spacing w:line="200" w:lineRule="exact"/>
              <w:jc w:val="center"/>
              <w:rPr>
                <w:sz w:val="18"/>
                <w:szCs w:val="18"/>
                <w:lang w:eastAsia="nb-NO"/>
              </w:rPr>
            </w:pPr>
            <w:ins w:id="582" w:author="JCO" w:date="2017-03-31T13:48:00Z">
              <w:r>
                <w:rPr>
                  <w:sz w:val="18"/>
                  <w:szCs w:val="18"/>
                  <w:lang w:eastAsia="nb-NO"/>
                </w:rPr>
                <w:t>(RID only:) 90</w:t>
              </w:r>
            </w:ins>
          </w:p>
        </w:tc>
      </w:tr>
      <w:tr w:rsidR="00AB3710" w:rsidRPr="00381245" w14:paraId="0DE72022" w14:textId="77777777" w:rsidTr="00E36706">
        <w:trPr>
          <w:cantSplit/>
        </w:trPr>
        <w:tc>
          <w:tcPr>
            <w:tcW w:w="196" w:type="pct"/>
            <w:tcBorders>
              <w:top w:val="single" w:sz="4" w:space="0" w:color="auto"/>
              <w:left w:val="single" w:sz="4" w:space="0" w:color="auto"/>
              <w:bottom w:val="single" w:sz="4" w:space="0" w:color="auto"/>
              <w:right w:val="single" w:sz="4" w:space="0" w:color="auto"/>
            </w:tcBorders>
            <w:shd w:val="clear" w:color="auto" w:fill="auto"/>
          </w:tcPr>
          <w:p w14:paraId="58DF4632" w14:textId="77777777" w:rsidR="00E36706" w:rsidRPr="00381245" w:rsidRDefault="00E36706" w:rsidP="00E36706">
            <w:pPr>
              <w:suppressAutoHyphens w:val="0"/>
              <w:spacing w:line="200" w:lineRule="exact"/>
              <w:jc w:val="center"/>
              <w:rPr>
                <w:sz w:val="18"/>
                <w:szCs w:val="18"/>
              </w:rPr>
            </w:pPr>
            <w:r w:rsidRPr="00381245">
              <w:rPr>
                <w:sz w:val="18"/>
                <w:szCs w:val="18"/>
              </w:rPr>
              <w:lastRenderedPageBreak/>
              <w:t>3537</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894C7BB" w14:textId="77777777" w:rsidR="00E36706" w:rsidRPr="00381245" w:rsidRDefault="00E36706" w:rsidP="00E36706">
            <w:pPr>
              <w:tabs>
                <w:tab w:val="left" w:pos="288"/>
                <w:tab w:val="left" w:pos="576"/>
                <w:tab w:val="left" w:pos="864"/>
                <w:tab w:val="left" w:pos="1152"/>
              </w:tabs>
              <w:spacing w:after="40" w:line="210" w:lineRule="exact"/>
              <w:ind w:right="40"/>
              <w:rPr>
                <w:sz w:val="18"/>
                <w:szCs w:val="18"/>
              </w:rPr>
            </w:pPr>
            <w:r w:rsidRPr="00381245">
              <w:rPr>
                <w:sz w:val="18"/>
                <w:szCs w:val="18"/>
              </w:rPr>
              <w:t>ARTICLES CONTAINING FLAMMABLE GAS, N.O.S.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EBF030F"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2</w:t>
            </w:r>
            <w:del w:id="583" w:author="UNECE" w:date="2017-03-24T16:51:00Z">
              <w:r w:rsidRPr="00381245" w:rsidDel="00A4535A">
                <w:rPr>
                  <w:sz w:val="18"/>
                  <w:szCs w:val="18"/>
                </w:rPr>
                <w:delText>.1</w:delText>
              </w:r>
            </w:del>
          </w:p>
        </w:tc>
        <w:tc>
          <w:tcPr>
            <w:tcW w:w="214" w:type="pct"/>
            <w:tcBorders>
              <w:top w:val="single" w:sz="4" w:space="0" w:color="auto"/>
              <w:left w:val="single" w:sz="4" w:space="0" w:color="auto"/>
              <w:bottom w:val="single" w:sz="4" w:space="0" w:color="auto"/>
              <w:right w:val="single" w:sz="4" w:space="0" w:color="auto"/>
            </w:tcBorders>
          </w:tcPr>
          <w:p w14:paraId="10E54426" w14:textId="77777777" w:rsidR="00E36706" w:rsidRPr="00381245" w:rsidRDefault="004301CB" w:rsidP="00E36706">
            <w:pPr>
              <w:suppressAutoHyphens w:val="0"/>
              <w:spacing w:before="40" w:after="120" w:line="220" w:lineRule="exact"/>
              <w:jc w:val="center"/>
              <w:rPr>
                <w:bCs/>
                <w:sz w:val="18"/>
                <w:szCs w:val="18"/>
              </w:rPr>
            </w:pPr>
            <w:ins w:id="584" w:author="UNECE" w:date="2017-03-28T09:47:00Z">
              <w:r>
                <w:rPr>
                  <w:bCs/>
                  <w:sz w:val="18"/>
                  <w:szCs w:val="18"/>
                </w:rPr>
                <w:t>[</w:t>
              </w:r>
            </w:ins>
            <w:ins w:id="585" w:author="UNECE" w:date="2017-03-24T16:52:00Z">
              <w:r w:rsidR="00A4535A">
                <w:rPr>
                  <w:bCs/>
                  <w:sz w:val="18"/>
                  <w:szCs w:val="18"/>
                </w:rPr>
                <w:t>6F</w:t>
              </w:r>
            </w:ins>
            <w:ins w:id="586" w:author="UNECE" w:date="2017-03-28T09:48:00Z">
              <w:r>
                <w:rPr>
                  <w:bCs/>
                  <w:sz w:val="18"/>
                  <w:szCs w:val="18"/>
                </w:rPr>
                <w:t>]</w:t>
              </w:r>
            </w:ins>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46741649" w14:textId="77777777" w:rsidR="00E36706" w:rsidRPr="00381245" w:rsidRDefault="00E36706" w:rsidP="00E36706">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6E87B600" w14:textId="77777777" w:rsidR="00E36706" w:rsidRDefault="00E36706" w:rsidP="00E36706">
            <w:pPr>
              <w:suppressAutoHyphens w:val="0"/>
              <w:spacing w:line="220" w:lineRule="exact"/>
              <w:jc w:val="center"/>
              <w:rPr>
                <w:ins w:id="587" w:author="UNECE" w:date="2017-03-24T16:23:00Z"/>
                <w:sz w:val="18"/>
                <w:szCs w:val="18"/>
              </w:rPr>
            </w:pPr>
            <w:r w:rsidRPr="00381245">
              <w:rPr>
                <w:bCs/>
                <w:sz w:val="18"/>
                <w:szCs w:val="18"/>
              </w:rPr>
              <w:t xml:space="preserve">See </w:t>
            </w:r>
            <w:del w:id="588" w:author="UNECE" w:date="2017-03-24T15:02:00Z">
              <w:r w:rsidRPr="00381245" w:rsidDel="000904D1">
                <w:rPr>
                  <w:sz w:val="18"/>
                  <w:szCs w:val="18"/>
                </w:rPr>
                <w:delText>2.0.5.6</w:delText>
              </w:r>
            </w:del>
          </w:p>
          <w:p w14:paraId="675E02C7" w14:textId="77777777" w:rsidR="00E36706" w:rsidRPr="00381245" w:rsidRDefault="00E36706" w:rsidP="00E36706">
            <w:pPr>
              <w:suppressAutoHyphens w:val="0"/>
              <w:spacing w:line="220" w:lineRule="exact"/>
              <w:jc w:val="center"/>
              <w:rPr>
                <w:sz w:val="18"/>
                <w:szCs w:val="18"/>
              </w:rPr>
            </w:pPr>
            <w:ins w:id="589" w:author="UNECE" w:date="2017-03-24T15:02:00Z">
              <w:r>
                <w:rPr>
                  <w:sz w:val="18"/>
                  <w:szCs w:val="18"/>
                </w:rPr>
                <w:t>2.1.5.6</w:t>
              </w:r>
            </w:ins>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C9D71F9" w14:textId="77777777" w:rsidR="00E36706" w:rsidRPr="00381245" w:rsidRDefault="00E36706" w:rsidP="00E36706">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F2A2397"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0</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6EA4324B" w14:textId="77777777" w:rsidR="00E36706" w:rsidRPr="00381245" w:rsidRDefault="00E36706" w:rsidP="00E36706">
            <w:pPr>
              <w:suppressAutoHyphens w:val="0"/>
              <w:spacing w:line="220" w:lineRule="exact"/>
              <w:jc w:val="center"/>
              <w:rPr>
                <w:sz w:val="18"/>
                <w:szCs w:val="18"/>
              </w:rPr>
            </w:pPr>
            <w:r w:rsidRPr="00381245">
              <w:rPr>
                <w:sz w:val="18"/>
                <w:szCs w:val="18"/>
              </w:rPr>
              <w:t>E0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C2A4A4E" w14:textId="77777777" w:rsidR="00E36706" w:rsidRPr="00381245" w:rsidRDefault="00E36706" w:rsidP="00E36706">
            <w:pPr>
              <w:suppressAutoHyphens w:val="0"/>
              <w:spacing w:line="220" w:lineRule="exact"/>
              <w:jc w:val="center"/>
              <w:rPr>
                <w:sz w:val="18"/>
                <w:szCs w:val="18"/>
              </w:rPr>
            </w:pPr>
            <w:r w:rsidRPr="00381245">
              <w:rPr>
                <w:sz w:val="18"/>
                <w:szCs w:val="18"/>
              </w:rPr>
              <w:t>P006</w:t>
            </w:r>
            <w:r w:rsidRPr="00381245">
              <w:rPr>
                <w:sz w:val="18"/>
                <w:szCs w:val="18"/>
              </w:rPr>
              <w:br/>
              <w:t>LP03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714AE8" w14:textId="77777777" w:rsidR="00E36706" w:rsidRPr="00381245" w:rsidRDefault="00E36706" w:rsidP="00E36706">
            <w:pPr>
              <w:suppressAutoHyphens w:val="0"/>
              <w:autoSpaceDE w:val="0"/>
              <w:autoSpaceDN w:val="0"/>
              <w:adjustRightInd w:val="0"/>
              <w:spacing w:line="220" w:lineRule="exact"/>
              <w:ind w:right="113"/>
              <w:jc w:val="center"/>
              <w:rPr>
                <w:sz w:val="18"/>
                <w:szCs w:val="18"/>
              </w:rPr>
            </w:pPr>
          </w:p>
          <w:p w14:paraId="2E538571" w14:textId="77777777" w:rsidR="00E36706" w:rsidRPr="00381245" w:rsidRDefault="00E36706" w:rsidP="00E36706">
            <w:pPr>
              <w:suppressAutoHyphens w:val="0"/>
              <w:spacing w:line="220" w:lineRule="exact"/>
              <w:ind w:right="113"/>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tcPr>
          <w:p w14:paraId="55330DE6" w14:textId="77777777" w:rsidR="00E36706" w:rsidRPr="00381245" w:rsidRDefault="00E36706" w:rsidP="00E36706">
            <w:pPr>
              <w:suppressAutoHyphens w:val="0"/>
              <w:spacing w:line="200" w:lineRule="exact"/>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22A92632"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E2B0662" w14:textId="77777777" w:rsidR="00E36706" w:rsidRPr="0038124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3A0BC9C" w14:textId="77777777" w:rsidR="00E36706" w:rsidRPr="00381245" w:rsidRDefault="00E36706" w:rsidP="00E36706">
            <w:pPr>
              <w:suppressAutoHyphens w:val="0"/>
              <w:spacing w:line="200" w:lineRule="exact"/>
              <w:jc w:val="center"/>
              <w:rPr>
                <w:sz w:val="18"/>
                <w:szCs w:val="18"/>
              </w:rPr>
            </w:pPr>
          </w:p>
        </w:tc>
        <w:tc>
          <w:tcPr>
            <w:tcW w:w="238" w:type="pct"/>
            <w:tcBorders>
              <w:top w:val="single" w:sz="4" w:space="0" w:color="auto"/>
              <w:left w:val="single" w:sz="4" w:space="0" w:color="auto"/>
              <w:bottom w:val="single" w:sz="4" w:space="0" w:color="auto"/>
              <w:right w:val="single" w:sz="4" w:space="0" w:color="auto"/>
            </w:tcBorders>
          </w:tcPr>
          <w:p w14:paraId="287092CD" w14:textId="77777777" w:rsidR="00E36706" w:rsidRPr="00381245" w:rsidRDefault="00E36706" w:rsidP="00E36706">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tcPr>
          <w:p w14:paraId="01BC8C0E"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3955B6CC" w14:textId="77777777" w:rsidR="00E36706" w:rsidRPr="00381245" w:rsidRDefault="004301CB" w:rsidP="004301CB">
            <w:pPr>
              <w:suppressAutoHyphens w:val="0"/>
              <w:spacing w:line="240" w:lineRule="auto"/>
              <w:jc w:val="center"/>
              <w:rPr>
                <w:sz w:val="18"/>
                <w:szCs w:val="18"/>
                <w:lang w:eastAsia="en-GB"/>
              </w:rPr>
            </w:pPr>
            <w:ins w:id="590" w:author="UNECE" w:date="2017-03-28T09:48:00Z">
              <w:r>
                <w:rPr>
                  <w:sz w:val="18"/>
                  <w:szCs w:val="18"/>
                </w:rPr>
                <w:t>[</w:t>
              </w:r>
            </w:ins>
            <w:commentRangeStart w:id="591"/>
            <w:ins w:id="592" w:author="UNECE" w:date="2017-03-24T16:58:00Z">
              <w:r w:rsidR="00A4535A" w:rsidRPr="00A4535A">
                <w:rPr>
                  <w:sz w:val="18"/>
                  <w:szCs w:val="18"/>
                </w:rPr>
                <w:t>2</w:t>
              </w:r>
              <w:r w:rsidR="00A4535A" w:rsidRPr="00A4535A">
                <w:rPr>
                  <w:sz w:val="18"/>
                  <w:szCs w:val="18"/>
                </w:rPr>
                <w:br/>
              </w:r>
            </w:ins>
            <w:ins w:id="593" w:author="JCO" w:date="2017-03-31T13:47:00Z">
              <w:r w:rsidR="003A588C">
                <w:rPr>
                  <w:sz w:val="18"/>
                  <w:szCs w:val="18"/>
                </w:rPr>
                <w:t>(ADR only:)</w:t>
              </w:r>
              <w:r w:rsidR="003A588C" w:rsidRPr="00A4535A">
                <w:rPr>
                  <w:sz w:val="18"/>
                  <w:szCs w:val="18"/>
                </w:rPr>
                <w:t xml:space="preserve"> </w:t>
              </w:r>
            </w:ins>
            <w:ins w:id="594" w:author="UNECE" w:date="2017-03-24T16:58:00Z">
              <w:r w:rsidR="00A4535A" w:rsidRPr="00A4535A">
                <w:rPr>
                  <w:sz w:val="18"/>
                  <w:szCs w:val="18"/>
                </w:rPr>
                <w:t>(D)</w:t>
              </w:r>
            </w:ins>
          </w:p>
        </w:tc>
        <w:tc>
          <w:tcPr>
            <w:tcW w:w="178" w:type="pct"/>
            <w:tcBorders>
              <w:top w:val="single" w:sz="4" w:space="0" w:color="auto"/>
              <w:left w:val="single" w:sz="4" w:space="0" w:color="auto"/>
              <w:bottom w:val="single" w:sz="4" w:space="0" w:color="auto"/>
              <w:right w:val="single" w:sz="4" w:space="0" w:color="auto"/>
            </w:tcBorders>
          </w:tcPr>
          <w:p w14:paraId="2852956B"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033AE42B" w14:textId="77777777" w:rsidR="00E36706" w:rsidRPr="00381245" w:rsidRDefault="00E36706" w:rsidP="00E36706">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550053D" w14:textId="77777777" w:rsidR="003A588C" w:rsidRDefault="003A588C" w:rsidP="00E36706">
            <w:pPr>
              <w:suppressAutoHyphens w:val="0"/>
              <w:spacing w:line="200" w:lineRule="exact"/>
              <w:jc w:val="center"/>
              <w:rPr>
                <w:ins w:id="595" w:author="JCO" w:date="2017-03-31T13:48:00Z"/>
                <w:sz w:val="18"/>
                <w:szCs w:val="18"/>
              </w:rPr>
            </w:pPr>
            <w:ins w:id="596" w:author="JCO" w:date="2017-03-31T13:48:00Z">
              <w:r>
                <w:rPr>
                  <w:sz w:val="18"/>
                  <w:szCs w:val="18"/>
                </w:rPr>
                <w:t>CW9</w:t>
              </w:r>
              <w:r>
                <w:rPr>
                  <w:sz w:val="18"/>
                  <w:szCs w:val="18"/>
                </w:rPr>
                <w:br/>
                <w:t>CW12/</w:t>
              </w:r>
            </w:ins>
          </w:p>
          <w:p w14:paraId="69E5B0CE" w14:textId="77777777" w:rsidR="00E36706" w:rsidRPr="00381245" w:rsidRDefault="0021135A" w:rsidP="00E36706">
            <w:pPr>
              <w:suppressAutoHyphens w:val="0"/>
              <w:spacing w:line="200" w:lineRule="exact"/>
              <w:jc w:val="center"/>
              <w:rPr>
                <w:sz w:val="18"/>
                <w:szCs w:val="18"/>
              </w:rPr>
            </w:pPr>
            <w:ins w:id="597" w:author="UNECE" w:date="2017-03-24T16:59:00Z">
              <w:r>
                <w:rPr>
                  <w:sz w:val="18"/>
                  <w:szCs w:val="18"/>
                </w:rPr>
                <w:t>CV9</w:t>
              </w:r>
              <w:r>
                <w:rPr>
                  <w:sz w:val="18"/>
                  <w:szCs w:val="18"/>
                </w:rPr>
                <w:br/>
                <w:t>CV12</w:t>
              </w:r>
            </w:ins>
          </w:p>
        </w:tc>
        <w:tc>
          <w:tcPr>
            <w:tcW w:w="178" w:type="pct"/>
            <w:tcBorders>
              <w:top w:val="single" w:sz="4" w:space="0" w:color="auto"/>
              <w:left w:val="single" w:sz="4" w:space="0" w:color="auto"/>
              <w:bottom w:val="single" w:sz="4" w:space="0" w:color="auto"/>
              <w:right w:val="single" w:sz="4" w:space="0" w:color="auto"/>
            </w:tcBorders>
          </w:tcPr>
          <w:p w14:paraId="2BBCAFC9" w14:textId="77777777" w:rsidR="00E36706" w:rsidRPr="00381245" w:rsidRDefault="003A588C" w:rsidP="00E36706">
            <w:pPr>
              <w:suppressAutoHyphens w:val="0"/>
              <w:spacing w:line="200" w:lineRule="exact"/>
              <w:jc w:val="center"/>
              <w:rPr>
                <w:sz w:val="18"/>
                <w:szCs w:val="18"/>
              </w:rPr>
            </w:pPr>
            <w:ins w:id="598" w:author="JCO" w:date="2017-03-31T13:49:00Z">
              <w:r>
                <w:rPr>
                  <w:sz w:val="18"/>
                  <w:szCs w:val="18"/>
                </w:rPr>
                <w:t xml:space="preserve">CE3/ </w:t>
              </w:r>
            </w:ins>
            <w:ins w:id="599" w:author="UNECE" w:date="2017-03-24T16:59:00Z">
              <w:r w:rsidR="0021135A">
                <w:rPr>
                  <w:sz w:val="18"/>
                  <w:szCs w:val="18"/>
                </w:rPr>
                <w:t>S2</w:t>
              </w:r>
            </w:ins>
            <w:commentRangeEnd w:id="591"/>
            <w:ins w:id="600" w:author="UNECE" w:date="2017-03-24T17:00:00Z">
              <w:r w:rsidR="0021135A">
                <w:rPr>
                  <w:rStyle w:val="CommentReference"/>
                </w:rPr>
                <w:commentReference w:id="591"/>
              </w:r>
            </w:ins>
          </w:p>
        </w:tc>
        <w:tc>
          <w:tcPr>
            <w:tcW w:w="138" w:type="pct"/>
            <w:tcBorders>
              <w:top w:val="single" w:sz="4" w:space="0" w:color="auto"/>
              <w:left w:val="single" w:sz="4" w:space="0" w:color="auto"/>
              <w:bottom w:val="single" w:sz="4" w:space="0" w:color="auto"/>
              <w:right w:val="single" w:sz="4" w:space="0" w:color="auto"/>
            </w:tcBorders>
          </w:tcPr>
          <w:p w14:paraId="00B07E3A" w14:textId="77777777" w:rsidR="00E36706" w:rsidRPr="00381245" w:rsidRDefault="003A588C" w:rsidP="00E36706">
            <w:pPr>
              <w:suppressAutoHyphens w:val="0"/>
              <w:spacing w:line="200" w:lineRule="exact"/>
              <w:jc w:val="center"/>
              <w:rPr>
                <w:sz w:val="18"/>
                <w:szCs w:val="18"/>
              </w:rPr>
            </w:pPr>
            <w:ins w:id="601" w:author="JCO" w:date="2017-03-31T13:49:00Z">
              <w:r>
                <w:rPr>
                  <w:sz w:val="18"/>
                  <w:szCs w:val="18"/>
                </w:rPr>
                <w:t>(RID only:) 23</w:t>
              </w:r>
            </w:ins>
            <w:ins w:id="602" w:author="UNECE" w:date="2017-03-28T09:48:00Z">
              <w:r w:rsidR="004301CB">
                <w:rPr>
                  <w:sz w:val="18"/>
                  <w:szCs w:val="18"/>
                </w:rPr>
                <w:t>]</w:t>
              </w:r>
            </w:ins>
          </w:p>
        </w:tc>
      </w:tr>
      <w:tr w:rsidR="00AB3710" w:rsidRPr="00381245" w14:paraId="6064BCF5" w14:textId="77777777" w:rsidTr="00E36706">
        <w:trPr>
          <w:cantSplit/>
        </w:trPr>
        <w:tc>
          <w:tcPr>
            <w:tcW w:w="196" w:type="pct"/>
            <w:tcBorders>
              <w:top w:val="single" w:sz="4" w:space="0" w:color="auto"/>
              <w:left w:val="single" w:sz="4" w:space="0" w:color="auto"/>
              <w:bottom w:val="single" w:sz="4" w:space="0" w:color="auto"/>
              <w:right w:val="single" w:sz="4" w:space="0" w:color="auto"/>
            </w:tcBorders>
            <w:shd w:val="clear" w:color="auto" w:fill="auto"/>
          </w:tcPr>
          <w:p w14:paraId="76C88081" w14:textId="77777777" w:rsidR="00E36706" w:rsidRPr="00381245" w:rsidRDefault="00E36706" w:rsidP="00E36706">
            <w:pPr>
              <w:suppressAutoHyphens w:val="0"/>
              <w:spacing w:line="200" w:lineRule="exact"/>
              <w:jc w:val="center"/>
              <w:rPr>
                <w:sz w:val="18"/>
                <w:szCs w:val="18"/>
              </w:rPr>
            </w:pPr>
            <w:r w:rsidRPr="00381245">
              <w:rPr>
                <w:sz w:val="18"/>
                <w:szCs w:val="18"/>
              </w:rPr>
              <w:t>3538</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04F6DD80" w14:textId="77777777" w:rsidR="00E36706" w:rsidRPr="003A588C" w:rsidRDefault="00E36706" w:rsidP="00E36706">
            <w:pPr>
              <w:tabs>
                <w:tab w:val="left" w:pos="288"/>
                <w:tab w:val="left" w:pos="576"/>
                <w:tab w:val="left" w:pos="864"/>
                <w:tab w:val="left" w:pos="1152"/>
              </w:tabs>
              <w:spacing w:after="40" w:line="210" w:lineRule="exact"/>
              <w:ind w:right="40"/>
              <w:rPr>
                <w:sz w:val="18"/>
                <w:szCs w:val="18"/>
              </w:rPr>
            </w:pPr>
            <w:r w:rsidRPr="003A588C">
              <w:rPr>
                <w:sz w:val="18"/>
                <w:szCs w:val="18"/>
              </w:rPr>
              <w:t>ARTICLES CONTAINING NON-FLAMMABLE, NON TOXIC GAS, N.O.S.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D9C2057"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2</w:t>
            </w:r>
            <w:del w:id="603" w:author="UNECE" w:date="2017-03-24T16:51:00Z">
              <w:r w:rsidRPr="00381245" w:rsidDel="00A4535A">
                <w:rPr>
                  <w:sz w:val="18"/>
                  <w:szCs w:val="18"/>
                </w:rPr>
                <w:delText>.2</w:delText>
              </w:r>
            </w:del>
          </w:p>
        </w:tc>
        <w:tc>
          <w:tcPr>
            <w:tcW w:w="214" w:type="pct"/>
            <w:tcBorders>
              <w:top w:val="single" w:sz="4" w:space="0" w:color="auto"/>
              <w:left w:val="single" w:sz="4" w:space="0" w:color="auto"/>
              <w:bottom w:val="single" w:sz="4" w:space="0" w:color="auto"/>
              <w:right w:val="single" w:sz="4" w:space="0" w:color="auto"/>
            </w:tcBorders>
          </w:tcPr>
          <w:p w14:paraId="39915CDB" w14:textId="77777777" w:rsidR="00E36706" w:rsidRPr="00381245" w:rsidRDefault="004301CB" w:rsidP="00E36706">
            <w:pPr>
              <w:suppressAutoHyphens w:val="0"/>
              <w:spacing w:before="40" w:after="120" w:line="220" w:lineRule="exact"/>
              <w:jc w:val="center"/>
              <w:rPr>
                <w:bCs/>
                <w:sz w:val="18"/>
                <w:szCs w:val="18"/>
              </w:rPr>
            </w:pPr>
            <w:ins w:id="604" w:author="UNECE" w:date="2017-03-28T09:48:00Z">
              <w:r>
                <w:rPr>
                  <w:bCs/>
                  <w:sz w:val="18"/>
                  <w:szCs w:val="18"/>
                </w:rPr>
                <w:t>[</w:t>
              </w:r>
            </w:ins>
            <w:ins w:id="605" w:author="UNECE" w:date="2017-03-24T16:54:00Z">
              <w:r w:rsidR="00A4535A">
                <w:rPr>
                  <w:bCs/>
                  <w:sz w:val="18"/>
                  <w:szCs w:val="18"/>
                </w:rPr>
                <w:t>6A</w:t>
              </w:r>
            </w:ins>
            <w:ins w:id="606" w:author="UNECE" w:date="2017-03-28T09:48:00Z">
              <w:r>
                <w:rPr>
                  <w:bCs/>
                  <w:sz w:val="18"/>
                  <w:szCs w:val="18"/>
                </w:rPr>
                <w:t>]</w:t>
              </w:r>
            </w:ins>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18A420B1" w14:textId="77777777" w:rsidR="00E36706" w:rsidRPr="00381245" w:rsidRDefault="00E36706" w:rsidP="00E36706">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6B86E5B0" w14:textId="77777777" w:rsidR="00E36706" w:rsidRDefault="00E36706" w:rsidP="00E36706">
            <w:pPr>
              <w:suppressAutoHyphens w:val="0"/>
              <w:spacing w:line="220" w:lineRule="exact"/>
              <w:jc w:val="center"/>
              <w:rPr>
                <w:ins w:id="607" w:author="UNECE" w:date="2017-03-24T16:22:00Z"/>
                <w:sz w:val="18"/>
                <w:szCs w:val="18"/>
              </w:rPr>
            </w:pPr>
            <w:r w:rsidRPr="00381245">
              <w:rPr>
                <w:bCs/>
                <w:sz w:val="18"/>
                <w:szCs w:val="18"/>
              </w:rPr>
              <w:t xml:space="preserve">See </w:t>
            </w:r>
            <w:del w:id="608" w:author="UNECE" w:date="2017-03-24T15:02:00Z">
              <w:r w:rsidRPr="00381245" w:rsidDel="000904D1">
                <w:rPr>
                  <w:sz w:val="18"/>
                  <w:szCs w:val="18"/>
                </w:rPr>
                <w:delText>2.0.5.6</w:delText>
              </w:r>
            </w:del>
          </w:p>
          <w:p w14:paraId="31268467" w14:textId="77777777" w:rsidR="00E36706" w:rsidRPr="00381245" w:rsidRDefault="00E36706" w:rsidP="00E36706">
            <w:pPr>
              <w:suppressAutoHyphens w:val="0"/>
              <w:spacing w:line="220" w:lineRule="exact"/>
              <w:jc w:val="center"/>
              <w:rPr>
                <w:sz w:val="18"/>
                <w:szCs w:val="18"/>
              </w:rPr>
            </w:pPr>
            <w:ins w:id="609" w:author="UNECE" w:date="2017-03-24T15:02:00Z">
              <w:r>
                <w:rPr>
                  <w:sz w:val="18"/>
                  <w:szCs w:val="18"/>
                </w:rPr>
                <w:t>2.1.5.6</w:t>
              </w:r>
            </w:ins>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DB239D0" w14:textId="77777777" w:rsidR="00E36706" w:rsidRPr="00381245" w:rsidRDefault="00E36706" w:rsidP="00E36706">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2960A499"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0</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7B9758B8" w14:textId="77777777" w:rsidR="00E36706" w:rsidRPr="00381245" w:rsidRDefault="00E36706" w:rsidP="00E36706">
            <w:pPr>
              <w:suppressAutoHyphens w:val="0"/>
              <w:spacing w:line="220" w:lineRule="exact"/>
              <w:jc w:val="center"/>
              <w:rPr>
                <w:sz w:val="18"/>
                <w:szCs w:val="18"/>
              </w:rPr>
            </w:pPr>
            <w:r w:rsidRPr="00381245">
              <w:rPr>
                <w:sz w:val="18"/>
                <w:szCs w:val="18"/>
              </w:rPr>
              <w:t>E0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833948F" w14:textId="77777777" w:rsidR="00E36706" w:rsidRPr="00381245" w:rsidRDefault="00E36706" w:rsidP="00E36706">
            <w:pPr>
              <w:suppressAutoHyphens w:val="0"/>
              <w:spacing w:line="220" w:lineRule="exact"/>
              <w:jc w:val="center"/>
              <w:rPr>
                <w:sz w:val="18"/>
                <w:szCs w:val="18"/>
              </w:rPr>
            </w:pPr>
            <w:r w:rsidRPr="00381245">
              <w:rPr>
                <w:sz w:val="18"/>
                <w:szCs w:val="18"/>
              </w:rPr>
              <w:t>P006</w:t>
            </w:r>
            <w:r w:rsidRPr="00381245">
              <w:rPr>
                <w:sz w:val="18"/>
                <w:szCs w:val="18"/>
              </w:rPr>
              <w:br/>
              <w:t>LP03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D72CC1" w14:textId="77777777" w:rsidR="00E36706" w:rsidRPr="00381245" w:rsidRDefault="00E36706" w:rsidP="00E36706">
            <w:pPr>
              <w:suppressAutoHyphens w:val="0"/>
              <w:spacing w:line="220" w:lineRule="exact"/>
              <w:ind w:right="113"/>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tcPr>
          <w:p w14:paraId="72DCDD39" w14:textId="77777777" w:rsidR="00E36706" w:rsidRPr="00381245" w:rsidRDefault="00E36706" w:rsidP="00E36706">
            <w:pPr>
              <w:suppressAutoHyphens w:val="0"/>
              <w:spacing w:line="200" w:lineRule="exact"/>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1E1FD051"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5876999" w14:textId="77777777" w:rsidR="00E36706" w:rsidRPr="0038124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76EAF8EE" w14:textId="77777777" w:rsidR="00E36706" w:rsidRPr="00381245" w:rsidRDefault="00E36706" w:rsidP="00E36706">
            <w:pPr>
              <w:suppressAutoHyphens w:val="0"/>
              <w:spacing w:line="200" w:lineRule="exact"/>
              <w:jc w:val="center"/>
              <w:rPr>
                <w:sz w:val="18"/>
                <w:szCs w:val="18"/>
              </w:rPr>
            </w:pPr>
          </w:p>
        </w:tc>
        <w:tc>
          <w:tcPr>
            <w:tcW w:w="238" w:type="pct"/>
            <w:tcBorders>
              <w:top w:val="single" w:sz="4" w:space="0" w:color="auto"/>
              <w:left w:val="single" w:sz="4" w:space="0" w:color="auto"/>
              <w:bottom w:val="single" w:sz="4" w:space="0" w:color="auto"/>
              <w:right w:val="single" w:sz="4" w:space="0" w:color="auto"/>
            </w:tcBorders>
          </w:tcPr>
          <w:p w14:paraId="2F5CC74F" w14:textId="77777777" w:rsidR="00E36706" w:rsidRPr="00381245" w:rsidRDefault="00E36706" w:rsidP="00E36706">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tcPr>
          <w:p w14:paraId="1556FD7D"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45476B71" w14:textId="77777777" w:rsidR="00E36706" w:rsidRPr="00381245" w:rsidRDefault="004301CB" w:rsidP="00E36706">
            <w:pPr>
              <w:suppressAutoHyphens w:val="0"/>
              <w:spacing w:line="200" w:lineRule="exact"/>
              <w:jc w:val="center"/>
              <w:rPr>
                <w:sz w:val="18"/>
                <w:szCs w:val="18"/>
              </w:rPr>
            </w:pPr>
            <w:ins w:id="610" w:author="UNECE" w:date="2017-03-28T09:48:00Z">
              <w:r>
                <w:rPr>
                  <w:sz w:val="18"/>
                  <w:szCs w:val="18"/>
                </w:rPr>
                <w:t>[</w:t>
              </w:r>
            </w:ins>
            <w:commentRangeStart w:id="611"/>
            <w:ins w:id="612" w:author="UNECE" w:date="2017-03-24T17:01:00Z">
              <w:r w:rsidR="0021135A">
                <w:rPr>
                  <w:sz w:val="18"/>
                  <w:szCs w:val="18"/>
                </w:rPr>
                <w:t>3</w:t>
              </w:r>
              <w:r w:rsidR="0021135A">
                <w:rPr>
                  <w:sz w:val="18"/>
                  <w:szCs w:val="18"/>
                </w:rPr>
                <w:br/>
              </w:r>
            </w:ins>
            <w:ins w:id="613" w:author="JCO" w:date="2017-03-31T13:47:00Z">
              <w:r w:rsidR="003A588C">
                <w:rPr>
                  <w:sz w:val="18"/>
                  <w:szCs w:val="18"/>
                </w:rPr>
                <w:t xml:space="preserve">(ADR only:) </w:t>
              </w:r>
            </w:ins>
            <w:ins w:id="614" w:author="UNECE" w:date="2017-03-24T17:01:00Z">
              <w:r w:rsidR="0021135A">
                <w:rPr>
                  <w:sz w:val="18"/>
                  <w:szCs w:val="18"/>
                </w:rPr>
                <w:t>(E)</w:t>
              </w:r>
            </w:ins>
          </w:p>
        </w:tc>
        <w:tc>
          <w:tcPr>
            <w:tcW w:w="178" w:type="pct"/>
            <w:tcBorders>
              <w:top w:val="single" w:sz="4" w:space="0" w:color="auto"/>
              <w:left w:val="single" w:sz="4" w:space="0" w:color="auto"/>
              <w:bottom w:val="single" w:sz="4" w:space="0" w:color="auto"/>
              <w:right w:val="single" w:sz="4" w:space="0" w:color="auto"/>
            </w:tcBorders>
          </w:tcPr>
          <w:p w14:paraId="5FF1AF62"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55E21A91" w14:textId="77777777" w:rsidR="00E36706" w:rsidRPr="00381245" w:rsidRDefault="00E36706" w:rsidP="00E36706">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5E220FF4" w14:textId="77777777" w:rsidR="00E36706" w:rsidRPr="00381245" w:rsidRDefault="003A588C" w:rsidP="00E36706">
            <w:pPr>
              <w:suppressAutoHyphens w:val="0"/>
              <w:spacing w:line="200" w:lineRule="exact"/>
              <w:jc w:val="center"/>
              <w:rPr>
                <w:sz w:val="18"/>
                <w:szCs w:val="18"/>
              </w:rPr>
            </w:pPr>
            <w:ins w:id="615" w:author="JCO" w:date="2017-03-31T13:49:00Z">
              <w:r>
                <w:rPr>
                  <w:sz w:val="18"/>
                  <w:szCs w:val="18"/>
                </w:rPr>
                <w:t>CW9/</w:t>
              </w:r>
              <w:r>
                <w:rPr>
                  <w:sz w:val="18"/>
                  <w:szCs w:val="18"/>
                </w:rPr>
                <w:br/>
              </w:r>
            </w:ins>
            <w:ins w:id="616" w:author="UNECE" w:date="2017-03-24T17:01:00Z">
              <w:r w:rsidR="0021135A">
                <w:rPr>
                  <w:sz w:val="18"/>
                  <w:szCs w:val="18"/>
                </w:rPr>
                <w:t>CV9</w:t>
              </w:r>
              <w:commentRangeEnd w:id="611"/>
              <w:r w:rsidR="0021135A">
                <w:rPr>
                  <w:rStyle w:val="CommentReference"/>
                </w:rPr>
                <w:commentReference w:id="611"/>
              </w:r>
            </w:ins>
          </w:p>
        </w:tc>
        <w:tc>
          <w:tcPr>
            <w:tcW w:w="178" w:type="pct"/>
            <w:tcBorders>
              <w:top w:val="single" w:sz="4" w:space="0" w:color="auto"/>
              <w:left w:val="single" w:sz="4" w:space="0" w:color="auto"/>
              <w:bottom w:val="single" w:sz="4" w:space="0" w:color="auto"/>
              <w:right w:val="single" w:sz="4" w:space="0" w:color="auto"/>
            </w:tcBorders>
          </w:tcPr>
          <w:p w14:paraId="5BCAF754" w14:textId="77777777" w:rsidR="00E36706" w:rsidRDefault="003A588C" w:rsidP="00E36706">
            <w:pPr>
              <w:suppressAutoHyphens w:val="0"/>
              <w:spacing w:line="200" w:lineRule="exact"/>
              <w:jc w:val="center"/>
              <w:rPr>
                <w:ins w:id="617" w:author="JCO" w:date="2017-03-31T13:50:00Z"/>
                <w:sz w:val="18"/>
                <w:szCs w:val="18"/>
              </w:rPr>
            </w:pPr>
            <w:ins w:id="618" w:author="JCO" w:date="2017-03-31T13:50:00Z">
              <w:r>
                <w:rPr>
                  <w:sz w:val="18"/>
                  <w:szCs w:val="18"/>
                </w:rPr>
                <w:t>(RID only:)</w:t>
              </w:r>
            </w:ins>
          </w:p>
          <w:p w14:paraId="147F3CBE" w14:textId="77777777" w:rsidR="003A588C" w:rsidRPr="00381245" w:rsidRDefault="003A588C" w:rsidP="00E36706">
            <w:pPr>
              <w:suppressAutoHyphens w:val="0"/>
              <w:spacing w:line="200" w:lineRule="exact"/>
              <w:jc w:val="center"/>
              <w:rPr>
                <w:sz w:val="18"/>
                <w:szCs w:val="18"/>
              </w:rPr>
            </w:pPr>
            <w:ins w:id="619" w:author="JCO" w:date="2017-03-31T13:50:00Z">
              <w:r>
                <w:rPr>
                  <w:sz w:val="18"/>
                  <w:szCs w:val="18"/>
                </w:rPr>
                <w:t>CE2</w:t>
              </w:r>
            </w:ins>
          </w:p>
        </w:tc>
        <w:tc>
          <w:tcPr>
            <w:tcW w:w="138" w:type="pct"/>
            <w:tcBorders>
              <w:top w:val="single" w:sz="4" w:space="0" w:color="auto"/>
              <w:left w:val="single" w:sz="4" w:space="0" w:color="auto"/>
              <w:bottom w:val="single" w:sz="4" w:space="0" w:color="auto"/>
              <w:right w:val="single" w:sz="4" w:space="0" w:color="auto"/>
            </w:tcBorders>
          </w:tcPr>
          <w:p w14:paraId="7049F5B9" w14:textId="77777777" w:rsidR="00E36706" w:rsidRPr="00381245" w:rsidRDefault="003A588C" w:rsidP="003A588C">
            <w:pPr>
              <w:suppressAutoHyphens w:val="0"/>
              <w:spacing w:line="200" w:lineRule="exact"/>
              <w:jc w:val="center"/>
              <w:rPr>
                <w:sz w:val="18"/>
                <w:szCs w:val="18"/>
              </w:rPr>
            </w:pPr>
            <w:ins w:id="620" w:author="JCO" w:date="2017-03-31T13:50:00Z">
              <w:r>
                <w:rPr>
                  <w:sz w:val="18"/>
                  <w:szCs w:val="18"/>
                </w:rPr>
                <w:t>(RID only:) 20</w:t>
              </w:r>
            </w:ins>
            <w:ins w:id="621" w:author="UNECE" w:date="2017-03-28T09:48:00Z">
              <w:r w:rsidR="004301CB">
                <w:rPr>
                  <w:sz w:val="18"/>
                  <w:szCs w:val="18"/>
                </w:rPr>
                <w:t>]</w:t>
              </w:r>
            </w:ins>
          </w:p>
        </w:tc>
      </w:tr>
      <w:tr w:rsidR="00AB3710" w:rsidRPr="00381245" w14:paraId="1E885ED4" w14:textId="77777777" w:rsidTr="00E36706">
        <w:trPr>
          <w:cantSplit/>
        </w:trPr>
        <w:tc>
          <w:tcPr>
            <w:tcW w:w="196" w:type="pct"/>
            <w:tcBorders>
              <w:top w:val="single" w:sz="4" w:space="0" w:color="auto"/>
              <w:left w:val="single" w:sz="4" w:space="0" w:color="auto"/>
              <w:bottom w:val="single" w:sz="4" w:space="0" w:color="auto"/>
              <w:right w:val="single" w:sz="4" w:space="0" w:color="auto"/>
            </w:tcBorders>
            <w:shd w:val="clear" w:color="auto" w:fill="auto"/>
          </w:tcPr>
          <w:p w14:paraId="13B1DB7F" w14:textId="77777777" w:rsidR="00E36706" w:rsidRPr="00381245" w:rsidRDefault="00E36706" w:rsidP="00E36706">
            <w:pPr>
              <w:suppressAutoHyphens w:val="0"/>
              <w:spacing w:line="200" w:lineRule="exact"/>
              <w:jc w:val="center"/>
              <w:rPr>
                <w:sz w:val="18"/>
                <w:szCs w:val="18"/>
              </w:rPr>
            </w:pPr>
            <w:r w:rsidRPr="00381245">
              <w:rPr>
                <w:sz w:val="18"/>
                <w:szCs w:val="18"/>
              </w:rPr>
              <w:t>3539</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293E5E78" w14:textId="77777777" w:rsidR="00E36706" w:rsidRPr="00381245" w:rsidRDefault="00E36706" w:rsidP="00E36706">
            <w:pPr>
              <w:tabs>
                <w:tab w:val="left" w:pos="288"/>
                <w:tab w:val="left" w:pos="576"/>
                <w:tab w:val="left" w:pos="864"/>
                <w:tab w:val="left" w:pos="1152"/>
              </w:tabs>
              <w:spacing w:after="40" w:line="210" w:lineRule="exact"/>
              <w:ind w:right="40"/>
              <w:rPr>
                <w:sz w:val="18"/>
                <w:szCs w:val="18"/>
              </w:rPr>
            </w:pPr>
            <w:r w:rsidRPr="00381245">
              <w:rPr>
                <w:sz w:val="18"/>
                <w:szCs w:val="18"/>
              </w:rPr>
              <w:t>ARTICLES CONTAINING TOXIC GAS, N.O.S.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58BAF86F"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2</w:t>
            </w:r>
            <w:del w:id="622" w:author="UNECE" w:date="2017-03-24T16:55:00Z">
              <w:r w:rsidRPr="00381245" w:rsidDel="00A4535A">
                <w:rPr>
                  <w:sz w:val="18"/>
                  <w:szCs w:val="18"/>
                </w:rPr>
                <w:delText>.3</w:delText>
              </w:r>
            </w:del>
          </w:p>
        </w:tc>
        <w:tc>
          <w:tcPr>
            <w:tcW w:w="214" w:type="pct"/>
            <w:tcBorders>
              <w:top w:val="single" w:sz="4" w:space="0" w:color="auto"/>
              <w:left w:val="single" w:sz="4" w:space="0" w:color="auto"/>
              <w:bottom w:val="single" w:sz="4" w:space="0" w:color="auto"/>
              <w:right w:val="single" w:sz="4" w:space="0" w:color="auto"/>
            </w:tcBorders>
          </w:tcPr>
          <w:p w14:paraId="17D9A82C" w14:textId="77777777" w:rsidR="00E36706" w:rsidRPr="00381245" w:rsidRDefault="004301CB" w:rsidP="00E36706">
            <w:pPr>
              <w:suppressAutoHyphens w:val="0"/>
              <w:spacing w:before="40" w:after="120" w:line="220" w:lineRule="exact"/>
              <w:jc w:val="center"/>
              <w:rPr>
                <w:bCs/>
                <w:sz w:val="18"/>
                <w:szCs w:val="18"/>
              </w:rPr>
            </w:pPr>
            <w:ins w:id="623" w:author="UNECE" w:date="2017-03-28T09:48:00Z">
              <w:r>
                <w:rPr>
                  <w:bCs/>
                  <w:sz w:val="18"/>
                  <w:szCs w:val="18"/>
                </w:rPr>
                <w:t>[</w:t>
              </w:r>
            </w:ins>
            <w:ins w:id="624" w:author="UNECE" w:date="2017-03-24T16:57:00Z">
              <w:r w:rsidR="00A4535A">
                <w:rPr>
                  <w:bCs/>
                  <w:sz w:val="18"/>
                  <w:szCs w:val="18"/>
                </w:rPr>
                <w:t>6T</w:t>
              </w:r>
            </w:ins>
            <w:ins w:id="625" w:author="UNECE" w:date="2017-03-28T09:48:00Z">
              <w:r>
                <w:rPr>
                  <w:bCs/>
                  <w:sz w:val="18"/>
                  <w:szCs w:val="18"/>
                </w:rPr>
                <w:t>]</w:t>
              </w:r>
            </w:ins>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14155E67" w14:textId="77777777" w:rsidR="00E36706" w:rsidRPr="00381245" w:rsidRDefault="00E36706" w:rsidP="00E36706">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12D354A9" w14:textId="77777777" w:rsidR="00E36706" w:rsidRDefault="00E36706" w:rsidP="00E36706">
            <w:pPr>
              <w:suppressAutoHyphens w:val="0"/>
              <w:spacing w:line="220" w:lineRule="exact"/>
              <w:jc w:val="center"/>
              <w:rPr>
                <w:ins w:id="626" w:author="UNECE" w:date="2017-03-24T16:22:00Z"/>
                <w:sz w:val="18"/>
                <w:szCs w:val="18"/>
              </w:rPr>
            </w:pPr>
            <w:r w:rsidRPr="00381245">
              <w:rPr>
                <w:bCs/>
                <w:sz w:val="18"/>
                <w:szCs w:val="18"/>
              </w:rPr>
              <w:t xml:space="preserve">See </w:t>
            </w:r>
            <w:del w:id="627" w:author="UNECE" w:date="2017-03-24T15:02:00Z">
              <w:r w:rsidRPr="00381245" w:rsidDel="000904D1">
                <w:rPr>
                  <w:sz w:val="18"/>
                  <w:szCs w:val="18"/>
                </w:rPr>
                <w:delText>2.0.5.6</w:delText>
              </w:r>
            </w:del>
          </w:p>
          <w:p w14:paraId="5063968F" w14:textId="77777777" w:rsidR="00E36706" w:rsidRPr="00381245" w:rsidRDefault="00E36706" w:rsidP="00E36706">
            <w:pPr>
              <w:suppressAutoHyphens w:val="0"/>
              <w:spacing w:line="220" w:lineRule="exact"/>
              <w:jc w:val="center"/>
              <w:rPr>
                <w:sz w:val="18"/>
                <w:szCs w:val="18"/>
              </w:rPr>
            </w:pPr>
            <w:ins w:id="628" w:author="UNECE" w:date="2017-03-24T15:02:00Z">
              <w:r>
                <w:rPr>
                  <w:sz w:val="18"/>
                  <w:szCs w:val="18"/>
                </w:rPr>
                <w:t>2.1.5.6</w:t>
              </w:r>
            </w:ins>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793CA83" w14:textId="77777777" w:rsidR="00E36706" w:rsidRPr="00381245" w:rsidRDefault="00E36706" w:rsidP="00E36706">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1BCCBFE9"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0</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18EB0997" w14:textId="77777777" w:rsidR="00E36706" w:rsidRPr="00381245" w:rsidRDefault="00E36706" w:rsidP="00E36706">
            <w:pPr>
              <w:suppressAutoHyphens w:val="0"/>
              <w:spacing w:line="220" w:lineRule="exact"/>
              <w:jc w:val="center"/>
              <w:rPr>
                <w:sz w:val="18"/>
                <w:szCs w:val="18"/>
              </w:rPr>
            </w:pPr>
            <w:r w:rsidRPr="00381245">
              <w:rPr>
                <w:sz w:val="18"/>
                <w:szCs w:val="18"/>
              </w:rPr>
              <w:t>E0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BDBA553" w14:textId="77777777" w:rsidR="00E36706" w:rsidRPr="00381245" w:rsidRDefault="00E36706" w:rsidP="00E36706">
            <w:pPr>
              <w:suppressAutoHyphens w:val="0"/>
              <w:autoSpaceDE w:val="0"/>
              <w:autoSpaceDN w:val="0"/>
              <w:adjustRightInd w:val="0"/>
              <w:spacing w:line="220" w:lineRule="exact"/>
              <w:ind w:right="113"/>
              <w:jc w:val="center"/>
              <w:rPr>
                <w:sz w:val="18"/>
                <w:szCs w:val="18"/>
              </w:rPr>
            </w:pPr>
          </w:p>
          <w:p w14:paraId="04620EDD" w14:textId="77777777" w:rsidR="00E36706" w:rsidRPr="00381245" w:rsidRDefault="00E36706" w:rsidP="00E36706">
            <w:pPr>
              <w:suppressAutoHyphens w:val="0"/>
              <w:spacing w:line="220" w:lineRule="exact"/>
              <w:jc w:val="center"/>
              <w:rPr>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0E0E01E" w14:textId="77777777" w:rsidR="00E36706" w:rsidRPr="00381245" w:rsidRDefault="00E36706" w:rsidP="00E36706">
            <w:pPr>
              <w:suppressAutoHyphens w:val="0"/>
              <w:spacing w:line="220" w:lineRule="exact"/>
              <w:ind w:right="113"/>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tcPr>
          <w:p w14:paraId="0E02C2B5" w14:textId="77777777" w:rsidR="00E36706" w:rsidRPr="00381245" w:rsidRDefault="0021135A" w:rsidP="00E36706">
            <w:pPr>
              <w:suppressAutoHyphens w:val="0"/>
              <w:spacing w:line="200" w:lineRule="exact"/>
              <w:jc w:val="center"/>
              <w:rPr>
                <w:sz w:val="18"/>
                <w:szCs w:val="18"/>
              </w:rPr>
            </w:pPr>
            <w:commentRangeStart w:id="629"/>
            <w:ins w:id="630" w:author="UNECE" w:date="2017-03-24T17:05:00Z">
              <w:del w:id="631" w:author="JCO" w:date="2017-03-31T13:50:00Z">
                <w:r w:rsidDel="003A588C">
                  <w:rPr>
                    <w:sz w:val="18"/>
                    <w:szCs w:val="18"/>
                  </w:rPr>
                  <w:delText>MP9</w:delText>
                </w:r>
              </w:del>
            </w:ins>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1AF44B22"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8F325BA" w14:textId="77777777" w:rsidR="00E36706" w:rsidRPr="0038124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12FB2A43" w14:textId="77777777" w:rsidR="00E36706" w:rsidRPr="00381245" w:rsidRDefault="00E36706" w:rsidP="00E36706">
            <w:pPr>
              <w:suppressAutoHyphens w:val="0"/>
              <w:spacing w:line="200" w:lineRule="exact"/>
              <w:jc w:val="center"/>
              <w:rPr>
                <w:sz w:val="18"/>
                <w:szCs w:val="18"/>
              </w:rPr>
            </w:pPr>
          </w:p>
        </w:tc>
        <w:tc>
          <w:tcPr>
            <w:tcW w:w="238" w:type="pct"/>
            <w:tcBorders>
              <w:top w:val="single" w:sz="4" w:space="0" w:color="auto"/>
              <w:left w:val="single" w:sz="4" w:space="0" w:color="auto"/>
              <w:bottom w:val="single" w:sz="4" w:space="0" w:color="auto"/>
              <w:right w:val="single" w:sz="4" w:space="0" w:color="auto"/>
            </w:tcBorders>
          </w:tcPr>
          <w:p w14:paraId="48911013" w14:textId="77777777" w:rsidR="00E36706" w:rsidRPr="00381245" w:rsidRDefault="00E36706" w:rsidP="00E36706">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tcPr>
          <w:p w14:paraId="00228A8A"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4829773F" w14:textId="77777777" w:rsidR="00E36706" w:rsidRPr="00381245" w:rsidRDefault="004301CB" w:rsidP="00E36706">
            <w:pPr>
              <w:suppressAutoHyphens w:val="0"/>
              <w:spacing w:line="200" w:lineRule="exact"/>
              <w:jc w:val="center"/>
              <w:rPr>
                <w:sz w:val="18"/>
                <w:szCs w:val="18"/>
              </w:rPr>
            </w:pPr>
            <w:ins w:id="632" w:author="UNECE" w:date="2017-03-28T09:48:00Z">
              <w:r>
                <w:rPr>
                  <w:sz w:val="18"/>
                  <w:szCs w:val="18"/>
                </w:rPr>
                <w:t>[</w:t>
              </w:r>
            </w:ins>
            <w:ins w:id="633" w:author="UNECE" w:date="2017-03-24T17:06:00Z">
              <w:r w:rsidR="0021135A">
                <w:rPr>
                  <w:sz w:val="18"/>
                  <w:szCs w:val="18"/>
                </w:rPr>
                <w:t>1</w:t>
              </w:r>
              <w:r w:rsidR="0021135A">
                <w:rPr>
                  <w:sz w:val="18"/>
                  <w:szCs w:val="18"/>
                </w:rPr>
                <w:br/>
              </w:r>
            </w:ins>
            <w:ins w:id="634" w:author="JCO" w:date="2017-03-31T13:47:00Z">
              <w:r w:rsidR="003A588C">
                <w:rPr>
                  <w:sz w:val="18"/>
                  <w:szCs w:val="18"/>
                </w:rPr>
                <w:t xml:space="preserve">(ADR only:) </w:t>
              </w:r>
            </w:ins>
            <w:ins w:id="635" w:author="UNECE" w:date="2017-03-24T17:06:00Z">
              <w:r w:rsidR="0021135A">
                <w:rPr>
                  <w:sz w:val="18"/>
                  <w:szCs w:val="18"/>
                </w:rPr>
                <w:t>(D)</w:t>
              </w:r>
            </w:ins>
          </w:p>
        </w:tc>
        <w:tc>
          <w:tcPr>
            <w:tcW w:w="178" w:type="pct"/>
            <w:tcBorders>
              <w:top w:val="single" w:sz="4" w:space="0" w:color="auto"/>
              <w:left w:val="single" w:sz="4" w:space="0" w:color="auto"/>
              <w:bottom w:val="single" w:sz="4" w:space="0" w:color="auto"/>
              <w:right w:val="single" w:sz="4" w:space="0" w:color="auto"/>
            </w:tcBorders>
          </w:tcPr>
          <w:p w14:paraId="79D07EAE"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4E98DCC9" w14:textId="77777777" w:rsidR="00E36706" w:rsidRPr="00381245" w:rsidRDefault="00E36706" w:rsidP="0021135A">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595AE35C" w14:textId="77777777" w:rsidR="003A588C" w:rsidRDefault="003A588C" w:rsidP="0021135A">
            <w:pPr>
              <w:suppressAutoHyphens w:val="0"/>
              <w:spacing w:line="200" w:lineRule="exact"/>
              <w:jc w:val="center"/>
              <w:rPr>
                <w:ins w:id="636" w:author="JCO" w:date="2017-03-31T13:51:00Z"/>
                <w:sz w:val="18"/>
                <w:szCs w:val="18"/>
              </w:rPr>
            </w:pPr>
            <w:ins w:id="637" w:author="JCO" w:date="2017-03-31T13:51:00Z">
              <w:r>
                <w:rPr>
                  <w:sz w:val="18"/>
                  <w:szCs w:val="18"/>
                </w:rPr>
                <w:t>CW9</w:t>
              </w:r>
            </w:ins>
          </w:p>
          <w:p w14:paraId="0ED1202F" w14:textId="77777777" w:rsidR="003A588C" w:rsidRDefault="003A588C" w:rsidP="0021135A">
            <w:pPr>
              <w:suppressAutoHyphens w:val="0"/>
              <w:spacing w:line="200" w:lineRule="exact"/>
              <w:jc w:val="center"/>
              <w:rPr>
                <w:ins w:id="638" w:author="JCO" w:date="2017-03-31T13:51:00Z"/>
                <w:sz w:val="18"/>
                <w:szCs w:val="18"/>
              </w:rPr>
            </w:pPr>
            <w:ins w:id="639" w:author="JCO" w:date="2017-03-31T13:51:00Z">
              <w:r>
                <w:rPr>
                  <w:sz w:val="18"/>
                  <w:szCs w:val="18"/>
                </w:rPr>
                <w:t>CW36/</w:t>
              </w:r>
            </w:ins>
          </w:p>
          <w:p w14:paraId="07CC63CC" w14:textId="77777777" w:rsidR="0021135A" w:rsidRPr="0021135A" w:rsidRDefault="0021135A" w:rsidP="0021135A">
            <w:pPr>
              <w:suppressAutoHyphens w:val="0"/>
              <w:spacing w:line="200" w:lineRule="exact"/>
              <w:jc w:val="center"/>
              <w:rPr>
                <w:ins w:id="640" w:author="UNECE" w:date="2017-03-24T17:07:00Z"/>
                <w:sz w:val="18"/>
                <w:szCs w:val="18"/>
              </w:rPr>
            </w:pPr>
            <w:ins w:id="641" w:author="UNECE" w:date="2017-03-24T17:07:00Z">
              <w:r w:rsidRPr="0021135A">
                <w:rPr>
                  <w:sz w:val="18"/>
                  <w:szCs w:val="18"/>
                </w:rPr>
                <w:t>CV9</w:t>
              </w:r>
            </w:ins>
          </w:p>
          <w:p w14:paraId="471D4FD7" w14:textId="77777777" w:rsidR="0021135A" w:rsidRPr="0021135A" w:rsidRDefault="0021135A" w:rsidP="003A588C">
            <w:pPr>
              <w:suppressAutoHyphens w:val="0"/>
              <w:spacing w:line="200" w:lineRule="exact"/>
              <w:rPr>
                <w:ins w:id="642" w:author="UNECE" w:date="2017-03-24T17:07:00Z"/>
                <w:sz w:val="18"/>
                <w:szCs w:val="18"/>
              </w:rPr>
            </w:pPr>
            <w:ins w:id="643" w:author="UNECE" w:date="2017-03-24T17:07:00Z">
              <w:del w:id="644" w:author="JCO" w:date="2017-03-31T13:51:00Z">
                <w:r w:rsidRPr="0021135A" w:rsidDel="003A588C">
                  <w:rPr>
                    <w:sz w:val="18"/>
                    <w:szCs w:val="18"/>
                  </w:rPr>
                  <w:delText>CV10</w:delText>
                </w:r>
              </w:del>
            </w:ins>
          </w:p>
          <w:p w14:paraId="4A8CD6ED" w14:textId="77777777" w:rsidR="00E36706" w:rsidRPr="00381245" w:rsidRDefault="0021135A" w:rsidP="0021135A">
            <w:pPr>
              <w:suppressAutoHyphens w:val="0"/>
              <w:spacing w:line="200" w:lineRule="exact"/>
              <w:jc w:val="center"/>
              <w:rPr>
                <w:sz w:val="18"/>
                <w:szCs w:val="18"/>
              </w:rPr>
            </w:pPr>
            <w:ins w:id="645" w:author="UNECE" w:date="2017-03-24T17:07:00Z">
              <w:r w:rsidRPr="0021135A">
                <w:rPr>
                  <w:sz w:val="18"/>
                  <w:szCs w:val="18"/>
                </w:rPr>
                <w:t>CV36</w:t>
              </w:r>
            </w:ins>
          </w:p>
        </w:tc>
        <w:tc>
          <w:tcPr>
            <w:tcW w:w="178" w:type="pct"/>
            <w:tcBorders>
              <w:top w:val="single" w:sz="4" w:space="0" w:color="auto"/>
              <w:left w:val="single" w:sz="4" w:space="0" w:color="auto"/>
              <w:bottom w:val="single" w:sz="4" w:space="0" w:color="auto"/>
              <w:right w:val="single" w:sz="4" w:space="0" w:color="auto"/>
            </w:tcBorders>
          </w:tcPr>
          <w:p w14:paraId="181E2A8D" w14:textId="77777777" w:rsidR="003A588C" w:rsidRDefault="003A588C" w:rsidP="00E36706">
            <w:pPr>
              <w:suppressAutoHyphens w:val="0"/>
              <w:spacing w:line="200" w:lineRule="exact"/>
              <w:jc w:val="center"/>
              <w:rPr>
                <w:ins w:id="646" w:author="JCO" w:date="2017-03-31T13:51:00Z"/>
                <w:sz w:val="18"/>
                <w:szCs w:val="18"/>
              </w:rPr>
            </w:pPr>
            <w:ins w:id="647" w:author="JCO" w:date="2017-03-31T13:51:00Z">
              <w:r>
                <w:rPr>
                  <w:sz w:val="18"/>
                  <w:szCs w:val="18"/>
                </w:rPr>
                <w:t>CE2/</w:t>
              </w:r>
            </w:ins>
          </w:p>
          <w:p w14:paraId="58531EA4" w14:textId="77777777" w:rsidR="00E36706" w:rsidRPr="00381245" w:rsidRDefault="0021135A" w:rsidP="00E36706">
            <w:pPr>
              <w:suppressAutoHyphens w:val="0"/>
              <w:spacing w:line="200" w:lineRule="exact"/>
              <w:jc w:val="center"/>
              <w:rPr>
                <w:sz w:val="18"/>
                <w:szCs w:val="18"/>
              </w:rPr>
            </w:pPr>
            <w:ins w:id="648" w:author="UNECE" w:date="2017-03-24T17:07:00Z">
              <w:r>
                <w:rPr>
                  <w:sz w:val="18"/>
                  <w:szCs w:val="18"/>
                </w:rPr>
                <w:t>S14</w:t>
              </w:r>
              <w:commentRangeEnd w:id="629"/>
              <w:r>
                <w:rPr>
                  <w:rStyle w:val="CommentReference"/>
                </w:rPr>
                <w:commentReference w:id="629"/>
              </w:r>
            </w:ins>
          </w:p>
        </w:tc>
        <w:tc>
          <w:tcPr>
            <w:tcW w:w="138" w:type="pct"/>
            <w:tcBorders>
              <w:top w:val="single" w:sz="4" w:space="0" w:color="auto"/>
              <w:left w:val="single" w:sz="4" w:space="0" w:color="auto"/>
              <w:bottom w:val="single" w:sz="4" w:space="0" w:color="auto"/>
              <w:right w:val="single" w:sz="4" w:space="0" w:color="auto"/>
            </w:tcBorders>
          </w:tcPr>
          <w:p w14:paraId="07CB54FF" w14:textId="77777777" w:rsidR="00E36706" w:rsidRPr="00381245" w:rsidRDefault="003A588C" w:rsidP="00E36706">
            <w:pPr>
              <w:suppressAutoHyphens w:val="0"/>
              <w:spacing w:line="200" w:lineRule="exact"/>
              <w:jc w:val="center"/>
              <w:rPr>
                <w:sz w:val="18"/>
                <w:szCs w:val="18"/>
              </w:rPr>
            </w:pPr>
            <w:ins w:id="649" w:author="JCO" w:date="2017-03-31T13:51:00Z">
              <w:r>
                <w:rPr>
                  <w:sz w:val="18"/>
                  <w:szCs w:val="18"/>
                </w:rPr>
                <w:t>(RID only:) 20]</w:t>
              </w:r>
            </w:ins>
            <w:ins w:id="650" w:author="UNECE" w:date="2017-03-28T09:48:00Z">
              <w:del w:id="651" w:author="JCO" w:date="2017-03-31T13:51:00Z">
                <w:r w:rsidR="004301CB" w:rsidDel="003A588C">
                  <w:rPr>
                    <w:sz w:val="18"/>
                    <w:szCs w:val="18"/>
                  </w:rPr>
                  <w:delText>]</w:delText>
                </w:r>
              </w:del>
            </w:ins>
          </w:p>
        </w:tc>
      </w:tr>
      <w:tr w:rsidR="00AB3710" w:rsidRPr="00381245" w14:paraId="56C7EE24" w14:textId="77777777" w:rsidTr="00E36706">
        <w:trPr>
          <w:cantSplit/>
        </w:trPr>
        <w:tc>
          <w:tcPr>
            <w:tcW w:w="196" w:type="pct"/>
            <w:tcBorders>
              <w:top w:val="single" w:sz="4" w:space="0" w:color="auto"/>
              <w:left w:val="single" w:sz="4" w:space="0" w:color="auto"/>
              <w:bottom w:val="single" w:sz="4" w:space="0" w:color="auto"/>
              <w:right w:val="single" w:sz="4" w:space="0" w:color="auto"/>
            </w:tcBorders>
            <w:shd w:val="clear" w:color="auto" w:fill="auto"/>
          </w:tcPr>
          <w:p w14:paraId="70AABA96" w14:textId="77777777" w:rsidR="00E36706" w:rsidRPr="00381245" w:rsidRDefault="00E36706" w:rsidP="00E36706">
            <w:pPr>
              <w:suppressAutoHyphens w:val="0"/>
              <w:spacing w:line="200" w:lineRule="exact"/>
              <w:jc w:val="center"/>
              <w:rPr>
                <w:sz w:val="18"/>
                <w:szCs w:val="18"/>
              </w:rPr>
            </w:pPr>
            <w:r w:rsidRPr="00381245">
              <w:rPr>
                <w:sz w:val="18"/>
                <w:szCs w:val="18"/>
              </w:rPr>
              <w:t>3540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60C508F2" w14:textId="77777777" w:rsidR="00E36706" w:rsidRPr="00381245" w:rsidRDefault="00E36706" w:rsidP="00E36706">
            <w:pPr>
              <w:tabs>
                <w:tab w:val="left" w:pos="288"/>
                <w:tab w:val="left" w:pos="576"/>
                <w:tab w:val="left" w:pos="864"/>
                <w:tab w:val="left" w:pos="1152"/>
              </w:tabs>
              <w:spacing w:after="40" w:line="210" w:lineRule="exact"/>
              <w:ind w:right="40"/>
              <w:rPr>
                <w:sz w:val="18"/>
                <w:szCs w:val="18"/>
                <w:lang w:val="fr-FR"/>
              </w:rPr>
            </w:pPr>
            <w:r w:rsidRPr="00381245">
              <w:rPr>
                <w:sz w:val="18"/>
                <w:szCs w:val="18"/>
                <w:lang w:val="fr-FR"/>
              </w:rPr>
              <w:t>ARTICLES CONTAINING FLAMMABLE LIQUID, N.O.S.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1F520E2"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3</w:t>
            </w:r>
          </w:p>
        </w:tc>
        <w:tc>
          <w:tcPr>
            <w:tcW w:w="214" w:type="pct"/>
            <w:tcBorders>
              <w:top w:val="single" w:sz="4" w:space="0" w:color="auto"/>
              <w:left w:val="single" w:sz="4" w:space="0" w:color="auto"/>
              <w:bottom w:val="single" w:sz="4" w:space="0" w:color="auto"/>
              <w:right w:val="single" w:sz="4" w:space="0" w:color="auto"/>
            </w:tcBorders>
          </w:tcPr>
          <w:p w14:paraId="33FB1FF8" w14:textId="77777777" w:rsidR="00E36706" w:rsidRPr="00381245" w:rsidRDefault="004301CB" w:rsidP="00E36706">
            <w:pPr>
              <w:suppressAutoHyphens w:val="0"/>
              <w:spacing w:before="40" w:after="120" w:line="220" w:lineRule="exact"/>
              <w:jc w:val="center"/>
              <w:rPr>
                <w:bCs/>
                <w:sz w:val="18"/>
                <w:szCs w:val="18"/>
              </w:rPr>
            </w:pPr>
            <w:ins w:id="652" w:author="UNECE" w:date="2017-03-28T09:49:00Z">
              <w:r>
                <w:rPr>
                  <w:bCs/>
                  <w:sz w:val="18"/>
                  <w:szCs w:val="18"/>
                </w:rPr>
                <w:t>[</w:t>
              </w:r>
            </w:ins>
            <w:ins w:id="653" w:author="UNECE" w:date="2017-03-24T17:09:00Z">
              <w:r w:rsidR="0021135A">
                <w:rPr>
                  <w:bCs/>
                  <w:sz w:val="18"/>
                  <w:szCs w:val="18"/>
                </w:rPr>
                <w:t>F3</w:t>
              </w:r>
            </w:ins>
            <w:ins w:id="654" w:author="UNECE" w:date="2017-03-28T09:49:00Z">
              <w:r>
                <w:rPr>
                  <w:bCs/>
                  <w:sz w:val="18"/>
                  <w:szCs w:val="18"/>
                </w:rPr>
                <w:t>]</w:t>
              </w:r>
            </w:ins>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44064AD5" w14:textId="77777777" w:rsidR="00E36706" w:rsidRPr="00381245" w:rsidRDefault="00E36706" w:rsidP="00E36706">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4071A0C6" w14:textId="77777777" w:rsidR="00E36706" w:rsidRDefault="00E36706" w:rsidP="00E36706">
            <w:pPr>
              <w:suppressAutoHyphens w:val="0"/>
              <w:spacing w:line="220" w:lineRule="exact"/>
              <w:jc w:val="center"/>
              <w:rPr>
                <w:ins w:id="655" w:author="UNECE" w:date="2017-03-24T16:22:00Z"/>
                <w:sz w:val="18"/>
                <w:szCs w:val="18"/>
              </w:rPr>
            </w:pPr>
            <w:r w:rsidRPr="00381245">
              <w:rPr>
                <w:bCs/>
                <w:sz w:val="18"/>
                <w:szCs w:val="18"/>
              </w:rPr>
              <w:t xml:space="preserve">See </w:t>
            </w:r>
            <w:del w:id="656" w:author="UNECE" w:date="2017-03-24T15:02:00Z">
              <w:r w:rsidRPr="00381245" w:rsidDel="000904D1">
                <w:rPr>
                  <w:sz w:val="18"/>
                  <w:szCs w:val="18"/>
                </w:rPr>
                <w:delText>2.0.5.6</w:delText>
              </w:r>
            </w:del>
          </w:p>
          <w:p w14:paraId="6231AC23" w14:textId="77777777" w:rsidR="00E36706" w:rsidRPr="00381245" w:rsidRDefault="00E36706" w:rsidP="00E36706">
            <w:pPr>
              <w:suppressAutoHyphens w:val="0"/>
              <w:spacing w:line="220" w:lineRule="exact"/>
              <w:jc w:val="center"/>
              <w:rPr>
                <w:sz w:val="18"/>
                <w:szCs w:val="18"/>
              </w:rPr>
            </w:pPr>
            <w:ins w:id="657" w:author="UNECE" w:date="2017-03-24T15:02:00Z">
              <w:r>
                <w:rPr>
                  <w:sz w:val="18"/>
                  <w:szCs w:val="18"/>
                </w:rPr>
                <w:t>2.1.5.6</w:t>
              </w:r>
            </w:ins>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6A59D3F" w14:textId="77777777" w:rsidR="00E36706" w:rsidRPr="00381245" w:rsidRDefault="00E36706" w:rsidP="00E36706">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3A8E4E42"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0</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005D01B0" w14:textId="77777777" w:rsidR="00E36706" w:rsidRPr="00381245" w:rsidRDefault="00E36706" w:rsidP="00E36706">
            <w:pPr>
              <w:suppressAutoHyphens w:val="0"/>
              <w:spacing w:line="220" w:lineRule="exact"/>
              <w:jc w:val="center"/>
              <w:rPr>
                <w:sz w:val="18"/>
                <w:szCs w:val="18"/>
              </w:rPr>
            </w:pPr>
            <w:r w:rsidRPr="00381245">
              <w:rPr>
                <w:sz w:val="18"/>
                <w:szCs w:val="18"/>
              </w:rPr>
              <w:t>E0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B1669E6" w14:textId="77777777" w:rsidR="00E36706" w:rsidRPr="00381245" w:rsidRDefault="00E36706" w:rsidP="00E36706">
            <w:pPr>
              <w:suppressAutoHyphens w:val="0"/>
              <w:spacing w:line="220" w:lineRule="exact"/>
              <w:jc w:val="center"/>
              <w:rPr>
                <w:sz w:val="18"/>
                <w:szCs w:val="18"/>
              </w:rPr>
            </w:pPr>
            <w:r w:rsidRPr="00381245">
              <w:rPr>
                <w:sz w:val="18"/>
                <w:szCs w:val="18"/>
              </w:rPr>
              <w:t>P006</w:t>
            </w:r>
            <w:r w:rsidRPr="00381245">
              <w:rPr>
                <w:sz w:val="18"/>
                <w:szCs w:val="18"/>
              </w:rPr>
              <w:br/>
              <w:t>LP03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5E94F6E" w14:textId="77777777" w:rsidR="00E36706" w:rsidRPr="00381245" w:rsidRDefault="00E36706" w:rsidP="00E36706">
            <w:pPr>
              <w:suppressAutoHyphens w:val="0"/>
              <w:spacing w:line="220" w:lineRule="exact"/>
              <w:ind w:right="113"/>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tcPr>
          <w:p w14:paraId="129923FE" w14:textId="77777777" w:rsidR="00E36706" w:rsidRPr="00381245" w:rsidRDefault="00E36706" w:rsidP="00E36706">
            <w:pPr>
              <w:suppressAutoHyphens w:val="0"/>
              <w:spacing w:line="200" w:lineRule="exact"/>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18068757"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4D82D3B2" w14:textId="77777777" w:rsidR="00E36706" w:rsidRPr="0038124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2F002B42" w14:textId="77777777" w:rsidR="00E36706" w:rsidRPr="00381245" w:rsidRDefault="00E36706" w:rsidP="00E36706">
            <w:pPr>
              <w:suppressAutoHyphens w:val="0"/>
              <w:spacing w:line="200" w:lineRule="exact"/>
              <w:jc w:val="center"/>
              <w:rPr>
                <w:sz w:val="18"/>
                <w:szCs w:val="18"/>
              </w:rPr>
            </w:pPr>
          </w:p>
        </w:tc>
        <w:tc>
          <w:tcPr>
            <w:tcW w:w="238" w:type="pct"/>
            <w:tcBorders>
              <w:top w:val="single" w:sz="4" w:space="0" w:color="auto"/>
              <w:left w:val="single" w:sz="4" w:space="0" w:color="auto"/>
              <w:bottom w:val="single" w:sz="4" w:space="0" w:color="auto"/>
              <w:right w:val="single" w:sz="4" w:space="0" w:color="auto"/>
            </w:tcBorders>
          </w:tcPr>
          <w:p w14:paraId="3488436A" w14:textId="77777777" w:rsidR="00E36706" w:rsidRPr="00381245" w:rsidRDefault="00E36706" w:rsidP="00E36706">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tcPr>
          <w:p w14:paraId="6A8F1B70"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0F1C810A" w14:textId="77777777" w:rsidR="00E36706" w:rsidRPr="00381245" w:rsidRDefault="004301CB" w:rsidP="00E36706">
            <w:pPr>
              <w:suppressAutoHyphens w:val="0"/>
              <w:spacing w:line="200" w:lineRule="exact"/>
              <w:jc w:val="center"/>
              <w:rPr>
                <w:sz w:val="18"/>
                <w:szCs w:val="18"/>
              </w:rPr>
            </w:pPr>
            <w:ins w:id="658" w:author="UNECE" w:date="2017-03-28T09:49:00Z">
              <w:r>
                <w:rPr>
                  <w:sz w:val="18"/>
                  <w:szCs w:val="18"/>
                </w:rPr>
                <w:t>[</w:t>
              </w:r>
            </w:ins>
            <w:commentRangeStart w:id="659"/>
            <w:ins w:id="660" w:author="UNECE" w:date="2017-03-24T17:12:00Z">
              <w:r w:rsidR="00E3657F">
                <w:rPr>
                  <w:sz w:val="18"/>
                  <w:szCs w:val="18"/>
                </w:rPr>
                <w:t>3</w:t>
              </w:r>
              <w:r w:rsidR="00E3657F">
                <w:rPr>
                  <w:sz w:val="18"/>
                  <w:szCs w:val="18"/>
                </w:rPr>
                <w:br/>
              </w:r>
            </w:ins>
            <w:ins w:id="661" w:author="JCO" w:date="2017-03-31T13:47:00Z">
              <w:r w:rsidR="003A588C">
                <w:rPr>
                  <w:sz w:val="18"/>
                  <w:szCs w:val="18"/>
                </w:rPr>
                <w:t xml:space="preserve">(ADR only:) </w:t>
              </w:r>
            </w:ins>
            <w:ins w:id="662" w:author="UNECE" w:date="2017-03-24T17:12:00Z">
              <w:r w:rsidR="00E3657F">
                <w:rPr>
                  <w:sz w:val="18"/>
                  <w:szCs w:val="18"/>
                </w:rPr>
                <w:t>(E)</w:t>
              </w:r>
            </w:ins>
          </w:p>
        </w:tc>
        <w:tc>
          <w:tcPr>
            <w:tcW w:w="178" w:type="pct"/>
            <w:tcBorders>
              <w:top w:val="single" w:sz="4" w:space="0" w:color="auto"/>
              <w:left w:val="single" w:sz="4" w:space="0" w:color="auto"/>
              <w:bottom w:val="single" w:sz="4" w:space="0" w:color="auto"/>
              <w:right w:val="single" w:sz="4" w:space="0" w:color="auto"/>
            </w:tcBorders>
          </w:tcPr>
          <w:p w14:paraId="538F1EF2"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34A2FA3D" w14:textId="77777777" w:rsidR="00E36706" w:rsidRPr="00381245" w:rsidRDefault="00E36706" w:rsidP="00E36706">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6B66C535"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60A8744B" w14:textId="77777777" w:rsidR="00E36706" w:rsidRPr="00381245" w:rsidRDefault="003A588C" w:rsidP="00E36706">
            <w:pPr>
              <w:suppressAutoHyphens w:val="0"/>
              <w:spacing w:line="200" w:lineRule="exact"/>
              <w:jc w:val="center"/>
              <w:rPr>
                <w:sz w:val="18"/>
                <w:szCs w:val="18"/>
              </w:rPr>
            </w:pPr>
            <w:ins w:id="663" w:author="JCO" w:date="2017-03-31T13:52:00Z">
              <w:r>
                <w:rPr>
                  <w:sz w:val="18"/>
                  <w:szCs w:val="18"/>
                </w:rPr>
                <w:t xml:space="preserve">CE3/ </w:t>
              </w:r>
            </w:ins>
            <w:ins w:id="664" w:author="UNECE" w:date="2017-03-24T17:12:00Z">
              <w:r w:rsidR="00E3657F">
                <w:rPr>
                  <w:sz w:val="18"/>
                  <w:szCs w:val="18"/>
                </w:rPr>
                <w:t>S2</w:t>
              </w:r>
              <w:commentRangeEnd w:id="659"/>
              <w:r w:rsidR="00E3657F">
                <w:rPr>
                  <w:rStyle w:val="CommentReference"/>
                </w:rPr>
                <w:commentReference w:id="659"/>
              </w:r>
            </w:ins>
          </w:p>
        </w:tc>
        <w:tc>
          <w:tcPr>
            <w:tcW w:w="138" w:type="pct"/>
            <w:tcBorders>
              <w:top w:val="single" w:sz="4" w:space="0" w:color="auto"/>
              <w:left w:val="single" w:sz="4" w:space="0" w:color="auto"/>
              <w:bottom w:val="single" w:sz="4" w:space="0" w:color="auto"/>
              <w:right w:val="single" w:sz="4" w:space="0" w:color="auto"/>
            </w:tcBorders>
          </w:tcPr>
          <w:p w14:paraId="39824CC5" w14:textId="77777777" w:rsidR="00E36706" w:rsidRPr="00381245" w:rsidRDefault="00AB3710" w:rsidP="00E36706">
            <w:pPr>
              <w:suppressAutoHyphens w:val="0"/>
              <w:spacing w:line="200" w:lineRule="exact"/>
              <w:jc w:val="center"/>
              <w:rPr>
                <w:sz w:val="18"/>
                <w:szCs w:val="18"/>
              </w:rPr>
            </w:pPr>
            <w:ins w:id="665" w:author="JCO" w:date="2017-03-31T13:52:00Z">
              <w:r>
                <w:rPr>
                  <w:sz w:val="18"/>
                  <w:szCs w:val="18"/>
                </w:rPr>
                <w:t>(RID only:) 3</w:t>
              </w:r>
              <w:r w:rsidR="003A588C">
                <w:rPr>
                  <w:sz w:val="18"/>
                  <w:szCs w:val="18"/>
                </w:rPr>
                <w:t>0]</w:t>
              </w:r>
            </w:ins>
            <w:ins w:id="666" w:author="UNECE" w:date="2017-03-28T09:49:00Z">
              <w:del w:id="667" w:author="JCO" w:date="2017-03-31T13:52:00Z">
                <w:r w:rsidR="004301CB" w:rsidDel="003A588C">
                  <w:rPr>
                    <w:sz w:val="18"/>
                    <w:szCs w:val="18"/>
                  </w:rPr>
                  <w:delText>]</w:delText>
                </w:r>
              </w:del>
            </w:ins>
          </w:p>
        </w:tc>
      </w:tr>
      <w:tr w:rsidR="00AB3710" w:rsidRPr="00381245" w14:paraId="580E3974" w14:textId="77777777" w:rsidTr="00E36706">
        <w:trPr>
          <w:cantSplit/>
        </w:trPr>
        <w:tc>
          <w:tcPr>
            <w:tcW w:w="196" w:type="pct"/>
            <w:tcBorders>
              <w:top w:val="single" w:sz="4" w:space="0" w:color="auto"/>
              <w:left w:val="single" w:sz="4" w:space="0" w:color="auto"/>
              <w:bottom w:val="single" w:sz="4" w:space="0" w:color="auto"/>
              <w:right w:val="single" w:sz="4" w:space="0" w:color="auto"/>
            </w:tcBorders>
            <w:shd w:val="clear" w:color="auto" w:fill="auto"/>
          </w:tcPr>
          <w:p w14:paraId="4F07CD58" w14:textId="77777777" w:rsidR="00E36706" w:rsidRPr="00381245" w:rsidRDefault="00E36706" w:rsidP="00E36706">
            <w:pPr>
              <w:suppressAutoHyphens w:val="0"/>
              <w:spacing w:line="200" w:lineRule="exact"/>
              <w:jc w:val="center"/>
              <w:rPr>
                <w:sz w:val="18"/>
                <w:szCs w:val="18"/>
              </w:rPr>
            </w:pPr>
            <w:r w:rsidRPr="00381245">
              <w:rPr>
                <w:sz w:val="18"/>
                <w:szCs w:val="18"/>
              </w:rPr>
              <w:t>3541</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95D82E1" w14:textId="77777777" w:rsidR="00E36706" w:rsidRPr="00381245" w:rsidRDefault="00E36706" w:rsidP="00E36706">
            <w:pPr>
              <w:tabs>
                <w:tab w:val="left" w:pos="288"/>
                <w:tab w:val="left" w:pos="576"/>
                <w:tab w:val="left" w:pos="864"/>
                <w:tab w:val="left" w:pos="1152"/>
              </w:tabs>
              <w:spacing w:after="40" w:line="210" w:lineRule="exact"/>
              <w:ind w:right="40"/>
              <w:rPr>
                <w:sz w:val="18"/>
                <w:szCs w:val="18"/>
              </w:rPr>
            </w:pPr>
            <w:r w:rsidRPr="00381245">
              <w:rPr>
                <w:sz w:val="18"/>
                <w:szCs w:val="18"/>
              </w:rPr>
              <w:t>ARTICLES CONTAINING FLAMMABLE SOLID, N.O.S.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1372F0BF"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4.1</w:t>
            </w:r>
          </w:p>
        </w:tc>
        <w:tc>
          <w:tcPr>
            <w:tcW w:w="214" w:type="pct"/>
            <w:tcBorders>
              <w:top w:val="single" w:sz="4" w:space="0" w:color="auto"/>
              <w:left w:val="single" w:sz="4" w:space="0" w:color="auto"/>
              <w:bottom w:val="single" w:sz="4" w:space="0" w:color="auto"/>
              <w:right w:val="single" w:sz="4" w:space="0" w:color="auto"/>
            </w:tcBorders>
          </w:tcPr>
          <w:p w14:paraId="3B8A7E5E" w14:textId="77777777" w:rsidR="00E36706" w:rsidRPr="00381245" w:rsidRDefault="004301CB" w:rsidP="00E36706">
            <w:pPr>
              <w:suppressAutoHyphens w:val="0"/>
              <w:spacing w:before="40" w:after="120" w:line="220" w:lineRule="exact"/>
              <w:jc w:val="center"/>
              <w:rPr>
                <w:bCs/>
                <w:sz w:val="18"/>
                <w:szCs w:val="18"/>
              </w:rPr>
            </w:pPr>
            <w:ins w:id="668" w:author="UNECE" w:date="2017-03-28T09:49:00Z">
              <w:r>
                <w:rPr>
                  <w:bCs/>
                  <w:sz w:val="18"/>
                  <w:szCs w:val="18"/>
                </w:rPr>
                <w:t>[</w:t>
              </w:r>
            </w:ins>
            <w:ins w:id="669" w:author="UNECE" w:date="2017-03-24T17:13:00Z">
              <w:r w:rsidR="00E3657F">
                <w:rPr>
                  <w:bCs/>
                  <w:sz w:val="18"/>
                  <w:szCs w:val="18"/>
                </w:rPr>
                <w:t>F4</w:t>
              </w:r>
            </w:ins>
            <w:ins w:id="670" w:author="UNECE" w:date="2017-03-28T09:49:00Z">
              <w:r>
                <w:rPr>
                  <w:bCs/>
                  <w:sz w:val="18"/>
                  <w:szCs w:val="18"/>
                </w:rPr>
                <w:t>]</w:t>
              </w:r>
            </w:ins>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4B1EB1B7" w14:textId="77777777" w:rsidR="00E36706" w:rsidRPr="00381245" w:rsidRDefault="00E36706" w:rsidP="00E36706">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7394A3F3" w14:textId="77777777" w:rsidR="00E36706" w:rsidRDefault="00E36706" w:rsidP="00E36706">
            <w:pPr>
              <w:suppressAutoHyphens w:val="0"/>
              <w:spacing w:line="220" w:lineRule="exact"/>
              <w:jc w:val="center"/>
              <w:rPr>
                <w:ins w:id="671" w:author="UNECE" w:date="2017-03-24T16:22:00Z"/>
                <w:sz w:val="18"/>
                <w:szCs w:val="18"/>
              </w:rPr>
            </w:pPr>
            <w:r w:rsidRPr="00381245">
              <w:rPr>
                <w:bCs/>
                <w:sz w:val="18"/>
                <w:szCs w:val="18"/>
              </w:rPr>
              <w:t xml:space="preserve">See </w:t>
            </w:r>
            <w:del w:id="672" w:author="UNECE" w:date="2017-03-24T15:02:00Z">
              <w:r w:rsidRPr="00381245" w:rsidDel="000904D1">
                <w:rPr>
                  <w:sz w:val="18"/>
                  <w:szCs w:val="18"/>
                </w:rPr>
                <w:delText>2.0.5.6</w:delText>
              </w:r>
            </w:del>
          </w:p>
          <w:p w14:paraId="2862A5C1" w14:textId="77777777" w:rsidR="00E36706" w:rsidRPr="00381245" w:rsidRDefault="00E36706" w:rsidP="00E36706">
            <w:pPr>
              <w:suppressAutoHyphens w:val="0"/>
              <w:spacing w:line="220" w:lineRule="exact"/>
              <w:jc w:val="center"/>
              <w:rPr>
                <w:sz w:val="18"/>
                <w:szCs w:val="18"/>
              </w:rPr>
            </w:pPr>
            <w:ins w:id="673" w:author="UNECE" w:date="2017-03-24T15:02:00Z">
              <w:r>
                <w:rPr>
                  <w:sz w:val="18"/>
                  <w:szCs w:val="18"/>
                </w:rPr>
                <w:t>2.1.5.6</w:t>
              </w:r>
            </w:ins>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B7D95FB" w14:textId="77777777" w:rsidR="00E36706" w:rsidRPr="00381245" w:rsidRDefault="00E36706" w:rsidP="00E36706">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4BEFB937"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0</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46A156B6" w14:textId="77777777" w:rsidR="00E36706" w:rsidRPr="00381245" w:rsidRDefault="00E36706" w:rsidP="00E36706">
            <w:pPr>
              <w:suppressAutoHyphens w:val="0"/>
              <w:spacing w:line="220" w:lineRule="exact"/>
              <w:jc w:val="center"/>
              <w:rPr>
                <w:sz w:val="18"/>
                <w:szCs w:val="18"/>
              </w:rPr>
            </w:pPr>
            <w:r w:rsidRPr="00381245">
              <w:rPr>
                <w:sz w:val="18"/>
                <w:szCs w:val="18"/>
              </w:rPr>
              <w:t>E0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68854E4" w14:textId="77777777" w:rsidR="00E36706" w:rsidRPr="00381245" w:rsidRDefault="00E36706" w:rsidP="00E36706">
            <w:pPr>
              <w:suppressAutoHyphens w:val="0"/>
              <w:spacing w:line="220" w:lineRule="exact"/>
              <w:jc w:val="center"/>
              <w:rPr>
                <w:sz w:val="18"/>
                <w:szCs w:val="18"/>
              </w:rPr>
            </w:pPr>
            <w:r w:rsidRPr="00381245">
              <w:rPr>
                <w:sz w:val="18"/>
                <w:szCs w:val="18"/>
              </w:rPr>
              <w:t>P006</w:t>
            </w:r>
            <w:r w:rsidRPr="00381245">
              <w:rPr>
                <w:sz w:val="18"/>
                <w:szCs w:val="18"/>
              </w:rPr>
              <w:br/>
              <w:t>LP03</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72D8153" w14:textId="77777777" w:rsidR="00E36706" w:rsidRPr="00381245" w:rsidRDefault="00E36706" w:rsidP="00E36706">
            <w:pPr>
              <w:suppressAutoHyphens w:val="0"/>
              <w:spacing w:line="220" w:lineRule="exact"/>
              <w:ind w:right="113"/>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tcPr>
          <w:p w14:paraId="17C72678" w14:textId="77777777" w:rsidR="00E36706" w:rsidRPr="00381245" w:rsidRDefault="00E36706" w:rsidP="00E36706">
            <w:pPr>
              <w:suppressAutoHyphens w:val="0"/>
              <w:spacing w:line="200" w:lineRule="exact"/>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4E1B90DA"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1290CB12" w14:textId="77777777" w:rsidR="00E36706" w:rsidRPr="0038124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57CB3D24" w14:textId="77777777" w:rsidR="00E36706" w:rsidRPr="00381245" w:rsidRDefault="00E36706" w:rsidP="00E36706">
            <w:pPr>
              <w:suppressAutoHyphens w:val="0"/>
              <w:spacing w:line="200" w:lineRule="exact"/>
              <w:jc w:val="center"/>
              <w:rPr>
                <w:sz w:val="18"/>
                <w:szCs w:val="18"/>
              </w:rPr>
            </w:pPr>
          </w:p>
        </w:tc>
        <w:tc>
          <w:tcPr>
            <w:tcW w:w="238" w:type="pct"/>
            <w:tcBorders>
              <w:top w:val="single" w:sz="4" w:space="0" w:color="auto"/>
              <w:left w:val="single" w:sz="4" w:space="0" w:color="auto"/>
              <w:bottom w:val="single" w:sz="4" w:space="0" w:color="auto"/>
              <w:right w:val="single" w:sz="4" w:space="0" w:color="auto"/>
            </w:tcBorders>
          </w:tcPr>
          <w:p w14:paraId="2AF5727C" w14:textId="77777777" w:rsidR="00E36706" w:rsidRPr="00381245" w:rsidRDefault="00E36706" w:rsidP="00E36706">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tcPr>
          <w:p w14:paraId="2535C1CF"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1A58F5F9" w14:textId="77777777" w:rsidR="00E36706" w:rsidRPr="00381245" w:rsidRDefault="004301CB" w:rsidP="00E36706">
            <w:pPr>
              <w:suppressAutoHyphens w:val="0"/>
              <w:spacing w:line="200" w:lineRule="exact"/>
              <w:jc w:val="center"/>
              <w:rPr>
                <w:sz w:val="18"/>
                <w:szCs w:val="18"/>
              </w:rPr>
            </w:pPr>
            <w:ins w:id="674" w:author="UNECE" w:date="2017-03-28T09:49:00Z">
              <w:r>
                <w:rPr>
                  <w:sz w:val="18"/>
                  <w:szCs w:val="18"/>
                </w:rPr>
                <w:t>[</w:t>
              </w:r>
            </w:ins>
            <w:commentRangeStart w:id="675"/>
            <w:ins w:id="676" w:author="UNECE" w:date="2017-03-24T17:16:00Z">
              <w:r w:rsidR="00E3657F">
                <w:rPr>
                  <w:sz w:val="18"/>
                  <w:szCs w:val="18"/>
                </w:rPr>
                <w:t>2</w:t>
              </w:r>
              <w:r w:rsidR="00E3657F">
                <w:rPr>
                  <w:sz w:val="18"/>
                  <w:szCs w:val="18"/>
                </w:rPr>
                <w:br/>
              </w:r>
            </w:ins>
            <w:ins w:id="677" w:author="JCO" w:date="2017-03-31T13:47:00Z">
              <w:r w:rsidR="003A588C">
                <w:rPr>
                  <w:sz w:val="18"/>
                  <w:szCs w:val="18"/>
                </w:rPr>
                <w:t xml:space="preserve">(ADR only:) </w:t>
              </w:r>
            </w:ins>
            <w:ins w:id="678" w:author="UNECE" w:date="2017-03-24T17:16:00Z">
              <w:r w:rsidR="00E3657F">
                <w:rPr>
                  <w:sz w:val="18"/>
                  <w:szCs w:val="18"/>
                </w:rPr>
                <w:t>(E)</w:t>
              </w:r>
              <w:commentRangeEnd w:id="675"/>
              <w:r w:rsidR="00E3657F">
                <w:rPr>
                  <w:rStyle w:val="CommentReference"/>
                </w:rPr>
                <w:commentReference w:id="675"/>
              </w:r>
            </w:ins>
          </w:p>
        </w:tc>
        <w:tc>
          <w:tcPr>
            <w:tcW w:w="178" w:type="pct"/>
            <w:tcBorders>
              <w:top w:val="single" w:sz="4" w:space="0" w:color="auto"/>
              <w:left w:val="single" w:sz="4" w:space="0" w:color="auto"/>
              <w:bottom w:val="single" w:sz="4" w:space="0" w:color="auto"/>
              <w:right w:val="single" w:sz="4" w:space="0" w:color="auto"/>
            </w:tcBorders>
          </w:tcPr>
          <w:p w14:paraId="61E107C7"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10F45196" w14:textId="77777777" w:rsidR="00E36706" w:rsidRPr="00381245" w:rsidRDefault="00E36706" w:rsidP="00E36706">
            <w:pPr>
              <w:suppressAutoHyphens w:val="0"/>
              <w:spacing w:line="200" w:lineRule="exact"/>
              <w:jc w:val="center"/>
              <w:rPr>
                <w:sz w:val="18"/>
                <w:szCs w:val="18"/>
              </w:rPr>
            </w:pPr>
          </w:p>
        </w:tc>
        <w:tc>
          <w:tcPr>
            <w:tcW w:w="189" w:type="pct"/>
            <w:tcBorders>
              <w:top w:val="single" w:sz="4" w:space="0" w:color="auto"/>
              <w:left w:val="single" w:sz="4" w:space="0" w:color="auto"/>
              <w:bottom w:val="single" w:sz="4" w:space="0" w:color="auto"/>
              <w:right w:val="single" w:sz="4" w:space="0" w:color="auto"/>
            </w:tcBorders>
          </w:tcPr>
          <w:p w14:paraId="07EA9760" w14:textId="77777777" w:rsidR="00E36706" w:rsidRPr="00381245" w:rsidRDefault="00E36706"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tcPr>
          <w:p w14:paraId="4DBDF3F9" w14:textId="77777777" w:rsidR="00E36706" w:rsidRDefault="00AB3710" w:rsidP="00E36706">
            <w:pPr>
              <w:suppressAutoHyphens w:val="0"/>
              <w:spacing w:line="200" w:lineRule="exact"/>
              <w:jc w:val="center"/>
              <w:rPr>
                <w:ins w:id="679" w:author="JCO" w:date="2017-03-31T13:52:00Z"/>
                <w:sz w:val="18"/>
                <w:szCs w:val="18"/>
              </w:rPr>
            </w:pPr>
            <w:ins w:id="680" w:author="JCO" w:date="2017-03-31T13:52:00Z">
              <w:r>
                <w:rPr>
                  <w:sz w:val="18"/>
                  <w:szCs w:val="18"/>
                </w:rPr>
                <w:t>(RID only:)</w:t>
              </w:r>
            </w:ins>
          </w:p>
          <w:p w14:paraId="0B4576D8" w14:textId="77777777" w:rsidR="00AB3710" w:rsidRPr="00381245" w:rsidRDefault="00AB3710" w:rsidP="00E36706">
            <w:pPr>
              <w:suppressAutoHyphens w:val="0"/>
              <w:spacing w:line="200" w:lineRule="exact"/>
              <w:jc w:val="center"/>
              <w:rPr>
                <w:sz w:val="18"/>
                <w:szCs w:val="18"/>
              </w:rPr>
            </w:pPr>
            <w:ins w:id="681" w:author="JCO" w:date="2017-03-31T13:52:00Z">
              <w:r>
                <w:rPr>
                  <w:sz w:val="18"/>
                  <w:szCs w:val="18"/>
                </w:rPr>
                <w:t>CE10</w:t>
              </w:r>
            </w:ins>
          </w:p>
        </w:tc>
        <w:tc>
          <w:tcPr>
            <w:tcW w:w="138" w:type="pct"/>
            <w:tcBorders>
              <w:top w:val="single" w:sz="4" w:space="0" w:color="auto"/>
              <w:left w:val="single" w:sz="4" w:space="0" w:color="auto"/>
              <w:bottom w:val="single" w:sz="4" w:space="0" w:color="auto"/>
              <w:right w:val="single" w:sz="4" w:space="0" w:color="auto"/>
            </w:tcBorders>
          </w:tcPr>
          <w:p w14:paraId="02ECF8B7" w14:textId="77777777" w:rsidR="00E36706" w:rsidRPr="00381245" w:rsidRDefault="00AB3710" w:rsidP="00E36706">
            <w:pPr>
              <w:suppressAutoHyphens w:val="0"/>
              <w:spacing w:line="200" w:lineRule="exact"/>
              <w:jc w:val="center"/>
              <w:rPr>
                <w:sz w:val="18"/>
                <w:szCs w:val="18"/>
              </w:rPr>
            </w:pPr>
            <w:ins w:id="682" w:author="JCO" w:date="2017-03-31T13:52:00Z">
              <w:r>
                <w:rPr>
                  <w:sz w:val="18"/>
                  <w:szCs w:val="18"/>
                </w:rPr>
                <w:t>(RID only:) 40]</w:t>
              </w:r>
            </w:ins>
            <w:ins w:id="683" w:author="UNECE" w:date="2017-03-28T09:49:00Z">
              <w:del w:id="684" w:author="JCO" w:date="2017-03-31T13:52:00Z">
                <w:r w:rsidR="004301CB" w:rsidDel="00AB3710">
                  <w:rPr>
                    <w:sz w:val="18"/>
                    <w:szCs w:val="18"/>
                  </w:rPr>
                  <w:delText>]</w:delText>
                </w:r>
              </w:del>
            </w:ins>
          </w:p>
        </w:tc>
      </w:tr>
      <w:tr w:rsidR="00AB3710" w:rsidRPr="00381245" w14:paraId="337FB83D" w14:textId="77777777" w:rsidTr="007E695A">
        <w:trPr>
          <w:cantSplit/>
        </w:trPr>
        <w:tc>
          <w:tcPr>
            <w:tcW w:w="196" w:type="pct"/>
            <w:tcBorders>
              <w:top w:val="single" w:sz="4" w:space="0" w:color="auto"/>
              <w:left w:val="single" w:sz="4" w:space="0" w:color="auto"/>
              <w:bottom w:val="single" w:sz="4" w:space="0" w:color="auto"/>
              <w:right w:val="single" w:sz="4" w:space="0" w:color="auto"/>
            </w:tcBorders>
            <w:shd w:val="clear" w:color="auto" w:fill="auto"/>
          </w:tcPr>
          <w:p w14:paraId="34BF0118" w14:textId="77777777" w:rsidR="00F25214" w:rsidRPr="00381245" w:rsidRDefault="00F25214" w:rsidP="00E36706">
            <w:pPr>
              <w:suppressAutoHyphens w:val="0"/>
              <w:spacing w:line="200" w:lineRule="exact"/>
              <w:jc w:val="center"/>
              <w:rPr>
                <w:sz w:val="18"/>
                <w:szCs w:val="18"/>
              </w:rPr>
            </w:pPr>
            <w:r w:rsidRPr="00381245">
              <w:rPr>
                <w:sz w:val="18"/>
                <w:szCs w:val="18"/>
              </w:rPr>
              <w:t>3542</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1E99BA0E" w14:textId="77777777" w:rsidR="00F25214" w:rsidRPr="00381245" w:rsidRDefault="00F25214" w:rsidP="00E36706">
            <w:pPr>
              <w:tabs>
                <w:tab w:val="left" w:pos="288"/>
                <w:tab w:val="left" w:pos="576"/>
                <w:tab w:val="left" w:pos="864"/>
                <w:tab w:val="left" w:pos="1152"/>
              </w:tabs>
              <w:spacing w:after="40" w:line="210" w:lineRule="exact"/>
              <w:ind w:right="40"/>
              <w:rPr>
                <w:sz w:val="18"/>
                <w:szCs w:val="18"/>
              </w:rPr>
            </w:pPr>
            <w:r w:rsidRPr="00381245">
              <w:rPr>
                <w:sz w:val="18"/>
                <w:szCs w:val="18"/>
              </w:rPr>
              <w:t>ARTICLES CONTAINING A SUBSTANCE LIABLE TO SPONTANEOUS COMBUSTION, N.O.S.</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0A8377BE" w14:textId="77777777" w:rsidR="00F25214" w:rsidRPr="00381245" w:rsidRDefault="00F25214" w:rsidP="00E36706">
            <w:pPr>
              <w:suppressAutoHyphens w:val="0"/>
              <w:spacing w:before="40" w:after="120" w:line="220" w:lineRule="exact"/>
              <w:jc w:val="center"/>
              <w:rPr>
                <w:sz w:val="18"/>
                <w:szCs w:val="18"/>
              </w:rPr>
            </w:pPr>
            <w:r w:rsidRPr="00381245">
              <w:rPr>
                <w:sz w:val="18"/>
                <w:szCs w:val="18"/>
              </w:rPr>
              <w:t>4.2</w:t>
            </w:r>
          </w:p>
        </w:tc>
        <w:tc>
          <w:tcPr>
            <w:tcW w:w="214" w:type="pct"/>
            <w:tcBorders>
              <w:top w:val="single" w:sz="4" w:space="0" w:color="auto"/>
              <w:left w:val="single" w:sz="4" w:space="0" w:color="auto"/>
              <w:bottom w:val="single" w:sz="4" w:space="0" w:color="auto"/>
              <w:right w:val="single" w:sz="4" w:space="0" w:color="auto"/>
            </w:tcBorders>
          </w:tcPr>
          <w:p w14:paraId="70956087" w14:textId="77777777" w:rsidR="00F25214" w:rsidRPr="00381245" w:rsidRDefault="004301CB" w:rsidP="00E36706">
            <w:pPr>
              <w:suppressAutoHyphens w:val="0"/>
              <w:spacing w:before="40" w:after="120" w:line="220" w:lineRule="exact"/>
              <w:jc w:val="center"/>
              <w:rPr>
                <w:bCs/>
                <w:sz w:val="18"/>
                <w:szCs w:val="18"/>
              </w:rPr>
            </w:pPr>
            <w:ins w:id="685" w:author="UNECE" w:date="2017-03-28T09:49:00Z">
              <w:r>
                <w:rPr>
                  <w:bCs/>
                  <w:sz w:val="18"/>
                  <w:szCs w:val="18"/>
                </w:rPr>
                <w:t>[</w:t>
              </w:r>
            </w:ins>
            <w:ins w:id="686" w:author="UNECE" w:date="2017-03-27T09:06:00Z">
              <w:r w:rsidR="00F25214">
                <w:rPr>
                  <w:bCs/>
                  <w:sz w:val="18"/>
                  <w:szCs w:val="18"/>
                </w:rPr>
                <w:t>S6</w:t>
              </w:r>
            </w:ins>
            <w:ins w:id="687" w:author="UNECE" w:date="2017-03-28T09:49:00Z">
              <w:r>
                <w:rPr>
                  <w:bCs/>
                  <w:sz w:val="18"/>
                  <w:szCs w:val="18"/>
                </w:rPr>
                <w:t>]</w:t>
              </w:r>
            </w:ins>
          </w:p>
        </w:tc>
        <w:tc>
          <w:tcPr>
            <w:tcW w:w="165" w:type="pct"/>
            <w:tcBorders>
              <w:top w:val="single" w:sz="4" w:space="0" w:color="auto"/>
              <w:left w:val="single" w:sz="4" w:space="0" w:color="auto"/>
              <w:bottom w:val="single" w:sz="4" w:space="0" w:color="auto"/>
              <w:right w:val="single" w:sz="4" w:space="0" w:color="auto"/>
            </w:tcBorders>
            <w:shd w:val="clear" w:color="auto" w:fill="auto"/>
          </w:tcPr>
          <w:p w14:paraId="2DA51733" w14:textId="77777777" w:rsidR="00F25214" w:rsidRPr="00381245" w:rsidRDefault="00F25214" w:rsidP="00E36706">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3177D89E" w14:textId="77777777" w:rsidR="00F25214" w:rsidRDefault="00F25214" w:rsidP="00E36706">
            <w:pPr>
              <w:suppressAutoHyphens w:val="0"/>
              <w:spacing w:line="220" w:lineRule="exact"/>
              <w:jc w:val="center"/>
              <w:rPr>
                <w:ins w:id="688" w:author="UNECE" w:date="2017-03-24T16:22:00Z"/>
                <w:sz w:val="18"/>
                <w:szCs w:val="18"/>
              </w:rPr>
            </w:pPr>
            <w:r w:rsidRPr="00381245">
              <w:rPr>
                <w:bCs/>
                <w:sz w:val="18"/>
                <w:szCs w:val="18"/>
              </w:rPr>
              <w:t xml:space="preserve">See </w:t>
            </w:r>
            <w:del w:id="689" w:author="UNECE" w:date="2017-03-24T15:03:00Z">
              <w:r w:rsidRPr="00381245" w:rsidDel="000904D1">
                <w:rPr>
                  <w:sz w:val="18"/>
                  <w:szCs w:val="18"/>
                </w:rPr>
                <w:delText>2.0.5.6</w:delText>
              </w:r>
            </w:del>
          </w:p>
          <w:p w14:paraId="5DBDFE1D" w14:textId="77777777" w:rsidR="00F25214" w:rsidRPr="00381245" w:rsidRDefault="00F25214" w:rsidP="00E36706">
            <w:pPr>
              <w:suppressAutoHyphens w:val="0"/>
              <w:spacing w:line="220" w:lineRule="exact"/>
              <w:jc w:val="center"/>
              <w:rPr>
                <w:sz w:val="18"/>
                <w:szCs w:val="18"/>
              </w:rPr>
            </w:pPr>
            <w:ins w:id="690" w:author="UNECE" w:date="2017-03-24T15:03:00Z">
              <w:r>
                <w:rPr>
                  <w:sz w:val="18"/>
                  <w:szCs w:val="18"/>
                </w:rPr>
                <w:t>2.1.5.6</w:t>
              </w:r>
            </w:ins>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CCA7AC5" w14:textId="77777777" w:rsidR="00F25214" w:rsidRPr="00381245" w:rsidRDefault="00F25214" w:rsidP="00E36706">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8" w:type="pct"/>
            <w:tcBorders>
              <w:top w:val="single" w:sz="4" w:space="0" w:color="auto"/>
              <w:left w:val="single" w:sz="4" w:space="0" w:color="auto"/>
              <w:bottom w:val="single" w:sz="4" w:space="0" w:color="auto"/>
              <w:right w:val="single" w:sz="4" w:space="0" w:color="auto"/>
            </w:tcBorders>
            <w:shd w:val="clear" w:color="auto" w:fill="auto"/>
          </w:tcPr>
          <w:p w14:paraId="5ED4C868" w14:textId="77777777" w:rsidR="00F25214" w:rsidRPr="00381245" w:rsidRDefault="00F25214" w:rsidP="00E36706">
            <w:pPr>
              <w:suppressAutoHyphens w:val="0"/>
              <w:spacing w:before="40" w:after="120" w:line="220" w:lineRule="exact"/>
              <w:jc w:val="center"/>
              <w:rPr>
                <w:sz w:val="18"/>
                <w:szCs w:val="18"/>
              </w:rPr>
            </w:pPr>
            <w:r w:rsidRPr="00381245">
              <w:rPr>
                <w:sz w:val="18"/>
                <w:szCs w:val="18"/>
              </w:rPr>
              <w:t>0</w:t>
            </w: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24192CC1" w14:textId="77777777" w:rsidR="00F25214" w:rsidRPr="00381245" w:rsidRDefault="00F25214" w:rsidP="00E36706">
            <w:pPr>
              <w:suppressAutoHyphens w:val="0"/>
              <w:spacing w:line="220" w:lineRule="exact"/>
              <w:jc w:val="center"/>
              <w:rPr>
                <w:sz w:val="18"/>
                <w:szCs w:val="18"/>
              </w:rPr>
            </w:pPr>
            <w:r w:rsidRPr="00381245">
              <w:rPr>
                <w:sz w:val="18"/>
                <w:szCs w:val="18"/>
              </w:rPr>
              <w:t>E0</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4D69BF6" w14:textId="77777777" w:rsidR="00F25214" w:rsidRPr="00381245" w:rsidRDefault="00F25214" w:rsidP="00E36706">
            <w:pPr>
              <w:suppressAutoHyphens w:val="0"/>
              <w:autoSpaceDE w:val="0"/>
              <w:autoSpaceDN w:val="0"/>
              <w:adjustRightInd w:val="0"/>
              <w:spacing w:line="220" w:lineRule="exact"/>
              <w:ind w:right="113"/>
              <w:jc w:val="center"/>
              <w:rPr>
                <w:sz w:val="18"/>
                <w:szCs w:val="18"/>
              </w:rPr>
            </w:pPr>
          </w:p>
          <w:p w14:paraId="682A20E1" w14:textId="77777777" w:rsidR="00F25214" w:rsidRPr="00381245" w:rsidRDefault="00F25214" w:rsidP="00E36706">
            <w:pPr>
              <w:suppressAutoHyphens w:val="0"/>
              <w:spacing w:line="220" w:lineRule="exact"/>
              <w:jc w:val="center"/>
              <w:rPr>
                <w:sz w:val="18"/>
                <w:szCs w:val="18"/>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3C42F6" w14:textId="77777777" w:rsidR="00F25214" w:rsidRPr="00381245" w:rsidRDefault="00F25214" w:rsidP="00E36706">
            <w:pPr>
              <w:suppressAutoHyphens w:val="0"/>
              <w:spacing w:line="220" w:lineRule="exact"/>
              <w:ind w:right="113"/>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tcPr>
          <w:p w14:paraId="29E1AE6F" w14:textId="77777777" w:rsidR="00F25214" w:rsidRPr="00381245" w:rsidRDefault="00F25214" w:rsidP="00E36706">
            <w:pPr>
              <w:suppressAutoHyphens w:val="0"/>
              <w:spacing w:line="200" w:lineRule="exact"/>
              <w:jc w:val="center"/>
              <w:rPr>
                <w:sz w:val="18"/>
                <w:szCs w:val="18"/>
              </w:rPr>
            </w:pPr>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51EDB4B6" w14:textId="77777777" w:rsidR="00F25214" w:rsidRPr="00381245" w:rsidRDefault="00F25214" w:rsidP="00E36706">
            <w:pPr>
              <w:suppressAutoHyphens w:val="0"/>
              <w:spacing w:line="200" w:lineRule="exact"/>
              <w:jc w:val="center"/>
              <w:rPr>
                <w:sz w:val="18"/>
                <w:szCs w:val="18"/>
              </w:rPr>
            </w:pPr>
          </w:p>
        </w:tc>
        <w:tc>
          <w:tcPr>
            <w:tcW w:w="178" w:type="pct"/>
            <w:tcBorders>
              <w:top w:val="single" w:sz="4" w:space="0" w:color="auto"/>
              <w:left w:val="single" w:sz="4" w:space="0" w:color="auto"/>
              <w:bottom w:val="single" w:sz="4" w:space="0" w:color="auto"/>
              <w:right w:val="single" w:sz="4" w:space="0" w:color="auto"/>
            </w:tcBorders>
            <w:shd w:val="clear" w:color="auto" w:fill="auto"/>
          </w:tcPr>
          <w:p w14:paraId="273A8289" w14:textId="77777777" w:rsidR="00F25214" w:rsidRPr="00381245" w:rsidRDefault="00F25214"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0AAE8223" w14:textId="77777777" w:rsidR="00F25214" w:rsidRPr="00381245" w:rsidRDefault="00F25214" w:rsidP="00E36706">
            <w:pPr>
              <w:suppressAutoHyphens w:val="0"/>
              <w:spacing w:line="200" w:lineRule="exact"/>
              <w:jc w:val="center"/>
              <w:rPr>
                <w:sz w:val="18"/>
                <w:szCs w:val="18"/>
              </w:rPr>
            </w:pPr>
          </w:p>
        </w:tc>
        <w:tc>
          <w:tcPr>
            <w:tcW w:w="238" w:type="pct"/>
            <w:tcBorders>
              <w:top w:val="single" w:sz="4" w:space="0" w:color="auto"/>
              <w:left w:val="single" w:sz="4" w:space="0" w:color="auto"/>
              <w:bottom w:val="single" w:sz="4" w:space="0" w:color="auto"/>
              <w:right w:val="single" w:sz="4" w:space="0" w:color="auto"/>
            </w:tcBorders>
          </w:tcPr>
          <w:p w14:paraId="63C32D50" w14:textId="77777777" w:rsidR="00F25214" w:rsidRPr="00381245" w:rsidRDefault="00F25214" w:rsidP="00E36706">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tcPr>
          <w:p w14:paraId="51AE4388" w14:textId="77777777" w:rsidR="00F25214" w:rsidRPr="00381245" w:rsidRDefault="00F25214" w:rsidP="00E36706">
            <w:pPr>
              <w:suppressAutoHyphens w:val="0"/>
              <w:spacing w:line="200" w:lineRule="exact"/>
              <w:jc w:val="center"/>
              <w:rPr>
                <w:sz w:val="18"/>
                <w:szCs w:val="18"/>
              </w:rPr>
            </w:pPr>
          </w:p>
        </w:tc>
        <w:tc>
          <w:tcPr>
            <w:tcW w:w="1" w:type="pct"/>
            <w:gridSpan w:val="5"/>
            <w:tcBorders>
              <w:top w:val="single" w:sz="4" w:space="0" w:color="auto"/>
              <w:left w:val="single" w:sz="4" w:space="0" w:color="auto"/>
              <w:bottom w:val="single" w:sz="4" w:space="0" w:color="auto"/>
              <w:right w:val="single" w:sz="4" w:space="0" w:color="auto"/>
            </w:tcBorders>
          </w:tcPr>
          <w:p w14:paraId="2561A0B5" w14:textId="77777777" w:rsidR="00F25214" w:rsidRPr="00381245" w:rsidRDefault="00F25214" w:rsidP="00E36706">
            <w:pPr>
              <w:suppressAutoHyphens w:val="0"/>
              <w:spacing w:line="200" w:lineRule="exact"/>
              <w:jc w:val="center"/>
              <w:rPr>
                <w:sz w:val="18"/>
                <w:szCs w:val="18"/>
              </w:rPr>
            </w:pPr>
            <w:ins w:id="691" w:author="UNECE" w:date="2017-03-27T09:05:00Z">
              <w:r>
                <w:rPr>
                  <w:sz w:val="18"/>
                  <w:szCs w:val="18"/>
                </w:rPr>
                <w:t>[?]</w:t>
              </w:r>
            </w:ins>
          </w:p>
        </w:tc>
        <w:tc>
          <w:tcPr>
            <w:tcW w:w="138" w:type="pct"/>
            <w:tcBorders>
              <w:top w:val="single" w:sz="4" w:space="0" w:color="auto"/>
              <w:left w:val="single" w:sz="4" w:space="0" w:color="auto"/>
              <w:bottom w:val="single" w:sz="4" w:space="0" w:color="auto"/>
              <w:right w:val="single" w:sz="4" w:space="0" w:color="auto"/>
            </w:tcBorders>
          </w:tcPr>
          <w:p w14:paraId="2D5F139A" w14:textId="77777777" w:rsidR="00F25214" w:rsidRPr="00381245" w:rsidRDefault="00AB3710" w:rsidP="00E36706">
            <w:pPr>
              <w:suppressAutoHyphens w:val="0"/>
              <w:spacing w:line="200" w:lineRule="exact"/>
              <w:jc w:val="center"/>
              <w:rPr>
                <w:sz w:val="18"/>
                <w:szCs w:val="18"/>
              </w:rPr>
            </w:pPr>
            <w:ins w:id="692" w:author="JCO" w:date="2017-03-31T13:53:00Z">
              <w:r>
                <w:rPr>
                  <w:sz w:val="18"/>
                  <w:szCs w:val="18"/>
                </w:rPr>
                <w:t>(RID only:) 40]</w:t>
              </w:r>
            </w:ins>
          </w:p>
        </w:tc>
      </w:tr>
      <w:tr w:rsidR="00AB3710" w:rsidRPr="00381245" w14:paraId="52E011A7" w14:textId="77777777" w:rsidTr="00F25214">
        <w:trPr>
          <w:cantSplit/>
        </w:trPr>
        <w:tc>
          <w:tcPr>
            <w:tcW w:w="193" w:type="pct"/>
            <w:tcBorders>
              <w:top w:val="single" w:sz="4" w:space="0" w:color="auto"/>
              <w:left w:val="single" w:sz="4" w:space="0" w:color="auto"/>
              <w:bottom w:val="single" w:sz="4" w:space="0" w:color="auto"/>
              <w:right w:val="single" w:sz="4" w:space="0" w:color="auto"/>
            </w:tcBorders>
            <w:shd w:val="clear" w:color="auto" w:fill="auto"/>
          </w:tcPr>
          <w:p w14:paraId="45CBC5F7" w14:textId="77777777" w:rsidR="00E36706" w:rsidRPr="00381245" w:rsidRDefault="00E36706" w:rsidP="00E36706">
            <w:pPr>
              <w:suppressAutoHyphens w:val="0"/>
              <w:spacing w:line="200" w:lineRule="exact"/>
              <w:jc w:val="center"/>
              <w:rPr>
                <w:sz w:val="18"/>
                <w:szCs w:val="18"/>
              </w:rPr>
            </w:pPr>
            <w:r w:rsidRPr="00381245">
              <w:rPr>
                <w:sz w:val="18"/>
                <w:szCs w:val="18"/>
              </w:rPr>
              <w:lastRenderedPageBreak/>
              <w:t>3543</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35766B59" w14:textId="77777777" w:rsidR="00E36706" w:rsidRPr="00381245" w:rsidRDefault="00E36706" w:rsidP="00E36706">
            <w:pPr>
              <w:tabs>
                <w:tab w:val="left" w:pos="288"/>
                <w:tab w:val="left" w:pos="576"/>
                <w:tab w:val="left" w:pos="864"/>
                <w:tab w:val="left" w:pos="1152"/>
              </w:tabs>
              <w:spacing w:after="40" w:line="210" w:lineRule="exact"/>
              <w:ind w:right="40"/>
              <w:rPr>
                <w:sz w:val="18"/>
                <w:szCs w:val="18"/>
              </w:rPr>
            </w:pPr>
            <w:r w:rsidRPr="00381245">
              <w:rPr>
                <w:sz w:val="18"/>
                <w:szCs w:val="18"/>
              </w:rPr>
              <w:t>ARTICLES CONTAINING A SUBSTANCE WHICH EMITS FLAMMABLE GAS IN CONTACT WITH WATER, N.O.S.</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1B010E46"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4.3</w:t>
            </w:r>
          </w:p>
        </w:tc>
        <w:tc>
          <w:tcPr>
            <w:tcW w:w="211" w:type="pct"/>
            <w:tcBorders>
              <w:top w:val="single" w:sz="4" w:space="0" w:color="auto"/>
              <w:left w:val="single" w:sz="4" w:space="0" w:color="auto"/>
              <w:bottom w:val="single" w:sz="4" w:space="0" w:color="auto"/>
              <w:right w:val="single" w:sz="4" w:space="0" w:color="auto"/>
            </w:tcBorders>
          </w:tcPr>
          <w:p w14:paraId="128D5E36" w14:textId="77777777" w:rsidR="00E36706" w:rsidRPr="00381245" w:rsidRDefault="004301CB" w:rsidP="00E36706">
            <w:pPr>
              <w:suppressAutoHyphens w:val="0"/>
              <w:spacing w:before="40" w:after="120" w:line="220" w:lineRule="exact"/>
              <w:jc w:val="center"/>
              <w:rPr>
                <w:bCs/>
                <w:sz w:val="18"/>
                <w:szCs w:val="18"/>
              </w:rPr>
            </w:pPr>
            <w:ins w:id="693" w:author="UNECE" w:date="2017-03-28T09:49:00Z">
              <w:r>
                <w:rPr>
                  <w:bCs/>
                  <w:sz w:val="18"/>
                  <w:szCs w:val="18"/>
                </w:rPr>
                <w:t>[</w:t>
              </w:r>
            </w:ins>
            <w:ins w:id="694" w:author="UNECE" w:date="2017-03-27T09:06:00Z">
              <w:r w:rsidR="00F25214">
                <w:rPr>
                  <w:bCs/>
                  <w:sz w:val="18"/>
                  <w:szCs w:val="18"/>
                </w:rPr>
                <w:t>W3</w:t>
              </w:r>
            </w:ins>
            <w:ins w:id="695" w:author="UNECE" w:date="2017-03-28T09:49:00Z">
              <w:r>
                <w:rPr>
                  <w:bCs/>
                  <w:sz w:val="18"/>
                  <w:szCs w:val="18"/>
                </w:rPr>
                <w:t>]</w:t>
              </w:r>
            </w:ins>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5463FBBB" w14:textId="77777777" w:rsidR="00E36706" w:rsidRPr="00381245" w:rsidRDefault="00E36706" w:rsidP="00E36706">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1ABD2507" w14:textId="77777777" w:rsidR="00E36706" w:rsidRDefault="00E36706" w:rsidP="00E36706">
            <w:pPr>
              <w:suppressAutoHyphens w:val="0"/>
              <w:spacing w:line="220" w:lineRule="exact"/>
              <w:jc w:val="center"/>
              <w:rPr>
                <w:ins w:id="696" w:author="UNECE" w:date="2017-03-24T16:22:00Z"/>
                <w:sz w:val="18"/>
                <w:szCs w:val="18"/>
              </w:rPr>
            </w:pPr>
            <w:r w:rsidRPr="00381245">
              <w:rPr>
                <w:bCs/>
                <w:sz w:val="18"/>
                <w:szCs w:val="18"/>
              </w:rPr>
              <w:t xml:space="preserve">See </w:t>
            </w:r>
            <w:del w:id="697" w:author="UNECE" w:date="2017-03-24T15:03:00Z">
              <w:r w:rsidRPr="00381245" w:rsidDel="000904D1">
                <w:rPr>
                  <w:sz w:val="18"/>
                  <w:szCs w:val="18"/>
                </w:rPr>
                <w:delText>2.0.5.6</w:delText>
              </w:r>
            </w:del>
          </w:p>
          <w:p w14:paraId="65424D31" w14:textId="77777777" w:rsidR="00E36706" w:rsidRPr="00381245" w:rsidRDefault="00E36706" w:rsidP="00E36706">
            <w:pPr>
              <w:suppressAutoHyphens w:val="0"/>
              <w:spacing w:line="220" w:lineRule="exact"/>
              <w:jc w:val="center"/>
              <w:rPr>
                <w:sz w:val="18"/>
                <w:szCs w:val="18"/>
              </w:rPr>
            </w:pPr>
            <w:ins w:id="698" w:author="UNECE" w:date="2017-03-24T15:03:00Z">
              <w:r>
                <w:rPr>
                  <w:sz w:val="18"/>
                  <w:szCs w:val="18"/>
                </w:rPr>
                <w:t>2.1.5.6</w:t>
              </w:r>
            </w:ins>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3B982DDD" w14:textId="77777777" w:rsidR="00E36706" w:rsidRPr="00381245" w:rsidRDefault="00E36706" w:rsidP="00E36706">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82441B0"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0</w:t>
            </w:r>
          </w:p>
        </w:tc>
        <w:tc>
          <w:tcPr>
            <w:tcW w:w="157" w:type="pct"/>
            <w:tcBorders>
              <w:top w:val="single" w:sz="4" w:space="0" w:color="auto"/>
              <w:left w:val="single" w:sz="4" w:space="0" w:color="auto"/>
              <w:bottom w:val="single" w:sz="4" w:space="0" w:color="auto"/>
              <w:right w:val="single" w:sz="4" w:space="0" w:color="auto"/>
            </w:tcBorders>
            <w:shd w:val="clear" w:color="auto" w:fill="auto"/>
          </w:tcPr>
          <w:p w14:paraId="01F8E4F1" w14:textId="77777777" w:rsidR="00E36706" w:rsidRPr="00381245" w:rsidRDefault="00E36706" w:rsidP="00E36706">
            <w:pPr>
              <w:suppressAutoHyphens w:val="0"/>
              <w:spacing w:line="220" w:lineRule="exact"/>
              <w:jc w:val="center"/>
              <w:rPr>
                <w:sz w:val="18"/>
                <w:szCs w:val="18"/>
              </w:rPr>
            </w:pPr>
            <w:r w:rsidRPr="00381245">
              <w:rPr>
                <w:sz w:val="18"/>
                <w:szCs w:val="18"/>
              </w:rPr>
              <w:t>E0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473A986" w14:textId="77777777" w:rsidR="00E36706" w:rsidRPr="00381245" w:rsidRDefault="00E36706" w:rsidP="00E36706">
            <w:pPr>
              <w:suppressAutoHyphens w:val="0"/>
              <w:autoSpaceDE w:val="0"/>
              <w:autoSpaceDN w:val="0"/>
              <w:adjustRightInd w:val="0"/>
              <w:spacing w:line="220" w:lineRule="exact"/>
              <w:ind w:right="113"/>
              <w:jc w:val="center"/>
              <w:rPr>
                <w:sz w:val="18"/>
                <w:szCs w:val="18"/>
              </w:rPr>
            </w:pPr>
          </w:p>
          <w:p w14:paraId="243B4776" w14:textId="77777777" w:rsidR="00E36706" w:rsidRPr="00381245" w:rsidRDefault="00E36706" w:rsidP="00E36706">
            <w:pPr>
              <w:suppressAutoHyphens w:val="0"/>
              <w:spacing w:line="220" w:lineRule="exact"/>
              <w:jc w:val="center"/>
              <w:rPr>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13132D1" w14:textId="77777777" w:rsidR="00E36706" w:rsidRPr="00381245" w:rsidRDefault="00E36706" w:rsidP="00E36706">
            <w:pPr>
              <w:suppressAutoHyphens w:val="0"/>
              <w:spacing w:line="220" w:lineRule="exact"/>
              <w:ind w:right="113"/>
              <w:jc w:val="center"/>
              <w:rPr>
                <w:sz w:val="18"/>
                <w:szCs w:val="18"/>
              </w:rPr>
            </w:pPr>
          </w:p>
        </w:tc>
        <w:tc>
          <w:tcPr>
            <w:tcW w:w="158" w:type="pct"/>
            <w:tcBorders>
              <w:top w:val="single" w:sz="4" w:space="0" w:color="auto"/>
              <w:left w:val="single" w:sz="4" w:space="0" w:color="auto"/>
              <w:bottom w:val="single" w:sz="4" w:space="0" w:color="auto"/>
              <w:right w:val="single" w:sz="4" w:space="0" w:color="auto"/>
            </w:tcBorders>
          </w:tcPr>
          <w:p w14:paraId="27773134" w14:textId="77777777" w:rsidR="00E36706" w:rsidRPr="00381245" w:rsidRDefault="00E36706" w:rsidP="00E36706">
            <w:pPr>
              <w:suppressAutoHyphens w:val="0"/>
              <w:spacing w:line="200" w:lineRule="exact"/>
              <w:jc w:val="center"/>
              <w:rPr>
                <w:sz w:val="18"/>
                <w:szCs w:val="18"/>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14:paraId="22A750FD" w14:textId="77777777" w:rsidR="00E36706" w:rsidRPr="00381245" w:rsidRDefault="00E36706" w:rsidP="00E36706">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07DABD20" w14:textId="77777777" w:rsidR="00E36706" w:rsidRPr="0038124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6D96257A" w14:textId="77777777" w:rsidR="00E36706" w:rsidRPr="00381245" w:rsidRDefault="00E36706" w:rsidP="00E36706">
            <w:pPr>
              <w:suppressAutoHyphens w:val="0"/>
              <w:spacing w:line="200" w:lineRule="exact"/>
              <w:jc w:val="center"/>
              <w:rPr>
                <w:sz w:val="18"/>
                <w:szCs w:val="18"/>
              </w:rPr>
            </w:pPr>
          </w:p>
        </w:tc>
        <w:tc>
          <w:tcPr>
            <w:tcW w:w="225" w:type="pct"/>
            <w:tcBorders>
              <w:top w:val="single" w:sz="4" w:space="0" w:color="auto"/>
              <w:left w:val="single" w:sz="4" w:space="0" w:color="auto"/>
              <w:bottom w:val="single" w:sz="4" w:space="0" w:color="auto"/>
              <w:right w:val="single" w:sz="4" w:space="0" w:color="auto"/>
            </w:tcBorders>
          </w:tcPr>
          <w:p w14:paraId="3428A3A5" w14:textId="77777777" w:rsidR="00E36706" w:rsidRPr="00381245" w:rsidRDefault="00E36706" w:rsidP="00E36706">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tcPr>
          <w:p w14:paraId="161AC131" w14:textId="77777777" w:rsidR="00E36706" w:rsidRPr="00381245" w:rsidRDefault="00E36706" w:rsidP="00E36706">
            <w:pPr>
              <w:suppressAutoHyphens w:val="0"/>
              <w:spacing w:line="200" w:lineRule="exact"/>
              <w:jc w:val="center"/>
              <w:rPr>
                <w:sz w:val="18"/>
                <w:szCs w:val="18"/>
              </w:rPr>
            </w:pPr>
          </w:p>
        </w:tc>
        <w:tc>
          <w:tcPr>
            <w:tcW w:w="181" w:type="pct"/>
            <w:tcBorders>
              <w:top w:val="single" w:sz="4" w:space="0" w:color="auto"/>
              <w:left w:val="single" w:sz="4" w:space="0" w:color="auto"/>
              <w:bottom w:val="single" w:sz="4" w:space="0" w:color="auto"/>
              <w:right w:val="single" w:sz="4" w:space="0" w:color="auto"/>
            </w:tcBorders>
          </w:tcPr>
          <w:p w14:paraId="1B723CE2" w14:textId="77777777" w:rsidR="00E36706" w:rsidRPr="00381245" w:rsidRDefault="004301CB" w:rsidP="00E36706">
            <w:pPr>
              <w:suppressAutoHyphens w:val="0"/>
              <w:spacing w:line="200" w:lineRule="exact"/>
              <w:jc w:val="center"/>
              <w:rPr>
                <w:sz w:val="18"/>
                <w:szCs w:val="18"/>
              </w:rPr>
            </w:pPr>
            <w:ins w:id="699" w:author="UNECE" w:date="2017-03-28T09:49:00Z">
              <w:r>
                <w:rPr>
                  <w:sz w:val="18"/>
                  <w:szCs w:val="18"/>
                </w:rPr>
                <w:t>[</w:t>
              </w:r>
            </w:ins>
            <w:commentRangeStart w:id="700"/>
            <w:ins w:id="701" w:author="UNECE" w:date="2017-03-27T09:09:00Z">
              <w:r w:rsidR="00F25214">
                <w:rPr>
                  <w:sz w:val="18"/>
                  <w:szCs w:val="18"/>
                </w:rPr>
                <w:t>2</w:t>
              </w:r>
              <w:r w:rsidR="00F25214">
                <w:rPr>
                  <w:sz w:val="18"/>
                  <w:szCs w:val="18"/>
                </w:rPr>
                <w:br/>
              </w:r>
            </w:ins>
            <w:ins w:id="702" w:author="JCO" w:date="2017-03-31T13:47:00Z">
              <w:r w:rsidR="003A588C">
                <w:rPr>
                  <w:sz w:val="18"/>
                  <w:szCs w:val="18"/>
                </w:rPr>
                <w:t xml:space="preserve">(ADR only:) </w:t>
              </w:r>
            </w:ins>
            <w:ins w:id="703" w:author="UNECE" w:date="2017-03-27T09:09:00Z">
              <w:r w:rsidR="00F25214">
                <w:rPr>
                  <w:sz w:val="18"/>
                  <w:szCs w:val="18"/>
                </w:rPr>
                <w:t>(E)</w:t>
              </w:r>
            </w:ins>
          </w:p>
        </w:tc>
        <w:tc>
          <w:tcPr>
            <w:tcW w:w="170" w:type="pct"/>
            <w:tcBorders>
              <w:top w:val="single" w:sz="4" w:space="0" w:color="auto"/>
              <w:left w:val="single" w:sz="4" w:space="0" w:color="auto"/>
              <w:bottom w:val="single" w:sz="4" w:space="0" w:color="auto"/>
              <w:right w:val="single" w:sz="4" w:space="0" w:color="auto"/>
            </w:tcBorders>
          </w:tcPr>
          <w:p w14:paraId="089679E7" w14:textId="77777777" w:rsidR="00E36706" w:rsidRPr="00381245" w:rsidRDefault="00AB3710" w:rsidP="00E36706">
            <w:pPr>
              <w:suppressAutoHyphens w:val="0"/>
              <w:spacing w:line="200" w:lineRule="exact"/>
              <w:jc w:val="center"/>
              <w:rPr>
                <w:sz w:val="18"/>
                <w:szCs w:val="18"/>
              </w:rPr>
            </w:pPr>
            <w:ins w:id="704" w:author="JCO" w:date="2017-03-31T13:53:00Z">
              <w:r>
                <w:rPr>
                  <w:sz w:val="18"/>
                  <w:szCs w:val="18"/>
                </w:rPr>
                <w:t xml:space="preserve">W1/ </w:t>
              </w:r>
            </w:ins>
            <w:ins w:id="705" w:author="UNECE" w:date="2017-03-27T09:09:00Z">
              <w:r w:rsidR="00F25214">
                <w:rPr>
                  <w:sz w:val="18"/>
                  <w:szCs w:val="18"/>
                </w:rPr>
                <w:t>V1</w:t>
              </w:r>
            </w:ins>
          </w:p>
        </w:tc>
        <w:tc>
          <w:tcPr>
            <w:tcW w:w="176" w:type="pct"/>
            <w:tcBorders>
              <w:top w:val="single" w:sz="4" w:space="0" w:color="auto"/>
              <w:left w:val="single" w:sz="4" w:space="0" w:color="auto"/>
              <w:bottom w:val="single" w:sz="4" w:space="0" w:color="auto"/>
              <w:right w:val="single" w:sz="4" w:space="0" w:color="auto"/>
            </w:tcBorders>
          </w:tcPr>
          <w:p w14:paraId="0FCF578E" w14:textId="77777777" w:rsidR="00E36706" w:rsidRPr="00381245" w:rsidRDefault="00E36706" w:rsidP="00E36706">
            <w:pPr>
              <w:suppressAutoHyphens w:val="0"/>
              <w:spacing w:line="200" w:lineRule="exact"/>
              <w:jc w:val="center"/>
              <w:rPr>
                <w:sz w:val="18"/>
                <w:szCs w:val="18"/>
              </w:rPr>
            </w:pPr>
          </w:p>
        </w:tc>
        <w:tc>
          <w:tcPr>
            <w:tcW w:w="215" w:type="pct"/>
            <w:tcBorders>
              <w:top w:val="single" w:sz="4" w:space="0" w:color="auto"/>
              <w:left w:val="single" w:sz="4" w:space="0" w:color="auto"/>
              <w:bottom w:val="single" w:sz="4" w:space="0" w:color="auto"/>
              <w:right w:val="single" w:sz="4" w:space="0" w:color="auto"/>
            </w:tcBorders>
          </w:tcPr>
          <w:p w14:paraId="205EA4C0" w14:textId="77777777" w:rsidR="00E36706" w:rsidRPr="00381245" w:rsidRDefault="00AB3710" w:rsidP="00E36706">
            <w:pPr>
              <w:suppressAutoHyphens w:val="0"/>
              <w:spacing w:line="200" w:lineRule="exact"/>
              <w:jc w:val="center"/>
              <w:rPr>
                <w:sz w:val="18"/>
                <w:szCs w:val="18"/>
              </w:rPr>
            </w:pPr>
            <w:ins w:id="706" w:author="JCO" w:date="2017-03-31T13:53:00Z">
              <w:r>
                <w:rPr>
                  <w:sz w:val="18"/>
                  <w:szCs w:val="18"/>
                </w:rPr>
                <w:t xml:space="preserve">CW23/ </w:t>
              </w:r>
            </w:ins>
            <w:ins w:id="707" w:author="UNECE" w:date="2017-03-27T09:09:00Z">
              <w:r w:rsidR="00F25214">
                <w:rPr>
                  <w:sz w:val="18"/>
                  <w:szCs w:val="18"/>
                </w:rPr>
                <w:t>CV23</w:t>
              </w:r>
              <w:commentRangeEnd w:id="700"/>
              <w:r w:rsidR="00F25214">
                <w:rPr>
                  <w:rStyle w:val="CommentReference"/>
                </w:rPr>
                <w:commentReference w:id="700"/>
              </w:r>
            </w:ins>
          </w:p>
        </w:tc>
        <w:tc>
          <w:tcPr>
            <w:tcW w:w="192" w:type="pct"/>
            <w:tcBorders>
              <w:top w:val="single" w:sz="4" w:space="0" w:color="auto"/>
              <w:left w:val="single" w:sz="4" w:space="0" w:color="auto"/>
              <w:bottom w:val="single" w:sz="4" w:space="0" w:color="auto"/>
              <w:right w:val="single" w:sz="4" w:space="0" w:color="auto"/>
            </w:tcBorders>
          </w:tcPr>
          <w:p w14:paraId="69E31C22" w14:textId="77777777" w:rsidR="00AB3710" w:rsidRPr="00381245" w:rsidRDefault="00AB3710" w:rsidP="00AB3710">
            <w:pPr>
              <w:suppressAutoHyphens w:val="0"/>
              <w:spacing w:line="200" w:lineRule="exact"/>
              <w:jc w:val="center"/>
              <w:rPr>
                <w:sz w:val="18"/>
                <w:szCs w:val="18"/>
              </w:rPr>
            </w:pPr>
            <w:ins w:id="708" w:author="JCO" w:date="2017-03-31T13:53:00Z">
              <w:r>
                <w:rPr>
                  <w:sz w:val="18"/>
                  <w:szCs w:val="18"/>
                </w:rPr>
                <w:t>(RID only:) CE2</w:t>
              </w:r>
            </w:ins>
          </w:p>
        </w:tc>
        <w:tc>
          <w:tcPr>
            <w:tcW w:w="153" w:type="pct"/>
            <w:tcBorders>
              <w:top w:val="single" w:sz="4" w:space="0" w:color="auto"/>
              <w:left w:val="single" w:sz="4" w:space="0" w:color="auto"/>
              <w:bottom w:val="single" w:sz="4" w:space="0" w:color="auto"/>
              <w:right w:val="single" w:sz="4" w:space="0" w:color="auto"/>
            </w:tcBorders>
          </w:tcPr>
          <w:p w14:paraId="48BB4202" w14:textId="77777777" w:rsidR="00E36706" w:rsidRPr="00381245" w:rsidRDefault="00AB3710" w:rsidP="00AB3710">
            <w:pPr>
              <w:suppressAutoHyphens w:val="0"/>
              <w:spacing w:line="200" w:lineRule="exact"/>
              <w:jc w:val="center"/>
              <w:rPr>
                <w:sz w:val="18"/>
                <w:szCs w:val="18"/>
              </w:rPr>
            </w:pPr>
            <w:ins w:id="709" w:author="JCO" w:date="2017-03-31T13:53:00Z">
              <w:r>
                <w:rPr>
                  <w:sz w:val="18"/>
                  <w:szCs w:val="18"/>
                </w:rPr>
                <w:t>(RID only:) 4</w:t>
              </w:r>
            </w:ins>
            <w:ins w:id="710" w:author="JCO" w:date="2017-03-31T13:54:00Z">
              <w:r>
                <w:rPr>
                  <w:sz w:val="18"/>
                  <w:szCs w:val="18"/>
                </w:rPr>
                <w:t>23</w:t>
              </w:r>
            </w:ins>
            <w:ins w:id="711" w:author="JCO" w:date="2017-03-31T13:53:00Z">
              <w:r>
                <w:rPr>
                  <w:sz w:val="18"/>
                  <w:szCs w:val="18"/>
                </w:rPr>
                <w:t>]</w:t>
              </w:r>
            </w:ins>
            <w:ins w:id="712" w:author="UNECE" w:date="2017-03-28T09:49:00Z">
              <w:del w:id="713" w:author="JCO" w:date="2017-03-31T13:53:00Z">
                <w:r w:rsidR="004301CB" w:rsidDel="00AB3710">
                  <w:rPr>
                    <w:sz w:val="18"/>
                    <w:szCs w:val="18"/>
                  </w:rPr>
                  <w:delText>]</w:delText>
                </w:r>
              </w:del>
            </w:ins>
          </w:p>
        </w:tc>
      </w:tr>
      <w:tr w:rsidR="00AB3710" w:rsidRPr="00381245" w14:paraId="707C1433" w14:textId="77777777" w:rsidTr="00F25214">
        <w:trPr>
          <w:cantSplit/>
        </w:trPr>
        <w:tc>
          <w:tcPr>
            <w:tcW w:w="193" w:type="pct"/>
            <w:tcBorders>
              <w:top w:val="single" w:sz="4" w:space="0" w:color="auto"/>
              <w:left w:val="single" w:sz="4" w:space="0" w:color="auto"/>
              <w:bottom w:val="single" w:sz="4" w:space="0" w:color="auto"/>
              <w:right w:val="single" w:sz="4" w:space="0" w:color="auto"/>
            </w:tcBorders>
            <w:shd w:val="clear" w:color="auto" w:fill="auto"/>
          </w:tcPr>
          <w:p w14:paraId="79122615" w14:textId="77777777" w:rsidR="00E36706" w:rsidRPr="00381245" w:rsidRDefault="00E36706" w:rsidP="00E36706">
            <w:pPr>
              <w:suppressAutoHyphens w:val="0"/>
              <w:spacing w:line="200" w:lineRule="exact"/>
              <w:jc w:val="center"/>
              <w:rPr>
                <w:sz w:val="18"/>
                <w:szCs w:val="18"/>
              </w:rPr>
            </w:pPr>
            <w:r w:rsidRPr="00381245">
              <w:rPr>
                <w:sz w:val="18"/>
                <w:szCs w:val="18"/>
              </w:rPr>
              <w:t>3544</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484BDB7B" w14:textId="77777777" w:rsidR="00E36706" w:rsidRPr="00381245" w:rsidRDefault="00E36706" w:rsidP="00E36706">
            <w:pPr>
              <w:tabs>
                <w:tab w:val="left" w:pos="288"/>
                <w:tab w:val="left" w:pos="576"/>
                <w:tab w:val="left" w:pos="864"/>
                <w:tab w:val="left" w:pos="1152"/>
              </w:tabs>
              <w:spacing w:after="40" w:line="210" w:lineRule="exact"/>
              <w:ind w:right="40"/>
              <w:rPr>
                <w:sz w:val="18"/>
                <w:szCs w:val="18"/>
              </w:rPr>
            </w:pPr>
            <w:r w:rsidRPr="00381245">
              <w:rPr>
                <w:sz w:val="18"/>
                <w:szCs w:val="18"/>
              </w:rPr>
              <w:t>ARTICLES CONTAINING OXIDIZING SUBSTANCE, N.O.S.</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212FCE3C"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5.1</w:t>
            </w:r>
          </w:p>
        </w:tc>
        <w:tc>
          <w:tcPr>
            <w:tcW w:w="211" w:type="pct"/>
            <w:tcBorders>
              <w:top w:val="single" w:sz="4" w:space="0" w:color="auto"/>
              <w:left w:val="single" w:sz="4" w:space="0" w:color="auto"/>
              <w:bottom w:val="single" w:sz="4" w:space="0" w:color="auto"/>
              <w:right w:val="single" w:sz="4" w:space="0" w:color="auto"/>
            </w:tcBorders>
          </w:tcPr>
          <w:p w14:paraId="42079163" w14:textId="77777777" w:rsidR="00E36706" w:rsidRPr="00381245" w:rsidRDefault="004301CB" w:rsidP="00E36706">
            <w:pPr>
              <w:suppressAutoHyphens w:val="0"/>
              <w:spacing w:before="40" w:after="120" w:line="220" w:lineRule="exact"/>
              <w:jc w:val="center"/>
              <w:rPr>
                <w:bCs/>
                <w:sz w:val="18"/>
                <w:szCs w:val="18"/>
              </w:rPr>
            </w:pPr>
            <w:ins w:id="714" w:author="UNECE" w:date="2017-03-28T09:49:00Z">
              <w:r>
                <w:rPr>
                  <w:bCs/>
                  <w:sz w:val="18"/>
                  <w:szCs w:val="18"/>
                </w:rPr>
                <w:t>[</w:t>
              </w:r>
            </w:ins>
            <w:ins w:id="715" w:author="UNECE" w:date="2017-03-27T09:13:00Z">
              <w:r w:rsidR="00444DD6">
                <w:rPr>
                  <w:bCs/>
                  <w:sz w:val="18"/>
                  <w:szCs w:val="18"/>
                </w:rPr>
                <w:t>O3</w:t>
              </w:r>
            </w:ins>
            <w:ins w:id="716" w:author="UNECE" w:date="2017-03-28T09:50:00Z">
              <w:r>
                <w:rPr>
                  <w:bCs/>
                  <w:sz w:val="18"/>
                  <w:szCs w:val="18"/>
                </w:rPr>
                <w:t>]</w:t>
              </w:r>
            </w:ins>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376168A5" w14:textId="77777777" w:rsidR="00E36706" w:rsidRPr="00381245" w:rsidRDefault="00E36706" w:rsidP="00E36706">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2EF84813" w14:textId="77777777" w:rsidR="00E36706" w:rsidRDefault="00E36706" w:rsidP="00E36706">
            <w:pPr>
              <w:suppressAutoHyphens w:val="0"/>
              <w:spacing w:line="220" w:lineRule="exact"/>
              <w:jc w:val="center"/>
              <w:rPr>
                <w:ins w:id="717" w:author="UNECE" w:date="2017-03-24T16:22:00Z"/>
                <w:sz w:val="18"/>
                <w:szCs w:val="18"/>
              </w:rPr>
            </w:pPr>
            <w:r w:rsidRPr="00381245">
              <w:rPr>
                <w:bCs/>
                <w:sz w:val="18"/>
                <w:szCs w:val="18"/>
              </w:rPr>
              <w:t xml:space="preserve">See </w:t>
            </w:r>
            <w:del w:id="718" w:author="UNECE" w:date="2017-03-24T15:03:00Z">
              <w:r w:rsidRPr="00381245" w:rsidDel="000904D1">
                <w:rPr>
                  <w:sz w:val="18"/>
                  <w:szCs w:val="18"/>
                </w:rPr>
                <w:delText>2.0.5.6</w:delText>
              </w:r>
            </w:del>
          </w:p>
          <w:p w14:paraId="05F1DB58" w14:textId="77777777" w:rsidR="00E36706" w:rsidRPr="00381245" w:rsidRDefault="00E36706" w:rsidP="00E36706">
            <w:pPr>
              <w:suppressAutoHyphens w:val="0"/>
              <w:spacing w:line="220" w:lineRule="exact"/>
              <w:jc w:val="center"/>
              <w:rPr>
                <w:sz w:val="18"/>
                <w:szCs w:val="18"/>
              </w:rPr>
            </w:pPr>
            <w:ins w:id="719" w:author="UNECE" w:date="2017-03-24T15:03:00Z">
              <w:r>
                <w:rPr>
                  <w:sz w:val="18"/>
                  <w:szCs w:val="18"/>
                </w:rPr>
                <w:t>2.1.5.6</w:t>
              </w:r>
            </w:ins>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2A787BAA" w14:textId="77777777" w:rsidR="00E36706" w:rsidRPr="00381245" w:rsidRDefault="00E36706" w:rsidP="00E36706">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6B2CE12D" w14:textId="77777777" w:rsidR="00E36706" w:rsidRPr="00381245" w:rsidRDefault="00E36706" w:rsidP="00E36706">
            <w:pPr>
              <w:suppressAutoHyphens w:val="0"/>
              <w:spacing w:before="40" w:after="120" w:line="220" w:lineRule="exact"/>
              <w:jc w:val="center"/>
              <w:rPr>
                <w:sz w:val="18"/>
                <w:szCs w:val="18"/>
              </w:rPr>
            </w:pPr>
            <w:r w:rsidRPr="00381245">
              <w:rPr>
                <w:sz w:val="18"/>
                <w:szCs w:val="18"/>
              </w:rPr>
              <w:t>0</w:t>
            </w:r>
          </w:p>
        </w:tc>
        <w:tc>
          <w:tcPr>
            <w:tcW w:w="157" w:type="pct"/>
            <w:tcBorders>
              <w:top w:val="single" w:sz="4" w:space="0" w:color="auto"/>
              <w:left w:val="single" w:sz="4" w:space="0" w:color="auto"/>
              <w:bottom w:val="single" w:sz="4" w:space="0" w:color="auto"/>
              <w:right w:val="single" w:sz="4" w:space="0" w:color="auto"/>
            </w:tcBorders>
            <w:shd w:val="clear" w:color="auto" w:fill="auto"/>
          </w:tcPr>
          <w:p w14:paraId="33C772EF" w14:textId="77777777" w:rsidR="00E36706" w:rsidRPr="00381245" w:rsidRDefault="00E36706" w:rsidP="00E36706">
            <w:pPr>
              <w:suppressAutoHyphens w:val="0"/>
              <w:spacing w:line="220" w:lineRule="exact"/>
              <w:jc w:val="center"/>
              <w:rPr>
                <w:sz w:val="18"/>
                <w:szCs w:val="18"/>
              </w:rPr>
            </w:pPr>
            <w:r w:rsidRPr="00381245">
              <w:rPr>
                <w:sz w:val="18"/>
                <w:szCs w:val="18"/>
              </w:rPr>
              <w:t>E0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59110C5" w14:textId="77777777" w:rsidR="00E36706" w:rsidRPr="00381245" w:rsidRDefault="00E36706" w:rsidP="00E36706">
            <w:pPr>
              <w:suppressAutoHyphens w:val="0"/>
              <w:autoSpaceDE w:val="0"/>
              <w:autoSpaceDN w:val="0"/>
              <w:adjustRightInd w:val="0"/>
              <w:spacing w:line="220" w:lineRule="exact"/>
              <w:ind w:right="113"/>
              <w:jc w:val="center"/>
              <w:rPr>
                <w:sz w:val="18"/>
                <w:szCs w:val="18"/>
              </w:rPr>
            </w:pPr>
          </w:p>
          <w:p w14:paraId="293D1628" w14:textId="77777777" w:rsidR="00E36706" w:rsidRPr="00381245" w:rsidRDefault="00E36706" w:rsidP="00E36706">
            <w:pPr>
              <w:suppressAutoHyphens w:val="0"/>
              <w:spacing w:line="220" w:lineRule="exact"/>
              <w:jc w:val="center"/>
              <w:rPr>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2787C60A" w14:textId="77777777" w:rsidR="00E36706" w:rsidRPr="00381245" w:rsidRDefault="00E36706" w:rsidP="00E36706">
            <w:pPr>
              <w:suppressAutoHyphens w:val="0"/>
              <w:spacing w:line="220" w:lineRule="exact"/>
              <w:ind w:right="113"/>
              <w:jc w:val="center"/>
              <w:rPr>
                <w:sz w:val="18"/>
                <w:szCs w:val="18"/>
              </w:rPr>
            </w:pPr>
          </w:p>
        </w:tc>
        <w:tc>
          <w:tcPr>
            <w:tcW w:w="158" w:type="pct"/>
            <w:tcBorders>
              <w:top w:val="single" w:sz="4" w:space="0" w:color="auto"/>
              <w:left w:val="single" w:sz="4" w:space="0" w:color="auto"/>
              <w:bottom w:val="single" w:sz="4" w:space="0" w:color="auto"/>
              <w:right w:val="single" w:sz="4" w:space="0" w:color="auto"/>
            </w:tcBorders>
          </w:tcPr>
          <w:p w14:paraId="1EC52861" w14:textId="77777777" w:rsidR="00E36706" w:rsidRPr="00381245" w:rsidRDefault="00E36706" w:rsidP="00E36706">
            <w:pPr>
              <w:suppressAutoHyphens w:val="0"/>
              <w:spacing w:line="200" w:lineRule="exact"/>
              <w:jc w:val="center"/>
              <w:rPr>
                <w:sz w:val="18"/>
                <w:szCs w:val="18"/>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14:paraId="0CAAD44D" w14:textId="77777777" w:rsidR="00E36706" w:rsidRPr="00381245" w:rsidRDefault="00E36706" w:rsidP="00E36706">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109F5741" w14:textId="77777777" w:rsidR="00E36706" w:rsidRPr="00381245" w:rsidRDefault="00E36706" w:rsidP="00E36706">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4BE324D1" w14:textId="77777777" w:rsidR="00E36706" w:rsidRPr="00381245" w:rsidRDefault="00E36706" w:rsidP="00E36706">
            <w:pPr>
              <w:suppressAutoHyphens w:val="0"/>
              <w:spacing w:line="200" w:lineRule="exact"/>
              <w:jc w:val="center"/>
              <w:rPr>
                <w:sz w:val="18"/>
                <w:szCs w:val="18"/>
              </w:rPr>
            </w:pPr>
          </w:p>
        </w:tc>
        <w:tc>
          <w:tcPr>
            <w:tcW w:w="225" w:type="pct"/>
            <w:tcBorders>
              <w:top w:val="single" w:sz="4" w:space="0" w:color="auto"/>
              <w:left w:val="single" w:sz="4" w:space="0" w:color="auto"/>
              <w:bottom w:val="single" w:sz="4" w:space="0" w:color="auto"/>
              <w:right w:val="single" w:sz="4" w:space="0" w:color="auto"/>
            </w:tcBorders>
          </w:tcPr>
          <w:p w14:paraId="64083559" w14:textId="77777777" w:rsidR="00E36706" w:rsidRPr="00381245" w:rsidRDefault="00E36706" w:rsidP="00E36706">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tcPr>
          <w:p w14:paraId="29F385DA" w14:textId="77777777" w:rsidR="00E36706" w:rsidRPr="00381245" w:rsidRDefault="00E36706" w:rsidP="00E36706">
            <w:pPr>
              <w:suppressAutoHyphens w:val="0"/>
              <w:spacing w:line="200" w:lineRule="exact"/>
              <w:jc w:val="center"/>
              <w:rPr>
                <w:sz w:val="18"/>
                <w:szCs w:val="18"/>
              </w:rPr>
            </w:pPr>
          </w:p>
        </w:tc>
        <w:tc>
          <w:tcPr>
            <w:tcW w:w="181" w:type="pct"/>
            <w:tcBorders>
              <w:top w:val="single" w:sz="4" w:space="0" w:color="auto"/>
              <w:left w:val="single" w:sz="4" w:space="0" w:color="auto"/>
              <w:bottom w:val="single" w:sz="4" w:space="0" w:color="auto"/>
              <w:right w:val="single" w:sz="4" w:space="0" w:color="auto"/>
            </w:tcBorders>
          </w:tcPr>
          <w:p w14:paraId="7E62D2F5" w14:textId="77777777" w:rsidR="00E36706" w:rsidRPr="00381245" w:rsidRDefault="004301CB" w:rsidP="00E36706">
            <w:pPr>
              <w:suppressAutoHyphens w:val="0"/>
              <w:spacing w:line="200" w:lineRule="exact"/>
              <w:jc w:val="center"/>
              <w:rPr>
                <w:sz w:val="18"/>
                <w:szCs w:val="18"/>
              </w:rPr>
            </w:pPr>
            <w:ins w:id="720" w:author="UNECE" w:date="2017-03-28T09:50:00Z">
              <w:r>
                <w:rPr>
                  <w:sz w:val="18"/>
                  <w:szCs w:val="18"/>
                </w:rPr>
                <w:t>[</w:t>
              </w:r>
            </w:ins>
            <w:commentRangeStart w:id="721"/>
            <w:ins w:id="722" w:author="UNECE" w:date="2017-03-27T09:17:00Z">
              <w:r w:rsidR="00072202">
                <w:rPr>
                  <w:sz w:val="18"/>
                  <w:szCs w:val="18"/>
                </w:rPr>
                <w:t>2</w:t>
              </w:r>
              <w:r w:rsidR="00072202">
                <w:rPr>
                  <w:sz w:val="18"/>
                  <w:szCs w:val="18"/>
                </w:rPr>
                <w:br/>
              </w:r>
            </w:ins>
            <w:ins w:id="723" w:author="JCO" w:date="2017-03-31T13:47:00Z">
              <w:r w:rsidR="003A588C">
                <w:rPr>
                  <w:sz w:val="18"/>
                  <w:szCs w:val="18"/>
                </w:rPr>
                <w:t xml:space="preserve">(ADR only:) </w:t>
              </w:r>
            </w:ins>
            <w:ins w:id="724" w:author="UNECE" w:date="2017-03-27T09:17:00Z">
              <w:r w:rsidR="00072202">
                <w:rPr>
                  <w:sz w:val="18"/>
                  <w:szCs w:val="18"/>
                </w:rPr>
                <w:t>(E)</w:t>
              </w:r>
            </w:ins>
          </w:p>
        </w:tc>
        <w:tc>
          <w:tcPr>
            <w:tcW w:w="170" w:type="pct"/>
            <w:tcBorders>
              <w:top w:val="single" w:sz="4" w:space="0" w:color="auto"/>
              <w:left w:val="single" w:sz="4" w:space="0" w:color="auto"/>
              <w:bottom w:val="single" w:sz="4" w:space="0" w:color="auto"/>
              <w:right w:val="single" w:sz="4" w:space="0" w:color="auto"/>
            </w:tcBorders>
          </w:tcPr>
          <w:p w14:paraId="30440E3F" w14:textId="77777777" w:rsidR="00E36706" w:rsidRPr="00381245" w:rsidRDefault="00E36706" w:rsidP="00E36706">
            <w:pPr>
              <w:suppressAutoHyphens w:val="0"/>
              <w:spacing w:line="200" w:lineRule="exact"/>
              <w:jc w:val="center"/>
              <w:rPr>
                <w:sz w:val="18"/>
                <w:szCs w:val="18"/>
              </w:rPr>
            </w:pPr>
          </w:p>
        </w:tc>
        <w:tc>
          <w:tcPr>
            <w:tcW w:w="176" w:type="pct"/>
            <w:tcBorders>
              <w:top w:val="single" w:sz="4" w:space="0" w:color="auto"/>
              <w:left w:val="single" w:sz="4" w:space="0" w:color="auto"/>
              <w:bottom w:val="single" w:sz="4" w:space="0" w:color="auto"/>
              <w:right w:val="single" w:sz="4" w:space="0" w:color="auto"/>
            </w:tcBorders>
          </w:tcPr>
          <w:p w14:paraId="3DE34980" w14:textId="77777777" w:rsidR="00E36706" w:rsidRPr="00381245" w:rsidRDefault="00E36706" w:rsidP="00E36706">
            <w:pPr>
              <w:suppressAutoHyphens w:val="0"/>
              <w:spacing w:line="200" w:lineRule="exact"/>
              <w:jc w:val="center"/>
              <w:rPr>
                <w:sz w:val="18"/>
                <w:szCs w:val="18"/>
              </w:rPr>
            </w:pPr>
          </w:p>
        </w:tc>
        <w:tc>
          <w:tcPr>
            <w:tcW w:w="215" w:type="pct"/>
            <w:tcBorders>
              <w:top w:val="single" w:sz="4" w:space="0" w:color="auto"/>
              <w:left w:val="single" w:sz="4" w:space="0" w:color="auto"/>
              <w:bottom w:val="single" w:sz="4" w:space="0" w:color="auto"/>
              <w:right w:val="single" w:sz="4" w:space="0" w:color="auto"/>
            </w:tcBorders>
          </w:tcPr>
          <w:p w14:paraId="53877955" w14:textId="77777777" w:rsidR="00AB3710" w:rsidRDefault="00AB3710" w:rsidP="00E36706">
            <w:pPr>
              <w:suppressAutoHyphens w:val="0"/>
              <w:spacing w:line="200" w:lineRule="exact"/>
              <w:jc w:val="center"/>
              <w:rPr>
                <w:ins w:id="725" w:author="JCO" w:date="2017-03-31T13:54:00Z"/>
                <w:sz w:val="18"/>
                <w:szCs w:val="18"/>
              </w:rPr>
            </w:pPr>
            <w:ins w:id="726" w:author="JCO" w:date="2017-03-31T13:54:00Z">
              <w:r>
                <w:rPr>
                  <w:sz w:val="18"/>
                  <w:szCs w:val="18"/>
                </w:rPr>
                <w:t>CW24/</w:t>
              </w:r>
            </w:ins>
          </w:p>
          <w:p w14:paraId="0F4696D0" w14:textId="77777777" w:rsidR="00E36706" w:rsidRPr="00381245" w:rsidRDefault="00072202" w:rsidP="00E36706">
            <w:pPr>
              <w:suppressAutoHyphens w:val="0"/>
              <w:spacing w:line="200" w:lineRule="exact"/>
              <w:jc w:val="center"/>
              <w:rPr>
                <w:sz w:val="18"/>
                <w:szCs w:val="18"/>
              </w:rPr>
            </w:pPr>
            <w:ins w:id="727" w:author="UNECE" w:date="2017-03-27T09:17:00Z">
              <w:r>
                <w:rPr>
                  <w:sz w:val="18"/>
                  <w:szCs w:val="18"/>
                </w:rPr>
                <w:t>CV24</w:t>
              </w:r>
            </w:ins>
            <w:commentRangeEnd w:id="721"/>
            <w:ins w:id="728" w:author="UNECE" w:date="2017-03-27T09:18:00Z">
              <w:r>
                <w:rPr>
                  <w:rStyle w:val="CommentReference"/>
                </w:rPr>
                <w:commentReference w:id="721"/>
              </w:r>
            </w:ins>
          </w:p>
        </w:tc>
        <w:tc>
          <w:tcPr>
            <w:tcW w:w="192" w:type="pct"/>
            <w:tcBorders>
              <w:top w:val="single" w:sz="4" w:space="0" w:color="auto"/>
              <w:left w:val="single" w:sz="4" w:space="0" w:color="auto"/>
              <w:bottom w:val="single" w:sz="4" w:space="0" w:color="auto"/>
              <w:right w:val="single" w:sz="4" w:space="0" w:color="auto"/>
            </w:tcBorders>
          </w:tcPr>
          <w:p w14:paraId="22145061" w14:textId="77777777" w:rsidR="00E36706" w:rsidRPr="00381245" w:rsidRDefault="00E36706" w:rsidP="00E36706">
            <w:pPr>
              <w:suppressAutoHyphens w:val="0"/>
              <w:spacing w:line="200" w:lineRule="exact"/>
              <w:jc w:val="center"/>
              <w:rPr>
                <w:sz w:val="18"/>
                <w:szCs w:val="18"/>
              </w:rPr>
            </w:pPr>
          </w:p>
        </w:tc>
        <w:tc>
          <w:tcPr>
            <w:tcW w:w="153" w:type="pct"/>
            <w:tcBorders>
              <w:top w:val="single" w:sz="4" w:space="0" w:color="auto"/>
              <w:left w:val="single" w:sz="4" w:space="0" w:color="auto"/>
              <w:bottom w:val="single" w:sz="4" w:space="0" w:color="auto"/>
              <w:right w:val="single" w:sz="4" w:space="0" w:color="auto"/>
            </w:tcBorders>
          </w:tcPr>
          <w:p w14:paraId="005C502A" w14:textId="77777777" w:rsidR="00E36706" w:rsidRPr="00381245" w:rsidRDefault="00AB3710" w:rsidP="00AB3710">
            <w:pPr>
              <w:suppressAutoHyphens w:val="0"/>
              <w:spacing w:line="200" w:lineRule="exact"/>
              <w:jc w:val="center"/>
              <w:rPr>
                <w:sz w:val="18"/>
                <w:szCs w:val="18"/>
              </w:rPr>
            </w:pPr>
            <w:ins w:id="729" w:author="JCO" w:date="2017-03-31T13:54:00Z">
              <w:r>
                <w:rPr>
                  <w:sz w:val="18"/>
                  <w:szCs w:val="18"/>
                </w:rPr>
                <w:t>(RID only:) 50]</w:t>
              </w:r>
            </w:ins>
            <w:ins w:id="730" w:author="UNECE" w:date="2017-03-28T09:50:00Z">
              <w:del w:id="731" w:author="JCO" w:date="2017-03-31T13:54:00Z">
                <w:r w:rsidR="004301CB" w:rsidDel="00AB3710">
                  <w:rPr>
                    <w:sz w:val="18"/>
                    <w:szCs w:val="18"/>
                  </w:rPr>
                  <w:delText>]</w:delText>
                </w:r>
              </w:del>
            </w:ins>
          </w:p>
        </w:tc>
      </w:tr>
      <w:tr w:rsidR="00AB3710" w:rsidRPr="00381245" w14:paraId="2C016268" w14:textId="77777777" w:rsidTr="007E695A">
        <w:trPr>
          <w:cantSplit/>
        </w:trPr>
        <w:tc>
          <w:tcPr>
            <w:tcW w:w="193" w:type="pct"/>
            <w:tcBorders>
              <w:top w:val="single" w:sz="4" w:space="0" w:color="auto"/>
              <w:left w:val="single" w:sz="4" w:space="0" w:color="auto"/>
              <w:bottom w:val="single" w:sz="4" w:space="0" w:color="auto"/>
              <w:right w:val="single" w:sz="4" w:space="0" w:color="auto"/>
            </w:tcBorders>
            <w:shd w:val="clear" w:color="auto" w:fill="auto"/>
          </w:tcPr>
          <w:p w14:paraId="631FEA87" w14:textId="77777777" w:rsidR="00072202" w:rsidRPr="00381245" w:rsidRDefault="00072202" w:rsidP="00072202">
            <w:pPr>
              <w:suppressAutoHyphens w:val="0"/>
              <w:spacing w:line="200" w:lineRule="exact"/>
              <w:jc w:val="center"/>
              <w:rPr>
                <w:sz w:val="18"/>
                <w:szCs w:val="18"/>
              </w:rPr>
            </w:pPr>
            <w:r w:rsidRPr="00381245">
              <w:rPr>
                <w:sz w:val="18"/>
                <w:szCs w:val="18"/>
              </w:rPr>
              <w:t>3545</w:t>
            </w:r>
          </w:p>
        </w:tc>
        <w:tc>
          <w:tcPr>
            <w:tcW w:w="659" w:type="pct"/>
            <w:tcBorders>
              <w:top w:val="single" w:sz="4" w:space="0" w:color="auto"/>
              <w:left w:val="single" w:sz="4" w:space="0" w:color="auto"/>
              <w:bottom w:val="single" w:sz="4" w:space="0" w:color="auto"/>
              <w:right w:val="single" w:sz="4" w:space="0" w:color="auto"/>
            </w:tcBorders>
            <w:shd w:val="clear" w:color="auto" w:fill="auto"/>
          </w:tcPr>
          <w:p w14:paraId="5A752AF6" w14:textId="77777777" w:rsidR="00072202" w:rsidRPr="00381245" w:rsidRDefault="00072202" w:rsidP="00072202">
            <w:pPr>
              <w:tabs>
                <w:tab w:val="left" w:pos="288"/>
                <w:tab w:val="left" w:pos="576"/>
                <w:tab w:val="left" w:pos="864"/>
                <w:tab w:val="left" w:pos="1152"/>
              </w:tabs>
              <w:spacing w:after="40" w:line="210" w:lineRule="exact"/>
              <w:ind w:right="40"/>
              <w:rPr>
                <w:sz w:val="18"/>
                <w:szCs w:val="18"/>
              </w:rPr>
            </w:pPr>
            <w:r w:rsidRPr="00381245">
              <w:rPr>
                <w:sz w:val="18"/>
                <w:szCs w:val="18"/>
              </w:rPr>
              <w:t>ARTICLES CONTAINING ORGANIC PEROXIDE, N.O.S.</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BFE0B1D" w14:textId="77777777" w:rsidR="00072202" w:rsidRPr="00381245" w:rsidRDefault="00072202" w:rsidP="00072202">
            <w:pPr>
              <w:suppressAutoHyphens w:val="0"/>
              <w:spacing w:before="40" w:after="120" w:line="220" w:lineRule="exact"/>
              <w:jc w:val="center"/>
              <w:rPr>
                <w:sz w:val="18"/>
                <w:szCs w:val="18"/>
              </w:rPr>
            </w:pPr>
            <w:r w:rsidRPr="00381245">
              <w:rPr>
                <w:sz w:val="18"/>
                <w:szCs w:val="18"/>
              </w:rPr>
              <w:t>5.2</w:t>
            </w:r>
          </w:p>
        </w:tc>
        <w:tc>
          <w:tcPr>
            <w:tcW w:w="211" w:type="pct"/>
            <w:tcBorders>
              <w:top w:val="single" w:sz="4" w:space="0" w:color="auto"/>
              <w:left w:val="single" w:sz="4" w:space="0" w:color="auto"/>
              <w:bottom w:val="single" w:sz="4" w:space="0" w:color="auto"/>
              <w:right w:val="single" w:sz="4" w:space="0" w:color="auto"/>
            </w:tcBorders>
          </w:tcPr>
          <w:p w14:paraId="3BFD3904" w14:textId="77777777" w:rsidR="00072202" w:rsidRPr="00381245" w:rsidRDefault="000054B7" w:rsidP="00072202">
            <w:pPr>
              <w:suppressAutoHyphens w:val="0"/>
              <w:spacing w:before="40" w:after="120" w:line="220" w:lineRule="exact"/>
              <w:jc w:val="center"/>
              <w:rPr>
                <w:bCs/>
                <w:sz w:val="18"/>
                <w:szCs w:val="18"/>
              </w:rPr>
            </w:pPr>
            <w:ins w:id="732" w:author="UNECE" w:date="2017-03-27T09:31:00Z">
              <w:r>
                <w:rPr>
                  <w:bCs/>
                  <w:sz w:val="18"/>
                  <w:szCs w:val="18"/>
                </w:rPr>
                <w:t>[?]</w:t>
              </w:r>
            </w:ins>
          </w:p>
        </w:tc>
        <w:tc>
          <w:tcPr>
            <w:tcW w:w="163" w:type="pct"/>
            <w:tcBorders>
              <w:top w:val="single" w:sz="4" w:space="0" w:color="auto"/>
              <w:left w:val="single" w:sz="4" w:space="0" w:color="auto"/>
              <w:bottom w:val="single" w:sz="4" w:space="0" w:color="auto"/>
              <w:right w:val="single" w:sz="4" w:space="0" w:color="auto"/>
            </w:tcBorders>
            <w:shd w:val="clear" w:color="auto" w:fill="auto"/>
          </w:tcPr>
          <w:p w14:paraId="7C81345A" w14:textId="77777777" w:rsidR="00072202" w:rsidRPr="00381245" w:rsidRDefault="00072202" w:rsidP="00072202">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03C2621A" w14:textId="77777777" w:rsidR="00072202" w:rsidRDefault="00072202" w:rsidP="00072202">
            <w:pPr>
              <w:suppressAutoHyphens w:val="0"/>
              <w:spacing w:line="220" w:lineRule="exact"/>
              <w:jc w:val="center"/>
              <w:rPr>
                <w:ins w:id="733" w:author="UNECE" w:date="2017-03-24T16:22:00Z"/>
                <w:sz w:val="18"/>
                <w:szCs w:val="18"/>
              </w:rPr>
            </w:pPr>
            <w:r w:rsidRPr="00381245">
              <w:rPr>
                <w:bCs/>
                <w:sz w:val="18"/>
                <w:szCs w:val="18"/>
              </w:rPr>
              <w:t xml:space="preserve">See </w:t>
            </w:r>
            <w:del w:id="734" w:author="UNECE" w:date="2017-03-24T15:03:00Z">
              <w:r w:rsidRPr="00381245" w:rsidDel="000904D1">
                <w:rPr>
                  <w:sz w:val="18"/>
                  <w:szCs w:val="18"/>
                </w:rPr>
                <w:delText>2.0.5.6</w:delText>
              </w:r>
            </w:del>
          </w:p>
          <w:p w14:paraId="533A273B" w14:textId="77777777" w:rsidR="00072202" w:rsidRPr="00381245" w:rsidRDefault="00072202" w:rsidP="00072202">
            <w:pPr>
              <w:suppressAutoHyphens w:val="0"/>
              <w:spacing w:line="220" w:lineRule="exact"/>
              <w:jc w:val="center"/>
              <w:rPr>
                <w:sz w:val="18"/>
                <w:szCs w:val="18"/>
              </w:rPr>
            </w:pPr>
            <w:ins w:id="735" w:author="UNECE" w:date="2017-03-24T15:03:00Z">
              <w:r>
                <w:rPr>
                  <w:sz w:val="18"/>
                  <w:szCs w:val="18"/>
                </w:rPr>
                <w:t>2.1.5.6</w:t>
              </w:r>
            </w:ins>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78FFED94" w14:textId="77777777" w:rsidR="00072202" w:rsidRPr="00381245" w:rsidRDefault="00072202" w:rsidP="00072202">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D4A3D3B" w14:textId="77777777" w:rsidR="00072202" w:rsidRPr="00381245" w:rsidRDefault="00072202" w:rsidP="00072202">
            <w:pPr>
              <w:suppressAutoHyphens w:val="0"/>
              <w:spacing w:before="40" w:after="120" w:line="220" w:lineRule="exact"/>
              <w:jc w:val="center"/>
              <w:rPr>
                <w:sz w:val="18"/>
                <w:szCs w:val="18"/>
              </w:rPr>
            </w:pPr>
            <w:r w:rsidRPr="00381245">
              <w:rPr>
                <w:sz w:val="18"/>
                <w:szCs w:val="18"/>
              </w:rPr>
              <w:t>0</w:t>
            </w:r>
          </w:p>
        </w:tc>
        <w:tc>
          <w:tcPr>
            <w:tcW w:w="157" w:type="pct"/>
            <w:tcBorders>
              <w:top w:val="single" w:sz="4" w:space="0" w:color="auto"/>
              <w:left w:val="single" w:sz="4" w:space="0" w:color="auto"/>
              <w:bottom w:val="single" w:sz="4" w:space="0" w:color="auto"/>
              <w:right w:val="single" w:sz="4" w:space="0" w:color="auto"/>
            </w:tcBorders>
            <w:shd w:val="clear" w:color="auto" w:fill="auto"/>
          </w:tcPr>
          <w:p w14:paraId="741BBAA6" w14:textId="77777777" w:rsidR="00072202" w:rsidRPr="00381245" w:rsidRDefault="00072202" w:rsidP="00072202">
            <w:pPr>
              <w:suppressAutoHyphens w:val="0"/>
              <w:spacing w:line="220" w:lineRule="exact"/>
              <w:jc w:val="center"/>
              <w:rPr>
                <w:sz w:val="18"/>
                <w:szCs w:val="18"/>
              </w:rPr>
            </w:pPr>
            <w:r w:rsidRPr="00381245">
              <w:rPr>
                <w:sz w:val="18"/>
                <w:szCs w:val="18"/>
              </w:rPr>
              <w:t>E0</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6D477AD" w14:textId="77777777" w:rsidR="00072202" w:rsidRPr="00381245" w:rsidRDefault="00072202" w:rsidP="00072202">
            <w:pPr>
              <w:suppressAutoHyphens w:val="0"/>
              <w:spacing w:line="220" w:lineRule="exact"/>
              <w:jc w:val="center"/>
              <w:rPr>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0000DFB" w14:textId="77777777" w:rsidR="00072202" w:rsidRPr="00381245" w:rsidRDefault="00072202" w:rsidP="00072202">
            <w:pPr>
              <w:suppressAutoHyphens w:val="0"/>
              <w:spacing w:line="220" w:lineRule="exact"/>
              <w:ind w:right="113"/>
              <w:jc w:val="center"/>
              <w:rPr>
                <w:sz w:val="18"/>
                <w:szCs w:val="18"/>
              </w:rPr>
            </w:pPr>
          </w:p>
        </w:tc>
        <w:tc>
          <w:tcPr>
            <w:tcW w:w="158" w:type="pct"/>
            <w:tcBorders>
              <w:top w:val="single" w:sz="4" w:space="0" w:color="auto"/>
              <w:left w:val="single" w:sz="4" w:space="0" w:color="auto"/>
              <w:bottom w:val="single" w:sz="4" w:space="0" w:color="auto"/>
              <w:right w:val="single" w:sz="4" w:space="0" w:color="auto"/>
            </w:tcBorders>
          </w:tcPr>
          <w:p w14:paraId="1D24F967" w14:textId="77777777" w:rsidR="00072202" w:rsidRPr="00381245" w:rsidRDefault="00072202" w:rsidP="00072202">
            <w:pPr>
              <w:suppressAutoHyphens w:val="0"/>
              <w:spacing w:line="200" w:lineRule="exact"/>
              <w:jc w:val="center"/>
              <w:rPr>
                <w:sz w:val="18"/>
                <w:szCs w:val="18"/>
              </w:rPr>
            </w:pPr>
          </w:p>
        </w:tc>
        <w:tc>
          <w:tcPr>
            <w:tcW w:w="157" w:type="pct"/>
            <w:tcBorders>
              <w:top w:val="single" w:sz="4" w:space="0" w:color="auto"/>
              <w:left w:val="single" w:sz="4" w:space="0" w:color="auto"/>
              <w:bottom w:val="single" w:sz="4" w:space="0" w:color="auto"/>
              <w:right w:val="single" w:sz="4" w:space="0" w:color="auto"/>
            </w:tcBorders>
            <w:shd w:val="clear" w:color="auto" w:fill="auto"/>
          </w:tcPr>
          <w:p w14:paraId="2E80A622" w14:textId="77777777" w:rsidR="00072202" w:rsidRPr="00381245" w:rsidRDefault="00072202" w:rsidP="00072202">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shd w:val="clear" w:color="auto" w:fill="auto"/>
          </w:tcPr>
          <w:p w14:paraId="18723315" w14:textId="77777777" w:rsidR="00072202" w:rsidRPr="00381245" w:rsidRDefault="00072202" w:rsidP="00072202">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701E601A" w14:textId="77777777" w:rsidR="00072202" w:rsidRPr="00381245" w:rsidRDefault="00072202" w:rsidP="00072202">
            <w:pPr>
              <w:suppressAutoHyphens w:val="0"/>
              <w:spacing w:line="200" w:lineRule="exact"/>
              <w:jc w:val="center"/>
              <w:rPr>
                <w:sz w:val="18"/>
                <w:szCs w:val="18"/>
              </w:rPr>
            </w:pPr>
          </w:p>
        </w:tc>
        <w:tc>
          <w:tcPr>
            <w:tcW w:w="225" w:type="pct"/>
            <w:tcBorders>
              <w:top w:val="single" w:sz="4" w:space="0" w:color="auto"/>
              <w:left w:val="single" w:sz="4" w:space="0" w:color="auto"/>
              <w:bottom w:val="single" w:sz="4" w:space="0" w:color="auto"/>
              <w:right w:val="single" w:sz="4" w:space="0" w:color="auto"/>
            </w:tcBorders>
          </w:tcPr>
          <w:p w14:paraId="5859BD7B" w14:textId="77777777" w:rsidR="00072202" w:rsidRPr="00381245" w:rsidRDefault="00072202" w:rsidP="00072202">
            <w:pPr>
              <w:suppressAutoHyphens w:val="0"/>
              <w:spacing w:line="200" w:lineRule="exact"/>
              <w:jc w:val="center"/>
              <w:rPr>
                <w:sz w:val="18"/>
                <w:szCs w:val="18"/>
              </w:rPr>
            </w:pPr>
          </w:p>
        </w:tc>
        <w:tc>
          <w:tcPr>
            <w:tcW w:w="175" w:type="pct"/>
            <w:tcBorders>
              <w:top w:val="single" w:sz="4" w:space="0" w:color="auto"/>
              <w:left w:val="single" w:sz="4" w:space="0" w:color="auto"/>
              <w:bottom w:val="single" w:sz="4" w:space="0" w:color="auto"/>
              <w:right w:val="single" w:sz="4" w:space="0" w:color="auto"/>
            </w:tcBorders>
          </w:tcPr>
          <w:p w14:paraId="05C6F13A" w14:textId="77777777" w:rsidR="00072202" w:rsidRPr="00381245" w:rsidRDefault="00072202" w:rsidP="00072202">
            <w:pPr>
              <w:suppressAutoHyphens w:val="0"/>
              <w:spacing w:line="200" w:lineRule="exact"/>
              <w:jc w:val="center"/>
              <w:rPr>
                <w:sz w:val="18"/>
                <w:szCs w:val="18"/>
              </w:rPr>
            </w:pPr>
          </w:p>
        </w:tc>
        <w:tc>
          <w:tcPr>
            <w:tcW w:w="1" w:type="pct"/>
            <w:gridSpan w:val="5"/>
            <w:tcBorders>
              <w:top w:val="single" w:sz="4" w:space="0" w:color="auto"/>
              <w:left w:val="single" w:sz="4" w:space="0" w:color="auto"/>
              <w:bottom w:val="single" w:sz="4" w:space="0" w:color="auto"/>
              <w:right w:val="single" w:sz="4" w:space="0" w:color="auto"/>
            </w:tcBorders>
          </w:tcPr>
          <w:p w14:paraId="3C20F3DF" w14:textId="77777777" w:rsidR="00072202" w:rsidRPr="00381245" w:rsidRDefault="00072202" w:rsidP="00072202">
            <w:pPr>
              <w:suppressAutoHyphens w:val="0"/>
              <w:spacing w:line="200" w:lineRule="exact"/>
              <w:jc w:val="center"/>
              <w:rPr>
                <w:sz w:val="18"/>
                <w:szCs w:val="18"/>
              </w:rPr>
            </w:pPr>
            <w:ins w:id="736" w:author="UNECE" w:date="2017-03-27T09:22:00Z">
              <w:r>
                <w:rPr>
                  <w:sz w:val="18"/>
                  <w:szCs w:val="18"/>
                </w:rPr>
                <w:t>[?]</w:t>
              </w:r>
            </w:ins>
          </w:p>
        </w:tc>
        <w:tc>
          <w:tcPr>
            <w:tcW w:w="153" w:type="pct"/>
            <w:tcBorders>
              <w:top w:val="single" w:sz="4" w:space="0" w:color="auto"/>
              <w:left w:val="single" w:sz="4" w:space="0" w:color="auto"/>
              <w:bottom w:val="single" w:sz="4" w:space="0" w:color="auto"/>
              <w:right w:val="single" w:sz="4" w:space="0" w:color="auto"/>
            </w:tcBorders>
          </w:tcPr>
          <w:p w14:paraId="57387585" w14:textId="77777777" w:rsidR="00072202" w:rsidRPr="00381245" w:rsidRDefault="00AB3710" w:rsidP="00AB3710">
            <w:pPr>
              <w:suppressAutoHyphens w:val="0"/>
              <w:spacing w:line="200" w:lineRule="exact"/>
              <w:jc w:val="center"/>
              <w:rPr>
                <w:sz w:val="18"/>
                <w:szCs w:val="18"/>
              </w:rPr>
            </w:pPr>
            <w:ins w:id="737" w:author="JCO" w:date="2017-03-31T13:54:00Z">
              <w:r>
                <w:rPr>
                  <w:sz w:val="18"/>
                  <w:szCs w:val="18"/>
                </w:rPr>
                <w:t>(RID only:) 539</w:t>
              </w:r>
            </w:ins>
          </w:p>
        </w:tc>
      </w:tr>
      <w:tr w:rsidR="00AB3710" w:rsidRPr="00381245" w14:paraId="092EEE40" w14:textId="77777777" w:rsidTr="007E695A">
        <w:trPr>
          <w:cantSplit/>
        </w:trPr>
        <w:tc>
          <w:tcPr>
            <w:tcW w:w="191" w:type="pct"/>
            <w:tcBorders>
              <w:top w:val="single" w:sz="4" w:space="0" w:color="auto"/>
              <w:left w:val="single" w:sz="4" w:space="0" w:color="auto"/>
              <w:bottom w:val="single" w:sz="4" w:space="0" w:color="auto"/>
              <w:right w:val="single" w:sz="4" w:space="0" w:color="auto"/>
            </w:tcBorders>
            <w:shd w:val="clear" w:color="auto" w:fill="auto"/>
          </w:tcPr>
          <w:p w14:paraId="4C29099F" w14:textId="77777777" w:rsidR="001E2CB5" w:rsidRPr="00381245" w:rsidRDefault="001E2CB5" w:rsidP="00072202">
            <w:pPr>
              <w:suppressAutoHyphens w:val="0"/>
              <w:spacing w:line="200" w:lineRule="exact"/>
              <w:jc w:val="center"/>
              <w:rPr>
                <w:sz w:val="18"/>
                <w:szCs w:val="18"/>
              </w:rPr>
            </w:pPr>
            <w:r w:rsidRPr="00381245">
              <w:rPr>
                <w:sz w:val="18"/>
                <w:szCs w:val="18"/>
              </w:rPr>
              <w:t>3546</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5D62EA6F" w14:textId="77777777" w:rsidR="001E2CB5" w:rsidRPr="00381245" w:rsidRDefault="001E2CB5" w:rsidP="00072202">
            <w:pPr>
              <w:tabs>
                <w:tab w:val="left" w:pos="288"/>
                <w:tab w:val="left" w:pos="576"/>
                <w:tab w:val="left" w:pos="864"/>
                <w:tab w:val="left" w:pos="1152"/>
              </w:tabs>
              <w:spacing w:after="40" w:line="210" w:lineRule="exact"/>
              <w:ind w:right="40"/>
              <w:rPr>
                <w:sz w:val="18"/>
                <w:szCs w:val="18"/>
              </w:rPr>
            </w:pPr>
            <w:r w:rsidRPr="00381245">
              <w:rPr>
                <w:sz w:val="18"/>
                <w:szCs w:val="18"/>
              </w:rPr>
              <w:t>ARTICLES CONTAINING TOXIC SUBSTANCE, N.O.S.</w:t>
            </w:r>
          </w:p>
        </w:tc>
        <w:tc>
          <w:tcPr>
            <w:tcW w:w="184" w:type="pct"/>
            <w:tcBorders>
              <w:top w:val="single" w:sz="4" w:space="0" w:color="auto"/>
              <w:left w:val="single" w:sz="4" w:space="0" w:color="auto"/>
              <w:bottom w:val="single" w:sz="4" w:space="0" w:color="auto"/>
              <w:right w:val="single" w:sz="4" w:space="0" w:color="auto"/>
            </w:tcBorders>
            <w:shd w:val="clear" w:color="auto" w:fill="auto"/>
          </w:tcPr>
          <w:p w14:paraId="36C87DB7" w14:textId="77777777" w:rsidR="001E2CB5" w:rsidRPr="00381245" w:rsidRDefault="001E2CB5" w:rsidP="00072202">
            <w:pPr>
              <w:suppressAutoHyphens w:val="0"/>
              <w:spacing w:before="40" w:after="120" w:line="220" w:lineRule="exact"/>
              <w:jc w:val="center"/>
              <w:rPr>
                <w:sz w:val="18"/>
                <w:szCs w:val="18"/>
              </w:rPr>
            </w:pPr>
            <w:r w:rsidRPr="00381245">
              <w:rPr>
                <w:sz w:val="18"/>
                <w:szCs w:val="18"/>
              </w:rPr>
              <w:t>6.1</w:t>
            </w:r>
          </w:p>
        </w:tc>
        <w:tc>
          <w:tcPr>
            <w:tcW w:w="210" w:type="pct"/>
            <w:tcBorders>
              <w:top w:val="single" w:sz="4" w:space="0" w:color="auto"/>
              <w:left w:val="single" w:sz="4" w:space="0" w:color="auto"/>
              <w:bottom w:val="single" w:sz="4" w:space="0" w:color="auto"/>
              <w:right w:val="single" w:sz="4" w:space="0" w:color="auto"/>
            </w:tcBorders>
          </w:tcPr>
          <w:p w14:paraId="448BA3B5" w14:textId="77777777" w:rsidR="001E2CB5" w:rsidRPr="00381245" w:rsidRDefault="004301CB" w:rsidP="00072202">
            <w:pPr>
              <w:suppressAutoHyphens w:val="0"/>
              <w:spacing w:before="40" w:after="120" w:line="220" w:lineRule="exact"/>
              <w:jc w:val="center"/>
              <w:rPr>
                <w:bCs/>
                <w:sz w:val="18"/>
                <w:szCs w:val="18"/>
              </w:rPr>
            </w:pPr>
            <w:ins w:id="738" w:author="UNECE" w:date="2017-03-28T09:50:00Z">
              <w:r>
                <w:rPr>
                  <w:bCs/>
                  <w:sz w:val="18"/>
                  <w:szCs w:val="18"/>
                </w:rPr>
                <w:t>[</w:t>
              </w:r>
            </w:ins>
            <w:ins w:id="739" w:author="UNECE" w:date="2017-03-27T09:34:00Z">
              <w:r w:rsidR="001E2CB5">
                <w:rPr>
                  <w:bCs/>
                  <w:sz w:val="18"/>
                  <w:szCs w:val="18"/>
                </w:rPr>
                <w:t>T10</w:t>
              </w:r>
            </w:ins>
            <w:ins w:id="740" w:author="UNECE" w:date="2017-03-28T09:50:00Z">
              <w:r>
                <w:rPr>
                  <w:bCs/>
                  <w:sz w:val="18"/>
                  <w:szCs w:val="18"/>
                </w:rPr>
                <w:t>]</w:t>
              </w:r>
            </w:ins>
          </w:p>
        </w:tc>
        <w:tc>
          <w:tcPr>
            <w:tcW w:w="161" w:type="pct"/>
            <w:tcBorders>
              <w:top w:val="single" w:sz="4" w:space="0" w:color="auto"/>
              <w:left w:val="single" w:sz="4" w:space="0" w:color="auto"/>
              <w:bottom w:val="single" w:sz="4" w:space="0" w:color="auto"/>
              <w:right w:val="single" w:sz="4" w:space="0" w:color="auto"/>
            </w:tcBorders>
            <w:shd w:val="clear" w:color="auto" w:fill="auto"/>
          </w:tcPr>
          <w:p w14:paraId="3C142282" w14:textId="77777777" w:rsidR="001E2CB5" w:rsidRPr="00381245" w:rsidRDefault="001E2CB5" w:rsidP="00072202">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6B7CA134" w14:textId="77777777" w:rsidR="001E2CB5" w:rsidRDefault="001E2CB5" w:rsidP="00072202">
            <w:pPr>
              <w:suppressAutoHyphens w:val="0"/>
              <w:spacing w:line="220" w:lineRule="exact"/>
              <w:jc w:val="center"/>
              <w:rPr>
                <w:ins w:id="741" w:author="UNECE" w:date="2017-03-24T16:22:00Z"/>
                <w:sz w:val="18"/>
                <w:szCs w:val="18"/>
              </w:rPr>
            </w:pPr>
            <w:r w:rsidRPr="00381245">
              <w:rPr>
                <w:bCs/>
                <w:sz w:val="18"/>
                <w:szCs w:val="18"/>
              </w:rPr>
              <w:t xml:space="preserve">See </w:t>
            </w:r>
            <w:del w:id="742" w:author="UNECE" w:date="2017-03-24T15:03:00Z">
              <w:r w:rsidRPr="00381245" w:rsidDel="000904D1">
                <w:rPr>
                  <w:sz w:val="18"/>
                  <w:szCs w:val="18"/>
                </w:rPr>
                <w:delText>2.0.5.6</w:delText>
              </w:r>
            </w:del>
          </w:p>
          <w:p w14:paraId="274128C6" w14:textId="77777777" w:rsidR="001E2CB5" w:rsidRPr="00381245" w:rsidRDefault="001E2CB5" w:rsidP="00072202">
            <w:pPr>
              <w:suppressAutoHyphens w:val="0"/>
              <w:spacing w:line="220" w:lineRule="exact"/>
              <w:jc w:val="center"/>
              <w:rPr>
                <w:sz w:val="18"/>
                <w:szCs w:val="18"/>
              </w:rPr>
            </w:pPr>
            <w:ins w:id="743" w:author="UNECE" w:date="2017-03-24T15:03:00Z">
              <w:r>
                <w:rPr>
                  <w:sz w:val="18"/>
                  <w:szCs w:val="18"/>
                </w:rPr>
                <w:t>2.1.5.6</w:t>
              </w:r>
            </w:ins>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09C60887" w14:textId="77777777" w:rsidR="001E2CB5" w:rsidRPr="00381245" w:rsidRDefault="001E2CB5" w:rsidP="00072202">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D41D94B" w14:textId="77777777" w:rsidR="001E2CB5" w:rsidRPr="00381245" w:rsidRDefault="001E2CB5" w:rsidP="00072202">
            <w:pPr>
              <w:suppressAutoHyphens w:val="0"/>
              <w:spacing w:before="40" w:after="120" w:line="220" w:lineRule="exact"/>
              <w:jc w:val="center"/>
              <w:rPr>
                <w:sz w:val="18"/>
                <w:szCs w:val="18"/>
              </w:rPr>
            </w:pPr>
            <w:r w:rsidRPr="00381245">
              <w:rPr>
                <w:sz w:val="18"/>
                <w:szCs w:val="18"/>
              </w:rPr>
              <w:t>0</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3239D934" w14:textId="77777777" w:rsidR="001E2CB5" w:rsidRPr="00381245" w:rsidRDefault="001E2CB5" w:rsidP="00072202">
            <w:pPr>
              <w:suppressAutoHyphens w:val="0"/>
              <w:spacing w:line="220" w:lineRule="exact"/>
              <w:jc w:val="center"/>
              <w:rPr>
                <w:sz w:val="18"/>
                <w:szCs w:val="18"/>
              </w:rPr>
            </w:pPr>
            <w:r w:rsidRPr="00381245">
              <w:rPr>
                <w:sz w:val="18"/>
                <w:szCs w:val="18"/>
              </w:rPr>
              <w:t>E0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704E7A40" w14:textId="77777777" w:rsidR="001E2CB5" w:rsidRPr="00381245" w:rsidRDefault="001E2CB5" w:rsidP="00072202">
            <w:pPr>
              <w:suppressAutoHyphens w:val="0"/>
              <w:spacing w:line="220" w:lineRule="exact"/>
              <w:jc w:val="center"/>
              <w:rPr>
                <w:sz w:val="18"/>
                <w:szCs w:val="18"/>
              </w:rPr>
            </w:pPr>
            <w:r w:rsidRPr="00381245">
              <w:rPr>
                <w:sz w:val="18"/>
                <w:szCs w:val="18"/>
              </w:rPr>
              <w:t>P006</w:t>
            </w:r>
            <w:r w:rsidRPr="00381245">
              <w:rPr>
                <w:sz w:val="18"/>
                <w:szCs w:val="18"/>
              </w:rPr>
              <w:br/>
              <w:t>LP03</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DB4EBB4" w14:textId="77777777" w:rsidR="001E2CB5" w:rsidRPr="00381245" w:rsidRDefault="001E2CB5" w:rsidP="00072202">
            <w:pPr>
              <w:suppressAutoHyphens w:val="0"/>
              <w:spacing w:line="220" w:lineRule="exact"/>
              <w:ind w:right="113"/>
              <w:jc w:val="center"/>
              <w:rPr>
                <w:sz w:val="18"/>
                <w:szCs w:val="18"/>
              </w:rPr>
            </w:pPr>
          </w:p>
        </w:tc>
        <w:tc>
          <w:tcPr>
            <w:tcW w:w="158" w:type="pct"/>
            <w:tcBorders>
              <w:top w:val="single" w:sz="4" w:space="0" w:color="auto"/>
              <w:left w:val="single" w:sz="4" w:space="0" w:color="auto"/>
              <w:bottom w:val="single" w:sz="4" w:space="0" w:color="auto"/>
              <w:right w:val="single" w:sz="4" w:space="0" w:color="auto"/>
            </w:tcBorders>
          </w:tcPr>
          <w:p w14:paraId="70C31501" w14:textId="77777777" w:rsidR="001E2CB5" w:rsidRPr="00381245" w:rsidRDefault="001919C6" w:rsidP="00072202">
            <w:pPr>
              <w:suppressAutoHyphens w:val="0"/>
              <w:spacing w:line="200" w:lineRule="exact"/>
              <w:jc w:val="center"/>
              <w:rPr>
                <w:sz w:val="18"/>
                <w:szCs w:val="18"/>
              </w:rPr>
            </w:pPr>
            <w:ins w:id="744" w:author="UNECE" w:date="2017-03-28T09:52:00Z">
              <w:r>
                <w:rPr>
                  <w:sz w:val="18"/>
                  <w:szCs w:val="18"/>
                </w:rPr>
                <w:t>[?]</w:t>
              </w:r>
            </w:ins>
          </w:p>
        </w:tc>
        <w:tc>
          <w:tcPr>
            <w:tcW w:w="153" w:type="pct"/>
            <w:tcBorders>
              <w:top w:val="single" w:sz="4" w:space="0" w:color="auto"/>
              <w:left w:val="single" w:sz="4" w:space="0" w:color="auto"/>
              <w:bottom w:val="single" w:sz="4" w:space="0" w:color="auto"/>
              <w:right w:val="single" w:sz="4" w:space="0" w:color="auto"/>
            </w:tcBorders>
            <w:shd w:val="clear" w:color="auto" w:fill="auto"/>
          </w:tcPr>
          <w:p w14:paraId="0709C58C" w14:textId="77777777" w:rsidR="001E2CB5" w:rsidRPr="00381245" w:rsidRDefault="001E2CB5" w:rsidP="00072202">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1CEC3AD8" w14:textId="77777777" w:rsidR="001E2CB5" w:rsidRPr="00381245" w:rsidRDefault="001E2CB5" w:rsidP="00072202">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2D9A1FAD" w14:textId="77777777" w:rsidR="001E2CB5" w:rsidRPr="00381245" w:rsidRDefault="001E2CB5" w:rsidP="00072202">
            <w:pPr>
              <w:suppressAutoHyphens w:val="0"/>
              <w:spacing w:line="200" w:lineRule="exact"/>
              <w:jc w:val="center"/>
              <w:rPr>
                <w:sz w:val="18"/>
                <w:szCs w:val="18"/>
              </w:rPr>
            </w:pPr>
          </w:p>
        </w:tc>
        <w:tc>
          <w:tcPr>
            <w:tcW w:w="222" w:type="pct"/>
            <w:tcBorders>
              <w:top w:val="single" w:sz="4" w:space="0" w:color="auto"/>
              <w:left w:val="single" w:sz="4" w:space="0" w:color="auto"/>
              <w:bottom w:val="single" w:sz="4" w:space="0" w:color="auto"/>
              <w:right w:val="single" w:sz="4" w:space="0" w:color="auto"/>
            </w:tcBorders>
          </w:tcPr>
          <w:p w14:paraId="0CBDF3F6" w14:textId="77777777" w:rsidR="001E2CB5" w:rsidRPr="00381245" w:rsidRDefault="001E2CB5" w:rsidP="00072202">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6E44DC1D" w14:textId="77777777" w:rsidR="001E2CB5" w:rsidRPr="00381245" w:rsidRDefault="001E2CB5" w:rsidP="00072202">
            <w:pPr>
              <w:suppressAutoHyphens w:val="0"/>
              <w:spacing w:line="200" w:lineRule="exact"/>
              <w:jc w:val="center"/>
              <w:rPr>
                <w:sz w:val="18"/>
                <w:szCs w:val="18"/>
              </w:rPr>
            </w:pPr>
          </w:p>
        </w:tc>
        <w:tc>
          <w:tcPr>
            <w:tcW w:w="1" w:type="pct"/>
            <w:gridSpan w:val="5"/>
            <w:tcBorders>
              <w:top w:val="single" w:sz="4" w:space="0" w:color="auto"/>
              <w:left w:val="single" w:sz="4" w:space="0" w:color="auto"/>
              <w:bottom w:val="single" w:sz="4" w:space="0" w:color="auto"/>
              <w:right w:val="single" w:sz="4" w:space="0" w:color="auto"/>
            </w:tcBorders>
          </w:tcPr>
          <w:p w14:paraId="62BD23C4" w14:textId="77777777" w:rsidR="001E2CB5" w:rsidRPr="00381245" w:rsidRDefault="001E2CB5" w:rsidP="00072202">
            <w:pPr>
              <w:suppressAutoHyphens w:val="0"/>
              <w:spacing w:line="200" w:lineRule="exact"/>
              <w:jc w:val="center"/>
              <w:rPr>
                <w:sz w:val="18"/>
                <w:szCs w:val="18"/>
              </w:rPr>
            </w:pPr>
            <w:ins w:id="745" w:author="UNECE" w:date="2017-03-27T09:41:00Z">
              <w:r>
                <w:rPr>
                  <w:sz w:val="18"/>
                  <w:szCs w:val="18"/>
                </w:rPr>
                <w:t>[?]</w:t>
              </w:r>
            </w:ins>
          </w:p>
        </w:tc>
        <w:tc>
          <w:tcPr>
            <w:tcW w:w="153" w:type="pct"/>
            <w:tcBorders>
              <w:top w:val="single" w:sz="4" w:space="0" w:color="auto"/>
              <w:left w:val="single" w:sz="4" w:space="0" w:color="auto"/>
              <w:bottom w:val="single" w:sz="4" w:space="0" w:color="auto"/>
              <w:right w:val="single" w:sz="4" w:space="0" w:color="auto"/>
            </w:tcBorders>
          </w:tcPr>
          <w:p w14:paraId="0D121150" w14:textId="77777777" w:rsidR="001E2CB5" w:rsidRPr="00381245" w:rsidRDefault="00AB3710" w:rsidP="00AB3710">
            <w:pPr>
              <w:suppressAutoHyphens w:val="0"/>
              <w:spacing w:line="200" w:lineRule="exact"/>
              <w:jc w:val="center"/>
              <w:rPr>
                <w:sz w:val="18"/>
                <w:szCs w:val="18"/>
              </w:rPr>
            </w:pPr>
            <w:ins w:id="746" w:author="JCO" w:date="2017-03-31T13:54:00Z">
              <w:r>
                <w:rPr>
                  <w:sz w:val="18"/>
                  <w:szCs w:val="18"/>
                </w:rPr>
                <w:t>(RID only:) 60</w:t>
              </w:r>
            </w:ins>
          </w:p>
        </w:tc>
      </w:tr>
      <w:tr w:rsidR="00AB3710" w:rsidRPr="00381245" w14:paraId="5EE4A0A3" w14:textId="77777777" w:rsidTr="007E695A">
        <w:trPr>
          <w:cantSplit/>
        </w:trPr>
        <w:tc>
          <w:tcPr>
            <w:tcW w:w="191" w:type="pct"/>
            <w:tcBorders>
              <w:top w:val="single" w:sz="4" w:space="0" w:color="auto"/>
              <w:left w:val="single" w:sz="4" w:space="0" w:color="auto"/>
              <w:bottom w:val="single" w:sz="4" w:space="0" w:color="auto"/>
              <w:right w:val="single" w:sz="4" w:space="0" w:color="auto"/>
            </w:tcBorders>
            <w:shd w:val="clear" w:color="auto" w:fill="auto"/>
          </w:tcPr>
          <w:p w14:paraId="6876CBF6" w14:textId="77777777" w:rsidR="001E2CB5" w:rsidRPr="00381245" w:rsidRDefault="001E2CB5" w:rsidP="00072202">
            <w:pPr>
              <w:suppressAutoHyphens w:val="0"/>
              <w:spacing w:line="200" w:lineRule="exact"/>
              <w:jc w:val="center"/>
              <w:rPr>
                <w:sz w:val="18"/>
                <w:szCs w:val="18"/>
              </w:rPr>
            </w:pPr>
            <w:r w:rsidRPr="00381245">
              <w:rPr>
                <w:sz w:val="18"/>
                <w:szCs w:val="18"/>
              </w:rPr>
              <w:t>3547</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307B9DD8" w14:textId="77777777" w:rsidR="001E2CB5" w:rsidRPr="00381245" w:rsidRDefault="001E2CB5" w:rsidP="00072202">
            <w:pPr>
              <w:tabs>
                <w:tab w:val="left" w:pos="288"/>
                <w:tab w:val="left" w:pos="576"/>
                <w:tab w:val="left" w:pos="864"/>
                <w:tab w:val="left" w:pos="1152"/>
              </w:tabs>
              <w:spacing w:after="40" w:line="210" w:lineRule="exact"/>
              <w:ind w:right="40"/>
              <w:rPr>
                <w:sz w:val="18"/>
                <w:szCs w:val="18"/>
              </w:rPr>
            </w:pPr>
            <w:r w:rsidRPr="00381245">
              <w:rPr>
                <w:sz w:val="18"/>
                <w:szCs w:val="18"/>
              </w:rPr>
              <w:t>ARTICLES CONTAINING CORROSIVE SUBSTANCE, N.O.S.</w:t>
            </w:r>
          </w:p>
        </w:tc>
        <w:tc>
          <w:tcPr>
            <w:tcW w:w="184" w:type="pct"/>
            <w:tcBorders>
              <w:top w:val="single" w:sz="4" w:space="0" w:color="auto"/>
              <w:left w:val="single" w:sz="4" w:space="0" w:color="auto"/>
              <w:bottom w:val="single" w:sz="4" w:space="0" w:color="auto"/>
              <w:right w:val="single" w:sz="4" w:space="0" w:color="auto"/>
            </w:tcBorders>
            <w:shd w:val="clear" w:color="auto" w:fill="auto"/>
          </w:tcPr>
          <w:p w14:paraId="11633C84" w14:textId="77777777" w:rsidR="001E2CB5" w:rsidRPr="00381245" w:rsidRDefault="001E2CB5" w:rsidP="00072202">
            <w:pPr>
              <w:suppressAutoHyphens w:val="0"/>
              <w:spacing w:before="40" w:after="120" w:line="220" w:lineRule="exact"/>
              <w:jc w:val="center"/>
              <w:rPr>
                <w:sz w:val="18"/>
                <w:szCs w:val="18"/>
              </w:rPr>
            </w:pPr>
            <w:r w:rsidRPr="00381245">
              <w:rPr>
                <w:sz w:val="18"/>
                <w:szCs w:val="18"/>
              </w:rPr>
              <w:t>8</w:t>
            </w:r>
          </w:p>
        </w:tc>
        <w:tc>
          <w:tcPr>
            <w:tcW w:w="210" w:type="pct"/>
            <w:tcBorders>
              <w:top w:val="single" w:sz="4" w:space="0" w:color="auto"/>
              <w:left w:val="single" w:sz="4" w:space="0" w:color="auto"/>
              <w:bottom w:val="single" w:sz="4" w:space="0" w:color="auto"/>
              <w:right w:val="single" w:sz="4" w:space="0" w:color="auto"/>
            </w:tcBorders>
          </w:tcPr>
          <w:p w14:paraId="27154DA6" w14:textId="77777777" w:rsidR="001E2CB5" w:rsidRPr="00381245" w:rsidRDefault="004301CB" w:rsidP="00072202">
            <w:pPr>
              <w:suppressAutoHyphens w:val="0"/>
              <w:spacing w:before="40" w:after="120" w:line="220" w:lineRule="exact"/>
              <w:jc w:val="center"/>
              <w:rPr>
                <w:bCs/>
                <w:sz w:val="18"/>
                <w:szCs w:val="18"/>
              </w:rPr>
            </w:pPr>
            <w:ins w:id="747" w:author="UNECE" w:date="2017-03-28T09:50:00Z">
              <w:r>
                <w:rPr>
                  <w:bCs/>
                  <w:sz w:val="18"/>
                  <w:szCs w:val="18"/>
                </w:rPr>
                <w:t>[</w:t>
              </w:r>
            </w:ins>
            <w:ins w:id="748" w:author="UNECE" w:date="2017-03-27T09:45:00Z">
              <w:r w:rsidR="001E2CB5">
                <w:rPr>
                  <w:bCs/>
                  <w:sz w:val="18"/>
                  <w:szCs w:val="18"/>
                </w:rPr>
                <w:t>C11</w:t>
              </w:r>
            </w:ins>
            <w:ins w:id="749" w:author="UNECE" w:date="2017-03-28T09:50:00Z">
              <w:r>
                <w:rPr>
                  <w:bCs/>
                  <w:sz w:val="18"/>
                  <w:szCs w:val="18"/>
                </w:rPr>
                <w:t>]</w:t>
              </w:r>
            </w:ins>
          </w:p>
        </w:tc>
        <w:tc>
          <w:tcPr>
            <w:tcW w:w="161" w:type="pct"/>
            <w:tcBorders>
              <w:top w:val="single" w:sz="4" w:space="0" w:color="auto"/>
              <w:left w:val="single" w:sz="4" w:space="0" w:color="auto"/>
              <w:bottom w:val="single" w:sz="4" w:space="0" w:color="auto"/>
              <w:right w:val="single" w:sz="4" w:space="0" w:color="auto"/>
            </w:tcBorders>
            <w:shd w:val="clear" w:color="auto" w:fill="auto"/>
          </w:tcPr>
          <w:p w14:paraId="7750ADE5" w14:textId="77777777" w:rsidR="001E2CB5" w:rsidRPr="00381245" w:rsidRDefault="001E2CB5" w:rsidP="00072202">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6D2C2D2A" w14:textId="77777777" w:rsidR="001E2CB5" w:rsidRDefault="001E2CB5" w:rsidP="00072202">
            <w:pPr>
              <w:suppressAutoHyphens w:val="0"/>
              <w:spacing w:line="220" w:lineRule="exact"/>
              <w:jc w:val="center"/>
              <w:rPr>
                <w:ins w:id="750" w:author="UNECE" w:date="2017-03-24T16:22:00Z"/>
                <w:sz w:val="18"/>
                <w:szCs w:val="18"/>
              </w:rPr>
            </w:pPr>
            <w:r w:rsidRPr="00381245">
              <w:rPr>
                <w:bCs/>
                <w:sz w:val="18"/>
                <w:szCs w:val="18"/>
              </w:rPr>
              <w:t xml:space="preserve">See </w:t>
            </w:r>
            <w:del w:id="751" w:author="UNECE" w:date="2017-03-24T15:03:00Z">
              <w:r w:rsidRPr="00381245" w:rsidDel="000904D1">
                <w:rPr>
                  <w:sz w:val="18"/>
                  <w:szCs w:val="18"/>
                </w:rPr>
                <w:delText>2.0.5.6</w:delText>
              </w:r>
            </w:del>
          </w:p>
          <w:p w14:paraId="52CD9194" w14:textId="77777777" w:rsidR="001E2CB5" w:rsidRPr="00381245" w:rsidRDefault="001E2CB5" w:rsidP="00072202">
            <w:pPr>
              <w:suppressAutoHyphens w:val="0"/>
              <w:spacing w:line="220" w:lineRule="exact"/>
              <w:jc w:val="center"/>
              <w:rPr>
                <w:sz w:val="18"/>
                <w:szCs w:val="18"/>
              </w:rPr>
            </w:pPr>
            <w:ins w:id="752" w:author="UNECE" w:date="2017-03-24T15:03:00Z">
              <w:r>
                <w:rPr>
                  <w:sz w:val="18"/>
                  <w:szCs w:val="18"/>
                </w:rPr>
                <w:t>2.1.5.6</w:t>
              </w:r>
            </w:ins>
          </w:p>
        </w:tc>
        <w:tc>
          <w:tcPr>
            <w:tcW w:w="224" w:type="pct"/>
            <w:tcBorders>
              <w:top w:val="single" w:sz="4" w:space="0" w:color="auto"/>
              <w:left w:val="single" w:sz="4" w:space="0" w:color="auto"/>
              <w:bottom w:val="single" w:sz="4" w:space="0" w:color="auto"/>
              <w:right w:val="single" w:sz="4" w:space="0" w:color="auto"/>
            </w:tcBorders>
            <w:shd w:val="clear" w:color="auto" w:fill="auto"/>
          </w:tcPr>
          <w:p w14:paraId="3356B535" w14:textId="77777777" w:rsidR="001E2CB5" w:rsidRPr="00381245" w:rsidRDefault="001E2CB5" w:rsidP="00072202">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0726EF3" w14:textId="77777777" w:rsidR="001E2CB5" w:rsidRPr="00381245" w:rsidRDefault="001E2CB5" w:rsidP="00072202">
            <w:pPr>
              <w:suppressAutoHyphens w:val="0"/>
              <w:spacing w:before="40" w:after="120" w:line="220" w:lineRule="exact"/>
              <w:jc w:val="center"/>
              <w:rPr>
                <w:sz w:val="18"/>
                <w:szCs w:val="18"/>
              </w:rPr>
            </w:pPr>
            <w:r w:rsidRPr="00381245">
              <w:rPr>
                <w:sz w:val="18"/>
                <w:szCs w:val="18"/>
              </w:rPr>
              <w:t>0</w:t>
            </w:r>
          </w:p>
        </w:tc>
        <w:tc>
          <w:tcPr>
            <w:tcW w:w="156" w:type="pct"/>
            <w:tcBorders>
              <w:top w:val="single" w:sz="4" w:space="0" w:color="auto"/>
              <w:left w:val="single" w:sz="4" w:space="0" w:color="auto"/>
              <w:bottom w:val="single" w:sz="4" w:space="0" w:color="auto"/>
              <w:right w:val="single" w:sz="4" w:space="0" w:color="auto"/>
            </w:tcBorders>
            <w:shd w:val="clear" w:color="auto" w:fill="auto"/>
          </w:tcPr>
          <w:p w14:paraId="611718B2" w14:textId="77777777" w:rsidR="001E2CB5" w:rsidRPr="00381245" w:rsidRDefault="001E2CB5" w:rsidP="00072202">
            <w:pPr>
              <w:suppressAutoHyphens w:val="0"/>
              <w:spacing w:line="220" w:lineRule="exact"/>
              <w:jc w:val="center"/>
              <w:rPr>
                <w:sz w:val="18"/>
                <w:szCs w:val="18"/>
              </w:rPr>
            </w:pPr>
            <w:r w:rsidRPr="00381245">
              <w:rPr>
                <w:sz w:val="18"/>
                <w:szCs w:val="18"/>
              </w:rPr>
              <w:t>E0</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4E1B5C40" w14:textId="77777777" w:rsidR="001E2CB5" w:rsidRPr="00381245" w:rsidRDefault="001E2CB5" w:rsidP="00072202">
            <w:pPr>
              <w:suppressAutoHyphens w:val="0"/>
              <w:spacing w:line="220" w:lineRule="exact"/>
              <w:jc w:val="center"/>
              <w:rPr>
                <w:sz w:val="18"/>
                <w:szCs w:val="18"/>
              </w:rPr>
            </w:pPr>
            <w:r w:rsidRPr="00381245">
              <w:rPr>
                <w:sz w:val="18"/>
                <w:szCs w:val="18"/>
              </w:rPr>
              <w:t>P006</w:t>
            </w:r>
            <w:r w:rsidRPr="00381245">
              <w:rPr>
                <w:sz w:val="18"/>
                <w:szCs w:val="18"/>
              </w:rPr>
              <w:br/>
              <w:t>LP03</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0AAED932" w14:textId="77777777" w:rsidR="001E2CB5" w:rsidRPr="00381245" w:rsidRDefault="001E2CB5" w:rsidP="00072202">
            <w:pPr>
              <w:suppressAutoHyphens w:val="0"/>
              <w:spacing w:line="220" w:lineRule="exact"/>
              <w:ind w:right="113"/>
              <w:jc w:val="center"/>
              <w:rPr>
                <w:sz w:val="18"/>
                <w:szCs w:val="18"/>
              </w:rPr>
            </w:pPr>
          </w:p>
        </w:tc>
        <w:tc>
          <w:tcPr>
            <w:tcW w:w="158" w:type="pct"/>
            <w:tcBorders>
              <w:top w:val="single" w:sz="4" w:space="0" w:color="auto"/>
              <w:left w:val="single" w:sz="4" w:space="0" w:color="auto"/>
              <w:bottom w:val="single" w:sz="4" w:space="0" w:color="auto"/>
              <w:right w:val="single" w:sz="4" w:space="0" w:color="auto"/>
            </w:tcBorders>
          </w:tcPr>
          <w:p w14:paraId="70CF13C0" w14:textId="77777777" w:rsidR="001E2CB5" w:rsidRPr="00381245" w:rsidRDefault="001919C6" w:rsidP="00072202">
            <w:pPr>
              <w:suppressAutoHyphens w:val="0"/>
              <w:spacing w:line="200" w:lineRule="exact"/>
              <w:jc w:val="center"/>
              <w:rPr>
                <w:sz w:val="18"/>
                <w:szCs w:val="18"/>
              </w:rPr>
            </w:pPr>
            <w:ins w:id="753" w:author="UNECE" w:date="2017-03-28T09:53:00Z">
              <w:r>
                <w:rPr>
                  <w:sz w:val="18"/>
                  <w:szCs w:val="18"/>
                </w:rPr>
                <w:t>[?]</w:t>
              </w:r>
            </w:ins>
          </w:p>
        </w:tc>
        <w:tc>
          <w:tcPr>
            <w:tcW w:w="153" w:type="pct"/>
            <w:tcBorders>
              <w:top w:val="single" w:sz="4" w:space="0" w:color="auto"/>
              <w:left w:val="single" w:sz="4" w:space="0" w:color="auto"/>
              <w:bottom w:val="single" w:sz="4" w:space="0" w:color="auto"/>
              <w:right w:val="single" w:sz="4" w:space="0" w:color="auto"/>
            </w:tcBorders>
            <w:shd w:val="clear" w:color="auto" w:fill="auto"/>
          </w:tcPr>
          <w:p w14:paraId="53359C9E" w14:textId="77777777" w:rsidR="001E2CB5" w:rsidRPr="00381245" w:rsidRDefault="001E2CB5" w:rsidP="00072202">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4AC63A95" w14:textId="77777777" w:rsidR="001E2CB5" w:rsidRPr="00381245" w:rsidRDefault="001E2CB5" w:rsidP="00072202">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31C23029" w14:textId="77777777" w:rsidR="001E2CB5" w:rsidRPr="00381245" w:rsidRDefault="001E2CB5" w:rsidP="00072202">
            <w:pPr>
              <w:suppressAutoHyphens w:val="0"/>
              <w:spacing w:line="200" w:lineRule="exact"/>
              <w:jc w:val="center"/>
              <w:rPr>
                <w:sz w:val="18"/>
                <w:szCs w:val="18"/>
              </w:rPr>
            </w:pPr>
          </w:p>
        </w:tc>
        <w:tc>
          <w:tcPr>
            <w:tcW w:w="222" w:type="pct"/>
            <w:tcBorders>
              <w:top w:val="single" w:sz="4" w:space="0" w:color="auto"/>
              <w:left w:val="single" w:sz="4" w:space="0" w:color="auto"/>
              <w:bottom w:val="single" w:sz="4" w:space="0" w:color="auto"/>
              <w:right w:val="single" w:sz="4" w:space="0" w:color="auto"/>
            </w:tcBorders>
          </w:tcPr>
          <w:p w14:paraId="01BE5A0F" w14:textId="77777777" w:rsidR="001E2CB5" w:rsidRPr="00381245" w:rsidRDefault="001E2CB5" w:rsidP="00072202">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tcPr>
          <w:p w14:paraId="7E9197A9" w14:textId="77777777" w:rsidR="001E2CB5" w:rsidRPr="00381245" w:rsidRDefault="001E2CB5" w:rsidP="00072202">
            <w:pPr>
              <w:suppressAutoHyphens w:val="0"/>
              <w:spacing w:line="200" w:lineRule="exact"/>
              <w:jc w:val="center"/>
              <w:rPr>
                <w:sz w:val="18"/>
                <w:szCs w:val="18"/>
              </w:rPr>
            </w:pPr>
          </w:p>
        </w:tc>
        <w:tc>
          <w:tcPr>
            <w:tcW w:w="1" w:type="pct"/>
            <w:gridSpan w:val="5"/>
            <w:tcBorders>
              <w:top w:val="single" w:sz="4" w:space="0" w:color="auto"/>
              <w:left w:val="single" w:sz="4" w:space="0" w:color="auto"/>
              <w:bottom w:val="single" w:sz="4" w:space="0" w:color="auto"/>
              <w:right w:val="single" w:sz="4" w:space="0" w:color="auto"/>
            </w:tcBorders>
          </w:tcPr>
          <w:p w14:paraId="327420AA" w14:textId="77777777" w:rsidR="001E2CB5" w:rsidRPr="00381245" w:rsidRDefault="001E2CB5" w:rsidP="00072202">
            <w:pPr>
              <w:suppressAutoHyphens w:val="0"/>
              <w:spacing w:line="200" w:lineRule="exact"/>
              <w:jc w:val="center"/>
              <w:rPr>
                <w:sz w:val="18"/>
                <w:szCs w:val="18"/>
              </w:rPr>
            </w:pPr>
            <w:ins w:id="754" w:author="UNECE" w:date="2017-03-27T09:45:00Z">
              <w:r>
                <w:rPr>
                  <w:sz w:val="18"/>
                  <w:szCs w:val="18"/>
                </w:rPr>
                <w:t>[?]</w:t>
              </w:r>
            </w:ins>
          </w:p>
        </w:tc>
        <w:tc>
          <w:tcPr>
            <w:tcW w:w="153" w:type="pct"/>
            <w:tcBorders>
              <w:top w:val="single" w:sz="4" w:space="0" w:color="auto"/>
              <w:left w:val="single" w:sz="4" w:space="0" w:color="auto"/>
              <w:bottom w:val="single" w:sz="4" w:space="0" w:color="auto"/>
              <w:right w:val="single" w:sz="4" w:space="0" w:color="auto"/>
            </w:tcBorders>
          </w:tcPr>
          <w:p w14:paraId="2C15E450" w14:textId="77777777" w:rsidR="001E2CB5" w:rsidRPr="00381245" w:rsidRDefault="00AB3710" w:rsidP="00AB3710">
            <w:pPr>
              <w:suppressAutoHyphens w:val="0"/>
              <w:spacing w:line="200" w:lineRule="exact"/>
              <w:jc w:val="center"/>
              <w:rPr>
                <w:sz w:val="18"/>
                <w:szCs w:val="18"/>
              </w:rPr>
            </w:pPr>
            <w:ins w:id="755" w:author="JCO" w:date="2017-03-31T13:54:00Z">
              <w:r>
                <w:rPr>
                  <w:sz w:val="18"/>
                  <w:szCs w:val="18"/>
                </w:rPr>
                <w:t>(RID only:) 80]</w:t>
              </w:r>
            </w:ins>
          </w:p>
        </w:tc>
      </w:tr>
      <w:tr w:rsidR="00AB3710" w:rsidRPr="00381245" w14:paraId="0D58CFC2" w14:textId="77777777" w:rsidTr="007E695A">
        <w:trPr>
          <w:cantSplit/>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3F36350" w14:textId="77777777" w:rsidR="00D31AC5" w:rsidRPr="00381245" w:rsidRDefault="00D31AC5" w:rsidP="00072202">
            <w:pPr>
              <w:suppressAutoHyphens w:val="0"/>
              <w:spacing w:line="200" w:lineRule="exact"/>
              <w:jc w:val="center"/>
              <w:rPr>
                <w:sz w:val="18"/>
                <w:szCs w:val="18"/>
              </w:rPr>
            </w:pPr>
            <w:r w:rsidRPr="00381245">
              <w:rPr>
                <w:sz w:val="18"/>
                <w:szCs w:val="18"/>
              </w:rPr>
              <w:t>3548</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2B359C3A" w14:textId="77777777" w:rsidR="00D31AC5" w:rsidRPr="00381245" w:rsidRDefault="00D31AC5" w:rsidP="00072202">
            <w:pPr>
              <w:tabs>
                <w:tab w:val="left" w:pos="288"/>
                <w:tab w:val="left" w:pos="576"/>
                <w:tab w:val="left" w:pos="864"/>
                <w:tab w:val="left" w:pos="1152"/>
              </w:tabs>
              <w:spacing w:after="40" w:line="210" w:lineRule="exact"/>
              <w:ind w:right="40"/>
              <w:rPr>
                <w:sz w:val="18"/>
                <w:szCs w:val="18"/>
              </w:rPr>
            </w:pPr>
            <w:r w:rsidRPr="00381245">
              <w:rPr>
                <w:sz w:val="18"/>
                <w:szCs w:val="18"/>
              </w:rPr>
              <w:t>ARTICLES CONTAINING MISCELLANEOUS DANGEROUS GOODS, N.O.S.</w:t>
            </w:r>
          </w:p>
        </w:tc>
        <w:tc>
          <w:tcPr>
            <w:tcW w:w="183" w:type="pct"/>
            <w:tcBorders>
              <w:top w:val="single" w:sz="4" w:space="0" w:color="auto"/>
              <w:left w:val="single" w:sz="4" w:space="0" w:color="auto"/>
              <w:bottom w:val="single" w:sz="4" w:space="0" w:color="auto"/>
              <w:right w:val="single" w:sz="4" w:space="0" w:color="auto"/>
            </w:tcBorders>
            <w:shd w:val="clear" w:color="auto" w:fill="auto"/>
          </w:tcPr>
          <w:p w14:paraId="42B71E55" w14:textId="77777777" w:rsidR="00D31AC5" w:rsidRPr="00381245" w:rsidRDefault="00D31AC5" w:rsidP="00072202">
            <w:pPr>
              <w:suppressAutoHyphens w:val="0"/>
              <w:spacing w:before="40" w:after="120" w:line="220" w:lineRule="exact"/>
              <w:jc w:val="center"/>
              <w:rPr>
                <w:sz w:val="18"/>
                <w:szCs w:val="18"/>
              </w:rPr>
            </w:pPr>
            <w:r w:rsidRPr="00381245">
              <w:rPr>
                <w:sz w:val="18"/>
                <w:szCs w:val="18"/>
              </w:rPr>
              <w:t>9</w:t>
            </w:r>
          </w:p>
        </w:tc>
        <w:tc>
          <w:tcPr>
            <w:tcW w:w="209" w:type="pct"/>
            <w:tcBorders>
              <w:top w:val="single" w:sz="4" w:space="0" w:color="auto"/>
              <w:left w:val="single" w:sz="4" w:space="0" w:color="auto"/>
              <w:bottom w:val="single" w:sz="4" w:space="0" w:color="auto"/>
              <w:right w:val="single" w:sz="4" w:space="0" w:color="auto"/>
            </w:tcBorders>
          </w:tcPr>
          <w:p w14:paraId="061384BD" w14:textId="77777777" w:rsidR="00D31AC5" w:rsidRPr="00381245" w:rsidRDefault="00D31AC5" w:rsidP="00072202">
            <w:pPr>
              <w:suppressAutoHyphens w:val="0"/>
              <w:spacing w:before="40" w:after="120" w:line="220" w:lineRule="exact"/>
              <w:jc w:val="center"/>
              <w:rPr>
                <w:bCs/>
                <w:sz w:val="18"/>
                <w:szCs w:val="18"/>
              </w:rPr>
            </w:pPr>
            <w:ins w:id="756" w:author="UNECE" w:date="2017-03-27T09:50:00Z">
              <w:r>
                <w:rPr>
                  <w:bCs/>
                  <w:sz w:val="18"/>
                  <w:szCs w:val="18"/>
                </w:rPr>
                <w:t>[M11?]</w:t>
              </w:r>
            </w:ins>
          </w:p>
        </w:tc>
        <w:tc>
          <w:tcPr>
            <w:tcW w:w="160" w:type="pct"/>
            <w:tcBorders>
              <w:top w:val="single" w:sz="4" w:space="0" w:color="auto"/>
              <w:left w:val="single" w:sz="4" w:space="0" w:color="auto"/>
              <w:bottom w:val="single" w:sz="4" w:space="0" w:color="auto"/>
              <w:right w:val="single" w:sz="4" w:space="0" w:color="auto"/>
            </w:tcBorders>
            <w:shd w:val="clear" w:color="auto" w:fill="auto"/>
          </w:tcPr>
          <w:p w14:paraId="35D802AE" w14:textId="77777777" w:rsidR="00D31AC5" w:rsidRPr="00381245" w:rsidRDefault="00D31AC5" w:rsidP="00072202">
            <w:pPr>
              <w:suppressAutoHyphens w:val="0"/>
              <w:spacing w:before="40" w:after="120" w:line="220" w:lineRule="exact"/>
              <w:jc w:val="center"/>
              <w:rPr>
                <w:sz w:val="18"/>
                <w:szCs w:val="18"/>
              </w:rPr>
            </w:pPr>
          </w:p>
        </w:tc>
        <w:tc>
          <w:tcPr>
            <w:tcW w:w="214" w:type="pct"/>
            <w:tcBorders>
              <w:top w:val="single" w:sz="4" w:space="0" w:color="auto"/>
              <w:left w:val="single" w:sz="4" w:space="0" w:color="auto"/>
              <w:bottom w:val="single" w:sz="4" w:space="0" w:color="auto"/>
              <w:right w:val="single" w:sz="4" w:space="0" w:color="auto"/>
            </w:tcBorders>
          </w:tcPr>
          <w:p w14:paraId="3AEB93A5" w14:textId="77777777" w:rsidR="00D31AC5" w:rsidRDefault="00D31AC5" w:rsidP="00072202">
            <w:pPr>
              <w:suppressAutoHyphens w:val="0"/>
              <w:spacing w:line="220" w:lineRule="exact"/>
              <w:jc w:val="center"/>
              <w:rPr>
                <w:ins w:id="757" w:author="UNECE" w:date="2017-03-24T16:22:00Z"/>
                <w:sz w:val="18"/>
                <w:szCs w:val="18"/>
              </w:rPr>
            </w:pPr>
            <w:r w:rsidRPr="00381245">
              <w:rPr>
                <w:bCs/>
                <w:sz w:val="18"/>
                <w:szCs w:val="18"/>
              </w:rPr>
              <w:t xml:space="preserve">See </w:t>
            </w:r>
            <w:del w:id="758" w:author="UNECE" w:date="2017-03-24T15:03:00Z">
              <w:r w:rsidRPr="00381245" w:rsidDel="000904D1">
                <w:rPr>
                  <w:sz w:val="18"/>
                  <w:szCs w:val="18"/>
                </w:rPr>
                <w:delText>2.0.5.6</w:delText>
              </w:r>
            </w:del>
          </w:p>
          <w:p w14:paraId="7A8BF0E3" w14:textId="77777777" w:rsidR="00D31AC5" w:rsidRPr="00381245" w:rsidRDefault="00D31AC5" w:rsidP="00072202">
            <w:pPr>
              <w:suppressAutoHyphens w:val="0"/>
              <w:spacing w:line="220" w:lineRule="exact"/>
              <w:jc w:val="center"/>
              <w:rPr>
                <w:sz w:val="18"/>
                <w:szCs w:val="18"/>
              </w:rPr>
            </w:pPr>
            <w:ins w:id="759" w:author="UNECE" w:date="2017-03-24T15:03:00Z">
              <w:r>
                <w:rPr>
                  <w:sz w:val="18"/>
                  <w:szCs w:val="18"/>
                </w:rPr>
                <w:t>2.1.5.6</w:t>
              </w:r>
            </w:ins>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65A52D66" w14:textId="77777777" w:rsidR="00D31AC5" w:rsidRPr="00381245" w:rsidRDefault="00D31AC5" w:rsidP="00072202">
            <w:pPr>
              <w:suppressAutoHyphens w:val="0"/>
              <w:spacing w:line="220" w:lineRule="exact"/>
              <w:jc w:val="center"/>
              <w:rPr>
                <w:sz w:val="18"/>
                <w:szCs w:val="18"/>
              </w:rPr>
            </w:pPr>
            <w:r w:rsidRPr="00381245">
              <w:rPr>
                <w:sz w:val="18"/>
                <w:szCs w:val="18"/>
              </w:rPr>
              <w:t>274</w:t>
            </w:r>
            <w:r w:rsidRPr="00381245">
              <w:rPr>
                <w:sz w:val="18"/>
                <w:szCs w:val="18"/>
              </w:rPr>
              <w:br/>
              <w:t>391</w:t>
            </w:r>
          </w:p>
        </w:tc>
        <w:tc>
          <w:tcPr>
            <w:tcW w:w="263" w:type="pct"/>
            <w:tcBorders>
              <w:top w:val="single" w:sz="4" w:space="0" w:color="auto"/>
              <w:left w:val="single" w:sz="4" w:space="0" w:color="auto"/>
              <w:bottom w:val="single" w:sz="4" w:space="0" w:color="auto"/>
              <w:right w:val="single" w:sz="4" w:space="0" w:color="auto"/>
            </w:tcBorders>
            <w:shd w:val="clear" w:color="auto" w:fill="auto"/>
          </w:tcPr>
          <w:p w14:paraId="0CCB827E" w14:textId="77777777" w:rsidR="00D31AC5" w:rsidRPr="00381245" w:rsidRDefault="00D31AC5" w:rsidP="00072202">
            <w:pPr>
              <w:suppressAutoHyphens w:val="0"/>
              <w:spacing w:before="40" w:after="120" w:line="220" w:lineRule="exact"/>
              <w:jc w:val="center"/>
              <w:rPr>
                <w:sz w:val="18"/>
                <w:szCs w:val="18"/>
              </w:rPr>
            </w:pPr>
            <w:r w:rsidRPr="00381245">
              <w:rPr>
                <w:sz w:val="18"/>
                <w:szCs w:val="18"/>
              </w:rPr>
              <w:t>0</w:t>
            </w:r>
          </w:p>
        </w:tc>
        <w:tc>
          <w:tcPr>
            <w:tcW w:w="155" w:type="pct"/>
            <w:tcBorders>
              <w:top w:val="single" w:sz="4" w:space="0" w:color="auto"/>
              <w:left w:val="single" w:sz="4" w:space="0" w:color="auto"/>
              <w:bottom w:val="single" w:sz="4" w:space="0" w:color="auto"/>
              <w:right w:val="single" w:sz="4" w:space="0" w:color="auto"/>
            </w:tcBorders>
            <w:shd w:val="clear" w:color="auto" w:fill="auto"/>
          </w:tcPr>
          <w:p w14:paraId="7659C67B" w14:textId="77777777" w:rsidR="00D31AC5" w:rsidRPr="00381245" w:rsidRDefault="00D31AC5" w:rsidP="00072202">
            <w:pPr>
              <w:suppressAutoHyphens w:val="0"/>
              <w:spacing w:line="220" w:lineRule="exact"/>
              <w:jc w:val="center"/>
              <w:rPr>
                <w:sz w:val="18"/>
                <w:szCs w:val="18"/>
              </w:rPr>
            </w:pPr>
            <w:r w:rsidRPr="00381245">
              <w:rPr>
                <w:sz w:val="18"/>
                <w:szCs w:val="18"/>
              </w:rPr>
              <w:t>E0</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6D204B0D" w14:textId="77777777" w:rsidR="00D31AC5" w:rsidRPr="00381245" w:rsidRDefault="00D31AC5" w:rsidP="00072202">
            <w:pPr>
              <w:suppressAutoHyphens w:val="0"/>
              <w:spacing w:line="220" w:lineRule="exact"/>
              <w:jc w:val="center"/>
              <w:rPr>
                <w:sz w:val="18"/>
                <w:szCs w:val="18"/>
              </w:rPr>
            </w:pPr>
            <w:r w:rsidRPr="00381245">
              <w:rPr>
                <w:sz w:val="18"/>
                <w:szCs w:val="18"/>
              </w:rPr>
              <w:t>P006</w:t>
            </w:r>
            <w:r w:rsidRPr="00381245">
              <w:rPr>
                <w:sz w:val="18"/>
                <w:szCs w:val="18"/>
              </w:rPr>
              <w:br/>
              <w:t>LP03</w:t>
            </w:r>
          </w:p>
        </w:tc>
        <w:tc>
          <w:tcPr>
            <w:tcW w:w="265" w:type="pct"/>
            <w:tcBorders>
              <w:top w:val="single" w:sz="4" w:space="0" w:color="auto"/>
              <w:left w:val="single" w:sz="4" w:space="0" w:color="auto"/>
              <w:bottom w:val="single" w:sz="4" w:space="0" w:color="auto"/>
              <w:right w:val="single" w:sz="4" w:space="0" w:color="auto"/>
            </w:tcBorders>
            <w:shd w:val="clear" w:color="auto" w:fill="auto"/>
          </w:tcPr>
          <w:p w14:paraId="0AEC20FF" w14:textId="77777777" w:rsidR="00D31AC5" w:rsidRPr="00381245" w:rsidRDefault="00D31AC5" w:rsidP="00072202">
            <w:pPr>
              <w:suppressAutoHyphens w:val="0"/>
              <w:spacing w:line="220" w:lineRule="exact"/>
              <w:ind w:right="113"/>
              <w:jc w:val="center"/>
              <w:rPr>
                <w:sz w:val="18"/>
                <w:szCs w:val="18"/>
              </w:rPr>
            </w:pPr>
          </w:p>
        </w:tc>
        <w:tc>
          <w:tcPr>
            <w:tcW w:w="158" w:type="pct"/>
            <w:tcBorders>
              <w:top w:val="single" w:sz="4" w:space="0" w:color="auto"/>
              <w:left w:val="single" w:sz="4" w:space="0" w:color="auto"/>
              <w:bottom w:val="single" w:sz="4" w:space="0" w:color="auto"/>
              <w:right w:val="single" w:sz="4" w:space="0" w:color="auto"/>
            </w:tcBorders>
          </w:tcPr>
          <w:p w14:paraId="1FBA8013" w14:textId="77777777" w:rsidR="00D31AC5" w:rsidRPr="00381245" w:rsidRDefault="001919C6" w:rsidP="00072202">
            <w:pPr>
              <w:suppressAutoHyphens w:val="0"/>
              <w:spacing w:line="200" w:lineRule="exact"/>
              <w:jc w:val="center"/>
              <w:rPr>
                <w:sz w:val="18"/>
                <w:szCs w:val="18"/>
              </w:rPr>
            </w:pPr>
            <w:ins w:id="760" w:author="UNECE" w:date="2017-03-28T09:53:00Z">
              <w:r>
                <w:rPr>
                  <w:sz w:val="18"/>
                  <w:szCs w:val="18"/>
                </w:rPr>
                <w:t>[?]</w:t>
              </w:r>
            </w:ins>
          </w:p>
        </w:tc>
        <w:tc>
          <w:tcPr>
            <w:tcW w:w="152" w:type="pct"/>
            <w:tcBorders>
              <w:top w:val="single" w:sz="4" w:space="0" w:color="auto"/>
              <w:left w:val="single" w:sz="4" w:space="0" w:color="auto"/>
              <w:bottom w:val="single" w:sz="4" w:space="0" w:color="auto"/>
              <w:right w:val="single" w:sz="4" w:space="0" w:color="auto"/>
            </w:tcBorders>
            <w:shd w:val="clear" w:color="auto" w:fill="auto"/>
          </w:tcPr>
          <w:p w14:paraId="50D01D89" w14:textId="77777777" w:rsidR="00D31AC5" w:rsidRPr="00381245" w:rsidRDefault="00D31AC5" w:rsidP="00072202">
            <w:pPr>
              <w:suppressAutoHyphens w:val="0"/>
              <w:spacing w:line="200" w:lineRule="exact"/>
              <w:jc w:val="center"/>
              <w:rPr>
                <w:sz w:val="18"/>
                <w:szCs w:val="18"/>
              </w:rPr>
            </w:pPr>
          </w:p>
        </w:tc>
        <w:tc>
          <w:tcPr>
            <w:tcW w:w="174" w:type="pct"/>
            <w:tcBorders>
              <w:top w:val="single" w:sz="4" w:space="0" w:color="auto"/>
              <w:left w:val="single" w:sz="4" w:space="0" w:color="auto"/>
              <w:bottom w:val="single" w:sz="4" w:space="0" w:color="auto"/>
              <w:right w:val="single" w:sz="4" w:space="0" w:color="auto"/>
            </w:tcBorders>
            <w:shd w:val="clear" w:color="auto" w:fill="auto"/>
          </w:tcPr>
          <w:p w14:paraId="5B09F94B" w14:textId="77777777" w:rsidR="00D31AC5" w:rsidRPr="00381245" w:rsidRDefault="00D31AC5" w:rsidP="00072202">
            <w:pPr>
              <w:suppressAutoHyphens w:val="0"/>
              <w:spacing w:line="200" w:lineRule="exact"/>
              <w:jc w:val="center"/>
              <w:rPr>
                <w:sz w:val="18"/>
                <w:szCs w:val="18"/>
              </w:rPr>
            </w:pPr>
          </w:p>
        </w:tc>
        <w:tc>
          <w:tcPr>
            <w:tcW w:w="213" w:type="pct"/>
            <w:tcBorders>
              <w:top w:val="single" w:sz="4" w:space="0" w:color="auto"/>
              <w:left w:val="single" w:sz="4" w:space="0" w:color="auto"/>
              <w:bottom w:val="single" w:sz="4" w:space="0" w:color="auto"/>
              <w:right w:val="single" w:sz="4" w:space="0" w:color="auto"/>
            </w:tcBorders>
          </w:tcPr>
          <w:p w14:paraId="28AD9AFF" w14:textId="77777777" w:rsidR="00D31AC5" w:rsidRPr="00381245" w:rsidRDefault="00D31AC5" w:rsidP="00072202">
            <w:pPr>
              <w:suppressAutoHyphens w:val="0"/>
              <w:spacing w:line="200" w:lineRule="exact"/>
              <w:jc w:val="center"/>
              <w:rPr>
                <w:sz w:val="18"/>
                <w:szCs w:val="18"/>
              </w:rPr>
            </w:pPr>
          </w:p>
        </w:tc>
        <w:tc>
          <w:tcPr>
            <w:tcW w:w="226" w:type="pct"/>
            <w:tcBorders>
              <w:top w:val="single" w:sz="4" w:space="0" w:color="auto"/>
              <w:left w:val="single" w:sz="4" w:space="0" w:color="auto"/>
              <w:bottom w:val="single" w:sz="4" w:space="0" w:color="auto"/>
              <w:right w:val="single" w:sz="4" w:space="0" w:color="auto"/>
            </w:tcBorders>
          </w:tcPr>
          <w:p w14:paraId="271FFFEE" w14:textId="77777777" w:rsidR="00D31AC5" w:rsidRPr="00381245" w:rsidRDefault="00D31AC5" w:rsidP="00072202">
            <w:pPr>
              <w:suppressAutoHyphens w:val="0"/>
              <w:spacing w:line="200" w:lineRule="exact"/>
              <w:jc w:val="center"/>
              <w:rPr>
                <w:sz w:val="18"/>
                <w:szCs w:val="18"/>
              </w:rPr>
            </w:pPr>
          </w:p>
        </w:tc>
        <w:tc>
          <w:tcPr>
            <w:tcW w:w="170" w:type="pct"/>
            <w:tcBorders>
              <w:top w:val="single" w:sz="4" w:space="0" w:color="auto"/>
              <w:left w:val="single" w:sz="4" w:space="0" w:color="auto"/>
              <w:bottom w:val="single" w:sz="4" w:space="0" w:color="auto"/>
              <w:right w:val="single" w:sz="4" w:space="0" w:color="auto"/>
            </w:tcBorders>
          </w:tcPr>
          <w:p w14:paraId="11AA1864" w14:textId="77777777" w:rsidR="00D31AC5" w:rsidRPr="00381245" w:rsidRDefault="00D31AC5" w:rsidP="00072202">
            <w:pPr>
              <w:suppressAutoHyphens w:val="0"/>
              <w:spacing w:line="200" w:lineRule="exact"/>
              <w:jc w:val="center"/>
              <w:rPr>
                <w:sz w:val="18"/>
                <w:szCs w:val="18"/>
              </w:rPr>
            </w:pPr>
          </w:p>
        </w:tc>
        <w:tc>
          <w:tcPr>
            <w:tcW w:w="1" w:type="pct"/>
            <w:gridSpan w:val="5"/>
            <w:tcBorders>
              <w:top w:val="single" w:sz="4" w:space="0" w:color="auto"/>
              <w:left w:val="single" w:sz="4" w:space="0" w:color="auto"/>
              <w:bottom w:val="single" w:sz="4" w:space="0" w:color="auto"/>
              <w:right w:val="single" w:sz="4" w:space="0" w:color="auto"/>
            </w:tcBorders>
          </w:tcPr>
          <w:p w14:paraId="45768061" w14:textId="77777777" w:rsidR="00D31AC5" w:rsidRPr="00381245" w:rsidRDefault="00D31AC5" w:rsidP="00072202">
            <w:pPr>
              <w:suppressAutoHyphens w:val="0"/>
              <w:spacing w:line="200" w:lineRule="exact"/>
              <w:jc w:val="center"/>
              <w:rPr>
                <w:sz w:val="18"/>
                <w:szCs w:val="18"/>
              </w:rPr>
            </w:pPr>
            <w:ins w:id="761" w:author="UNECE" w:date="2017-03-27T09:51:00Z">
              <w:r>
                <w:rPr>
                  <w:sz w:val="18"/>
                  <w:szCs w:val="18"/>
                </w:rPr>
                <w:t>[?]</w:t>
              </w:r>
            </w:ins>
          </w:p>
        </w:tc>
        <w:tc>
          <w:tcPr>
            <w:tcW w:w="153" w:type="pct"/>
            <w:tcBorders>
              <w:top w:val="single" w:sz="4" w:space="0" w:color="auto"/>
              <w:left w:val="single" w:sz="4" w:space="0" w:color="auto"/>
              <w:bottom w:val="single" w:sz="4" w:space="0" w:color="auto"/>
              <w:right w:val="single" w:sz="4" w:space="0" w:color="auto"/>
            </w:tcBorders>
          </w:tcPr>
          <w:p w14:paraId="6E27F116" w14:textId="77777777" w:rsidR="00D31AC5" w:rsidRPr="00381245" w:rsidRDefault="00D31AC5" w:rsidP="00072202">
            <w:pPr>
              <w:suppressAutoHyphens w:val="0"/>
              <w:spacing w:line="200" w:lineRule="exact"/>
              <w:jc w:val="center"/>
              <w:rPr>
                <w:sz w:val="18"/>
                <w:szCs w:val="18"/>
              </w:rPr>
            </w:pPr>
          </w:p>
        </w:tc>
      </w:tr>
    </w:tbl>
    <w:p w14:paraId="2326F535" w14:textId="77777777" w:rsidR="00CC24AD" w:rsidRDefault="00CC24AD" w:rsidP="00CC24AD">
      <w:pPr>
        <w:pStyle w:val="SingleTxtG"/>
        <w:rPr>
          <w:ins w:id="762" w:author="UNECE" w:date="2017-03-24T16:25:00Z"/>
        </w:rPr>
      </w:pPr>
    </w:p>
    <w:p w14:paraId="2899C0C8" w14:textId="77777777" w:rsidR="00CC24AD" w:rsidRDefault="00CC24AD" w:rsidP="00CC24AD">
      <w:pPr>
        <w:pStyle w:val="SingleTxtG"/>
        <w:rPr>
          <w:ins w:id="763" w:author="UNECE" w:date="2017-03-24T16:25:00Z"/>
        </w:rPr>
      </w:pPr>
      <w:ins w:id="764" w:author="UNECE" w:date="2017-03-24T16:25:00Z">
        <w:r>
          <w:t>Consequential amendments:</w:t>
        </w:r>
      </w:ins>
    </w:p>
    <w:p w14:paraId="2D8579EC" w14:textId="77777777" w:rsidR="00A4535A" w:rsidRDefault="00A4535A" w:rsidP="00CC24AD">
      <w:pPr>
        <w:pStyle w:val="SingleTxtG"/>
        <w:rPr>
          <w:ins w:id="765" w:author="UNECE" w:date="2017-03-24T16:54:00Z"/>
        </w:rPr>
      </w:pPr>
      <w:ins w:id="766" w:author="UNECE" w:date="2017-03-24T16:54:00Z">
        <w:r>
          <w:t>2.2.2.3</w:t>
        </w:r>
        <w:r>
          <w:tab/>
        </w:r>
        <w:r>
          <w:tab/>
          <w:t>In the table for “</w:t>
        </w:r>
        <w:r w:rsidRPr="00A4535A">
          <w:rPr>
            <w:b/>
            <w:bCs/>
          </w:rPr>
          <w:t>Other articles containing gas under pressure</w:t>
        </w:r>
        <w:r>
          <w:t>”, for “6A”, add “</w:t>
        </w:r>
      </w:ins>
      <w:ins w:id="767" w:author="JCO" w:date="2017-03-31T13:56:00Z">
        <w:r w:rsidR="00AB3710">
          <w:t xml:space="preserve">3538 </w:t>
        </w:r>
      </w:ins>
      <w:ins w:id="768" w:author="UNECE" w:date="2017-03-24T16:54:00Z">
        <w:r w:rsidRPr="00975E76">
          <w:rPr>
            <w:sz w:val="18"/>
            <w:szCs w:val="18"/>
          </w:rPr>
          <w:t>ARTICLES CONTAINING NON-FLAMMABLE, NON TOXIC GAS, N.O.S.</w:t>
        </w:r>
        <w:r>
          <w:t>”.</w:t>
        </w:r>
      </w:ins>
    </w:p>
    <w:p w14:paraId="74A30E39" w14:textId="77777777" w:rsidR="00A4535A" w:rsidRDefault="00A4535A" w:rsidP="00CC24AD">
      <w:pPr>
        <w:pStyle w:val="SingleTxtG"/>
        <w:rPr>
          <w:ins w:id="769" w:author="UNECE" w:date="2017-03-24T16:55:00Z"/>
        </w:rPr>
      </w:pPr>
      <w:ins w:id="770" w:author="UNECE" w:date="2017-03-24T16:52:00Z">
        <w:r>
          <w:lastRenderedPageBreak/>
          <w:t>2.2.2.3</w:t>
        </w:r>
        <w:r>
          <w:tab/>
        </w:r>
        <w:r>
          <w:tab/>
          <w:t>I</w:t>
        </w:r>
      </w:ins>
      <w:ins w:id="771" w:author="UNECE" w:date="2017-03-24T16:53:00Z">
        <w:r>
          <w:t>n the table for “</w:t>
        </w:r>
        <w:r w:rsidRPr="00A4535A">
          <w:rPr>
            <w:b/>
            <w:bCs/>
          </w:rPr>
          <w:t>Other articles containing gas under pressure</w:t>
        </w:r>
        <w:r>
          <w:t>”, for “6F”, add “</w:t>
        </w:r>
      </w:ins>
      <w:ins w:id="772" w:author="JCO" w:date="2017-03-31T13:55:00Z">
        <w:r w:rsidR="00AB3710">
          <w:t>353</w:t>
        </w:r>
      </w:ins>
      <w:ins w:id="773" w:author="JCO" w:date="2017-03-31T13:56:00Z">
        <w:r w:rsidR="00AB3710">
          <w:t>7</w:t>
        </w:r>
      </w:ins>
      <w:ins w:id="774" w:author="JCO" w:date="2017-03-31T13:55:00Z">
        <w:r w:rsidR="00AB3710">
          <w:t xml:space="preserve"> </w:t>
        </w:r>
      </w:ins>
      <w:ins w:id="775" w:author="UNECE" w:date="2017-03-24T16:53:00Z">
        <w:r w:rsidRPr="00381245">
          <w:rPr>
            <w:sz w:val="18"/>
            <w:szCs w:val="18"/>
          </w:rPr>
          <w:t>ARTICLES CONTAINING FLAMMABLE GAS, N.O.S.</w:t>
        </w:r>
        <w:r>
          <w:t>”.</w:t>
        </w:r>
      </w:ins>
    </w:p>
    <w:p w14:paraId="2E65A974" w14:textId="77777777" w:rsidR="00A4535A" w:rsidRDefault="00A4535A" w:rsidP="00CC24AD">
      <w:pPr>
        <w:pStyle w:val="SingleTxtG"/>
        <w:rPr>
          <w:ins w:id="776" w:author="UNECE" w:date="2017-03-24T16:55:00Z"/>
        </w:rPr>
      </w:pPr>
      <w:ins w:id="777" w:author="UNECE" w:date="2017-03-24T16:55:00Z">
        <w:r>
          <w:t>2.2.2.3</w:t>
        </w:r>
        <w:r>
          <w:tab/>
        </w:r>
        <w:r>
          <w:tab/>
          <w:t>In the table for “</w:t>
        </w:r>
        <w:r w:rsidRPr="00A4535A">
          <w:rPr>
            <w:b/>
            <w:bCs/>
          </w:rPr>
          <w:t>Other articles containing gas under pressure</w:t>
        </w:r>
        <w:r>
          <w:t>”, add a new row as follows:</w:t>
        </w:r>
      </w:ins>
    </w:p>
    <w:tbl>
      <w:tblPr>
        <w:tblW w:w="0" w:type="auto"/>
        <w:tblInd w:w="1126" w:type="dxa"/>
        <w:tblLayout w:type="fixed"/>
        <w:tblCellMar>
          <w:left w:w="120" w:type="dxa"/>
          <w:right w:w="120" w:type="dxa"/>
        </w:tblCellMar>
        <w:tblLook w:val="0000" w:firstRow="0" w:lastRow="0" w:firstColumn="0" w:lastColumn="0" w:noHBand="0" w:noVBand="0"/>
      </w:tblPr>
      <w:tblGrid>
        <w:gridCol w:w="1560"/>
        <w:gridCol w:w="708"/>
        <w:gridCol w:w="7371"/>
      </w:tblGrid>
      <w:tr w:rsidR="00A4535A" w:rsidRPr="00A4535A" w14:paraId="4596A431" w14:textId="77777777" w:rsidTr="00A4535A">
        <w:trPr>
          <w:cantSplit/>
          <w:trHeight w:val="40"/>
          <w:ins w:id="778" w:author="UNECE" w:date="2017-03-24T16:56:00Z"/>
        </w:trPr>
        <w:tc>
          <w:tcPr>
            <w:tcW w:w="1560" w:type="dxa"/>
            <w:tcBorders>
              <w:top w:val="single" w:sz="6" w:space="0" w:color="auto"/>
              <w:left w:val="single" w:sz="6" w:space="0" w:color="auto"/>
              <w:bottom w:val="single" w:sz="4" w:space="0" w:color="auto"/>
              <w:right w:val="single" w:sz="6" w:space="0" w:color="auto"/>
            </w:tcBorders>
          </w:tcPr>
          <w:p w14:paraId="0D228DA7" w14:textId="77777777" w:rsidR="00A4535A" w:rsidRPr="00A4535A" w:rsidRDefault="00A4535A" w:rsidP="005256B3">
            <w:pPr>
              <w:tabs>
                <w:tab w:val="left" w:pos="447"/>
              </w:tabs>
              <w:spacing w:before="20" w:after="20"/>
              <w:rPr>
                <w:ins w:id="779" w:author="UNECE" w:date="2017-03-24T16:56:00Z"/>
                <w:b/>
              </w:rPr>
            </w:pPr>
            <w:ins w:id="780" w:author="UNECE" w:date="2017-03-24T16:56:00Z">
              <w:r w:rsidRPr="00A4535A">
                <w:rPr>
                  <w:b/>
                </w:rPr>
                <w:tab/>
                <w:t>6T</w:t>
              </w:r>
            </w:ins>
          </w:p>
        </w:tc>
        <w:tc>
          <w:tcPr>
            <w:tcW w:w="708" w:type="dxa"/>
            <w:tcBorders>
              <w:top w:val="single" w:sz="6" w:space="0" w:color="auto"/>
              <w:bottom w:val="single" w:sz="4" w:space="0" w:color="auto"/>
            </w:tcBorders>
          </w:tcPr>
          <w:p w14:paraId="01A0F03A" w14:textId="77777777" w:rsidR="00A4535A" w:rsidRPr="00A4535A" w:rsidRDefault="00A4535A" w:rsidP="005256B3">
            <w:pPr>
              <w:keepLines/>
              <w:spacing w:before="20" w:after="20"/>
              <w:jc w:val="center"/>
              <w:rPr>
                <w:ins w:id="781" w:author="UNECE" w:date="2017-03-24T16:56:00Z"/>
                <w:b/>
              </w:rPr>
            </w:pPr>
            <w:ins w:id="782" w:author="UNECE" w:date="2017-03-24T16:57:00Z">
              <w:r w:rsidRPr="00A4535A">
                <w:t>3539</w:t>
              </w:r>
            </w:ins>
          </w:p>
        </w:tc>
        <w:tc>
          <w:tcPr>
            <w:tcW w:w="7371" w:type="dxa"/>
            <w:tcBorders>
              <w:top w:val="single" w:sz="6" w:space="0" w:color="auto"/>
              <w:bottom w:val="single" w:sz="4" w:space="0" w:color="auto"/>
              <w:right w:val="single" w:sz="6" w:space="0" w:color="auto"/>
            </w:tcBorders>
          </w:tcPr>
          <w:p w14:paraId="162C8929" w14:textId="77777777" w:rsidR="00A4535A" w:rsidRPr="00A4535A" w:rsidRDefault="00A4535A" w:rsidP="005256B3">
            <w:pPr>
              <w:keepLines/>
              <w:spacing w:before="20" w:after="20"/>
              <w:ind w:left="164" w:hanging="164"/>
              <w:rPr>
                <w:ins w:id="783" w:author="UNECE" w:date="2017-03-24T16:56:00Z"/>
                <w:b/>
              </w:rPr>
            </w:pPr>
            <w:ins w:id="784" w:author="UNECE" w:date="2017-03-24T16:57:00Z">
              <w:r w:rsidRPr="00A4535A">
                <w:t>ARTICLES CONTAINING TOXIC GAS, N.O.S.</w:t>
              </w:r>
            </w:ins>
          </w:p>
        </w:tc>
      </w:tr>
    </w:tbl>
    <w:p w14:paraId="3F25B6EB" w14:textId="77777777" w:rsidR="00A4535A" w:rsidRDefault="00A4535A" w:rsidP="00CC24AD">
      <w:pPr>
        <w:pStyle w:val="SingleTxtG"/>
        <w:rPr>
          <w:ins w:id="785" w:author="UNECE" w:date="2017-03-24T17:09:00Z"/>
        </w:rPr>
      </w:pPr>
    </w:p>
    <w:p w14:paraId="24E71FB4" w14:textId="77777777" w:rsidR="0021135A" w:rsidRDefault="0021135A" w:rsidP="0021135A">
      <w:pPr>
        <w:pStyle w:val="SingleTxtG"/>
        <w:rPr>
          <w:ins w:id="786" w:author="UNECE" w:date="2017-03-24T17:10:00Z"/>
        </w:rPr>
      </w:pPr>
      <w:ins w:id="787" w:author="UNECE" w:date="2017-03-24T17:09:00Z">
        <w:r w:rsidRPr="0021135A">
          <w:t>2.2.3.3</w:t>
        </w:r>
        <w:r w:rsidRPr="0021135A">
          <w:tab/>
        </w:r>
        <w:r w:rsidRPr="0021135A">
          <w:tab/>
          <w:t xml:space="preserve">In the List of collective entries, for </w:t>
        </w:r>
      </w:ins>
      <w:ins w:id="788" w:author="UNECE" w:date="2017-03-24T17:10:00Z">
        <w:r>
          <w:t>“</w:t>
        </w:r>
      </w:ins>
      <w:ins w:id="789" w:author="UNECE" w:date="2017-03-24T17:11:00Z">
        <w:r w:rsidRPr="0021135A">
          <w:rPr>
            <w:b/>
            <w:bCs/>
          </w:rPr>
          <w:t>Flammable</w:t>
        </w:r>
        <w:r>
          <w:rPr>
            <w:b/>
            <w:bCs/>
          </w:rPr>
          <w:t xml:space="preserve"> </w:t>
        </w:r>
        <w:r w:rsidRPr="0021135A">
          <w:rPr>
            <w:b/>
            <w:bCs/>
          </w:rPr>
          <w:t>liquids and</w:t>
        </w:r>
        <w:r>
          <w:rPr>
            <w:b/>
            <w:bCs/>
          </w:rPr>
          <w:t xml:space="preserve"> </w:t>
        </w:r>
        <w:r w:rsidRPr="0021135A">
          <w:rPr>
            <w:b/>
            <w:bCs/>
          </w:rPr>
          <w:t>articles</w:t>
        </w:r>
        <w:r>
          <w:rPr>
            <w:b/>
            <w:bCs/>
          </w:rPr>
          <w:t xml:space="preserve"> </w:t>
        </w:r>
        <w:r w:rsidRPr="0021135A">
          <w:rPr>
            <w:b/>
            <w:bCs/>
          </w:rPr>
          <w:t>containing</w:t>
        </w:r>
        <w:r>
          <w:rPr>
            <w:b/>
            <w:bCs/>
          </w:rPr>
          <w:t xml:space="preserve"> </w:t>
        </w:r>
        <w:r w:rsidRPr="0021135A">
          <w:rPr>
            <w:b/>
            <w:bCs/>
          </w:rPr>
          <w:t>such</w:t>
        </w:r>
        <w:r>
          <w:rPr>
            <w:b/>
            <w:bCs/>
          </w:rPr>
          <w:t xml:space="preserve"> </w:t>
        </w:r>
        <w:r w:rsidRPr="0021135A">
          <w:rPr>
            <w:b/>
            <w:bCs/>
          </w:rPr>
          <w:t>substances</w:t>
        </w:r>
      </w:ins>
      <w:ins w:id="790" w:author="UNECE" w:date="2017-03-24T17:10:00Z">
        <w:r>
          <w:t>”</w:t>
        </w:r>
      </w:ins>
      <w:ins w:id="791" w:author="UNECE" w:date="2017-03-24T17:11:00Z">
        <w:r>
          <w:t>, for</w:t>
        </w:r>
      </w:ins>
      <w:ins w:id="792" w:author="UNECE" w:date="2017-03-24T17:10:00Z">
        <w:r>
          <w:t xml:space="preserve"> </w:t>
        </w:r>
      </w:ins>
      <w:ins w:id="793" w:author="UNECE" w:date="2017-03-24T17:09:00Z">
        <w:r w:rsidRPr="0021135A">
          <w:t xml:space="preserve">F3, add </w:t>
        </w:r>
      </w:ins>
      <w:ins w:id="794" w:author="UNECE" w:date="2017-03-24T17:10:00Z">
        <w:r w:rsidRPr="0021135A">
          <w:t>“3540</w:t>
        </w:r>
        <w:r w:rsidRPr="0021135A">
          <w:tab/>
        </w:r>
      </w:ins>
      <w:ins w:id="795" w:author="UNECE" w:date="2017-03-24T17:09:00Z">
        <w:r w:rsidRPr="0021135A">
          <w:t>ARTICLES CONTAINING FLAMMABLE LIQUID, N.O.S.</w:t>
        </w:r>
      </w:ins>
      <w:ins w:id="796" w:author="UNECE" w:date="2017-03-24T17:10:00Z">
        <w:r>
          <w:t>”.</w:t>
        </w:r>
      </w:ins>
    </w:p>
    <w:p w14:paraId="51B7F70F" w14:textId="77777777" w:rsidR="00E3657F" w:rsidRDefault="00E3657F" w:rsidP="00E3657F">
      <w:pPr>
        <w:pStyle w:val="SingleTxtG"/>
        <w:rPr>
          <w:ins w:id="797" w:author="UNECE" w:date="2017-03-27T08:58:00Z"/>
        </w:rPr>
      </w:pPr>
      <w:ins w:id="798" w:author="UNECE" w:date="2017-03-24T17:13:00Z">
        <w:r w:rsidRPr="0021135A">
          <w:t>2.</w:t>
        </w:r>
        <w:r>
          <w:t>2.41</w:t>
        </w:r>
        <w:r w:rsidRPr="0021135A">
          <w:t>.3</w:t>
        </w:r>
        <w:r w:rsidRPr="0021135A">
          <w:tab/>
        </w:r>
        <w:r w:rsidRPr="0021135A">
          <w:tab/>
          <w:t xml:space="preserve">In the List of collective entries, for </w:t>
        </w:r>
        <w:r>
          <w:t>“</w:t>
        </w:r>
        <w:r w:rsidRPr="0021135A">
          <w:rPr>
            <w:b/>
            <w:bCs/>
          </w:rPr>
          <w:t>Flammable</w:t>
        </w:r>
        <w:r>
          <w:rPr>
            <w:b/>
            <w:bCs/>
          </w:rPr>
          <w:t xml:space="preserve"> </w:t>
        </w:r>
      </w:ins>
      <w:ins w:id="799" w:author="UNECE" w:date="2017-03-24T17:15:00Z">
        <w:r>
          <w:rPr>
            <w:b/>
            <w:bCs/>
          </w:rPr>
          <w:t>solids</w:t>
        </w:r>
      </w:ins>
      <w:ins w:id="800" w:author="UNECE" w:date="2017-03-24T17:13:00Z">
        <w:r>
          <w:t xml:space="preserve">”, for </w:t>
        </w:r>
        <w:r w:rsidRPr="0021135A">
          <w:t>F</w:t>
        </w:r>
      </w:ins>
      <w:ins w:id="801" w:author="UNECE" w:date="2017-03-24T17:15:00Z">
        <w:r>
          <w:t>4</w:t>
        </w:r>
      </w:ins>
      <w:ins w:id="802" w:author="UNECE" w:date="2017-03-24T17:13:00Z">
        <w:r w:rsidRPr="0021135A">
          <w:t>, add “354</w:t>
        </w:r>
      </w:ins>
      <w:ins w:id="803" w:author="UNECE" w:date="2017-03-24T17:15:00Z">
        <w:r>
          <w:t>1</w:t>
        </w:r>
      </w:ins>
      <w:ins w:id="804" w:author="UNECE" w:date="2017-03-24T17:13:00Z">
        <w:r w:rsidRPr="0021135A">
          <w:tab/>
        </w:r>
      </w:ins>
      <w:ins w:id="805" w:author="UNECE" w:date="2017-03-24T17:15:00Z">
        <w:r w:rsidRPr="00381245">
          <w:rPr>
            <w:sz w:val="18"/>
            <w:szCs w:val="18"/>
          </w:rPr>
          <w:t>ARTICLES CONTAINING FLAMMABLE SOLID, N.O.S.</w:t>
        </w:r>
      </w:ins>
      <w:ins w:id="806" w:author="UNECE" w:date="2017-03-24T17:13:00Z">
        <w:r>
          <w:t>”.</w:t>
        </w:r>
      </w:ins>
    </w:p>
    <w:p w14:paraId="198DDCE8" w14:textId="77777777" w:rsidR="005256B3" w:rsidRDefault="005256B3" w:rsidP="00E3657F">
      <w:pPr>
        <w:pStyle w:val="SingleTxtG"/>
        <w:rPr>
          <w:ins w:id="807" w:author="UNECE" w:date="2017-03-27T09:00:00Z"/>
        </w:rPr>
      </w:pPr>
      <w:ins w:id="808" w:author="UNECE" w:date="2017-03-27T08:58:00Z">
        <w:r>
          <w:t>2.2.42.1.2</w:t>
        </w:r>
        <w:r>
          <w:tab/>
        </w:r>
      </w:ins>
      <w:ins w:id="809" w:author="UNECE" w:date="2017-03-27T08:59:00Z">
        <w:r>
          <w:t>For “</w:t>
        </w:r>
      </w:ins>
      <w:ins w:id="810" w:author="UNECE" w:date="2017-03-27T09:00:00Z">
        <w:r>
          <w:t>S</w:t>
        </w:r>
      </w:ins>
      <w:ins w:id="811" w:author="UNECE" w:date="2017-03-27T08:59:00Z">
        <w:r>
          <w:t xml:space="preserve">ubstances liable to spontaneous combustion, without subsidiary </w:t>
        </w:r>
      </w:ins>
      <w:ins w:id="812" w:author="UNECE" w:date="2017-03-27T09:39:00Z">
        <w:r w:rsidR="000054B7">
          <w:t>hazard</w:t>
        </w:r>
      </w:ins>
      <w:ins w:id="813" w:author="UNECE" w:date="2017-03-27T08:59:00Z">
        <w:r>
          <w:t xml:space="preserve">”, insert the following new entry: </w:t>
        </w:r>
      </w:ins>
      <w:ins w:id="814" w:author="UNECE" w:date="2017-03-27T09:00:00Z">
        <w:r>
          <w:t>“S6</w:t>
        </w:r>
        <w:r>
          <w:tab/>
          <w:t>Articles”.</w:t>
        </w:r>
      </w:ins>
    </w:p>
    <w:p w14:paraId="72607DAE" w14:textId="77777777" w:rsidR="005256B3" w:rsidRDefault="005256B3" w:rsidP="00E3657F">
      <w:pPr>
        <w:pStyle w:val="SingleTxtG"/>
        <w:rPr>
          <w:ins w:id="815" w:author="UNECE" w:date="2017-03-27T09:01:00Z"/>
        </w:rPr>
      </w:pPr>
      <w:ins w:id="816" w:author="UNECE" w:date="2017-03-27T09:01:00Z">
        <w:r>
          <w:t>2.2.42.3</w:t>
        </w:r>
        <w:r>
          <w:tab/>
          <w:t xml:space="preserve">For “Substances liable to spontaneous combustion, without subsidiary </w:t>
        </w:r>
      </w:ins>
      <w:ins w:id="817" w:author="UNECE" w:date="2017-03-27T09:39:00Z">
        <w:r w:rsidR="000054B7">
          <w:t>hazard</w:t>
        </w:r>
      </w:ins>
      <w:ins w:id="818" w:author="UNECE" w:date="2017-03-27T09:01:00Z">
        <w:r>
          <w:t>”, insert the following new row:</w:t>
        </w:r>
      </w:ins>
    </w:p>
    <w:tbl>
      <w:tblPr>
        <w:tblW w:w="0" w:type="auto"/>
        <w:tblInd w:w="1126" w:type="dxa"/>
        <w:tblLayout w:type="fixed"/>
        <w:tblCellMar>
          <w:left w:w="120" w:type="dxa"/>
          <w:right w:w="120" w:type="dxa"/>
        </w:tblCellMar>
        <w:tblLook w:val="0000" w:firstRow="0" w:lastRow="0" w:firstColumn="0" w:lastColumn="0" w:noHBand="0" w:noVBand="0"/>
      </w:tblPr>
      <w:tblGrid>
        <w:gridCol w:w="1560"/>
        <w:gridCol w:w="1560"/>
        <w:gridCol w:w="708"/>
        <w:gridCol w:w="7371"/>
      </w:tblGrid>
      <w:tr w:rsidR="00AB3710" w:rsidRPr="00A4535A" w14:paraId="62339F20" w14:textId="77777777" w:rsidTr="00AB3710">
        <w:trPr>
          <w:cantSplit/>
          <w:trHeight w:val="40"/>
          <w:ins w:id="819" w:author="UNECE" w:date="2017-03-27T09:01:00Z"/>
        </w:trPr>
        <w:tc>
          <w:tcPr>
            <w:tcW w:w="1560" w:type="dxa"/>
            <w:tcBorders>
              <w:top w:val="single" w:sz="6" w:space="0" w:color="auto"/>
              <w:left w:val="single" w:sz="6" w:space="0" w:color="auto"/>
              <w:bottom w:val="single" w:sz="4" w:space="0" w:color="auto"/>
              <w:right w:val="single" w:sz="6" w:space="0" w:color="auto"/>
            </w:tcBorders>
          </w:tcPr>
          <w:p w14:paraId="7AC26E66" w14:textId="77777777" w:rsidR="00AB3710" w:rsidRPr="00A4535A" w:rsidRDefault="00AB3710" w:rsidP="005256B3">
            <w:pPr>
              <w:tabs>
                <w:tab w:val="left" w:pos="447"/>
              </w:tabs>
              <w:spacing w:before="20" w:after="20"/>
              <w:rPr>
                <w:ins w:id="820" w:author="JCO" w:date="2017-03-31T13:58:00Z"/>
                <w:b/>
              </w:rPr>
            </w:pPr>
            <w:ins w:id="821" w:author="JCO" w:date="2017-03-31T13:58:00Z">
              <w:r>
                <w:rPr>
                  <w:b/>
                </w:rPr>
                <w:t>Articles</w:t>
              </w:r>
            </w:ins>
          </w:p>
        </w:tc>
        <w:tc>
          <w:tcPr>
            <w:tcW w:w="1560" w:type="dxa"/>
            <w:tcBorders>
              <w:top w:val="single" w:sz="6" w:space="0" w:color="auto"/>
              <w:left w:val="single" w:sz="6" w:space="0" w:color="auto"/>
              <w:bottom w:val="single" w:sz="4" w:space="0" w:color="auto"/>
              <w:right w:val="single" w:sz="6" w:space="0" w:color="auto"/>
            </w:tcBorders>
          </w:tcPr>
          <w:p w14:paraId="1012385E" w14:textId="77777777" w:rsidR="00AB3710" w:rsidRPr="00A4535A" w:rsidRDefault="00AB3710" w:rsidP="005256B3">
            <w:pPr>
              <w:tabs>
                <w:tab w:val="left" w:pos="447"/>
              </w:tabs>
              <w:spacing w:before="20" w:after="20"/>
              <w:rPr>
                <w:ins w:id="822" w:author="UNECE" w:date="2017-03-27T09:01:00Z"/>
                <w:b/>
              </w:rPr>
            </w:pPr>
            <w:ins w:id="823" w:author="UNECE" w:date="2017-03-27T09:01:00Z">
              <w:r w:rsidRPr="00A4535A">
                <w:rPr>
                  <w:b/>
                </w:rPr>
                <w:tab/>
              </w:r>
            </w:ins>
            <w:ins w:id="824" w:author="UNECE" w:date="2017-03-27T09:02:00Z">
              <w:r>
                <w:rPr>
                  <w:b/>
                </w:rPr>
                <w:t>S6</w:t>
              </w:r>
            </w:ins>
          </w:p>
        </w:tc>
        <w:tc>
          <w:tcPr>
            <w:tcW w:w="708" w:type="dxa"/>
            <w:tcBorders>
              <w:top w:val="single" w:sz="6" w:space="0" w:color="auto"/>
              <w:bottom w:val="single" w:sz="4" w:space="0" w:color="auto"/>
            </w:tcBorders>
          </w:tcPr>
          <w:p w14:paraId="260924A0" w14:textId="77777777" w:rsidR="00AB3710" w:rsidRPr="00A4535A" w:rsidRDefault="00AB3710" w:rsidP="005256B3">
            <w:pPr>
              <w:keepLines/>
              <w:spacing w:before="20" w:after="20"/>
              <w:jc w:val="center"/>
              <w:rPr>
                <w:ins w:id="825" w:author="UNECE" w:date="2017-03-27T09:01:00Z"/>
                <w:b/>
              </w:rPr>
            </w:pPr>
            <w:ins w:id="826" w:author="UNECE" w:date="2017-03-27T09:01:00Z">
              <w:r w:rsidRPr="00A4535A">
                <w:t>35</w:t>
              </w:r>
            </w:ins>
            <w:ins w:id="827" w:author="UNECE" w:date="2017-03-27T09:02:00Z">
              <w:r>
                <w:t>42</w:t>
              </w:r>
            </w:ins>
          </w:p>
        </w:tc>
        <w:tc>
          <w:tcPr>
            <w:tcW w:w="7371" w:type="dxa"/>
            <w:tcBorders>
              <w:top w:val="single" w:sz="6" w:space="0" w:color="auto"/>
              <w:bottom w:val="single" w:sz="4" w:space="0" w:color="auto"/>
              <w:right w:val="single" w:sz="6" w:space="0" w:color="auto"/>
            </w:tcBorders>
          </w:tcPr>
          <w:p w14:paraId="47CEC3A0" w14:textId="77777777" w:rsidR="00AB3710" w:rsidRPr="00A4535A" w:rsidRDefault="00AB3710" w:rsidP="00AB3710">
            <w:pPr>
              <w:keepLines/>
              <w:spacing w:before="20" w:after="20"/>
              <w:ind w:left="164" w:hanging="164"/>
              <w:rPr>
                <w:ins w:id="828" w:author="UNECE" w:date="2017-03-27T09:01:00Z"/>
                <w:b/>
              </w:rPr>
            </w:pPr>
            <w:ins w:id="829" w:author="UNECE" w:date="2017-03-27T09:38:00Z">
              <w:r w:rsidRPr="000054B7">
                <w:t xml:space="preserve">ARTICLES CONTAINING </w:t>
              </w:r>
              <w:del w:id="830" w:author="JCO" w:date="2017-03-31T13:58:00Z">
                <w:r w:rsidRPr="000054B7" w:rsidDel="00AB3710">
                  <w:delText>TOXIC SUBSTANCE</w:delText>
                </w:r>
              </w:del>
            </w:ins>
            <w:ins w:id="831" w:author="JCO" w:date="2017-03-31T13:58:00Z">
              <w:r>
                <w:t>A SUBSTANCE LIABLE TO SPONTANEOUS COMBUSTION</w:t>
              </w:r>
            </w:ins>
            <w:ins w:id="832" w:author="UNECE" w:date="2017-03-27T09:38:00Z">
              <w:r w:rsidRPr="000054B7">
                <w:t>, N.O.S.</w:t>
              </w:r>
            </w:ins>
          </w:p>
        </w:tc>
      </w:tr>
    </w:tbl>
    <w:p w14:paraId="716C6BD5" w14:textId="77777777" w:rsidR="005256B3" w:rsidRDefault="005256B3" w:rsidP="00E3657F">
      <w:pPr>
        <w:pStyle w:val="SingleTxtG"/>
        <w:rPr>
          <w:ins w:id="833" w:author="UNECE" w:date="2017-03-27T09:10:00Z"/>
        </w:rPr>
      </w:pPr>
    </w:p>
    <w:p w14:paraId="6771C915" w14:textId="77777777" w:rsidR="00F25214" w:rsidRDefault="00F25214" w:rsidP="00E3657F">
      <w:pPr>
        <w:pStyle w:val="SingleTxtG"/>
        <w:rPr>
          <w:ins w:id="834" w:author="UNECE" w:date="2017-03-27T09:11:00Z"/>
        </w:rPr>
      </w:pPr>
      <w:ins w:id="835" w:author="UNECE" w:date="2017-03-27T09:10:00Z">
        <w:r>
          <w:t>2.2.43.3</w:t>
        </w:r>
        <w:r>
          <w:tab/>
          <w:t>For “Substances which, in</w:t>
        </w:r>
      </w:ins>
      <w:ins w:id="836" w:author="UNECE" w:date="2017-03-27T09:11:00Z">
        <w:r>
          <w:t xml:space="preserve"> contact with water, emit flammable gases, without subsidiary </w:t>
        </w:r>
      </w:ins>
      <w:ins w:id="837" w:author="UNECE" w:date="2017-03-27T09:40:00Z">
        <w:r w:rsidR="000054B7">
          <w:t>hazard</w:t>
        </w:r>
      </w:ins>
      <w:ins w:id="838" w:author="UNECE" w:date="2017-03-27T09:10:00Z">
        <w:r>
          <w:t>”</w:t>
        </w:r>
      </w:ins>
      <w:ins w:id="839" w:author="UNECE" w:date="2017-03-27T09:11:00Z">
        <w:r>
          <w:t>, for “articles W3”, add the following new entry:</w:t>
        </w:r>
      </w:ins>
    </w:p>
    <w:p w14:paraId="133C0A77" w14:textId="77777777" w:rsidR="00F25214" w:rsidRDefault="00F25214" w:rsidP="00E3657F">
      <w:pPr>
        <w:pStyle w:val="SingleTxtG"/>
        <w:rPr>
          <w:ins w:id="840" w:author="UNECE" w:date="2017-03-27T09:14:00Z"/>
        </w:rPr>
      </w:pPr>
      <w:ins w:id="841" w:author="UNECE" w:date="2017-03-27T09:11:00Z">
        <w:r>
          <w:t>“</w:t>
        </w:r>
      </w:ins>
      <w:ins w:id="842" w:author="UNECE" w:date="2017-03-27T09:12:00Z">
        <w:r>
          <w:t>3543</w:t>
        </w:r>
        <w:r>
          <w:tab/>
        </w:r>
        <w:r w:rsidRPr="00381245">
          <w:rPr>
            <w:sz w:val="18"/>
            <w:szCs w:val="18"/>
          </w:rPr>
          <w:t>ARTICLES CONTAINING A SUBSTANCE WHICH EMITS FLAMMABLE GAS IN CONTACT WITH WATER, N.O.S.</w:t>
        </w:r>
      </w:ins>
      <w:ins w:id="843" w:author="UNECE" w:date="2017-03-27T09:11:00Z">
        <w:r>
          <w:t>”</w:t>
        </w:r>
      </w:ins>
      <w:ins w:id="844" w:author="UNECE" w:date="2017-03-27T09:12:00Z">
        <w:r>
          <w:t>.</w:t>
        </w:r>
      </w:ins>
    </w:p>
    <w:p w14:paraId="016A36EC" w14:textId="77777777" w:rsidR="00444DD6" w:rsidRDefault="00444DD6" w:rsidP="00E3657F">
      <w:pPr>
        <w:pStyle w:val="SingleTxtG"/>
        <w:rPr>
          <w:ins w:id="845" w:author="UNECE" w:date="2017-03-27T09:15:00Z"/>
        </w:rPr>
      </w:pPr>
      <w:ins w:id="846" w:author="UNECE" w:date="2017-03-27T09:14:00Z">
        <w:r>
          <w:t>2.2.51.3</w:t>
        </w:r>
        <w:r>
          <w:tab/>
          <w:t xml:space="preserve">For “Oxidizing substances and articles containing such substances, </w:t>
        </w:r>
      </w:ins>
      <w:ins w:id="847" w:author="UNECE" w:date="2017-03-27T09:15:00Z">
        <w:r>
          <w:t xml:space="preserve">without subsidiary </w:t>
        </w:r>
      </w:ins>
      <w:ins w:id="848" w:author="UNECE" w:date="2017-03-27T09:40:00Z">
        <w:r w:rsidR="000054B7">
          <w:t>hazard</w:t>
        </w:r>
      </w:ins>
      <w:ins w:id="849" w:author="UNECE" w:date="2017-03-27T09:14:00Z">
        <w:r>
          <w:t>”</w:t>
        </w:r>
      </w:ins>
      <w:ins w:id="850" w:author="UNECE" w:date="2017-03-27T09:15:00Z">
        <w:r>
          <w:t>, for “articles O3”, add the following new entry:</w:t>
        </w:r>
      </w:ins>
    </w:p>
    <w:p w14:paraId="62C9BE58" w14:textId="77777777" w:rsidR="00444DD6" w:rsidRDefault="00444DD6" w:rsidP="00E3657F">
      <w:pPr>
        <w:pStyle w:val="SingleTxtG"/>
        <w:rPr>
          <w:ins w:id="851" w:author="UNECE" w:date="2017-03-24T17:13:00Z"/>
        </w:rPr>
      </w:pPr>
      <w:ins w:id="852" w:author="UNECE" w:date="2017-03-27T09:15:00Z">
        <w:r>
          <w:t>“3544</w:t>
        </w:r>
        <w:r>
          <w:tab/>
        </w:r>
      </w:ins>
      <w:ins w:id="853" w:author="UNECE" w:date="2017-03-27T09:16:00Z">
        <w:r w:rsidRPr="00381245">
          <w:rPr>
            <w:sz w:val="18"/>
            <w:szCs w:val="18"/>
          </w:rPr>
          <w:t>ARTICLES CONTAINING OXIDIZING SUBSTANCE, N.O.S.</w:t>
        </w:r>
      </w:ins>
      <w:ins w:id="854" w:author="UNECE" w:date="2017-03-27T09:15:00Z">
        <w:r>
          <w:t>”</w:t>
        </w:r>
      </w:ins>
      <w:ins w:id="855" w:author="UNECE" w:date="2017-03-27T09:16:00Z">
        <w:r>
          <w:t>.</w:t>
        </w:r>
      </w:ins>
    </w:p>
    <w:p w14:paraId="7098222A" w14:textId="77777777" w:rsidR="000054B7" w:rsidRDefault="000054B7" w:rsidP="000054B7">
      <w:pPr>
        <w:pStyle w:val="SingleTxtG"/>
        <w:rPr>
          <w:ins w:id="856" w:author="UNECE" w:date="2017-03-27T09:36:00Z"/>
        </w:rPr>
      </w:pPr>
      <w:ins w:id="857" w:author="UNECE" w:date="2017-03-27T09:35:00Z">
        <w:r>
          <w:t>2.2.61.1.2</w:t>
        </w:r>
        <w:r>
          <w:tab/>
          <w:t>For “</w:t>
        </w:r>
      </w:ins>
      <w:ins w:id="858" w:author="UNECE" w:date="2017-03-27T09:36:00Z">
        <w:r w:rsidRPr="00CC24AD">
          <w:rPr>
            <w:bCs/>
            <w:iCs/>
          </w:rPr>
          <w:t>Toxic substances with</w:t>
        </w:r>
        <w:r>
          <w:rPr>
            <w:bCs/>
            <w:iCs/>
          </w:rPr>
          <w:t xml:space="preserve">out subsidiary </w:t>
        </w:r>
      </w:ins>
      <w:ins w:id="859" w:author="UNECE" w:date="2017-03-27T09:40:00Z">
        <w:r>
          <w:rPr>
            <w:bCs/>
            <w:iCs/>
          </w:rPr>
          <w:t>hazard</w:t>
        </w:r>
      </w:ins>
      <w:ins w:id="860" w:author="UNECE" w:date="2017-03-27T09:35:00Z">
        <w:r>
          <w:t>”</w:t>
        </w:r>
      </w:ins>
      <w:ins w:id="861" w:author="UNECE" w:date="2017-03-27T09:36:00Z">
        <w:r>
          <w:t xml:space="preserve"> add the following new subdivision:</w:t>
        </w:r>
      </w:ins>
    </w:p>
    <w:p w14:paraId="176395A7" w14:textId="77777777" w:rsidR="000054B7" w:rsidRDefault="000054B7" w:rsidP="000054B7">
      <w:pPr>
        <w:pStyle w:val="SingleTxtG"/>
        <w:rPr>
          <w:ins w:id="862" w:author="UNECE" w:date="2017-03-27T09:35:00Z"/>
        </w:rPr>
      </w:pPr>
      <w:ins w:id="863" w:author="UNECE" w:date="2017-03-27T09:36:00Z">
        <w:r>
          <w:t>“T10</w:t>
        </w:r>
        <w:r>
          <w:tab/>
          <w:t>Articles”.</w:t>
        </w:r>
      </w:ins>
    </w:p>
    <w:p w14:paraId="6270ECD3" w14:textId="77777777" w:rsidR="000054B7" w:rsidRDefault="000054B7" w:rsidP="000054B7">
      <w:pPr>
        <w:pStyle w:val="SingleTxtG"/>
        <w:rPr>
          <w:ins w:id="864" w:author="UNECE" w:date="2017-03-27T09:37:00Z"/>
        </w:rPr>
      </w:pPr>
      <w:ins w:id="865" w:author="UNECE" w:date="2017-03-27T09:35:00Z">
        <w:r>
          <w:t>2.2.61.3</w:t>
        </w:r>
        <w:r>
          <w:tab/>
          <w:t xml:space="preserve">In the List of collective entries, for </w:t>
        </w:r>
        <w:r w:rsidRPr="00CC24AD">
          <w:t>“</w:t>
        </w:r>
        <w:r w:rsidRPr="00CC24AD">
          <w:rPr>
            <w:bCs/>
            <w:iCs/>
          </w:rPr>
          <w:t>Toxic substances with</w:t>
        </w:r>
      </w:ins>
      <w:ins w:id="866" w:author="UNECE" w:date="2017-03-27T09:36:00Z">
        <w:r>
          <w:rPr>
            <w:bCs/>
            <w:iCs/>
          </w:rPr>
          <w:t>out</w:t>
        </w:r>
      </w:ins>
      <w:ins w:id="867" w:author="UNECE" w:date="2017-03-27T09:35:00Z">
        <w:r>
          <w:rPr>
            <w:bCs/>
            <w:iCs/>
          </w:rPr>
          <w:t xml:space="preserve"> subsidiary </w:t>
        </w:r>
      </w:ins>
      <w:ins w:id="868" w:author="UNECE" w:date="2017-03-27T09:40:00Z">
        <w:r>
          <w:rPr>
            <w:bCs/>
            <w:iCs/>
          </w:rPr>
          <w:t>hazard</w:t>
        </w:r>
      </w:ins>
      <w:ins w:id="869" w:author="UNECE" w:date="2017-03-27T09:35:00Z">
        <w:r w:rsidRPr="00CC24AD">
          <w:t>”</w:t>
        </w:r>
        <w:r>
          <w:t>,</w:t>
        </w:r>
      </w:ins>
      <w:ins w:id="870" w:author="UNECE" w:date="2017-03-27T09:36:00Z">
        <w:r>
          <w:t xml:space="preserve"> add the following n</w:t>
        </w:r>
      </w:ins>
      <w:ins w:id="871" w:author="UNECE" w:date="2017-03-27T09:37:00Z">
        <w:r>
          <w:t>ew row:</w:t>
        </w:r>
      </w:ins>
    </w:p>
    <w:tbl>
      <w:tblPr>
        <w:tblW w:w="0" w:type="auto"/>
        <w:tblInd w:w="1126" w:type="dxa"/>
        <w:tblLayout w:type="fixed"/>
        <w:tblCellMar>
          <w:left w:w="120" w:type="dxa"/>
          <w:right w:w="120" w:type="dxa"/>
        </w:tblCellMar>
        <w:tblLook w:val="0000" w:firstRow="0" w:lastRow="0" w:firstColumn="0" w:lastColumn="0" w:noHBand="0" w:noVBand="0"/>
      </w:tblPr>
      <w:tblGrid>
        <w:gridCol w:w="1560"/>
        <w:gridCol w:w="1560"/>
        <w:gridCol w:w="708"/>
        <w:gridCol w:w="7371"/>
      </w:tblGrid>
      <w:tr w:rsidR="00AB3710" w:rsidRPr="00A4535A" w14:paraId="7731B02D" w14:textId="77777777" w:rsidTr="00AB3710">
        <w:trPr>
          <w:cantSplit/>
          <w:trHeight w:val="40"/>
          <w:ins w:id="872" w:author="UNECE" w:date="2017-03-27T09:37:00Z"/>
        </w:trPr>
        <w:tc>
          <w:tcPr>
            <w:tcW w:w="1560" w:type="dxa"/>
            <w:tcBorders>
              <w:top w:val="single" w:sz="6" w:space="0" w:color="auto"/>
              <w:left w:val="single" w:sz="6" w:space="0" w:color="auto"/>
              <w:bottom w:val="single" w:sz="4" w:space="0" w:color="auto"/>
              <w:right w:val="single" w:sz="6" w:space="0" w:color="auto"/>
            </w:tcBorders>
          </w:tcPr>
          <w:p w14:paraId="213A4D98" w14:textId="77777777" w:rsidR="00AB3710" w:rsidRPr="00A4535A" w:rsidRDefault="00AB3710" w:rsidP="000054B7">
            <w:pPr>
              <w:tabs>
                <w:tab w:val="left" w:pos="447"/>
              </w:tabs>
              <w:spacing w:before="20" w:after="20"/>
              <w:rPr>
                <w:ins w:id="873" w:author="JCO" w:date="2017-03-31T13:58:00Z"/>
                <w:b/>
              </w:rPr>
            </w:pPr>
            <w:ins w:id="874" w:author="JCO" w:date="2017-03-31T13:58:00Z">
              <w:r>
                <w:rPr>
                  <w:b/>
                </w:rPr>
                <w:t>Articles</w:t>
              </w:r>
            </w:ins>
          </w:p>
        </w:tc>
        <w:tc>
          <w:tcPr>
            <w:tcW w:w="1560" w:type="dxa"/>
            <w:tcBorders>
              <w:top w:val="single" w:sz="6" w:space="0" w:color="auto"/>
              <w:left w:val="single" w:sz="6" w:space="0" w:color="auto"/>
              <w:bottom w:val="single" w:sz="4" w:space="0" w:color="auto"/>
              <w:right w:val="single" w:sz="6" w:space="0" w:color="auto"/>
            </w:tcBorders>
          </w:tcPr>
          <w:p w14:paraId="54BF8C1F" w14:textId="77777777" w:rsidR="00AB3710" w:rsidRPr="00A4535A" w:rsidRDefault="00AB3710" w:rsidP="000054B7">
            <w:pPr>
              <w:tabs>
                <w:tab w:val="left" w:pos="447"/>
              </w:tabs>
              <w:spacing w:before="20" w:after="20"/>
              <w:rPr>
                <w:ins w:id="875" w:author="UNECE" w:date="2017-03-27T09:37:00Z"/>
                <w:b/>
              </w:rPr>
            </w:pPr>
            <w:ins w:id="876" w:author="UNECE" w:date="2017-03-27T09:37:00Z">
              <w:r w:rsidRPr="00A4535A">
                <w:rPr>
                  <w:b/>
                </w:rPr>
                <w:tab/>
              </w:r>
              <w:r>
                <w:rPr>
                  <w:b/>
                </w:rPr>
                <w:t>T10</w:t>
              </w:r>
            </w:ins>
          </w:p>
        </w:tc>
        <w:tc>
          <w:tcPr>
            <w:tcW w:w="708" w:type="dxa"/>
            <w:tcBorders>
              <w:top w:val="single" w:sz="6" w:space="0" w:color="auto"/>
              <w:bottom w:val="single" w:sz="4" w:space="0" w:color="auto"/>
            </w:tcBorders>
          </w:tcPr>
          <w:p w14:paraId="536F5B2D" w14:textId="77777777" w:rsidR="00AB3710" w:rsidRPr="00A4535A" w:rsidRDefault="00AB3710" w:rsidP="000054B7">
            <w:pPr>
              <w:keepLines/>
              <w:spacing w:before="20" w:after="20"/>
              <w:jc w:val="center"/>
              <w:rPr>
                <w:ins w:id="877" w:author="UNECE" w:date="2017-03-27T09:37:00Z"/>
                <w:b/>
              </w:rPr>
            </w:pPr>
            <w:ins w:id="878" w:author="UNECE" w:date="2017-03-27T09:37:00Z">
              <w:r>
                <w:t>3546</w:t>
              </w:r>
            </w:ins>
          </w:p>
        </w:tc>
        <w:tc>
          <w:tcPr>
            <w:tcW w:w="7371" w:type="dxa"/>
            <w:tcBorders>
              <w:top w:val="single" w:sz="6" w:space="0" w:color="auto"/>
              <w:bottom w:val="single" w:sz="4" w:space="0" w:color="auto"/>
              <w:right w:val="single" w:sz="6" w:space="0" w:color="auto"/>
            </w:tcBorders>
          </w:tcPr>
          <w:p w14:paraId="7209A5FC" w14:textId="77777777" w:rsidR="00AB3710" w:rsidRPr="00A4535A" w:rsidRDefault="00AB3710" w:rsidP="00AB3710">
            <w:pPr>
              <w:keepLines/>
              <w:spacing w:before="20" w:after="20"/>
              <w:ind w:left="164" w:hanging="164"/>
              <w:rPr>
                <w:ins w:id="879" w:author="UNECE" w:date="2017-03-27T09:37:00Z"/>
                <w:b/>
              </w:rPr>
            </w:pPr>
            <w:ins w:id="880" w:author="UNECE" w:date="2017-03-27T09:37:00Z">
              <w:r w:rsidRPr="005256B3">
                <w:t xml:space="preserve">ARTICLES CONTAINING </w:t>
              </w:r>
              <w:del w:id="881" w:author="JCO" w:date="2017-03-31T13:59:00Z">
                <w:r w:rsidRPr="005256B3" w:rsidDel="00AB3710">
                  <w:delText>A SUBSTANCE LIABLE TO SPONTANEOUS COMBUSTION</w:delText>
                </w:r>
              </w:del>
            </w:ins>
            <w:ins w:id="882" w:author="JCO" w:date="2017-03-31T13:59:00Z">
              <w:r>
                <w:t>TOXIC SUBSTANCE</w:t>
              </w:r>
            </w:ins>
            <w:ins w:id="883" w:author="UNECE" w:date="2017-03-27T09:37:00Z">
              <w:r w:rsidRPr="005256B3">
                <w:t>, N.O.S.</w:t>
              </w:r>
            </w:ins>
          </w:p>
        </w:tc>
      </w:tr>
    </w:tbl>
    <w:p w14:paraId="4840A376" w14:textId="77777777" w:rsidR="001E2CB5" w:rsidRDefault="001E2CB5" w:rsidP="0021135A">
      <w:pPr>
        <w:pStyle w:val="SingleTxtG"/>
        <w:rPr>
          <w:ins w:id="884" w:author="UNECE" w:date="2017-03-27T09:40:00Z"/>
        </w:rPr>
      </w:pPr>
    </w:p>
    <w:p w14:paraId="72CBBC1B" w14:textId="77777777" w:rsidR="00CC24AD" w:rsidRDefault="00CC24AD" w:rsidP="0021135A">
      <w:pPr>
        <w:pStyle w:val="SingleTxtG"/>
        <w:rPr>
          <w:ins w:id="885" w:author="UNECE" w:date="2017-03-27T09:46:00Z"/>
        </w:rPr>
      </w:pPr>
      <w:ins w:id="886" w:author="UNECE" w:date="2017-03-24T16:25:00Z">
        <w:r>
          <w:t>2.2.</w:t>
        </w:r>
      </w:ins>
      <w:ins w:id="887" w:author="UNECE" w:date="2017-03-24T16:26:00Z">
        <w:r>
          <w:t>61.3</w:t>
        </w:r>
        <w:r>
          <w:tab/>
          <w:t xml:space="preserve">In the List of collective entries, for </w:t>
        </w:r>
        <w:r w:rsidRPr="00CC24AD">
          <w:t>“</w:t>
        </w:r>
        <w:r w:rsidRPr="00CC24AD">
          <w:rPr>
            <w:bCs/>
            <w:iCs/>
          </w:rPr>
          <w:t xml:space="preserve">Toxic substances with subsidiary </w:t>
        </w:r>
      </w:ins>
      <w:ins w:id="888" w:author="UNECE" w:date="2017-03-27T09:40:00Z">
        <w:r w:rsidR="000054B7">
          <w:rPr>
            <w:bCs/>
            <w:iCs/>
          </w:rPr>
          <w:t>hazard</w:t>
        </w:r>
      </w:ins>
      <w:ins w:id="889" w:author="UNECE" w:date="2017-03-24T16:26:00Z">
        <w:r w:rsidRPr="00CC24AD">
          <w:rPr>
            <w:bCs/>
            <w:iCs/>
          </w:rPr>
          <w:t>(s)</w:t>
        </w:r>
        <w:r w:rsidRPr="00CC24AD">
          <w:t>”</w:t>
        </w:r>
        <w:r>
          <w:t xml:space="preserve">, for TF3, add </w:t>
        </w:r>
      </w:ins>
      <w:ins w:id="890" w:author="UNECE" w:date="2017-03-24T16:27:00Z">
        <w:r>
          <w:t>“3535</w:t>
        </w:r>
        <w:r>
          <w:tab/>
        </w:r>
        <w:r w:rsidRPr="00381245">
          <w:rPr>
            <w:sz w:val="18"/>
            <w:szCs w:val="18"/>
          </w:rPr>
          <w:t>TOXIC SOLID, FLAMMABLE, INORGANIC, N.O.S.</w:t>
        </w:r>
        <w:r>
          <w:t>”.</w:t>
        </w:r>
      </w:ins>
    </w:p>
    <w:p w14:paraId="0CFC5AA3" w14:textId="77777777" w:rsidR="001E2CB5" w:rsidRPr="001E2CB5" w:rsidRDefault="001E2CB5" w:rsidP="001E2CB5">
      <w:pPr>
        <w:pStyle w:val="SingleTxtG"/>
        <w:rPr>
          <w:ins w:id="891" w:author="UNECE" w:date="2017-03-27T09:35:00Z"/>
          <w:b/>
        </w:rPr>
      </w:pPr>
      <w:ins w:id="892" w:author="UNECE" w:date="2017-03-27T09:46:00Z">
        <w:r>
          <w:lastRenderedPageBreak/>
          <w:t>2.2.8.3</w:t>
        </w:r>
        <w:r>
          <w:tab/>
        </w:r>
        <w:r>
          <w:tab/>
          <w:t>In the List of collective entries, for “</w:t>
        </w:r>
      </w:ins>
      <w:ins w:id="893" w:author="UNECE" w:date="2017-03-27T09:48:00Z">
        <w:r>
          <w:t>Articles C11</w:t>
        </w:r>
      </w:ins>
      <w:ins w:id="894" w:author="UNECE" w:date="2017-03-27T09:46:00Z">
        <w:r>
          <w:t>”</w:t>
        </w:r>
      </w:ins>
      <w:ins w:id="895" w:author="UNECE" w:date="2017-03-27T09:48:00Z">
        <w:r>
          <w:t xml:space="preserve"> add “</w:t>
        </w:r>
      </w:ins>
      <w:ins w:id="896" w:author="UNECE" w:date="2017-03-27T09:49:00Z">
        <w:r>
          <w:t>3547</w:t>
        </w:r>
        <w:r>
          <w:tab/>
        </w:r>
      </w:ins>
      <w:ins w:id="897" w:author="UNECE" w:date="2017-03-27T09:46:00Z">
        <w:r w:rsidRPr="00381245">
          <w:rPr>
            <w:sz w:val="18"/>
            <w:szCs w:val="18"/>
          </w:rPr>
          <w:t>ARTICLES CONTAINING CORROSIVE SUBSTANCE, N.O.S.</w:t>
        </w:r>
      </w:ins>
      <w:ins w:id="898" w:author="UNECE" w:date="2017-03-27T09:49:00Z">
        <w:r>
          <w:rPr>
            <w:sz w:val="18"/>
            <w:szCs w:val="18"/>
          </w:rPr>
          <w:t>”.</w:t>
        </w:r>
      </w:ins>
    </w:p>
    <w:p w14:paraId="482DD863" w14:textId="77777777" w:rsidR="00CC24AD" w:rsidRDefault="0037615F" w:rsidP="00CC24AD">
      <w:pPr>
        <w:pStyle w:val="SingleTxtG"/>
        <w:rPr>
          <w:ins w:id="899" w:author="UNECE" w:date="2017-03-24T16:52:00Z"/>
        </w:rPr>
      </w:pPr>
      <w:ins w:id="900" w:author="UNECE" w:date="2017-03-24T16:47:00Z">
        <w:r>
          <w:t>2.2.9.3</w:t>
        </w:r>
        <w:r>
          <w:tab/>
        </w:r>
        <w:r>
          <w:tab/>
        </w:r>
      </w:ins>
      <w:ins w:id="901" w:author="UNECE" w:date="2017-03-24T16:48:00Z">
        <w:r>
          <w:t xml:space="preserve">In the List of entries, for </w:t>
        </w:r>
        <w:r w:rsidRPr="00CC24AD">
          <w:t>“</w:t>
        </w:r>
        <w:r>
          <w:rPr>
            <w:bCs/>
            <w:iCs/>
          </w:rPr>
          <w:t>Lithium batteries, M4</w:t>
        </w:r>
        <w:r w:rsidRPr="00CC24AD">
          <w:t>”</w:t>
        </w:r>
        <w:r>
          <w:t>, add “3536</w:t>
        </w:r>
        <w:r>
          <w:tab/>
        </w:r>
        <w:r w:rsidRPr="00381245">
          <w:rPr>
            <w:sz w:val="18"/>
            <w:szCs w:val="18"/>
          </w:rPr>
          <w:t>LITHIUM BATTERIES INSTALLED IN CARGO TRANSPORT UNIT lithium ion batteries or lithium metal batteries</w:t>
        </w:r>
        <w:r>
          <w:t>”.</w:t>
        </w:r>
      </w:ins>
    </w:p>
    <w:p w14:paraId="21D31825" w14:textId="77777777" w:rsidR="00A4535A" w:rsidRDefault="001E2CB5" w:rsidP="00CC24AD">
      <w:pPr>
        <w:pStyle w:val="SingleTxtG"/>
        <w:rPr>
          <w:ins w:id="902" w:author="UNECE" w:date="2017-03-27T09:54:00Z"/>
        </w:rPr>
      </w:pPr>
      <w:ins w:id="903" w:author="UNECE" w:date="2017-03-27T09:49:00Z">
        <w:r>
          <w:t>2.2.9.3</w:t>
        </w:r>
        <w:r>
          <w:tab/>
        </w:r>
        <w:r>
          <w:tab/>
        </w:r>
      </w:ins>
      <w:ins w:id="904" w:author="UNECE" w:date="2017-03-27T09:50:00Z">
        <w:r w:rsidR="00D31AC5">
          <w:t xml:space="preserve">Add a </w:t>
        </w:r>
      </w:ins>
      <w:ins w:id="905" w:author="UNECE" w:date="2017-03-27T09:51:00Z">
        <w:r w:rsidR="00D31AC5">
          <w:t>new</w:t>
        </w:r>
      </w:ins>
      <w:ins w:id="906" w:author="UNECE" w:date="2017-03-27T09:50:00Z">
        <w:r w:rsidR="00D31AC5">
          <w:t xml:space="preserve"> entry for UN No. 3548 where appropriate (M11 or new </w:t>
        </w:r>
      </w:ins>
      <w:ins w:id="907" w:author="UNECE" w:date="2017-03-27T09:51:00Z">
        <w:r w:rsidR="00D31AC5">
          <w:t>code</w:t>
        </w:r>
      </w:ins>
      <w:ins w:id="908" w:author="UNECE" w:date="2017-03-27T09:50:00Z">
        <w:r w:rsidR="00D31AC5">
          <w:t>)</w:t>
        </w:r>
      </w:ins>
      <w:ins w:id="909" w:author="UNECE" w:date="2017-03-27T09:51:00Z">
        <w:r w:rsidR="00D31AC5">
          <w:t>.</w:t>
        </w:r>
      </w:ins>
    </w:p>
    <w:p w14:paraId="3A52168A" w14:textId="77777777" w:rsidR="00D31AC5" w:rsidRDefault="00D31AC5" w:rsidP="00CC24AD">
      <w:pPr>
        <w:pStyle w:val="SingleTxtG"/>
        <w:rPr>
          <w:ins w:id="910" w:author="UNECE" w:date="2017-03-24T16:25:00Z"/>
        </w:rPr>
      </w:pPr>
      <w:ins w:id="911" w:author="UNECE" w:date="2017-03-27T09:55:00Z">
        <w:r>
          <w:t>[</w:t>
        </w:r>
      </w:ins>
      <w:ins w:id="912" w:author="UNECE" w:date="2017-03-27T09:54:00Z">
        <w:r>
          <w:t xml:space="preserve">In 2.2.X.1.2, </w:t>
        </w:r>
      </w:ins>
      <w:ins w:id="913" w:author="UNECE" w:date="2017-03-27T09:55:00Z">
        <w:r>
          <w:t xml:space="preserve">other </w:t>
        </w:r>
      </w:ins>
      <w:ins w:id="914" w:author="UNECE" w:date="2017-03-27T09:54:00Z">
        <w:r>
          <w:t>consequential amendments to the designations of the</w:t>
        </w:r>
      </w:ins>
      <w:ins w:id="915" w:author="UNECE" w:date="2017-03-27T09:55:00Z">
        <w:r>
          <w:t xml:space="preserve"> subdivisions may be added depending on the classification codes assigned to articles.]</w:t>
        </w:r>
      </w:ins>
    </w:p>
    <w:p w14:paraId="7A377077" w14:textId="77777777" w:rsidR="00CC24AD" w:rsidRDefault="00CC24AD" w:rsidP="00CC24AD">
      <w:pPr>
        <w:rPr>
          <w:ins w:id="916" w:author="UNECE" w:date="2017-03-24T16:25:00Z"/>
          <w:b/>
          <w:sz w:val="24"/>
        </w:rPr>
      </w:pPr>
    </w:p>
    <w:p w14:paraId="3BE2783F" w14:textId="77777777" w:rsidR="00CC24AD" w:rsidRPr="00CC24AD" w:rsidRDefault="00CC24AD" w:rsidP="00CC24AD">
      <w:pPr>
        <w:sectPr w:rsidR="00CC24AD" w:rsidRPr="00CC24AD" w:rsidSect="00AE2AC2">
          <w:headerReference w:type="even" r:id="rId20"/>
          <w:headerReference w:type="default" r:id="rId21"/>
          <w:footerReference w:type="even" r:id="rId22"/>
          <w:footerReference w:type="default" r:id="rId23"/>
          <w:headerReference w:type="first" r:id="rId24"/>
          <w:endnotePr>
            <w:numFmt w:val="decimal"/>
          </w:endnotePr>
          <w:pgSz w:w="16840" w:h="11907" w:orient="landscape" w:code="9"/>
          <w:pgMar w:top="1134" w:right="1701" w:bottom="1134" w:left="2268" w:header="567" w:footer="567" w:gutter="0"/>
          <w:cols w:space="720"/>
          <w:docGrid w:linePitch="272"/>
        </w:sectPr>
      </w:pPr>
    </w:p>
    <w:p w14:paraId="7A2BDBD4" w14:textId="77777777" w:rsidR="00B278D8" w:rsidRPr="00FE1778" w:rsidRDefault="00B278D8" w:rsidP="00B278D8">
      <w:pPr>
        <w:pStyle w:val="H1G"/>
      </w:pPr>
      <w:r w:rsidRPr="00FE1778">
        <w:lastRenderedPageBreak/>
        <w:tab/>
      </w:r>
      <w:r w:rsidRPr="00FE1778">
        <w:tab/>
        <w:t>Alphabetical Index</w:t>
      </w:r>
    </w:p>
    <w:p w14:paraId="7F9D5723" w14:textId="77777777" w:rsidR="00B278D8" w:rsidRPr="00FE1778" w:rsidRDefault="00B278D8" w:rsidP="00B278D8">
      <w:pPr>
        <w:pStyle w:val="SingleTxtG"/>
        <w:rPr>
          <w:rStyle w:val="SingleTxtGCar"/>
        </w:rPr>
      </w:pPr>
      <w:r w:rsidRPr="00FE1778">
        <w:rPr>
          <w:rStyle w:val="SingleTxtGCar"/>
        </w:rPr>
        <w:t>In column “Name and description” of the Alphabetical Index of Substances and Articles for the entry “2-DIMETHYLAMINOETHYL ACRYLATE” add at the end “, STABILIZED”.</w:t>
      </w:r>
    </w:p>
    <w:p w14:paraId="5224D51F" w14:textId="77777777" w:rsidR="00B278D8" w:rsidRPr="00FE1778" w:rsidRDefault="00B278D8" w:rsidP="00B278D8">
      <w:pPr>
        <w:spacing w:before="120" w:after="120" w:line="240" w:lineRule="auto"/>
        <w:ind w:left="1134" w:right="1134"/>
        <w:jc w:val="both"/>
        <w:rPr>
          <w:iCs/>
        </w:rPr>
      </w:pPr>
      <w:r w:rsidRPr="00FE1778">
        <w:rPr>
          <w:iCs/>
        </w:rPr>
        <w:t>Add the following new entries</w:t>
      </w:r>
      <w:r w:rsidR="000E67FB" w:rsidRPr="00FE1778">
        <w:rPr>
          <w:iCs/>
        </w:rPr>
        <w:t xml:space="preserve"> in alphabetical order</w:t>
      </w:r>
      <w:r w:rsidRPr="00FE1778">
        <w:rPr>
          <w:iCs/>
        </w:rPr>
        <w:t>:</w:t>
      </w:r>
    </w:p>
    <w:tbl>
      <w:tblPr>
        <w:tblW w:w="7371"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770"/>
        <w:gridCol w:w="1084"/>
        <w:gridCol w:w="1517"/>
      </w:tblGrid>
      <w:tr w:rsidR="00E87CDF" w:rsidRPr="00FE1778" w14:paraId="1A0E3D25" w14:textId="77777777" w:rsidTr="00461C2A">
        <w:trPr>
          <w:cantSplit/>
          <w:trHeight w:val="403"/>
        </w:trPr>
        <w:tc>
          <w:tcPr>
            <w:tcW w:w="3119" w:type="dxa"/>
            <w:vAlign w:val="center"/>
          </w:tcPr>
          <w:p w14:paraId="6A10E664" w14:textId="77777777" w:rsidR="00E87CDF" w:rsidRPr="00FE1778" w:rsidRDefault="00E87CDF">
            <w:pPr>
              <w:spacing w:after="120"/>
              <w:ind w:left="284" w:hanging="284"/>
              <w:rPr>
                <w:sz w:val="18"/>
                <w:szCs w:val="18"/>
              </w:rPr>
            </w:pPr>
            <w:r w:rsidRPr="00FE1778">
              <w:rPr>
                <w:bCs/>
                <w:sz w:val="18"/>
                <w:szCs w:val="18"/>
              </w:rPr>
              <w:t>ARTICLES CONTAINING FLAMMABLE GAS</w:t>
            </w:r>
            <w:r w:rsidR="00C20A8D" w:rsidRPr="00FE1778">
              <w:rPr>
                <w:bCs/>
                <w:sz w:val="18"/>
                <w:szCs w:val="18"/>
              </w:rPr>
              <w:t>,</w:t>
            </w:r>
            <w:r w:rsidRPr="00FE1778">
              <w:rPr>
                <w:bCs/>
                <w:sz w:val="18"/>
                <w:szCs w:val="18"/>
              </w:rPr>
              <w:t xml:space="preserve"> N.O.S.</w:t>
            </w:r>
          </w:p>
        </w:tc>
        <w:tc>
          <w:tcPr>
            <w:tcW w:w="709" w:type="dxa"/>
            <w:vAlign w:val="center"/>
          </w:tcPr>
          <w:p w14:paraId="25638C41" w14:textId="77777777" w:rsidR="00E87CDF" w:rsidRPr="00FE1778" w:rsidRDefault="00E87CDF" w:rsidP="00012D9B">
            <w:pPr>
              <w:spacing w:after="120"/>
              <w:ind w:left="284" w:hanging="284"/>
              <w:jc w:val="center"/>
              <w:rPr>
                <w:sz w:val="18"/>
                <w:szCs w:val="18"/>
              </w:rPr>
            </w:pPr>
            <w:r w:rsidRPr="00FE1778">
              <w:rPr>
                <w:sz w:val="18"/>
                <w:szCs w:val="18"/>
              </w:rPr>
              <w:t>2.1</w:t>
            </w:r>
          </w:p>
        </w:tc>
        <w:tc>
          <w:tcPr>
            <w:tcW w:w="992" w:type="dxa"/>
            <w:vAlign w:val="center"/>
          </w:tcPr>
          <w:p w14:paraId="7708721A" w14:textId="77777777" w:rsidR="00E87CDF" w:rsidRPr="00FE1778" w:rsidRDefault="00E87CDF" w:rsidP="00012D9B">
            <w:pPr>
              <w:spacing w:after="120"/>
              <w:ind w:left="284" w:hanging="284"/>
              <w:jc w:val="center"/>
              <w:rPr>
                <w:sz w:val="18"/>
                <w:szCs w:val="18"/>
              </w:rPr>
            </w:pPr>
            <w:r w:rsidRPr="00FE1778">
              <w:rPr>
                <w:sz w:val="18"/>
                <w:szCs w:val="18"/>
              </w:rPr>
              <w:t>3537</w:t>
            </w:r>
          </w:p>
        </w:tc>
      </w:tr>
      <w:tr w:rsidR="00E87CDF" w:rsidRPr="00FE1778" w14:paraId="1A9F5315" w14:textId="77777777" w:rsidTr="00461C2A">
        <w:trPr>
          <w:cantSplit/>
          <w:trHeight w:val="403"/>
        </w:trPr>
        <w:tc>
          <w:tcPr>
            <w:tcW w:w="3119" w:type="dxa"/>
            <w:vAlign w:val="center"/>
          </w:tcPr>
          <w:p w14:paraId="2F4C64EC" w14:textId="77777777" w:rsidR="00E87CDF" w:rsidRPr="00A23C68" w:rsidRDefault="00E87CDF">
            <w:pPr>
              <w:spacing w:after="120"/>
              <w:ind w:left="284" w:hanging="284"/>
              <w:rPr>
                <w:sz w:val="18"/>
                <w:szCs w:val="18"/>
                <w:lang w:val="fr-FR"/>
              </w:rPr>
            </w:pPr>
            <w:r w:rsidRPr="00A23C68">
              <w:rPr>
                <w:bCs/>
                <w:sz w:val="18"/>
                <w:szCs w:val="18"/>
                <w:lang w:val="fr-FR"/>
              </w:rPr>
              <w:t>ARTICLES CONTAINING NON-FLAMMABLE, NON TOXIC GAS</w:t>
            </w:r>
            <w:r w:rsidR="00C20A8D" w:rsidRPr="00A23C68">
              <w:rPr>
                <w:bCs/>
                <w:sz w:val="18"/>
                <w:szCs w:val="18"/>
                <w:lang w:val="fr-FR"/>
              </w:rPr>
              <w:t>,</w:t>
            </w:r>
            <w:r w:rsidRPr="00A23C68">
              <w:rPr>
                <w:bCs/>
                <w:sz w:val="18"/>
                <w:szCs w:val="18"/>
                <w:lang w:val="fr-FR"/>
              </w:rPr>
              <w:t xml:space="preserve"> N.O.S.</w:t>
            </w:r>
          </w:p>
        </w:tc>
        <w:tc>
          <w:tcPr>
            <w:tcW w:w="709" w:type="dxa"/>
            <w:vAlign w:val="center"/>
          </w:tcPr>
          <w:p w14:paraId="20C87938" w14:textId="77777777" w:rsidR="00E87CDF" w:rsidRPr="00FE1778" w:rsidRDefault="00E87CDF" w:rsidP="00012D9B">
            <w:pPr>
              <w:spacing w:after="120"/>
              <w:ind w:left="284" w:hanging="284"/>
              <w:jc w:val="center"/>
              <w:rPr>
                <w:sz w:val="18"/>
                <w:szCs w:val="18"/>
              </w:rPr>
            </w:pPr>
            <w:r w:rsidRPr="00FE1778">
              <w:rPr>
                <w:sz w:val="18"/>
                <w:szCs w:val="18"/>
              </w:rPr>
              <w:t>2.2</w:t>
            </w:r>
          </w:p>
        </w:tc>
        <w:tc>
          <w:tcPr>
            <w:tcW w:w="992" w:type="dxa"/>
            <w:vAlign w:val="center"/>
          </w:tcPr>
          <w:p w14:paraId="45DF17C2" w14:textId="77777777" w:rsidR="00E87CDF" w:rsidRPr="00FE1778" w:rsidRDefault="00E87CDF" w:rsidP="00012D9B">
            <w:pPr>
              <w:spacing w:after="120"/>
              <w:ind w:left="284" w:hanging="284"/>
              <w:jc w:val="center"/>
              <w:rPr>
                <w:sz w:val="18"/>
                <w:szCs w:val="18"/>
              </w:rPr>
            </w:pPr>
            <w:r w:rsidRPr="00FE1778">
              <w:rPr>
                <w:sz w:val="18"/>
                <w:szCs w:val="18"/>
              </w:rPr>
              <w:t>3538</w:t>
            </w:r>
          </w:p>
        </w:tc>
      </w:tr>
      <w:tr w:rsidR="00E87CDF" w:rsidRPr="00FE1778" w14:paraId="2D58F380" w14:textId="77777777" w:rsidTr="00461C2A">
        <w:trPr>
          <w:cantSplit/>
          <w:trHeight w:val="403"/>
        </w:trPr>
        <w:tc>
          <w:tcPr>
            <w:tcW w:w="3119" w:type="dxa"/>
            <w:vAlign w:val="center"/>
          </w:tcPr>
          <w:p w14:paraId="6D430BCB" w14:textId="77777777" w:rsidR="00E87CDF" w:rsidRPr="00FE1778" w:rsidRDefault="00E87CDF">
            <w:pPr>
              <w:spacing w:after="120"/>
              <w:ind w:left="284" w:hanging="284"/>
              <w:rPr>
                <w:sz w:val="18"/>
                <w:szCs w:val="18"/>
              </w:rPr>
            </w:pPr>
            <w:r w:rsidRPr="00FE1778">
              <w:rPr>
                <w:bCs/>
                <w:sz w:val="18"/>
                <w:szCs w:val="18"/>
              </w:rPr>
              <w:t>ARTICLES CONTAINING TOXIC GAS</w:t>
            </w:r>
            <w:r w:rsidR="00C20A8D" w:rsidRPr="00FE1778">
              <w:rPr>
                <w:bCs/>
                <w:sz w:val="18"/>
                <w:szCs w:val="18"/>
              </w:rPr>
              <w:t>,</w:t>
            </w:r>
            <w:r w:rsidRPr="00FE1778">
              <w:rPr>
                <w:bCs/>
                <w:sz w:val="18"/>
                <w:szCs w:val="18"/>
              </w:rPr>
              <w:t xml:space="preserve"> N.O.S</w:t>
            </w:r>
            <w:r w:rsidRPr="00FE1778">
              <w:rPr>
                <w:sz w:val="18"/>
                <w:szCs w:val="18"/>
                <w:lang w:eastAsia="zh-CN"/>
              </w:rPr>
              <w:t>.</w:t>
            </w:r>
          </w:p>
        </w:tc>
        <w:tc>
          <w:tcPr>
            <w:tcW w:w="709" w:type="dxa"/>
            <w:vAlign w:val="center"/>
          </w:tcPr>
          <w:p w14:paraId="4028494E" w14:textId="77777777" w:rsidR="00E87CDF" w:rsidRPr="00FE1778" w:rsidRDefault="00E87CDF" w:rsidP="00012D9B">
            <w:pPr>
              <w:spacing w:after="120"/>
              <w:ind w:left="284" w:hanging="284"/>
              <w:jc w:val="center"/>
              <w:rPr>
                <w:sz w:val="18"/>
                <w:szCs w:val="18"/>
              </w:rPr>
            </w:pPr>
            <w:r w:rsidRPr="00FE1778">
              <w:rPr>
                <w:sz w:val="18"/>
                <w:szCs w:val="18"/>
              </w:rPr>
              <w:t>2.3</w:t>
            </w:r>
          </w:p>
        </w:tc>
        <w:tc>
          <w:tcPr>
            <w:tcW w:w="992" w:type="dxa"/>
            <w:vAlign w:val="center"/>
          </w:tcPr>
          <w:p w14:paraId="6491182A" w14:textId="77777777" w:rsidR="00E87CDF" w:rsidRPr="00FE1778" w:rsidRDefault="00E87CDF" w:rsidP="00012D9B">
            <w:pPr>
              <w:spacing w:after="120"/>
              <w:ind w:left="284" w:hanging="284"/>
              <w:jc w:val="center"/>
              <w:rPr>
                <w:sz w:val="18"/>
                <w:szCs w:val="18"/>
              </w:rPr>
            </w:pPr>
            <w:r w:rsidRPr="00FE1778">
              <w:rPr>
                <w:sz w:val="18"/>
                <w:szCs w:val="18"/>
              </w:rPr>
              <w:t>3539</w:t>
            </w:r>
          </w:p>
        </w:tc>
      </w:tr>
      <w:tr w:rsidR="00E87CDF" w:rsidRPr="00FE1778" w14:paraId="2C516A70" w14:textId="77777777" w:rsidTr="00461C2A">
        <w:trPr>
          <w:cantSplit/>
          <w:trHeight w:val="403"/>
        </w:trPr>
        <w:tc>
          <w:tcPr>
            <w:tcW w:w="3119" w:type="dxa"/>
            <w:vAlign w:val="center"/>
          </w:tcPr>
          <w:p w14:paraId="48825316" w14:textId="77777777" w:rsidR="00E87CDF" w:rsidRPr="00A23C68" w:rsidRDefault="00E87CDF">
            <w:pPr>
              <w:spacing w:after="120"/>
              <w:ind w:left="284" w:hanging="284"/>
              <w:rPr>
                <w:sz w:val="18"/>
                <w:szCs w:val="18"/>
                <w:lang w:val="fr-FR"/>
              </w:rPr>
            </w:pPr>
            <w:r w:rsidRPr="00A23C68">
              <w:rPr>
                <w:bCs/>
                <w:sz w:val="18"/>
                <w:szCs w:val="18"/>
                <w:lang w:val="fr-FR"/>
              </w:rPr>
              <w:t>ARTICLES CONTAINING FLAMMABLE LIQUID</w:t>
            </w:r>
            <w:r w:rsidR="00C20A8D" w:rsidRPr="00A23C68">
              <w:rPr>
                <w:bCs/>
                <w:sz w:val="18"/>
                <w:szCs w:val="18"/>
                <w:lang w:val="fr-FR"/>
              </w:rPr>
              <w:t>,</w:t>
            </w:r>
            <w:r w:rsidRPr="00A23C68">
              <w:rPr>
                <w:bCs/>
                <w:sz w:val="18"/>
                <w:szCs w:val="18"/>
                <w:lang w:val="fr-FR"/>
              </w:rPr>
              <w:t xml:space="preserve"> N.O.S.</w:t>
            </w:r>
          </w:p>
        </w:tc>
        <w:tc>
          <w:tcPr>
            <w:tcW w:w="709" w:type="dxa"/>
            <w:vAlign w:val="center"/>
          </w:tcPr>
          <w:p w14:paraId="4ABA47D0" w14:textId="77777777" w:rsidR="00E87CDF" w:rsidRPr="00FE1778" w:rsidRDefault="00E87CDF" w:rsidP="00012D9B">
            <w:pPr>
              <w:spacing w:after="120"/>
              <w:ind w:left="284" w:hanging="284"/>
              <w:jc w:val="center"/>
              <w:rPr>
                <w:sz w:val="18"/>
                <w:szCs w:val="18"/>
              </w:rPr>
            </w:pPr>
            <w:r w:rsidRPr="00FE1778">
              <w:rPr>
                <w:sz w:val="18"/>
                <w:szCs w:val="18"/>
              </w:rPr>
              <w:t>3</w:t>
            </w:r>
          </w:p>
        </w:tc>
        <w:tc>
          <w:tcPr>
            <w:tcW w:w="992" w:type="dxa"/>
            <w:vAlign w:val="center"/>
          </w:tcPr>
          <w:p w14:paraId="6761C1B7" w14:textId="77777777" w:rsidR="00E87CDF" w:rsidRPr="00FE1778" w:rsidRDefault="00E87CDF" w:rsidP="00012D9B">
            <w:pPr>
              <w:spacing w:after="120"/>
              <w:ind w:left="284" w:hanging="284"/>
              <w:jc w:val="center"/>
              <w:rPr>
                <w:sz w:val="18"/>
                <w:szCs w:val="18"/>
              </w:rPr>
            </w:pPr>
            <w:r w:rsidRPr="00FE1778">
              <w:rPr>
                <w:sz w:val="18"/>
                <w:szCs w:val="18"/>
              </w:rPr>
              <w:t>3540</w:t>
            </w:r>
          </w:p>
        </w:tc>
      </w:tr>
      <w:tr w:rsidR="00E87CDF" w:rsidRPr="00FE1778" w14:paraId="46AC4EB3" w14:textId="77777777" w:rsidTr="00461C2A">
        <w:trPr>
          <w:cantSplit/>
          <w:trHeight w:val="403"/>
        </w:trPr>
        <w:tc>
          <w:tcPr>
            <w:tcW w:w="3119" w:type="dxa"/>
            <w:vAlign w:val="center"/>
          </w:tcPr>
          <w:p w14:paraId="4A6D262D" w14:textId="77777777" w:rsidR="00E87CDF" w:rsidRPr="00FE1778" w:rsidRDefault="00E87CDF">
            <w:pPr>
              <w:spacing w:after="120"/>
              <w:ind w:left="284" w:hanging="284"/>
              <w:rPr>
                <w:sz w:val="18"/>
                <w:szCs w:val="18"/>
              </w:rPr>
            </w:pPr>
            <w:r w:rsidRPr="00FE1778">
              <w:rPr>
                <w:bCs/>
                <w:sz w:val="18"/>
                <w:szCs w:val="18"/>
              </w:rPr>
              <w:t>ARTICLES CONTAINING FLAMMABLE SOLID</w:t>
            </w:r>
            <w:r w:rsidR="00C20A8D" w:rsidRPr="00FE1778">
              <w:rPr>
                <w:bCs/>
                <w:sz w:val="18"/>
                <w:szCs w:val="18"/>
              </w:rPr>
              <w:t>,</w:t>
            </w:r>
            <w:r w:rsidRPr="00FE1778">
              <w:rPr>
                <w:bCs/>
                <w:sz w:val="18"/>
                <w:szCs w:val="18"/>
              </w:rPr>
              <w:t xml:space="preserve"> N.O.S.</w:t>
            </w:r>
          </w:p>
        </w:tc>
        <w:tc>
          <w:tcPr>
            <w:tcW w:w="709" w:type="dxa"/>
            <w:vAlign w:val="center"/>
          </w:tcPr>
          <w:p w14:paraId="585E5DDE" w14:textId="77777777" w:rsidR="00E87CDF" w:rsidRPr="00FE1778" w:rsidRDefault="00E87CDF" w:rsidP="00012D9B">
            <w:pPr>
              <w:spacing w:after="120"/>
              <w:ind w:left="284" w:hanging="284"/>
              <w:jc w:val="center"/>
              <w:rPr>
                <w:sz w:val="18"/>
                <w:szCs w:val="18"/>
              </w:rPr>
            </w:pPr>
            <w:r w:rsidRPr="00FE1778">
              <w:rPr>
                <w:sz w:val="18"/>
                <w:szCs w:val="18"/>
              </w:rPr>
              <w:t>4.1</w:t>
            </w:r>
          </w:p>
        </w:tc>
        <w:tc>
          <w:tcPr>
            <w:tcW w:w="992" w:type="dxa"/>
            <w:vAlign w:val="center"/>
          </w:tcPr>
          <w:p w14:paraId="3743FF77" w14:textId="77777777" w:rsidR="00E87CDF" w:rsidRPr="00FE1778" w:rsidRDefault="00E87CDF" w:rsidP="00012D9B">
            <w:pPr>
              <w:spacing w:after="120"/>
              <w:ind w:left="284" w:hanging="284"/>
              <w:jc w:val="center"/>
              <w:rPr>
                <w:sz w:val="18"/>
                <w:szCs w:val="18"/>
              </w:rPr>
            </w:pPr>
            <w:r w:rsidRPr="00FE1778">
              <w:rPr>
                <w:sz w:val="18"/>
                <w:szCs w:val="18"/>
              </w:rPr>
              <w:t>3541</w:t>
            </w:r>
          </w:p>
        </w:tc>
      </w:tr>
      <w:tr w:rsidR="00E87CDF" w:rsidRPr="00FE1778" w14:paraId="7902B1C9" w14:textId="77777777" w:rsidTr="00461C2A">
        <w:trPr>
          <w:cantSplit/>
          <w:trHeight w:val="403"/>
        </w:trPr>
        <w:tc>
          <w:tcPr>
            <w:tcW w:w="3119" w:type="dxa"/>
            <w:vAlign w:val="center"/>
          </w:tcPr>
          <w:p w14:paraId="5B53F407" w14:textId="77777777" w:rsidR="00E87CDF" w:rsidRPr="00FE1778" w:rsidRDefault="00E87CDF">
            <w:pPr>
              <w:spacing w:after="120"/>
              <w:ind w:left="284" w:hanging="284"/>
              <w:rPr>
                <w:sz w:val="18"/>
                <w:szCs w:val="18"/>
              </w:rPr>
            </w:pPr>
            <w:r w:rsidRPr="00FE1778">
              <w:rPr>
                <w:bCs/>
                <w:sz w:val="18"/>
                <w:szCs w:val="18"/>
              </w:rPr>
              <w:t>ARTICLES CONTAINING A SUBSTANCE LIABLE TO SPONTANEOUS COMBUSTION</w:t>
            </w:r>
            <w:r w:rsidR="00C20A8D" w:rsidRPr="00FE1778">
              <w:rPr>
                <w:bCs/>
                <w:sz w:val="18"/>
                <w:szCs w:val="18"/>
              </w:rPr>
              <w:t>,</w:t>
            </w:r>
            <w:r w:rsidRPr="00FE1778">
              <w:rPr>
                <w:bCs/>
                <w:sz w:val="18"/>
                <w:szCs w:val="18"/>
              </w:rPr>
              <w:t xml:space="preserve"> N.O.S.</w:t>
            </w:r>
          </w:p>
        </w:tc>
        <w:tc>
          <w:tcPr>
            <w:tcW w:w="709" w:type="dxa"/>
            <w:vAlign w:val="center"/>
          </w:tcPr>
          <w:p w14:paraId="3EC5A9ED" w14:textId="77777777" w:rsidR="00E87CDF" w:rsidRPr="00FE1778" w:rsidRDefault="00E87CDF" w:rsidP="00012D9B">
            <w:pPr>
              <w:spacing w:after="120"/>
              <w:ind w:left="284" w:hanging="284"/>
              <w:jc w:val="center"/>
              <w:rPr>
                <w:sz w:val="18"/>
                <w:szCs w:val="18"/>
              </w:rPr>
            </w:pPr>
            <w:r w:rsidRPr="00FE1778">
              <w:rPr>
                <w:sz w:val="18"/>
                <w:szCs w:val="18"/>
              </w:rPr>
              <w:t>4.2</w:t>
            </w:r>
          </w:p>
        </w:tc>
        <w:tc>
          <w:tcPr>
            <w:tcW w:w="992" w:type="dxa"/>
            <w:vAlign w:val="center"/>
          </w:tcPr>
          <w:p w14:paraId="4014CCD4" w14:textId="77777777" w:rsidR="00E87CDF" w:rsidRPr="00FE1778" w:rsidRDefault="00E87CDF" w:rsidP="00012D9B">
            <w:pPr>
              <w:spacing w:after="120"/>
              <w:ind w:left="284" w:hanging="284"/>
              <w:jc w:val="center"/>
              <w:rPr>
                <w:sz w:val="18"/>
                <w:szCs w:val="18"/>
              </w:rPr>
            </w:pPr>
            <w:r w:rsidRPr="00FE1778">
              <w:rPr>
                <w:sz w:val="18"/>
                <w:szCs w:val="18"/>
              </w:rPr>
              <w:t>3542</w:t>
            </w:r>
          </w:p>
        </w:tc>
      </w:tr>
      <w:tr w:rsidR="00E87CDF" w:rsidRPr="00FE1778" w14:paraId="21E076AE" w14:textId="77777777" w:rsidTr="00461C2A">
        <w:trPr>
          <w:cantSplit/>
          <w:trHeight w:val="403"/>
        </w:trPr>
        <w:tc>
          <w:tcPr>
            <w:tcW w:w="3119" w:type="dxa"/>
            <w:vAlign w:val="center"/>
          </w:tcPr>
          <w:p w14:paraId="776B64E0" w14:textId="77777777" w:rsidR="00E87CDF" w:rsidRPr="00FE1778" w:rsidRDefault="00E87CDF">
            <w:pPr>
              <w:spacing w:after="120"/>
              <w:ind w:left="284" w:hanging="284"/>
              <w:rPr>
                <w:sz w:val="18"/>
                <w:szCs w:val="18"/>
              </w:rPr>
            </w:pPr>
            <w:r w:rsidRPr="00FE1778">
              <w:rPr>
                <w:bCs/>
                <w:sz w:val="18"/>
                <w:szCs w:val="18"/>
              </w:rPr>
              <w:t>ARTICLES CONTAINING A SUBSTANCE WHICH EMIT</w:t>
            </w:r>
            <w:r w:rsidR="00554BDB" w:rsidRPr="00FE1778">
              <w:rPr>
                <w:bCs/>
                <w:sz w:val="18"/>
                <w:szCs w:val="18"/>
              </w:rPr>
              <w:t>S</w:t>
            </w:r>
            <w:r w:rsidRPr="00FE1778">
              <w:rPr>
                <w:bCs/>
                <w:sz w:val="18"/>
                <w:szCs w:val="18"/>
              </w:rPr>
              <w:t xml:space="preserve"> FLAMMABLE GAS IN CONTACT WITH WATER</w:t>
            </w:r>
            <w:r w:rsidR="00C20A8D" w:rsidRPr="00FE1778">
              <w:rPr>
                <w:bCs/>
                <w:sz w:val="18"/>
                <w:szCs w:val="18"/>
              </w:rPr>
              <w:t>,</w:t>
            </w:r>
            <w:r w:rsidRPr="00FE1778">
              <w:rPr>
                <w:bCs/>
                <w:sz w:val="18"/>
                <w:szCs w:val="18"/>
              </w:rPr>
              <w:t xml:space="preserve"> N.O.S.</w:t>
            </w:r>
          </w:p>
        </w:tc>
        <w:tc>
          <w:tcPr>
            <w:tcW w:w="709" w:type="dxa"/>
            <w:vAlign w:val="center"/>
          </w:tcPr>
          <w:p w14:paraId="6E09E520" w14:textId="77777777" w:rsidR="00E87CDF" w:rsidRPr="00FE1778" w:rsidRDefault="00E87CDF" w:rsidP="00012D9B">
            <w:pPr>
              <w:spacing w:after="120"/>
              <w:ind w:left="284" w:hanging="284"/>
              <w:jc w:val="center"/>
              <w:rPr>
                <w:sz w:val="18"/>
                <w:szCs w:val="18"/>
              </w:rPr>
            </w:pPr>
            <w:r w:rsidRPr="00FE1778">
              <w:rPr>
                <w:sz w:val="18"/>
                <w:szCs w:val="18"/>
              </w:rPr>
              <w:t>4.3</w:t>
            </w:r>
          </w:p>
        </w:tc>
        <w:tc>
          <w:tcPr>
            <w:tcW w:w="992" w:type="dxa"/>
            <w:vAlign w:val="center"/>
          </w:tcPr>
          <w:p w14:paraId="0CA7F14B" w14:textId="77777777" w:rsidR="00E87CDF" w:rsidRPr="00FE1778" w:rsidRDefault="00E87CDF" w:rsidP="00012D9B">
            <w:pPr>
              <w:spacing w:after="120"/>
              <w:ind w:left="284" w:hanging="284"/>
              <w:jc w:val="center"/>
              <w:rPr>
                <w:sz w:val="18"/>
                <w:szCs w:val="18"/>
              </w:rPr>
            </w:pPr>
            <w:r w:rsidRPr="00FE1778">
              <w:rPr>
                <w:sz w:val="18"/>
                <w:szCs w:val="18"/>
              </w:rPr>
              <w:t>3543</w:t>
            </w:r>
          </w:p>
        </w:tc>
      </w:tr>
      <w:tr w:rsidR="00E87CDF" w:rsidRPr="00FE1778" w14:paraId="17C14D0D" w14:textId="77777777" w:rsidTr="00461C2A">
        <w:trPr>
          <w:cantSplit/>
          <w:trHeight w:val="403"/>
        </w:trPr>
        <w:tc>
          <w:tcPr>
            <w:tcW w:w="3119" w:type="dxa"/>
            <w:vAlign w:val="center"/>
          </w:tcPr>
          <w:p w14:paraId="3B35C009" w14:textId="77777777" w:rsidR="00E87CDF" w:rsidRPr="00FE1778" w:rsidRDefault="00E87CDF" w:rsidP="00C17996">
            <w:pPr>
              <w:spacing w:after="120"/>
              <w:ind w:left="284" w:hanging="284"/>
              <w:rPr>
                <w:sz w:val="18"/>
                <w:szCs w:val="18"/>
              </w:rPr>
            </w:pPr>
            <w:r w:rsidRPr="00FE1778">
              <w:rPr>
                <w:bCs/>
                <w:sz w:val="18"/>
                <w:szCs w:val="18"/>
              </w:rPr>
              <w:t>ARTICLES CONTAINING OXIDIZING SUBSTANCE</w:t>
            </w:r>
            <w:r w:rsidR="00C20A8D" w:rsidRPr="00FE1778">
              <w:rPr>
                <w:bCs/>
                <w:sz w:val="18"/>
                <w:szCs w:val="18"/>
              </w:rPr>
              <w:t>,</w:t>
            </w:r>
            <w:r w:rsidRPr="00FE1778">
              <w:rPr>
                <w:bCs/>
                <w:sz w:val="18"/>
                <w:szCs w:val="18"/>
              </w:rPr>
              <w:t xml:space="preserve"> N.O.S.</w:t>
            </w:r>
          </w:p>
        </w:tc>
        <w:tc>
          <w:tcPr>
            <w:tcW w:w="709" w:type="dxa"/>
            <w:vAlign w:val="center"/>
          </w:tcPr>
          <w:p w14:paraId="1814F668" w14:textId="77777777" w:rsidR="00E87CDF" w:rsidRPr="00FE1778" w:rsidRDefault="00E87CDF" w:rsidP="00012D9B">
            <w:pPr>
              <w:spacing w:after="120"/>
              <w:ind w:left="284" w:hanging="284"/>
              <w:jc w:val="center"/>
              <w:rPr>
                <w:sz w:val="18"/>
                <w:szCs w:val="18"/>
              </w:rPr>
            </w:pPr>
            <w:r w:rsidRPr="00FE1778">
              <w:rPr>
                <w:sz w:val="18"/>
                <w:szCs w:val="18"/>
              </w:rPr>
              <w:t>5.1</w:t>
            </w:r>
          </w:p>
        </w:tc>
        <w:tc>
          <w:tcPr>
            <w:tcW w:w="992" w:type="dxa"/>
            <w:vAlign w:val="center"/>
          </w:tcPr>
          <w:p w14:paraId="773DC526" w14:textId="77777777" w:rsidR="00E87CDF" w:rsidRPr="00FE1778" w:rsidRDefault="00E87CDF" w:rsidP="00012D9B">
            <w:pPr>
              <w:spacing w:after="120"/>
              <w:ind w:left="284" w:hanging="284"/>
              <w:jc w:val="center"/>
              <w:rPr>
                <w:sz w:val="18"/>
                <w:szCs w:val="18"/>
              </w:rPr>
            </w:pPr>
            <w:r w:rsidRPr="00FE1778">
              <w:rPr>
                <w:sz w:val="18"/>
                <w:szCs w:val="18"/>
              </w:rPr>
              <w:t>3544</w:t>
            </w:r>
          </w:p>
        </w:tc>
      </w:tr>
      <w:tr w:rsidR="00E87CDF" w:rsidRPr="00FE1778" w14:paraId="53CEDD0E" w14:textId="77777777" w:rsidTr="00461C2A">
        <w:trPr>
          <w:cantSplit/>
          <w:trHeight w:val="403"/>
        </w:trPr>
        <w:tc>
          <w:tcPr>
            <w:tcW w:w="3119" w:type="dxa"/>
            <w:vAlign w:val="center"/>
          </w:tcPr>
          <w:p w14:paraId="6DB5A424" w14:textId="77777777" w:rsidR="00E87CDF" w:rsidRPr="00FE1778" w:rsidRDefault="00E87CDF">
            <w:pPr>
              <w:spacing w:after="120"/>
              <w:ind w:left="284" w:hanging="284"/>
              <w:rPr>
                <w:sz w:val="18"/>
                <w:szCs w:val="18"/>
              </w:rPr>
            </w:pPr>
            <w:r w:rsidRPr="00FE1778">
              <w:rPr>
                <w:bCs/>
                <w:sz w:val="18"/>
                <w:szCs w:val="18"/>
              </w:rPr>
              <w:t>ARTICLES CONTAINING ORGANIC PEROXIDE</w:t>
            </w:r>
            <w:r w:rsidR="00C20A8D" w:rsidRPr="00FE1778">
              <w:rPr>
                <w:bCs/>
                <w:sz w:val="18"/>
                <w:szCs w:val="18"/>
              </w:rPr>
              <w:t>,</w:t>
            </w:r>
            <w:r w:rsidRPr="00FE1778">
              <w:rPr>
                <w:bCs/>
                <w:sz w:val="18"/>
                <w:szCs w:val="18"/>
              </w:rPr>
              <w:t xml:space="preserve"> N.O.S.</w:t>
            </w:r>
          </w:p>
        </w:tc>
        <w:tc>
          <w:tcPr>
            <w:tcW w:w="709" w:type="dxa"/>
            <w:vAlign w:val="center"/>
          </w:tcPr>
          <w:p w14:paraId="6C66F0A9" w14:textId="77777777" w:rsidR="00E87CDF" w:rsidRPr="00FE1778" w:rsidRDefault="00E87CDF" w:rsidP="00012D9B">
            <w:pPr>
              <w:spacing w:after="120"/>
              <w:ind w:left="284" w:hanging="284"/>
              <w:jc w:val="center"/>
              <w:rPr>
                <w:sz w:val="18"/>
                <w:szCs w:val="18"/>
              </w:rPr>
            </w:pPr>
            <w:r w:rsidRPr="00FE1778">
              <w:rPr>
                <w:sz w:val="18"/>
                <w:szCs w:val="18"/>
              </w:rPr>
              <w:t>5.2</w:t>
            </w:r>
          </w:p>
        </w:tc>
        <w:tc>
          <w:tcPr>
            <w:tcW w:w="992" w:type="dxa"/>
            <w:vAlign w:val="center"/>
          </w:tcPr>
          <w:p w14:paraId="442B7FB3" w14:textId="77777777" w:rsidR="00E87CDF" w:rsidRPr="00FE1778" w:rsidRDefault="00E87CDF" w:rsidP="00012D9B">
            <w:pPr>
              <w:spacing w:after="120"/>
              <w:ind w:left="284" w:hanging="284"/>
              <w:jc w:val="center"/>
              <w:rPr>
                <w:sz w:val="18"/>
                <w:szCs w:val="18"/>
              </w:rPr>
            </w:pPr>
            <w:r w:rsidRPr="00FE1778">
              <w:rPr>
                <w:sz w:val="18"/>
                <w:szCs w:val="18"/>
              </w:rPr>
              <w:t>3545</w:t>
            </w:r>
          </w:p>
        </w:tc>
      </w:tr>
      <w:tr w:rsidR="00E87CDF" w:rsidRPr="00FE1778" w14:paraId="0B2265E3" w14:textId="77777777" w:rsidTr="00461C2A">
        <w:trPr>
          <w:cantSplit/>
          <w:trHeight w:val="403"/>
        </w:trPr>
        <w:tc>
          <w:tcPr>
            <w:tcW w:w="3119" w:type="dxa"/>
            <w:vAlign w:val="center"/>
          </w:tcPr>
          <w:p w14:paraId="4203328F" w14:textId="77777777" w:rsidR="00E87CDF" w:rsidRPr="00FE1778" w:rsidRDefault="00E87CDF">
            <w:pPr>
              <w:spacing w:after="120"/>
              <w:ind w:left="284" w:hanging="284"/>
              <w:rPr>
                <w:sz w:val="18"/>
                <w:szCs w:val="18"/>
              </w:rPr>
            </w:pPr>
            <w:r w:rsidRPr="00FE1778">
              <w:rPr>
                <w:bCs/>
                <w:sz w:val="18"/>
                <w:szCs w:val="18"/>
              </w:rPr>
              <w:t>ARTICLES CONTAINING TOXIC SUBSTANCE</w:t>
            </w:r>
            <w:r w:rsidR="00C20A8D" w:rsidRPr="00FE1778">
              <w:rPr>
                <w:bCs/>
                <w:sz w:val="18"/>
                <w:szCs w:val="18"/>
              </w:rPr>
              <w:t>,</w:t>
            </w:r>
            <w:r w:rsidRPr="00FE1778">
              <w:rPr>
                <w:bCs/>
                <w:sz w:val="18"/>
                <w:szCs w:val="18"/>
              </w:rPr>
              <w:t xml:space="preserve"> N.O.S.</w:t>
            </w:r>
          </w:p>
        </w:tc>
        <w:tc>
          <w:tcPr>
            <w:tcW w:w="709" w:type="dxa"/>
            <w:vAlign w:val="center"/>
          </w:tcPr>
          <w:p w14:paraId="0FB774F0" w14:textId="77777777" w:rsidR="00E87CDF" w:rsidRPr="00FE1778" w:rsidRDefault="00E87CDF" w:rsidP="00012D9B">
            <w:pPr>
              <w:spacing w:after="120"/>
              <w:ind w:left="284" w:hanging="284"/>
              <w:jc w:val="center"/>
              <w:rPr>
                <w:sz w:val="18"/>
                <w:szCs w:val="18"/>
              </w:rPr>
            </w:pPr>
            <w:r w:rsidRPr="00FE1778">
              <w:rPr>
                <w:sz w:val="18"/>
                <w:szCs w:val="18"/>
              </w:rPr>
              <w:t>6.1</w:t>
            </w:r>
          </w:p>
        </w:tc>
        <w:tc>
          <w:tcPr>
            <w:tcW w:w="992" w:type="dxa"/>
            <w:vAlign w:val="center"/>
          </w:tcPr>
          <w:p w14:paraId="0C0DDEA0" w14:textId="77777777" w:rsidR="00E87CDF" w:rsidRPr="00FE1778" w:rsidRDefault="00E87CDF" w:rsidP="00012D9B">
            <w:pPr>
              <w:spacing w:after="120"/>
              <w:ind w:left="284" w:hanging="284"/>
              <w:jc w:val="center"/>
              <w:rPr>
                <w:sz w:val="18"/>
                <w:szCs w:val="18"/>
              </w:rPr>
            </w:pPr>
            <w:r w:rsidRPr="00FE1778">
              <w:rPr>
                <w:sz w:val="18"/>
                <w:szCs w:val="18"/>
              </w:rPr>
              <w:t>3546</w:t>
            </w:r>
          </w:p>
        </w:tc>
      </w:tr>
      <w:tr w:rsidR="00E87CDF" w:rsidRPr="00FE1778" w14:paraId="088ACB77" w14:textId="77777777" w:rsidTr="00461C2A">
        <w:trPr>
          <w:cantSplit/>
          <w:trHeight w:val="403"/>
        </w:trPr>
        <w:tc>
          <w:tcPr>
            <w:tcW w:w="3119" w:type="dxa"/>
            <w:vAlign w:val="center"/>
          </w:tcPr>
          <w:p w14:paraId="41AB6D10" w14:textId="77777777" w:rsidR="00E87CDF" w:rsidRPr="00FE1778" w:rsidRDefault="00E87CDF" w:rsidP="00012D9B">
            <w:pPr>
              <w:spacing w:after="120"/>
              <w:ind w:left="284" w:hanging="284"/>
              <w:rPr>
                <w:sz w:val="18"/>
                <w:szCs w:val="18"/>
              </w:rPr>
            </w:pPr>
            <w:r w:rsidRPr="00FE1778">
              <w:rPr>
                <w:bCs/>
                <w:sz w:val="18"/>
                <w:szCs w:val="18"/>
              </w:rPr>
              <w:t>ARTICLES CONTAINING CORROSIVE SUBSTANCE</w:t>
            </w:r>
            <w:r w:rsidR="00C20A8D" w:rsidRPr="00FE1778">
              <w:rPr>
                <w:bCs/>
                <w:sz w:val="18"/>
                <w:szCs w:val="18"/>
              </w:rPr>
              <w:t>,</w:t>
            </w:r>
            <w:r w:rsidR="0089310A">
              <w:rPr>
                <w:bCs/>
                <w:sz w:val="18"/>
                <w:szCs w:val="18"/>
              </w:rPr>
              <w:t xml:space="preserve"> </w:t>
            </w:r>
            <w:r w:rsidRPr="00FE1778">
              <w:rPr>
                <w:bCs/>
                <w:sz w:val="18"/>
                <w:szCs w:val="18"/>
              </w:rPr>
              <w:t>N.O.S.</w:t>
            </w:r>
          </w:p>
        </w:tc>
        <w:tc>
          <w:tcPr>
            <w:tcW w:w="709" w:type="dxa"/>
            <w:vAlign w:val="center"/>
          </w:tcPr>
          <w:p w14:paraId="6883D01C" w14:textId="77777777" w:rsidR="00E87CDF" w:rsidRPr="00FE1778" w:rsidRDefault="00E87CDF" w:rsidP="00012D9B">
            <w:pPr>
              <w:spacing w:after="120"/>
              <w:ind w:left="284" w:hanging="284"/>
              <w:jc w:val="center"/>
              <w:rPr>
                <w:sz w:val="18"/>
                <w:szCs w:val="18"/>
              </w:rPr>
            </w:pPr>
            <w:r w:rsidRPr="00FE1778">
              <w:rPr>
                <w:sz w:val="18"/>
                <w:szCs w:val="18"/>
              </w:rPr>
              <w:t>8</w:t>
            </w:r>
          </w:p>
        </w:tc>
        <w:tc>
          <w:tcPr>
            <w:tcW w:w="992" w:type="dxa"/>
            <w:vAlign w:val="center"/>
          </w:tcPr>
          <w:p w14:paraId="23D39F16" w14:textId="77777777" w:rsidR="00E87CDF" w:rsidRPr="00FE1778" w:rsidRDefault="00E87CDF" w:rsidP="00012D9B">
            <w:pPr>
              <w:spacing w:after="120"/>
              <w:ind w:left="284" w:hanging="284"/>
              <w:jc w:val="center"/>
              <w:rPr>
                <w:sz w:val="18"/>
                <w:szCs w:val="18"/>
              </w:rPr>
            </w:pPr>
            <w:r w:rsidRPr="00FE1778">
              <w:rPr>
                <w:sz w:val="18"/>
                <w:szCs w:val="18"/>
              </w:rPr>
              <w:t>3547</w:t>
            </w:r>
          </w:p>
        </w:tc>
      </w:tr>
      <w:tr w:rsidR="00E87CDF" w:rsidRPr="00FE1778" w14:paraId="54404EF2" w14:textId="77777777" w:rsidTr="00461C2A">
        <w:trPr>
          <w:cantSplit/>
          <w:trHeight w:val="403"/>
        </w:trPr>
        <w:tc>
          <w:tcPr>
            <w:tcW w:w="3119" w:type="dxa"/>
            <w:vAlign w:val="center"/>
          </w:tcPr>
          <w:p w14:paraId="4FAC37BF" w14:textId="77777777" w:rsidR="00E87CDF" w:rsidRPr="00FE1778" w:rsidRDefault="00E87CDF" w:rsidP="00012D9B">
            <w:pPr>
              <w:spacing w:after="120"/>
              <w:ind w:left="284" w:hanging="284"/>
              <w:rPr>
                <w:sz w:val="18"/>
                <w:szCs w:val="18"/>
              </w:rPr>
            </w:pPr>
            <w:r w:rsidRPr="00FE1778">
              <w:rPr>
                <w:bCs/>
                <w:sz w:val="18"/>
                <w:szCs w:val="18"/>
              </w:rPr>
              <w:t>ARTICLES CONTAINING MISCELLANEOUS DANGEROUS GOODS</w:t>
            </w:r>
            <w:r w:rsidR="00C20A8D" w:rsidRPr="00FE1778">
              <w:rPr>
                <w:bCs/>
                <w:sz w:val="18"/>
                <w:szCs w:val="18"/>
              </w:rPr>
              <w:t>,</w:t>
            </w:r>
            <w:r w:rsidRPr="00FE1778">
              <w:rPr>
                <w:bCs/>
                <w:sz w:val="18"/>
                <w:szCs w:val="18"/>
              </w:rPr>
              <w:t xml:space="preserve"> N.O.S.</w:t>
            </w:r>
          </w:p>
        </w:tc>
        <w:tc>
          <w:tcPr>
            <w:tcW w:w="709" w:type="dxa"/>
            <w:vAlign w:val="center"/>
          </w:tcPr>
          <w:p w14:paraId="1CE377FA" w14:textId="77777777" w:rsidR="00E87CDF" w:rsidRPr="00FE1778" w:rsidRDefault="00E87CDF" w:rsidP="00012D9B">
            <w:pPr>
              <w:spacing w:after="120"/>
              <w:ind w:left="284" w:hanging="284"/>
              <w:jc w:val="center"/>
              <w:rPr>
                <w:sz w:val="18"/>
                <w:szCs w:val="18"/>
              </w:rPr>
            </w:pPr>
            <w:r w:rsidRPr="00FE1778">
              <w:rPr>
                <w:sz w:val="18"/>
                <w:szCs w:val="18"/>
              </w:rPr>
              <w:t>9</w:t>
            </w:r>
          </w:p>
        </w:tc>
        <w:tc>
          <w:tcPr>
            <w:tcW w:w="992" w:type="dxa"/>
            <w:vAlign w:val="center"/>
          </w:tcPr>
          <w:p w14:paraId="5D7E6046" w14:textId="77777777" w:rsidR="00E87CDF" w:rsidRPr="00FE1778" w:rsidRDefault="00E87CDF" w:rsidP="00012D9B">
            <w:pPr>
              <w:spacing w:after="120"/>
              <w:ind w:left="284" w:hanging="284"/>
              <w:jc w:val="center"/>
              <w:rPr>
                <w:sz w:val="18"/>
                <w:szCs w:val="18"/>
              </w:rPr>
            </w:pPr>
            <w:r w:rsidRPr="00FE1778">
              <w:rPr>
                <w:sz w:val="18"/>
                <w:szCs w:val="18"/>
              </w:rPr>
              <w:t>3548</w:t>
            </w:r>
          </w:p>
        </w:tc>
      </w:tr>
      <w:tr w:rsidR="000564EC" w:rsidRPr="00FE1778" w14:paraId="70A809A1" w14:textId="77777777" w:rsidTr="00461C2A">
        <w:trPr>
          <w:cantSplit/>
          <w:trHeight w:val="403"/>
        </w:trPr>
        <w:tc>
          <w:tcPr>
            <w:tcW w:w="3119" w:type="dxa"/>
          </w:tcPr>
          <w:p w14:paraId="42217ADF" w14:textId="77777777" w:rsidR="000564EC" w:rsidRPr="00FE1778" w:rsidRDefault="000564EC" w:rsidP="00457F9F">
            <w:pPr>
              <w:spacing w:after="120"/>
              <w:ind w:left="284" w:hanging="284"/>
              <w:rPr>
                <w:sz w:val="18"/>
                <w:szCs w:val="18"/>
                <w:lang w:eastAsia="zh-CN"/>
              </w:rPr>
            </w:pPr>
            <w:r w:rsidRPr="00FE1778">
              <w:rPr>
                <w:sz w:val="18"/>
                <w:szCs w:val="18"/>
              </w:rPr>
              <w:t>LITHIUM BATTERIES INSTALLED IN CARGO TRANSPORT UNIT lithium ion batteries or lithium metal batteries</w:t>
            </w:r>
          </w:p>
        </w:tc>
        <w:tc>
          <w:tcPr>
            <w:tcW w:w="709" w:type="dxa"/>
          </w:tcPr>
          <w:p w14:paraId="19739880" w14:textId="77777777" w:rsidR="000564EC" w:rsidRPr="00FE1778" w:rsidRDefault="000564EC" w:rsidP="00457F9F">
            <w:pPr>
              <w:spacing w:after="120"/>
              <w:ind w:left="284" w:hanging="284"/>
              <w:jc w:val="center"/>
              <w:rPr>
                <w:sz w:val="18"/>
                <w:szCs w:val="18"/>
              </w:rPr>
            </w:pPr>
            <w:r w:rsidRPr="00FE1778">
              <w:rPr>
                <w:sz w:val="18"/>
                <w:szCs w:val="18"/>
              </w:rPr>
              <w:t>9</w:t>
            </w:r>
          </w:p>
        </w:tc>
        <w:tc>
          <w:tcPr>
            <w:tcW w:w="992" w:type="dxa"/>
          </w:tcPr>
          <w:p w14:paraId="02AE3807" w14:textId="77777777" w:rsidR="000564EC" w:rsidRPr="00FE1778" w:rsidRDefault="000564EC" w:rsidP="00457F9F">
            <w:pPr>
              <w:spacing w:after="120"/>
              <w:ind w:left="284" w:hanging="284"/>
              <w:jc w:val="center"/>
              <w:rPr>
                <w:sz w:val="18"/>
                <w:szCs w:val="18"/>
              </w:rPr>
            </w:pPr>
            <w:r w:rsidRPr="00FE1778">
              <w:rPr>
                <w:sz w:val="18"/>
                <w:szCs w:val="18"/>
              </w:rPr>
              <w:t>3536</w:t>
            </w:r>
          </w:p>
        </w:tc>
      </w:tr>
      <w:tr w:rsidR="00B278D8" w:rsidRPr="00FE1778" w14:paraId="6A72AD20" w14:textId="77777777" w:rsidTr="00461C2A">
        <w:trPr>
          <w:cantSplit/>
          <w:trHeight w:val="403"/>
        </w:trPr>
        <w:tc>
          <w:tcPr>
            <w:tcW w:w="3119" w:type="dxa"/>
          </w:tcPr>
          <w:p w14:paraId="79866251" w14:textId="77777777" w:rsidR="00B278D8" w:rsidRPr="00FE1778" w:rsidRDefault="00B278D8" w:rsidP="00012D9B">
            <w:pPr>
              <w:spacing w:after="120"/>
              <w:ind w:left="284" w:hanging="284"/>
              <w:rPr>
                <w:sz w:val="18"/>
                <w:szCs w:val="18"/>
              </w:rPr>
            </w:pPr>
            <w:r w:rsidRPr="00FE1778">
              <w:rPr>
                <w:sz w:val="18"/>
                <w:szCs w:val="18"/>
              </w:rPr>
              <w:t>TOXIC SOLID, FLAMMABLE, INORGANIC, N.O.S.</w:t>
            </w:r>
          </w:p>
        </w:tc>
        <w:tc>
          <w:tcPr>
            <w:tcW w:w="709" w:type="dxa"/>
          </w:tcPr>
          <w:p w14:paraId="3376C5DF" w14:textId="77777777" w:rsidR="00B278D8" w:rsidRPr="00FE1778" w:rsidRDefault="00B278D8" w:rsidP="00012D9B">
            <w:pPr>
              <w:spacing w:after="120"/>
              <w:ind w:left="284" w:hanging="284"/>
              <w:jc w:val="center"/>
              <w:rPr>
                <w:sz w:val="18"/>
                <w:szCs w:val="18"/>
              </w:rPr>
            </w:pPr>
            <w:r w:rsidRPr="00FE1778">
              <w:rPr>
                <w:sz w:val="18"/>
                <w:szCs w:val="18"/>
              </w:rPr>
              <w:t>6.1</w:t>
            </w:r>
          </w:p>
        </w:tc>
        <w:tc>
          <w:tcPr>
            <w:tcW w:w="992" w:type="dxa"/>
          </w:tcPr>
          <w:p w14:paraId="6E91CD02" w14:textId="77777777" w:rsidR="00B278D8" w:rsidRPr="00FE1778" w:rsidRDefault="00B278D8" w:rsidP="00012D9B">
            <w:pPr>
              <w:spacing w:after="120"/>
              <w:ind w:left="284" w:hanging="284"/>
              <w:jc w:val="center"/>
              <w:rPr>
                <w:sz w:val="18"/>
                <w:szCs w:val="18"/>
              </w:rPr>
            </w:pPr>
            <w:r w:rsidRPr="00FE1778">
              <w:rPr>
                <w:sz w:val="18"/>
                <w:szCs w:val="18"/>
              </w:rPr>
              <w:t>3535</w:t>
            </w:r>
          </w:p>
        </w:tc>
      </w:tr>
    </w:tbl>
    <w:p w14:paraId="4C6897F0" w14:textId="77777777" w:rsidR="00B278D8" w:rsidRPr="00FE1778" w:rsidRDefault="00B278D8" w:rsidP="00B278D8">
      <w:pPr>
        <w:pStyle w:val="H1G"/>
      </w:pPr>
      <w:r w:rsidRPr="00FE1778">
        <w:tab/>
      </w:r>
      <w:r w:rsidRPr="00FE1778">
        <w:tab/>
        <w:t>Chapter 3.3</w:t>
      </w:r>
    </w:p>
    <w:p w14:paraId="6399C0EE" w14:textId="77777777" w:rsidR="00CD219F" w:rsidRPr="00FE1778" w:rsidRDefault="00CD219F" w:rsidP="00CD219F">
      <w:pPr>
        <w:pStyle w:val="SingleTxtG"/>
      </w:pPr>
      <w:r w:rsidRPr="00FE1778">
        <w:t>3.3.1</w:t>
      </w:r>
      <w:r w:rsidRPr="00FE1778">
        <w:tab/>
        <w:t>In the third sentence, replace “such as “Damaged Lithium Batteries”” by “such as “LITHIUM BATTERIES FOR DISPOSAL””.</w:t>
      </w:r>
    </w:p>
    <w:p w14:paraId="1C8B5623" w14:textId="77777777" w:rsidR="00D668A8" w:rsidRPr="00FE1778" w:rsidRDefault="00D668A8" w:rsidP="00D668A8">
      <w:pPr>
        <w:pStyle w:val="SingleTxtG"/>
      </w:pPr>
      <w:r w:rsidRPr="00FE1778">
        <w:t>Delete special provision 186 and add:</w:t>
      </w:r>
      <w:r w:rsidR="00396FCE">
        <w:t xml:space="preserve"> </w:t>
      </w:r>
      <w:r w:rsidRPr="00FE1778">
        <w:t>“186</w:t>
      </w:r>
      <w:r w:rsidRPr="00FE1778">
        <w:tab/>
      </w:r>
      <w:r w:rsidRPr="00FE1778">
        <w:rPr>
          <w:i/>
        </w:rPr>
        <w:t>(Deleted)</w:t>
      </w:r>
      <w:r w:rsidRPr="00FE1778">
        <w:t>”.</w:t>
      </w:r>
    </w:p>
    <w:p w14:paraId="287430DE" w14:textId="77777777" w:rsidR="00B278D8" w:rsidRPr="00FE1778" w:rsidRDefault="00B278D8" w:rsidP="00B278D8">
      <w:pPr>
        <w:pStyle w:val="SingleTxtG"/>
      </w:pPr>
      <w:r w:rsidRPr="00FE1778">
        <w:t>Special provision 188 (d)</w:t>
      </w:r>
      <w:r w:rsidRPr="00FE1778">
        <w:tab/>
        <w:t>Replace “protection against contact with conductive materials” by “protection against contact with electrically conductive material”.</w:t>
      </w:r>
    </w:p>
    <w:p w14:paraId="0C837850" w14:textId="77777777" w:rsidR="00B278D8" w:rsidRPr="00FE1778" w:rsidRDefault="00B278D8" w:rsidP="00B278D8">
      <w:pPr>
        <w:pStyle w:val="SingleTxtG"/>
        <w:spacing w:before="120"/>
      </w:pPr>
      <w:r w:rsidRPr="00FE1778">
        <w:t>Special provision 188 (f)</w:t>
      </w:r>
      <w:r w:rsidRPr="00FE1778">
        <w:tab/>
        <w:t xml:space="preserve">At the end, add </w:t>
      </w:r>
      <w:r w:rsidR="00461C2A" w:rsidRPr="00FE1778">
        <w:t xml:space="preserve">the following </w:t>
      </w:r>
      <w:r w:rsidRPr="00FE1778">
        <w:t xml:space="preserve">two new sentences: </w:t>
      </w:r>
      <w:r w:rsidR="00396FCE">
        <w:t>“</w:t>
      </w:r>
      <w:r w:rsidRPr="00FE1778">
        <w:rPr>
          <w:lang w:eastAsia="en-GB" w:bidi="en-GB"/>
        </w:rPr>
        <w:t>When packages are placed in an overpack, the lithium battery mark shall either be clearly visible or be reproduced on the outside of the overpack and the overpack shall be marked with the word “OVERPACK”. The lettering of the “OVERPACK” mark shall be at least 12</w:t>
      </w:r>
      <w:r w:rsidRPr="00FE1778">
        <w:t xml:space="preserve"> mm </w:t>
      </w:r>
      <w:r w:rsidRPr="00FE1778">
        <w:rPr>
          <w:lang w:eastAsia="en-GB" w:bidi="en-GB"/>
        </w:rPr>
        <w:t>high.</w:t>
      </w:r>
      <w:r w:rsidR="00396FCE">
        <w:t>”</w:t>
      </w:r>
      <w:r w:rsidRPr="00FE1778">
        <w:t>.</w:t>
      </w:r>
    </w:p>
    <w:p w14:paraId="2AAB495D" w14:textId="77777777" w:rsidR="00B278D8" w:rsidRPr="00FE1778" w:rsidRDefault="00B278D8" w:rsidP="00B278D8">
      <w:pPr>
        <w:pStyle w:val="SingleTxtG"/>
      </w:pPr>
      <w:del w:id="917" w:author="UNECE" w:date="2017-03-24T10:30:00Z">
        <w:r w:rsidRPr="00FE1778" w:rsidDel="00381245">
          <w:lastRenderedPageBreak/>
          <w:delText xml:space="preserve">Existing note becomes Note 1. </w:delText>
        </w:r>
      </w:del>
      <w:r w:rsidRPr="00FE1778">
        <w:t>Add the following new Note</w:t>
      </w:r>
      <w:del w:id="918" w:author="UNECE" w:date="2017-03-24T10:31:00Z">
        <w:r w:rsidRPr="00FE1778" w:rsidDel="00381245">
          <w:delText xml:space="preserve"> </w:delText>
        </w:r>
      </w:del>
      <w:del w:id="919" w:author="UNECE" w:date="2017-03-24T10:30:00Z">
        <w:r w:rsidRPr="00FE1778" w:rsidDel="00381245">
          <w:delText>2</w:delText>
        </w:r>
      </w:del>
      <w:r w:rsidRPr="00FE1778">
        <w:t>:</w:t>
      </w:r>
    </w:p>
    <w:p w14:paraId="082A4663" w14:textId="77777777" w:rsidR="00B278D8" w:rsidRPr="00FE1778" w:rsidRDefault="00B278D8" w:rsidP="00B278D8">
      <w:pPr>
        <w:pStyle w:val="SingleTxtG"/>
        <w:rPr>
          <w:i/>
        </w:rPr>
      </w:pPr>
      <w:r w:rsidRPr="00FE1778">
        <w:rPr>
          <w:i/>
        </w:rPr>
        <w:t>“</w:t>
      </w:r>
      <w:r w:rsidRPr="00FE1778">
        <w:rPr>
          <w:b/>
          <w:i/>
        </w:rPr>
        <w:t>NOTE</w:t>
      </w:r>
      <w:del w:id="920" w:author="UNECE" w:date="2017-03-24T10:30:00Z">
        <w:r w:rsidRPr="00FE1778" w:rsidDel="00381245">
          <w:rPr>
            <w:b/>
            <w:i/>
          </w:rPr>
          <w:delText xml:space="preserve"> 2</w:delText>
        </w:r>
      </w:del>
      <w:r w:rsidRPr="00FE1778">
        <w:rPr>
          <w:b/>
          <w:i/>
        </w:rPr>
        <w:t>:</w:t>
      </w:r>
      <w:r w:rsidRPr="00FE1778">
        <w:rPr>
          <w:i/>
        </w:rPr>
        <w:t xml:space="preserve"> </w:t>
      </w:r>
      <w:r w:rsidR="00FE1BD5" w:rsidRPr="00FE1778">
        <w:rPr>
          <w:i/>
        </w:rPr>
        <w:tab/>
      </w:r>
      <w:r w:rsidRPr="00FE1778">
        <w:rPr>
          <w:i/>
        </w:rPr>
        <w:t>Packages containing lithium batteries packed in conformity with the provisions of Part 4, Chapter 11, packing instructions 965 or 968, Section IB of the ICAO Technical Instructions for the Safe Transport of Dangerous Goods by Air that bear the mark as shown in 5.2.1.9 (lithium battery mark) and the label shown in 5.2.2.2.2, Model No.</w:t>
      </w:r>
      <w:r w:rsidR="00396FCE">
        <w:rPr>
          <w:i/>
        </w:rPr>
        <w:t xml:space="preserve"> </w:t>
      </w:r>
      <w:r w:rsidRPr="00FE1778">
        <w:rPr>
          <w:i/>
        </w:rPr>
        <w:t>9A shall be deemed to meet the provision</w:t>
      </w:r>
      <w:r w:rsidR="0089310A">
        <w:rPr>
          <w:i/>
        </w:rPr>
        <w:t>s of this special provision.”.</w:t>
      </w:r>
    </w:p>
    <w:p w14:paraId="58DAF006" w14:textId="77777777" w:rsidR="00B278D8" w:rsidRPr="00FE1778" w:rsidRDefault="00B278D8" w:rsidP="00B278D8">
      <w:pPr>
        <w:pStyle w:val="SingleTxtG"/>
        <w:spacing w:before="120"/>
      </w:pPr>
      <w:r w:rsidRPr="00FE1778">
        <w:t>Special provision 188</w:t>
      </w:r>
      <w:r w:rsidR="00702DB0">
        <w:t>, in the first paragraph after (h)</w:t>
      </w:r>
      <w:r w:rsidRPr="00FE1778">
        <w:tab/>
      </w:r>
      <w:del w:id="921" w:author="UNECE" w:date="2017-03-24T10:31:00Z">
        <w:r w:rsidRPr="00FE1778" w:rsidDel="00381245">
          <w:delText>At the end of the second paragraph, a</w:delText>
        </w:r>
      </w:del>
      <w:ins w:id="922" w:author="UNECE" w:date="2017-03-24T10:31:00Z">
        <w:r w:rsidR="00381245">
          <w:t>A</w:t>
        </w:r>
      </w:ins>
      <w:r w:rsidRPr="00FE1778">
        <w:t>dd the following sentence</w:t>
      </w:r>
      <w:ins w:id="923" w:author="UNECE" w:date="2017-03-24T10:31:00Z">
        <w:r w:rsidR="00381245">
          <w:t xml:space="preserve"> at the end</w:t>
        </w:r>
      </w:ins>
      <w:r w:rsidRPr="00FE1778">
        <w:t xml:space="preserve">: </w:t>
      </w:r>
      <w:r w:rsidR="00396FCE">
        <w:t>“</w:t>
      </w:r>
      <w:r w:rsidRPr="00FE1778">
        <w:rPr>
          <w:lang w:eastAsia="en-GB"/>
        </w:rPr>
        <w:t xml:space="preserve">As used in this special provision </w:t>
      </w:r>
      <w:r w:rsidRPr="00FE1778">
        <w:t>“</w:t>
      </w:r>
      <w:r w:rsidRPr="00FE1778">
        <w:rPr>
          <w:iCs/>
        </w:rPr>
        <w:t>equipment”</w:t>
      </w:r>
      <w:r w:rsidRPr="00FE1778">
        <w:t xml:space="preserve"> means apparatus for which the lithium cells or batteries will provide electrical power for its operation.</w:t>
      </w:r>
      <w:r w:rsidR="00396FCE">
        <w:t>”</w:t>
      </w:r>
      <w:r w:rsidRPr="00FE1778">
        <w:t>.</w:t>
      </w:r>
    </w:p>
    <w:p w14:paraId="6236E886" w14:textId="77777777" w:rsidR="00BC6370" w:rsidRPr="00FE1778" w:rsidDel="00381245" w:rsidRDefault="00BC6370" w:rsidP="00B278D8">
      <w:pPr>
        <w:pStyle w:val="SingleTxtG"/>
        <w:rPr>
          <w:del w:id="924" w:author="UNECE" w:date="2017-03-24T10:31:00Z"/>
        </w:rPr>
      </w:pPr>
      <w:del w:id="925" w:author="UNECE" w:date="2017-03-24T10:31:00Z">
        <w:r w:rsidRPr="00FE1778" w:rsidDel="00381245">
          <w:delText>Special provision 193</w:delText>
        </w:r>
        <w:r w:rsidRPr="00FE1778" w:rsidDel="00381245">
          <w:tab/>
          <w:delText>Amend to read as follows:</w:delText>
        </w:r>
      </w:del>
    </w:p>
    <w:p w14:paraId="6F834E6B" w14:textId="77777777" w:rsidR="00BC6370" w:rsidRPr="00FE1778" w:rsidDel="00381245" w:rsidRDefault="00BC6370" w:rsidP="00B278D8">
      <w:pPr>
        <w:pStyle w:val="SingleTxtG"/>
        <w:rPr>
          <w:del w:id="926" w:author="UNECE" w:date="2017-03-24T10:31:00Z"/>
        </w:rPr>
      </w:pPr>
      <w:del w:id="927" w:author="UNECE" w:date="2017-03-24T10:31:00Z">
        <w:r w:rsidRPr="00FE1778" w:rsidDel="00381245">
          <w:delText>“193</w:delText>
        </w:r>
        <w:r w:rsidRPr="00FE1778" w:rsidDel="00381245">
          <w:tab/>
          <w:delText>This entry may only be used for ammonium nitrate based compound fertilizers. They shall be classified in accordance with the procedure as set out in the Manual of Tests and Criteria, Part III, Section 39. Fertilizers meeting the criteria for this UN number are only subject to these Regulations when transported</w:delText>
        </w:r>
      </w:del>
      <w:ins w:id="928" w:author="Editorial" w:date="2017-03-01T10:58:00Z">
        <w:del w:id="929" w:author="UNECE" w:date="2017-03-24T10:31:00Z">
          <w:r w:rsidR="00660D9F" w:rsidDel="00381245">
            <w:delText>carried</w:delText>
          </w:r>
        </w:del>
      </w:ins>
      <w:del w:id="930" w:author="UNECE" w:date="2017-03-24T10:31:00Z">
        <w:r w:rsidRPr="00FE1778" w:rsidDel="00381245">
          <w:delText xml:space="preserve"> by air or sea.”.</w:delText>
        </w:r>
      </w:del>
    </w:p>
    <w:p w14:paraId="1B6454BC" w14:textId="77777777" w:rsidR="00B278D8" w:rsidRPr="00FE1778" w:rsidRDefault="00B278D8" w:rsidP="00B278D8">
      <w:pPr>
        <w:pStyle w:val="SingleTxtG"/>
      </w:pPr>
      <w:r w:rsidRPr="00FE1778">
        <w:t>Delete special provision</w:t>
      </w:r>
      <w:r w:rsidR="00FE1BD5" w:rsidRPr="00FE1778">
        <w:t xml:space="preserve"> 240 </w:t>
      </w:r>
      <w:r w:rsidRPr="00FE1778">
        <w:t>and add:</w:t>
      </w:r>
      <w:r w:rsidR="00B1758E">
        <w:t xml:space="preserve"> </w:t>
      </w:r>
      <w:r w:rsidRPr="00FE1778">
        <w:t>“240</w:t>
      </w:r>
      <w:r w:rsidRPr="00FE1778">
        <w:tab/>
      </w:r>
      <w:r w:rsidRPr="00FE1778">
        <w:rPr>
          <w:i/>
          <w:iCs/>
        </w:rPr>
        <w:t>(Deleted)</w:t>
      </w:r>
      <w:r w:rsidRPr="00FE1778">
        <w:t>”</w:t>
      </w:r>
      <w:ins w:id="931" w:author="UNECE" w:date="2017-03-24T10:35:00Z">
        <w:r w:rsidR="00861D6A">
          <w:t>.</w:t>
        </w:r>
      </w:ins>
    </w:p>
    <w:p w14:paraId="73137F7E" w14:textId="77777777" w:rsidR="00B278D8" w:rsidRPr="00FE1778" w:rsidRDefault="00B278D8" w:rsidP="00B278D8">
      <w:pPr>
        <w:pStyle w:val="SingleTxtG"/>
        <w:spacing w:before="120"/>
        <w:rPr>
          <w:iCs/>
        </w:rPr>
      </w:pPr>
      <w:r w:rsidRPr="00FE1778">
        <w:rPr>
          <w:iCs/>
        </w:rPr>
        <w:t>Special provision 251</w:t>
      </w:r>
      <w:r w:rsidRPr="00FE1778">
        <w:rPr>
          <w:iCs/>
        </w:rPr>
        <w:tab/>
        <w:t>In the first paragraph, replace the last sentence by:</w:t>
      </w:r>
    </w:p>
    <w:p w14:paraId="4E0F04C0" w14:textId="77777777" w:rsidR="00B278D8" w:rsidRPr="00FE1778" w:rsidRDefault="00B278D8" w:rsidP="00B278D8">
      <w:pPr>
        <w:suppressAutoHyphens w:val="0"/>
        <w:autoSpaceDE w:val="0"/>
        <w:autoSpaceDN w:val="0"/>
        <w:adjustRightInd w:val="0"/>
        <w:spacing w:after="120" w:line="223" w:lineRule="exact"/>
        <w:ind w:left="1701" w:right="-23" w:hanging="567"/>
        <w:jc w:val="both"/>
      </w:pPr>
      <w:r w:rsidRPr="00FE1778">
        <w:rPr>
          <w:iCs/>
        </w:rPr>
        <w:t>“</w:t>
      </w:r>
      <w:r w:rsidRPr="00FE1778">
        <w:t>Such kits shall only contain dangerous goods that are permitted as:</w:t>
      </w:r>
    </w:p>
    <w:p w14:paraId="31361CE2" w14:textId="77777777" w:rsidR="00B278D8" w:rsidRPr="00FE1778" w:rsidRDefault="00881155" w:rsidP="00881155">
      <w:pPr>
        <w:pStyle w:val="SingleTxtG"/>
      </w:pPr>
      <w:r w:rsidRPr="00FE1778">
        <w:t>(a)</w:t>
      </w:r>
      <w:r w:rsidRPr="00FE1778">
        <w:tab/>
      </w:r>
      <w:r w:rsidR="00B278D8" w:rsidRPr="00FE1778">
        <w:t xml:space="preserve">Excepted quantities not exceeding the quantity indicated by the code in column (7b) of </w:t>
      </w:r>
      <w:del w:id="932" w:author="JCO" w:date="2017-03-31T14:00:00Z">
        <w:r w:rsidR="00B278D8" w:rsidRPr="00FE1778" w:rsidDel="00AB3710">
          <w:delText xml:space="preserve">the Dangerous Goods List </w:delText>
        </w:r>
      </w:del>
      <w:ins w:id="933" w:author="JCO" w:date="2017-03-31T14:00:00Z">
        <w:r w:rsidR="00AB3710">
          <w:t xml:space="preserve">Table A </w:t>
        </w:r>
      </w:ins>
      <w:r w:rsidR="00B278D8" w:rsidRPr="00FE1778">
        <w:t>of Chapter 3.2, provided that the net quantity per inner packaging and net quantity per package are as prescribed in 3.5.1.2 and 3.5.1.3; or;</w:t>
      </w:r>
    </w:p>
    <w:p w14:paraId="03FEC97F" w14:textId="77777777" w:rsidR="00B278D8" w:rsidRPr="00FE1778" w:rsidRDefault="00881155" w:rsidP="00881155">
      <w:pPr>
        <w:pStyle w:val="SingleTxtG"/>
      </w:pPr>
      <w:r w:rsidRPr="00FE1778">
        <w:t>(b)</w:t>
      </w:r>
      <w:r w:rsidRPr="00FE1778">
        <w:tab/>
      </w:r>
      <w:r w:rsidR="00B278D8" w:rsidRPr="00FE1778">
        <w:t xml:space="preserve">Limited quantities as indicated in column (7a) of </w:t>
      </w:r>
      <w:ins w:id="934" w:author="JCO" w:date="2017-03-31T14:00:00Z">
        <w:r w:rsidR="00AB3710">
          <w:t xml:space="preserve">Table A </w:t>
        </w:r>
      </w:ins>
      <w:del w:id="935" w:author="JCO" w:date="2017-03-31T14:00:00Z">
        <w:r w:rsidR="00B278D8" w:rsidRPr="00FE1778" w:rsidDel="00AB3710">
          <w:delText xml:space="preserve">the Dangerous Goods List </w:delText>
        </w:r>
      </w:del>
      <w:r w:rsidR="00B278D8" w:rsidRPr="00FE1778">
        <w:t>of Chapter 3.2, provided that the net quantity per inner packaging does not exceed 250 ml or 250 g.”.</w:t>
      </w:r>
    </w:p>
    <w:p w14:paraId="6084B3DF" w14:textId="77777777" w:rsidR="00B278D8" w:rsidRPr="00FE1778" w:rsidRDefault="00B278D8" w:rsidP="00B278D8">
      <w:pPr>
        <w:pStyle w:val="SingleTxtG"/>
        <w:spacing w:before="120"/>
        <w:rPr>
          <w:iCs/>
        </w:rPr>
      </w:pPr>
      <w:r w:rsidRPr="00FE1778">
        <w:rPr>
          <w:iCs/>
        </w:rPr>
        <w:t>In the second paragraph, delete the last sentence.</w:t>
      </w:r>
    </w:p>
    <w:p w14:paraId="5DF56EB1" w14:textId="77777777" w:rsidR="00B278D8" w:rsidRPr="00FE1778" w:rsidRDefault="00B278D8" w:rsidP="00B278D8">
      <w:pPr>
        <w:pStyle w:val="SingleTxtG"/>
        <w:spacing w:before="120"/>
        <w:rPr>
          <w:iCs/>
        </w:rPr>
      </w:pPr>
      <w:r w:rsidRPr="00FE1778">
        <w:rPr>
          <w:iCs/>
        </w:rPr>
        <w:t xml:space="preserve">In the third paragraph, insert a </w:t>
      </w:r>
      <w:r w:rsidR="00881155" w:rsidRPr="00FE1778">
        <w:rPr>
          <w:iCs/>
        </w:rPr>
        <w:t xml:space="preserve">new </w:t>
      </w:r>
      <w:r w:rsidRPr="00FE1778">
        <w:rPr>
          <w:iCs/>
        </w:rPr>
        <w:t>first sentence to read as follows:</w:t>
      </w:r>
      <w:r w:rsidR="00881155" w:rsidRPr="00FE1778">
        <w:rPr>
          <w:iCs/>
        </w:rPr>
        <w:t xml:space="preserve"> </w:t>
      </w:r>
      <w:r w:rsidRPr="00FE1778">
        <w:rPr>
          <w:iCs/>
        </w:rPr>
        <w:t>“</w:t>
      </w:r>
      <w:r w:rsidRPr="00FE1778">
        <w:t xml:space="preserve">For the purposes of completion of the dangerous goods transport document as set out in </w:t>
      </w:r>
      <w:del w:id="936" w:author="UNECE" w:date="2017-03-24T10:38:00Z">
        <w:r w:rsidRPr="00FE1778" w:rsidDel="00861D6A">
          <w:delText>5.4.1.4.1</w:delText>
        </w:r>
      </w:del>
      <w:ins w:id="937" w:author="UNECE" w:date="2017-03-24T10:38:00Z">
        <w:r w:rsidR="00861D6A">
          <w:t>5.4.1.1</w:t>
        </w:r>
      </w:ins>
      <w:ins w:id="938" w:author="JCO" w:date="2017-03-31T14:01:00Z">
        <w:r w:rsidR="00AB3710">
          <w:t>.1</w:t>
        </w:r>
      </w:ins>
      <w:r w:rsidRPr="00FE1778">
        <w:t>, the packing group shown on the document shall</w:t>
      </w:r>
      <w:r w:rsidRPr="00FE1778">
        <w:rPr>
          <w:spacing w:val="24"/>
        </w:rPr>
        <w:t xml:space="preserve"> </w:t>
      </w:r>
      <w:r w:rsidRPr="00FE1778">
        <w:rPr>
          <w:spacing w:val="1"/>
        </w:rPr>
        <w:t>b</w:t>
      </w:r>
      <w:r w:rsidRPr="00FE1778">
        <w:t>e</w:t>
      </w:r>
      <w:r w:rsidRPr="00FE1778">
        <w:rPr>
          <w:spacing w:val="26"/>
        </w:rPr>
        <w:t xml:space="preserve"> </w:t>
      </w:r>
      <w:r w:rsidRPr="00FE1778">
        <w:rPr>
          <w:spacing w:val="-1"/>
        </w:rPr>
        <w:t>t</w:t>
      </w:r>
      <w:r w:rsidRPr="00FE1778">
        <w:rPr>
          <w:spacing w:val="1"/>
        </w:rPr>
        <w:t>h</w:t>
      </w:r>
      <w:r w:rsidRPr="00FE1778">
        <w:t>e</w:t>
      </w:r>
      <w:r w:rsidRPr="00FE1778">
        <w:rPr>
          <w:spacing w:val="27"/>
        </w:rPr>
        <w:t xml:space="preserve"> </w:t>
      </w:r>
      <w:r w:rsidRPr="00FE1778">
        <w:t>m</w:t>
      </w:r>
      <w:r w:rsidRPr="00FE1778">
        <w:rPr>
          <w:spacing w:val="-1"/>
        </w:rPr>
        <w:t>o</w:t>
      </w:r>
      <w:r w:rsidRPr="00FE1778">
        <w:rPr>
          <w:spacing w:val="1"/>
        </w:rPr>
        <w:t>s</w:t>
      </w:r>
      <w:r w:rsidRPr="00FE1778">
        <w:t>t</w:t>
      </w:r>
      <w:r w:rsidRPr="00FE1778">
        <w:rPr>
          <w:spacing w:val="24"/>
        </w:rPr>
        <w:t xml:space="preserve"> </w:t>
      </w:r>
      <w:r w:rsidRPr="00FE1778">
        <w:rPr>
          <w:spacing w:val="1"/>
        </w:rPr>
        <w:t>s</w:t>
      </w:r>
      <w:r w:rsidRPr="00FE1778">
        <w:rPr>
          <w:spacing w:val="-1"/>
        </w:rPr>
        <w:t>t</w:t>
      </w:r>
      <w:r w:rsidRPr="00FE1778">
        <w:rPr>
          <w:spacing w:val="2"/>
        </w:rPr>
        <w:t>r</w:t>
      </w:r>
      <w:r w:rsidRPr="00FE1778">
        <w:rPr>
          <w:spacing w:val="-1"/>
        </w:rPr>
        <w:t>i</w:t>
      </w:r>
      <w:r w:rsidRPr="00FE1778">
        <w:rPr>
          <w:spacing w:val="1"/>
        </w:rPr>
        <w:t>ng</w:t>
      </w:r>
      <w:r w:rsidRPr="00FE1778">
        <w:rPr>
          <w:spacing w:val="-1"/>
        </w:rPr>
        <w:t>e</w:t>
      </w:r>
      <w:r w:rsidRPr="00FE1778">
        <w:rPr>
          <w:spacing w:val="1"/>
        </w:rPr>
        <w:t>n</w:t>
      </w:r>
      <w:r w:rsidRPr="00FE1778">
        <w:t>t</w:t>
      </w:r>
      <w:r w:rsidRPr="00FE1778">
        <w:rPr>
          <w:spacing w:val="20"/>
        </w:rPr>
        <w:t xml:space="preserve"> </w:t>
      </w:r>
      <w:r w:rsidRPr="00FE1778">
        <w:rPr>
          <w:spacing w:val="3"/>
        </w:rPr>
        <w:t>p</w:t>
      </w:r>
      <w:r w:rsidRPr="00FE1778">
        <w:rPr>
          <w:spacing w:val="-1"/>
        </w:rPr>
        <w:t>a</w:t>
      </w:r>
      <w:r w:rsidRPr="00FE1778">
        <w:rPr>
          <w:spacing w:val="1"/>
        </w:rPr>
        <w:t>ck</w:t>
      </w:r>
      <w:r w:rsidRPr="00FE1778">
        <w:rPr>
          <w:spacing w:val="-1"/>
        </w:rPr>
        <w:t>i</w:t>
      </w:r>
      <w:r w:rsidRPr="00FE1778">
        <w:rPr>
          <w:spacing w:val="1"/>
        </w:rPr>
        <w:t>n</w:t>
      </w:r>
      <w:r w:rsidRPr="00FE1778">
        <w:t>g</w:t>
      </w:r>
      <w:r w:rsidRPr="00FE1778">
        <w:rPr>
          <w:spacing w:val="23"/>
        </w:rPr>
        <w:t xml:space="preserve"> </w:t>
      </w:r>
      <w:r w:rsidRPr="00FE1778">
        <w:rPr>
          <w:spacing w:val="-1"/>
        </w:rPr>
        <w:t>g</w:t>
      </w:r>
      <w:r w:rsidRPr="00FE1778">
        <w:rPr>
          <w:spacing w:val="2"/>
        </w:rPr>
        <w:t>r</w:t>
      </w:r>
      <w:r w:rsidRPr="00FE1778">
        <w:rPr>
          <w:spacing w:val="-1"/>
        </w:rPr>
        <w:t>o</w:t>
      </w:r>
      <w:r w:rsidRPr="00FE1778">
        <w:rPr>
          <w:spacing w:val="1"/>
        </w:rPr>
        <w:t>u</w:t>
      </w:r>
      <w:r w:rsidRPr="00FE1778">
        <w:t>p</w:t>
      </w:r>
      <w:r w:rsidRPr="00FE1778">
        <w:rPr>
          <w:spacing w:val="25"/>
        </w:rPr>
        <w:t xml:space="preserve"> </w:t>
      </w:r>
      <w:r w:rsidRPr="00FE1778">
        <w:rPr>
          <w:spacing w:val="1"/>
        </w:rPr>
        <w:t>a</w:t>
      </w:r>
      <w:r w:rsidRPr="00FE1778">
        <w:rPr>
          <w:spacing w:val="-1"/>
        </w:rPr>
        <w:t>s</w:t>
      </w:r>
      <w:r w:rsidRPr="00FE1778">
        <w:rPr>
          <w:spacing w:val="1"/>
        </w:rPr>
        <w:t>s</w:t>
      </w:r>
      <w:r w:rsidRPr="00FE1778">
        <w:rPr>
          <w:spacing w:val="2"/>
        </w:rPr>
        <w:t>i</w:t>
      </w:r>
      <w:r w:rsidRPr="00FE1778">
        <w:rPr>
          <w:spacing w:val="-1"/>
        </w:rPr>
        <w:t>g</w:t>
      </w:r>
      <w:r w:rsidRPr="00FE1778">
        <w:rPr>
          <w:spacing w:val="1"/>
        </w:rPr>
        <w:t>n</w:t>
      </w:r>
      <w:r w:rsidRPr="00FE1778">
        <w:rPr>
          <w:spacing w:val="-1"/>
        </w:rPr>
        <w:t>e</w:t>
      </w:r>
      <w:r w:rsidRPr="00FE1778">
        <w:t>d</w:t>
      </w:r>
      <w:r w:rsidRPr="00FE1778">
        <w:rPr>
          <w:spacing w:val="22"/>
        </w:rPr>
        <w:t xml:space="preserve"> </w:t>
      </w:r>
      <w:r w:rsidRPr="00FE1778">
        <w:rPr>
          <w:spacing w:val="2"/>
        </w:rPr>
        <w:t>t</w:t>
      </w:r>
      <w:r w:rsidRPr="00FE1778">
        <w:t>o</w:t>
      </w:r>
      <w:r w:rsidRPr="00FE1778">
        <w:rPr>
          <w:spacing w:val="26"/>
        </w:rPr>
        <w:t xml:space="preserve"> </w:t>
      </w:r>
      <w:r w:rsidRPr="00FE1778">
        <w:rPr>
          <w:spacing w:val="-1"/>
        </w:rPr>
        <w:t>a</w:t>
      </w:r>
      <w:r w:rsidRPr="00FE1778">
        <w:rPr>
          <w:spacing w:val="6"/>
        </w:rPr>
        <w:t>n</w:t>
      </w:r>
      <w:r w:rsidRPr="00FE1778">
        <w:t>y</w:t>
      </w:r>
      <w:r w:rsidRPr="00FE1778">
        <w:rPr>
          <w:spacing w:val="22"/>
        </w:rPr>
        <w:t xml:space="preserve"> </w:t>
      </w:r>
      <w:r w:rsidRPr="00FE1778">
        <w:rPr>
          <w:spacing w:val="-1"/>
        </w:rPr>
        <w:t>i</w:t>
      </w:r>
      <w:r w:rsidRPr="00FE1778">
        <w:rPr>
          <w:spacing w:val="1"/>
        </w:rPr>
        <w:t>nd</w:t>
      </w:r>
      <w:r w:rsidRPr="00FE1778">
        <w:rPr>
          <w:spacing w:val="2"/>
        </w:rPr>
        <w:t>i</w:t>
      </w:r>
      <w:r w:rsidRPr="00FE1778">
        <w:rPr>
          <w:spacing w:val="-1"/>
        </w:rPr>
        <w:t>v</w:t>
      </w:r>
      <w:r w:rsidRPr="00FE1778">
        <w:rPr>
          <w:spacing w:val="2"/>
        </w:rPr>
        <w:t>i</w:t>
      </w:r>
      <w:r w:rsidRPr="00FE1778">
        <w:rPr>
          <w:spacing w:val="1"/>
        </w:rPr>
        <w:t>dua</w:t>
      </w:r>
      <w:r w:rsidRPr="00FE1778">
        <w:t>l</w:t>
      </w:r>
      <w:r w:rsidRPr="00FE1778">
        <w:rPr>
          <w:spacing w:val="-9"/>
        </w:rPr>
        <w:t xml:space="preserve"> </w:t>
      </w:r>
      <w:r w:rsidRPr="00FE1778">
        <w:rPr>
          <w:spacing w:val="-1"/>
        </w:rPr>
        <w:t>s</w:t>
      </w:r>
      <w:r w:rsidRPr="00FE1778">
        <w:rPr>
          <w:spacing w:val="1"/>
        </w:rPr>
        <w:t>ub</w:t>
      </w:r>
      <w:r w:rsidRPr="00FE1778">
        <w:rPr>
          <w:spacing w:val="-1"/>
        </w:rPr>
        <w:t>s</w:t>
      </w:r>
      <w:r w:rsidRPr="00FE1778">
        <w:rPr>
          <w:spacing w:val="2"/>
        </w:rPr>
        <w:t>t</w:t>
      </w:r>
      <w:r w:rsidRPr="00FE1778">
        <w:rPr>
          <w:spacing w:val="-1"/>
        </w:rPr>
        <w:t>a</w:t>
      </w:r>
      <w:r w:rsidRPr="00FE1778">
        <w:rPr>
          <w:spacing w:val="3"/>
        </w:rPr>
        <w:t>n</w:t>
      </w:r>
      <w:r w:rsidRPr="00FE1778">
        <w:rPr>
          <w:spacing w:val="-1"/>
        </w:rPr>
        <w:t>c</w:t>
      </w:r>
      <w:r w:rsidRPr="00FE1778">
        <w:t>e</w:t>
      </w:r>
      <w:r w:rsidRPr="00FE1778">
        <w:rPr>
          <w:spacing w:val="-7"/>
        </w:rPr>
        <w:t xml:space="preserve"> </w:t>
      </w:r>
      <w:r w:rsidRPr="00FE1778">
        <w:rPr>
          <w:spacing w:val="-1"/>
        </w:rPr>
        <w:t>i</w:t>
      </w:r>
      <w:r w:rsidRPr="00FE1778">
        <w:t>n</w:t>
      </w:r>
      <w:r w:rsidRPr="00FE1778">
        <w:rPr>
          <w:spacing w:val="-2"/>
        </w:rPr>
        <w:t xml:space="preserve"> </w:t>
      </w:r>
      <w:r w:rsidRPr="00FE1778">
        <w:t>t</w:t>
      </w:r>
      <w:r w:rsidRPr="00FE1778">
        <w:rPr>
          <w:spacing w:val="3"/>
        </w:rPr>
        <w:t>h</w:t>
      </w:r>
      <w:r w:rsidRPr="00FE1778">
        <w:t>e</w:t>
      </w:r>
      <w:r w:rsidRPr="00FE1778">
        <w:rPr>
          <w:spacing w:val="-4"/>
        </w:rPr>
        <w:t xml:space="preserve"> </w:t>
      </w:r>
      <w:r w:rsidRPr="00FE1778">
        <w:rPr>
          <w:spacing w:val="2"/>
        </w:rPr>
        <w:t>k</w:t>
      </w:r>
      <w:r w:rsidRPr="00FE1778">
        <w:rPr>
          <w:spacing w:val="-1"/>
        </w:rPr>
        <w:t>it</w:t>
      </w:r>
      <w:r w:rsidRPr="00FE1778">
        <w:t>.</w:t>
      </w:r>
      <w:r w:rsidRPr="00FE1778">
        <w:rPr>
          <w:iCs/>
        </w:rPr>
        <w:t>”.</w:t>
      </w:r>
    </w:p>
    <w:p w14:paraId="2BA45FBB" w14:textId="77777777" w:rsidR="00B278D8" w:rsidRPr="00FE1778" w:rsidRDefault="00B278D8" w:rsidP="00B278D8">
      <w:pPr>
        <w:pStyle w:val="SingleTxtG"/>
      </w:pPr>
      <w:r w:rsidRPr="00FE1778">
        <w:t xml:space="preserve">Special </w:t>
      </w:r>
      <w:r w:rsidR="00170357" w:rsidRPr="00FE1778">
        <w:t>p</w:t>
      </w:r>
      <w:r w:rsidRPr="00FE1778">
        <w:t>rovision 293 (b)</w:t>
      </w:r>
      <w:r w:rsidRPr="00FE1778">
        <w:tab/>
        <w:t xml:space="preserve">After “Safety matches are”, </w:t>
      </w:r>
      <w:del w:id="939" w:author="UNECE" w:date="2017-03-24T10:38:00Z">
        <w:r w:rsidRPr="00FE1778" w:rsidDel="00861D6A">
          <w:delText xml:space="preserve">insert </w:delText>
        </w:r>
      </w:del>
      <w:ins w:id="940" w:author="UNECE" w:date="2017-03-24T10:38:00Z">
        <w:r w:rsidR="00861D6A">
          <w:t>replace “matches which”</w:t>
        </w:r>
        <w:r w:rsidR="00861D6A" w:rsidRPr="00FE1778">
          <w:t xml:space="preserve"> </w:t>
        </w:r>
        <w:r w:rsidR="00861D6A">
          <w:t xml:space="preserve">by </w:t>
        </w:r>
      </w:ins>
      <w:r w:rsidRPr="00FE1778">
        <w:t>“matches that”.</w:t>
      </w:r>
    </w:p>
    <w:p w14:paraId="5BF96432" w14:textId="77777777" w:rsidR="00E87CDF" w:rsidRPr="00FE1778" w:rsidDel="00861D6A" w:rsidRDefault="00E87CDF" w:rsidP="00E87CDF">
      <w:pPr>
        <w:pStyle w:val="SingleTxtG"/>
        <w:rPr>
          <w:del w:id="941" w:author="UNECE" w:date="2017-03-24T10:41:00Z"/>
          <w:bCs/>
        </w:rPr>
      </w:pPr>
      <w:del w:id="942" w:author="UNECE" w:date="2017-03-24T10:41:00Z">
        <w:r w:rsidRPr="00FE1778" w:rsidDel="00861D6A">
          <w:rPr>
            <w:bCs/>
          </w:rPr>
          <w:delText>Special provision 301</w:delText>
        </w:r>
        <w:r w:rsidRPr="00FE1778" w:rsidDel="00861D6A">
          <w:rPr>
            <w:bCs/>
          </w:rPr>
          <w:tab/>
          <w:delText xml:space="preserve">At the beginning, replace “substance” by “goods”. Amend the fifth sentence to read as follows: </w:delText>
        </w:r>
        <w:r w:rsidRPr="00FE1778" w:rsidDel="00861D6A">
          <w:delText xml:space="preserve">“If the machinery or apparatus contains more than one item of dangerous goods, the individual </w:delText>
        </w:r>
        <w:r w:rsidR="00C17996" w:rsidDel="00861D6A">
          <w:delText>dangerous goods</w:delText>
        </w:r>
        <w:r w:rsidRPr="00FE1778" w:rsidDel="00861D6A">
          <w:delText xml:space="preserve"> shall be enclosed to prevent them reacting dangerously with one another during transport</w:delText>
        </w:r>
      </w:del>
      <w:ins w:id="943" w:author="Editorial" w:date="2017-03-01T10:52:00Z">
        <w:del w:id="944" w:author="UNECE" w:date="2017-03-24T10:41:00Z">
          <w:r w:rsidR="00660D9F" w:rsidDel="00861D6A">
            <w:delText>carriage</w:delText>
          </w:r>
        </w:del>
      </w:ins>
      <w:del w:id="945" w:author="UNECE" w:date="2017-03-24T10:41:00Z">
        <w:r w:rsidRPr="00FE1778" w:rsidDel="00861D6A">
          <w:delText xml:space="preserve"> (see 4.1.1.6).”. Delete the last sentence.</w:delText>
        </w:r>
      </w:del>
    </w:p>
    <w:p w14:paraId="0985B526" w14:textId="77777777" w:rsidR="008207F3" w:rsidRPr="00FE1778" w:rsidRDefault="008207F3" w:rsidP="00BD5844">
      <w:pPr>
        <w:pStyle w:val="SingleTxtG"/>
      </w:pPr>
      <w:r w:rsidRPr="00FE1778">
        <w:t>Special provision 307</w:t>
      </w:r>
      <w:r w:rsidRPr="00FE1778">
        <w:tab/>
        <w:t>Amend to read as follows</w:t>
      </w:r>
      <w:r w:rsidRPr="00FE1778">
        <w:rPr>
          <w:iCs/>
        </w:rPr>
        <w:t>:</w:t>
      </w:r>
    </w:p>
    <w:p w14:paraId="69832441" w14:textId="77777777" w:rsidR="008207F3" w:rsidRPr="00FE1778" w:rsidRDefault="008207F3" w:rsidP="00BD5844">
      <w:pPr>
        <w:pStyle w:val="SingleTxtG"/>
      </w:pPr>
      <w:r w:rsidRPr="00FE1778">
        <w:t>“</w:t>
      </w:r>
      <w:r w:rsidR="00BF030E" w:rsidRPr="00FE1778">
        <w:t>307</w:t>
      </w:r>
      <w:r w:rsidR="00BF030E" w:rsidRPr="00FE1778">
        <w:tab/>
      </w:r>
      <w:r w:rsidRPr="00FE1778">
        <w:t>This entry may only be used for ammonium nitrate based fertilizers. They shall be classified in accordance with the procedure as set out in the Manual of Tests and Criteria, Part III, Section 39.”.</w:t>
      </w:r>
    </w:p>
    <w:p w14:paraId="6712CD51" w14:textId="77777777" w:rsidR="008207F3" w:rsidRPr="00FE1778" w:rsidDel="00AB3710" w:rsidRDefault="00BD5844" w:rsidP="00BD5844">
      <w:pPr>
        <w:pStyle w:val="SingleTxtG"/>
        <w:rPr>
          <w:del w:id="946" w:author="JCO" w:date="2017-03-31T14:01:00Z"/>
          <w:iCs/>
        </w:rPr>
      </w:pPr>
      <w:commentRangeStart w:id="947"/>
      <w:del w:id="948" w:author="JCO" w:date="2017-03-31T14:01:00Z">
        <w:r w:rsidRPr="00FE1778" w:rsidDel="00AB3710">
          <w:delText>Special Provision 308</w:delText>
        </w:r>
        <w:r w:rsidRPr="00FE1778" w:rsidDel="00AB3710">
          <w:tab/>
          <w:delText xml:space="preserve">Amend to read as follows: </w:delText>
        </w:r>
      </w:del>
    </w:p>
    <w:p w14:paraId="575B985B" w14:textId="77777777" w:rsidR="00BD5844" w:rsidRPr="00FE1778" w:rsidDel="00AB3710" w:rsidRDefault="00BD5844" w:rsidP="00BD5844">
      <w:pPr>
        <w:pStyle w:val="SingleTxtG"/>
        <w:rPr>
          <w:del w:id="949" w:author="JCO" w:date="2017-03-31T14:01:00Z"/>
        </w:rPr>
      </w:pPr>
      <w:del w:id="950" w:author="JCO" w:date="2017-03-31T14:01:00Z">
        <w:r w:rsidRPr="00FE1778" w:rsidDel="00AB3710">
          <w:rPr>
            <w:iCs/>
          </w:rPr>
          <w:delText>“</w:delText>
        </w:r>
        <w:r w:rsidRPr="00FE1778" w:rsidDel="00AB3710">
          <w:delText>308</w:delText>
        </w:r>
        <w:r w:rsidRPr="00FE1778" w:rsidDel="00AB3710">
          <w:tab/>
          <w:delText>Stabilization of fishmeal shall be achieved to prevent spontaneous combustion by effective application of ethoxyquin, BHT (butylated hydroxytoluene) or tocopherols (also used in a blend with rosemary extra</w:delText>
        </w:r>
        <w:r w:rsidR="0089310A" w:rsidDel="00AB3710">
          <w:delText xml:space="preserve">ct) at the time of production. </w:delText>
        </w:r>
        <w:r w:rsidRPr="00FE1778" w:rsidDel="00AB3710">
          <w:delText>The said application shall occur within tw</w:delText>
        </w:r>
        <w:r w:rsidR="0089310A" w:rsidDel="00AB3710">
          <w:delText xml:space="preserve">elve months prior to shipment. </w:delText>
        </w:r>
        <w:r w:rsidRPr="00FE1778" w:rsidDel="00AB3710">
          <w:delText xml:space="preserve">Fish scrap or fish meal shall contain at least </w:delText>
        </w:r>
        <w:r w:rsidRPr="00FE1778" w:rsidDel="00AB3710">
          <w:lastRenderedPageBreak/>
          <w:delText xml:space="preserve">50 ppm (mg/kg) of ethoxyquin, 100 ppm (mg/kg) of BHT or 250 ppm (mg/kg) of tocopherol based antioxidant at the time of consignment.”. </w:delText>
        </w:r>
      </w:del>
    </w:p>
    <w:commentRangeEnd w:id="947"/>
    <w:p w14:paraId="6FF0C587" w14:textId="77777777" w:rsidR="00B278D8" w:rsidRPr="00FE1778" w:rsidRDefault="00AB3710" w:rsidP="00B278D8">
      <w:pPr>
        <w:pStyle w:val="SingleTxtG"/>
      </w:pPr>
      <w:r>
        <w:rPr>
          <w:rStyle w:val="CommentReference"/>
        </w:rPr>
        <w:commentReference w:id="947"/>
      </w:r>
      <w:r w:rsidR="00B278D8" w:rsidRPr="00FE1778">
        <w:t>Special provision 310</w:t>
      </w:r>
      <w:r w:rsidR="00B278D8" w:rsidRPr="00FE1778">
        <w:tab/>
        <w:t>In the first paragraph, replace “cells and batteries” by “cells or batteries”, twice</w:t>
      </w:r>
      <w:r w:rsidR="003D61E3" w:rsidRPr="00FE1778">
        <w:t>, and add “or LP905 of 4.1.4.3, as applicable” at the end.</w:t>
      </w:r>
    </w:p>
    <w:p w14:paraId="02D6D085" w14:textId="77777777" w:rsidR="001E1740" w:rsidRPr="00381245" w:rsidRDefault="00FE1BD5" w:rsidP="00861D6A">
      <w:pPr>
        <w:pStyle w:val="SingleTxtG"/>
        <w:rPr>
          <w:i/>
        </w:rPr>
      </w:pPr>
      <w:r w:rsidRPr="00FE1778">
        <w:t>Delete special provision 312 and add:</w:t>
      </w:r>
      <w:r w:rsidR="00E804BA">
        <w:t xml:space="preserve"> </w:t>
      </w:r>
      <w:r w:rsidRPr="00FE1778">
        <w:t>“312</w:t>
      </w:r>
      <w:r w:rsidRPr="00FE1778">
        <w:tab/>
      </w:r>
      <w:r w:rsidRPr="00FE1778">
        <w:rPr>
          <w:i/>
          <w:iCs/>
        </w:rPr>
        <w:t>(Deleted)</w:t>
      </w:r>
      <w:r w:rsidRPr="00FE1778">
        <w:t>”</w:t>
      </w:r>
      <w:ins w:id="951" w:author="UNECE" w:date="2017-03-24T10:34:00Z">
        <w:r w:rsidR="00861D6A">
          <w:t>.</w:t>
        </w:r>
      </w:ins>
    </w:p>
    <w:p w14:paraId="060A3731" w14:textId="77777777" w:rsidR="00B278D8" w:rsidRPr="00FE1778" w:rsidRDefault="00B278D8" w:rsidP="00B278D8">
      <w:pPr>
        <w:pStyle w:val="SingleTxtG"/>
      </w:pPr>
      <w:r w:rsidRPr="00FE1778">
        <w:t>Special provision 363</w:t>
      </w:r>
      <w:r w:rsidRPr="00FE1778">
        <w:tab/>
        <w:t xml:space="preserve">Add the following new introductory sentence: “This entry may only be used when the conditions of this special provision are met. No other requirements of </w:t>
      </w:r>
      <w:del w:id="952" w:author="UNECE" w:date="2017-03-24T13:50:00Z">
        <w:r w:rsidRPr="00FE1778" w:rsidDel="008E338A">
          <w:delText>these Regulations</w:delText>
        </w:r>
      </w:del>
      <w:ins w:id="953" w:author="UNECE" w:date="2017-03-24T13:50:00Z">
        <w:r w:rsidR="008E338A">
          <w:t>RID/ADR/ADN</w:t>
        </w:r>
      </w:ins>
      <w:r w:rsidRPr="00FE1778">
        <w:t xml:space="preserve"> apply.”.</w:t>
      </w:r>
    </w:p>
    <w:p w14:paraId="50F4011C" w14:textId="77777777" w:rsidR="00B278D8" w:rsidRPr="00FE1778" w:rsidRDefault="00B278D8" w:rsidP="00B278D8">
      <w:pPr>
        <w:pStyle w:val="SingleTxtG"/>
        <w:rPr>
          <w:iCs/>
        </w:rPr>
      </w:pPr>
      <w:r w:rsidRPr="00FE1778">
        <w:rPr>
          <w:iCs/>
        </w:rPr>
        <w:t>Special provision 363 (f)</w:t>
      </w:r>
      <w:r w:rsidRPr="00FE1778">
        <w:rPr>
          <w:iCs/>
        </w:rPr>
        <w:tab/>
        <w:t>Replace the last sentence by the following text:</w:t>
      </w:r>
    </w:p>
    <w:p w14:paraId="3BDB6362" w14:textId="77777777" w:rsidR="00B278D8" w:rsidRPr="00FE1778" w:rsidDel="00861D6A" w:rsidRDefault="00B278D8" w:rsidP="00B278D8">
      <w:pPr>
        <w:pStyle w:val="SingleTxtG"/>
        <w:rPr>
          <w:del w:id="954" w:author="UNECE" w:date="2017-03-24T10:46:00Z"/>
          <w:iCs/>
        </w:rPr>
      </w:pPr>
      <w:del w:id="955" w:author="UNECE" w:date="2017-03-24T10:46:00Z">
        <w:r w:rsidRPr="00FE1778" w:rsidDel="00861D6A">
          <w:rPr>
            <w:iCs/>
          </w:rPr>
          <w:delText xml:space="preserve">“However, lithium batteries shall meet the provisions of </w:delText>
        </w:r>
      </w:del>
      <w:del w:id="956" w:author="UNECE" w:date="2017-03-24T10:44:00Z">
        <w:r w:rsidRPr="00FE1778" w:rsidDel="00861D6A">
          <w:rPr>
            <w:iCs/>
          </w:rPr>
          <w:delText>2.9.4</w:delText>
        </w:r>
      </w:del>
      <w:del w:id="957" w:author="UNECE" w:date="2017-03-24T10:46:00Z">
        <w:r w:rsidRPr="00FE1778" w:rsidDel="00861D6A">
          <w:rPr>
            <w:iCs/>
          </w:rPr>
          <w:delText xml:space="preserve">, except that </w:delText>
        </w:r>
      </w:del>
      <w:del w:id="958" w:author="UNECE" w:date="2017-03-24T10:44:00Z">
        <w:r w:rsidRPr="00FE1778" w:rsidDel="00861D6A">
          <w:rPr>
            <w:iCs/>
          </w:rPr>
          <w:delText>2.9.4</w:delText>
        </w:r>
      </w:del>
      <w:del w:id="959" w:author="UNECE" w:date="2017-03-24T10:46:00Z">
        <w:r w:rsidRPr="00FE1778" w:rsidDel="00861D6A">
          <w:rPr>
            <w:iCs/>
          </w:rPr>
          <w:delText xml:space="preserve"> (a) does not apply when pre-production prototype batteries or batteries of a small production run, consisting of not more than 100 batteries, are installed in machinery or engines.</w:delText>
        </w:r>
      </w:del>
    </w:p>
    <w:p w14:paraId="6A807772" w14:textId="77777777" w:rsidR="00B278D8" w:rsidRPr="00FE1778" w:rsidDel="00861D6A" w:rsidRDefault="00B278D8" w:rsidP="00B278D8">
      <w:pPr>
        <w:pStyle w:val="SingleTxtG"/>
        <w:rPr>
          <w:del w:id="960" w:author="UNECE" w:date="2017-03-24T10:46:00Z"/>
          <w:iCs/>
        </w:rPr>
      </w:pPr>
      <w:del w:id="961" w:author="UNECE" w:date="2017-03-24T10:46:00Z">
        <w:r w:rsidRPr="00FE1778" w:rsidDel="00861D6A">
          <w:rPr>
            <w:iCs/>
          </w:rPr>
          <w:delText>Where a lithium battery installed in a machinery or an engine is damaged or defective, the machinery or engine shall be transported</w:delText>
        </w:r>
      </w:del>
      <w:ins w:id="962" w:author="Editorial" w:date="2017-03-01T10:58:00Z">
        <w:del w:id="963" w:author="UNECE" w:date="2017-03-24T10:46:00Z">
          <w:r w:rsidR="00660D9F" w:rsidDel="00861D6A">
            <w:rPr>
              <w:iCs/>
            </w:rPr>
            <w:delText>carried</w:delText>
          </w:r>
        </w:del>
      </w:ins>
      <w:del w:id="964" w:author="UNECE" w:date="2017-03-24T10:46:00Z">
        <w:r w:rsidRPr="00FE1778" w:rsidDel="00861D6A">
          <w:rPr>
            <w:iCs/>
          </w:rPr>
          <w:delText xml:space="preserve"> as defined by the competent authority.”.</w:delText>
        </w:r>
      </w:del>
    </w:p>
    <w:p w14:paraId="5D73503E" w14:textId="77777777" w:rsidR="00861D6A" w:rsidRDefault="00861D6A" w:rsidP="00B278D8">
      <w:pPr>
        <w:pStyle w:val="SingleTxtG"/>
        <w:rPr>
          <w:ins w:id="965" w:author="UNECE" w:date="2017-03-24T10:46:00Z"/>
        </w:rPr>
      </w:pPr>
      <w:ins w:id="966" w:author="UNECE" w:date="2017-03-24T10:46:00Z">
        <w:r w:rsidRPr="003410EC">
          <w:t>[</w:t>
        </w:r>
      </w:ins>
      <w:ins w:id="967" w:author="UNECE" w:date="2017-03-28T09:54:00Z">
        <w:r w:rsidR="003410EC" w:rsidRPr="003410EC">
          <w:t>It is proposed to k</w:t>
        </w:r>
      </w:ins>
      <w:ins w:id="968" w:author="UNECE" w:date="2017-03-24T10:46:00Z">
        <w:r w:rsidR="005963E6" w:rsidRPr="003410EC">
          <w:t xml:space="preserve">eep </w:t>
        </w:r>
      </w:ins>
      <w:ins w:id="969" w:author="UNECE" w:date="2017-03-27T15:17:00Z">
        <w:r w:rsidR="005B6EE8" w:rsidRPr="003410EC">
          <w:t xml:space="preserve">the reference </w:t>
        </w:r>
      </w:ins>
      <w:ins w:id="970" w:author="UNECE" w:date="2017-03-24T10:46:00Z">
        <w:r w:rsidR="005963E6" w:rsidRPr="003410EC">
          <w:t>special provision 667 which is more detailed for damaged or defective vehicles</w:t>
        </w:r>
      </w:ins>
      <w:ins w:id="971" w:author="UNECE" w:date="2017-03-28T09:54:00Z">
        <w:r w:rsidR="003410EC" w:rsidRPr="003410EC">
          <w:t>.</w:t>
        </w:r>
      </w:ins>
      <w:ins w:id="972" w:author="UNECE" w:date="2017-03-24T10:46:00Z">
        <w:r w:rsidRPr="003410EC">
          <w:t>]</w:t>
        </w:r>
      </w:ins>
    </w:p>
    <w:p w14:paraId="2BDA2FB8" w14:textId="77777777" w:rsidR="00B278D8" w:rsidRPr="00FE1778" w:rsidRDefault="00B278D8" w:rsidP="00B278D8">
      <w:pPr>
        <w:pStyle w:val="SingleTxtG"/>
      </w:pPr>
      <w:r w:rsidRPr="00FE1778">
        <w:t>Special provision 363</w:t>
      </w:r>
      <w:r w:rsidRPr="00FE1778">
        <w:tab/>
        <w:t xml:space="preserve">Delete the first sub-paragraph under (g). Renumber existing (i) to (vi) under current (g) as (g) to (l). Add a new sub-paragraph (m) to read as follows: </w:t>
      </w:r>
    </w:p>
    <w:p w14:paraId="6C656D79" w14:textId="77777777" w:rsidR="00B278D8" w:rsidRPr="00FE1778" w:rsidRDefault="00B278D8" w:rsidP="00B278D8">
      <w:pPr>
        <w:pStyle w:val="SingleTxtG"/>
      </w:pPr>
      <w:r w:rsidRPr="00FE1778">
        <w:t>“(m)</w:t>
      </w:r>
      <w:r w:rsidRPr="00FE1778">
        <w:tab/>
        <w:t>The requirements specified in packing instruction P005 of 4.1.4.1 shall be met.”.</w:t>
      </w:r>
    </w:p>
    <w:p w14:paraId="0A25ADAD" w14:textId="77777777" w:rsidR="00144C27" w:rsidRPr="00FE1778" w:rsidRDefault="00144C27" w:rsidP="00144C27">
      <w:pPr>
        <w:pStyle w:val="SingleTxtG"/>
      </w:pPr>
      <w:r w:rsidRPr="00E804BA">
        <w:t>Special provision 376</w:t>
      </w:r>
      <w:r w:rsidRPr="00E804BA">
        <w:tab/>
        <w:t>Amend the text</w:t>
      </w:r>
      <w:r w:rsidRPr="00FE1778">
        <w:t xml:space="preserve"> after the third paragraph to read as follows:</w:t>
      </w:r>
    </w:p>
    <w:p w14:paraId="62847CEB" w14:textId="77777777" w:rsidR="00144C27" w:rsidRPr="00FE1778" w:rsidRDefault="00144C27" w:rsidP="00144C27">
      <w:pPr>
        <w:pStyle w:val="SingleTxtG"/>
      </w:pPr>
      <w:r w:rsidRPr="00FE1778">
        <w:t>“Cells and batteries shall be packed in accordance with packing instructions P908 of 4.1.4.1 or LP904 of 4.1.4.3, as applicable.</w:t>
      </w:r>
    </w:p>
    <w:p w14:paraId="0FB9309F" w14:textId="77777777" w:rsidR="00144C27" w:rsidRPr="00FE1778" w:rsidRDefault="00144C27" w:rsidP="00144C27">
      <w:pPr>
        <w:pStyle w:val="SingleTxtG"/>
      </w:pPr>
      <w:r w:rsidRPr="00FE1778">
        <w:t xml:space="preserve">Cells and batteries identified as damaged or defective and liable to rapidly disassemble, dangerously react, produce a flame or a dangerous evolution of heat or a dangerous emission of toxic, corrosive or flammable gases or vapours under normal conditions of </w:t>
      </w:r>
      <w:del w:id="973" w:author="Editorial" w:date="2017-03-01T10:52:00Z">
        <w:r w:rsidRPr="00FE1778" w:rsidDel="00660D9F">
          <w:delText>transport</w:delText>
        </w:r>
      </w:del>
      <w:ins w:id="974" w:author="Editorial" w:date="2017-03-01T10:52:00Z">
        <w:r w:rsidR="00660D9F">
          <w:t>carriage</w:t>
        </w:r>
      </w:ins>
      <w:r w:rsidRPr="00FE1778">
        <w:t xml:space="preserve"> shall be packed and </w:t>
      </w:r>
      <w:del w:id="975" w:author="Editorial" w:date="2017-03-01T10:58:00Z">
        <w:r w:rsidRPr="00FE1778" w:rsidDel="00660D9F">
          <w:delText>transported</w:delText>
        </w:r>
      </w:del>
      <w:ins w:id="976" w:author="Editorial" w:date="2017-03-01T10:58:00Z">
        <w:r w:rsidR="00660D9F">
          <w:t>carried</w:t>
        </w:r>
      </w:ins>
      <w:r w:rsidRPr="00FE1778">
        <w:t xml:space="preserve"> in accordance with packing instruction P911 of 4.1.4.1 or LP906 of 4.1.4.3, as applicable. Alternative packing and/or </w:t>
      </w:r>
      <w:del w:id="977" w:author="Editorial" w:date="2017-03-01T10:52:00Z">
        <w:r w:rsidRPr="00FE1778" w:rsidDel="00660D9F">
          <w:delText>transport</w:delText>
        </w:r>
      </w:del>
      <w:ins w:id="978" w:author="Editorial" w:date="2017-03-01T10:52:00Z">
        <w:r w:rsidR="00660D9F">
          <w:t>carriage</w:t>
        </w:r>
      </w:ins>
      <w:r w:rsidRPr="00FE1778">
        <w:t xml:space="preserve"> conditions may be authorized by the competent authority.</w:t>
      </w:r>
    </w:p>
    <w:p w14:paraId="4E8AF0CB" w14:textId="77777777" w:rsidR="00144C27" w:rsidRPr="00FE1778" w:rsidDel="009940C8" w:rsidRDefault="00144C27" w:rsidP="00144C27">
      <w:pPr>
        <w:pStyle w:val="SingleTxtG"/>
        <w:rPr>
          <w:del w:id="979" w:author="JCO" w:date="2017-03-31T14:02:00Z"/>
        </w:rPr>
      </w:pPr>
      <w:del w:id="980" w:author="JCO" w:date="2017-03-31T14:02:00Z">
        <w:r w:rsidRPr="00FE1778" w:rsidDel="009940C8">
          <w:delText>Packages shall be marked “DAMAGED/DEFECTIVE” in addition to the proper shipping name, as stated in 5.2.1.</w:delText>
        </w:r>
      </w:del>
    </w:p>
    <w:p w14:paraId="43447BF4" w14:textId="77777777" w:rsidR="00144C27" w:rsidRPr="00FE1778" w:rsidRDefault="00144C27" w:rsidP="00144C27">
      <w:pPr>
        <w:pStyle w:val="SingleTxtG"/>
      </w:pPr>
      <w:r w:rsidRPr="00FE1778">
        <w:t>The transport document shall include the following statement “Transport in accordance with special provision 376”.</w:t>
      </w:r>
    </w:p>
    <w:p w14:paraId="3554222C" w14:textId="77777777" w:rsidR="00144C27" w:rsidRPr="00FE1778" w:rsidRDefault="00144C27" w:rsidP="00144C27">
      <w:pPr>
        <w:pStyle w:val="SingleTxtG"/>
      </w:pPr>
      <w:r w:rsidRPr="00FE1778">
        <w:t xml:space="preserve">If applicable, a copy of the competent authority approval shall accompany the </w:t>
      </w:r>
      <w:del w:id="981" w:author="Editorial" w:date="2017-03-01T10:52:00Z">
        <w:r w:rsidRPr="00FE1778" w:rsidDel="00660D9F">
          <w:delText>transport</w:delText>
        </w:r>
      </w:del>
      <w:ins w:id="982" w:author="Editorial" w:date="2017-03-01T10:52:00Z">
        <w:r w:rsidR="00660D9F">
          <w:t>carriage</w:t>
        </w:r>
      </w:ins>
      <w:r w:rsidRPr="00FE1778">
        <w:t>.”.</w:t>
      </w:r>
    </w:p>
    <w:p w14:paraId="77AFC65A" w14:textId="77777777" w:rsidR="006F319F" w:rsidRPr="00FE1778" w:rsidRDefault="006F319F" w:rsidP="006F319F">
      <w:pPr>
        <w:pStyle w:val="SingleTxtG"/>
      </w:pPr>
      <w:r w:rsidRPr="00FE1778">
        <w:t>Delete special provision</w:t>
      </w:r>
      <w:del w:id="983" w:author="JCO" w:date="2017-03-31T14:04:00Z">
        <w:r w:rsidRPr="00FE1778" w:rsidDel="009940C8">
          <w:delText>s 380 and</w:delText>
        </w:r>
      </w:del>
      <w:r w:rsidRPr="00FE1778">
        <w:t xml:space="preserve"> 385 and add:</w:t>
      </w:r>
    </w:p>
    <w:p w14:paraId="2D5958C4" w14:textId="77777777" w:rsidR="006F319F" w:rsidRPr="00FE1778" w:rsidDel="009940C8" w:rsidRDefault="009940C8" w:rsidP="006F319F">
      <w:pPr>
        <w:pStyle w:val="SingleTxtG"/>
        <w:rPr>
          <w:del w:id="984" w:author="JCO" w:date="2017-03-31T14:04:00Z"/>
        </w:rPr>
      </w:pPr>
      <w:ins w:id="985" w:author="JCO" w:date="2017-03-31T14:04:00Z">
        <w:r w:rsidRPr="00FE1778" w:rsidDel="009940C8">
          <w:t xml:space="preserve"> </w:t>
        </w:r>
      </w:ins>
      <w:del w:id="986" w:author="JCO" w:date="2017-03-31T14:04:00Z">
        <w:r w:rsidR="006F319F" w:rsidRPr="00FE1778" w:rsidDel="009940C8">
          <w:delText>“380</w:delText>
        </w:r>
        <w:r w:rsidR="006F319F" w:rsidRPr="00FE1778" w:rsidDel="009940C8">
          <w:tab/>
        </w:r>
        <w:r w:rsidR="006F319F" w:rsidRPr="00FE1778" w:rsidDel="009940C8">
          <w:rPr>
            <w:i/>
            <w:iCs/>
          </w:rPr>
          <w:delText>(Deleted)</w:delText>
        </w:r>
        <w:r w:rsidR="006F319F" w:rsidRPr="00FE1778" w:rsidDel="009940C8">
          <w:delText>”</w:delText>
        </w:r>
      </w:del>
    </w:p>
    <w:p w14:paraId="57AF2A99" w14:textId="77777777" w:rsidR="006F319F" w:rsidRPr="00FE1778" w:rsidRDefault="006F319F" w:rsidP="006F319F">
      <w:pPr>
        <w:pStyle w:val="SingleTxtG"/>
      </w:pPr>
      <w:r w:rsidRPr="00FE1778">
        <w:t>“385</w:t>
      </w:r>
      <w:r w:rsidRPr="00FE1778">
        <w:tab/>
      </w:r>
      <w:r w:rsidRPr="00FE1778">
        <w:rPr>
          <w:i/>
          <w:iCs/>
        </w:rPr>
        <w:t>(Deleted)</w:t>
      </w:r>
      <w:r w:rsidRPr="00FE1778">
        <w:t>”</w:t>
      </w:r>
    </w:p>
    <w:p w14:paraId="76020FC9" w14:textId="77777777" w:rsidR="00B278D8" w:rsidRPr="00FE1778" w:rsidRDefault="00B278D8" w:rsidP="00B278D8">
      <w:pPr>
        <w:pStyle w:val="SingleTxtG"/>
      </w:pPr>
      <w:r w:rsidRPr="00FE1778">
        <w:t>3.3.1</w:t>
      </w:r>
      <w:r w:rsidRPr="00FE1778">
        <w:tab/>
        <w:t>Add the following new special provisions:</w:t>
      </w:r>
    </w:p>
    <w:p w14:paraId="48249AEA" w14:textId="77777777" w:rsidR="00B278D8" w:rsidRPr="00FE1778" w:rsidRDefault="00B278D8" w:rsidP="00B278D8">
      <w:pPr>
        <w:pStyle w:val="SingleTxtG"/>
      </w:pPr>
      <w:r w:rsidRPr="00FE1778">
        <w:t>“387</w:t>
      </w:r>
      <w:r w:rsidRPr="00FE1778">
        <w:tab/>
        <w:t xml:space="preserve">Lithium batteries in conformity with </w:t>
      </w:r>
      <w:ins w:id="987" w:author="UNECE" w:date="2017-03-24T13:48:00Z">
        <w:r w:rsidR="00D5295B">
          <w:t>2.2.9.1.7</w:t>
        </w:r>
      </w:ins>
      <w:del w:id="988" w:author="UNECE" w:date="2017-03-24T13:48:00Z">
        <w:r w:rsidRPr="00FE1778" w:rsidDel="00D5295B">
          <w:delText>2.9.4</w:delText>
        </w:r>
      </w:del>
      <w:r w:rsidRPr="00FE1778">
        <w:t xml:space="preserve"> (f) containing both primary lithium metal cells and rechargeable lithium ion cells shall be assigned to UN Nos. 3090 or 3091 as appropriate. When such batteries are </w:t>
      </w:r>
      <w:del w:id="989" w:author="Editorial" w:date="2017-03-01T10:58:00Z">
        <w:r w:rsidRPr="00FE1778" w:rsidDel="00660D9F">
          <w:delText>transported</w:delText>
        </w:r>
      </w:del>
      <w:ins w:id="990" w:author="Editorial" w:date="2017-03-01T10:58:00Z">
        <w:r w:rsidR="00660D9F">
          <w:t>carried</w:t>
        </w:r>
      </w:ins>
      <w:r w:rsidRPr="00FE1778">
        <w:t xml:space="preserve"> in accordance with special provision 188, the total lithium content of all lithium metal cells contained in the battery shall </w:t>
      </w:r>
      <w:r w:rsidRPr="00FE1778">
        <w:lastRenderedPageBreak/>
        <w:t>not exceed 1.5 g and the total capacity of all lithium ion cells contained in the battery shall not exceed 10 Wh.”.</w:t>
      </w:r>
    </w:p>
    <w:p w14:paraId="3F57D774" w14:textId="77777777" w:rsidR="00B278D8" w:rsidRPr="003823A3" w:rsidRDefault="00B278D8" w:rsidP="00B278D8">
      <w:pPr>
        <w:pStyle w:val="SingleTxtG"/>
        <w:rPr>
          <w:iCs/>
        </w:rPr>
      </w:pPr>
      <w:r w:rsidRPr="003823A3">
        <w:rPr>
          <w:iCs/>
        </w:rPr>
        <w:t>“388</w:t>
      </w:r>
      <w:r w:rsidRPr="003823A3">
        <w:rPr>
          <w:iCs/>
        </w:rPr>
        <w:tab/>
        <w:t xml:space="preserve">UN </w:t>
      </w:r>
      <w:r w:rsidR="00226510" w:rsidRPr="003823A3">
        <w:rPr>
          <w:iCs/>
        </w:rPr>
        <w:t xml:space="preserve">No. </w:t>
      </w:r>
      <w:r w:rsidRPr="003823A3">
        <w:rPr>
          <w:iCs/>
        </w:rPr>
        <w:t xml:space="preserve">3166 </w:t>
      </w:r>
      <w:r w:rsidR="00226510" w:rsidRPr="003823A3">
        <w:rPr>
          <w:iCs/>
        </w:rPr>
        <w:t xml:space="preserve">entries apply </w:t>
      </w:r>
      <w:r w:rsidRPr="003823A3">
        <w:rPr>
          <w:iCs/>
        </w:rPr>
        <w:t>to vehicles powered by flammable liquid or gas internal combustion engines or fuel cells.</w:t>
      </w:r>
    </w:p>
    <w:p w14:paraId="27F14BD1" w14:textId="77777777" w:rsidR="00B278D8" w:rsidRPr="00FE1778" w:rsidRDefault="00B278D8" w:rsidP="00B278D8">
      <w:pPr>
        <w:pStyle w:val="SingleTxtG"/>
        <w:rPr>
          <w:iCs/>
        </w:rPr>
      </w:pPr>
      <w:r w:rsidRPr="003823A3">
        <w:rPr>
          <w:iCs/>
        </w:rPr>
        <w:t xml:space="preserve">Vehicles powered by a fuel cell engine shall be consigned under the entries UN 3166 VEHICLE, FUEL CELL, FLAMMABLE GAS POWERED or UN 3166 VEHICLE, FUEL CELL, FLAMMABLE LIQUID POWERED, as appropriate. These entries include hybrid electric vehicles powered by both a fuel cell and an internal combustion engine with wet batteries, sodium batteries, lithium metal batteries or lithium ion batteries, </w:t>
      </w:r>
      <w:del w:id="991" w:author="Editorial" w:date="2017-03-01T10:58:00Z">
        <w:r w:rsidRPr="003823A3" w:rsidDel="00660D9F">
          <w:rPr>
            <w:iCs/>
          </w:rPr>
          <w:delText>transported</w:delText>
        </w:r>
      </w:del>
      <w:ins w:id="992" w:author="Editorial" w:date="2017-03-01T10:58:00Z">
        <w:r w:rsidR="00660D9F">
          <w:rPr>
            <w:iCs/>
          </w:rPr>
          <w:t>carried</w:t>
        </w:r>
      </w:ins>
      <w:r w:rsidRPr="003823A3">
        <w:rPr>
          <w:iCs/>
        </w:rPr>
        <w:t xml:space="preserve"> with the battery(ies)</w:t>
      </w:r>
      <w:r w:rsidR="00487A02" w:rsidRPr="003823A3">
        <w:rPr>
          <w:iCs/>
        </w:rPr>
        <w:t xml:space="preserve"> </w:t>
      </w:r>
      <w:r w:rsidRPr="003823A3">
        <w:rPr>
          <w:iCs/>
        </w:rPr>
        <w:t>installed.</w:t>
      </w:r>
      <w:r w:rsidRPr="00FE1778">
        <w:rPr>
          <w:iCs/>
        </w:rPr>
        <w:t xml:space="preserve"> </w:t>
      </w:r>
    </w:p>
    <w:p w14:paraId="6EF6601F" w14:textId="77777777" w:rsidR="00B278D8" w:rsidRPr="00FE1778" w:rsidRDefault="00B278D8" w:rsidP="00B278D8">
      <w:pPr>
        <w:pStyle w:val="SingleTxtG"/>
        <w:rPr>
          <w:iCs/>
        </w:rPr>
      </w:pPr>
      <w:r w:rsidRPr="00FE1778">
        <w:rPr>
          <w:iCs/>
        </w:rPr>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batteries, lithium metal batteries or lithium ion batteries, </w:t>
      </w:r>
      <w:del w:id="993" w:author="Editorial" w:date="2017-03-01T10:58:00Z">
        <w:r w:rsidRPr="00FE1778" w:rsidDel="00660D9F">
          <w:rPr>
            <w:iCs/>
          </w:rPr>
          <w:delText>transported</w:delText>
        </w:r>
      </w:del>
      <w:ins w:id="994" w:author="Editorial" w:date="2017-03-01T10:58:00Z">
        <w:r w:rsidR="00660D9F">
          <w:rPr>
            <w:iCs/>
          </w:rPr>
          <w:t>carried</w:t>
        </w:r>
      </w:ins>
      <w:r w:rsidRPr="00FE1778">
        <w:rPr>
          <w:iCs/>
        </w:rPr>
        <w:t xml:space="preserve"> with the </w:t>
      </w:r>
      <w:r w:rsidRPr="00AD182A">
        <w:rPr>
          <w:iCs/>
        </w:rPr>
        <w:t>battery(ies)</w:t>
      </w:r>
      <w:r w:rsidRPr="00FE1778">
        <w:rPr>
          <w:iCs/>
        </w:rPr>
        <w:t xml:space="preserve"> installed.</w:t>
      </w:r>
    </w:p>
    <w:p w14:paraId="7CD2853C" w14:textId="77777777" w:rsidR="00B278D8" w:rsidRPr="00FE1778" w:rsidRDefault="00B278D8" w:rsidP="00B278D8">
      <w:pPr>
        <w:pStyle w:val="SingleTxtG"/>
        <w:rPr>
          <w:iCs/>
        </w:rPr>
      </w:pPr>
      <w:r w:rsidRPr="00FE1778">
        <w:rPr>
          <w:iCs/>
        </w:rPr>
        <w:t xml:space="preserve">If a vehicle is powered by a flammable liquid and a flammable gas internal combustion engine, it shall be assigned to UN 3166 VEHICLE, FLAMMABLE GAS POWERED. </w:t>
      </w:r>
    </w:p>
    <w:p w14:paraId="334E584B" w14:textId="77777777" w:rsidR="00B278D8" w:rsidRPr="00FE1778" w:rsidRDefault="00B278D8" w:rsidP="00B278D8">
      <w:pPr>
        <w:pStyle w:val="SingleTxtG"/>
        <w:rPr>
          <w:iCs/>
        </w:rPr>
      </w:pPr>
      <w:r w:rsidRPr="00FE1778">
        <w:rPr>
          <w:iCs/>
        </w:rPr>
        <w:t xml:space="preserve">Entry UN 3171 only applies to vehicles powered by wet batteries, sodium batteries, lithium metal batteries or lithium ion batteries and equipment powered by wet batteries or sodium batteries </w:t>
      </w:r>
      <w:del w:id="995" w:author="Editorial" w:date="2017-03-01T10:58:00Z">
        <w:r w:rsidRPr="00FE1778" w:rsidDel="00660D9F">
          <w:rPr>
            <w:iCs/>
          </w:rPr>
          <w:delText>transported</w:delText>
        </w:r>
      </w:del>
      <w:ins w:id="996" w:author="Editorial" w:date="2017-03-01T10:58:00Z">
        <w:r w:rsidR="00660D9F">
          <w:rPr>
            <w:iCs/>
          </w:rPr>
          <w:t>carried</w:t>
        </w:r>
      </w:ins>
      <w:r w:rsidRPr="00FE1778">
        <w:rPr>
          <w:iCs/>
        </w:rPr>
        <w:t xml:space="preserve"> with these batteries installed.</w:t>
      </w:r>
    </w:p>
    <w:p w14:paraId="5F9DF4B5" w14:textId="77777777" w:rsidR="00B278D8" w:rsidRPr="00FE1778" w:rsidRDefault="00B278D8" w:rsidP="00B278D8">
      <w:pPr>
        <w:pStyle w:val="SingleTxtG"/>
        <w:rPr>
          <w:iCs/>
        </w:rPr>
      </w:pPr>
      <w:r w:rsidRPr="00FE1778">
        <w:rPr>
          <w:iCs/>
        </w:rPr>
        <w:t xml:space="preserve">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(e.g. self-balancing vehicles or vehicles not equipped with at least one seating position), wheelchairs, lawn tractors, self-propelled farming and construction equipment, boats and aircraft. This includes vehicles </w:t>
      </w:r>
      <w:del w:id="997" w:author="Editorial" w:date="2017-03-01T10:58:00Z">
        <w:r w:rsidRPr="00FE1778" w:rsidDel="00660D9F">
          <w:rPr>
            <w:iCs/>
          </w:rPr>
          <w:delText>transported</w:delText>
        </w:r>
      </w:del>
      <w:ins w:id="998" w:author="Editorial" w:date="2017-03-01T10:58:00Z">
        <w:r w:rsidR="00660D9F">
          <w:rPr>
            <w:iCs/>
          </w:rPr>
          <w:t>carried</w:t>
        </w:r>
      </w:ins>
      <w:r w:rsidRPr="00FE1778">
        <w:rPr>
          <w:iCs/>
        </w:rPr>
        <w:t xml:space="preserve"> in a packaging. In this case some parts of the vehicle may be detached from its frame to fit into the packaging.</w:t>
      </w:r>
    </w:p>
    <w:p w14:paraId="49C1BE30" w14:textId="77777777" w:rsidR="00B278D8" w:rsidRPr="00FE1778" w:rsidRDefault="00B278D8" w:rsidP="00B278D8">
      <w:pPr>
        <w:pStyle w:val="SingleTxtG"/>
      </w:pPr>
      <w:r w:rsidRPr="00FE1778">
        <w:t>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w:t>
      </w:r>
    </w:p>
    <w:p w14:paraId="28AA09A3" w14:textId="02C4AC0B" w:rsidR="00B278D8" w:rsidRPr="00FE1778" w:rsidRDefault="00B278D8" w:rsidP="00B278D8">
      <w:pPr>
        <w:pStyle w:val="SingleTxtG"/>
        <w:rPr>
          <w:iCs/>
        </w:rPr>
      </w:pPr>
      <w:r w:rsidRPr="00FE1778">
        <w:rPr>
          <w:iCs/>
        </w:rPr>
        <w:t xml:space="preserve">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w:t>
      </w:r>
      <w:del w:id="999" w:author="UNECE" w:date="2017-03-24T13:47:00Z">
        <w:r w:rsidRPr="00FE1778" w:rsidDel="00D5295B">
          <w:rPr>
            <w:iCs/>
          </w:rPr>
          <w:delText>these Regulations</w:delText>
        </w:r>
      </w:del>
      <w:ins w:id="1000" w:author="UNECE" w:date="2017-03-24T13:47:00Z">
        <w:r w:rsidR="00D5295B">
          <w:rPr>
            <w:iCs/>
          </w:rPr>
          <w:t>RID/ADR/ADN</w:t>
        </w:r>
      </w:ins>
      <w:r w:rsidRPr="00FE1778">
        <w:rPr>
          <w:iCs/>
        </w:rPr>
        <w:t xml:space="preserve">. However, lithium batteries shall meet the provisions of </w:t>
      </w:r>
      <w:ins w:id="1001" w:author="UNECE" w:date="2017-03-24T13:48:00Z">
        <w:r w:rsidR="00D5295B">
          <w:t>2.2.9.1.7</w:t>
        </w:r>
      </w:ins>
      <w:del w:id="1002" w:author="UNECE" w:date="2017-03-24T13:48:00Z">
        <w:r w:rsidRPr="00FE1778" w:rsidDel="00D5295B">
          <w:rPr>
            <w:iCs/>
          </w:rPr>
          <w:delText>2.9.4</w:delText>
        </w:r>
      </w:del>
      <w:r w:rsidRPr="00FE1778">
        <w:rPr>
          <w:iCs/>
        </w:rPr>
        <w:t xml:space="preserve">, except </w:t>
      </w:r>
      <w:commentRangeStart w:id="1003"/>
      <w:ins w:id="1004" w:author="JCO" w:date="2017-03-31T14:05:00Z">
        <w:r w:rsidR="009940C8">
          <w:rPr>
            <w:iCs/>
          </w:rPr>
          <w:t>as otherwise provided for in special provision 667</w:t>
        </w:r>
      </w:ins>
      <w:commentRangeEnd w:id="1003"/>
      <w:ins w:id="1005" w:author="JCO" w:date="2017-03-31T14:06:00Z">
        <w:r w:rsidR="009940C8">
          <w:rPr>
            <w:rStyle w:val="CommentReference"/>
          </w:rPr>
          <w:commentReference w:id="1003"/>
        </w:r>
      </w:ins>
      <w:del w:id="1006" w:author="JCO" w:date="2017-03-31T14:05:00Z">
        <w:r w:rsidRPr="00FE1778" w:rsidDel="009940C8">
          <w:rPr>
            <w:iCs/>
          </w:rPr>
          <w:delText xml:space="preserve">that </w:delText>
        </w:r>
      </w:del>
      <w:ins w:id="1007" w:author="UNECE" w:date="2017-03-24T13:48:00Z">
        <w:del w:id="1008" w:author="JCO" w:date="2017-03-31T14:05:00Z">
          <w:r w:rsidR="00D5295B" w:rsidDel="009940C8">
            <w:delText>2.2.9.1.7</w:delText>
          </w:r>
        </w:del>
      </w:ins>
      <w:del w:id="1009" w:author="JCO" w:date="2017-03-31T14:05:00Z">
        <w:r w:rsidRPr="00FE1778" w:rsidDel="009940C8">
          <w:rPr>
            <w:iCs/>
          </w:rPr>
          <w:delText>2.9.4 (a) does not apply when pre-production prototype batteries or batteries of a small production run, consisting of not more than 100 batteries, are installed in vehicles or equipment</w:delText>
        </w:r>
      </w:del>
      <w:r w:rsidRPr="00FE1778">
        <w:rPr>
          <w:iCs/>
        </w:rPr>
        <w:t>.</w:t>
      </w:r>
    </w:p>
    <w:p w14:paraId="1E406FA9" w14:textId="77777777" w:rsidR="00B278D8" w:rsidRPr="00FE1778" w:rsidRDefault="00B278D8" w:rsidP="00B278D8">
      <w:pPr>
        <w:pStyle w:val="SingleTxtG"/>
        <w:rPr>
          <w:iCs/>
        </w:rPr>
      </w:pPr>
      <w:r w:rsidRPr="00FE1778">
        <w:rPr>
          <w:iCs/>
        </w:rPr>
        <w:t xml:space="preserve">Where a lithium battery installed in a vehicle or equipment is damaged or defective, the vehicle or equipment shall be </w:t>
      </w:r>
      <w:del w:id="1010" w:author="Editorial" w:date="2017-03-01T10:58:00Z">
        <w:r w:rsidRPr="00FE1778" w:rsidDel="00660D9F">
          <w:rPr>
            <w:iCs/>
          </w:rPr>
          <w:delText>transported</w:delText>
        </w:r>
      </w:del>
      <w:ins w:id="1011" w:author="Editorial" w:date="2017-03-01T10:58:00Z">
        <w:r w:rsidR="00660D9F">
          <w:rPr>
            <w:iCs/>
          </w:rPr>
          <w:t>carried</w:t>
        </w:r>
      </w:ins>
      <w:r w:rsidRPr="00FE1778">
        <w:rPr>
          <w:iCs/>
        </w:rPr>
        <w:t xml:space="preserve"> as defined by the competent authority.”.</w:t>
      </w:r>
    </w:p>
    <w:p w14:paraId="290857C6" w14:textId="77777777" w:rsidR="00B278D8" w:rsidRPr="00FE1778" w:rsidRDefault="00B278D8" w:rsidP="00B278D8">
      <w:pPr>
        <w:pStyle w:val="SingleTxtG"/>
      </w:pPr>
      <w:r w:rsidRPr="00592ACF">
        <w:t>“389</w:t>
      </w:r>
      <w:r w:rsidR="003823A3" w:rsidRPr="00592ACF">
        <w:tab/>
      </w:r>
      <w:r w:rsidRPr="00592ACF">
        <w:t>This entry only applies to lithium ion batteries or lithium metal batteries installed in a cargo transport unit and designed</w:t>
      </w:r>
      <w:r w:rsidRPr="00FE1778">
        <w:t xml:space="preserve"> only to provide power externa</w:t>
      </w:r>
      <w:r w:rsidR="0089310A">
        <w:t xml:space="preserve">l to the cargo transport unit. </w:t>
      </w:r>
      <w:r w:rsidRPr="00FE1778">
        <w:lastRenderedPageBreak/>
        <w:t xml:space="preserve">The lithium batteries shall meet the requirements of </w:t>
      </w:r>
      <w:ins w:id="1012" w:author="UNECE" w:date="2017-03-24T13:48:00Z">
        <w:r w:rsidR="00D5295B">
          <w:t>2.2.9.1.7</w:t>
        </w:r>
        <w:r w:rsidR="00D5295B" w:rsidRPr="00FE1778" w:rsidDel="00D5295B">
          <w:t xml:space="preserve"> </w:t>
        </w:r>
      </w:ins>
      <w:del w:id="1013" w:author="UNECE" w:date="2017-03-24T13:48:00Z">
        <w:r w:rsidRPr="00FE1778" w:rsidDel="00D5295B">
          <w:delText xml:space="preserve">2.9.4 </w:delText>
        </w:r>
      </w:del>
      <w:r w:rsidRPr="00FE1778">
        <w:t>(a) to (e) and contain the necessary systems to prevent overcharge and over discharge between the batteries.</w:t>
      </w:r>
    </w:p>
    <w:p w14:paraId="401C154E" w14:textId="77777777" w:rsidR="00B278D8" w:rsidRPr="00FE1778" w:rsidRDefault="00B278D8" w:rsidP="00B278D8">
      <w:pPr>
        <w:pStyle w:val="SingleTxtG"/>
      </w:pPr>
      <w:r w:rsidRPr="00FE1778">
        <w:t>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w:t>
      </w:r>
      <w:r w:rsidR="0089310A">
        <w:t xml:space="preserve">ormally incident to </w:t>
      </w:r>
      <w:del w:id="1014" w:author="Editorial" w:date="2017-03-01T10:53:00Z">
        <w:r w:rsidR="0089310A" w:rsidDel="00660D9F">
          <w:delText>transport</w:delText>
        </w:r>
      </w:del>
      <w:ins w:id="1015" w:author="Editorial" w:date="2017-03-01T10:53:00Z">
        <w:r w:rsidR="00660D9F">
          <w:t>carriage</w:t>
        </w:r>
      </w:ins>
      <w:r w:rsidR="0089310A">
        <w:t xml:space="preserve">. </w:t>
      </w:r>
      <w:r w:rsidRPr="00FE1778">
        <w:t>Dangerous goods necessary for the safe and proper operation of the cargo transport unit (e.g., fire extinguishing systems and air conditioning systems), shall be properly secured to or installed in the cargo transport unit and are not otherwise</w:t>
      </w:r>
      <w:r w:rsidR="0089310A">
        <w:t xml:space="preserve"> subject to </w:t>
      </w:r>
      <w:del w:id="1016" w:author="UNECE" w:date="2017-03-24T13:50:00Z">
        <w:r w:rsidR="0089310A" w:rsidDel="008E338A">
          <w:delText>these Regulations</w:delText>
        </w:r>
      </w:del>
      <w:ins w:id="1017" w:author="UNECE" w:date="2017-03-24T13:50:00Z">
        <w:r w:rsidR="008E338A">
          <w:t>RID/ADR/ADN</w:t>
        </w:r>
      </w:ins>
      <w:r w:rsidR="0089310A">
        <w:t xml:space="preserve">. </w:t>
      </w:r>
      <w:r w:rsidRPr="00FE1778">
        <w:t xml:space="preserve">Dangerous goods not necessary for the safe and proper operation of the cargo transport unit shall not be </w:t>
      </w:r>
      <w:del w:id="1018" w:author="Editorial" w:date="2017-03-01T10:58:00Z">
        <w:r w:rsidRPr="00FE1778" w:rsidDel="00660D9F">
          <w:delText>transported</w:delText>
        </w:r>
      </w:del>
      <w:ins w:id="1019" w:author="Editorial" w:date="2017-03-01T10:58:00Z">
        <w:r w:rsidR="00660D9F">
          <w:t>carried</w:t>
        </w:r>
      </w:ins>
      <w:r w:rsidRPr="00FE1778">
        <w:t xml:space="preserve"> within the cargo transport unit.</w:t>
      </w:r>
    </w:p>
    <w:p w14:paraId="106A2B07" w14:textId="77777777" w:rsidR="00B278D8" w:rsidRPr="00FE1778" w:rsidRDefault="00B278D8" w:rsidP="00B278D8">
      <w:pPr>
        <w:pStyle w:val="SingleTxtG"/>
      </w:pPr>
      <w:r w:rsidRPr="00FE1778">
        <w:t>The batteries inside the cargo transport unit are not subject to marking or labelling requirem</w:t>
      </w:r>
      <w:r w:rsidR="003823A3">
        <w:t xml:space="preserve">ents. </w:t>
      </w:r>
      <w:r w:rsidRPr="00FE1778">
        <w:t xml:space="preserve">The cargo transport unit shall </w:t>
      </w:r>
      <w:del w:id="1020" w:author="UNECE" w:date="2017-03-24T14:18:00Z">
        <w:r w:rsidRPr="00FE1778" w:rsidDel="007A0DE3">
          <w:delText xml:space="preserve">display the UN number in accordance with 5.3.2.1.2 and </w:delText>
        </w:r>
      </w:del>
      <w:ins w:id="1021" w:author="JCO" w:date="2017-03-31T14:07:00Z">
        <w:r w:rsidR="009940C8">
          <w:t xml:space="preserve">bear orange-coloured plates in accordance with 5.3.2.2 and placards in accordance with 5.3.1.1 </w:t>
        </w:r>
      </w:ins>
      <w:del w:id="1022" w:author="JCO" w:date="2017-03-31T14:07:00Z">
        <w:r w:rsidRPr="00FE1778" w:rsidDel="009940C8">
          <w:delText xml:space="preserve">be placarded </w:delText>
        </w:r>
      </w:del>
      <w:r w:rsidRPr="00FE1778">
        <w:t>on two opposing sides</w:t>
      </w:r>
      <w:del w:id="1023" w:author="JCO" w:date="2017-03-31T14:07:00Z">
        <w:r w:rsidRPr="00FE1778" w:rsidDel="009940C8">
          <w:delText xml:space="preserve"> in accordance with 5.3.1.1.2</w:delText>
        </w:r>
      </w:del>
      <w:ins w:id="1024" w:author="UNECE" w:date="2017-03-24T14:18:00Z">
        <w:del w:id="1025" w:author="JCO" w:date="2017-03-31T14:07:00Z">
          <w:r w:rsidR="007A0DE3" w:rsidDel="009940C8">
            <w:delText>5.3.1.1</w:delText>
          </w:r>
        </w:del>
      </w:ins>
      <w:r w:rsidRPr="00FE1778">
        <w:t>.”.</w:t>
      </w:r>
    </w:p>
    <w:p w14:paraId="54016F47" w14:textId="77777777" w:rsidR="00E87CDF" w:rsidRPr="00FE1778" w:rsidRDefault="00E87CDF" w:rsidP="007A0DE3">
      <w:pPr>
        <w:pStyle w:val="SingleTxtG"/>
      </w:pPr>
      <w:r w:rsidRPr="007E695A">
        <w:t>“391</w:t>
      </w:r>
      <w:r w:rsidRPr="007E695A">
        <w:tab/>
        <w:t xml:space="preserve">Articles containing dangerous goods of </w:t>
      </w:r>
      <w:del w:id="1026" w:author="UNECE" w:date="2017-03-24T14:20:00Z">
        <w:r w:rsidRPr="007E695A" w:rsidDel="007A0DE3">
          <w:delText>Division 2.3</w:delText>
        </w:r>
      </w:del>
      <w:ins w:id="1027" w:author="UNECE" w:date="2017-03-24T14:20:00Z">
        <w:r w:rsidR="007A0DE3" w:rsidRPr="007E695A">
          <w:t xml:space="preserve">group </w:t>
        </w:r>
        <w:r w:rsidR="007A0DE3" w:rsidRPr="007E695A">
          <w:rPr>
            <w:iCs/>
          </w:rPr>
          <w:t xml:space="preserve">T, TF, TC, TO, TFC </w:t>
        </w:r>
      </w:ins>
      <w:ins w:id="1028" w:author="UNECE" w:date="2017-03-24T14:21:00Z">
        <w:r w:rsidR="007A0DE3" w:rsidRPr="007E695A">
          <w:rPr>
            <w:iCs/>
          </w:rPr>
          <w:t>or</w:t>
        </w:r>
      </w:ins>
      <w:ins w:id="1029" w:author="UNECE" w:date="2017-03-24T14:20:00Z">
        <w:r w:rsidR="007A0DE3" w:rsidRPr="007A0DE3">
          <w:rPr>
            <w:iCs/>
          </w:rPr>
          <w:t xml:space="preserve"> TOC</w:t>
        </w:r>
      </w:ins>
      <w:ins w:id="1030" w:author="UNECE" w:date="2017-03-24T14:21:00Z">
        <w:r w:rsidR="007A0DE3">
          <w:rPr>
            <w:iCs/>
          </w:rPr>
          <w:t xml:space="preserve"> of Class 2</w:t>
        </w:r>
      </w:ins>
      <w:r w:rsidRPr="00FE1778">
        <w:t xml:space="preserve">, or </w:t>
      </w:r>
      <w:del w:id="1031" w:author="UNECE" w:date="2017-03-23T15:36:00Z">
        <w:r w:rsidRPr="00FE1778" w:rsidDel="00D540F1">
          <w:delText xml:space="preserve">Division </w:delText>
        </w:r>
      </w:del>
      <w:ins w:id="1032" w:author="UNECE" w:date="2017-03-23T15:36:00Z">
        <w:del w:id="1033" w:author="JCO" w:date="2017-03-31T14:08:00Z">
          <w:r w:rsidR="00D540F1" w:rsidDel="009940C8">
            <w:delText>C</w:delText>
          </w:r>
        </w:del>
      </w:ins>
      <w:ins w:id="1034" w:author="JCO" w:date="2017-03-31T14:08:00Z">
        <w:r w:rsidR="009940C8">
          <w:t>c</w:t>
        </w:r>
      </w:ins>
      <w:ins w:id="1035" w:author="UNECE" w:date="2017-03-23T15:36:00Z">
        <w:r w:rsidR="00D540F1">
          <w:t>lass</w:t>
        </w:r>
      </w:ins>
      <w:ins w:id="1036" w:author="JCO" w:date="2017-03-31T14:08:00Z">
        <w:r w:rsidR="009940C8">
          <w:t>es</w:t>
        </w:r>
      </w:ins>
      <w:ins w:id="1037" w:author="UNECE" w:date="2017-03-23T15:36:00Z">
        <w:r w:rsidR="00D540F1" w:rsidRPr="00FE1778">
          <w:t xml:space="preserve"> </w:t>
        </w:r>
      </w:ins>
      <w:r w:rsidRPr="00FE1778">
        <w:t xml:space="preserve">4.2, </w:t>
      </w:r>
      <w:del w:id="1038" w:author="JCO" w:date="2017-03-31T14:08:00Z">
        <w:r w:rsidRPr="00FE1778" w:rsidDel="009940C8">
          <w:delText xml:space="preserve">or </w:delText>
        </w:r>
      </w:del>
      <w:del w:id="1039" w:author="UNECE" w:date="2017-03-23T15:36:00Z">
        <w:r w:rsidRPr="00FE1778" w:rsidDel="00D540F1">
          <w:delText xml:space="preserve">Division </w:delText>
        </w:r>
      </w:del>
      <w:ins w:id="1040" w:author="UNECE" w:date="2017-03-23T15:36:00Z">
        <w:del w:id="1041" w:author="JCO" w:date="2017-03-31T14:08:00Z">
          <w:r w:rsidR="00D540F1" w:rsidDel="009940C8">
            <w:delText>Class</w:delText>
          </w:r>
          <w:r w:rsidR="00D540F1" w:rsidRPr="00FE1778" w:rsidDel="009940C8">
            <w:delText xml:space="preserve"> </w:delText>
          </w:r>
        </w:del>
      </w:ins>
      <w:r w:rsidRPr="00FE1778">
        <w:t xml:space="preserve">4.3, </w:t>
      </w:r>
      <w:del w:id="1042" w:author="JCO" w:date="2017-03-31T14:08:00Z">
        <w:r w:rsidRPr="00FE1778" w:rsidDel="009940C8">
          <w:delText>or D</w:delText>
        </w:r>
      </w:del>
      <w:del w:id="1043" w:author="UNECE" w:date="2017-03-23T15:36:00Z">
        <w:r w:rsidRPr="00FE1778" w:rsidDel="00D540F1">
          <w:delText xml:space="preserve">ivision </w:delText>
        </w:r>
      </w:del>
      <w:ins w:id="1044" w:author="UNECE" w:date="2017-03-23T15:36:00Z">
        <w:del w:id="1045" w:author="JCO" w:date="2017-03-31T14:08:00Z">
          <w:r w:rsidR="00D540F1" w:rsidDel="009940C8">
            <w:delText>Class</w:delText>
          </w:r>
          <w:r w:rsidR="00D540F1" w:rsidRPr="00FE1778" w:rsidDel="009940C8">
            <w:delText xml:space="preserve"> </w:delText>
          </w:r>
        </w:del>
      </w:ins>
      <w:r w:rsidRPr="00FE1778">
        <w:t>5.1</w:t>
      </w:r>
      <w:del w:id="1046" w:author="JCO" w:date="2017-03-31T14:08:00Z">
        <w:r w:rsidRPr="00FE1778" w:rsidDel="009940C8">
          <w:delText>,</w:delText>
        </w:r>
      </w:del>
      <w:r w:rsidRPr="00FE1778">
        <w:t xml:space="preserve"> or </w:t>
      </w:r>
      <w:del w:id="1047" w:author="UNECE" w:date="2017-03-23T15:36:00Z">
        <w:r w:rsidRPr="00FE1778" w:rsidDel="00D540F1">
          <w:delText xml:space="preserve">Division </w:delText>
        </w:r>
      </w:del>
      <w:ins w:id="1048" w:author="UNECE" w:date="2017-03-23T15:36:00Z">
        <w:del w:id="1049" w:author="JCO" w:date="2017-03-31T14:08:00Z">
          <w:r w:rsidR="00D540F1" w:rsidDel="009940C8">
            <w:delText>Class</w:delText>
          </w:r>
          <w:r w:rsidR="00D540F1" w:rsidRPr="00FE1778" w:rsidDel="009940C8">
            <w:delText xml:space="preserve"> </w:delText>
          </w:r>
        </w:del>
      </w:ins>
      <w:r w:rsidRPr="00FE1778">
        <w:t xml:space="preserve">5.2 or </w:t>
      </w:r>
      <w:del w:id="1050" w:author="UNECE" w:date="2017-03-23T15:36:00Z">
        <w:r w:rsidRPr="00FE1778" w:rsidDel="00D540F1">
          <w:delText xml:space="preserve">Division </w:delText>
        </w:r>
      </w:del>
      <w:ins w:id="1051" w:author="UNECE" w:date="2017-03-23T15:36:00Z">
        <w:r w:rsidR="00D540F1">
          <w:t>Class</w:t>
        </w:r>
        <w:r w:rsidR="00D540F1" w:rsidRPr="00FE1778">
          <w:t xml:space="preserve"> </w:t>
        </w:r>
      </w:ins>
      <w:r w:rsidRPr="00FE1778">
        <w:t xml:space="preserve">6.1 for substances of inhalation toxicity requiring </w:t>
      </w:r>
      <w:del w:id="1052" w:author="JCO" w:date="2017-03-31T14:08:00Z">
        <w:r w:rsidRPr="00FE1778" w:rsidDel="009940C8">
          <w:delText>P</w:delText>
        </w:r>
      </w:del>
      <w:ins w:id="1053" w:author="JCO" w:date="2017-03-31T14:08:00Z">
        <w:r w:rsidR="009940C8">
          <w:t>p</w:t>
        </w:r>
      </w:ins>
      <w:r w:rsidRPr="00FE1778">
        <w:t xml:space="preserve">acking </w:t>
      </w:r>
      <w:del w:id="1054" w:author="JCO" w:date="2017-03-31T14:08:00Z">
        <w:r w:rsidRPr="00FE1778" w:rsidDel="009940C8">
          <w:delText>G</w:delText>
        </w:r>
      </w:del>
      <w:ins w:id="1055" w:author="JCO" w:date="2017-03-31T14:08:00Z">
        <w:r w:rsidR="009940C8">
          <w:t>g</w:t>
        </w:r>
      </w:ins>
      <w:r w:rsidRPr="00FE1778">
        <w:t xml:space="preserve">roup I and articles containing more than one of the hazards listed in </w:t>
      </w:r>
      <w:ins w:id="1056" w:author="UNECE" w:date="2017-03-24T14:22:00Z">
        <w:r w:rsidR="00BA6465">
          <w:rPr>
            <w:rFonts w:ascii="TimesNewRoman" w:hAnsi="TimesNewRoman" w:cs="TimesNewRoman"/>
            <w:lang w:eastAsia="en-GB"/>
          </w:rPr>
          <w:t>2.1.3.5.3</w:t>
        </w:r>
      </w:ins>
      <w:del w:id="1057" w:author="UNECE" w:date="2017-03-24T14:22:00Z">
        <w:r w:rsidRPr="00FE1778" w:rsidDel="00BA6465">
          <w:delText>2.0.3.1</w:delText>
        </w:r>
      </w:del>
      <w:r w:rsidRPr="00FE1778">
        <w:t xml:space="preserve"> (</w:t>
      </w:r>
      <w:del w:id="1058" w:author="UNECE" w:date="2017-03-24T14:22:00Z">
        <w:r w:rsidRPr="00FE1778" w:rsidDel="00BA6465">
          <w:delText>b</w:delText>
        </w:r>
      </w:del>
      <w:ins w:id="1059" w:author="UNECE" w:date="2017-03-24T14:22:00Z">
        <w:r w:rsidR="00BA6465">
          <w:t>c</w:t>
        </w:r>
      </w:ins>
      <w:r w:rsidRPr="00FE1778">
        <w:t>), (</w:t>
      </w:r>
      <w:del w:id="1060" w:author="UNECE" w:date="2017-03-24T14:22:00Z">
        <w:r w:rsidRPr="00FE1778" w:rsidDel="00BA6465">
          <w:delText>c</w:delText>
        </w:r>
      </w:del>
      <w:ins w:id="1061" w:author="UNECE" w:date="2017-03-24T14:22:00Z">
        <w:r w:rsidR="00BA6465">
          <w:t>d</w:t>
        </w:r>
      </w:ins>
      <w:r w:rsidRPr="00FE1778">
        <w:t>), or (</w:t>
      </w:r>
      <w:del w:id="1062" w:author="UNECE" w:date="2017-03-24T14:23:00Z">
        <w:r w:rsidRPr="00FE1778" w:rsidDel="00BA6465">
          <w:delText>d</w:delText>
        </w:r>
      </w:del>
      <w:ins w:id="1063" w:author="UNECE" w:date="2017-03-24T14:23:00Z">
        <w:r w:rsidR="00BA6465">
          <w:t>e</w:t>
        </w:r>
      </w:ins>
      <w:r w:rsidRPr="00FE1778">
        <w:t xml:space="preserve">) </w:t>
      </w:r>
      <w:r w:rsidR="0074011F" w:rsidRPr="00FE1778">
        <w:t>shall</w:t>
      </w:r>
      <w:r w:rsidRPr="00FE1778">
        <w:t xml:space="preserve"> be </w:t>
      </w:r>
      <w:del w:id="1064" w:author="Editorial" w:date="2017-03-01T10:58:00Z">
        <w:r w:rsidRPr="00FE1778" w:rsidDel="00660D9F">
          <w:delText>transported</w:delText>
        </w:r>
      </w:del>
      <w:ins w:id="1065" w:author="Editorial" w:date="2017-03-01T10:58:00Z">
        <w:r w:rsidR="00660D9F">
          <w:t>carried</w:t>
        </w:r>
      </w:ins>
      <w:r w:rsidRPr="00FE1778">
        <w:t xml:space="preserve"> under conditions approved by the competent authority.”.</w:t>
      </w:r>
    </w:p>
    <w:p w14:paraId="5616D86C" w14:textId="77777777" w:rsidR="00D972B4" w:rsidRPr="00FE1778" w:rsidRDefault="00C80AB4" w:rsidP="00D972B4">
      <w:pPr>
        <w:pStyle w:val="SingleTxtG"/>
      </w:pPr>
      <w:r w:rsidRPr="00D040B6">
        <w:t>“392</w:t>
      </w:r>
      <w:r w:rsidR="00D972B4" w:rsidRPr="00D040B6">
        <w:t xml:space="preserve"> </w:t>
      </w:r>
      <w:r w:rsidR="00100792" w:rsidRPr="00D040B6">
        <w:tab/>
      </w:r>
      <w:r w:rsidR="00D972B4" w:rsidRPr="00D040B6">
        <w:t xml:space="preserve">For the </w:t>
      </w:r>
      <w:del w:id="1066" w:author="Editorial" w:date="2017-03-01T10:53:00Z">
        <w:r w:rsidR="00D972B4" w:rsidRPr="00D040B6" w:rsidDel="00660D9F">
          <w:delText>transport</w:delText>
        </w:r>
      </w:del>
      <w:ins w:id="1067" w:author="Editorial" w:date="2017-03-01T10:53:00Z">
        <w:r w:rsidR="00660D9F">
          <w:t>carriage</w:t>
        </w:r>
      </w:ins>
      <w:r w:rsidR="00D972B4" w:rsidRPr="00D040B6">
        <w:t xml:space="preserve"> of fuel gas containment systems designed and approved to be</w:t>
      </w:r>
      <w:r w:rsidR="00D972B4" w:rsidRPr="00FE1778">
        <w:t xml:space="preserve"> fitted in motor vehicles containing this gas the provisions of sub-section 4.1.4.1 and Chapter 6.2 of </w:t>
      </w:r>
      <w:del w:id="1068" w:author="UNECE" w:date="2017-03-24T13:51:00Z">
        <w:r w:rsidR="00D972B4" w:rsidRPr="00FE1778" w:rsidDel="008E338A">
          <w:delText>these Regulations</w:delText>
        </w:r>
      </w:del>
      <w:ins w:id="1069" w:author="UNECE" w:date="2017-03-24T13:51:00Z">
        <w:r w:rsidR="008E338A">
          <w:t>RID/ADR</w:t>
        </w:r>
        <w:del w:id="1070" w:author="JCO" w:date="2017-03-31T14:08:00Z">
          <w:r w:rsidR="008E338A" w:rsidDel="009940C8">
            <w:delText>/ADN</w:delText>
          </w:r>
        </w:del>
      </w:ins>
      <w:r w:rsidR="00D972B4" w:rsidRPr="00FE1778">
        <w:t xml:space="preserve"> need not be applied when </w:t>
      </w:r>
      <w:del w:id="1071" w:author="Editorial" w:date="2017-03-01T10:58:00Z">
        <w:r w:rsidR="00D972B4" w:rsidRPr="00FE1778" w:rsidDel="00660D9F">
          <w:delText>transported</w:delText>
        </w:r>
      </w:del>
      <w:ins w:id="1072" w:author="Editorial" w:date="2017-03-01T10:58:00Z">
        <w:r w:rsidR="00660D9F">
          <w:t>carried</w:t>
        </w:r>
      </w:ins>
      <w:r w:rsidR="00D972B4" w:rsidRPr="00FE1778">
        <w:t xml:space="preserve"> for disposal, recycling, repair, inspection, maintenance or from where they are manufactured to a vehicle assembly plant, provided the following conditions are met:</w:t>
      </w:r>
    </w:p>
    <w:p w14:paraId="45799B13" w14:textId="77777777" w:rsidR="00D972B4" w:rsidRPr="00FE1778" w:rsidRDefault="00D972B4">
      <w:pPr>
        <w:pStyle w:val="SingleTxtG"/>
        <w:rPr>
          <w:lang w:eastAsia="en-GB" w:bidi="en-GB"/>
        </w:rPr>
      </w:pPr>
      <w:r w:rsidRPr="00FE1778">
        <w:rPr>
          <w:lang w:eastAsia="en-GB" w:bidi="en-GB"/>
        </w:rPr>
        <w:t>(a)</w:t>
      </w:r>
      <w:r w:rsidRPr="00FE1778">
        <w:rPr>
          <w:lang w:eastAsia="en-GB" w:bidi="en-GB"/>
        </w:rPr>
        <w:tab/>
        <w:t xml:space="preserve">The fuel gas containment systems shall </w:t>
      </w:r>
      <w:r w:rsidRPr="00FE1778">
        <w:t>meet</w:t>
      </w:r>
      <w:r w:rsidRPr="00FE1778">
        <w:rPr>
          <w:lang w:eastAsia="en-GB" w:bidi="en-GB"/>
        </w:rPr>
        <w:t xml:space="preserve"> the requirements of the standards </w:t>
      </w:r>
      <w:r w:rsidRPr="00D040B6">
        <w:rPr>
          <w:lang w:eastAsia="en-GB" w:bidi="en-GB"/>
        </w:rPr>
        <w:t>or regulations</w:t>
      </w:r>
      <w:r w:rsidRPr="00FE1778">
        <w:rPr>
          <w:lang w:eastAsia="en-GB" w:bidi="en-GB"/>
        </w:rPr>
        <w:t xml:space="preserve"> for fuel tanks for vehicles, as applicable. </w:t>
      </w:r>
      <w:r w:rsidRPr="00D040B6">
        <w:rPr>
          <w:lang w:eastAsia="en-GB" w:bidi="en-GB"/>
        </w:rPr>
        <w:t xml:space="preserve">Examples </w:t>
      </w:r>
      <w:r w:rsidR="007A7C6B" w:rsidRPr="00FE1778">
        <w:rPr>
          <w:lang w:eastAsia="en-GB" w:bidi="en-GB"/>
        </w:rPr>
        <w:t>of</w:t>
      </w:r>
      <w:r w:rsidRPr="001228B4">
        <w:rPr>
          <w:lang w:eastAsia="en-GB" w:bidi="en-GB"/>
        </w:rPr>
        <w:t xml:space="preserve"> </w:t>
      </w:r>
      <w:r w:rsidRPr="00FE1778">
        <w:rPr>
          <w:lang w:eastAsia="en-GB" w:bidi="en-GB"/>
        </w:rPr>
        <w:t xml:space="preserve">applicable standards </w:t>
      </w:r>
      <w:r w:rsidRPr="00D040B6">
        <w:rPr>
          <w:lang w:eastAsia="en-GB" w:bidi="en-GB"/>
        </w:rPr>
        <w:t>and regulations</w:t>
      </w:r>
      <w:r w:rsidRPr="00FE1778">
        <w:rPr>
          <w:lang w:eastAsia="en-GB" w:bidi="en-GB"/>
        </w:rPr>
        <w:t xml:space="preserve"> are</w:t>
      </w:r>
      <w:r w:rsidR="00487A02" w:rsidRPr="00FE1778">
        <w:rPr>
          <w:lang w:eastAsia="en-GB" w:bidi="en-GB"/>
        </w:rPr>
        <w:t>:</w:t>
      </w:r>
    </w:p>
    <w:tbl>
      <w:tblPr>
        <w:tblStyle w:val="TableGrid"/>
        <w:tblW w:w="7371" w:type="dxa"/>
        <w:jc w:val="center"/>
        <w:tblLook w:val="04A0" w:firstRow="1" w:lastRow="0" w:firstColumn="1" w:lastColumn="0" w:noHBand="0" w:noVBand="1"/>
      </w:tblPr>
      <w:tblGrid>
        <w:gridCol w:w="2737"/>
        <w:gridCol w:w="4634"/>
      </w:tblGrid>
      <w:tr w:rsidR="00D972B4" w:rsidRPr="00FE1778" w14:paraId="3C2473DA" w14:textId="77777777" w:rsidTr="003823A3">
        <w:trPr>
          <w:cantSplit/>
          <w:jc w:val="center"/>
        </w:trPr>
        <w:tc>
          <w:tcPr>
            <w:tcW w:w="7948" w:type="dxa"/>
            <w:gridSpan w:val="2"/>
          </w:tcPr>
          <w:p w14:paraId="653EFAB2" w14:textId="77777777" w:rsidR="00D972B4" w:rsidRPr="00FE1778" w:rsidRDefault="00D972B4" w:rsidP="003823A3">
            <w:pPr>
              <w:pStyle w:val="SingleTxtG"/>
              <w:keepNext/>
              <w:keepLines/>
              <w:ind w:left="134"/>
              <w:rPr>
                <w:b/>
                <w:sz w:val="18"/>
                <w:szCs w:val="18"/>
                <w:lang w:eastAsia="en-GB" w:bidi="en-GB"/>
              </w:rPr>
            </w:pPr>
            <w:r w:rsidRPr="00FE1778">
              <w:rPr>
                <w:b/>
                <w:sz w:val="18"/>
                <w:szCs w:val="18"/>
                <w:lang w:eastAsia="en-GB" w:bidi="en-GB"/>
              </w:rPr>
              <w:t xml:space="preserve">LPG </w:t>
            </w:r>
            <w:r w:rsidR="00D040B6">
              <w:rPr>
                <w:b/>
                <w:sz w:val="18"/>
                <w:szCs w:val="18"/>
                <w:lang w:eastAsia="en-GB" w:bidi="en-GB"/>
              </w:rPr>
              <w:t>t</w:t>
            </w:r>
            <w:r w:rsidR="00D040B6" w:rsidRPr="00FE1778">
              <w:rPr>
                <w:b/>
                <w:sz w:val="18"/>
                <w:szCs w:val="18"/>
                <w:lang w:eastAsia="en-GB" w:bidi="en-GB"/>
              </w:rPr>
              <w:t>anks</w:t>
            </w:r>
          </w:p>
        </w:tc>
      </w:tr>
      <w:tr w:rsidR="00D972B4" w:rsidRPr="00FE1778" w14:paraId="1A291822" w14:textId="77777777" w:rsidTr="003823A3">
        <w:trPr>
          <w:cantSplit/>
          <w:jc w:val="center"/>
        </w:trPr>
        <w:tc>
          <w:tcPr>
            <w:tcW w:w="2982" w:type="dxa"/>
          </w:tcPr>
          <w:p w14:paraId="5D7D4F54" w14:textId="77777777" w:rsidR="00D972B4" w:rsidRPr="00FE1778" w:rsidRDefault="00D972B4" w:rsidP="003823A3">
            <w:pPr>
              <w:pStyle w:val="SingleTxtG"/>
              <w:keepNext/>
              <w:keepLines/>
              <w:ind w:left="134" w:right="0"/>
              <w:jc w:val="left"/>
              <w:rPr>
                <w:sz w:val="18"/>
                <w:szCs w:val="18"/>
                <w:lang w:eastAsia="en-GB" w:bidi="en-GB"/>
              </w:rPr>
            </w:pPr>
            <w:r w:rsidRPr="00FE1778">
              <w:rPr>
                <w:sz w:val="18"/>
                <w:szCs w:val="18"/>
                <w:lang w:eastAsia="en-GB" w:bidi="en-GB"/>
              </w:rPr>
              <w:t>ECE Regulation No. 67 Revision 2</w:t>
            </w:r>
          </w:p>
        </w:tc>
        <w:tc>
          <w:tcPr>
            <w:tcW w:w="4966" w:type="dxa"/>
          </w:tcPr>
          <w:p w14:paraId="2B594141" w14:textId="77777777" w:rsidR="00D972B4" w:rsidRPr="00FE1778" w:rsidRDefault="00D972B4" w:rsidP="003823A3">
            <w:pPr>
              <w:pStyle w:val="SingleTxtG"/>
              <w:keepNext/>
              <w:keepLines/>
              <w:ind w:left="94" w:right="139"/>
              <w:rPr>
                <w:sz w:val="18"/>
                <w:szCs w:val="18"/>
                <w:lang w:eastAsia="en-GB" w:bidi="en-GB"/>
              </w:rPr>
            </w:pPr>
            <w:r w:rsidRPr="00FE1778">
              <w:rPr>
                <w:sz w:val="18"/>
                <w:szCs w:val="18"/>
                <w:lang w:eastAsia="en-GB" w:bidi="en-GB"/>
              </w:rPr>
              <w:t xml:space="preserve">Uniform provisions concerning: I. </w:t>
            </w:r>
            <w:r w:rsidR="00F02BD6" w:rsidRPr="00FE1778">
              <w:rPr>
                <w:sz w:val="18"/>
                <w:szCs w:val="18"/>
                <w:lang w:eastAsia="en-GB" w:bidi="en-GB"/>
              </w:rPr>
              <w:t>Approval of specific equipment of vehicles</w:t>
            </w:r>
            <w:r w:rsidR="00F02BD6">
              <w:rPr>
                <w:sz w:val="18"/>
                <w:szCs w:val="18"/>
                <w:lang w:eastAsia="en-GB" w:bidi="en-GB"/>
              </w:rPr>
              <w:t xml:space="preserve"> of category M and N</w:t>
            </w:r>
            <w:r w:rsidR="00F02BD6" w:rsidRPr="00FE1778">
              <w:rPr>
                <w:sz w:val="18"/>
                <w:szCs w:val="18"/>
                <w:lang w:eastAsia="en-GB" w:bidi="en-GB"/>
              </w:rPr>
              <w:t xml:space="preserve"> using liquefied petroleum gases in their propulsion system; II. Approval of vehicle</w:t>
            </w:r>
            <w:r w:rsidR="00F02BD6">
              <w:rPr>
                <w:sz w:val="18"/>
                <w:szCs w:val="18"/>
                <w:lang w:eastAsia="en-GB" w:bidi="en-GB"/>
              </w:rPr>
              <w:t>s</w:t>
            </w:r>
            <w:r w:rsidR="00F02BD6" w:rsidRPr="00FE1778">
              <w:rPr>
                <w:sz w:val="18"/>
                <w:szCs w:val="18"/>
                <w:lang w:eastAsia="en-GB" w:bidi="en-GB"/>
              </w:rPr>
              <w:t xml:space="preserve"> </w:t>
            </w:r>
            <w:r w:rsidR="00F02BD6">
              <w:rPr>
                <w:sz w:val="18"/>
                <w:szCs w:val="18"/>
                <w:lang w:eastAsia="en-GB" w:bidi="en-GB"/>
              </w:rPr>
              <w:t xml:space="preserve">of category M and N </w:t>
            </w:r>
            <w:r w:rsidR="00F02BD6" w:rsidRPr="00FE1778">
              <w:rPr>
                <w:sz w:val="18"/>
                <w:szCs w:val="18"/>
                <w:lang w:eastAsia="en-GB" w:bidi="en-GB"/>
              </w:rPr>
              <w:t xml:space="preserve">fitted with specific equipment for the use of liquefied petroleum gases in </w:t>
            </w:r>
            <w:r w:rsidR="00F02BD6">
              <w:rPr>
                <w:sz w:val="18"/>
                <w:szCs w:val="18"/>
                <w:lang w:eastAsia="en-GB" w:bidi="en-GB"/>
              </w:rPr>
              <w:t>their</w:t>
            </w:r>
            <w:r w:rsidR="00F02BD6" w:rsidRPr="00FE1778">
              <w:rPr>
                <w:sz w:val="18"/>
                <w:szCs w:val="18"/>
                <w:lang w:eastAsia="en-GB" w:bidi="en-GB"/>
              </w:rPr>
              <w:t xml:space="preserve"> propulsion system with regard to the installation of such equipment</w:t>
            </w:r>
          </w:p>
        </w:tc>
      </w:tr>
      <w:tr w:rsidR="00D972B4" w:rsidRPr="00FE1778" w14:paraId="56E37538" w14:textId="77777777" w:rsidTr="003823A3">
        <w:trPr>
          <w:cantSplit/>
          <w:jc w:val="center"/>
        </w:trPr>
        <w:tc>
          <w:tcPr>
            <w:tcW w:w="2982" w:type="dxa"/>
          </w:tcPr>
          <w:p w14:paraId="358F88B3" w14:textId="77777777" w:rsidR="00D972B4" w:rsidRPr="00FE1778" w:rsidRDefault="00D972B4" w:rsidP="003823A3">
            <w:pPr>
              <w:pStyle w:val="SingleTxtG"/>
              <w:ind w:left="134" w:right="0"/>
              <w:rPr>
                <w:sz w:val="18"/>
                <w:szCs w:val="18"/>
                <w:lang w:eastAsia="en-GB" w:bidi="en-GB"/>
              </w:rPr>
            </w:pPr>
            <w:r w:rsidRPr="00FE1778">
              <w:rPr>
                <w:sz w:val="18"/>
                <w:szCs w:val="18"/>
                <w:lang w:eastAsia="en-GB" w:bidi="en-GB"/>
              </w:rPr>
              <w:t>ECE Regulation No. 115</w:t>
            </w:r>
          </w:p>
        </w:tc>
        <w:tc>
          <w:tcPr>
            <w:tcW w:w="4966" w:type="dxa"/>
          </w:tcPr>
          <w:p w14:paraId="5E7C0548"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D972B4" w:rsidRPr="00FE1778" w14:paraId="0BDFE9C4" w14:textId="77777777" w:rsidTr="003823A3">
        <w:trPr>
          <w:cantSplit/>
          <w:jc w:val="center"/>
        </w:trPr>
        <w:tc>
          <w:tcPr>
            <w:tcW w:w="7948" w:type="dxa"/>
            <w:gridSpan w:val="2"/>
          </w:tcPr>
          <w:p w14:paraId="6F14CBEB" w14:textId="77777777" w:rsidR="00D972B4" w:rsidRPr="00FE1778" w:rsidRDefault="00D972B4" w:rsidP="003823A3">
            <w:pPr>
              <w:pStyle w:val="SingleTxtG"/>
              <w:ind w:left="134" w:right="5"/>
              <w:rPr>
                <w:b/>
                <w:sz w:val="18"/>
                <w:szCs w:val="18"/>
                <w:lang w:eastAsia="en-GB" w:bidi="en-GB"/>
              </w:rPr>
            </w:pPr>
            <w:r w:rsidRPr="00FE1778">
              <w:rPr>
                <w:b/>
                <w:sz w:val="18"/>
                <w:szCs w:val="18"/>
                <w:lang w:eastAsia="en-GB" w:bidi="en-GB"/>
              </w:rPr>
              <w:t xml:space="preserve">CNG </w:t>
            </w:r>
            <w:r w:rsidR="00D040B6">
              <w:rPr>
                <w:b/>
                <w:sz w:val="18"/>
                <w:szCs w:val="18"/>
                <w:lang w:eastAsia="en-GB" w:bidi="en-GB"/>
              </w:rPr>
              <w:t>t</w:t>
            </w:r>
            <w:r w:rsidR="00D040B6" w:rsidRPr="00FE1778">
              <w:rPr>
                <w:b/>
                <w:sz w:val="18"/>
                <w:szCs w:val="18"/>
                <w:lang w:eastAsia="en-GB" w:bidi="en-GB"/>
              </w:rPr>
              <w:t>anks</w:t>
            </w:r>
          </w:p>
        </w:tc>
      </w:tr>
      <w:tr w:rsidR="00D972B4" w:rsidRPr="00FE1778" w14:paraId="755F51CC" w14:textId="77777777" w:rsidTr="003823A3">
        <w:trPr>
          <w:cantSplit/>
          <w:jc w:val="center"/>
        </w:trPr>
        <w:tc>
          <w:tcPr>
            <w:tcW w:w="2982" w:type="dxa"/>
          </w:tcPr>
          <w:p w14:paraId="2817AD31"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lastRenderedPageBreak/>
              <w:t>ECE Regulation No. 110</w:t>
            </w:r>
          </w:p>
        </w:tc>
        <w:tc>
          <w:tcPr>
            <w:tcW w:w="4966" w:type="dxa"/>
          </w:tcPr>
          <w:p w14:paraId="2F5BF1FD"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Uniform provisions concerning: I. Specific components of motor vehicles using compressed natural gas (CNG) in their propulsion system; II. Vehicles with regard to the installation of specific components of an approved type for the use of compressed natural gas (CNG) in their propulsion system</w:t>
            </w:r>
          </w:p>
        </w:tc>
      </w:tr>
      <w:tr w:rsidR="00D972B4" w:rsidRPr="00FE1778" w14:paraId="548C3230" w14:textId="77777777" w:rsidTr="003823A3">
        <w:trPr>
          <w:cantSplit/>
          <w:jc w:val="center"/>
        </w:trPr>
        <w:tc>
          <w:tcPr>
            <w:tcW w:w="2982" w:type="dxa"/>
          </w:tcPr>
          <w:p w14:paraId="64D1E59C"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ECE Regulation No. 115</w:t>
            </w:r>
          </w:p>
        </w:tc>
        <w:tc>
          <w:tcPr>
            <w:tcW w:w="4966" w:type="dxa"/>
          </w:tcPr>
          <w:p w14:paraId="63627E17"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(Uniform provisions concerning the approval of: I. Specific LPG (liquefied petroleum gases) retrofit systems to be installed in motor vehicles for the use of LPG in their propulsion systems; II Specific CNG (compressed natural gas) retrofit systems to be installed in motor vehicles for the use of CNG in their propulsion system)</w:t>
            </w:r>
          </w:p>
        </w:tc>
      </w:tr>
      <w:tr w:rsidR="00D972B4" w:rsidRPr="00FE1778" w14:paraId="42A06D28" w14:textId="77777777" w:rsidTr="003823A3">
        <w:trPr>
          <w:cantSplit/>
          <w:jc w:val="center"/>
        </w:trPr>
        <w:tc>
          <w:tcPr>
            <w:tcW w:w="2982" w:type="dxa"/>
          </w:tcPr>
          <w:p w14:paraId="216E429E"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 xml:space="preserve">ISO 11439:2013 </w:t>
            </w:r>
          </w:p>
        </w:tc>
        <w:tc>
          <w:tcPr>
            <w:tcW w:w="4966" w:type="dxa"/>
          </w:tcPr>
          <w:p w14:paraId="1DFE5F72" w14:textId="77777777" w:rsidR="00D972B4" w:rsidRPr="00FE1778" w:rsidRDefault="00D972B4" w:rsidP="00F02BD6">
            <w:pPr>
              <w:pStyle w:val="SingleTxtG"/>
              <w:ind w:left="94" w:right="139"/>
              <w:rPr>
                <w:sz w:val="18"/>
                <w:szCs w:val="18"/>
                <w:lang w:eastAsia="en-GB" w:bidi="en-GB"/>
              </w:rPr>
            </w:pPr>
            <w:r w:rsidRPr="00FE1778">
              <w:rPr>
                <w:sz w:val="18"/>
                <w:szCs w:val="18"/>
                <w:lang w:eastAsia="en-GB" w:bidi="en-GB"/>
              </w:rPr>
              <w:t xml:space="preserve">Gas cylinders — High pressure cylinders for the on-board storage of natural gas as a fuel for automotive vehicles </w:t>
            </w:r>
          </w:p>
        </w:tc>
      </w:tr>
      <w:tr w:rsidR="00D972B4" w:rsidRPr="00FE1778" w14:paraId="53DFF115" w14:textId="77777777" w:rsidTr="003823A3">
        <w:trPr>
          <w:cantSplit/>
          <w:jc w:val="center"/>
        </w:trPr>
        <w:tc>
          <w:tcPr>
            <w:tcW w:w="2982" w:type="dxa"/>
          </w:tcPr>
          <w:p w14:paraId="1F888215"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 xml:space="preserve">ISO 15500-Series </w:t>
            </w:r>
          </w:p>
        </w:tc>
        <w:tc>
          <w:tcPr>
            <w:tcW w:w="4966" w:type="dxa"/>
          </w:tcPr>
          <w:p w14:paraId="52F31E58"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ISO 15500: Road vehicles -- Compressed natural gas (CNG) fuel system components – several parts as applicable</w:t>
            </w:r>
          </w:p>
        </w:tc>
      </w:tr>
      <w:tr w:rsidR="00D972B4" w:rsidRPr="00FE1778" w14:paraId="0094F618" w14:textId="77777777" w:rsidTr="003823A3">
        <w:trPr>
          <w:cantSplit/>
          <w:jc w:val="center"/>
        </w:trPr>
        <w:tc>
          <w:tcPr>
            <w:tcW w:w="2982" w:type="dxa"/>
          </w:tcPr>
          <w:p w14:paraId="513087AC"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ANSI NGV 2</w:t>
            </w:r>
          </w:p>
        </w:tc>
        <w:tc>
          <w:tcPr>
            <w:tcW w:w="4966" w:type="dxa"/>
          </w:tcPr>
          <w:p w14:paraId="4DD1B18B"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Compressed natural gas vehicle fuel containers</w:t>
            </w:r>
          </w:p>
        </w:tc>
      </w:tr>
      <w:tr w:rsidR="00D972B4" w:rsidRPr="00FE1778" w14:paraId="067571B4" w14:textId="77777777" w:rsidTr="003823A3">
        <w:trPr>
          <w:cantSplit/>
          <w:jc w:val="center"/>
        </w:trPr>
        <w:tc>
          <w:tcPr>
            <w:tcW w:w="2982" w:type="dxa"/>
          </w:tcPr>
          <w:p w14:paraId="6DB1ACF7"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CSA B51 Part 2: 2014</w:t>
            </w:r>
          </w:p>
        </w:tc>
        <w:tc>
          <w:tcPr>
            <w:tcW w:w="4966" w:type="dxa"/>
          </w:tcPr>
          <w:p w14:paraId="54456D0D"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Boiler, pressure vessel, and pressure piping code Part 2 Requirements for high-pressure cylinders for on-board storage of fuels for automotive vehicles</w:t>
            </w:r>
          </w:p>
        </w:tc>
      </w:tr>
      <w:tr w:rsidR="00D972B4" w:rsidRPr="00FE1778" w14:paraId="72FB9D39" w14:textId="77777777" w:rsidTr="003823A3">
        <w:trPr>
          <w:cantSplit/>
          <w:jc w:val="center"/>
        </w:trPr>
        <w:tc>
          <w:tcPr>
            <w:tcW w:w="7948" w:type="dxa"/>
            <w:gridSpan w:val="2"/>
          </w:tcPr>
          <w:p w14:paraId="6297C208" w14:textId="77777777" w:rsidR="00D972B4" w:rsidRPr="00FE1778" w:rsidRDefault="00D972B4" w:rsidP="003823A3">
            <w:pPr>
              <w:pStyle w:val="SingleTxtG"/>
              <w:ind w:left="134" w:right="5"/>
              <w:rPr>
                <w:b/>
                <w:sz w:val="18"/>
                <w:szCs w:val="18"/>
                <w:lang w:eastAsia="en-GB" w:bidi="en-GB"/>
              </w:rPr>
            </w:pPr>
            <w:r w:rsidRPr="00FE1778">
              <w:rPr>
                <w:b/>
                <w:sz w:val="18"/>
                <w:szCs w:val="18"/>
                <w:lang w:eastAsia="en-GB" w:bidi="en-GB"/>
              </w:rPr>
              <w:t>Hydrogen pressure tanks</w:t>
            </w:r>
          </w:p>
        </w:tc>
      </w:tr>
      <w:tr w:rsidR="00D972B4" w:rsidRPr="00FE1778" w14:paraId="773CD1E6" w14:textId="77777777" w:rsidTr="003823A3">
        <w:trPr>
          <w:cantSplit/>
          <w:jc w:val="center"/>
        </w:trPr>
        <w:tc>
          <w:tcPr>
            <w:tcW w:w="2982" w:type="dxa"/>
          </w:tcPr>
          <w:p w14:paraId="39CB7843"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Global Technical Regulation (GTR) No. 13</w:t>
            </w:r>
          </w:p>
        </w:tc>
        <w:tc>
          <w:tcPr>
            <w:tcW w:w="4966" w:type="dxa"/>
          </w:tcPr>
          <w:p w14:paraId="4DD17330"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Global technical regulation on hydrogen and fuel cell vehicles (ECE/TRANS/180/Add.13).</w:t>
            </w:r>
          </w:p>
        </w:tc>
      </w:tr>
      <w:tr w:rsidR="00D972B4" w:rsidRPr="00FE1778" w14:paraId="42AF1DEB" w14:textId="77777777" w:rsidTr="003823A3">
        <w:trPr>
          <w:cantSplit/>
          <w:jc w:val="center"/>
        </w:trPr>
        <w:tc>
          <w:tcPr>
            <w:tcW w:w="2982" w:type="dxa"/>
          </w:tcPr>
          <w:p w14:paraId="734D601C"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ISO/TS 15869:2009</w:t>
            </w:r>
          </w:p>
        </w:tc>
        <w:tc>
          <w:tcPr>
            <w:tcW w:w="4966" w:type="dxa"/>
          </w:tcPr>
          <w:p w14:paraId="7A6D003D" w14:textId="77777777" w:rsidR="00D972B4" w:rsidRPr="00FE1778" w:rsidRDefault="00D972B4" w:rsidP="00F02BD6">
            <w:pPr>
              <w:pStyle w:val="SingleTxtG"/>
              <w:ind w:left="94" w:right="139"/>
              <w:rPr>
                <w:sz w:val="18"/>
                <w:szCs w:val="18"/>
                <w:lang w:eastAsia="en-GB" w:bidi="en-GB"/>
              </w:rPr>
            </w:pPr>
            <w:r w:rsidRPr="00FE1778">
              <w:rPr>
                <w:sz w:val="18"/>
                <w:szCs w:val="18"/>
                <w:lang w:eastAsia="en-GB" w:bidi="en-GB"/>
              </w:rPr>
              <w:t>Gaseous hydrogen and hydrogen b</w:t>
            </w:r>
            <w:r w:rsidR="00F02BD6">
              <w:rPr>
                <w:sz w:val="18"/>
                <w:szCs w:val="18"/>
                <w:lang w:eastAsia="en-GB" w:bidi="en-GB"/>
              </w:rPr>
              <w:t>lends - Land vehicle fuel tanks</w:t>
            </w:r>
          </w:p>
        </w:tc>
      </w:tr>
      <w:tr w:rsidR="00D972B4" w:rsidRPr="00FE1778" w14:paraId="1F4C11DF" w14:textId="77777777" w:rsidTr="003823A3">
        <w:trPr>
          <w:cantSplit/>
          <w:jc w:val="center"/>
        </w:trPr>
        <w:tc>
          <w:tcPr>
            <w:tcW w:w="2982" w:type="dxa"/>
          </w:tcPr>
          <w:p w14:paraId="531BA0A7"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Regulation (EC) No.79/2009</w:t>
            </w:r>
          </w:p>
        </w:tc>
        <w:tc>
          <w:tcPr>
            <w:tcW w:w="4966" w:type="dxa"/>
          </w:tcPr>
          <w:p w14:paraId="65EF102A"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Regulation (EC) No. 79/2009 of the European Parliament and of the Council of 14 January 2009 on typ</w:t>
            </w:r>
            <w:r w:rsidR="0089310A">
              <w:rPr>
                <w:sz w:val="18"/>
                <w:szCs w:val="18"/>
                <w:lang w:eastAsia="en-GB" w:bidi="en-GB"/>
              </w:rPr>
              <w:t xml:space="preserve">e approval of hydrogen-powered </w:t>
            </w:r>
            <w:r w:rsidRPr="00FE1778">
              <w:rPr>
                <w:sz w:val="18"/>
                <w:szCs w:val="18"/>
                <w:lang w:eastAsia="en-GB" w:bidi="en-GB"/>
              </w:rPr>
              <w:t>motor vehicles, and amending Directive 2007/46/EC</w:t>
            </w:r>
          </w:p>
        </w:tc>
      </w:tr>
      <w:tr w:rsidR="00D972B4" w:rsidRPr="00FE1778" w14:paraId="6C37DAF3" w14:textId="77777777" w:rsidTr="003823A3">
        <w:trPr>
          <w:cantSplit/>
          <w:jc w:val="center"/>
        </w:trPr>
        <w:tc>
          <w:tcPr>
            <w:tcW w:w="2982" w:type="dxa"/>
          </w:tcPr>
          <w:p w14:paraId="44566018"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Regulation (EU) No. 406/2010</w:t>
            </w:r>
          </w:p>
        </w:tc>
        <w:tc>
          <w:tcPr>
            <w:tcW w:w="4966" w:type="dxa"/>
          </w:tcPr>
          <w:p w14:paraId="40B14885"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Commission Regulation (EU) No 406/2010 of 26 April 2010 implementing Regulation (EC) No 79/2009 of the European Parliament and of the Council on type-approval of hydrogen-powered motor vehicles.</w:t>
            </w:r>
          </w:p>
        </w:tc>
      </w:tr>
      <w:tr w:rsidR="00D972B4" w:rsidRPr="00FE1778" w14:paraId="528262DE" w14:textId="77777777" w:rsidTr="003823A3">
        <w:trPr>
          <w:cantSplit/>
          <w:jc w:val="center"/>
        </w:trPr>
        <w:tc>
          <w:tcPr>
            <w:tcW w:w="2982" w:type="dxa"/>
          </w:tcPr>
          <w:p w14:paraId="35D784CE"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 xml:space="preserve">ECE Regulation No. 134 </w:t>
            </w:r>
          </w:p>
        </w:tc>
        <w:tc>
          <w:tcPr>
            <w:tcW w:w="4966" w:type="dxa"/>
          </w:tcPr>
          <w:p w14:paraId="280E954D"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Hydrogen and fuel cell vehicles (HFCV)</w:t>
            </w:r>
          </w:p>
        </w:tc>
      </w:tr>
      <w:tr w:rsidR="00D972B4" w:rsidRPr="00FE1778" w14:paraId="4BE267CF" w14:textId="77777777" w:rsidTr="003823A3">
        <w:trPr>
          <w:cantSplit/>
          <w:jc w:val="center"/>
        </w:trPr>
        <w:tc>
          <w:tcPr>
            <w:tcW w:w="2982" w:type="dxa"/>
          </w:tcPr>
          <w:p w14:paraId="6F17CBD1" w14:textId="77777777" w:rsidR="00D972B4" w:rsidRPr="00FE1778" w:rsidRDefault="00D972B4" w:rsidP="003823A3">
            <w:pPr>
              <w:pStyle w:val="SingleTxtG"/>
              <w:ind w:left="134" w:right="0"/>
              <w:jc w:val="left"/>
              <w:rPr>
                <w:sz w:val="18"/>
                <w:szCs w:val="18"/>
                <w:lang w:eastAsia="en-GB" w:bidi="en-GB"/>
              </w:rPr>
            </w:pPr>
            <w:r w:rsidRPr="00FE1778">
              <w:rPr>
                <w:sz w:val="18"/>
                <w:szCs w:val="18"/>
                <w:lang w:eastAsia="en-GB" w:bidi="en-GB"/>
              </w:rPr>
              <w:t>CSA B51 Part 2: 2014</w:t>
            </w:r>
          </w:p>
        </w:tc>
        <w:tc>
          <w:tcPr>
            <w:tcW w:w="4966" w:type="dxa"/>
          </w:tcPr>
          <w:p w14:paraId="7EF303B6" w14:textId="77777777" w:rsidR="00D972B4" w:rsidRPr="00FE1778" w:rsidRDefault="00D972B4" w:rsidP="003823A3">
            <w:pPr>
              <w:pStyle w:val="SingleTxtG"/>
              <w:ind w:left="94" w:right="139"/>
              <w:rPr>
                <w:sz w:val="18"/>
                <w:szCs w:val="18"/>
                <w:lang w:eastAsia="en-GB" w:bidi="en-GB"/>
              </w:rPr>
            </w:pPr>
            <w:r w:rsidRPr="00FE1778">
              <w:rPr>
                <w:sz w:val="18"/>
                <w:szCs w:val="18"/>
                <w:lang w:eastAsia="en-GB" w:bidi="en-GB"/>
              </w:rPr>
              <w:t>Boiler, pressure vessel, and pressure piping code Part 2 Requirements for high-pressure cylinders for on-board storage of fuels for automotive vehicles</w:t>
            </w:r>
          </w:p>
        </w:tc>
      </w:tr>
    </w:tbl>
    <w:p w14:paraId="47B5526E" w14:textId="77777777" w:rsidR="00D972B4" w:rsidRPr="003823A3" w:rsidRDefault="00D972B4" w:rsidP="009C1468">
      <w:pPr>
        <w:pStyle w:val="SingleTxtG"/>
        <w:spacing w:before="120"/>
        <w:ind w:firstLine="567"/>
        <w:rPr>
          <w:lang w:eastAsia="en-GB" w:bidi="en-GB"/>
        </w:rPr>
      </w:pPr>
      <w:r w:rsidRPr="00FE1778">
        <w:rPr>
          <w:lang w:eastAsia="en-GB" w:bidi="en-GB"/>
        </w:rPr>
        <w:t xml:space="preserve">Gas tanks designed and constructed in accordance with previous versions of relevant standards or regulations for gas tanks for motor vehicles, which were applicable at the time of the certification of the vehicles for which the gas tanks were designed and constructed may </w:t>
      </w:r>
      <w:r w:rsidR="007A7C6B" w:rsidRPr="003823A3">
        <w:rPr>
          <w:lang w:eastAsia="en-GB" w:bidi="en-GB"/>
        </w:rPr>
        <w:t>continue</w:t>
      </w:r>
      <w:r w:rsidRPr="003823A3">
        <w:rPr>
          <w:lang w:eastAsia="en-GB" w:bidi="en-GB"/>
        </w:rPr>
        <w:t xml:space="preserve"> to be </w:t>
      </w:r>
      <w:del w:id="1073" w:author="Editorial" w:date="2017-03-01T10:58:00Z">
        <w:r w:rsidRPr="003823A3" w:rsidDel="00660D9F">
          <w:rPr>
            <w:lang w:eastAsia="en-GB" w:bidi="en-GB"/>
          </w:rPr>
          <w:delText>transported</w:delText>
        </w:r>
      </w:del>
      <w:ins w:id="1074" w:author="Editorial" w:date="2017-03-01T10:58:00Z">
        <w:r w:rsidR="00660D9F">
          <w:rPr>
            <w:lang w:eastAsia="en-GB" w:bidi="en-GB"/>
          </w:rPr>
          <w:t>carried</w:t>
        </w:r>
      </w:ins>
      <w:r w:rsidR="00D040B6" w:rsidRPr="003823A3">
        <w:rPr>
          <w:lang w:eastAsia="en-GB" w:bidi="en-GB"/>
        </w:rPr>
        <w:t>;</w:t>
      </w:r>
    </w:p>
    <w:p w14:paraId="122824D3" w14:textId="77777777" w:rsidR="00D972B4" w:rsidRPr="00FE1778" w:rsidRDefault="00D972B4" w:rsidP="00466006">
      <w:pPr>
        <w:pStyle w:val="SingleTxtG"/>
        <w:rPr>
          <w:lang w:eastAsia="en-GB" w:bidi="en-GB"/>
        </w:rPr>
      </w:pPr>
      <w:r w:rsidRPr="003823A3">
        <w:rPr>
          <w:lang w:eastAsia="en-GB" w:bidi="en-GB"/>
        </w:rPr>
        <w:t>(b)</w:t>
      </w:r>
      <w:r w:rsidRPr="003823A3">
        <w:rPr>
          <w:lang w:eastAsia="en-GB" w:bidi="en-GB"/>
        </w:rPr>
        <w:tab/>
        <w:t>The fuel gas containment systems shall be leakproof and shall not exhibit any signs of external damage which may affect their safety</w:t>
      </w:r>
      <w:r w:rsidR="00D040B6" w:rsidRPr="003823A3">
        <w:rPr>
          <w:lang w:eastAsia="en-GB" w:bidi="en-GB"/>
        </w:rPr>
        <w:t>;</w:t>
      </w:r>
    </w:p>
    <w:p w14:paraId="2919647B" w14:textId="77777777" w:rsidR="00D972B4" w:rsidRPr="00FE1778" w:rsidRDefault="00D972B4" w:rsidP="00D040B6">
      <w:pPr>
        <w:pStyle w:val="SingleTxtG"/>
        <w:rPr>
          <w:i/>
        </w:rPr>
      </w:pPr>
      <w:r w:rsidRPr="00FE1778">
        <w:rPr>
          <w:b/>
          <w:i/>
        </w:rPr>
        <w:t>NOTE 1:</w:t>
      </w:r>
      <w:r w:rsidRPr="00FE1778">
        <w:rPr>
          <w:i/>
        </w:rPr>
        <w:t xml:space="preserve"> Criteria may be found in standard ISO 11623:2015 Transportable gas cylinders – Periodic inspection and testing of composite gas cylinders (or ISO 19078:2013 Gas cylinders </w:t>
      </w:r>
      <w:r w:rsidRPr="00FE1778">
        <w:rPr>
          <w:i/>
        </w:rPr>
        <w:lastRenderedPageBreak/>
        <w:t>– Inspection of the cylinder installation, and requalification of high pressure cylinders for the on-board storage of natural gas as a fuel for automotive vehicles).</w:t>
      </w:r>
    </w:p>
    <w:p w14:paraId="4E309481" w14:textId="77777777" w:rsidR="00D972B4" w:rsidRPr="00FE1778" w:rsidRDefault="00D972B4" w:rsidP="00D040B6">
      <w:pPr>
        <w:pStyle w:val="SingleTxtG"/>
        <w:rPr>
          <w:i/>
        </w:rPr>
      </w:pPr>
      <w:r w:rsidRPr="00FE1778">
        <w:rPr>
          <w:b/>
          <w:i/>
        </w:rPr>
        <w:t>NOTE 2:</w:t>
      </w:r>
      <w:r w:rsidRPr="00FE1778">
        <w:rPr>
          <w:i/>
        </w:rPr>
        <w:t xml:space="preserve"> If the fuel gas containment systems</w:t>
      </w:r>
      <w:r w:rsidRPr="00FE1778" w:rsidDel="005F608E">
        <w:rPr>
          <w:i/>
        </w:rPr>
        <w:t xml:space="preserve"> </w:t>
      </w:r>
      <w:r w:rsidRPr="00FE1778">
        <w:rPr>
          <w:i/>
        </w:rPr>
        <w:t xml:space="preserve">are not leakproof or </w:t>
      </w:r>
      <w:r w:rsidR="007A7C6B" w:rsidRPr="00FE1778">
        <w:rPr>
          <w:i/>
        </w:rPr>
        <w:t xml:space="preserve">are </w:t>
      </w:r>
      <w:r w:rsidRPr="00FE1778">
        <w:rPr>
          <w:i/>
        </w:rPr>
        <w:t xml:space="preserve">overfilled or if they exhibit damage that could affect their safety </w:t>
      </w:r>
      <w:r w:rsidRPr="008E338A">
        <w:rPr>
          <w:i/>
        </w:rPr>
        <w:t>(</w:t>
      </w:r>
      <w:r w:rsidRPr="00FE1778">
        <w:rPr>
          <w:i/>
        </w:rPr>
        <w:t xml:space="preserve">e.g. in case of a safety related recall), they shall only be carried in salvage pressure receptacles in conformity with </w:t>
      </w:r>
      <w:del w:id="1075" w:author="UNECE" w:date="2017-03-24T13:51:00Z">
        <w:r w:rsidRPr="00FE1778" w:rsidDel="008E338A">
          <w:rPr>
            <w:i/>
          </w:rPr>
          <w:delText>these Regulations</w:delText>
        </w:r>
      </w:del>
      <w:ins w:id="1076" w:author="UNECE" w:date="2017-03-24T13:51:00Z">
        <w:r w:rsidR="008E338A">
          <w:rPr>
            <w:i/>
          </w:rPr>
          <w:t>RID/ADR/ADN</w:t>
        </w:r>
      </w:ins>
      <w:r w:rsidRPr="00FE1778">
        <w:rPr>
          <w:i/>
        </w:rPr>
        <w:t>.</w:t>
      </w:r>
    </w:p>
    <w:p w14:paraId="38BE0031" w14:textId="77777777" w:rsidR="00D972B4" w:rsidRPr="00FE1778" w:rsidRDefault="00D972B4" w:rsidP="00466006">
      <w:pPr>
        <w:pStyle w:val="SingleTxtG"/>
      </w:pPr>
      <w:r w:rsidRPr="00FE1778">
        <w:t>(c)</w:t>
      </w:r>
      <w:r w:rsidRPr="00FE1778">
        <w:tab/>
        <w:t xml:space="preserve">If a fuel gas containment system is equipped with two valves or more integrated in line, the two valves shall be closed as to be gastight under normal conditions of </w:t>
      </w:r>
      <w:del w:id="1077" w:author="Editorial" w:date="2017-03-01T10:53:00Z">
        <w:r w:rsidRPr="00FE1778" w:rsidDel="00660D9F">
          <w:delText>transport</w:delText>
        </w:r>
      </w:del>
      <w:ins w:id="1078" w:author="Editorial" w:date="2017-03-01T10:53:00Z">
        <w:r w:rsidR="00660D9F">
          <w:t>carriage</w:t>
        </w:r>
      </w:ins>
      <w:r w:rsidRPr="00FE1778">
        <w:t xml:space="preserve">. If only one valve exists or only one valve works all openings with the exception of the opening of the pressure relief device, it shall be closed as to be gastight under normal conditions of </w:t>
      </w:r>
      <w:del w:id="1079" w:author="Editorial" w:date="2017-03-01T10:53:00Z">
        <w:r w:rsidRPr="003823A3" w:rsidDel="00660D9F">
          <w:delText>transport</w:delText>
        </w:r>
      </w:del>
      <w:ins w:id="1080" w:author="Editorial" w:date="2017-03-01T10:53:00Z">
        <w:r w:rsidR="00660D9F">
          <w:t>carriage</w:t>
        </w:r>
      </w:ins>
      <w:r w:rsidR="00D040B6" w:rsidRPr="003823A3">
        <w:t>;</w:t>
      </w:r>
    </w:p>
    <w:p w14:paraId="6C1A1DC8" w14:textId="77777777" w:rsidR="00D972B4" w:rsidRPr="003823A3" w:rsidRDefault="00D972B4" w:rsidP="00466006">
      <w:pPr>
        <w:pStyle w:val="SingleTxtG"/>
      </w:pPr>
      <w:r w:rsidRPr="003823A3">
        <w:t>(d)</w:t>
      </w:r>
      <w:r w:rsidRPr="003823A3">
        <w:tab/>
        <w:t xml:space="preserve">Fuel gas containment systems shall be </w:t>
      </w:r>
      <w:del w:id="1081" w:author="Editorial" w:date="2017-03-01T10:58:00Z">
        <w:r w:rsidRPr="003823A3" w:rsidDel="00660D9F">
          <w:delText>transported</w:delText>
        </w:r>
      </w:del>
      <w:ins w:id="1082" w:author="Editorial" w:date="2017-03-01T10:58:00Z">
        <w:r w:rsidR="00660D9F">
          <w:t>carried</w:t>
        </w:r>
      </w:ins>
      <w:r w:rsidRPr="003823A3">
        <w:t xml:space="preserve"> in such a way as to prevent obstruction of the pressure relief device or any damage to the valves and any other pressurised part of the fuel gas containment systems and unintentional release of the gas under normal conditions of </w:t>
      </w:r>
      <w:del w:id="1083" w:author="Editorial" w:date="2017-03-01T10:53:00Z">
        <w:r w:rsidRPr="003823A3" w:rsidDel="00660D9F">
          <w:delText>transport</w:delText>
        </w:r>
      </w:del>
      <w:ins w:id="1084" w:author="Editorial" w:date="2017-03-01T10:53:00Z">
        <w:r w:rsidR="00660D9F">
          <w:t>carriage</w:t>
        </w:r>
      </w:ins>
      <w:r w:rsidRPr="003823A3">
        <w:t>. The fuel gas containment system shall be secured in order to prevent slipping, rolling or vertical movement</w:t>
      </w:r>
      <w:r w:rsidR="00D040B6" w:rsidRPr="003823A3">
        <w:t>;</w:t>
      </w:r>
    </w:p>
    <w:p w14:paraId="40F57486" w14:textId="77777777" w:rsidR="00D972B4" w:rsidRPr="003823A3" w:rsidRDefault="00D972B4" w:rsidP="00466006">
      <w:pPr>
        <w:pStyle w:val="SingleTxtG"/>
      </w:pPr>
      <w:r w:rsidRPr="003823A3">
        <w:t>(e)</w:t>
      </w:r>
      <w:r w:rsidRPr="003823A3">
        <w:tab/>
        <w:t xml:space="preserve">Valves shall be protected by one of the methods described in </w:t>
      </w:r>
      <w:del w:id="1085" w:author="UNECE" w:date="2017-03-24T14:06:00Z">
        <w:r w:rsidRPr="003823A3" w:rsidDel="00B04C97">
          <w:delText>4.1.6.1.8</w:delText>
        </w:r>
      </w:del>
      <w:ins w:id="1086" w:author="UNECE" w:date="2017-03-24T14:06:00Z">
        <w:r w:rsidR="00B04C97">
          <w:t>4.1.6.8</w:t>
        </w:r>
      </w:ins>
      <w:r w:rsidRPr="003823A3">
        <w:t xml:space="preserve"> (a) to (e)</w:t>
      </w:r>
      <w:r w:rsidR="00D040B6" w:rsidRPr="003823A3">
        <w:t>;</w:t>
      </w:r>
    </w:p>
    <w:p w14:paraId="2383FDB1" w14:textId="77777777" w:rsidR="00D972B4" w:rsidRPr="003823A3" w:rsidRDefault="00D972B4" w:rsidP="00466006">
      <w:pPr>
        <w:pStyle w:val="SingleTxtG"/>
      </w:pPr>
      <w:r w:rsidRPr="003823A3">
        <w:t>(f)</w:t>
      </w:r>
      <w:r w:rsidRPr="003823A3">
        <w:tab/>
      </w:r>
      <w:r w:rsidR="00660DA7" w:rsidRPr="003823A3">
        <w:t xml:space="preserve">Except </w:t>
      </w:r>
      <w:r w:rsidR="007A7C6B" w:rsidRPr="003823A3">
        <w:t>for</w:t>
      </w:r>
      <w:r w:rsidRPr="003823A3">
        <w:t xml:space="preserve"> the case of fuel gas containment systems removed for disposal, recycling, repair, inspection or maintenance, they</w:t>
      </w:r>
      <w:r w:rsidR="008759A2" w:rsidRPr="003823A3">
        <w:t xml:space="preserve"> </w:t>
      </w:r>
      <w:r w:rsidRPr="003823A3">
        <w:t>shall be filled with not more than 20% of their nominal filling ratio or nominal working pressure, as applicable</w:t>
      </w:r>
      <w:r w:rsidR="00D040B6" w:rsidRPr="003823A3">
        <w:t>;</w:t>
      </w:r>
    </w:p>
    <w:p w14:paraId="19A82DF2" w14:textId="77777777" w:rsidR="00D972B4" w:rsidRPr="003823A3" w:rsidRDefault="00D972B4" w:rsidP="00466006">
      <w:pPr>
        <w:pStyle w:val="SingleTxtG"/>
      </w:pPr>
      <w:r w:rsidRPr="003823A3">
        <w:t>(g)</w:t>
      </w:r>
      <w:r w:rsidRPr="003823A3">
        <w:tab/>
        <w:t xml:space="preserve">Notwithstanding </w:t>
      </w:r>
      <w:r w:rsidR="00660DA7" w:rsidRPr="003823A3">
        <w:t>the provisions of</w:t>
      </w:r>
      <w:r w:rsidR="009C1468" w:rsidRPr="003823A3">
        <w:t xml:space="preserve"> Chapter </w:t>
      </w:r>
      <w:r w:rsidRPr="003823A3">
        <w:t>5.2, when fuel gas containment systems are consigned in a handling device, markings and labels may be affixed to the handling device</w:t>
      </w:r>
      <w:r w:rsidR="00D040B6" w:rsidRPr="003823A3">
        <w:t>;</w:t>
      </w:r>
      <w:r w:rsidR="003823A3">
        <w:t xml:space="preserve"> </w:t>
      </w:r>
      <w:r w:rsidR="008436F5" w:rsidRPr="003823A3">
        <w:t>and</w:t>
      </w:r>
    </w:p>
    <w:p w14:paraId="63F74AB2" w14:textId="77777777" w:rsidR="00D972B4" w:rsidRPr="003823A3" w:rsidRDefault="00D972B4" w:rsidP="00466006">
      <w:pPr>
        <w:pStyle w:val="SingleTxtG"/>
      </w:pPr>
      <w:r w:rsidRPr="003823A3">
        <w:t>(h)</w:t>
      </w:r>
      <w:r w:rsidRPr="003823A3">
        <w:tab/>
        <w:t xml:space="preserve">Notwithstanding </w:t>
      </w:r>
      <w:r w:rsidR="00660DA7" w:rsidRPr="003823A3">
        <w:t>the provisions of</w:t>
      </w:r>
      <w:r w:rsidR="009C1468" w:rsidRPr="003823A3">
        <w:t xml:space="preserve"> </w:t>
      </w:r>
      <w:del w:id="1087" w:author="UNECE" w:date="2017-03-24T14:09:00Z">
        <w:r w:rsidRPr="003823A3" w:rsidDel="00B04C97">
          <w:delText>5.4.1.5</w:delText>
        </w:r>
      </w:del>
      <w:ins w:id="1088" w:author="UNECE" w:date="2017-03-24T14:09:00Z">
        <w:r w:rsidR="00B04C97">
          <w:t>5.4.1.1.1 (f)</w:t>
        </w:r>
      </w:ins>
      <w:r w:rsidRPr="003823A3">
        <w:t xml:space="preserve"> the information on the total quantity of dangerous goods may be replaced by the following information:</w:t>
      </w:r>
    </w:p>
    <w:p w14:paraId="20F967D5" w14:textId="77777777" w:rsidR="00D972B4" w:rsidRPr="003823A3" w:rsidRDefault="00B04C97" w:rsidP="00466006">
      <w:pPr>
        <w:pStyle w:val="SingleTxtG"/>
      </w:pPr>
      <w:ins w:id="1089" w:author="UNECE" w:date="2017-03-24T14:09:00Z">
        <w:r>
          <w:tab/>
        </w:r>
      </w:ins>
      <w:r w:rsidR="00787AE7" w:rsidRPr="003823A3">
        <w:tab/>
      </w:r>
      <w:r w:rsidR="00D972B4" w:rsidRPr="003823A3">
        <w:t>(i)</w:t>
      </w:r>
      <w:r w:rsidR="00D972B4" w:rsidRPr="003823A3">
        <w:tab/>
        <w:t>The number of fuel gas containment systems;</w:t>
      </w:r>
      <w:r w:rsidR="008436F5" w:rsidRPr="003823A3">
        <w:t xml:space="preserve"> </w:t>
      </w:r>
      <w:r w:rsidR="003823A3">
        <w:t>and</w:t>
      </w:r>
    </w:p>
    <w:p w14:paraId="1B110FB4" w14:textId="77777777" w:rsidR="00D972B4" w:rsidRPr="00FE1778" w:rsidRDefault="00466006" w:rsidP="00466006">
      <w:pPr>
        <w:pStyle w:val="SingleTxtG"/>
        <w:ind w:left="1701" w:hanging="567"/>
      </w:pPr>
      <w:r w:rsidRPr="003823A3">
        <w:tab/>
      </w:r>
      <w:r w:rsidR="00D972B4" w:rsidRPr="003823A3">
        <w:t>(ii)</w:t>
      </w:r>
      <w:r w:rsidR="00D972B4" w:rsidRPr="003823A3">
        <w:tab/>
        <w:t>In the case of liquefied gases the total net mass (kg) of gas of each fuel gas containment system and, in the case of compressed gases, the total water capacity (</w:t>
      </w:r>
      <w:r w:rsidR="007A7C6B" w:rsidRPr="003823A3">
        <w:t>l</w:t>
      </w:r>
      <w:r w:rsidR="00D972B4" w:rsidRPr="003823A3">
        <w:t>) of each fuel gas containment system followed by the nominal working pressure.</w:t>
      </w:r>
      <w:r w:rsidR="00D972B4" w:rsidRPr="00FE1778">
        <w:t xml:space="preserve"> </w:t>
      </w:r>
    </w:p>
    <w:p w14:paraId="78941E24" w14:textId="77777777" w:rsidR="00D972B4" w:rsidRPr="00FE1778" w:rsidRDefault="009C1468" w:rsidP="00787AE7">
      <w:pPr>
        <w:pStyle w:val="SingleTxtG"/>
      </w:pPr>
      <w:r w:rsidRPr="00FE1778">
        <w:tab/>
      </w:r>
      <w:r w:rsidR="00D972B4" w:rsidRPr="00FE1778">
        <w:t>Examples for information in the transport document:</w:t>
      </w:r>
    </w:p>
    <w:p w14:paraId="65553C4B" w14:textId="77777777" w:rsidR="00D972B4" w:rsidRPr="00FE1778" w:rsidRDefault="00D972B4">
      <w:pPr>
        <w:pStyle w:val="SingleTxtG"/>
        <w:ind w:left="1701"/>
      </w:pPr>
      <w:r w:rsidRPr="00FE1778">
        <w:t xml:space="preserve">Example 1: “UN 1971 natural gas, compressed, 2.1, 1 fuel gas containment system of 50 </w:t>
      </w:r>
      <w:r w:rsidRPr="00FE1778">
        <w:rPr>
          <w:i/>
        </w:rPr>
        <w:t>l</w:t>
      </w:r>
      <w:r w:rsidRPr="00FE1778">
        <w:t xml:space="preserve"> in total, 200 bar”.</w:t>
      </w:r>
    </w:p>
    <w:p w14:paraId="11F6F4C5" w14:textId="77777777" w:rsidR="00D972B4" w:rsidRDefault="00D972B4">
      <w:pPr>
        <w:pStyle w:val="SingleTxtG"/>
        <w:ind w:left="1701"/>
        <w:rPr>
          <w:ins w:id="1090" w:author="UNECE" w:date="2017-03-24T10:09:00Z"/>
        </w:rPr>
      </w:pPr>
      <w:r w:rsidRPr="00FE1778">
        <w:t>Example 2: “UN 1965 hydrocarbon gas mixture, liquefied, n.o.s., 2.1, 3 fuel gas containment systems, each of 15 kg net mass of gas”.</w:t>
      </w:r>
      <w:r w:rsidR="00C80AB4" w:rsidRPr="00FE1778">
        <w:t>”.</w:t>
      </w:r>
    </w:p>
    <w:p w14:paraId="4A18F625" w14:textId="3C856DAA" w:rsidR="00A1716C" w:rsidRPr="00FE1778" w:rsidRDefault="00A94512">
      <w:pPr>
        <w:pStyle w:val="SingleTxtG"/>
        <w:ind w:left="1701"/>
      </w:pPr>
      <w:ins w:id="1091" w:author="UNECE Rev1" w:date="2017-04-07T11:49:00Z">
        <w:r>
          <w:t>[</w:t>
        </w:r>
      </w:ins>
      <w:commentRangeStart w:id="1092"/>
      <w:ins w:id="1093" w:author="UNECE" w:date="2017-03-24T10:09:00Z">
        <w:r w:rsidR="00A1716C">
          <w:t xml:space="preserve">Consequential amendment: Delete special provision 660 and add “660 </w:t>
        </w:r>
        <w:r w:rsidR="00A1716C">
          <w:tab/>
        </w:r>
        <w:r w:rsidR="00A1716C" w:rsidRPr="00A1716C">
          <w:rPr>
            <w:i/>
          </w:rPr>
          <w:t>Deleted</w:t>
        </w:r>
        <w:r w:rsidR="00A1716C">
          <w:t>.”.</w:t>
        </w:r>
      </w:ins>
      <w:commentRangeEnd w:id="1092"/>
      <w:r w:rsidR="009940C8">
        <w:rPr>
          <w:rStyle w:val="CommentReference"/>
        </w:rPr>
        <w:commentReference w:id="1092"/>
      </w:r>
      <w:ins w:id="1094" w:author="UNECE Rev1" w:date="2017-04-07T11:49:00Z">
        <w:r>
          <w:t>]</w:t>
        </w:r>
      </w:ins>
    </w:p>
    <w:p w14:paraId="3AA7B558" w14:textId="77777777" w:rsidR="00B278D8" w:rsidRPr="00FE1778" w:rsidDel="006B5878" w:rsidRDefault="00B278D8" w:rsidP="00B278D8">
      <w:pPr>
        <w:pStyle w:val="H1G"/>
        <w:rPr>
          <w:del w:id="1095" w:author="UNECE" w:date="2017-03-13T15:39:00Z"/>
        </w:rPr>
      </w:pPr>
      <w:del w:id="1096" w:author="UNECE" w:date="2017-03-13T15:39:00Z">
        <w:r w:rsidRPr="00FE1778" w:rsidDel="006B5878">
          <w:tab/>
        </w:r>
        <w:r w:rsidRPr="00FE1778" w:rsidDel="006B5878">
          <w:tab/>
          <w:delText>Appendix A</w:delText>
        </w:r>
      </w:del>
    </w:p>
    <w:p w14:paraId="4EE4CAE2" w14:textId="77777777" w:rsidR="00B278D8" w:rsidRPr="00FE1778" w:rsidDel="006B5878" w:rsidRDefault="00B278D8" w:rsidP="00B278D8">
      <w:pPr>
        <w:pStyle w:val="SingleTxtG"/>
        <w:rPr>
          <w:del w:id="1097" w:author="UNECE" w:date="2017-03-13T15:39:00Z"/>
        </w:rPr>
      </w:pPr>
      <w:del w:id="1098" w:author="UNECE" w:date="2017-03-13T15:39:00Z">
        <w:r w:rsidRPr="00FE1778" w:rsidDel="006B5878">
          <w:delText>In the List of generic and N.O.S. proper shipping names, header, column 2, replace “risk” by “hazard”.</w:delText>
        </w:r>
      </w:del>
    </w:p>
    <w:p w14:paraId="3A4818BE" w14:textId="77777777" w:rsidR="009F5D3B" w:rsidDel="006B5878" w:rsidRDefault="009F5D3B" w:rsidP="009F5D3B">
      <w:pPr>
        <w:pStyle w:val="SingleTxtG"/>
        <w:rPr>
          <w:del w:id="1099" w:author="UNECE" w:date="2017-03-13T15:39:00Z"/>
          <w:rFonts w:asciiTheme="majorBidi" w:hAnsiTheme="majorBidi" w:cstheme="majorBidi"/>
          <w:color w:val="000000"/>
          <w:lang w:val="en-US"/>
        </w:rPr>
      </w:pPr>
      <w:del w:id="1100" w:author="UNECE" w:date="2017-03-13T15:39:00Z">
        <w:r w:rsidRPr="002005BF" w:rsidDel="006B5878">
          <w:rPr>
            <w:rFonts w:asciiTheme="majorBidi" w:hAnsiTheme="majorBidi" w:cstheme="majorBidi"/>
            <w:color w:val="000000"/>
            <w:lang w:val="en-US"/>
          </w:rPr>
          <w:delText xml:space="preserve">In the table, for Class 2, division 2.1, </w:delText>
        </w:r>
        <w:r w:rsidDel="006B5878">
          <w:rPr>
            <w:rFonts w:asciiTheme="majorBidi" w:hAnsiTheme="majorBidi" w:cstheme="majorBidi"/>
            <w:color w:val="000000"/>
            <w:lang w:val="en-US"/>
          </w:rPr>
          <w:delText xml:space="preserve">under “General entries”, </w:delText>
        </w:r>
        <w:r w:rsidRPr="002005BF" w:rsidDel="006B5878">
          <w:rPr>
            <w:rFonts w:asciiTheme="majorBidi" w:hAnsiTheme="majorBidi" w:cstheme="majorBidi"/>
            <w:color w:val="000000"/>
            <w:lang w:val="en-US"/>
          </w:rPr>
          <w:delText>add the following new entry:</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RPr="00A23C68" w:rsidDel="006B5878" w14:paraId="7FDC105F" w14:textId="77777777" w:rsidTr="002113D3">
        <w:trPr>
          <w:del w:id="1101" w:author="UNECE" w:date="2017-03-13T15:39:00Z"/>
        </w:trPr>
        <w:tc>
          <w:tcPr>
            <w:tcW w:w="1242" w:type="dxa"/>
          </w:tcPr>
          <w:p w14:paraId="7AEA064A"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02" w:author="UNECE" w:date="2017-03-13T15:39:00Z"/>
                <w:color w:val="000000"/>
                <w:lang w:val="en-US"/>
              </w:rPr>
            </w:pPr>
            <w:del w:id="1103" w:author="UNECE" w:date="2017-03-13T15:39:00Z">
              <w:r w:rsidDel="006B5878">
                <w:rPr>
                  <w:color w:val="000000"/>
                  <w:lang w:val="en-US"/>
                </w:rPr>
                <w:delText>2.1</w:delText>
              </w:r>
            </w:del>
          </w:p>
        </w:tc>
        <w:tc>
          <w:tcPr>
            <w:tcW w:w="1276" w:type="dxa"/>
          </w:tcPr>
          <w:p w14:paraId="7F0039D8"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04" w:author="UNECE" w:date="2017-03-13T15:39:00Z"/>
                <w:color w:val="000000"/>
                <w:lang w:val="en-US"/>
              </w:rPr>
            </w:pPr>
            <w:del w:id="1105" w:author="UNECE" w:date="2017-03-13T15:39:00Z">
              <w:r w:rsidDel="006B5878">
                <w:rPr>
                  <w:color w:val="000000"/>
                  <w:lang w:val="en-US"/>
                </w:rPr>
                <w:delText>See 2.0.5.6</w:delText>
              </w:r>
            </w:del>
          </w:p>
        </w:tc>
        <w:tc>
          <w:tcPr>
            <w:tcW w:w="1134" w:type="dxa"/>
          </w:tcPr>
          <w:p w14:paraId="46B80223"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06" w:author="UNECE" w:date="2017-03-13T15:39:00Z"/>
                <w:color w:val="000000"/>
                <w:lang w:val="en-US"/>
              </w:rPr>
            </w:pPr>
            <w:del w:id="1107" w:author="UNECE" w:date="2017-03-13T15:39:00Z">
              <w:r w:rsidDel="006B5878">
                <w:rPr>
                  <w:color w:val="000000"/>
                  <w:lang w:val="en-US"/>
                </w:rPr>
                <w:delText>3537</w:delText>
              </w:r>
            </w:del>
          </w:p>
        </w:tc>
        <w:tc>
          <w:tcPr>
            <w:tcW w:w="4456" w:type="dxa"/>
          </w:tcPr>
          <w:p w14:paraId="1C36DD7F" w14:textId="77777777" w:rsidR="009F5D3B" w:rsidRPr="00975E76" w:rsidDel="006B5878" w:rsidRDefault="009F5D3B" w:rsidP="002113D3">
            <w:pPr>
              <w:keepNext/>
              <w:keepLines/>
              <w:suppressAutoHyphens w:val="0"/>
              <w:autoSpaceDE w:val="0"/>
              <w:autoSpaceDN w:val="0"/>
              <w:adjustRightInd w:val="0"/>
              <w:spacing w:line="240" w:lineRule="auto"/>
              <w:ind w:left="175" w:hanging="175"/>
              <w:rPr>
                <w:del w:id="1108" w:author="UNECE" w:date="2017-03-13T15:39:00Z"/>
                <w:color w:val="000000"/>
                <w:sz w:val="18"/>
                <w:szCs w:val="18"/>
              </w:rPr>
            </w:pPr>
            <w:del w:id="1109" w:author="UNECE" w:date="2017-03-13T15:39:00Z">
              <w:r w:rsidRPr="00975E76" w:rsidDel="006B5878">
                <w:rPr>
                  <w:color w:val="000000"/>
                  <w:sz w:val="18"/>
                  <w:szCs w:val="18"/>
                </w:rPr>
                <w:delText>ARTICLES CONTAINING FLAMMABLE GAZ, N.O.S.</w:delText>
              </w:r>
            </w:del>
          </w:p>
        </w:tc>
      </w:tr>
    </w:tbl>
    <w:p w14:paraId="386D1867" w14:textId="77777777" w:rsidR="009F5D3B" w:rsidDel="006B5878" w:rsidRDefault="009F5D3B" w:rsidP="009F5D3B">
      <w:pPr>
        <w:pStyle w:val="SingleTxtG"/>
        <w:spacing w:before="120"/>
        <w:rPr>
          <w:del w:id="1110" w:author="UNECE" w:date="2017-03-13T15:39:00Z"/>
          <w:rFonts w:asciiTheme="majorBidi" w:hAnsiTheme="majorBidi" w:cstheme="majorBidi"/>
          <w:color w:val="000000"/>
          <w:lang w:val="en-US"/>
        </w:rPr>
      </w:pPr>
      <w:del w:id="1111" w:author="UNECE" w:date="2017-03-13T15:39:00Z">
        <w:r w:rsidRPr="002005BF" w:rsidDel="006B5878">
          <w:rPr>
            <w:rFonts w:asciiTheme="majorBidi" w:hAnsiTheme="majorBidi" w:cstheme="majorBidi"/>
            <w:color w:val="000000"/>
            <w:lang w:val="en-US"/>
          </w:rPr>
          <w:lastRenderedPageBreak/>
          <w:delText>In the table, for Class 2, division 2.</w:delText>
        </w:r>
        <w:r w:rsidDel="006B5878">
          <w:rPr>
            <w:rFonts w:asciiTheme="majorBidi" w:hAnsiTheme="majorBidi" w:cstheme="majorBidi"/>
            <w:color w:val="000000"/>
            <w:lang w:val="en-US"/>
          </w:rPr>
          <w:delText>2</w:delText>
        </w:r>
        <w:r w:rsidRPr="002005BF" w:rsidDel="006B5878">
          <w:rPr>
            <w:rFonts w:asciiTheme="majorBidi" w:hAnsiTheme="majorBidi" w:cstheme="majorBidi"/>
            <w:color w:val="000000"/>
            <w:lang w:val="en-US"/>
          </w:rPr>
          <w:delText xml:space="preserve">, </w:delText>
        </w:r>
        <w:r w:rsidDel="006B5878">
          <w:rPr>
            <w:rFonts w:asciiTheme="majorBidi" w:hAnsiTheme="majorBidi" w:cstheme="majorBidi"/>
            <w:color w:val="000000"/>
            <w:lang w:val="en-US"/>
          </w:rPr>
          <w:delText xml:space="preserve">under “General entries”, </w:delText>
        </w:r>
        <w:r w:rsidRPr="002005BF" w:rsidDel="006B5878">
          <w:rPr>
            <w:rFonts w:asciiTheme="majorBidi" w:hAnsiTheme="majorBidi" w:cstheme="majorBidi"/>
            <w:color w:val="000000"/>
            <w:lang w:val="en-US"/>
          </w:rPr>
          <w:delText>add the following new entry:</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RPr="00A23C68" w:rsidDel="006B5878" w14:paraId="6FFABB32" w14:textId="77777777" w:rsidTr="002113D3">
        <w:trPr>
          <w:del w:id="1112" w:author="UNECE" w:date="2017-03-13T15:39:00Z"/>
        </w:trPr>
        <w:tc>
          <w:tcPr>
            <w:tcW w:w="1242" w:type="dxa"/>
          </w:tcPr>
          <w:p w14:paraId="4C4E060D"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13" w:author="UNECE" w:date="2017-03-13T15:39:00Z"/>
                <w:color w:val="000000"/>
                <w:lang w:val="en-US"/>
              </w:rPr>
            </w:pPr>
            <w:del w:id="1114" w:author="UNECE" w:date="2017-03-13T15:39:00Z">
              <w:r w:rsidDel="006B5878">
                <w:rPr>
                  <w:color w:val="000000"/>
                  <w:lang w:val="en-US"/>
                </w:rPr>
                <w:delText>2.2</w:delText>
              </w:r>
            </w:del>
          </w:p>
        </w:tc>
        <w:tc>
          <w:tcPr>
            <w:tcW w:w="1276" w:type="dxa"/>
          </w:tcPr>
          <w:p w14:paraId="684B0A5F"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15" w:author="UNECE" w:date="2017-03-13T15:39:00Z"/>
                <w:color w:val="000000"/>
                <w:lang w:val="en-US"/>
              </w:rPr>
            </w:pPr>
            <w:del w:id="1116" w:author="UNECE" w:date="2017-03-13T15:39:00Z">
              <w:r w:rsidDel="006B5878">
                <w:rPr>
                  <w:color w:val="000000"/>
                  <w:lang w:val="en-US"/>
                </w:rPr>
                <w:delText>See 2.0.5.6</w:delText>
              </w:r>
            </w:del>
          </w:p>
        </w:tc>
        <w:tc>
          <w:tcPr>
            <w:tcW w:w="1134" w:type="dxa"/>
          </w:tcPr>
          <w:p w14:paraId="21D9BCB3"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17" w:author="UNECE" w:date="2017-03-13T15:39:00Z"/>
                <w:color w:val="000000"/>
                <w:lang w:val="en-US"/>
              </w:rPr>
            </w:pPr>
            <w:del w:id="1118" w:author="UNECE" w:date="2017-03-13T15:39:00Z">
              <w:r w:rsidDel="006B5878">
                <w:rPr>
                  <w:color w:val="000000"/>
                  <w:lang w:val="en-US"/>
                </w:rPr>
                <w:delText>3538</w:delText>
              </w:r>
            </w:del>
          </w:p>
        </w:tc>
        <w:tc>
          <w:tcPr>
            <w:tcW w:w="4456" w:type="dxa"/>
          </w:tcPr>
          <w:p w14:paraId="3928DEDE" w14:textId="77777777" w:rsidR="009F5D3B" w:rsidRPr="00975E76" w:rsidDel="006B5878" w:rsidRDefault="009F5D3B" w:rsidP="002113D3">
            <w:pPr>
              <w:keepNext/>
              <w:keepLines/>
              <w:suppressAutoHyphens w:val="0"/>
              <w:autoSpaceDE w:val="0"/>
              <w:autoSpaceDN w:val="0"/>
              <w:adjustRightInd w:val="0"/>
              <w:spacing w:line="240" w:lineRule="auto"/>
              <w:ind w:left="175" w:hanging="175"/>
              <w:rPr>
                <w:del w:id="1119" w:author="UNECE" w:date="2017-03-13T15:39:00Z"/>
                <w:color w:val="000000"/>
                <w:sz w:val="18"/>
                <w:szCs w:val="18"/>
              </w:rPr>
            </w:pPr>
            <w:del w:id="1120" w:author="UNECE" w:date="2017-03-13T15:39:00Z">
              <w:r w:rsidRPr="00975E76" w:rsidDel="006B5878">
                <w:rPr>
                  <w:color w:val="000000"/>
                  <w:sz w:val="18"/>
                  <w:szCs w:val="18"/>
                </w:rPr>
                <w:delText>ARTICLES CONTAINING NON-FLAMMABLE, NON TOXIC GAS, N.O.S.</w:delText>
              </w:r>
            </w:del>
          </w:p>
        </w:tc>
      </w:tr>
    </w:tbl>
    <w:p w14:paraId="00EC511F" w14:textId="77777777" w:rsidR="009F5D3B" w:rsidDel="006B5878" w:rsidRDefault="009F5D3B" w:rsidP="009F5D3B">
      <w:pPr>
        <w:pStyle w:val="SingleTxtG"/>
        <w:spacing w:before="120"/>
        <w:rPr>
          <w:del w:id="1121" w:author="UNECE" w:date="2017-03-13T15:39:00Z"/>
          <w:rFonts w:asciiTheme="majorBidi" w:hAnsiTheme="majorBidi" w:cstheme="majorBidi"/>
          <w:color w:val="000000"/>
          <w:lang w:val="en-US"/>
        </w:rPr>
      </w:pPr>
      <w:del w:id="1122" w:author="UNECE" w:date="2017-03-13T15:39:00Z">
        <w:r w:rsidRPr="002005BF" w:rsidDel="006B5878">
          <w:rPr>
            <w:rFonts w:asciiTheme="majorBidi" w:hAnsiTheme="majorBidi" w:cstheme="majorBidi"/>
            <w:color w:val="000000"/>
            <w:lang w:val="en-US"/>
          </w:rPr>
          <w:delText>In the table, for Class 2, division 2.</w:delText>
        </w:r>
        <w:r w:rsidDel="006B5878">
          <w:rPr>
            <w:rFonts w:asciiTheme="majorBidi" w:hAnsiTheme="majorBidi" w:cstheme="majorBidi"/>
            <w:color w:val="000000"/>
            <w:lang w:val="en-US"/>
          </w:rPr>
          <w:delText>3</w:delText>
        </w:r>
        <w:r w:rsidRPr="002005BF" w:rsidDel="006B5878">
          <w:rPr>
            <w:rFonts w:asciiTheme="majorBidi" w:hAnsiTheme="majorBidi" w:cstheme="majorBidi"/>
            <w:color w:val="000000"/>
            <w:lang w:val="en-US"/>
          </w:rPr>
          <w:delText xml:space="preserve">, </w:delText>
        </w:r>
        <w:r w:rsidDel="006B5878">
          <w:rPr>
            <w:rFonts w:asciiTheme="majorBidi" w:hAnsiTheme="majorBidi" w:cstheme="majorBidi"/>
            <w:color w:val="000000"/>
            <w:lang w:val="en-US"/>
          </w:rPr>
          <w:delText xml:space="preserve">under “General entries”, </w:delText>
        </w:r>
        <w:r w:rsidRPr="002005BF" w:rsidDel="006B5878">
          <w:rPr>
            <w:rFonts w:asciiTheme="majorBidi" w:hAnsiTheme="majorBidi" w:cstheme="majorBidi"/>
            <w:color w:val="000000"/>
            <w:lang w:val="en-US"/>
          </w:rPr>
          <w:delText>add the following new entry:</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Del="006B5878" w14:paraId="136EF1AA" w14:textId="77777777" w:rsidTr="002113D3">
        <w:trPr>
          <w:del w:id="1123" w:author="UNECE" w:date="2017-03-13T15:39:00Z"/>
        </w:trPr>
        <w:tc>
          <w:tcPr>
            <w:tcW w:w="1242" w:type="dxa"/>
          </w:tcPr>
          <w:p w14:paraId="04F0D1BB"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24" w:author="UNECE" w:date="2017-03-13T15:39:00Z"/>
                <w:color w:val="000000"/>
                <w:lang w:val="en-US"/>
              </w:rPr>
            </w:pPr>
            <w:del w:id="1125" w:author="UNECE" w:date="2017-03-13T15:39:00Z">
              <w:r w:rsidDel="006B5878">
                <w:rPr>
                  <w:color w:val="000000"/>
                  <w:lang w:val="en-US"/>
                </w:rPr>
                <w:delText>2.3</w:delText>
              </w:r>
            </w:del>
          </w:p>
        </w:tc>
        <w:tc>
          <w:tcPr>
            <w:tcW w:w="1276" w:type="dxa"/>
          </w:tcPr>
          <w:p w14:paraId="25AAA0A5"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26" w:author="UNECE" w:date="2017-03-13T15:39:00Z"/>
                <w:color w:val="000000"/>
                <w:lang w:val="en-US"/>
              </w:rPr>
            </w:pPr>
            <w:del w:id="1127" w:author="UNECE" w:date="2017-03-13T15:39:00Z">
              <w:r w:rsidDel="006B5878">
                <w:rPr>
                  <w:color w:val="000000"/>
                  <w:lang w:val="en-US"/>
                </w:rPr>
                <w:delText>See 2.0.5.6</w:delText>
              </w:r>
            </w:del>
          </w:p>
        </w:tc>
        <w:tc>
          <w:tcPr>
            <w:tcW w:w="1134" w:type="dxa"/>
          </w:tcPr>
          <w:p w14:paraId="1DE19146"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28" w:author="UNECE" w:date="2017-03-13T15:39:00Z"/>
                <w:color w:val="000000"/>
                <w:lang w:val="en-US"/>
              </w:rPr>
            </w:pPr>
            <w:del w:id="1129" w:author="UNECE" w:date="2017-03-13T15:39:00Z">
              <w:r w:rsidDel="006B5878">
                <w:rPr>
                  <w:color w:val="000000"/>
                  <w:lang w:val="en-US"/>
                </w:rPr>
                <w:delText>3539</w:delText>
              </w:r>
            </w:del>
          </w:p>
        </w:tc>
        <w:tc>
          <w:tcPr>
            <w:tcW w:w="4456" w:type="dxa"/>
          </w:tcPr>
          <w:p w14:paraId="718EEEE0" w14:textId="77777777" w:rsidR="009F5D3B" w:rsidDel="006B5878" w:rsidRDefault="009F5D3B" w:rsidP="002113D3">
            <w:pPr>
              <w:keepNext/>
              <w:keepLines/>
              <w:suppressAutoHyphens w:val="0"/>
              <w:autoSpaceDE w:val="0"/>
              <w:autoSpaceDN w:val="0"/>
              <w:adjustRightInd w:val="0"/>
              <w:spacing w:line="240" w:lineRule="auto"/>
              <w:ind w:left="175" w:hanging="175"/>
              <w:rPr>
                <w:del w:id="1130" w:author="UNECE" w:date="2017-03-13T15:39:00Z"/>
                <w:color w:val="000000"/>
                <w:sz w:val="18"/>
                <w:szCs w:val="18"/>
                <w:lang w:val="en-US"/>
              </w:rPr>
            </w:pPr>
            <w:del w:id="1131" w:author="UNECE" w:date="2017-03-13T15:39:00Z">
              <w:r w:rsidDel="006B5878">
                <w:rPr>
                  <w:color w:val="000000"/>
                  <w:sz w:val="18"/>
                  <w:szCs w:val="18"/>
                  <w:lang w:val="en-US"/>
                </w:rPr>
                <w:delText>ARTICLES CONTAINING TOXIC GAS, N.O.S.</w:delText>
              </w:r>
            </w:del>
          </w:p>
        </w:tc>
      </w:tr>
    </w:tbl>
    <w:p w14:paraId="2239C061" w14:textId="77777777" w:rsidR="009F5D3B" w:rsidDel="006B5878" w:rsidRDefault="009F5D3B" w:rsidP="009F5D3B">
      <w:pPr>
        <w:pStyle w:val="SingleTxtG"/>
        <w:spacing w:before="120"/>
        <w:rPr>
          <w:del w:id="1132" w:author="UNECE" w:date="2017-03-13T15:39:00Z"/>
          <w:rFonts w:asciiTheme="majorBidi" w:hAnsiTheme="majorBidi" w:cstheme="majorBidi"/>
          <w:color w:val="000000"/>
          <w:lang w:val="en-US"/>
        </w:rPr>
      </w:pPr>
      <w:del w:id="1133" w:author="UNECE" w:date="2017-03-13T15:39:00Z">
        <w:r w:rsidRPr="002005BF" w:rsidDel="006B5878">
          <w:rPr>
            <w:rFonts w:asciiTheme="majorBidi" w:hAnsiTheme="majorBidi" w:cstheme="majorBidi"/>
            <w:color w:val="000000"/>
            <w:lang w:val="en-US"/>
          </w:rPr>
          <w:delText xml:space="preserve">In the table, for Class </w:delText>
        </w:r>
        <w:r w:rsidDel="006B5878">
          <w:rPr>
            <w:rFonts w:asciiTheme="majorBidi" w:hAnsiTheme="majorBidi" w:cstheme="majorBidi"/>
            <w:color w:val="000000"/>
            <w:lang w:val="en-US"/>
          </w:rPr>
          <w:delText>3</w:delText>
        </w:r>
        <w:r w:rsidRPr="002005BF" w:rsidDel="006B5878">
          <w:rPr>
            <w:rFonts w:asciiTheme="majorBidi" w:hAnsiTheme="majorBidi" w:cstheme="majorBidi"/>
            <w:color w:val="000000"/>
            <w:lang w:val="en-US"/>
          </w:rPr>
          <w:delText xml:space="preserve">, </w:delText>
        </w:r>
        <w:r w:rsidDel="006B5878">
          <w:rPr>
            <w:rFonts w:asciiTheme="majorBidi" w:hAnsiTheme="majorBidi" w:cstheme="majorBidi"/>
            <w:color w:val="000000"/>
            <w:lang w:val="en-US"/>
          </w:rPr>
          <w:delText>under “General entries”,</w:delText>
        </w:r>
        <w:r w:rsidRPr="002005BF" w:rsidDel="006B5878">
          <w:rPr>
            <w:rFonts w:asciiTheme="majorBidi" w:hAnsiTheme="majorBidi" w:cstheme="majorBidi"/>
            <w:color w:val="000000"/>
            <w:lang w:val="en-US"/>
          </w:rPr>
          <w:delText xml:space="preserve"> add the following new entry:</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RPr="00A23C68" w:rsidDel="006B5878" w14:paraId="731ADCF4" w14:textId="77777777" w:rsidTr="002113D3">
        <w:trPr>
          <w:del w:id="1134" w:author="UNECE" w:date="2017-03-13T15:39:00Z"/>
        </w:trPr>
        <w:tc>
          <w:tcPr>
            <w:tcW w:w="1242" w:type="dxa"/>
          </w:tcPr>
          <w:p w14:paraId="1C9616DE"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35" w:author="UNECE" w:date="2017-03-13T15:39:00Z"/>
                <w:color w:val="000000"/>
                <w:lang w:val="en-US"/>
              </w:rPr>
            </w:pPr>
            <w:del w:id="1136" w:author="UNECE" w:date="2017-03-13T15:39:00Z">
              <w:r w:rsidDel="006B5878">
                <w:rPr>
                  <w:color w:val="000000"/>
                  <w:lang w:val="en-US"/>
                </w:rPr>
                <w:delText>3</w:delText>
              </w:r>
            </w:del>
          </w:p>
        </w:tc>
        <w:tc>
          <w:tcPr>
            <w:tcW w:w="1276" w:type="dxa"/>
          </w:tcPr>
          <w:p w14:paraId="44F7FD05"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37" w:author="UNECE" w:date="2017-03-13T15:39:00Z"/>
                <w:color w:val="000000"/>
                <w:lang w:val="en-US"/>
              </w:rPr>
            </w:pPr>
            <w:del w:id="1138" w:author="UNECE" w:date="2017-03-13T15:39:00Z">
              <w:r w:rsidDel="006B5878">
                <w:rPr>
                  <w:color w:val="000000"/>
                  <w:lang w:val="en-US"/>
                </w:rPr>
                <w:delText>See 2.0.5.6</w:delText>
              </w:r>
            </w:del>
          </w:p>
        </w:tc>
        <w:tc>
          <w:tcPr>
            <w:tcW w:w="1134" w:type="dxa"/>
          </w:tcPr>
          <w:p w14:paraId="78B26F65"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39" w:author="UNECE" w:date="2017-03-13T15:39:00Z"/>
                <w:color w:val="000000"/>
                <w:lang w:val="en-US"/>
              </w:rPr>
            </w:pPr>
            <w:del w:id="1140" w:author="UNECE" w:date="2017-03-13T15:39:00Z">
              <w:r w:rsidDel="006B5878">
                <w:rPr>
                  <w:color w:val="000000"/>
                  <w:lang w:val="en-US"/>
                </w:rPr>
                <w:delText>3540</w:delText>
              </w:r>
            </w:del>
          </w:p>
        </w:tc>
        <w:tc>
          <w:tcPr>
            <w:tcW w:w="4456" w:type="dxa"/>
          </w:tcPr>
          <w:p w14:paraId="706879F0" w14:textId="77777777" w:rsidR="009F5D3B" w:rsidRPr="00975E76" w:rsidDel="006B5878" w:rsidRDefault="009F5D3B" w:rsidP="002113D3">
            <w:pPr>
              <w:keepNext/>
              <w:keepLines/>
              <w:suppressAutoHyphens w:val="0"/>
              <w:autoSpaceDE w:val="0"/>
              <w:autoSpaceDN w:val="0"/>
              <w:adjustRightInd w:val="0"/>
              <w:spacing w:line="240" w:lineRule="auto"/>
              <w:ind w:left="175" w:hanging="175"/>
              <w:rPr>
                <w:del w:id="1141" w:author="UNECE" w:date="2017-03-13T15:39:00Z"/>
                <w:color w:val="000000"/>
                <w:sz w:val="18"/>
                <w:szCs w:val="18"/>
              </w:rPr>
            </w:pPr>
            <w:del w:id="1142" w:author="UNECE" w:date="2017-03-13T15:39:00Z">
              <w:r w:rsidRPr="00975E76" w:rsidDel="006B5878">
                <w:rPr>
                  <w:color w:val="000000"/>
                  <w:sz w:val="18"/>
                  <w:szCs w:val="18"/>
                </w:rPr>
                <w:delText>ARTICLES CONTAINING FLAMMABLE LIQUID, N.O.S.</w:delText>
              </w:r>
            </w:del>
          </w:p>
        </w:tc>
      </w:tr>
    </w:tbl>
    <w:p w14:paraId="689B64B7" w14:textId="77777777" w:rsidR="009F5D3B" w:rsidDel="006B5878" w:rsidRDefault="009F5D3B" w:rsidP="009F5D3B">
      <w:pPr>
        <w:pStyle w:val="SingleTxtG"/>
        <w:spacing w:before="120"/>
        <w:rPr>
          <w:del w:id="1143" w:author="UNECE" w:date="2017-03-13T15:39:00Z"/>
          <w:rFonts w:asciiTheme="majorBidi" w:hAnsiTheme="majorBidi" w:cstheme="majorBidi"/>
          <w:color w:val="000000"/>
          <w:lang w:val="en-US"/>
        </w:rPr>
      </w:pPr>
      <w:del w:id="1144" w:author="UNECE" w:date="2017-03-13T15:39:00Z">
        <w:r w:rsidRPr="002005BF" w:rsidDel="006B5878">
          <w:rPr>
            <w:rFonts w:asciiTheme="majorBidi" w:hAnsiTheme="majorBidi" w:cstheme="majorBidi"/>
            <w:color w:val="000000"/>
            <w:lang w:val="en-US"/>
          </w:rPr>
          <w:delText xml:space="preserve">In the table, for Class </w:delText>
        </w:r>
        <w:r w:rsidDel="006B5878">
          <w:rPr>
            <w:rFonts w:asciiTheme="majorBidi" w:hAnsiTheme="majorBidi" w:cstheme="majorBidi"/>
            <w:color w:val="000000"/>
            <w:lang w:val="en-US"/>
          </w:rPr>
          <w:delText>4</w:delText>
        </w:r>
        <w:r w:rsidRPr="002005BF" w:rsidDel="006B5878">
          <w:rPr>
            <w:rFonts w:asciiTheme="majorBidi" w:hAnsiTheme="majorBidi" w:cstheme="majorBidi"/>
            <w:color w:val="000000"/>
            <w:lang w:val="en-US"/>
          </w:rPr>
          <w:delText xml:space="preserve">, division </w:delText>
        </w:r>
        <w:r w:rsidDel="006B5878">
          <w:rPr>
            <w:rFonts w:asciiTheme="majorBidi" w:hAnsiTheme="majorBidi" w:cstheme="majorBidi"/>
            <w:color w:val="000000"/>
            <w:lang w:val="en-US"/>
          </w:rPr>
          <w:delText>4</w:delText>
        </w:r>
        <w:r w:rsidRPr="002005BF" w:rsidDel="006B5878">
          <w:rPr>
            <w:rFonts w:asciiTheme="majorBidi" w:hAnsiTheme="majorBidi" w:cstheme="majorBidi"/>
            <w:color w:val="000000"/>
            <w:lang w:val="en-US"/>
          </w:rPr>
          <w:delText xml:space="preserve">.1, </w:delText>
        </w:r>
        <w:r w:rsidDel="006B5878">
          <w:rPr>
            <w:rFonts w:asciiTheme="majorBidi" w:hAnsiTheme="majorBidi" w:cstheme="majorBidi"/>
            <w:color w:val="000000"/>
            <w:lang w:val="en-US"/>
          </w:rPr>
          <w:delText xml:space="preserve">under “General entries”, </w:delText>
        </w:r>
        <w:r w:rsidRPr="002005BF" w:rsidDel="006B5878">
          <w:rPr>
            <w:rFonts w:asciiTheme="majorBidi" w:hAnsiTheme="majorBidi" w:cstheme="majorBidi"/>
            <w:color w:val="000000"/>
            <w:lang w:val="en-US"/>
          </w:rPr>
          <w:delText>add the following new entry:</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Del="006B5878" w14:paraId="0DD0B858" w14:textId="77777777" w:rsidTr="002113D3">
        <w:trPr>
          <w:del w:id="1145" w:author="UNECE" w:date="2017-03-13T15:39:00Z"/>
        </w:trPr>
        <w:tc>
          <w:tcPr>
            <w:tcW w:w="1242" w:type="dxa"/>
          </w:tcPr>
          <w:p w14:paraId="2C73A5DC"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46" w:author="UNECE" w:date="2017-03-13T15:39:00Z"/>
                <w:color w:val="000000"/>
                <w:lang w:val="en-US"/>
              </w:rPr>
            </w:pPr>
            <w:del w:id="1147" w:author="UNECE" w:date="2017-03-13T15:39:00Z">
              <w:r w:rsidDel="006B5878">
                <w:rPr>
                  <w:color w:val="000000"/>
                  <w:lang w:val="en-US"/>
                </w:rPr>
                <w:delText>4.1</w:delText>
              </w:r>
            </w:del>
          </w:p>
        </w:tc>
        <w:tc>
          <w:tcPr>
            <w:tcW w:w="1276" w:type="dxa"/>
          </w:tcPr>
          <w:p w14:paraId="6BAEB98B"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48" w:author="UNECE" w:date="2017-03-13T15:39:00Z"/>
                <w:color w:val="000000"/>
                <w:lang w:val="en-US"/>
              </w:rPr>
            </w:pPr>
            <w:del w:id="1149" w:author="UNECE" w:date="2017-03-13T15:39:00Z">
              <w:r w:rsidDel="006B5878">
                <w:rPr>
                  <w:color w:val="000000"/>
                  <w:lang w:val="en-US"/>
                </w:rPr>
                <w:delText>See 2.0.5.6</w:delText>
              </w:r>
            </w:del>
          </w:p>
        </w:tc>
        <w:tc>
          <w:tcPr>
            <w:tcW w:w="1134" w:type="dxa"/>
          </w:tcPr>
          <w:p w14:paraId="2910F46C"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50" w:author="UNECE" w:date="2017-03-13T15:39:00Z"/>
                <w:color w:val="000000"/>
                <w:lang w:val="en-US"/>
              </w:rPr>
            </w:pPr>
            <w:del w:id="1151" w:author="UNECE" w:date="2017-03-13T15:39:00Z">
              <w:r w:rsidDel="006B5878">
                <w:rPr>
                  <w:color w:val="000000"/>
                  <w:lang w:val="en-US"/>
                </w:rPr>
                <w:delText>3541</w:delText>
              </w:r>
            </w:del>
          </w:p>
        </w:tc>
        <w:tc>
          <w:tcPr>
            <w:tcW w:w="4456" w:type="dxa"/>
          </w:tcPr>
          <w:p w14:paraId="0A7D8E82" w14:textId="77777777" w:rsidR="009F5D3B" w:rsidDel="006B5878" w:rsidRDefault="009F5D3B" w:rsidP="002113D3">
            <w:pPr>
              <w:keepNext/>
              <w:keepLines/>
              <w:suppressAutoHyphens w:val="0"/>
              <w:autoSpaceDE w:val="0"/>
              <w:autoSpaceDN w:val="0"/>
              <w:adjustRightInd w:val="0"/>
              <w:spacing w:line="240" w:lineRule="auto"/>
              <w:ind w:left="175" w:hanging="175"/>
              <w:rPr>
                <w:del w:id="1152" w:author="UNECE" w:date="2017-03-13T15:39:00Z"/>
                <w:color w:val="000000"/>
                <w:sz w:val="18"/>
                <w:szCs w:val="18"/>
                <w:lang w:val="en-US"/>
              </w:rPr>
            </w:pPr>
            <w:del w:id="1153" w:author="UNECE" w:date="2017-03-13T15:39:00Z">
              <w:r w:rsidDel="006B5878">
                <w:rPr>
                  <w:color w:val="000000"/>
                  <w:sz w:val="18"/>
                  <w:szCs w:val="18"/>
                  <w:lang w:val="en-US"/>
                </w:rPr>
                <w:delText>ARTICLES CONTAINING FLAMMABLE SOLID, N.O.S</w:delText>
              </w:r>
            </w:del>
          </w:p>
        </w:tc>
      </w:tr>
    </w:tbl>
    <w:p w14:paraId="1B3CB467" w14:textId="77777777" w:rsidR="009F5D3B" w:rsidDel="006B5878" w:rsidRDefault="009F5D3B" w:rsidP="009F5D3B">
      <w:pPr>
        <w:pStyle w:val="SingleTxtG"/>
        <w:spacing w:before="120"/>
        <w:rPr>
          <w:del w:id="1154" w:author="UNECE" w:date="2017-03-13T15:39:00Z"/>
          <w:rFonts w:asciiTheme="majorBidi" w:hAnsiTheme="majorBidi" w:cstheme="majorBidi"/>
          <w:color w:val="000000"/>
          <w:lang w:val="en-US"/>
        </w:rPr>
      </w:pPr>
      <w:del w:id="1155" w:author="UNECE" w:date="2017-03-13T15:39:00Z">
        <w:r w:rsidRPr="002005BF" w:rsidDel="006B5878">
          <w:rPr>
            <w:rFonts w:asciiTheme="majorBidi" w:hAnsiTheme="majorBidi" w:cstheme="majorBidi"/>
            <w:color w:val="000000"/>
            <w:lang w:val="en-US"/>
          </w:rPr>
          <w:delText xml:space="preserve">In the table, for Class </w:delText>
        </w:r>
        <w:r w:rsidDel="006B5878">
          <w:rPr>
            <w:rFonts w:asciiTheme="majorBidi" w:hAnsiTheme="majorBidi" w:cstheme="majorBidi"/>
            <w:color w:val="000000"/>
            <w:lang w:val="en-US"/>
          </w:rPr>
          <w:delText>4</w:delText>
        </w:r>
        <w:r w:rsidRPr="002005BF" w:rsidDel="006B5878">
          <w:rPr>
            <w:rFonts w:asciiTheme="majorBidi" w:hAnsiTheme="majorBidi" w:cstheme="majorBidi"/>
            <w:color w:val="000000"/>
            <w:lang w:val="en-US"/>
          </w:rPr>
          <w:delText xml:space="preserve">, division </w:delText>
        </w:r>
        <w:r w:rsidDel="006B5878">
          <w:rPr>
            <w:rFonts w:asciiTheme="majorBidi" w:hAnsiTheme="majorBidi" w:cstheme="majorBidi"/>
            <w:color w:val="000000"/>
            <w:lang w:val="en-US"/>
          </w:rPr>
          <w:delText>4</w:delText>
        </w:r>
        <w:r w:rsidRPr="002005BF" w:rsidDel="006B5878">
          <w:rPr>
            <w:rFonts w:asciiTheme="majorBidi" w:hAnsiTheme="majorBidi" w:cstheme="majorBidi"/>
            <w:color w:val="000000"/>
            <w:lang w:val="en-US"/>
          </w:rPr>
          <w:delText>.</w:delText>
        </w:r>
        <w:r w:rsidDel="006B5878">
          <w:rPr>
            <w:rFonts w:asciiTheme="majorBidi" w:hAnsiTheme="majorBidi" w:cstheme="majorBidi"/>
            <w:color w:val="000000"/>
            <w:lang w:val="en-US"/>
          </w:rPr>
          <w:delText>2</w:delText>
        </w:r>
        <w:r w:rsidRPr="002005BF" w:rsidDel="006B5878">
          <w:rPr>
            <w:rFonts w:asciiTheme="majorBidi" w:hAnsiTheme="majorBidi" w:cstheme="majorBidi"/>
            <w:color w:val="000000"/>
            <w:lang w:val="en-US"/>
          </w:rPr>
          <w:delText xml:space="preserve">, </w:delText>
        </w:r>
        <w:r w:rsidDel="006B5878">
          <w:rPr>
            <w:rFonts w:asciiTheme="majorBidi" w:hAnsiTheme="majorBidi" w:cstheme="majorBidi"/>
            <w:color w:val="000000"/>
            <w:lang w:val="en-US"/>
          </w:rPr>
          <w:delText xml:space="preserve">under “General entries”, </w:delText>
        </w:r>
        <w:r w:rsidRPr="002005BF" w:rsidDel="006B5878">
          <w:rPr>
            <w:rFonts w:asciiTheme="majorBidi" w:hAnsiTheme="majorBidi" w:cstheme="majorBidi"/>
            <w:color w:val="000000"/>
            <w:lang w:val="en-US"/>
          </w:rPr>
          <w:delText>add the following new entry:</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Del="006B5878" w14:paraId="759F1CA2" w14:textId="77777777" w:rsidTr="002113D3">
        <w:trPr>
          <w:del w:id="1156" w:author="UNECE" w:date="2017-03-13T15:39:00Z"/>
        </w:trPr>
        <w:tc>
          <w:tcPr>
            <w:tcW w:w="1242" w:type="dxa"/>
          </w:tcPr>
          <w:p w14:paraId="02E1A23F"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57" w:author="UNECE" w:date="2017-03-13T15:39:00Z"/>
                <w:color w:val="000000"/>
                <w:lang w:val="en-US"/>
              </w:rPr>
            </w:pPr>
            <w:del w:id="1158" w:author="UNECE" w:date="2017-03-13T15:39:00Z">
              <w:r w:rsidDel="006B5878">
                <w:rPr>
                  <w:color w:val="000000"/>
                  <w:lang w:val="en-US"/>
                </w:rPr>
                <w:delText>4.2</w:delText>
              </w:r>
            </w:del>
          </w:p>
        </w:tc>
        <w:tc>
          <w:tcPr>
            <w:tcW w:w="1276" w:type="dxa"/>
          </w:tcPr>
          <w:p w14:paraId="251A01A9"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59" w:author="UNECE" w:date="2017-03-13T15:39:00Z"/>
                <w:color w:val="000000"/>
                <w:lang w:val="en-US"/>
              </w:rPr>
            </w:pPr>
            <w:del w:id="1160" w:author="UNECE" w:date="2017-03-13T15:39:00Z">
              <w:r w:rsidDel="006B5878">
                <w:rPr>
                  <w:color w:val="000000"/>
                  <w:lang w:val="en-US"/>
                </w:rPr>
                <w:delText>See 2.0.5.6</w:delText>
              </w:r>
            </w:del>
          </w:p>
        </w:tc>
        <w:tc>
          <w:tcPr>
            <w:tcW w:w="1134" w:type="dxa"/>
          </w:tcPr>
          <w:p w14:paraId="71BE81C4"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61" w:author="UNECE" w:date="2017-03-13T15:39:00Z"/>
                <w:color w:val="000000"/>
                <w:lang w:val="en-US"/>
              </w:rPr>
            </w:pPr>
            <w:del w:id="1162" w:author="UNECE" w:date="2017-03-13T15:39:00Z">
              <w:r w:rsidDel="006B5878">
                <w:rPr>
                  <w:color w:val="000000"/>
                  <w:lang w:val="en-US"/>
                </w:rPr>
                <w:delText>3542</w:delText>
              </w:r>
            </w:del>
          </w:p>
        </w:tc>
        <w:tc>
          <w:tcPr>
            <w:tcW w:w="4456" w:type="dxa"/>
          </w:tcPr>
          <w:p w14:paraId="34853716" w14:textId="77777777" w:rsidR="009F5D3B" w:rsidDel="006B5878" w:rsidRDefault="009F5D3B" w:rsidP="002113D3">
            <w:pPr>
              <w:keepNext/>
              <w:keepLines/>
              <w:suppressAutoHyphens w:val="0"/>
              <w:autoSpaceDE w:val="0"/>
              <w:autoSpaceDN w:val="0"/>
              <w:adjustRightInd w:val="0"/>
              <w:spacing w:line="240" w:lineRule="auto"/>
              <w:ind w:left="175" w:hanging="175"/>
              <w:rPr>
                <w:del w:id="1163" w:author="UNECE" w:date="2017-03-13T15:39:00Z"/>
                <w:color w:val="000000"/>
                <w:sz w:val="18"/>
                <w:szCs w:val="18"/>
                <w:lang w:val="en-US"/>
              </w:rPr>
            </w:pPr>
            <w:del w:id="1164" w:author="UNECE" w:date="2017-03-13T15:39:00Z">
              <w:r w:rsidDel="006B5878">
                <w:rPr>
                  <w:color w:val="000000"/>
                  <w:sz w:val="18"/>
                  <w:szCs w:val="18"/>
                  <w:lang w:val="en-US"/>
                </w:rPr>
                <w:delText>ARTICLES CONTAINING A SUBSTANCE LIABLE TO SPONTANEOUS COMBUSTION, N.O.S.</w:delText>
              </w:r>
            </w:del>
          </w:p>
        </w:tc>
      </w:tr>
    </w:tbl>
    <w:p w14:paraId="741A644A" w14:textId="77777777" w:rsidR="009F5D3B" w:rsidDel="006B5878" w:rsidRDefault="009F5D3B" w:rsidP="009F5D3B">
      <w:pPr>
        <w:pStyle w:val="SingleTxtG"/>
        <w:spacing w:before="120"/>
        <w:rPr>
          <w:del w:id="1165" w:author="UNECE" w:date="2017-03-13T15:39:00Z"/>
          <w:rFonts w:asciiTheme="majorBidi" w:hAnsiTheme="majorBidi" w:cstheme="majorBidi"/>
          <w:color w:val="000000"/>
          <w:lang w:val="en-US"/>
        </w:rPr>
      </w:pPr>
      <w:del w:id="1166" w:author="UNECE" w:date="2017-03-13T15:39:00Z">
        <w:r w:rsidRPr="002005BF" w:rsidDel="006B5878">
          <w:rPr>
            <w:rFonts w:asciiTheme="majorBidi" w:hAnsiTheme="majorBidi" w:cstheme="majorBidi"/>
            <w:color w:val="000000"/>
            <w:lang w:val="en-US"/>
          </w:rPr>
          <w:delText xml:space="preserve">In the table, for Class </w:delText>
        </w:r>
        <w:r w:rsidDel="006B5878">
          <w:rPr>
            <w:rFonts w:asciiTheme="majorBidi" w:hAnsiTheme="majorBidi" w:cstheme="majorBidi"/>
            <w:color w:val="000000"/>
            <w:lang w:val="en-US"/>
          </w:rPr>
          <w:delText>4</w:delText>
        </w:r>
        <w:r w:rsidRPr="002005BF" w:rsidDel="006B5878">
          <w:rPr>
            <w:rFonts w:asciiTheme="majorBidi" w:hAnsiTheme="majorBidi" w:cstheme="majorBidi"/>
            <w:color w:val="000000"/>
            <w:lang w:val="en-US"/>
          </w:rPr>
          <w:delText xml:space="preserve">, division </w:delText>
        </w:r>
        <w:r w:rsidDel="006B5878">
          <w:rPr>
            <w:rFonts w:asciiTheme="majorBidi" w:hAnsiTheme="majorBidi" w:cstheme="majorBidi"/>
            <w:color w:val="000000"/>
            <w:lang w:val="en-US"/>
          </w:rPr>
          <w:delText>4.3</w:delText>
        </w:r>
        <w:r w:rsidRPr="002005BF" w:rsidDel="006B5878">
          <w:rPr>
            <w:rFonts w:asciiTheme="majorBidi" w:hAnsiTheme="majorBidi" w:cstheme="majorBidi"/>
            <w:color w:val="000000"/>
            <w:lang w:val="en-US"/>
          </w:rPr>
          <w:delText xml:space="preserve">, </w:delText>
        </w:r>
        <w:r w:rsidDel="006B5878">
          <w:rPr>
            <w:rFonts w:asciiTheme="majorBidi" w:hAnsiTheme="majorBidi" w:cstheme="majorBidi"/>
            <w:color w:val="000000"/>
            <w:lang w:val="en-US"/>
          </w:rPr>
          <w:delText xml:space="preserve">under “General entries”, </w:delText>
        </w:r>
        <w:r w:rsidRPr="002005BF" w:rsidDel="006B5878">
          <w:rPr>
            <w:rFonts w:asciiTheme="majorBidi" w:hAnsiTheme="majorBidi" w:cstheme="majorBidi"/>
            <w:color w:val="000000"/>
            <w:lang w:val="en-US"/>
          </w:rPr>
          <w:delText>add the following new entry:</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Del="006B5878" w14:paraId="61B74356" w14:textId="77777777" w:rsidTr="002113D3">
        <w:trPr>
          <w:del w:id="1167" w:author="UNECE" w:date="2017-03-13T15:39:00Z"/>
        </w:trPr>
        <w:tc>
          <w:tcPr>
            <w:tcW w:w="1242" w:type="dxa"/>
          </w:tcPr>
          <w:p w14:paraId="33866B63"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68" w:author="UNECE" w:date="2017-03-13T15:39:00Z"/>
                <w:color w:val="000000"/>
                <w:lang w:val="en-US"/>
              </w:rPr>
            </w:pPr>
            <w:del w:id="1169" w:author="UNECE" w:date="2017-03-13T15:39:00Z">
              <w:r w:rsidDel="006B5878">
                <w:rPr>
                  <w:color w:val="000000"/>
                  <w:lang w:val="en-US"/>
                </w:rPr>
                <w:delText>4.3</w:delText>
              </w:r>
            </w:del>
          </w:p>
        </w:tc>
        <w:tc>
          <w:tcPr>
            <w:tcW w:w="1276" w:type="dxa"/>
          </w:tcPr>
          <w:p w14:paraId="46D27C39"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70" w:author="UNECE" w:date="2017-03-13T15:39:00Z"/>
                <w:color w:val="000000"/>
                <w:lang w:val="en-US"/>
              </w:rPr>
            </w:pPr>
            <w:del w:id="1171" w:author="UNECE" w:date="2017-03-13T15:39:00Z">
              <w:r w:rsidDel="006B5878">
                <w:rPr>
                  <w:color w:val="000000"/>
                  <w:lang w:val="en-US"/>
                </w:rPr>
                <w:delText>See 2.0.5.6</w:delText>
              </w:r>
            </w:del>
          </w:p>
        </w:tc>
        <w:tc>
          <w:tcPr>
            <w:tcW w:w="1134" w:type="dxa"/>
          </w:tcPr>
          <w:p w14:paraId="13F46695"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72" w:author="UNECE" w:date="2017-03-13T15:39:00Z"/>
                <w:color w:val="000000"/>
                <w:lang w:val="en-US"/>
              </w:rPr>
            </w:pPr>
            <w:del w:id="1173" w:author="UNECE" w:date="2017-03-13T15:39:00Z">
              <w:r w:rsidDel="006B5878">
                <w:rPr>
                  <w:color w:val="000000"/>
                  <w:lang w:val="en-US"/>
                </w:rPr>
                <w:delText>3543</w:delText>
              </w:r>
            </w:del>
          </w:p>
        </w:tc>
        <w:tc>
          <w:tcPr>
            <w:tcW w:w="4456" w:type="dxa"/>
          </w:tcPr>
          <w:p w14:paraId="22102DBC" w14:textId="77777777" w:rsidR="009F5D3B" w:rsidDel="006B5878" w:rsidRDefault="009F5D3B" w:rsidP="002113D3">
            <w:pPr>
              <w:keepNext/>
              <w:keepLines/>
              <w:suppressAutoHyphens w:val="0"/>
              <w:autoSpaceDE w:val="0"/>
              <w:autoSpaceDN w:val="0"/>
              <w:adjustRightInd w:val="0"/>
              <w:spacing w:line="240" w:lineRule="auto"/>
              <w:ind w:left="175" w:hanging="175"/>
              <w:rPr>
                <w:del w:id="1174" w:author="UNECE" w:date="2017-03-13T15:39:00Z"/>
                <w:color w:val="000000"/>
                <w:sz w:val="18"/>
                <w:szCs w:val="18"/>
                <w:lang w:val="en-US"/>
              </w:rPr>
            </w:pPr>
            <w:del w:id="1175" w:author="UNECE" w:date="2017-03-13T15:39:00Z">
              <w:r w:rsidDel="006B5878">
                <w:rPr>
                  <w:color w:val="000000"/>
                  <w:sz w:val="18"/>
                  <w:szCs w:val="18"/>
                  <w:lang w:val="en-US"/>
                </w:rPr>
                <w:delText>ARTICLES CONTAINING A SUBSTANCE WHICH EMITS FLAMMABLE GAS IN CONTACT WITH WATER, N.O.S.</w:delText>
              </w:r>
            </w:del>
          </w:p>
        </w:tc>
      </w:tr>
    </w:tbl>
    <w:p w14:paraId="4E9F235E" w14:textId="77777777" w:rsidR="009F5D3B" w:rsidDel="006B5878" w:rsidRDefault="009F5D3B" w:rsidP="009F5D3B">
      <w:pPr>
        <w:pStyle w:val="SingleTxtG"/>
        <w:spacing w:before="120"/>
        <w:rPr>
          <w:del w:id="1176" w:author="UNECE" w:date="2017-03-13T15:39:00Z"/>
          <w:rFonts w:asciiTheme="majorBidi" w:hAnsiTheme="majorBidi" w:cstheme="majorBidi"/>
          <w:color w:val="000000"/>
          <w:lang w:val="en-US"/>
        </w:rPr>
      </w:pPr>
      <w:del w:id="1177" w:author="UNECE" w:date="2017-03-13T15:39:00Z">
        <w:r w:rsidRPr="002005BF" w:rsidDel="006B5878">
          <w:rPr>
            <w:rFonts w:asciiTheme="majorBidi" w:hAnsiTheme="majorBidi" w:cstheme="majorBidi"/>
            <w:color w:val="000000"/>
            <w:lang w:val="en-US"/>
          </w:rPr>
          <w:delText xml:space="preserve">In the table, for Class </w:delText>
        </w:r>
        <w:r w:rsidDel="006B5878">
          <w:rPr>
            <w:rFonts w:asciiTheme="majorBidi" w:hAnsiTheme="majorBidi" w:cstheme="majorBidi"/>
            <w:color w:val="000000"/>
            <w:lang w:val="en-US"/>
          </w:rPr>
          <w:delText>5</w:delText>
        </w:r>
        <w:r w:rsidRPr="002005BF" w:rsidDel="006B5878">
          <w:rPr>
            <w:rFonts w:asciiTheme="majorBidi" w:hAnsiTheme="majorBidi" w:cstheme="majorBidi"/>
            <w:color w:val="000000"/>
            <w:lang w:val="en-US"/>
          </w:rPr>
          <w:delText xml:space="preserve">, division </w:delText>
        </w:r>
        <w:r w:rsidDel="006B5878">
          <w:rPr>
            <w:rFonts w:asciiTheme="majorBidi" w:hAnsiTheme="majorBidi" w:cstheme="majorBidi"/>
            <w:color w:val="000000"/>
            <w:lang w:val="en-US"/>
          </w:rPr>
          <w:delText>5</w:delText>
        </w:r>
        <w:r w:rsidRPr="002005BF" w:rsidDel="006B5878">
          <w:rPr>
            <w:rFonts w:asciiTheme="majorBidi" w:hAnsiTheme="majorBidi" w:cstheme="majorBidi"/>
            <w:color w:val="000000"/>
            <w:lang w:val="en-US"/>
          </w:rPr>
          <w:delText xml:space="preserve">.1, </w:delText>
        </w:r>
        <w:r w:rsidDel="006B5878">
          <w:rPr>
            <w:rFonts w:asciiTheme="majorBidi" w:hAnsiTheme="majorBidi" w:cstheme="majorBidi"/>
            <w:color w:val="000000"/>
            <w:lang w:val="en-US"/>
          </w:rPr>
          <w:delText xml:space="preserve">under “General entries”, </w:delText>
        </w:r>
        <w:r w:rsidRPr="002005BF" w:rsidDel="006B5878">
          <w:rPr>
            <w:rFonts w:asciiTheme="majorBidi" w:hAnsiTheme="majorBidi" w:cstheme="majorBidi"/>
            <w:color w:val="000000"/>
            <w:lang w:val="en-US"/>
          </w:rPr>
          <w:delText>add the following new entry:</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Del="006B5878" w14:paraId="2624495D" w14:textId="77777777" w:rsidTr="002113D3">
        <w:trPr>
          <w:del w:id="1178" w:author="UNECE" w:date="2017-03-13T15:39:00Z"/>
        </w:trPr>
        <w:tc>
          <w:tcPr>
            <w:tcW w:w="1242" w:type="dxa"/>
          </w:tcPr>
          <w:p w14:paraId="4A1CA0EB"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79" w:author="UNECE" w:date="2017-03-13T15:39:00Z"/>
                <w:color w:val="000000"/>
                <w:lang w:val="en-US"/>
              </w:rPr>
            </w:pPr>
            <w:del w:id="1180" w:author="UNECE" w:date="2017-03-13T15:39:00Z">
              <w:r w:rsidDel="006B5878">
                <w:rPr>
                  <w:color w:val="000000"/>
                  <w:lang w:val="en-US"/>
                </w:rPr>
                <w:delText>5.1</w:delText>
              </w:r>
            </w:del>
          </w:p>
        </w:tc>
        <w:tc>
          <w:tcPr>
            <w:tcW w:w="1276" w:type="dxa"/>
          </w:tcPr>
          <w:p w14:paraId="4756340F"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81" w:author="UNECE" w:date="2017-03-13T15:39:00Z"/>
                <w:color w:val="000000"/>
                <w:lang w:val="en-US"/>
              </w:rPr>
            </w:pPr>
            <w:del w:id="1182" w:author="UNECE" w:date="2017-03-13T15:39:00Z">
              <w:r w:rsidDel="006B5878">
                <w:rPr>
                  <w:color w:val="000000"/>
                  <w:lang w:val="en-US"/>
                </w:rPr>
                <w:delText>See 2.0.5.6</w:delText>
              </w:r>
            </w:del>
          </w:p>
        </w:tc>
        <w:tc>
          <w:tcPr>
            <w:tcW w:w="1134" w:type="dxa"/>
          </w:tcPr>
          <w:p w14:paraId="5117F160"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83" w:author="UNECE" w:date="2017-03-13T15:39:00Z"/>
                <w:color w:val="000000"/>
                <w:lang w:val="en-US"/>
              </w:rPr>
            </w:pPr>
            <w:del w:id="1184" w:author="UNECE" w:date="2017-03-13T15:39:00Z">
              <w:r w:rsidDel="006B5878">
                <w:rPr>
                  <w:color w:val="000000"/>
                  <w:lang w:val="en-US"/>
                </w:rPr>
                <w:delText>3544</w:delText>
              </w:r>
            </w:del>
          </w:p>
        </w:tc>
        <w:tc>
          <w:tcPr>
            <w:tcW w:w="4456" w:type="dxa"/>
          </w:tcPr>
          <w:p w14:paraId="1E93C61F" w14:textId="77777777" w:rsidR="009F5D3B" w:rsidDel="006B5878" w:rsidRDefault="009F5D3B" w:rsidP="002113D3">
            <w:pPr>
              <w:keepNext/>
              <w:keepLines/>
              <w:suppressAutoHyphens w:val="0"/>
              <w:autoSpaceDE w:val="0"/>
              <w:autoSpaceDN w:val="0"/>
              <w:adjustRightInd w:val="0"/>
              <w:spacing w:line="240" w:lineRule="auto"/>
              <w:ind w:left="175" w:hanging="175"/>
              <w:rPr>
                <w:del w:id="1185" w:author="UNECE" w:date="2017-03-13T15:39:00Z"/>
                <w:color w:val="000000"/>
                <w:sz w:val="18"/>
                <w:szCs w:val="18"/>
                <w:lang w:val="en-US"/>
              </w:rPr>
            </w:pPr>
            <w:del w:id="1186" w:author="UNECE" w:date="2017-03-13T15:39:00Z">
              <w:r w:rsidDel="006B5878">
                <w:rPr>
                  <w:color w:val="000000"/>
                  <w:sz w:val="18"/>
                  <w:szCs w:val="18"/>
                  <w:lang w:val="en-US"/>
                </w:rPr>
                <w:delText>ARTICLES CONTAINING OXIDIZING SUBSTANCE, N.O.S.</w:delText>
              </w:r>
            </w:del>
          </w:p>
        </w:tc>
      </w:tr>
    </w:tbl>
    <w:p w14:paraId="591F2DCE" w14:textId="77777777" w:rsidR="009F5D3B" w:rsidDel="006B5878" w:rsidRDefault="009F5D3B" w:rsidP="009F5D3B">
      <w:pPr>
        <w:pStyle w:val="SingleTxtG"/>
        <w:spacing w:before="120"/>
        <w:rPr>
          <w:del w:id="1187" w:author="UNECE" w:date="2017-03-13T15:39:00Z"/>
          <w:rFonts w:asciiTheme="majorBidi" w:hAnsiTheme="majorBidi" w:cstheme="majorBidi"/>
          <w:color w:val="000000"/>
          <w:lang w:val="en-US"/>
        </w:rPr>
      </w:pPr>
      <w:del w:id="1188" w:author="UNECE" w:date="2017-03-13T15:39:00Z">
        <w:r w:rsidRPr="002005BF" w:rsidDel="006B5878">
          <w:rPr>
            <w:rFonts w:asciiTheme="majorBidi" w:hAnsiTheme="majorBidi" w:cstheme="majorBidi"/>
            <w:color w:val="000000"/>
            <w:lang w:val="en-US"/>
          </w:rPr>
          <w:delText xml:space="preserve">In the table, for Class </w:delText>
        </w:r>
        <w:r w:rsidDel="006B5878">
          <w:rPr>
            <w:rFonts w:asciiTheme="majorBidi" w:hAnsiTheme="majorBidi" w:cstheme="majorBidi"/>
            <w:color w:val="000000"/>
            <w:lang w:val="en-US"/>
          </w:rPr>
          <w:delText>5</w:delText>
        </w:r>
        <w:r w:rsidRPr="002005BF" w:rsidDel="006B5878">
          <w:rPr>
            <w:rFonts w:asciiTheme="majorBidi" w:hAnsiTheme="majorBidi" w:cstheme="majorBidi"/>
            <w:color w:val="000000"/>
            <w:lang w:val="en-US"/>
          </w:rPr>
          <w:delText xml:space="preserve">, division </w:delText>
        </w:r>
        <w:r w:rsidDel="006B5878">
          <w:rPr>
            <w:rFonts w:asciiTheme="majorBidi" w:hAnsiTheme="majorBidi" w:cstheme="majorBidi"/>
            <w:color w:val="000000"/>
            <w:lang w:val="en-US"/>
          </w:rPr>
          <w:delText>5.2</w:delText>
        </w:r>
        <w:r w:rsidRPr="002005BF" w:rsidDel="006B5878">
          <w:rPr>
            <w:rFonts w:asciiTheme="majorBidi" w:hAnsiTheme="majorBidi" w:cstheme="majorBidi"/>
            <w:color w:val="000000"/>
            <w:lang w:val="en-US"/>
          </w:rPr>
          <w:delText xml:space="preserve">, </w:delText>
        </w:r>
        <w:r w:rsidDel="006B5878">
          <w:rPr>
            <w:rFonts w:asciiTheme="majorBidi" w:hAnsiTheme="majorBidi" w:cstheme="majorBidi"/>
            <w:color w:val="000000"/>
            <w:lang w:val="en-US"/>
          </w:rPr>
          <w:delText>after “Specific entries” add a new section “General entries” with the following new entry</w:delText>
        </w:r>
        <w:r w:rsidRPr="002005BF" w:rsidDel="006B5878">
          <w:rPr>
            <w:rFonts w:asciiTheme="majorBidi" w:hAnsiTheme="majorBidi" w:cstheme="majorBidi"/>
            <w:color w:val="000000"/>
            <w:lang w:val="en-US"/>
          </w:rPr>
          <w:delText>:</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Del="006B5878" w14:paraId="0EDEC61D" w14:textId="77777777" w:rsidTr="002113D3">
        <w:trPr>
          <w:del w:id="1189" w:author="UNECE" w:date="2017-03-13T15:39:00Z"/>
        </w:trPr>
        <w:tc>
          <w:tcPr>
            <w:tcW w:w="1242" w:type="dxa"/>
          </w:tcPr>
          <w:p w14:paraId="1C2D1A72"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90" w:author="UNECE" w:date="2017-03-13T15:39:00Z"/>
                <w:color w:val="000000"/>
                <w:lang w:val="en-US"/>
              </w:rPr>
            </w:pPr>
            <w:del w:id="1191" w:author="UNECE" w:date="2017-03-13T15:39:00Z">
              <w:r w:rsidDel="006B5878">
                <w:rPr>
                  <w:color w:val="000000"/>
                  <w:lang w:val="en-US"/>
                </w:rPr>
                <w:delText>5.2</w:delText>
              </w:r>
            </w:del>
          </w:p>
        </w:tc>
        <w:tc>
          <w:tcPr>
            <w:tcW w:w="1276" w:type="dxa"/>
          </w:tcPr>
          <w:p w14:paraId="095C3C64"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92" w:author="UNECE" w:date="2017-03-13T15:39:00Z"/>
                <w:color w:val="000000"/>
                <w:lang w:val="en-US"/>
              </w:rPr>
            </w:pPr>
            <w:del w:id="1193" w:author="UNECE" w:date="2017-03-13T15:39:00Z">
              <w:r w:rsidDel="006B5878">
                <w:rPr>
                  <w:color w:val="000000"/>
                  <w:lang w:val="en-US"/>
                </w:rPr>
                <w:delText>See 2.0.5.6</w:delText>
              </w:r>
            </w:del>
          </w:p>
        </w:tc>
        <w:tc>
          <w:tcPr>
            <w:tcW w:w="1134" w:type="dxa"/>
          </w:tcPr>
          <w:p w14:paraId="32858BEA"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194" w:author="UNECE" w:date="2017-03-13T15:39:00Z"/>
                <w:color w:val="000000"/>
                <w:lang w:val="en-US"/>
              </w:rPr>
            </w:pPr>
            <w:del w:id="1195" w:author="UNECE" w:date="2017-03-13T15:39:00Z">
              <w:r w:rsidDel="006B5878">
                <w:rPr>
                  <w:color w:val="000000"/>
                  <w:lang w:val="en-US"/>
                </w:rPr>
                <w:delText>3545</w:delText>
              </w:r>
            </w:del>
          </w:p>
        </w:tc>
        <w:tc>
          <w:tcPr>
            <w:tcW w:w="4456" w:type="dxa"/>
          </w:tcPr>
          <w:p w14:paraId="485563B4" w14:textId="77777777" w:rsidR="009F5D3B" w:rsidDel="006B5878" w:rsidRDefault="009F5D3B" w:rsidP="002113D3">
            <w:pPr>
              <w:keepNext/>
              <w:keepLines/>
              <w:suppressAutoHyphens w:val="0"/>
              <w:autoSpaceDE w:val="0"/>
              <w:autoSpaceDN w:val="0"/>
              <w:adjustRightInd w:val="0"/>
              <w:spacing w:line="240" w:lineRule="auto"/>
              <w:ind w:left="175" w:hanging="175"/>
              <w:rPr>
                <w:del w:id="1196" w:author="UNECE" w:date="2017-03-13T15:39:00Z"/>
                <w:color w:val="000000"/>
                <w:sz w:val="18"/>
                <w:szCs w:val="18"/>
                <w:lang w:val="en-US"/>
              </w:rPr>
            </w:pPr>
            <w:del w:id="1197" w:author="UNECE" w:date="2017-03-13T15:39:00Z">
              <w:r w:rsidDel="006B5878">
                <w:rPr>
                  <w:color w:val="000000"/>
                  <w:sz w:val="18"/>
                  <w:szCs w:val="18"/>
                  <w:lang w:val="en-US"/>
                </w:rPr>
                <w:delText>ARTICLES CONTAINING ORGANIC PEROXIDE, N.O.S.</w:delText>
              </w:r>
            </w:del>
          </w:p>
        </w:tc>
      </w:tr>
    </w:tbl>
    <w:p w14:paraId="1362F239" w14:textId="77777777" w:rsidR="009F5D3B" w:rsidDel="006B5878" w:rsidRDefault="009F5D3B" w:rsidP="009F5D3B">
      <w:pPr>
        <w:pStyle w:val="SingleTxtG"/>
        <w:spacing w:before="120"/>
        <w:rPr>
          <w:del w:id="1198" w:author="UNECE" w:date="2017-03-13T15:39:00Z"/>
          <w:rFonts w:asciiTheme="majorBidi" w:hAnsiTheme="majorBidi" w:cstheme="majorBidi"/>
          <w:color w:val="000000"/>
          <w:lang w:val="en-US"/>
        </w:rPr>
      </w:pPr>
      <w:del w:id="1199" w:author="UNECE" w:date="2017-03-13T15:39:00Z">
        <w:r w:rsidDel="006B5878">
          <w:rPr>
            <w:rFonts w:asciiTheme="majorBidi" w:hAnsiTheme="majorBidi" w:cstheme="majorBidi"/>
            <w:color w:val="000000"/>
            <w:lang w:val="en-US"/>
          </w:rPr>
          <w:delText>In the table, for Class 6, division 6</w:delText>
        </w:r>
        <w:r w:rsidRPr="002005BF" w:rsidDel="006B5878">
          <w:rPr>
            <w:rFonts w:asciiTheme="majorBidi" w:hAnsiTheme="majorBidi" w:cstheme="majorBidi"/>
            <w:color w:val="000000"/>
            <w:lang w:val="en-US"/>
          </w:rPr>
          <w:delText xml:space="preserve">.1, </w:delText>
        </w:r>
        <w:r w:rsidDel="006B5878">
          <w:rPr>
            <w:rFonts w:asciiTheme="majorBidi" w:hAnsiTheme="majorBidi" w:cstheme="majorBidi"/>
            <w:color w:val="000000"/>
            <w:lang w:val="en-US"/>
          </w:rPr>
          <w:delText>under “General entries”, add the following new entries</w:delText>
        </w:r>
        <w:r w:rsidRPr="002005BF" w:rsidDel="006B5878">
          <w:rPr>
            <w:rFonts w:asciiTheme="majorBidi" w:hAnsiTheme="majorBidi" w:cstheme="majorBidi"/>
            <w:color w:val="000000"/>
            <w:lang w:val="en-US"/>
          </w:rPr>
          <w:delText>:</w:delText>
        </w:r>
      </w:del>
    </w:p>
    <w:tbl>
      <w:tblPr>
        <w:tblStyle w:val="TableGrid"/>
        <w:tblW w:w="0" w:type="auto"/>
        <w:tblInd w:w="1134" w:type="dxa"/>
        <w:tblLook w:val="04A0" w:firstRow="1" w:lastRow="0" w:firstColumn="1" w:lastColumn="0" w:noHBand="0" w:noVBand="1"/>
      </w:tblPr>
      <w:tblGrid>
        <w:gridCol w:w="1205"/>
        <w:gridCol w:w="1252"/>
        <w:gridCol w:w="1109"/>
        <w:gridCol w:w="4509"/>
      </w:tblGrid>
      <w:tr w:rsidR="009F5D3B" w:rsidDel="006B5878" w14:paraId="47166F83" w14:textId="77777777" w:rsidTr="008A5AFC">
        <w:trPr>
          <w:del w:id="1200" w:author="UNECE" w:date="2017-03-13T15:39:00Z"/>
        </w:trPr>
        <w:tc>
          <w:tcPr>
            <w:tcW w:w="1205" w:type="dxa"/>
          </w:tcPr>
          <w:p w14:paraId="55F32436"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01" w:author="UNECE" w:date="2017-03-13T15:39:00Z"/>
                <w:color w:val="000000"/>
                <w:lang w:val="en-US"/>
              </w:rPr>
            </w:pPr>
            <w:del w:id="1202" w:author="UNECE" w:date="2017-03-13T15:39:00Z">
              <w:r w:rsidDel="006B5878">
                <w:rPr>
                  <w:color w:val="000000"/>
                  <w:lang w:val="en-US"/>
                </w:rPr>
                <w:delText>6.1</w:delText>
              </w:r>
            </w:del>
          </w:p>
        </w:tc>
        <w:tc>
          <w:tcPr>
            <w:tcW w:w="1252" w:type="dxa"/>
          </w:tcPr>
          <w:p w14:paraId="6BC10B99"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03" w:author="UNECE" w:date="2017-03-13T15:39:00Z"/>
                <w:color w:val="000000"/>
                <w:lang w:val="en-US"/>
              </w:rPr>
            </w:pPr>
            <w:del w:id="1204" w:author="UNECE" w:date="2017-03-13T15:39:00Z">
              <w:r w:rsidDel="006B5878">
                <w:rPr>
                  <w:color w:val="000000"/>
                  <w:lang w:val="en-US"/>
                </w:rPr>
                <w:delText>4.1</w:delText>
              </w:r>
            </w:del>
          </w:p>
        </w:tc>
        <w:tc>
          <w:tcPr>
            <w:tcW w:w="1109" w:type="dxa"/>
          </w:tcPr>
          <w:p w14:paraId="67E6E092"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05" w:author="UNECE" w:date="2017-03-13T15:39:00Z"/>
                <w:color w:val="000000"/>
                <w:lang w:val="en-US"/>
              </w:rPr>
            </w:pPr>
            <w:del w:id="1206" w:author="UNECE" w:date="2017-03-13T15:39:00Z">
              <w:r w:rsidDel="006B5878">
                <w:rPr>
                  <w:color w:val="000000"/>
                  <w:lang w:val="en-US"/>
                </w:rPr>
                <w:delText>3535</w:delText>
              </w:r>
            </w:del>
          </w:p>
        </w:tc>
        <w:tc>
          <w:tcPr>
            <w:tcW w:w="4509" w:type="dxa"/>
          </w:tcPr>
          <w:p w14:paraId="1F4221C6" w14:textId="77777777" w:rsidR="009F5D3B" w:rsidDel="006B5878" w:rsidRDefault="009F5D3B" w:rsidP="002113D3">
            <w:pPr>
              <w:keepNext/>
              <w:keepLines/>
              <w:suppressAutoHyphens w:val="0"/>
              <w:autoSpaceDE w:val="0"/>
              <w:autoSpaceDN w:val="0"/>
              <w:adjustRightInd w:val="0"/>
              <w:spacing w:line="240" w:lineRule="auto"/>
              <w:ind w:left="175" w:hanging="175"/>
              <w:rPr>
                <w:del w:id="1207" w:author="UNECE" w:date="2017-03-13T15:39:00Z"/>
                <w:color w:val="000000"/>
                <w:sz w:val="18"/>
                <w:szCs w:val="18"/>
                <w:lang w:val="en-US"/>
              </w:rPr>
            </w:pPr>
            <w:del w:id="1208" w:author="UNECE" w:date="2017-03-13T15:39:00Z">
              <w:r w:rsidDel="006B5878">
                <w:rPr>
                  <w:color w:val="000000"/>
                  <w:sz w:val="18"/>
                  <w:szCs w:val="18"/>
                  <w:lang w:val="en-US"/>
                </w:rPr>
                <w:delText>TOXIC SOLID, FLAMMABLE, INORGANIC, N.O.S.</w:delText>
              </w:r>
            </w:del>
          </w:p>
        </w:tc>
      </w:tr>
      <w:tr w:rsidR="009F5D3B" w:rsidDel="006B5878" w14:paraId="6D7B664C" w14:textId="77777777" w:rsidTr="008A5AFC">
        <w:trPr>
          <w:del w:id="1209" w:author="UNECE" w:date="2017-03-13T15:39:00Z"/>
        </w:trPr>
        <w:tc>
          <w:tcPr>
            <w:tcW w:w="1205" w:type="dxa"/>
          </w:tcPr>
          <w:p w14:paraId="42C0D27A"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10" w:author="UNECE" w:date="2017-03-13T15:39:00Z"/>
                <w:color w:val="000000"/>
                <w:lang w:val="en-US"/>
              </w:rPr>
            </w:pPr>
            <w:del w:id="1211" w:author="UNECE" w:date="2017-03-13T15:39:00Z">
              <w:r w:rsidDel="006B5878">
                <w:rPr>
                  <w:color w:val="000000"/>
                  <w:lang w:val="en-US"/>
                </w:rPr>
                <w:delText>6.1</w:delText>
              </w:r>
            </w:del>
          </w:p>
        </w:tc>
        <w:tc>
          <w:tcPr>
            <w:tcW w:w="1252" w:type="dxa"/>
          </w:tcPr>
          <w:p w14:paraId="7A575CA5"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12" w:author="UNECE" w:date="2017-03-13T15:39:00Z"/>
                <w:color w:val="000000"/>
                <w:lang w:val="en-US"/>
              </w:rPr>
            </w:pPr>
            <w:del w:id="1213" w:author="UNECE" w:date="2017-03-13T15:39:00Z">
              <w:r w:rsidDel="006B5878">
                <w:rPr>
                  <w:color w:val="000000"/>
                  <w:lang w:val="en-US"/>
                </w:rPr>
                <w:delText>See 2.0.5.6</w:delText>
              </w:r>
            </w:del>
          </w:p>
        </w:tc>
        <w:tc>
          <w:tcPr>
            <w:tcW w:w="1109" w:type="dxa"/>
          </w:tcPr>
          <w:p w14:paraId="048A2D57"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14" w:author="UNECE" w:date="2017-03-13T15:39:00Z"/>
                <w:color w:val="000000"/>
                <w:lang w:val="en-US"/>
              </w:rPr>
            </w:pPr>
            <w:del w:id="1215" w:author="UNECE" w:date="2017-03-13T15:39:00Z">
              <w:r w:rsidDel="006B5878">
                <w:rPr>
                  <w:color w:val="000000"/>
                  <w:lang w:val="en-US"/>
                </w:rPr>
                <w:delText>3546</w:delText>
              </w:r>
            </w:del>
          </w:p>
        </w:tc>
        <w:tc>
          <w:tcPr>
            <w:tcW w:w="4509" w:type="dxa"/>
          </w:tcPr>
          <w:p w14:paraId="43FA1EC6" w14:textId="77777777" w:rsidR="009F5D3B" w:rsidDel="006B5878" w:rsidRDefault="009F5D3B" w:rsidP="002113D3">
            <w:pPr>
              <w:keepNext/>
              <w:keepLines/>
              <w:suppressAutoHyphens w:val="0"/>
              <w:autoSpaceDE w:val="0"/>
              <w:autoSpaceDN w:val="0"/>
              <w:adjustRightInd w:val="0"/>
              <w:spacing w:line="240" w:lineRule="auto"/>
              <w:ind w:left="175" w:hanging="175"/>
              <w:rPr>
                <w:del w:id="1216" w:author="UNECE" w:date="2017-03-13T15:39:00Z"/>
                <w:color w:val="000000"/>
                <w:sz w:val="18"/>
                <w:szCs w:val="18"/>
                <w:lang w:val="en-US"/>
              </w:rPr>
            </w:pPr>
            <w:del w:id="1217" w:author="UNECE" w:date="2017-03-13T15:39:00Z">
              <w:r w:rsidDel="006B5878">
                <w:rPr>
                  <w:color w:val="000000"/>
                  <w:sz w:val="18"/>
                  <w:szCs w:val="18"/>
                  <w:lang w:val="en-US"/>
                </w:rPr>
                <w:delText>ARTICLES CONTAINING TOXIC SUBSTANCE, N.O.S.</w:delText>
              </w:r>
            </w:del>
          </w:p>
        </w:tc>
      </w:tr>
    </w:tbl>
    <w:p w14:paraId="32105FAE" w14:textId="77777777" w:rsidR="009F5D3B" w:rsidDel="006B5878" w:rsidRDefault="009F5D3B" w:rsidP="009F5D3B">
      <w:pPr>
        <w:pStyle w:val="SingleTxtG"/>
        <w:spacing w:before="120"/>
        <w:rPr>
          <w:del w:id="1218" w:author="UNECE" w:date="2017-03-13T15:39:00Z"/>
          <w:rFonts w:asciiTheme="majorBidi" w:hAnsiTheme="majorBidi" w:cstheme="majorBidi"/>
          <w:color w:val="000000"/>
          <w:lang w:val="en-US"/>
        </w:rPr>
      </w:pPr>
      <w:del w:id="1219" w:author="UNECE" w:date="2017-03-13T15:39:00Z">
        <w:r w:rsidRPr="002005BF" w:rsidDel="006B5878">
          <w:rPr>
            <w:rFonts w:asciiTheme="majorBidi" w:hAnsiTheme="majorBidi" w:cstheme="majorBidi"/>
            <w:color w:val="000000"/>
            <w:lang w:val="en-US"/>
          </w:rPr>
          <w:delText xml:space="preserve">In the table, for Class </w:delText>
        </w:r>
        <w:r w:rsidDel="006B5878">
          <w:rPr>
            <w:rFonts w:asciiTheme="majorBidi" w:hAnsiTheme="majorBidi" w:cstheme="majorBidi"/>
            <w:color w:val="000000"/>
            <w:lang w:val="en-US"/>
          </w:rPr>
          <w:delText>8</w:delText>
        </w:r>
        <w:r w:rsidRPr="002005BF" w:rsidDel="006B5878">
          <w:rPr>
            <w:rFonts w:asciiTheme="majorBidi" w:hAnsiTheme="majorBidi" w:cstheme="majorBidi"/>
            <w:color w:val="000000"/>
            <w:lang w:val="en-US"/>
          </w:rPr>
          <w:delText xml:space="preserve">, </w:delText>
        </w:r>
        <w:r w:rsidDel="006B5878">
          <w:rPr>
            <w:rFonts w:asciiTheme="majorBidi" w:hAnsiTheme="majorBidi" w:cstheme="majorBidi"/>
            <w:color w:val="000000"/>
            <w:lang w:val="en-US"/>
          </w:rPr>
          <w:delText>under “General entries”</w:delText>
        </w:r>
        <w:r w:rsidRPr="002005BF" w:rsidDel="006B5878">
          <w:rPr>
            <w:rFonts w:asciiTheme="majorBidi" w:hAnsiTheme="majorBidi" w:cstheme="majorBidi"/>
            <w:color w:val="000000"/>
            <w:lang w:val="en-US"/>
          </w:rPr>
          <w:delText>, add the following new entry:</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Del="006B5878" w14:paraId="0B7FAA95" w14:textId="77777777" w:rsidTr="002113D3">
        <w:trPr>
          <w:del w:id="1220" w:author="UNECE" w:date="2017-03-13T15:39:00Z"/>
        </w:trPr>
        <w:tc>
          <w:tcPr>
            <w:tcW w:w="1242" w:type="dxa"/>
          </w:tcPr>
          <w:p w14:paraId="3933699B"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21" w:author="UNECE" w:date="2017-03-13T15:39:00Z"/>
                <w:color w:val="000000"/>
                <w:lang w:val="en-US"/>
              </w:rPr>
            </w:pPr>
            <w:del w:id="1222" w:author="UNECE" w:date="2017-03-13T15:39:00Z">
              <w:r w:rsidDel="006B5878">
                <w:rPr>
                  <w:color w:val="000000"/>
                  <w:lang w:val="en-US"/>
                </w:rPr>
                <w:delText>8</w:delText>
              </w:r>
            </w:del>
          </w:p>
        </w:tc>
        <w:tc>
          <w:tcPr>
            <w:tcW w:w="1276" w:type="dxa"/>
          </w:tcPr>
          <w:p w14:paraId="04673F85"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23" w:author="UNECE" w:date="2017-03-13T15:39:00Z"/>
                <w:color w:val="000000"/>
                <w:lang w:val="en-US"/>
              </w:rPr>
            </w:pPr>
            <w:del w:id="1224" w:author="UNECE" w:date="2017-03-13T15:39:00Z">
              <w:r w:rsidDel="006B5878">
                <w:rPr>
                  <w:color w:val="000000"/>
                  <w:lang w:val="en-US"/>
                </w:rPr>
                <w:delText>See 2.0.5.6</w:delText>
              </w:r>
            </w:del>
          </w:p>
        </w:tc>
        <w:tc>
          <w:tcPr>
            <w:tcW w:w="1134" w:type="dxa"/>
          </w:tcPr>
          <w:p w14:paraId="07FC8D7D"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25" w:author="UNECE" w:date="2017-03-13T15:39:00Z"/>
                <w:color w:val="000000"/>
                <w:lang w:val="en-US"/>
              </w:rPr>
            </w:pPr>
            <w:del w:id="1226" w:author="UNECE" w:date="2017-03-13T15:39:00Z">
              <w:r w:rsidDel="006B5878">
                <w:rPr>
                  <w:color w:val="000000"/>
                  <w:lang w:val="en-US"/>
                </w:rPr>
                <w:delText>3547</w:delText>
              </w:r>
            </w:del>
          </w:p>
        </w:tc>
        <w:tc>
          <w:tcPr>
            <w:tcW w:w="4456" w:type="dxa"/>
          </w:tcPr>
          <w:p w14:paraId="7ECCA26A" w14:textId="77777777" w:rsidR="009F5D3B" w:rsidDel="006B5878" w:rsidRDefault="009F5D3B" w:rsidP="002113D3">
            <w:pPr>
              <w:keepNext/>
              <w:keepLines/>
              <w:suppressAutoHyphens w:val="0"/>
              <w:autoSpaceDE w:val="0"/>
              <w:autoSpaceDN w:val="0"/>
              <w:adjustRightInd w:val="0"/>
              <w:spacing w:line="240" w:lineRule="auto"/>
              <w:ind w:left="175" w:hanging="175"/>
              <w:rPr>
                <w:del w:id="1227" w:author="UNECE" w:date="2017-03-13T15:39:00Z"/>
                <w:color w:val="000000"/>
                <w:sz w:val="18"/>
                <w:szCs w:val="18"/>
                <w:lang w:val="en-US"/>
              </w:rPr>
            </w:pPr>
            <w:del w:id="1228" w:author="UNECE" w:date="2017-03-13T15:39:00Z">
              <w:r w:rsidDel="006B5878">
                <w:rPr>
                  <w:color w:val="000000"/>
                  <w:sz w:val="18"/>
                  <w:szCs w:val="18"/>
                  <w:lang w:val="en-US"/>
                </w:rPr>
                <w:delText>ARTICLES CONTAINING CORROSIVE SUBSTANCE, N.O.S.</w:delText>
              </w:r>
            </w:del>
          </w:p>
        </w:tc>
      </w:tr>
    </w:tbl>
    <w:p w14:paraId="3BBFC329" w14:textId="77777777" w:rsidR="009F5D3B" w:rsidDel="006B5878" w:rsidRDefault="009F5D3B" w:rsidP="009F5D3B">
      <w:pPr>
        <w:pStyle w:val="SingleTxtG"/>
        <w:spacing w:before="120"/>
        <w:rPr>
          <w:del w:id="1229" w:author="UNECE" w:date="2017-03-13T15:39:00Z"/>
          <w:rFonts w:asciiTheme="majorBidi" w:hAnsiTheme="majorBidi" w:cstheme="majorBidi"/>
          <w:color w:val="000000"/>
          <w:lang w:val="en-US"/>
        </w:rPr>
      </w:pPr>
      <w:del w:id="1230" w:author="UNECE" w:date="2017-03-13T15:39:00Z">
        <w:r w:rsidRPr="002005BF" w:rsidDel="006B5878">
          <w:rPr>
            <w:rFonts w:asciiTheme="majorBidi" w:hAnsiTheme="majorBidi" w:cstheme="majorBidi"/>
            <w:color w:val="000000"/>
            <w:lang w:val="en-US"/>
          </w:rPr>
          <w:delText xml:space="preserve">In the table, for Class </w:delText>
        </w:r>
        <w:r w:rsidDel="006B5878">
          <w:rPr>
            <w:rFonts w:asciiTheme="majorBidi" w:hAnsiTheme="majorBidi" w:cstheme="majorBidi"/>
            <w:color w:val="000000"/>
            <w:lang w:val="en-US"/>
          </w:rPr>
          <w:delText>9</w:delText>
        </w:r>
        <w:r w:rsidRPr="002005BF" w:rsidDel="006B5878">
          <w:rPr>
            <w:rFonts w:asciiTheme="majorBidi" w:hAnsiTheme="majorBidi" w:cstheme="majorBidi"/>
            <w:color w:val="000000"/>
            <w:lang w:val="en-US"/>
          </w:rPr>
          <w:delText xml:space="preserve">, </w:delText>
        </w:r>
        <w:r w:rsidDel="006B5878">
          <w:rPr>
            <w:rFonts w:asciiTheme="majorBidi" w:hAnsiTheme="majorBidi" w:cstheme="majorBidi"/>
            <w:color w:val="000000"/>
            <w:lang w:val="en-US"/>
          </w:rPr>
          <w:delText>under “General entries”</w:delText>
        </w:r>
        <w:r w:rsidRPr="002005BF" w:rsidDel="006B5878">
          <w:rPr>
            <w:rFonts w:asciiTheme="majorBidi" w:hAnsiTheme="majorBidi" w:cstheme="majorBidi"/>
            <w:color w:val="000000"/>
            <w:lang w:val="en-US"/>
          </w:rPr>
          <w:delText>, add the following new entry:</w:delText>
        </w:r>
      </w:del>
    </w:p>
    <w:tbl>
      <w:tblPr>
        <w:tblStyle w:val="TableGrid"/>
        <w:tblW w:w="0" w:type="auto"/>
        <w:tblInd w:w="1134" w:type="dxa"/>
        <w:tblLook w:val="04A0" w:firstRow="1" w:lastRow="0" w:firstColumn="1" w:lastColumn="0" w:noHBand="0" w:noVBand="1"/>
      </w:tblPr>
      <w:tblGrid>
        <w:gridCol w:w="1242"/>
        <w:gridCol w:w="1276"/>
        <w:gridCol w:w="1134"/>
        <w:gridCol w:w="4456"/>
      </w:tblGrid>
      <w:tr w:rsidR="009F5D3B" w:rsidDel="006B5878" w14:paraId="15F6F38D" w14:textId="77777777" w:rsidTr="002113D3">
        <w:trPr>
          <w:del w:id="1231" w:author="UNECE" w:date="2017-03-13T15:39:00Z"/>
        </w:trPr>
        <w:tc>
          <w:tcPr>
            <w:tcW w:w="1242" w:type="dxa"/>
          </w:tcPr>
          <w:p w14:paraId="46AEDC1A"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32" w:author="UNECE" w:date="2017-03-13T15:39:00Z"/>
                <w:color w:val="000000"/>
                <w:lang w:val="en-US"/>
              </w:rPr>
            </w:pPr>
            <w:del w:id="1233" w:author="UNECE" w:date="2017-03-13T15:39:00Z">
              <w:r w:rsidDel="006B5878">
                <w:rPr>
                  <w:color w:val="000000"/>
                  <w:lang w:val="en-US"/>
                </w:rPr>
                <w:delText>9</w:delText>
              </w:r>
            </w:del>
          </w:p>
        </w:tc>
        <w:tc>
          <w:tcPr>
            <w:tcW w:w="1276" w:type="dxa"/>
          </w:tcPr>
          <w:p w14:paraId="3D3EB3FA"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34" w:author="UNECE" w:date="2017-03-13T15:39:00Z"/>
                <w:color w:val="000000"/>
                <w:lang w:val="en-US"/>
              </w:rPr>
            </w:pPr>
            <w:del w:id="1235" w:author="UNECE" w:date="2017-03-13T15:39:00Z">
              <w:r w:rsidDel="006B5878">
                <w:rPr>
                  <w:color w:val="000000"/>
                  <w:lang w:val="en-US"/>
                </w:rPr>
                <w:delText>See 2.0.5.6</w:delText>
              </w:r>
            </w:del>
          </w:p>
        </w:tc>
        <w:tc>
          <w:tcPr>
            <w:tcW w:w="1134" w:type="dxa"/>
          </w:tcPr>
          <w:p w14:paraId="298B5231" w14:textId="77777777" w:rsidR="009F5D3B" w:rsidDel="006B5878" w:rsidRDefault="009F5D3B" w:rsidP="002113D3">
            <w:pPr>
              <w:tabs>
                <w:tab w:val="left" w:pos="-1328"/>
                <w:tab w:val="left" w:pos="-1045"/>
                <w:tab w:val="left" w:pos="63"/>
                <w:tab w:val="left" w:pos="630"/>
                <w:tab w:val="left" w:pos="1197"/>
                <w:tab w:val="left" w:pos="1706"/>
                <w:tab w:val="left" w:pos="1764"/>
                <w:tab w:val="left" w:pos="1990"/>
                <w:tab w:val="left" w:pos="2331"/>
                <w:tab w:val="left" w:pos="2898"/>
                <w:tab w:val="left" w:pos="3465"/>
              </w:tabs>
              <w:suppressAutoHyphens w:val="0"/>
              <w:autoSpaceDE w:val="0"/>
              <w:autoSpaceDN w:val="0"/>
              <w:adjustRightInd w:val="0"/>
              <w:spacing w:line="240" w:lineRule="auto"/>
              <w:jc w:val="center"/>
              <w:rPr>
                <w:del w:id="1236" w:author="UNECE" w:date="2017-03-13T15:39:00Z"/>
                <w:color w:val="000000"/>
                <w:lang w:val="en-US"/>
              </w:rPr>
            </w:pPr>
            <w:del w:id="1237" w:author="UNECE" w:date="2017-03-13T15:39:00Z">
              <w:r w:rsidDel="006B5878">
                <w:rPr>
                  <w:color w:val="000000"/>
                  <w:lang w:val="en-US"/>
                </w:rPr>
                <w:delText>3548</w:delText>
              </w:r>
            </w:del>
          </w:p>
        </w:tc>
        <w:tc>
          <w:tcPr>
            <w:tcW w:w="4456" w:type="dxa"/>
          </w:tcPr>
          <w:p w14:paraId="60DCE981" w14:textId="77777777" w:rsidR="009F5D3B" w:rsidDel="006B5878" w:rsidRDefault="009F5D3B" w:rsidP="002113D3">
            <w:pPr>
              <w:keepNext/>
              <w:keepLines/>
              <w:suppressAutoHyphens w:val="0"/>
              <w:autoSpaceDE w:val="0"/>
              <w:autoSpaceDN w:val="0"/>
              <w:adjustRightInd w:val="0"/>
              <w:spacing w:line="240" w:lineRule="auto"/>
              <w:ind w:left="175" w:hanging="175"/>
              <w:rPr>
                <w:del w:id="1238" w:author="UNECE" w:date="2017-03-13T15:39:00Z"/>
                <w:color w:val="000000"/>
                <w:sz w:val="18"/>
                <w:szCs w:val="18"/>
                <w:lang w:val="en-US"/>
              </w:rPr>
            </w:pPr>
            <w:del w:id="1239" w:author="UNECE" w:date="2017-03-13T15:39:00Z">
              <w:r w:rsidDel="006B5878">
                <w:rPr>
                  <w:color w:val="000000"/>
                  <w:sz w:val="18"/>
                  <w:szCs w:val="18"/>
                  <w:lang w:val="en-US"/>
                </w:rPr>
                <w:delText>ARTICLES CONTAINING MISCELLANEOUS DANGEROUS GOODS, N.O.S</w:delText>
              </w:r>
            </w:del>
          </w:p>
        </w:tc>
      </w:tr>
    </w:tbl>
    <w:p w14:paraId="3DEA1B19" w14:textId="77777777" w:rsidR="00B278D8" w:rsidRPr="00FE1778" w:rsidDel="006B5878" w:rsidRDefault="00B278D8" w:rsidP="00B278D8">
      <w:pPr>
        <w:pStyle w:val="H1G"/>
        <w:rPr>
          <w:del w:id="1240" w:author="UNECE" w:date="2017-03-13T15:39:00Z"/>
        </w:rPr>
      </w:pPr>
      <w:del w:id="1241" w:author="UNECE" w:date="2017-03-13T15:39:00Z">
        <w:r w:rsidRPr="00FE1778" w:rsidDel="006B5878">
          <w:tab/>
        </w:r>
        <w:r w:rsidRPr="00FE1778" w:rsidDel="006B5878">
          <w:tab/>
          <w:delText>Appendix B</w:delText>
        </w:r>
      </w:del>
    </w:p>
    <w:p w14:paraId="591E74BC" w14:textId="77777777" w:rsidR="00B278D8" w:rsidRPr="00FE1778" w:rsidDel="006B5878" w:rsidRDefault="00B278D8" w:rsidP="00B278D8">
      <w:pPr>
        <w:pStyle w:val="SingleTxtG"/>
        <w:rPr>
          <w:del w:id="1242" w:author="UNECE" w:date="2017-03-13T15:39:00Z"/>
        </w:rPr>
      </w:pPr>
      <w:del w:id="1243" w:author="UNECE" w:date="2017-03-13T15:39:00Z">
        <w:r w:rsidRPr="00FE1778" w:rsidDel="006B5878">
          <w:delText>In the definition of “Initiation, means of”, in (2), replace “significant risk” by “significant hazard”.</w:delText>
        </w:r>
      </w:del>
    </w:p>
    <w:p w14:paraId="0071244C" w14:textId="77777777" w:rsidR="00B278D8" w:rsidRPr="00FE1778" w:rsidDel="006B5878" w:rsidRDefault="00B278D8" w:rsidP="00B278D8">
      <w:pPr>
        <w:pStyle w:val="SingleTxtG"/>
        <w:rPr>
          <w:del w:id="1244" w:author="UNECE" w:date="2017-03-13T15:39:00Z"/>
        </w:rPr>
      </w:pPr>
      <w:del w:id="1245" w:author="UNECE" w:date="2017-03-13T15:39:00Z">
        <w:r w:rsidRPr="00FE1778" w:rsidDel="006B5878">
          <w:delText>The other amendments do not apply to the English text.</w:delText>
        </w:r>
      </w:del>
    </w:p>
    <w:p w14:paraId="0F8A1C7A" w14:textId="77777777" w:rsidR="00B278D8" w:rsidRPr="00FE1778" w:rsidRDefault="00B278D8" w:rsidP="00B278D8">
      <w:pPr>
        <w:pStyle w:val="H1G"/>
      </w:pPr>
      <w:r w:rsidRPr="00FE1778">
        <w:tab/>
      </w:r>
      <w:r w:rsidRPr="00FE1778">
        <w:tab/>
        <w:t>Chapter 4.1</w:t>
      </w:r>
    </w:p>
    <w:p w14:paraId="407335E2" w14:textId="77777777" w:rsidR="00051820" w:rsidRPr="00FE1778" w:rsidDel="00660D9F" w:rsidRDefault="00051820" w:rsidP="00051820">
      <w:pPr>
        <w:pStyle w:val="SingleTxtG"/>
        <w:rPr>
          <w:del w:id="1246" w:author="Editorial" w:date="2017-03-01T10:53:00Z"/>
          <w:bCs/>
        </w:rPr>
      </w:pPr>
      <w:del w:id="1247" w:author="Editorial" w:date="2017-03-01T10:53:00Z">
        <w:r w:rsidRPr="00FE1778" w:rsidDel="00660D9F">
          <w:rPr>
            <w:bCs/>
          </w:rPr>
          <w:delText>4.1.3.8.1</w:delText>
        </w:r>
        <w:r w:rsidRPr="00FE1778" w:rsidDel="00660D9F">
          <w:rPr>
            <w:bCs/>
          </w:rPr>
          <w:tab/>
          <w:delText>Replace “carried” by “transported” and “carriage” by “transport”.</w:delText>
        </w:r>
      </w:del>
    </w:p>
    <w:p w14:paraId="1EE701F9" w14:textId="77777777" w:rsidR="00252179" w:rsidRPr="00FE1778" w:rsidRDefault="00252179" w:rsidP="00BA6465">
      <w:pPr>
        <w:pStyle w:val="SingleTxtG"/>
        <w:rPr>
          <w:bCs/>
        </w:rPr>
      </w:pPr>
      <w:r w:rsidRPr="00FE1778">
        <w:lastRenderedPageBreak/>
        <w:t xml:space="preserve">4.1.4.1, packing instruction </w:t>
      </w:r>
      <w:r w:rsidRPr="00FE1778">
        <w:rPr>
          <w:iCs/>
        </w:rPr>
        <w:t>P001</w:t>
      </w:r>
      <w:r w:rsidRPr="00FE1778">
        <w:rPr>
          <w:iCs/>
        </w:rPr>
        <w:tab/>
        <w:t xml:space="preserve">Under “Composite packagings”, in the first line, </w:t>
      </w:r>
      <w:del w:id="1248" w:author="UNECE" w:date="2017-03-24T14:28:00Z">
        <w:r w:rsidRPr="00FE1778" w:rsidDel="00BA6465">
          <w:rPr>
            <w:iCs/>
          </w:rPr>
          <w:delText xml:space="preserve">add </w:delText>
        </w:r>
      </w:del>
      <w:ins w:id="1249" w:author="UNECE" w:date="2017-03-24T14:28:00Z">
        <w:r w:rsidR="00BA6465">
          <w:rPr>
            <w:iCs/>
          </w:rPr>
          <w:t>replace “</w:t>
        </w:r>
        <w:r w:rsidR="00BA6465" w:rsidRPr="00BA6465">
          <w:rPr>
            <w:iCs/>
          </w:rPr>
          <w:t>with outer steel or aluminium</w:t>
        </w:r>
        <w:r w:rsidR="00BA6465">
          <w:rPr>
            <w:iCs/>
          </w:rPr>
          <w:t xml:space="preserve"> </w:t>
        </w:r>
        <w:r w:rsidR="00BA6465" w:rsidRPr="00BA6465">
          <w:rPr>
            <w:iCs/>
          </w:rPr>
          <w:t>drum</w:t>
        </w:r>
        <w:r w:rsidR="00BA6465">
          <w:rPr>
            <w:iCs/>
          </w:rPr>
          <w:t>”</w:t>
        </w:r>
        <w:r w:rsidR="00BA6465" w:rsidRPr="00FE1778">
          <w:rPr>
            <w:iCs/>
          </w:rPr>
          <w:t xml:space="preserve"> </w:t>
        </w:r>
        <w:r w:rsidR="00BA6465">
          <w:rPr>
            <w:iCs/>
          </w:rPr>
          <w:t xml:space="preserve">by </w:t>
        </w:r>
      </w:ins>
      <w:r w:rsidRPr="00FE1778">
        <w:rPr>
          <w:iCs/>
        </w:rPr>
        <w:t>“</w:t>
      </w:r>
      <w:ins w:id="1250" w:author="UNECE" w:date="2017-03-24T14:29:00Z">
        <w:r w:rsidR="00BA6465" w:rsidRPr="00BA6465">
          <w:rPr>
            <w:iCs/>
          </w:rPr>
          <w:t>with outer steel</w:t>
        </w:r>
        <w:r w:rsidR="00BA6465">
          <w:rPr>
            <w:iCs/>
          </w:rPr>
          <w:t>,</w:t>
        </w:r>
        <w:r w:rsidR="00BA6465" w:rsidRPr="00BA6465">
          <w:rPr>
            <w:iCs/>
          </w:rPr>
          <w:t xml:space="preserve"> aluminium</w:t>
        </w:r>
        <w:r w:rsidR="00BA6465">
          <w:rPr>
            <w:iCs/>
          </w:rPr>
          <w:t xml:space="preserve"> </w:t>
        </w:r>
      </w:ins>
      <w:r w:rsidRPr="00FE1778">
        <w:rPr>
          <w:iCs/>
        </w:rPr>
        <w:t xml:space="preserve">or plastics drum” </w:t>
      </w:r>
      <w:del w:id="1251" w:author="UNECE" w:date="2017-03-24T14:29:00Z">
        <w:r w:rsidRPr="00FE1778" w:rsidDel="00BA6465">
          <w:rPr>
            <w:iCs/>
          </w:rPr>
          <w:delText>after “</w:delText>
        </w:r>
        <w:r w:rsidRPr="00FE1778" w:rsidDel="00BA6465">
          <w:delText xml:space="preserve">Plastics receptacle in steel, </w:delText>
        </w:r>
        <w:r w:rsidR="00BA6465" w:rsidRPr="00FE1778" w:rsidDel="00BA6465">
          <w:delText>aluminium</w:delText>
        </w:r>
        <w:r w:rsidRPr="00FE1778" w:rsidDel="00BA6465">
          <w:rPr>
            <w:bCs/>
          </w:rPr>
          <w:delText xml:space="preserve">” </w:delText>
        </w:r>
      </w:del>
      <w:r w:rsidRPr="00FE1778">
        <w:rPr>
          <w:bCs/>
        </w:rPr>
        <w:t>and add “, 6HH1” after “6HB1”.</w:t>
      </w:r>
    </w:p>
    <w:p w14:paraId="1F43679B" w14:textId="77777777" w:rsidR="00252179" w:rsidRPr="00FE1778" w:rsidRDefault="00D976D1" w:rsidP="00252179">
      <w:pPr>
        <w:pStyle w:val="SingleTxtG"/>
        <w:rPr>
          <w:iCs/>
        </w:rPr>
      </w:pPr>
      <w:r w:rsidRPr="00FE1778">
        <w:t>4.1.4.1, p</w:t>
      </w:r>
      <w:r w:rsidR="00252179" w:rsidRPr="00FE1778">
        <w:rPr>
          <w:iCs/>
        </w:rPr>
        <w:t xml:space="preserve">acking instruction, P001 </w:t>
      </w:r>
      <w:r w:rsidR="00252179" w:rsidRPr="00FE1778">
        <w:rPr>
          <w:iCs/>
        </w:rPr>
        <w:tab/>
        <w:t>Under “Composite packagings”, in the second line, delete “, plastics” after “fibre”. Delete “6HH1,” after “6HG1”.</w:t>
      </w:r>
    </w:p>
    <w:p w14:paraId="77EA56FC" w14:textId="77777777" w:rsidR="00B278D8" w:rsidRPr="00FE1778" w:rsidDel="00275E3F" w:rsidRDefault="00B278D8" w:rsidP="00B278D8">
      <w:pPr>
        <w:pStyle w:val="SingleTxtG"/>
        <w:tabs>
          <w:tab w:val="left" w:pos="1854"/>
        </w:tabs>
        <w:rPr>
          <w:del w:id="1252" w:author="UNECE" w:date="2017-03-01T11:16:00Z"/>
        </w:rPr>
      </w:pPr>
      <w:commentRangeStart w:id="1253"/>
      <w:del w:id="1254" w:author="UNECE" w:date="2017-03-01T11:16:00Z">
        <w:r w:rsidRPr="00FE1778" w:rsidDel="00275E3F">
          <w:delText xml:space="preserve">4.1.4.1, </w:delText>
        </w:r>
        <w:r w:rsidRPr="00FE1778" w:rsidDel="00275E3F">
          <w:rPr>
            <w:rFonts w:ascii="TimesNewRomanPSMT" w:hAnsi="TimesNewRomanPSMT" w:cs="TimesNewRomanPSMT"/>
            <w:lang w:eastAsia="fr-FR"/>
          </w:rPr>
          <w:delText xml:space="preserve">packing instruction </w:delText>
        </w:r>
        <w:r w:rsidRPr="00FE1778" w:rsidDel="00275E3F">
          <w:delText xml:space="preserve">P101 </w:delText>
        </w:r>
        <w:r w:rsidRPr="00FE1778" w:rsidDel="00275E3F">
          <w:tab/>
          <w:delText>Replace “The State’s distinguishing sign for motor vehicles in international traffic” by “The distinguishing sign used on vehicles in international road traffic</w:delText>
        </w:r>
        <w:r w:rsidRPr="00FE1778" w:rsidDel="00275E3F">
          <w:rPr>
            <w:b/>
            <w:vertAlign w:val="superscript"/>
          </w:rPr>
          <w:delText xml:space="preserve"> a</w:delText>
        </w:r>
        <w:r w:rsidRPr="00FE1778" w:rsidDel="00275E3F">
          <w:delText>”.</w:delText>
        </w:r>
      </w:del>
    </w:p>
    <w:p w14:paraId="7417EBCB" w14:textId="77777777" w:rsidR="00B278D8" w:rsidRPr="00FE1778" w:rsidDel="00275E3F" w:rsidRDefault="00B278D8" w:rsidP="00B278D8">
      <w:pPr>
        <w:pStyle w:val="SingleTxtG"/>
        <w:tabs>
          <w:tab w:val="left" w:pos="1854"/>
        </w:tabs>
        <w:rPr>
          <w:del w:id="1255" w:author="UNECE" w:date="2017-03-01T11:16:00Z"/>
        </w:rPr>
      </w:pPr>
      <w:del w:id="1256" w:author="UNECE" w:date="2017-03-01T11:16:00Z">
        <w:r w:rsidRPr="00FE1778" w:rsidDel="00275E3F">
          <w:delText>Table note a reads as follows:</w:delText>
        </w:r>
      </w:del>
    </w:p>
    <w:p w14:paraId="54BDBA77" w14:textId="77777777" w:rsidR="006B5878" w:rsidRDefault="00B278D8" w:rsidP="00B278D8">
      <w:pPr>
        <w:pStyle w:val="SingleTxtG"/>
        <w:tabs>
          <w:tab w:val="left" w:pos="1985"/>
        </w:tabs>
        <w:rPr>
          <w:ins w:id="1257" w:author="UNECE" w:date="2017-03-13T15:40:00Z"/>
        </w:rPr>
      </w:pPr>
      <w:del w:id="1258" w:author="UNECE" w:date="2017-03-01T11:16:00Z">
        <w:r w:rsidRPr="00FE1778" w:rsidDel="00275E3F">
          <w:rPr>
            <w:i/>
            <w:iCs/>
          </w:rPr>
          <w:delText>“</w:delText>
        </w:r>
        <w:r w:rsidRPr="00FE1778" w:rsidDel="00275E3F">
          <w:rPr>
            <w:b/>
            <w:iCs/>
            <w:vertAlign w:val="superscript"/>
          </w:rPr>
          <w:delText>a</w:delText>
        </w:r>
        <w:r w:rsidRPr="00FE1778" w:rsidDel="00275E3F">
          <w:rPr>
            <w:i/>
            <w:iCs/>
          </w:rPr>
          <w:tab/>
          <w:delText>Distinguishing sign of the State of registration used on motor vehicles and trailers in international road traffic, e.g. in accordance with the Geneva Convention on Road Traffic of 1949 or the Vienna Convention on Road Traffic of 1968.”.</w:delText>
        </w:r>
      </w:del>
      <w:commentRangeEnd w:id="1253"/>
      <w:r w:rsidR="00275E3F">
        <w:rPr>
          <w:rStyle w:val="CommentReference"/>
        </w:rPr>
        <w:commentReference w:id="1253"/>
      </w:r>
    </w:p>
    <w:p w14:paraId="0DA73A7B" w14:textId="77777777" w:rsidR="00B278D8" w:rsidRPr="00FE1778" w:rsidDel="006B5878" w:rsidRDefault="00B278D8" w:rsidP="00B278D8">
      <w:pPr>
        <w:pStyle w:val="SingleTxtG"/>
        <w:tabs>
          <w:tab w:val="left" w:pos="1985"/>
        </w:tabs>
        <w:rPr>
          <w:del w:id="1259" w:author="UNECE" w:date="2017-03-13T15:41:00Z"/>
        </w:rPr>
      </w:pPr>
      <w:commentRangeStart w:id="1260"/>
      <w:del w:id="1261" w:author="UNECE" w:date="2017-03-13T15:41:00Z">
        <w:r w:rsidRPr="00FE1778" w:rsidDel="006B5878">
          <w:delText xml:space="preserve">4.1.4.1, </w:delText>
        </w:r>
        <w:r w:rsidRPr="00FE1778" w:rsidDel="006B5878">
          <w:rPr>
            <w:bCs/>
          </w:rPr>
          <w:delText>packing instruction P200</w:delText>
        </w:r>
        <w:r w:rsidRPr="00FE1778" w:rsidDel="006B5878">
          <w:delText>, paragraph (3) (e)</w:delText>
        </w:r>
        <w:r w:rsidR="003672C6" w:rsidRPr="00FE1778" w:rsidDel="006B5878">
          <w:tab/>
          <w:delText>A</w:delText>
        </w:r>
        <w:r w:rsidRPr="00FE1778" w:rsidDel="006B5878">
          <w:delText>mend as follows:</w:delText>
        </w:r>
      </w:del>
    </w:p>
    <w:p w14:paraId="637B2C97" w14:textId="77777777" w:rsidR="00B278D8" w:rsidRPr="00FE1778" w:rsidDel="006B5878" w:rsidRDefault="00B278D8" w:rsidP="00B278D8">
      <w:pPr>
        <w:pStyle w:val="SingleTxtG"/>
        <w:tabs>
          <w:tab w:val="left" w:pos="1985"/>
        </w:tabs>
        <w:ind w:left="1701"/>
        <w:rPr>
          <w:del w:id="1262" w:author="UNECE" w:date="2017-03-13T15:41:00Z"/>
        </w:rPr>
      </w:pPr>
      <w:del w:id="1263" w:author="UNECE" w:date="2017-03-13T15:41:00Z">
        <w:r w:rsidRPr="00FE1778" w:rsidDel="006B5878">
          <w:tab/>
          <w:delText>In the first paragraph, replace “liquid phase” by “liquefied gas”.</w:delText>
        </w:r>
      </w:del>
    </w:p>
    <w:p w14:paraId="076A87A2" w14:textId="77777777" w:rsidR="00B278D8" w:rsidRPr="00FE1778" w:rsidDel="006B5878" w:rsidRDefault="00B278D8" w:rsidP="00B278D8">
      <w:pPr>
        <w:pStyle w:val="SingleTxtG"/>
        <w:tabs>
          <w:tab w:val="left" w:pos="1985"/>
        </w:tabs>
        <w:ind w:left="1985"/>
        <w:rPr>
          <w:del w:id="1264" w:author="UNECE" w:date="2017-03-13T15:41:00Z"/>
        </w:rPr>
      </w:pPr>
      <w:del w:id="1265" w:author="UNECE" w:date="2017-03-13T15:41:00Z">
        <w:r w:rsidRPr="00FE1778" w:rsidDel="006B5878">
          <w:delText>In subparagraph (i), replace “liquid component” by “liquefied gas”.</w:delText>
        </w:r>
      </w:del>
    </w:p>
    <w:p w14:paraId="1CE1FF1C" w14:textId="77777777" w:rsidR="00B278D8" w:rsidRPr="00FE1778" w:rsidDel="006B5878" w:rsidRDefault="00B278D8" w:rsidP="00B278D8">
      <w:pPr>
        <w:pStyle w:val="SingleTxtG"/>
        <w:tabs>
          <w:tab w:val="left" w:pos="1985"/>
        </w:tabs>
        <w:ind w:left="1985"/>
        <w:rPr>
          <w:del w:id="1266" w:author="UNECE" w:date="2017-03-13T15:41:00Z"/>
        </w:rPr>
      </w:pPr>
      <w:del w:id="1267" w:author="UNECE" w:date="2017-03-13T15:41:00Z">
        <w:r w:rsidRPr="00FE1778" w:rsidDel="006B5878">
          <w:delText>In subparagraph (iv), replace “liquid component” by “liquefied gas”.</w:delText>
        </w:r>
      </w:del>
    </w:p>
    <w:p w14:paraId="2504A3EC" w14:textId="77777777" w:rsidR="00B278D8" w:rsidRPr="00FE1778" w:rsidDel="006B5878" w:rsidRDefault="00B278D8" w:rsidP="00B278D8">
      <w:pPr>
        <w:pStyle w:val="SingleTxtG"/>
        <w:tabs>
          <w:tab w:val="left" w:pos="1985"/>
          <w:tab w:val="left" w:pos="7050"/>
        </w:tabs>
        <w:ind w:left="1985"/>
        <w:rPr>
          <w:del w:id="1268" w:author="UNECE" w:date="2017-03-13T15:41:00Z"/>
        </w:rPr>
      </w:pPr>
      <w:del w:id="1269" w:author="UNECE" w:date="2017-03-13T15:41:00Z">
        <w:r w:rsidRPr="00FE1778" w:rsidDel="006B5878">
          <w:delText>In subparagraph (v), replace “liquid component” by “liquefied gas”.</w:delText>
        </w:r>
        <w:r w:rsidRPr="00FE1778" w:rsidDel="006B5878">
          <w:tab/>
        </w:r>
      </w:del>
    </w:p>
    <w:p w14:paraId="3E116AE7" w14:textId="77777777" w:rsidR="00B278D8" w:rsidRPr="00FE1778" w:rsidDel="006B5878" w:rsidRDefault="00B278D8" w:rsidP="00B278D8">
      <w:pPr>
        <w:pStyle w:val="SingleTxtG"/>
        <w:tabs>
          <w:tab w:val="left" w:pos="1985"/>
        </w:tabs>
        <w:ind w:left="1985"/>
        <w:rPr>
          <w:del w:id="1270" w:author="UNECE" w:date="2017-03-13T15:41:00Z"/>
        </w:rPr>
      </w:pPr>
      <w:del w:id="1271" w:author="UNECE" w:date="2017-03-13T15:41:00Z">
        <w:r w:rsidRPr="00FE1778" w:rsidDel="006B5878">
          <w:delText>In the last paragraph, replace “liquid component” by “liquid phase”.</w:delText>
        </w:r>
      </w:del>
      <w:commentRangeEnd w:id="1260"/>
      <w:r w:rsidR="006B5878">
        <w:rPr>
          <w:rStyle w:val="CommentReference"/>
        </w:rPr>
        <w:commentReference w:id="1260"/>
      </w:r>
    </w:p>
    <w:p w14:paraId="3D3EF569" w14:textId="77777777" w:rsidR="00B278D8" w:rsidRPr="00FE1778" w:rsidRDefault="00B278D8" w:rsidP="00B278D8">
      <w:pPr>
        <w:pStyle w:val="SingleTxtG"/>
        <w:tabs>
          <w:tab w:val="left" w:pos="1985"/>
        </w:tabs>
      </w:pPr>
      <w:r w:rsidRPr="00FE1778">
        <w:t>4.1.4.1, packing instruction P206 (3)</w:t>
      </w:r>
      <w:r w:rsidR="003672C6" w:rsidRPr="00FE1778">
        <w:t xml:space="preserve"> </w:t>
      </w:r>
      <w:r w:rsidR="003672C6" w:rsidRPr="00FE1778">
        <w:tab/>
        <w:t>Amend as follows:</w:t>
      </w:r>
    </w:p>
    <w:p w14:paraId="3359A0A7" w14:textId="77777777" w:rsidR="00B278D8" w:rsidRPr="00FE1778" w:rsidRDefault="00B278D8" w:rsidP="00B278D8">
      <w:pPr>
        <w:pStyle w:val="SingleTxtG"/>
        <w:ind w:left="1985"/>
      </w:pPr>
      <w:r w:rsidRPr="00FE1778">
        <w:t xml:space="preserve">In the </w:t>
      </w:r>
      <w:del w:id="1272" w:author="UNECE" w:date="2017-03-13T15:45:00Z">
        <w:r w:rsidRPr="00FE1778" w:rsidDel="002A0861">
          <w:delText xml:space="preserve">first </w:delText>
        </w:r>
      </w:del>
      <w:ins w:id="1273" w:author="UNECE" w:date="2017-03-13T15:45:00Z">
        <w:r w:rsidR="002A0861">
          <w:t>second</w:t>
        </w:r>
        <w:r w:rsidR="002A0861" w:rsidRPr="00FE1778">
          <w:t xml:space="preserve"> </w:t>
        </w:r>
      </w:ins>
      <w:r w:rsidRPr="00FE1778">
        <w:t>paragraph, replace “</w:t>
      </w:r>
      <w:ins w:id="1274" w:author="UNECE" w:date="2017-03-13T15:45:00Z">
        <w:r w:rsidR="002A0861">
          <w:t xml:space="preserve">the </w:t>
        </w:r>
      </w:ins>
      <w:r w:rsidRPr="00FE1778">
        <w:t>liquid</w:t>
      </w:r>
      <w:del w:id="1275" w:author="UNECE" w:date="2017-03-13T15:45:00Z">
        <w:r w:rsidRPr="00FE1778" w:rsidDel="002A0861">
          <w:delText xml:space="preserve"> phase</w:delText>
        </w:r>
      </w:del>
      <w:r w:rsidRPr="00FE1778">
        <w:t>” by “</w:t>
      </w:r>
      <w:ins w:id="1276" w:author="UNECE" w:date="2017-03-13T15:45:00Z">
        <w:r w:rsidR="002A0861">
          <w:t xml:space="preserve">the </w:t>
        </w:r>
      </w:ins>
      <w:r w:rsidRPr="00FE1778">
        <w:t>liquefied gas”.</w:t>
      </w:r>
    </w:p>
    <w:p w14:paraId="1074E28A" w14:textId="77777777" w:rsidR="00B278D8" w:rsidRPr="00FE1778" w:rsidRDefault="00B278D8" w:rsidP="00B278D8">
      <w:pPr>
        <w:pStyle w:val="SingleTxtG"/>
        <w:ind w:left="1985"/>
      </w:pPr>
      <w:r w:rsidRPr="00FE1778">
        <w:t>In subparagraph (</w:t>
      </w:r>
      <w:del w:id="1277" w:author="UNECE" w:date="2017-03-13T15:45:00Z">
        <w:r w:rsidRPr="00FE1778" w:rsidDel="002A0861">
          <w:delText>i</w:delText>
        </w:r>
      </w:del>
      <w:ins w:id="1278" w:author="UNECE" w:date="2017-03-13T15:45:00Z">
        <w:r w:rsidR="002A0861">
          <w:t>a</w:t>
        </w:r>
      </w:ins>
      <w:r w:rsidRPr="00FE1778">
        <w:t>), replace “liquid</w:t>
      </w:r>
      <w:del w:id="1279" w:author="UNECE" w:date="2017-03-13T15:45:00Z">
        <w:r w:rsidRPr="00FE1778" w:rsidDel="002A0861">
          <w:delText xml:space="preserve"> component</w:delText>
        </w:r>
      </w:del>
      <w:r w:rsidRPr="00FE1778">
        <w:t>” by “liquefied gas”.</w:t>
      </w:r>
    </w:p>
    <w:p w14:paraId="6F2380A0" w14:textId="77777777" w:rsidR="00B278D8" w:rsidRPr="00FE1778" w:rsidRDefault="00B278D8" w:rsidP="00B278D8">
      <w:pPr>
        <w:pStyle w:val="SingleTxtG"/>
        <w:ind w:left="1985"/>
      </w:pPr>
      <w:r w:rsidRPr="00FE1778">
        <w:t>In subparagraph (</w:t>
      </w:r>
      <w:del w:id="1280" w:author="UNECE" w:date="2017-03-13T15:45:00Z">
        <w:r w:rsidRPr="00FE1778" w:rsidDel="002A0861">
          <w:delText>iv</w:delText>
        </w:r>
      </w:del>
      <w:ins w:id="1281" w:author="UNECE" w:date="2017-03-13T15:45:00Z">
        <w:r w:rsidR="002A0861">
          <w:t>d</w:t>
        </w:r>
      </w:ins>
      <w:r w:rsidRPr="00FE1778">
        <w:t>), replace “liquid</w:t>
      </w:r>
      <w:del w:id="1282" w:author="UNECE" w:date="2017-03-13T15:45:00Z">
        <w:r w:rsidRPr="00FE1778" w:rsidDel="002A0861">
          <w:delText xml:space="preserve"> component</w:delText>
        </w:r>
      </w:del>
      <w:r w:rsidRPr="00FE1778">
        <w:t>” by “liquefied gas”.</w:t>
      </w:r>
    </w:p>
    <w:p w14:paraId="400A78AE" w14:textId="77777777" w:rsidR="00B278D8" w:rsidRPr="00FE1778" w:rsidRDefault="00B278D8" w:rsidP="00B278D8">
      <w:pPr>
        <w:pStyle w:val="SingleTxtG"/>
        <w:ind w:left="1985"/>
      </w:pPr>
      <w:r w:rsidRPr="00FE1778">
        <w:t>In subparagraph (</w:t>
      </w:r>
      <w:del w:id="1283" w:author="UNECE" w:date="2017-03-13T15:46:00Z">
        <w:r w:rsidRPr="00FE1778" w:rsidDel="002A0861">
          <w:delText>v</w:delText>
        </w:r>
      </w:del>
      <w:ins w:id="1284" w:author="UNECE" w:date="2017-03-13T15:46:00Z">
        <w:r w:rsidR="002A0861">
          <w:t>e</w:t>
        </w:r>
      </w:ins>
      <w:r w:rsidRPr="00FE1778">
        <w:t>), replace “liquid</w:t>
      </w:r>
      <w:del w:id="1285" w:author="UNECE" w:date="2017-03-13T15:46:00Z">
        <w:r w:rsidRPr="00FE1778" w:rsidDel="002A0861">
          <w:delText xml:space="preserve"> component</w:delText>
        </w:r>
      </w:del>
      <w:r w:rsidRPr="00FE1778">
        <w:t>” by “liquefied gas”.</w:t>
      </w:r>
      <w:r w:rsidRPr="00FE1778">
        <w:tab/>
      </w:r>
    </w:p>
    <w:p w14:paraId="6CC47D1B" w14:textId="77777777" w:rsidR="00B278D8" w:rsidRPr="00FE1778" w:rsidDel="002A0861" w:rsidRDefault="00B278D8" w:rsidP="00B278D8">
      <w:pPr>
        <w:pStyle w:val="SingleTxtG"/>
        <w:ind w:left="1985"/>
        <w:rPr>
          <w:del w:id="1286" w:author="UNECE" w:date="2017-03-13T15:46:00Z"/>
        </w:rPr>
      </w:pPr>
      <w:del w:id="1287" w:author="UNECE" w:date="2017-03-13T15:46:00Z">
        <w:r w:rsidRPr="00FE1778" w:rsidDel="002A0861">
          <w:delText>In the last paragraph, replace “liquid component” by “liquid phase”.</w:delText>
        </w:r>
      </w:del>
    </w:p>
    <w:p w14:paraId="4900631A" w14:textId="77777777" w:rsidR="00346183" w:rsidRPr="00FE1778" w:rsidRDefault="00346183">
      <w:pPr>
        <w:pStyle w:val="SingleTxtG"/>
      </w:pPr>
      <w:r w:rsidRPr="00FE1778">
        <w:rPr>
          <w:iCs/>
        </w:rPr>
        <w:t xml:space="preserve">4.1.4.1, </w:t>
      </w:r>
      <w:r w:rsidRPr="00FE1778">
        <w:t>packing instruction P520</w:t>
      </w:r>
      <w:r w:rsidRPr="00FE1778">
        <w:tab/>
        <w:t>Add the following new special packing provisions PP94 and PP95:</w:t>
      </w:r>
    </w:p>
    <w:p w14:paraId="2EE6C4AC" w14:textId="77777777" w:rsidR="00346183" w:rsidRPr="00FE1778" w:rsidRDefault="00346183" w:rsidP="00346183">
      <w:pPr>
        <w:pStyle w:val="SingleTxtG"/>
      </w:pPr>
      <w:r w:rsidRPr="00FE1778">
        <w:t>“PP94</w:t>
      </w:r>
      <w:r w:rsidRPr="00FE1778">
        <w:tab/>
        <w:t xml:space="preserve">Very small amounts of energetic samples of section </w:t>
      </w:r>
      <w:ins w:id="1288" w:author="UNECE" w:date="2017-03-24T14:32:00Z">
        <w:r w:rsidR="00E43447">
          <w:rPr>
            <w:iCs/>
          </w:rPr>
          <w:t>2.1.4.3</w:t>
        </w:r>
      </w:ins>
      <w:del w:id="1289" w:author="UNECE" w:date="2017-03-24T14:32:00Z">
        <w:r w:rsidRPr="00FE1778" w:rsidDel="00E43447">
          <w:delText xml:space="preserve">2.0.4.3 </w:delText>
        </w:r>
      </w:del>
      <w:r w:rsidRPr="00FE1778">
        <w:t xml:space="preserve">may be carried under UN </w:t>
      </w:r>
      <w:ins w:id="1290" w:author="UNECE" w:date="2017-03-24T14:33:00Z">
        <w:r w:rsidR="00E43447">
          <w:t xml:space="preserve">No. </w:t>
        </w:r>
      </w:ins>
      <w:r w:rsidRPr="00FE1778">
        <w:t xml:space="preserve">3223 or </w:t>
      </w:r>
      <w:r w:rsidR="00806118">
        <w:t xml:space="preserve">UN </w:t>
      </w:r>
      <w:ins w:id="1291" w:author="UNECE" w:date="2017-03-24T14:33:00Z">
        <w:r w:rsidR="00E43447">
          <w:t xml:space="preserve">No. </w:t>
        </w:r>
      </w:ins>
      <w:r w:rsidRPr="00FE1778">
        <w:t>3224, as appropriate, provided that:</w:t>
      </w:r>
    </w:p>
    <w:p w14:paraId="6613C75C" w14:textId="77777777" w:rsidR="00346183" w:rsidRPr="00FE1778" w:rsidRDefault="00346183" w:rsidP="003672C6">
      <w:pPr>
        <w:pStyle w:val="SingleTxtG"/>
      </w:pPr>
      <w:r w:rsidRPr="00FE1778">
        <w:t>1.</w:t>
      </w:r>
      <w:r w:rsidRPr="00FE1778">
        <w:tab/>
        <w:t>Only combination packaging with outer packaging comprising boxes (4A, 4B, 4N, 4C1, 4C2, 4D, 4F, 4G, 4H1 and 4H2) are used;</w:t>
      </w:r>
    </w:p>
    <w:p w14:paraId="1FD3FC33" w14:textId="77777777" w:rsidR="00346183" w:rsidRPr="00FE1778" w:rsidRDefault="00346183" w:rsidP="003672C6">
      <w:pPr>
        <w:pStyle w:val="SingleTxtG"/>
      </w:pPr>
      <w:r w:rsidRPr="00FE1778">
        <w:t>2.</w:t>
      </w:r>
      <w:r w:rsidRPr="00FE1778">
        <w:tab/>
        <w:t>The samples are carried in microtiter plates or multi-titer plates made of plastics, glass, porcelain or stoneware as inner packaging;</w:t>
      </w:r>
    </w:p>
    <w:p w14:paraId="227EF9F6" w14:textId="77777777" w:rsidR="00346183" w:rsidRPr="00FE1778" w:rsidRDefault="00346183" w:rsidP="003672C6">
      <w:pPr>
        <w:pStyle w:val="SingleTxtG"/>
      </w:pPr>
      <w:r w:rsidRPr="00FE1778">
        <w:t>3.</w:t>
      </w:r>
      <w:r w:rsidRPr="00FE1778">
        <w:tab/>
        <w:t>The maximum amount per individual inner cavity does not exceed 0.01 g for solids or 0.01 ml for liquids;</w:t>
      </w:r>
    </w:p>
    <w:p w14:paraId="7C480624" w14:textId="77777777" w:rsidR="00346183" w:rsidRPr="00FE1778" w:rsidRDefault="00346183" w:rsidP="003672C6">
      <w:pPr>
        <w:pStyle w:val="SingleTxtG"/>
      </w:pPr>
      <w:r w:rsidRPr="00FE1778">
        <w:t>4.</w:t>
      </w:r>
      <w:r w:rsidRPr="00FE1778">
        <w:tab/>
        <w:t xml:space="preserve">The maximum net quantity per outer packaging is 20 g for solids or 20 ml for liquids, </w:t>
      </w:r>
      <w:r w:rsidRPr="00D976D1">
        <w:t xml:space="preserve">or in the case of mixed </w:t>
      </w:r>
      <w:r w:rsidR="00806118">
        <w:t>packing</w:t>
      </w:r>
      <w:r w:rsidRPr="00D976D1">
        <w:t xml:space="preserve"> the sum of </w:t>
      </w:r>
      <w:r w:rsidR="00210705" w:rsidRPr="00D976D1">
        <w:t xml:space="preserve">grammes </w:t>
      </w:r>
      <w:r w:rsidRPr="00D976D1">
        <w:t xml:space="preserve">and millilitres </w:t>
      </w:r>
      <w:r w:rsidR="00806118">
        <w:t>does</w:t>
      </w:r>
      <w:r w:rsidRPr="00D976D1">
        <w:t xml:space="preserve"> not exceed</w:t>
      </w:r>
      <w:r w:rsidRPr="00FE1778">
        <w:t xml:space="preserve"> 20; and</w:t>
      </w:r>
    </w:p>
    <w:p w14:paraId="7220809F" w14:textId="77777777" w:rsidR="00346183" w:rsidRPr="00FE1778" w:rsidRDefault="00346183" w:rsidP="003672C6">
      <w:pPr>
        <w:pStyle w:val="SingleTxtG"/>
      </w:pPr>
      <w:r w:rsidRPr="00FE1778">
        <w:t>5.</w:t>
      </w:r>
      <w:r w:rsidRPr="00FE1778">
        <w:tab/>
        <w:t>When dry ice or liquid nitrogen is optionally used as a coolant for quality control measures, the requirements of 5.5.3 are complied with. Interior supports shall be provided to secure the inner packagings in their original position. The inner and outer packagings shall maintain their integrity at the temperature of the refrigerant used as well as the temperatures and the pressures which could result if refrigeration were lost.</w:t>
      </w:r>
    </w:p>
    <w:p w14:paraId="63F3432E" w14:textId="77777777" w:rsidR="00346183" w:rsidRPr="00FE1778" w:rsidRDefault="0089310A" w:rsidP="00346183">
      <w:pPr>
        <w:pStyle w:val="SingleTxtG"/>
      </w:pPr>
      <w:r>
        <w:lastRenderedPageBreak/>
        <w:t>PP95</w:t>
      </w:r>
      <w:r w:rsidR="00346183" w:rsidRPr="00FE1778">
        <w:tab/>
        <w:t xml:space="preserve">Small amounts of energetic samples of section </w:t>
      </w:r>
      <w:ins w:id="1292" w:author="UNECE" w:date="2017-03-24T14:32:00Z">
        <w:r w:rsidR="00E43447">
          <w:rPr>
            <w:iCs/>
          </w:rPr>
          <w:t>2.1.4.3</w:t>
        </w:r>
      </w:ins>
      <w:del w:id="1293" w:author="UNECE" w:date="2017-03-24T14:32:00Z">
        <w:r w:rsidR="00346183" w:rsidRPr="00FE1778" w:rsidDel="00E43447">
          <w:delText>2.0.4.3</w:delText>
        </w:r>
      </w:del>
      <w:r w:rsidR="00346183" w:rsidRPr="00FE1778">
        <w:t xml:space="preserve"> may be carried under UN </w:t>
      </w:r>
      <w:ins w:id="1294" w:author="UNECE" w:date="2017-03-24T14:33:00Z">
        <w:r w:rsidR="00E43447">
          <w:t xml:space="preserve">No. </w:t>
        </w:r>
      </w:ins>
      <w:r w:rsidR="00346183" w:rsidRPr="00FE1778">
        <w:t xml:space="preserve">3223 or </w:t>
      </w:r>
      <w:r w:rsidR="00806118">
        <w:t xml:space="preserve">UN </w:t>
      </w:r>
      <w:ins w:id="1295" w:author="UNECE" w:date="2017-03-24T14:33:00Z">
        <w:r w:rsidR="00E43447">
          <w:t xml:space="preserve">No. </w:t>
        </w:r>
      </w:ins>
      <w:r w:rsidR="00346183" w:rsidRPr="00FE1778">
        <w:t xml:space="preserve">3224, as </w:t>
      </w:r>
      <w:r w:rsidR="005E526F">
        <w:t>appropriate</w:t>
      </w:r>
      <w:r w:rsidR="00346183" w:rsidRPr="00FE1778">
        <w:t>, provided that:</w:t>
      </w:r>
    </w:p>
    <w:p w14:paraId="06651973" w14:textId="77777777" w:rsidR="00346183" w:rsidRPr="00FE1778" w:rsidRDefault="00346183" w:rsidP="003672C6">
      <w:pPr>
        <w:pStyle w:val="SingleTxtG"/>
      </w:pPr>
      <w:r w:rsidRPr="00D976D1">
        <w:t>1.</w:t>
      </w:r>
      <w:r w:rsidRPr="00D976D1">
        <w:tab/>
        <w:t xml:space="preserve">The outer packaging </w:t>
      </w:r>
      <w:r w:rsidR="00806118">
        <w:t>consist only of corrugated fibreboard of</w:t>
      </w:r>
      <w:r w:rsidRPr="00D976D1">
        <w:t xml:space="preserve"> type 4G having minimum dimensions of 60 cm</w:t>
      </w:r>
      <w:r w:rsidRPr="00FE1778">
        <w:t xml:space="preserve"> (</w:t>
      </w:r>
      <w:r w:rsidR="00806118">
        <w:t>length</w:t>
      </w:r>
      <w:r w:rsidRPr="00FE1778">
        <w:t>) by 40.5 cm (</w:t>
      </w:r>
      <w:r w:rsidR="00806118">
        <w:t>width</w:t>
      </w:r>
      <w:r w:rsidRPr="00FE1778">
        <w:t>) by 30 cm (</w:t>
      </w:r>
      <w:r w:rsidR="00806118">
        <w:t>height</w:t>
      </w:r>
      <w:r w:rsidRPr="00FE1778">
        <w:t>) and minimum wall thickness of 1.3 cm;</w:t>
      </w:r>
    </w:p>
    <w:p w14:paraId="6F8E0D2B" w14:textId="77777777" w:rsidR="00346183" w:rsidRPr="00FE1778" w:rsidRDefault="00346183" w:rsidP="003672C6">
      <w:pPr>
        <w:pStyle w:val="SingleTxtG"/>
      </w:pPr>
      <w:r w:rsidRPr="00FE1778">
        <w:t>2.</w:t>
      </w:r>
      <w:r w:rsidRPr="00FE1778">
        <w:tab/>
        <w:t xml:space="preserve">The individual substance is contained in an inner packaging of glass or plastics of maximum capacity 30 ml placed in an expandable polyethylene foam matrix of at least 130 mm thickness having a density of 18 </w:t>
      </w:r>
      <w:r w:rsidR="005D3E7E" w:rsidRPr="00FE1778">
        <w:t>±</w:t>
      </w:r>
      <w:r w:rsidRPr="00FE1778">
        <w:t xml:space="preserve"> 1 g/</w:t>
      </w:r>
      <w:r w:rsidRPr="00D976D1">
        <w:rPr>
          <w:i/>
        </w:rPr>
        <w:t>l</w:t>
      </w:r>
      <w:r w:rsidRPr="00FE1778">
        <w:t>;</w:t>
      </w:r>
    </w:p>
    <w:p w14:paraId="379C13E5" w14:textId="77777777" w:rsidR="00346183" w:rsidRPr="00FE1778" w:rsidRDefault="00346183" w:rsidP="003672C6">
      <w:pPr>
        <w:pStyle w:val="SingleTxtG"/>
      </w:pPr>
      <w:r w:rsidRPr="00FE1778">
        <w:t>3.</w:t>
      </w:r>
      <w:r w:rsidRPr="00FE1778">
        <w:tab/>
        <w:t>Within the foam carrier, inner packagings</w:t>
      </w:r>
      <w:r w:rsidRPr="00FE1778" w:rsidDel="00CB0258">
        <w:t xml:space="preserve"> </w:t>
      </w:r>
      <w:r w:rsidRPr="00FE1778">
        <w:t>are segregated from each other by a minimum distance of 40 mm and from the wall of the outer packaging</w:t>
      </w:r>
      <w:r w:rsidRPr="00FE1778" w:rsidDel="00CB0258">
        <w:t xml:space="preserve"> </w:t>
      </w:r>
      <w:r w:rsidRPr="00FE1778">
        <w:t>by a minimum distance of 70 mm. The package may contain up to two layers of such foam matrices, each carrying up to 28 inner packagings;</w:t>
      </w:r>
    </w:p>
    <w:p w14:paraId="79B419F8" w14:textId="77777777" w:rsidR="00346183" w:rsidRPr="00FE1778" w:rsidRDefault="00346183" w:rsidP="003672C6">
      <w:pPr>
        <w:pStyle w:val="SingleTxtG"/>
      </w:pPr>
      <w:r w:rsidRPr="00FE1778">
        <w:t>4.</w:t>
      </w:r>
      <w:r w:rsidRPr="00FE1778">
        <w:tab/>
        <w:t>The maximum content of each inner packaging</w:t>
      </w:r>
      <w:r w:rsidRPr="00FE1778" w:rsidDel="00CB0258">
        <w:t xml:space="preserve"> </w:t>
      </w:r>
      <w:r w:rsidRPr="00FE1778">
        <w:t>does not exceed 1 g for solids or 1 ml for liquids;</w:t>
      </w:r>
    </w:p>
    <w:p w14:paraId="0D5540DF" w14:textId="77777777" w:rsidR="00346183" w:rsidRPr="00FE1778" w:rsidRDefault="00346183" w:rsidP="003672C6">
      <w:pPr>
        <w:pStyle w:val="SingleTxtG"/>
      </w:pPr>
      <w:r w:rsidRPr="00FE1778">
        <w:t>5.</w:t>
      </w:r>
      <w:r w:rsidRPr="00FE1778">
        <w:tab/>
        <w:t xml:space="preserve">The maximum net quantity per outer packaging is 56 g for solids or 56 ml for liquids, </w:t>
      </w:r>
      <w:r w:rsidRPr="00D976D1">
        <w:t xml:space="preserve">or in the case of mixed </w:t>
      </w:r>
      <w:r w:rsidR="00806118">
        <w:t>packing</w:t>
      </w:r>
      <w:r w:rsidRPr="00D976D1">
        <w:t xml:space="preserve"> the sum of </w:t>
      </w:r>
      <w:r w:rsidR="00210705" w:rsidRPr="00D976D1">
        <w:t xml:space="preserve">grammes </w:t>
      </w:r>
      <w:r w:rsidRPr="00D976D1">
        <w:t xml:space="preserve">and millilitres </w:t>
      </w:r>
      <w:r w:rsidR="00806118">
        <w:t>does</w:t>
      </w:r>
      <w:r w:rsidRPr="00D976D1">
        <w:t xml:space="preserve"> not exceed 56;</w:t>
      </w:r>
      <w:r w:rsidRPr="00FE1778">
        <w:t xml:space="preserve"> and</w:t>
      </w:r>
    </w:p>
    <w:p w14:paraId="1AA67591" w14:textId="77777777" w:rsidR="00346183" w:rsidRPr="00FE1778" w:rsidRDefault="00346183" w:rsidP="003672C6">
      <w:pPr>
        <w:pStyle w:val="SingleTxtG"/>
      </w:pPr>
      <w:r w:rsidRPr="00FE1778">
        <w:t>6.</w:t>
      </w:r>
      <w:r w:rsidRPr="00FE1778">
        <w:tab/>
        <w:t>When dry ice or liquid nitrogen is optionally used as a coolant for quality control measures, the requirements of 5.5.3 are complied with. Interior supports shall be provided to secure the inner packagings in their original position. The inner and outer packagings shall maintain their integrity at the temperature of the refrigerant used as well as the temperatures and the pressures which could result if refrigeration were lost.”.</w:t>
      </w:r>
    </w:p>
    <w:p w14:paraId="7EF90B3F" w14:textId="77777777" w:rsidR="00B4018F" w:rsidRPr="00FE1778" w:rsidRDefault="00B4018F">
      <w:pPr>
        <w:pStyle w:val="SingleTxtG"/>
        <w:rPr>
          <w:color w:val="000000"/>
          <w:lang w:eastAsia="en-GB"/>
        </w:rPr>
      </w:pPr>
      <w:r w:rsidRPr="00FE1778">
        <w:t>4.1.4.1</w:t>
      </w:r>
      <w:r w:rsidR="00B3472B" w:rsidRPr="00FE1778">
        <w:t>, p</w:t>
      </w:r>
      <w:r w:rsidRPr="00FE1778">
        <w:t>acking instruction P620</w:t>
      </w:r>
      <w:r w:rsidR="00126542" w:rsidRPr="00FE1778">
        <w:tab/>
        <w:t>I</w:t>
      </w:r>
      <w:r w:rsidRPr="00FE1778">
        <w:t xml:space="preserve">n </w:t>
      </w:r>
      <w:r w:rsidR="00126542" w:rsidRPr="00FE1778">
        <w:t xml:space="preserve">additional requirement </w:t>
      </w:r>
      <w:r w:rsidRPr="00FE1778">
        <w:t>3</w:t>
      </w:r>
      <w:r w:rsidR="00126542" w:rsidRPr="00FE1778">
        <w:t>.</w:t>
      </w:r>
      <w:r w:rsidRPr="00FE1778">
        <w:t xml:space="preserve">, at the end, delete “and temperatures in the range -40°C to +55°C” and add the following new sentence: “This </w:t>
      </w:r>
      <w:r w:rsidRPr="00D976D1">
        <w:t xml:space="preserve">primary </w:t>
      </w:r>
      <w:r w:rsidRPr="00FE1778">
        <w:t xml:space="preserve">receptacle or </w:t>
      </w:r>
      <w:r w:rsidRPr="00D976D1">
        <w:t xml:space="preserve">secondary </w:t>
      </w:r>
      <w:r w:rsidRPr="00FE1778">
        <w:t>packaging shall also be capable of withstanding temperatures in the range -40 °C to +55 °C.”.</w:t>
      </w:r>
    </w:p>
    <w:p w14:paraId="33316C58" w14:textId="77777777" w:rsidR="00B278D8" w:rsidRPr="00FE1778" w:rsidRDefault="00B278D8" w:rsidP="00B278D8">
      <w:pPr>
        <w:pStyle w:val="SingleTxtG"/>
        <w:tabs>
          <w:tab w:val="left" w:pos="1985"/>
        </w:tabs>
      </w:pPr>
      <w:r w:rsidRPr="00FE1778">
        <w:t>4.1.4.1, packing instruction P801, additional requirement 2</w:t>
      </w:r>
      <w:r w:rsidRPr="00FE1778">
        <w:tab/>
        <w:t>Replace “non</w:t>
      </w:r>
      <w:del w:id="1296" w:author="UNECE" w:date="2017-03-24T14:34:00Z">
        <w:r w:rsidRPr="00FE1778" w:rsidDel="00E43447">
          <w:delText>-</w:delText>
        </w:r>
      </w:del>
      <w:ins w:id="1297" w:author="UNECE" w:date="2017-03-24T14:34:00Z">
        <w:r w:rsidR="00E43447">
          <w:t xml:space="preserve"> </w:t>
        </w:r>
      </w:ins>
      <w:r w:rsidRPr="00FE1778">
        <w:t>conductive” by “electrically non-conductive”.</w:t>
      </w:r>
    </w:p>
    <w:p w14:paraId="0A163A92" w14:textId="77777777" w:rsidR="00B278D8" w:rsidRPr="00FE1778" w:rsidRDefault="00B278D8" w:rsidP="00B278D8">
      <w:pPr>
        <w:pStyle w:val="SingleTxtG"/>
        <w:tabs>
          <w:tab w:val="left" w:pos="1985"/>
        </w:tabs>
        <w:spacing w:before="120"/>
      </w:pPr>
      <w:r w:rsidRPr="00FE1778">
        <w:rPr>
          <w:iCs/>
        </w:rPr>
        <w:t>4.1.4.1, packing instruction P901</w:t>
      </w:r>
      <w:r w:rsidRPr="00FE1778">
        <w:rPr>
          <w:iCs/>
        </w:rPr>
        <w:tab/>
        <w:t>U</w:t>
      </w:r>
      <w:r w:rsidRPr="00FE1778">
        <w:t>nder “Additional requirements”, delete “not exceed either 250 ml or 250 g and shall”.</w:t>
      </w:r>
    </w:p>
    <w:p w14:paraId="11D1BB46" w14:textId="77777777" w:rsidR="00B3472B" w:rsidRPr="00FE1778" w:rsidRDefault="00B3472B">
      <w:pPr>
        <w:pStyle w:val="SingleTxtG"/>
        <w:rPr>
          <w:color w:val="000000"/>
          <w:lang w:eastAsia="en-GB"/>
        </w:rPr>
      </w:pPr>
      <w:r w:rsidRPr="00FE1778">
        <w:t>4.1.4.1, packing instruction P902</w:t>
      </w:r>
      <w:r w:rsidR="008673FD" w:rsidRPr="00FE1778">
        <w:tab/>
      </w:r>
      <w:r w:rsidRPr="00FE1778">
        <w:t>In the paragraph under “</w:t>
      </w:r>
      <w:r w:rsidRPr="00FE1778">
        <w:rPr>
          <w:b/>
          <w:bCs/>
        </w:rPr>
        <w:t>Unpackaged articles:</w:t>
      </w:r>
      <w:r w:rsidRPr="00FE1778">
        <w:t xml:space="preserve">”, amend the end of the sentence to read: “when moved to, from, or between where they are manufactured and an assembly plant including intermediate handling locations.”. </w:t>
      </w:r>
    </w:p>
    <w:p w14:paraId="360A23CD" w14:textId="77777777" w:rsidR="00B278D8" w:rsidRPr="00FE1778" w:rsidRDefault="00B278D8" w:rsidP="00B278D8">
      <w:pPr>
        <w:pStyle w:val="SingleTxtG"/>
        <w:tabs>
          <w:tab w:val="left" w:pos="1985"/>
        </w:tabs>
        <w:spacing w:before="120"/>
      </w:pPr>
      <w:r w:rsidRPr="00FE1778">
        <w:t>4.1.4.1, packing instruction P903</w:t>
      </w:r>
      <w:r w:rsidRPr="00FE1778">
        <w:tab/>
        <w:t xml:space="preserve">Before the introductory sentence that starts </w:t>
      </w:r>
      <w:r w:rsidR="00D976D1">
        <w:t>“</w:t>
      </w:r>
      <w:r w:rsidRPr="00FE1778">
        <w:t>The following packagings…</w:t>
      </w:r>
      <w:r w:rsidR="00D976D1">
        <w:t>”</w:t>
      </w:r>
      <w:r w:rsidRPr="00FE1778">
        <w:t xml:space="preserve">, insert a new sentence to read as follows: </w:t>
      </w:r>
      <w:r w:rsidR="00D976D1">
        <w:t>“</w:t>
      </w:r>
      <w:r w:rsidRPr="00FE1778">
        <w:t>For the purpose of this packing instruction, “equipment” means apparatus for which the lithium cells or batteries will provide electrical power for its operation.</w:t>
      </w:r>
      <w:r w:rsidR="00D976D1">
        <w:t>”</w:t>
      </w:r>
      <w:r w:rsidRPr="00FE1778">
        <w:t>.</w:t>
      </w:r>
    </w:p>
    <w:p w14:paraId="3E0C523B" w14:textId="77777777" w:rsidR="00B278D8" w:rsidRPr="00FE1778" w:rsidRDefault="00B278D8" w:rsidP="00B278D8">
      <w:pPr>
        <w:pStyle w:val="SingleTxtG"/>
        <w:spacing w:before="60" w:after="60"/>
      </w:pPr>
      <w:r w:rsidRPr="00FE1778">
        <w:t>4.1.4.1, packing instruction P903 (3)</w:t>
      </w:r>
      <w:r w:rsidRPr="00FE1778">
        <w:tab/>
        <w:t>Delete the last sentence.</w:t>
      </w:r>
    </w:p>
    <w:p w14:paraId="79BB6457" w14:textId="77777777" w:rsidR="00B278D8" w:rsidRPr="00FE1778" w:rsidDel="00E43447" w:rsidRDefault="00B278D8" w:rsidP="00B278D8">
      <w:pPr>
        <w:pStyle w:val="SingleTxtG"/>
        <w:spacing w:before="120"/>
        <w:rPr>
          <w:del w:id="1298" w:author="UNECE" w:date="2017-03-24T14:37:00Z"/>
        </w:rPr>
      </w:pPr>
      <w:del w:id="1299" w:author="UNECE" w:date="2017-03-24T14:37:00Z">
        <w:r w:rsidRPr="00210705" w:rsidDel="00E43447">
          <w:delText>4.1.4.1, packing instruction P906 (2)</w:delText>
        </w:r>
        <w:r w:rsidRPr="00210705" w:rsidDel="00E43447">
          <w:tab/>
        </w:r>
        <w:r w:rsidR="00370AFC" w:rsidRPr="00210705" w:rsidDel="00E43447">
          <w:delText>In the introductive sentence and in paragraph (b), r</w:delText>
        </w:r>
        <w:r w:rsidRPr="00210705" w:rsidDel="00E43447">
          <w:delText>eplace “devices” by “articles”</w:delText>
        </w:r>
        <w:r w:rsidR="00370AFC" w:rsidRPr="00210705" w:rsidDel="00E43447">
          <w:delText xml:space="preserve"> (three times)</w:delText>
        </w:r>
        <w:r w:rsidRPr="00210705" w:rsidDel="00E43447">
          <w:delText>.</w:delText>
        </w:r>
      </w:del>
    </w:p>
    <w:p w14:paraId="250565AD" w14:textId="77777777" w:rsidR="00B278D8" w:rsidRPr="00FE1778" w:rsidRDefault="00B278D8" w:rsidP="00B278D8">
      <w:pPr>
        <w:pStyle w:val="SingleTxtG"/>
        <w:spacing w:after="60"/>
      </w:pPr>
      <w:r w:rsidRPr="00FE1778">
        <w:t>4.1.4.1, packing instruction P908</w:t>
      </w:r>
      <w:r w:rsidRPr="00FE1778">
        <w:tab/>
        <w:t>In paragraphs 2 and 4, replace “non-conductive” by “electrically non-conductive”.</w:t>
      </w:r>
    </w:p>
    <w:p w14:paraId="5B1A724A" w14:textId="77777777" w:rsidR="00B278D8" w:rsidRPr="00FE1778" w:rsidRDefault="00B278D8" w:rsidP="00B278D8">
      <w:pPr>
        <w:pStyle w:val="SingleTxtG"/>
      </w:pPr>
      <w:r w:rsidRPr="00FE1778">
        <w:t>4.1.4.1</w:t>
      </w:r>
      <w:r w:rsidRPr="00FE1778">
        <w:tab/>
        <w:t>, packing instruction P909</w:t>
      </w:r>
      <w:r w:rsidRPr="00FE1778">
        <w:tab/>
        <w:t>In paragraphs 1 (c) and 2 (b), in the fourth indent of additional requirement 2 and in additional requirement 3, replace “non-conductive” by “electrically non-conductive”.</w:t>
      </w:r>
    </w:p>
    <w:p w14:paraId="209F75EC" w14:textId="77777777" w:rsidR="002E5F8A" w:rsidRPr="00FE1778" w:rsidRDefault="002E5F8A" w:rsidP="002E5F8A">
      <w:pPr>
        <w:pStyle w:val="SingleTxtG"/>
      </w:pPr>
      <w:r w:rsidRPr="00FE1778">
        <w:lastRenderedPageBreak/>
        <w:t>4.1.4.1, packing instruction P910</w:t>
      </w:r>
      <w:r w:rsidRPr="00FE1778">
        <w:tab/>
        <w:t>In the introductory sentence, replace “cells and batteries” by “cells or batteries”, twice.</w:t>
      </w:r>
    </w:p>
    <w:p w14:paraId="207BADF0" w14:textId="77777777" w:rsidR="00B278D8" w:rsidRPr="00FE1778" w:rsidRDefault="00B278D8" w:rsidP="00B278D8">
      <w:pPr>
        <w:pStyle w:val="SingleTxtG"/>
      </w:pPr>
      <w:r w:rsidRPr="00FE1778">
        <w:t>4.1.4.1</w:t>
      </w:r>
      <w:r w:rsidRPr="00FE1778">
        <w:tab/>
        <w:t>, packing instruction P910</w:t>
      </w:r>
      <w:r w:rsidRPr="00FE1778">
        <w:tab/>
        <w:t xml:space="preserve"> In paragraphs (1) (c), (1) (d), (2) (c), and fourth indent of the additional requirements, replace “non-conductive” by “electrically non-conductive”.</w:t>
      </w:r>
    </w:p>
    <w:p w14:paraId="43CC8370" w14:textId="77777777" w:rsidR="00812684" w:rsidRPr="00FE1778" w:rsidRDefault="00812684" w:rsidP="00812684">
      <w:pPr>
        <w:pStyle w:val="SingleTxtG"/>
      </w:pPr>
      <w:r w:rsidRPr="00FE1778">
        <w:t>4.1.4.1</w:t>
      </w:r>
      <w:r w:rsidRPr="00FE1778">
        <w:tab/>
      </w:r>
      <w:r w:rsidRPr="00FE1778">
        <w:tab/>
        <w:t>Add the following new packing instruction P006:</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2E5F8A" w:rsidRPr="00FE1778" w14:paraId="69A2AC61" w14:textId="77777777" w:rsidTr="009D5B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17DB42D2" w14:textId="77777777" w:rsidR="002E5F8A" w:rsidRPr="00FE1778" w:rsidRDefault="002E5F8A" w:rsidP="00A23C68">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FE1778">
              <w:rPr>
                <w:b/>
              </w:rPr>
              <w:t>P006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519F31AD" w14:textId="77777777" w:rsidR="002E5F8A" w:rsidRPr="00FE1778" w:rsidRDefault="002E5F8A"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FE1778">
              <w:rPr>
                <w:b/>
                <w:sz w:val="18"/>
                <w:szCs w:val="18"/>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6341AD4F" w14:textId="77777777" w:rsidR="002E5F8A" w:rsidRPr="00FE1778" w:rsidRDefault="002E5F8A"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FE1778">
              <w:rPr>
                <w:b/>
                <w:iCs/>
              </w:rPr>
              <w:t>P006</w:t>
            </w:r>
          </w:p>
        </w:tc>
      </w:tr>
      <w:tr w:rsidR="002E5F8A" w:rsidRPr="00FE1778" w14:paraId="63D9C362"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BBE8AC" w14:textId="77777777" w:rsidR="002E5F8A" w:rsidRPr="00FE1778" w:rsidRDefault="002E5F8A" w:rsidP="002E5F8A">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t>This instruction applies to UN Nos. 3537, 3538, 3540, 3541, 3546, 3547 and 3548.</w:t>
            </w:r>
          </w:p>
        </w:tc>
      </w:tr>
      <w:tr w:rsidR="002E5F8A" w:rsidRPr="00FE1778" w14:paraId="33C450F2"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34296995" w14:textId="77777777" w:rsidR="002E5F8A" w:rsidRPr="00FE1778" w:rsidRDefault="000A3C8B" w:rsidP="000A3C8B">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t>(</w:t>
            </w:r>
            <w:r w:rsidR="002E5F8A" w:rsidRPr="00FE1778">
              <w:t>1</w:t>
            </w:r>
            <w:r>
              <w:t>)</w:t>
            </w:r>
            <w:r w:rsidR="002E5F8A" w:rsidRPr="00FE1778">
              <w:tab/>
              <w:t xml:space="preserve">The following packagings are authorized, provided that the general provisions of </w:t>
            </w:r>
            <w:r w:rsidR="002E5F8A" w:rsidRPr="00FE1778">
              <w:rPr>
                <w:b/>
              </w:rPr>
              <w:t>4.1.1</w:t>
            </w:r>
            <w:r w:rsidR="002E5F8A" w:rsidRPr="00FE1778">
              <w:t xml:space="preserve"> and </w:t>
            </w:r>
            <w:r w:rsidR="002E5F8A" w:rsidRPr="00FE1778">
              <w:rPr>
                <w:b/>
              </w:rPr>
              <w:t>4.1.3</w:t>
            </w:r>
            <w:r w:rsidR="002E5F8A" w:rsidRPr="00FE1778">
              <w:t xml:space="preserve"> are met</w:t>
            </w:r>
            <w:r w:rsidR="002E5F8A" w:rsidRPr="00FE1778">
              <w:rPr>
                <w:iCs/>
              </w:rPr>
              <w:t>:</w:t>
            </w:r>
          </w:p>
        </w:tc>
      </w:tr>
      <w:tr w:rsidR="002E5F8A" w:rsidRPr="00FE1778" w14:paraId="09D59E8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0D622943" w14:textId="77777777"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FE1778">
              <w:t xml:space="preserve">Drums </w:t>
            </w:r>
            <w:r w:rsidR="002E5F8A" w:rsidRPr="00FE1778">
              <w:rPr>
                <w:iCs/>
              </w:rPr>
              <w:t>(1A2, 1B2, 1N2, 1H2, 1D, 1G);</w:t>
            </w:r>
          </w:p>
        </w:tc>
      </w:tr>
      <w:tr w:rsidR="002E5F8A" w:rsidRPr="00FE1778" w14:paraId="49071C3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33024F8" w14:textId="77777777"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FE1778">
              <w:t xml:space="preserve">Boxes </w:t>
            </w:r>
            <w:r w:rsidR="002E5F8A" w:rsidRPr="00FE1778">
              <w:rPr>
                <w:iCs/>
              </w:rPr>
              <w:t>(4A, 4B, 4N, 4C1, 4C2, 4D, 4F, 4G, 4H1, 4H2);</w:t>
            </w:r>
          </w:p>
        </w:tc>
      </w:tr>
      <w:tr w:rsidR="002E5F8A" w:rsidRPr="00FE1778" w14:paraId="7D105E4A"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30D1D620" w14:textId="77777777"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FE1778">
              <w:t>Jerricans</w:t>
            </w:r>
            <w:r w:rsidR="002E5F8A" w:rsidRPr="00FE1778">
              <w:rPr>
                <w:iCs/>
              </w:rPr>
              <w:t xml:space="preserve"> (3A2, 3B2, 3H2)</w:t>
            </w:r>
          </w:p>
        </w:tc>
      </w:tr>
      <w:tr w:rsidR="002E5F8A" w:rsidRPr="00FE1778" w14:paraId="70EFF5E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7FE46D3" w14:textId="77777777" w:rsidR="002E5F8A" w:rsidRPr="00FE1778" w:rsidRDefault="002E5F8A" w:rsidP="00FE1778">
            <w:pPr>
              <w:tabs>
                <w:tab w:val="left" w:pos="517"/>
                <w:tab w:val="left" w:pos="1985"/>
                <w:tab w:val="left" w:pos="2552"/>
                <w:tab w:val="left" w:pos="3119"/>
                <w:tab w:val="left" w:pos="3686"/>
                <w:tab w:val="left" w:pos="4253"/>
                <w:tab w:val="left" w:pos="4820"/>
              </w:tabs>
              <w:suppressAutoHyphens w:val="0"/>
              <w:spacing w:before="60" w:after="60" w:line="240" w:lineRule="auto"/>
              <w:jc w:val="both"/>
              <w:rPr>
                <w:iCs/>
              </w:rPr>
            </w:pPr>
            <w:r w:rsidRPr="00FE1778">
              <w:tab/>
            </w:r>
            <w:r w:rsidR="00FE1778" w:rsidRPr="00FE1778">
              <w:t>Packagings shall conform to the packing group II performance level.</w:t>
            </w:r>
          </w:p>
        </w:tc>
      </w:tr>
      <w:tr w:rsidR="002E5F8A" w:rsidRPr="00FE1778" w14:paraId="4A09A13A"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0BA66E1" w14:textId="77777777" w:rsidR="002E5F8A" w:rsidRPr="00FE1778"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2E5F8A" w:rsidRPr="00FE1778">
              <w:t>2</w:t>
            </w:r>
            <w:r>
              <w:t>)</w:t>
            </w:r>
            <w:r w:rsidR="002E5F8A" w:rsidRPr="00FE1778">
              <w:tab/>
            </w:r>
            <w:r w:rsidR="00FE1778" w:rsidRPr="00FE1778">
              <w:t>In addition, for robust articles the following packagings are authorized:</w:t>
            </w:r>
          </w:p>
        </w:tc>
      </w:tr>
      <w:tr w:rsidR="002E5F8A" w:rsidRPr="00FE1778" w14:paraId="7FAC35AB"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E7AFF97" w14:textId="77777777" w:rsidR="002E5F8A" w:rsidRPr="00FE1778" w:rsidRDefault="002E5F8A" w:rsidP="00CA7F2F">
            <w:pPr>
              <w:tabs>
                <w:tab w:val="left" w:pos="1418"/>
                <w:tab w:val="left" w:pos="1985"/>
                <w:tab w:val="left" w:pos="2552"/>
                <w:tab w:val="left" w:pos="3119"/>
                <w:tab w:val="left" w:pos="3686"/>
                <w:tab w:val="left" w:pos="4253"/>
                <w:tab w:val="left" w:pos="4820"/>
              </w:tabs>
              <w:suppressAutoHyphens w:val="0"/>
              <w:spacing w:before="30" w:after="30" w:line="240" w:lineRule="auto"/>
              <w:ind w:left="517" w:right="73" w:hanging="426"/>
              <w:jc w:val="both"/>
            </w:pPr>
            <w:r w:rsidRPr="00FE1778">
              <w:tab/>
            </w:r>
            <w:r w:rsidR="00FE1778" w:rsidRPr="00FE1778">
              <w:t xml:space="preserve">Strong outer packagings constructed of suitable material and of adequate strength and design in relation to the packaging capacity and its intended use. The packagings shall meet the provisions of 4.1.1.1, 4.1.1.2, 4.1.1.8 and 4.1.3 in order to achieve a level of protection that is at least equivalent to that provided by Chapter 6.1. Articles may be </w:t>
            </w:r>
            <w:del w:id="1300" w:author="Editorial" w:date="2017-03-01T10:58:00Z">
              <w:r w:rsidR="00FE1778" w:rsidRPr="00FE1778" w:rsidDel="00660D9F">
                <w:delText>transported</w:delText>
              </w:r>
            </w:del>
            <w:ins w:id="1301" w:author="Editorial" w:date="2017-03-01T10:58:00Z">
              <w:r w:rsidR="00660D9F">
                <w:t>carried</w:t>
              </w:r>
            </w:ins>
            <w:r w:rsidR="00FE1778" w:rsidRPr="00FE1778">
              <w:t xml:space="preserve"> unpackaged or on pallets when the dangerous goods are afforded equivalent protection by the article in which they are contained.</w:t>
            </w:r>
          </w:p>
        </w:tc>
      </w:tr>
      <w:tr w:rsidR="002E5F8A" w:rsidRPr="00FE1778" w14:paraId="1FB9849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C93DE08" w14:textId="77777777" w:rsidR="002E5F8A" w:rsidRPr="00FE1778"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2E5F8A" w:rsidRPr="00FE1778">
              <w:t>3</w:t>
            </w:r>
            <w:r>
              <w:t>)</w:t>
            </w:r>
            <w:r w:rsidR="002E5F8A" w:rsidRPr="00FE1778">
              <w:t xml:space="preserve"> </w:t>
            </w:r>
            <w:r w:rsidR="002E5F8A" w:rsidRPr="00FE1778">
              <w:tab/>
            </w:r>
            <w:r w:rsidR="00FE1778" w:rsidRPr="00FE1778">
              <w:t>Additionally, the following conditions shall be met:</w:t>
            </w:r>
          </w:p>
        </w:tc>
      </w:tr>
      <w:tr w:rsidR="002E5F8A" w:rsidRPr="00FE1778" w14:paraId="15AB1B3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B206ABA" w14:textId="77777777"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w:t>
            </w:r>
            <w:r w:rsidR="002E5F8A" w:rsidRPr="00FE1778">
              <w:t xml:space="preserve">a) </w:t>
            </w:r>
            <w:r w:rsidR="002E5F8A" w:rsidRPr="00FE1778">
              <w:tab/>
            </w:r>
            <w:r w:rsidRPr="00FE1778">
              <w:rPr>
                <w:rFonts w:eastAsia="Calibri"/>
              </w:rPr>
              <w:t xml:space="preserve">Receptacles within articles containing liquids or solids shall be constructed of suitable materials and secured in the article in such a way that, under normal conditions of </w:t>
            </w:r>
            <w:del w:id="1302" w:author="Editorial" w:date="2017-03-01T10:54:00Z">
              <w:r w:rsidRPr="00FE1778" w:rsidDel="00660D9F">
                <w:rPr>
                  <w:rFonts w:eastAsia="Calibri"/>
                </w:rPr>
                <w:delText>transport</w:delText>
              </w:r>
            </w:del>
            <w:ins w:id="1303" w:author="Editorial" w:date="2017-03-01T10:54:00Z">
              <w:r w:rsidR="00660D9F">
                <w:rPr>
                  <w:rFonts w:eastAsia="Calibri"/>
                </w:rPr>
                <w:t>carriage</w:t>
              </w:r>
            </w:ins>
            <w:r w:rsidRPr="00FE1778">
              <w:rPr>
                <w:rFonts w:eastAsia="Calibri"/>
              </w:rPr>
              <w:t>, they cannot break, be punctured or leak their contents into the article itself or the outer packaging</w:t>
            </w:r>
            <w:r w:rsidR="002E5F8A" w:rsidRPr="00FE1778">
              <w:t>;</w:t>
            </w:r>
          </w:p>
        </w:tc>
      </w:tr>
      <w:tr w:rsidR="002E5F8A" w:rsidRPr="00FE1778" w14:paraId="6A33DA5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03EF46D" w14:textId="77777777" w:rsidR="002E5F8A" w:rsidRPr="00FE1778" w:rsidRDefault="00FE1778" w:rsidP="009D2198">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w:t>
            </w:r>
            <w:r w:rsidR="002E5F8A" w:rsidRPr="00FE1778">
              <w:t xml:space="preserve">b) </w:t>
            </w:r>
            <w:r w:rsidR="002E5F8A" w:rsidRPr="00FE1778">
              <w:tab/>
            </w:r>
            <w:r w:rsidRPr="00FE1778">
              <w:rPr>
                <w:rFonts w:eastAsia="Calibri"/>
              </w:rPr>
              <w:t>Receptacles containing liquids with closures shall be packed with thei</w:t>
            </w:r>
            <w:r w:rsidR="0089310A">
              <w:rPr>
                <w:rFonts w:eastAsia="Calibri"/>
              </w:rPr>
              <w:t xml:space="preserve">r closures correctly oriented. </w:t>
            </w:r>
            <w:r w:rsidR="009D2198">
              <w:rPr>
                <w:rFonts w:eastAsia="Calibri"/>
              </w:rPr>
              <w:t>T</w:t>
            </w:r>
            <w:r w:rsidRPr="00FE1778">
              <w:rPr>
                <w:rFonts w:eastAsia="Calibri"/>
              </w:rPr>
              <w:t>he receptacles shall in addition conform to the internal pressure test provisions of 6.1.5.5</w:t>
            </w:r>
            <w:r w:rsidR="002E5F8A" w:rsidRPr="00FE1778">
              <w:t>;</w:t>
            </w:r>
          </w:p>
        </w:tc>
      </w:tr>
      <w:tr w:rsidR="002E5F8A" w:rsidRPr="00FE1778" w14:paraId="0D7D4DC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24BB576" w14:textId="77777777"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w:t>
            </w:r>
            <w:r w:rsidR="002E5F8A" w:rsidRPr="00FE1778">
              <w:t xml:space="preserve">c) </w:t>
            </w:r>
            <w:r w:rsidR="002E5F8A" w:rsidRPr="00FE1778">
              <w:tab/>
            </w:r>
            <w:r w:rsidRPr="00FE1778">
              <w:rPr>
                <w:rFonts w:eastAsia="Calibri"/>
              </w:rPr>
              <w:t>Receptacles that are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r w:rsidR="002E5F8A" w:rsidRPr="00FE1778">
              <w:t>;</w:t>
            </w:r>
          </w:p>
        </w:tc>
      </w:tr>
      <w:tr w:rsidR="002E5F8A" w:rsidRPr="00FE1778" w14:paraId="36836315"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B1CAF72" w14:textId="77777777"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w:t>
            </w:r>
            <w:r w:rsidR="002E5F8A" w:rsidRPr="00FE1778">
              <w:t xml:space="preserve">d) </w:t>
            </w:r>
            <w:r w:rsidR="002E5F8A" w:rsidRPr="00FE1778">
              <w:tab/>
            </w:r>
            <w:r w:rsidRPr="00FE1778">
              <w:rPr>
                <w:rFonts w:eastAsia="Calibri"/>
              </w:rPr>
              <w:t xml:space="preserve">Receptacles within articles containing gases shall meet the requirements of Section 4.1.6 and Chapter 6.2 as appropriate or be capable of providing an equivalent level of protection as </w:t>
            </w:r>
            <w:r w:rsidR="00D8320F">
              <w:rPr>
                <w:rFonts w:eastAsia="Calibri"/>
              </w:rPr>
              <w:t xml:space="preserve">packing instructions </w:t>
            </w:r>
            <w:r w:rsidRPr="00FE1778">
              <w:rPr>
                <w:rFonts w:eastAsia="Calibri"/>
              </w:rPr>
              <w:t>P200 or P208</w:t>
            </w:r>
            <w:r w:rsidR="002E5F8A" w:rsidRPr="00FE1778">
              <w:t>;</w:t>
            </w:r>
          </w:p>
        </w:tc>
      </w:tr>
      <w:tr w:rsidR="002E5F8A" w:rsidRPr="00FE1778" w14:paraId="7B52BC64"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697CFF15" w14:textId="77777777" w:rsidR="002E5F8A" w:rsidRPr="00FE1778" w:rsidRDefault="00FE1778" w:rsidP="002E5F8A">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w:t>
            </w:r>
            <w:r w:rsidR="002E5F8A" w:rsidRPr="00FE1778">
              <w:t xml:space="preserve">e) </w:t>
            </w:r>
            <w:r w:rsidR="002E5F8A" w:rsidRPr="00FE1778">
              <w:tab/>
            </w:r>
            <w:r w:rsidRPr="00FE1778">
              <w:rPr>
                <w:rFonts w:eastAsia="Calibri"/>
              </w:rPr>
              <w:t xml:space="preserve">Where there is no receptacle within the article, the article shall fully enclose the dangerous substances and prevent their release under normal conditions of </w:t>
            </w:r>
            <w:del w:id="1304" w:author="Editorial" w:date="2017-03-01T10:54:00Z">
              <w:r w:rsidRPr="00FE1778" w:rsidDel="00660D9F">
                <w:rPr>
                  <w:rFonts w:eastAsia="Calibri"/>
                </w:rPr>
                <w:delText>transport</w:delText>
              </w:r>
            </w:del>
            <w:ins w:id="1305" w:author="Editorial" w:date="2017-03-01T10:54:00Z">
              <w:r w:rsidR="00660D9F">
                <w:rPr>
                  <w:rFonts w:eastAsia="Calibri"/>
                </w:rPr>
                <w:t>carriage</w:t>
              </w:r>
            </w:ins>
            <w:r w:rsidR="002E5F8A" w:rsidRPr="00FE1778">
              <w:t>.</w:t>
            </w:r>
          </w:p>
        </w:tc>
      </w:tr>
      <w:tr w:rsidR="002E5F8A" w:rsidRPr="00FE1778" w14:paraId="465BD343" w14:textId="77777777" w:rsidTr="00FE1778">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0123A85" w14:textId="77777777" w:rsidR="002E5F8A" w:rsidRPr="00FE1778" w:rsidRDefault="000A3C8B" w:rsidP="002E5F8A">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2E5F8A" w:rsidRPr="00FE1778">
              <w:t>4</w:t>
            </w:r>
            <w:r>
              <w:t>)</w:t>
            </w:r>
            <w:r w:rsidR="002E5F8A" w:rsidRPr="00FE1778">
              <w:t xml:space="preserve"> </w:t>
            </w:r>
            <w:r w:rsidR="002E5F8A" w:rsidRPr="00FE1778">
              <w:tab/>
            </w:r>
            <w:r w:rsidR="00FE1778" w:rsidRPr="00FE1778">
              <w:t xml:space="preserve">Articles shall be packed to prevent movement and inadvertent operation during normal conditions of </w:t>
            </w:r>
            <w:del w:id="1306" w:author="Editorial" w:date="2017-03-01T10:54:00Z">
              <w:r w:rsidR="00FE1778" w:rsidRPr="00FE1778" w:rsidDel="00660D9F">
                <w:delText>transport</w:delText>
              </w:r>
            </w:del>
            <w:ins w:id="1307" w:author="Editorial" w:date="2017-03-01T10:54:00Z">
              <w:r w:rsidR="00660D9F">
                <w:t>carriage</w:t>
              </w:r>
            </w:ins>
            <w:r w:rsidR="002E5F8A" w:rsidRPr="00FE1778">
              <w:t>.</w:t>
            </w:r>
          </w:p>
        </w:tc>
      </w:tr>
    </w:tbl>
    <w:p w14:paraId="4BC48E1A" w14:textId="77777777" w:rsidR="0005565B" w:rsidRPr="00FE1778" w:rsidRDefault="0005565B" w:rsidP="00EE2843">
      <w:pPr>
        <w:pStyle w:val="SingleTxtG"/>
        <w:spacing w:before="120"/>
      </w:pPr>
      <w:r w:rsidRPr="00FE1778">
        <w:t>4.1.4.1</w:t>
      </w:r>
      <w:r w:rsidRPr="00FE1778">
        <w:tab/>
      </w:r>
      <w:r w:rsidRPr="00FE1778">
        <w:tab/>
        <w:t>Add the following new packing instruction P911:</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FE1778" w:rsidRPr="00FE1778" w14:paraId="5F0A40B7" w14:textId="77777777" w:rsidTr="009D5B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4E8C5057"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rPr>
            </w:pPr>
            <w:r w:rsidRPr="00FE1778">
              <w:rPr>
                <w:b/>
              </w:rPr>
              <w:t>P911</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77F2EBB9"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rPr>
            </w:pPr>
            <w:r w:rsidRPr="00FE1778">
              <w:rPr>
                <w:b/>
                <w:sz w:val="18"/>
                <w:szCs w:val="18"/>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3D4A1B68"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rPr>
            </w:pPr>
            <w:r w:rsidRPr="00FE1778">
              <w:rPr>
                <w:b/>
                <w:iCs/>
              </w:rPr>
              <w:t>P911</w:t>
            </w:r>
          </w:p>
        </w:tc>
      </w:tr>
      <w:tr w:rsidR="00FE1778" w:rsidRPr="00FE1778" w14:paraId="686FAFA6"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761A7D0" w14:textId="77777777" w:rsidR="00FE1778" w:rsidRPr="00FE1778" w:rsidRDefault="00FE1778" w:rsidP="00FE1778">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 xml:space="preserve">This instruction applies to damaged or defective cells and batteries of UN Nos. 3090, 3091, 3480 and 3481 liable to rapidly disassemble, dangerously react, produce a flame or a dangerous evolution of heat or a dangerous emission of toxic, corrosive or flammable gases or vapours under normal conditions of </w:t>
            </w:r>
            <w:del w:id="1308" w:author="Editorial" w:date="2017-03-01T10:54:00Z">
              <w:r w:rsidRPr="00FE1778" w:rsidDel="00660D9F">
                <w:rPr>
                  <w:iCs/>
                </w:rPr>
                <w:delText>transport</w:delText>
              </w:r>
            </w:del>
            <w:ins w:id="1309" w:author="Editorial" w:date="2017-03-01T10:54:00Z">
              <w:r w:rsidR="00660D9F">
                <w:rPr>
                  <w:iCs/>
                </w:rPr>
                <w:t>carriage</w:t>
              </w:r>
            </w:ins>
            <w:r w:rsidRPr="00FE1778">
              <w:rPr>
                <w:iCs/>
              </w:rPr>
              <w:t>.</w:t>
            </w:r>
          </w:p>
        </w:tc>
      </w:tr>
      <w:tr w:rsidR="00FE1778" w:rsidRPr="00FE1778" w14:paraId="1BDAF5D7"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FB27263"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The following packagings are authori</w:t>
            </w:r>
            <w:r w:rsidR="0089310A">
              <w:rPr>
                <w:iCs/>
              </w:rPr>
              <w:t xml:space="preserve">zed, provided that the general </w:t>
            </w:r>
            <w:r w:rsidRPr="00FE1778">
              <w:rPr>
                <w:iCs/>
              </w:rPr>
              <w:t xml:space="preserve">provisions of </w:t>
            </w:r>
            <w:r w:rsidRPr="00FE1778">
              <w:rPr>
                <w:b/>
                <w:iCs/>
              </w:rPr>
              <w:t>4.1.1</w:t>
            </w:r>
            <w:r w:rsidRPr="00FE1778">
              <w:rPr>
                <w:iCs/>
              </w:rPr>
              <w:t xml:space="preserve"> and </w:t>
            </w:r>
            <w:r w:rsidRPr="00FE1778">
              <w:rPr>
                <w:b/>
                <w:iCs/>
              </w:rPr>
              <w:t>4.1.3</w:t>
            </w:r>
            <w:r w:rsidRPr="00FE1778">
              <w:rPr>
                <w:iCs/>
              </w:rPr>
              <w:t xml:space="preserve"> are met:</w:t>
            </w:r>
          </w:p>
        </w:tc>
      </w:tr>
      <w:tr w:rsidR="00FE1778" w:rsidRPr="00FE1778" w14:paraId="79945A18"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3A160396"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bCs/>
                <w:iCs/>
              </w:rPr>
              <w:t>For cells and batteries and equipment containing cells and batteries:</w:t>
            </w:r>
          </w:p>
        </w:tc>
      </w:tr>
      <w:tr w:rsidR="00FE1778" w:rsidRPr="00FE1778" w14:paraId="08C270C3"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4B514B4C"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FE1778">
              <w:rPr>
                <w:iCs/>
              </w:rPr>
              <w:t>Drums (1A2, 1B2, 1N2, 1H2, 1D, 1G);</w:t>
            </w:r>
          </w:p>
        </w:tc>
      </w:tr>
      <w:tr w:rsidR="00FE1778" w:rsidRPr="00FE1778" w14:paraId="324DA339"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266CADA0"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FE1778">
              <w:rPr>
                <w:iCs/>
              </w:rPr>
              <w:t>Boxes (4A, 4B, 4N, 4C1, 4C2, 4D, 4F, 4G, 4H1, 4H2);</w:t>
            </w:r>
          </w:p>
        </w:tc>
      </w:tr>
      <w:tr w:rsidR="00FE1778" w:rsidRPr="00FE1778" w14:paraId="0D0AF006"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77BA236"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rPr>
            </w:pPr>
            <w:r w:rsidRPr="00FE1778">
              <w:rPr>
                <w:iCs/>
              </w:rPr>
              <w:lastRenderedPageBreak/>
              <w:t>Jerricans (3A2, 3B2, 3H2)</w:t>
            </w:r>
          </w:p>
        </w:tc>
      </w:tr>
      <w:tr w:rsidR="00FE1778" w:rsidRPr="00FE1778" w14:paraId="5708876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7A6DA10"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The packagings shall conform to the packing group I performance level.</w:t>
            </w:r>
          </w:p>
        </w:tc>
      </w:tr>
      <w:tr w:rsidR="00FE1778" w:rsidRPr="00FE1778" w14:paraId="61BDE828"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D3E7FE8" w14:textId="77777777" w:rsidR="00FE1778" w:rsidRPr="00FE1778" w:rsidRDefault="00602488"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FE1778" w:rsidRPr="00FE1778">
              <w:t>1</w:t>
            </w:r>
            <w:r w:rsidRPr="00A23C68">
              <w:t>)</w:t>
            </w:r>
            <w:r w:rsidR="00FE1778" w:rsidRPr="00FE1778">
              <w:tab/>
              <w:t>The packaging has to be capable of meeting the following additional performance requirements in case of rapid disassembly, dangerous reaction, production of a flame or a dangerous evolution of heat or a dangerous emission of toxic, corrosive or flammable gases or va</w:t>
            </w:r>
            <w:r w:rsidR="00FE1778">
              <w:t>pours of the cells or batteries</w:t>
            </w:r>
            <w:r w:rsidR="00FE1778" w:rsidRPr="00FE1778">
              <w:t>:</w:t>
            </w:r>
          </w:p>
        </w:tc>
      </w:tr>
      <w:tr w:rsidR="00FE1778" w:rsidRPr="00FE1778" w14:paraId="49D39240"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D80308E" w14:textId="77777777" w:rsidR="00FE1778" w:rsidRPr="00FE1778" w:rsidRDefault="00FE1778"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t>(</w:t>
            </w:r>
            <w:r w:rsidRPr="00FE1778">
              <w:t>a)</w:t>
            </w:r>
            <w:r w:rsidRPr="00FE1778">
              <w:tab/>
              <w:t>The outside surface temperature of the completed package shall not have a temperature of more than 100°C. A momentary spike in temperature up to 200°C is acceptable;</w:t>
            </w:r>
          </w:p>
        </w:tc>
      </w:tr>
      <w:tr w:rsidR="00FE1778" w:rsidRPr="00FE1778" w14:paraId="5DA8C140"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49E72D9" w14:textId="77777777" w:rsidR="00FE1778" w:rsidRPr="00FE1778" w:rsidRDefault="006D6B7F"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t>(</w:t>
            </w:r>
            <w:r w:rsidR="00FE1778" w:rsidRPr="00FE1778">
              <w:t xml:space="preserve">b) </w:t>
            </w:r>
            <w:r w:rsidR="00FE1778" w:rsidRPr="00FE1778">
              <w:tab/>
            </w:r>
            <w:r w:rsidRPr="00FE1778">
              <w:t>No flame will occur outside the package;</w:t>
            </w:r>
          </w:p>
        </w:tc>
      </w:tr>
      <w:tr w:rsidR="006D6B7F" w:rsidRPr="00FE1778" w14:paraId="6A9A24BE"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E0AACF6" w14:textId="77777777" w:rsidR="006D6B7F" w:rsidRPr="00FE1778" w:rsidRDefault="006D6B7F"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 xml:space="preserve">(c) </w:t>
            </w:r>
            <w:r w:rsidRPr="00FE1778">
              <w:tab/>
              <w:t>No projectiles will exit the package;</w:t>
            </w:r>
          </w:p>
        </w:tc>
      </w:tr>
      <w:tr w:rsidR="006D6B7F" w:rsidRPr="00FE1778" w14:paraId="7B2A0D96"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68082E3" w14:textId="77777777" w:rsidR="006D6B7F" w:rsidRPr="00FE1778" w:rsidRDefault="0089310A"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t xml:space="preserve">(d) </w:t>
            </w:r>
            <w:r>
              <w:tab/>
              <w:t xml:space="preserve">The structural </w:t>
            </w:r>
            <w:r w:rsidR="006D6B7F" w:rsidRPr="00FE1778">
              <w:t>integrity of the package shall be maintained</w:t>
            </w:r>
          </w:p>
        </w:tc>
      </w:tr>
      <w:tr w:rsidR="006D6B7F" w:rsidRPr="00FE1778" w14:paraId="2CB011D4"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7582C81" w14:textId="77777777" w:rsidR="006D6B7F" w:rsidRPr="00FE1778" w:rsidRDefault="006D6B7F"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FE1778">
              <w:t xml:space="preserve">(e) </w:t>
            </w:r>
            <w:r w:rsidRPr="00FE1778">
              <w:tab/>
              <w:t>The packagings shall have a gas management system (e.g. filter system, air circulation, containment for gas, gas tight packaging etc.), as appropriate.</w:t>
            </w:r>
          </w:p>
        </w:tc>
      </w:tr>
      <w:tr w:rsidR="006D6B7F" w:rsidRPr="00FE1778" w14:paraId="58A7A480"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9A8B7FF" w14:textId="77777777" w:rsidR="006D6B7F" w:rsidRPr="00FE1778" w:rsidRDefault="00602488"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6D6B7F" w:rsidRPr="00FE1778">
              <w:t>2</w:t>
            </w:r>
            <w:r w:rsidRPr="00A23C68">
              <w:t>)</w:t>
            </w:r>
            <w:r w:rsidR="006D6B7F" w:rsidRPr="00FE1778">
              <w:tab/>
              <w:t>The additional packaging performance requirements shall be verified by a test as specified by the competent authority</w:t>
            </w:r>
            <w:r w:rsidR="006D6B7F" w:rsidRPr="006D6B7F">
              <w:rPr>
                <w:b/>
                <w:vertAlign w:val="superscript"/>
              </w:rPr>
              <w:t>a</w:t>
            </w:r>
            <w:r w:rsidR="006D6B7F" w:rsidRPr="00FE1778">
              <w:t xml:space="preserve">. </w:t>
            </w:r>
          </w:p>
        </w:tc>
      </w:tr>
      <w:tr w:rsidR="006D6B7F" w:rsidRPr="00FE1778" w14:paraId="75412903" w14:textId="77777777" w:rsidTr="006D6B7F">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325EADE0" w14:textId="77777777" w:rsidR="006D6B7F" w:rsidRPr="00FE1778"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FE1778">
              <w:tab/>
              <w:t>A verification report shall be available on request. As a minimum requirement, the cell or battery name, the cell or battery number, the mass, type, energy content of the cells or batteries, the packaging identification and the test data according to the verification method as specified by the competent authority shall be listed in the verification report</w:t>
            </w:r>
            <w:ins w:id="1310" w:author="JCO" w:date="2017-03-31T14:46:00Z">
              <w:r w:rsidR="00791C79">
                <w:t>.</w:t>
              </w:r>
            </w:ins>
          </w:p>
        </w:tc>
      </w:tr>
      <w:tr w:rsidR="006D6B7F" w:rsidRPr="00FE1778" w14:paraId="2FA090D3" w14:textId="77777777" w:rsidTr="006D6B7F">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5FCF5299" w14:textId="77777777" w:rsidR="006D6B7F" w:rsidRPr="00FE1778" w:rsidRDefault="00602488"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t>(</w:t>
            </w:r>
            <w:r w:rsidR="006D6B7F" w:rsidRPr="00FE1778">
              <w:t>3</w:t>
            </w:r>
            <w:r w:rsidRPr="00A23C68">
              <w:t>)</w:t>
            </w:r>
            <w:r w:rsidR="006D6B7F" w:rsidRPr="00FE1778">
              <w:t xml:space="preserve"> </w:t>
            </w:r>
            <w:r w:rsidR="006D6B7F" w:rsidRPr="00FE1778">
              <w:tab/>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p>
        </w:tc>
      </w:tr>
      <w:tr w:rsidR="006D6B7F" w:rsidRPr="00FE1778" w14:paraId="6FA4278B" w14:textId="77777777" w:rsidTr="006D6B7F">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3DE0AEF1" w14:textId="77777777" w:rsidR="006D6B7F" w:rsidRPr="006D6B7F" w:rsidRDefault="006D6B7F" w:rsidP="00344326">
            <w:pPr>
              <w:tabs>
                <w:tab w:val="left" w:pos="1418"/>
                <w:tab w:val="left" w:pos="1985"/>
                <w:tab w:val="left" w:pos="2552"/>
                <w:tab w:val="left" w:pos="3119"/>
                <w:tab w:val="left" w:pos="3686"/>
                <w:tab w:val="left" w:pos="4253"/>
                <w:tab w:val="left" w:pos="4820"/>
              </w:tabs>
              <w:suppressAutoHyphens w:val="0"/>
              <w:spacing w:before="30" w:after="30" w:line="240" w:lineRule="auto"/>
              <w:ind w:left="507" w:right="73" w:hanging="507"/>
              <w:jc w:val="both"/>
            </w:pPr>
            <w:r w:rsidRPr="006D6B7F">
              <w:t>Additional requirement:</w:t>
            </w:r>
          </w:p>
        </w:tc>
      </w:tr>
      <w:tr w:rsidR="006D6B7F" w:rsidRPr="00FE1778" w14:paraId="6B66C0EA" w14:textId="77777777" w:rsidTr="006D6B7F">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078DF117" w14:textId="77777777" w:rsidR="006D6B7F" w:rsidRPr="006D6B7F" w:rsidRDefault="006D6B7F" w:rsidP="00297A39">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6D6B7F">
              <w:t xml:space="preserve">Cells </w:t>
            </w:r>
            <w:r w:rsidR="00297A39">
              <w:t>or</w:t>
            </w:r>
            <w:r w:rsidRPr="006D6B7F">
              <w:t xml:space="preserve"> batteries shall be protected against short circuit.</w:t>
            </w:r>
          </w:p>
        </w:tc>
      </w:tr>
      <w:tr w:rsidR="006D6B7F" w:rsidRPr="006D6B7F" w14:paraId="0D1EFAB6" w14:textId="77777777" w:rsidTr="006D6B7F">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14:paraId="6003CEBC" w14:textId="7777777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b/>
                <w:vertAlign w:val="superscript"/>
              </w:rPr>
              <w:t>a</w:t>
            </w:r>
            <w:r w:rsidRPr="006D6B7F">
              <w:rPr>
                <w:i/>
              </w:rPr>
              <w:tab/>
              <w:t>The following criteria, as relevant, may be considered to assess the performance of the packaging:</w:t>
            </w:r>
          </w:p>
        </w:tc>
      </w:tr>
      <w:tr w:rsidR="006D6B7F" w:rsidRPr="006D6B7F" w14:paraId="18EAFEBF"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884C79E" w14:textId="7777777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(a) </w:t>
            </w:r>
            <w:r w:rsidRPr="006D6B7F">
              <w:rPr>
                <w:i/>
              </w:rPr>
              <w:tab/>
              <w:t xml:space="preserve">The assessment shall be done under a quality management system (as described e.g. in section </w:t>
            </w:r>
            <w:ins w:id="1311" w:author="UNECE" w:date="2017-03-24T13:49:00Z">
              <w:r w:rsidR="00D5295B" w:rsidRPr="00D5295B">
                <w:rPr>
                  <w:i/>
                </w:rPr>
                <w:t>2.2.9.1.7</w:t>
              </w:r>
            </w:ins>
            <w:del w:id="1312" w:author="UNECE" w:date="2017-03-24T13:49:00Z">
              <w:r w:rsidRPr="006D6B7F" w:rsidDel="00D5295B">
                <w:rPr>
                  <w:i/>
                </w:rPr>
                <w:delText>2.9.4.</w:delText>
              </w:r>
            </w:del>
            <w:r w:rsidRPr="006D6B7F">
              <w:rPr>
                <w:i/>
              </w:rPr>
              <w:t xml:space="preserve"> (e)) allowing for the traceability of tests results, reference data and characterization models used;</w:t>
            </w:r>
          </w:p>
        </w:tc>
      </w:tr>
      <w:tr w:rsidR="006D6B7F" w:rsidRPr="006D6B7F" w14:paraId="2F523AB2"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A3BB317" w14:textId="7777777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(b) </w:t>
            </w:r>
            <w:r w:rsidRPr="006D6B7F">
              <w:rPr>
                <w:i/>
              </w:rPr>
              <w:tab/>
              <w:t xml:space="preserve">The list of hazards expected in case of thermal runaway for the cell or battery type, in the condition it is </w:t>
            </w:r>
            <w:del w:id="1313" w:author="Editorial" w:date="2017-03-01T10:58:00Z">
              <w:r w:rsidRPr="006D6B7F" w:rsidDel="00660D9F">
                <w:rPr>
                  <w:i/>
                </w:rPr>
                <w:delText>transported</w:delText>
              </w:r>
            </w:del>
            <w:ins w:id="1314" w:author="Editorial" w:date="2017-03-01T10:58:00Z">
              <w:r w:rsidR="00660D9F">
                <w:rPr>
                  <w:i/>
                </w:rPr>
                <w:t>carried</w:t>
              </w:r>
            </w:ins>
            <w:r w:rsidRPr="006D6B7F">
              <w:rPr>
                <w:i/>
              </w:rPr>
              <w:t xml:space="preserve"> (e.g. usage of an inner packaging, state of charge (SOC), use of sufficient non-combustible, electrically non-conductive and absorbent cushioning material etc.), shall be clearly identified and quantified; t</w:t>
            </w:r>
            <w:r w:rsidR="0089310A">
              <w:rPr>
                <w:i/>
              </w:rPr>
              <w:t>he reference list of</w:t>
            </w:r>
            <w:r w:rsidRPr="006D6B7F">
              <w:rPr>
                <w:i/>
              </w:rPr>
              <w:t xml:space="preserve"> possible hazards for lithium cells or batteries (rapidly disassemble, dangerously react, produce a flame or a dangerous evolution of heat or a dangerous emission of toxic, corrosive or flammable gases or vapours) can be used for this purpose. The quantification of this hazards shall rely on available scientific literature;</w:t>
            </w:r>
          </w:p>
        </w:tc>
      </w:tr>
      <w:tr w:rsidR="006D6B7F" w:rsidRPr="006D6B7F" w14:paraId="754086E2"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0A28121" w14:textId="77777777" w:rsidR="006D6B7F" w:rsidRPr="006D6B7F" w:rsidRDefault="006D6B7F" w:rsidP="00A40B0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(c) </w:t>
            </w:r>
            <w:r w:rsidRPr="006D6B7F">
              <w:rPr>
                <w:i/>
              </w:rPr>
              <w:tab/>
              <w:t>The mitigations effects of the packaging shall be identified and characterized, based on the nature of the protections provided and the construction material properties. A list of technical characteristics and drawings shall be used to support this assessment (Density [kg·m</w:t>
            </w:r>
            <w:r w:rsidRPr="009B7A49">
              <w:rPr>
                <w:i/>
                <w:vertAlign w:val="superscript"/>
              </w:rPr>
              <w:t>-</w:t>
            </w:r>
            <w:r w:rsidR="009B7A49">
              <w:rPr>
                <w:i/>
                <w:vertAlign w:val="superscript"/>
              </w:rPr>
              <w:t>3</w:t>
            </w:r>
            <w:r w:rsidRPr="006D6B7F">
              <w:rPr>
                <w:i/>
              </w:rPr>
              <w:t>], specific heat capacity [J·kg</w:t>
            </w:r>
            <w:r w:rsidRPr="009B7A49">
              <w:rPr>
                <w:i/>
                <w:vertAlign w:val="superscript"/>
              </w:rPr>
              <w:t>-1</w:t>
            </w:r>
            <w:r w:rsidRPr="006D6B7F">
              <w:rPr>
                <w:i/>
              </w:rPr>
              <w:t>·K</w:t>
            </w:r>
            <w:r w:rsidRPr="009B7A49">
              <w:rPr>
                <w:i/>
                <w:vertAlign w:val="superscript"/>
              </w:rPr>
              <w:t>-1</w:t>
            </w:r>
            <w:r w:rsidR="0089310A">
              <w:rPr>
                <w:i/>
              </w:rPr>
              <w:t>], heating value</w:t>
            </w:r>
            <w:r w:rsidRPr="006D6B7F">
              <w:rPr>
                <w:i/>
              </w:rPr>
              <w:t xml:space="preserve"> [</w:t>
            </w:r>
            <w:r w:rsidR="00A40B03">
              <w:rPr>
                <w:i/>
              </w:rPr>
              <w:t>k</w:t>
            </w:r>
            <w:r w:rsidRPr="006D6B7F">
              <w:rPr>
                <w:i/>
              </w:rPr>
              <w:t>J·kg</w:t>
            </w:r>
            <w:r w:rsidRPr="009B7A49">
              <w:rPr>
                <w:i/>
                <w:vertAlign w:val="superscript"/>
              </w:rPr>
              <w:t>-1</w:t>
            </w:r>
            <w:r w:rsidRPr="006D6B7F">
              <w:rPr>
                <w:i/>
              </w:rPr>
              <w:t>], thermal conductivity [W·m</w:t>
            </w:r>
            <w:r w:rsidRPr="009B7A49">
              <w:rPr>
                <w:i/>
                <w:vertAlign w:val="superscript"/>
              </w:rPr>
              <w:t>-1</w:t>
            </w:r>
            <w:r w:rsidRPr="006D6B7F">
              <w:rPr>
                <w:i/>
              </w:rPr>
              <w:t>·K</w:t>
            </w:r>
            <w:r w:rsidRPr="009B7A49">
              <w:rPr>
                <w:i/>
                <w:vertAlign w:val="superscript"/>
              </w:rPr>
              <w:t>-1</w:t>
            </w:r>
            <w:r w:rsidRPr="006D6B7F">
              <w:rPr>
                <w:i/>
              </w:rPr>
              <w:t>], melting temperature and flammability temperature [K], heat transfer coefficient of the outer packaging [W·m</w:t>
            </w:r>
            <w:r w:rsidRPr="009B7A49">
              <w:rPr>
                <w:i/>
                <w:vertAlign w:val="superscript"/>
              </w:rPr>
              <w:t>-2</w:t>
            </w:r>
            <w:r w:rsidRPr="006D6B7F">
              <w:rPr>
                <w:i/>
              </w:rPr>
              <w:t>·K</w:t>
            </w:r>
            <w:r w:rsidRPr="009B7A49">
              <w:rPr>
                <w:i/>
                <w:vertAlign w:val="superscript"/>
              </w:rPr>
              <w:t>-1</w:t>
            </w:r>
            <w:r w:rsidRPr="006D6B7F">
              <w:rPr>
                <w:i/>
              </w:rPr>
              <w:t>], …);</w:t>
            </w:r>
          </w:p>
        </w:tc>
      </w:tr>
      <w:tr w:rsidR="006D6B7F" w:rsidRPr="006D6B7F" w14:paraId="19D04A79"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7837946" w14:textId="7777777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(d) </w:t>
            </w:r>
            <w:r w:rsidRPr="006D6B7F">
              <w:rPr>
                <w:i/>
              </w:rPr>
              <w:tab/>
              <w:t xml:space="preserve">The test and any supporting calculations shall assess the result of a thermal run-away of the cell or battery inside the packaging in the normal conditions of </w:t>
            </w:r>
            <w:del w:id="1315" w:author="Editorial" w:date="2017-03-01T10:54:00Z">
              <w:r w:rsidRPr="006D6B7F" w:rsidDel="00660D9F">
                <w:rPr>
                  <w:i/>
                </w:rPr>
                <w:delText>transport</w:delText>
              </w:r>
            </w:del>
            <w:ins w:id="1316" w:author="Editorial" w:date="2017-03-01T10:54:00Z">
              <w:r w:rsidR="00660D9F">
                <w:rPr>
                  <w:i/>
                </w:rPr>
                <w:t>carriage</w:t>
              </w:r>
            </w:ins>
            <w:r w:rsidRPr="006D6B7F">
              <w:rPr>
                <w:i/>
              </w:rPr>
              <w:t>;</w:t>
            </w:r>
          </w:p>
        </w:tc>
      </w:tr>
      <w:tr w:rsidR="006D6B7F" w:rsidRPr="006D6B7F" w14:paraId="4C9072AC"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6C5C7D7" w14:textId="77777777" w:rsidR="006D6B7F" w:rsidRPr="006D6B7F" w:rsidRDefault="006D6B7F" w:rsidP="00A40B0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(e) </w:t>
            </w:r>
            <w:r w:rsidRPr="006D6B7F">
              <w:rPr>
                <w:i/>
              </w:rPr>
              <w:tab/>
              <w:t xml:space="preserve">In case the SOC of the cell or battery is not known, the assessment used, shall be done with the higher possible </w:t>
            </w:r>
            <w:r w:rsidR="00A40B03">
              <w:rPr>
                <w:i/>
              </w:rPr>
              <w:t>SOC</w:t>
            </w:r>
            <w:r w:rsidRPr="006D6B7F">
              <w:rPr>
                <w:i/>
              </w:rPr>
              <w:t xml:space="preserve"> corresponding to the cell or battery use conditions;</w:t>
            </w:r>
          </w:p>
        </w:tc>
      </w:tr>
      <w:tr w:rsidR="006D6B7F" w:rsidRPr="006D6B7F" w14:paraId="061E252E"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C8C1C14" w14:textId="77777777" w:rsidR="006D6B7F" w:rsidRPr="006D6B7F" w:rsidRDefault="006D6B7F" w:rsidP="00A40B03">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(f) </w:t>
            </w:r>
            <w:r w:rsidRPr="006D6B7F">
              <w:rPr>
                <w:i/>
              </w:rPr>
              <w:tab/>
              <w:t xml:space="preserve">The surrounding conditions in which the packaging may be used </w:t>
            </w:r>
            <w:r w:rsidR="00A40B03">
              <w:rPr>
                <w:i/>
              </w:rPr>
              <w:t>and</w:t>
            </w:r>
            <w:r w:rsidRPr="006D6B7F">
              <w:rPr>
                <w:i/>
              </w:rPr>
              <w:t xml:space="preserve"> </w:t>
            </w:r>
            <w:del w:id="1317" w:author="Editorial" w:date="2017-03-01T10:58:00Z">
              <w:r w:rsidRPr="006D6B7F" w:rsidDel="00660D9F">
                <w:rPr>
                  <w:i/>
                </w:rPr>
                <w:delText>transported</w:delText>
              </w:r>
            </w:del>
            <w:ins w:id="1318" w:author="Editorial" w:date="2017-03-01T10:58:00Z">
              <w:r w:rsidR="00660D9F">
                <w:rPr>
                  <w:i/>
                </w:rPr>
                <w:t>carried</w:t>
              </w:r>
            </w:ins>
            <w:r w:rsidRPr="006D6B7F">
              <w:rPr>
                <w:i/>
              </w:rPr>
              <w:t xml:space="preserve"> shall be described (including for possible consequences of gas or smoke emissions on the environment, such as ventilation or other methods) according to the gas management system of the packaging;</w:t>
            </w:r>
          </w:p>
        </w:tc>
      </w:tr>
      <w:tr w:rsidR="006D6B7F" w:rsidRPr="006D6B7F" w14:paraId="01098748" w14:textId="77777777" w:rsidTr="006D6B7F">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D84F721" w14:textId="7777777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tab/>
              <w:t xml:space="preserve">(g) </w:t>
            </w:r>
            <w:r w:rsidRPr="006D6B7F">
              <w:rPr>
                <w:i/>
              </w:rPr>
              <w:tab/>
              <w:t xml:space="preserve">The tests or the model calculation shall consider the worst case scenario for the thermal runaway triggering and propagation inside the cell or battery: this scenario includes the worst possible failure in the normal </w:t>
            </w:r>
            <w:del w:id="1319" w:author="Editorial" w:date="2017-03-01T10:54:00Z">
              <w:r w:rsidRPr="006D6B7F" w:rsidDel="00660D9F">
                <w:rPr>
                  <w:i/>
                </w:rPr>
                <w:delText>transport</w:delText>
              </w:r>
            </w:del>
            <w:ins w:id="1320" w:author="Editorial" w:date="2017-03-01T10:54:00Z">
              <w:r w:rsidR="00660D9F">
                <w:rPr>
                  <w:i/>
                </w:rPr>
                <w:t>carriage</w:t>
              </w:r>
            </w:ins>
            <w:r w:rsidRPr="006D6B7F">
              <w:rPr>
                <w:i/>
              </w:rPr>
              <w:t xml:space="preserve"> condition, the maximum heat and flame emissions for the possible propagation of the reaction;</w:t>
            </w:r>
          </w:p>
        </w:tc>
      </w:tr>
      <w:tr w:rsidR="006D6B7F" w:rsidRPr="006D6B7F" w14:paraId="00AC68AD" w14:textId="77777777" w:rsidTr="006D6B7F">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659783E9" w14:textId="77777777" w:rsidR="006D6B7F" w:rsidRPr="006D6B7F" w:rsidRDefault="006D6B7F" w:rsidP="006D6B7F">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rPr>
                <w:i/>
              </w:rPr>
            </w:pPr>
            <w:r w:rsidRPr="006D6B7F">
              <w:rPr>
                <w:i/>
              </w:rPr>
              <w:lastRenderedPageBreak/>
              <w:tab/>
              <w:t xml:space="preserve">(h) </w:t>
            </w:r>
            <w:r w:rsidRPr="006D6B7F">
              <w:rPr>
                <w:i/>
              </w:rPr>
              <w:tab/>
              <w:t>The scenario consequences shall be assessed over a period covering all possible consequences (i.e. a period of 24 hours)</w:t>
            </w:r>
            <w:ins w:id="1321" w:author="JCO" w:date="2017-03-31T14:12:00Z">
              <w:r w:rsidR="009940C8">
                <w:rPr>
                  <w:i/>
                </w:rPr>
                <w:t>.</w:t>
              </w:r>
            </w:ins>
          </w:p>
        </w:tc>
      </w:tr>
      <w:tr w:rsidR="006D6B7F" w:rsidRPr="00FE1778" w14:paraId="1C578635" w14:textId="77777777" w:rsidTr="006D6B7F">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71386A6B" w14:textId="77777777" w:rsidR="006D6B7F" w:rsidRPr="00FE1778" w:rsidRDefault="006D6B7F" w:rsidP="006D6B7F">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p>
        </w:tc>
      </w:tr>
    </w:tbl>
    <w:p w14:paraId="64C45D84" w14:textId="77777777" w:rsidR="00B278D8" w:rsidRPr="00FE1778" w:rsidRDefault="00B278D8" w:rsidP="00EE2843">
      <w:pPr>
        <w:pStyle w:val="SingleTxtG"/>
        <w:spacing w:before="120"/>
      </w:pPr>
      <w:r w:rsidRPr="00EE2843">
        <w:t>4.1.4.2, packing instruction IBC520</w:t>
      </w:r>
      <w:r w:rsidRPr="00EE2843">
        <w:tab/>
        <w:t xml:space="preserve">In the second line, after </w:t>
      </w:r>
      <w:r w:rsidR="00732D75" w:rsidRPr="00EE2843">
        <w:t>“</w:t>
      </w:r>
      <w:r w:rsidRPr="00EE2843">
        <w:t>4.1.7.2.</w:t>
      </w:r>
      <w:r w:rsidR="00732D75" w:rsidRPr="00EE2843">
        <w:t>”</w:t>
      </w:r>
      <w:r w:rsidRPr="00EE2843">
        <w:t xml:space="preserve">, insert a new sentence to read as follows: </w:t>
      </w:r>
      <w:r w:rsidR="00732D75" w:rsidRPr="00EE2843">
        <w:t>“</w:t>
      </w:r>
      <w:r w:rsidRPr="00EE2843">
        <w:t xml:space="preserve">The formulations listed below may also be </w:t>
      </w:r>
      <w:del w:id="1322" w:author="Editorial" w:date="2017-03-01T10:58:00Z">
        <w:r w:rsidRPr="00EE2843" w:rsidDel="00660D9F">
          <w:delText>transported</w:delText>
        </w:r>
      </w:del>
      <w:ins w:id="1323" w:author="Editorial" w:date="2017-03-01T10:58:00Z">
        <w:r w:rsidR="00660D9F">
          <w:t>carried</w:t>
        </w:r>
      </w:ins>
      <w:r w:rsidRPr="00EE2843">
        <w:t xml:space="preserve"> </w:t>
      </w:r>
      <w:r w:rsidR="004177CF" w:rsidRPr="00EE2843">
        <w:t>packed in accordance with packing method OP8 of</w:t>
      </w:r>
      <w:r w:rsidRPr="00EE2843">
        <w:rPr>
          <w:lang w:eastAsia="zh-CN"/>
        </w:rPr>
        <w:t xml:space="preserve"> packing instruction P520 of 4.1.4.1</w:t>
      </w:r>
      <w:r w:rsidRPr="00EE2843">
        <w:t>, with the same control and emergency temperatures, if applicable.</w:t>
      </w:r>
      <w:r w:rsidR="00732D75" w:rsidRPr="00EE2843">
        <w:t>”</w:t>
      </w:r>
      <w:r w:rsidRPr="00EE2843">
        <w:t>.</w:t>
      </w:r>
    </w:p>
    <w:p w14:paraId="5C448EFB" w14:textId="77777777" w:rsidR="00B278D8" w:rsidRPr="00FE1778" w:rsidRDefault="00B278D8" w:rsidP="00475C08">
      <w:pPr>
        <w:pStyle w:val="SingleTxtG"/>
      </w:pPr>
      <w:r w:rsidRPr="00FE1778">
        <w:t>4.1.4.2, packing instruction IBC520</w:t>
      </w:r>
      <w:r w:rsidRPr="00FE1778">
        <w:tab/>
        <w:t>For UN No. 3109, under the entry «tert-Butyl hydroperoxide, not more than 72% solution with water», add a new line to read:</w:t>
      </w:r>
    </w:p>
    <w:tbl>
      <w:tblPr>
        <w:tblW w:w="7797" w:type="dxa"/>
        <w:tblInd w:w="1134" w:type="dxa"/>
        <w:tblLayout w:type="fixed"/>
        <w:tblCellMar>
          <w:left w:w="0" w:type="dxa"/>
          <w:right w:w="0" w:type="dxa"/>
        </w:tblCellMar>
        <w:tblLook w:val="01E0" w:firstRow="1" w:lastRow="1" w:firstColumn="1" w:lastColumn="1" w:noHBand="0" w:noVBand="0"/>
      </w:tblPr>
      <w:tblGrid>
        <w:gridCol w:w="1842"/>
        <w:gridCol w:w="2269"/>
        <w:gridCol w:w="1701"/>
        <w:gridCol w:w="1985"/>
      </w:tblGrid>
      <w:tr w:rsidR="00B278D8" w:rsidRPr="00FE1778" w14:paraId="12E1271F" w14:textId="77777777" w:rsidTr="00012D9B">
        <w:tc>
          <w:tcPr>
            <w:tcW w:w="1842" w:type="dxa"/>
            <w:tcBorders>
              <w:top w:val="single" w:sz="4" w:space="0" w:color="auto"/>
              <w:bottom w:val="single" w:sz="12" w:space="0" w:color="auto"/>
            </w:tcBorders>
            <w:shd w:val="clear" w:color="auto" w:fill="auto"/>
            <w:vAlign w:val="bottom"/>
          </w:tcPr>
          <w:p w14:paraId="4D2E20F4" w14:textId="77777777" w:rsidR="00B278D8" w:rsidRPr="00FE1778" w:rsidRDefault="00B278D8" w:rsidP="00012D9B">
            <w:pPr>
              <w:spacing w:before="80" w:after="80" w:line="200" w:lineRule="exact"/>
              <w:ind w:right="113"/>
              <w:rPr>
                <w:i/>
                <w:sz w:val="16"/>
              </w:rPr>
            </w:pPr>
            <w:r w:rsidRPr="00FE1778">
              <w:rPr>
                <w:bCs/>
                <w:i/>
                <w:sz w:val="18"/>
                <w:szCs w:val="18"/>
              </w:rPr>
              <w:t>Type of IBC</w:t>
            </w:r>
          </w:p>
        </w:tc>
        <w:tc>
          <w:tcPr>
            <w:tcW w:w="2269" w:type="dxa"/>
            <w:tcBorders>
              <w:top w:val="single" w:sz="4" w:space="0" w:color="auto"/>
              <w:bottom w:val="single" w:sz="12" w:space="0" w:color="auto"/>
            </w:tcBorders>
            <w:shd w:val="clear" w:color="auto" w:fill="auto"/>
          </w:tcPr>
          <w:p w14:paraId="7DB30E73" w14:textId="77777777" w:rsidR="00B278D8" w:rsidRPr="00FE1778" w:rsidRDefault="00B278D8" w:rsidP="00012D9B">
            <w:pPr>
              <w:spacing w:before="80" w:after="80" w:line="200" w:lineRule="exact"/>
              <w:ind w:right="113"/>
              <w:rPr>
                <w:i/>
                <w:sz w:val="16"/>
              </w:rPr>
            </w:pPr>
            <w:r w:rsidRPr="00FE1778">
              <w:rPr>
                <w:bCs/>
                <w:i/>
                <w:sz w:val="18"/>
                <w:szCs w:val="18"/>
              </w:rPr>
              <w:t>Maximum quantity (litres)</w:t>
            </w:r>
          </w:p>
        </w:tc>
        <w:tc>
          <w:tcPr>
            <w:tcW w:w="1701" w:type="dxa"/>
            <w:tcBorders>
              <w:top w:val="single" w:sz="4" w:space="0" w:color="auto"/>
              <w:bottom w:val="single" w:sz="12" w:space="0" w:color="auto"/>
            </w:tcBorders>
            <w:shd w:val="clear" w:color="auto" w:fill="auto"/>
          </w:tcPr>
          <w:p w14:paraId="593E3B80" w14:textId="77777777" w:rsidR="009940C8" w:rsidRDefault="009940C8" w:rsidP="00012D9B">
            <w:pPr>
              <w:spacing w:before="80" w:after="80" w:line="200" w:lineRule="exact"/>
              <w:ind w:right="113"/>
              <w:rPr>
                <w:ins w:id="1324" w:author="JCO" w:date="2017-03-31T14:12:00Z"/>
                <w:bCs/>
                <w:i/>
                <w:sz w:val="18"/>
                <w:szCs w:val="18"/>
              </w:rPr>
            </w:pPr>
            <w:ins w:id="1325" w:author="JCO" w:date="2017-03-31T14:12:00Z">
              <w:r>
                <w:rPr>
                  <w:bCs/>
                  <w:i/>
                  <w:sz w:val="18"/>
                  <w:szCs w:val="18"/>
                </w:rPr>
                <w:t>(ADR only:)</w:t>
              </w:r>
            </w:ins>
          </w:p>
          <w:p w14:paraId="437D82BA" w14:textId="77777777" w:rsidR="00B278D8" w:rsidRPr="00FE1778" w:rsidRDefault="00B278D8" w:rsidP="00012D9B">
            <w:pPr>
              <w:spacing w:before="80" w:after="80" w:line="200" w:lineRule="exact"/>
              <w:ind w:right="113"/>
              <w:rPr>
                <w:i/>
                <w:sz w:val="16"/>
              </w:rPr>
            </w:pPr>
            <w:r w:rsidRPr="00FE1778">
              <w:rPr>
                <w:bCs/>
                <w:i/>
                <w:sz w:val="18"/>
                <w:szCs w:val="18"/>
              </w:rPr>
              <w:t>Control temperature</w:t>
            </w:r>
          </w:p>
        </w:tc>
        <w:tc>
          <w:tcPr>
            <w:tcW w:w="1985" w:type="dxa"/>
            <w:tcBorders>
              <w:top w:val="single" w:sz="4" w:space="0" w:color="auto"/>
              <w:bottom w:val="single" w:sz="12" w:space="0" w:color="auto"/>
            </w:tcBorders>
            <w:shd w:val="clear" w:color="auto" w:fill="auto"/>
          </w:tcPr>
          <w:p w14:paraId="410D029F" w14:textId="77777777" w:rsidR="009940C8" w:rsidRDefault="009940C8" w:rsidP="009940C8">
            <w:pPr>
              <w:spacing w:before="80" w:after="80" w:line="200" w:lineRule="exact"/>
              <w:ind w:right="113"/>
              <w:rPr>
                <w:ins w:id="1326" w:author="JCO" w:date="2017-03-31T14:12:00Z"/>
                <w:bCs/>
                <w:i/>
                <w:sz w:val="18"/>
                <w:szCs w:val="18"/>
              </w:rPr>
            </w:pPr>
            <w:ins w:id="1327" w:author="JCO" w:date="2017-03-31T14:12:00Z">
              <w:r>
                <w:rPr>
                  <w:bCs/>
                  <w:i/>
                  <w:sz w:val="18"/>
                  <w:szCs w:val="18"/>
                </w:rPr>
                <w:t>(ADR only:)</w:t>
              </w:r>
            </w:ins>
          </w:p>
          <w:p w14:paraId="2B2A5A91" w14:textId="77777777" w:rsidR="00B278D8" w:rsidRPr="00FE1778" w:rsidRDefault="00B278D8" w:rsidP="00012D9B">
            <w:pPr>
              <w:spacing w:before="80" w:after="80" w:line="200" w:lineRule="exact"/>
              <w:ind w:right="113"/>
              <w:rPr>
                <w:i/>
                <w:sz w:val="16"/>
              </w:rPr>
            </w:pPr>
            <w:r w:rsidRPr="00FE1778">
              <w:rPr>
                <w:bCs/>
                <w:i/>
                <w:sz w:val="18"/>
                <w:szCs w:val="18"/>
              </w:rPr>
              <w:t>Emergency Temperature</w:t>
            </w:r>
          </w:p>
        </w:tc>
      </w:tr>
      <w:tr w:rsidR="00B278D8" w:rsidRPr="00FE1778" w14:paraId="3A0BAB69" w14:textId="77777777" w:rsidTr="00012D9B">
        <w:tc>
          <w:tcPr>
            <w:tcW w:w="1842" w:type="dxa"/>
            <w:tcBorders>
              <w:bottom w:val="single" w:sz="12" w:space="0" w:color="auto"/>
            </w:tcBorders>
            <w:shd w:val="clear" w:color="auto" w:fill="auto"/>
          </w:tcPr>
          <w:p w14:paraId="62A69DD0" w14:textId="77777777" w:rsidR="00B278D8" w:rsidRPr="00FE1778" w:rsidRDefault="00B278D8" w:rsidP="00012D9B">
            <w:pPr>
              <w:spacing w:before="40" w:after="120"/>
              <w:ind w:right="113"/>
              <w:rPr>
                <w:sz w:val="18"/>
                <w:szCs w:val="18"/>
              </w:rPr>
            </w:pPr>
            <w:r w:rsidRPr="00FE1778">
              <w:rPr>
                <w:sz w:val="18"/>
                <w:szCs w:val="18"/>
              </w:rPr>
              <w:t>31HA1</w:t>
            </w:r>
          </w:p>
        </w:tc>
        <w:tc>
          <w:tcPr>
            <w:tcW w:w="2269" w:type="dxa"/>
            <w:tcBorders>
              <w:bottom w:val="single" w:sz="12" w:space="0" w:color="auto"/>
            </w:tcBorders>
            <w:shd w:val="clear" w:color="auto" w:fill="auto"/>
          </w:tcPr>
          <w:p w14:paraId="2D010E54" w14:textId="77777777" w:rsidR="00B278D8" w:rsidRPr="00FE1778" w:rsidRDefault="00B278D8" w:rsidP="00012D9B">
            <w:pPr>
              <w:spacing w:before="40" w:after="120"/>
              <w:ind w:right="113"/>
              <w:rPr>
                <w:sz w:val="18"/>
                <w:szCs w:val="18"/>
              </w:rPr>
            </w:pPr>
            <w:r w:rsidRPr="00FE1778">
              <w:rPr>
                <w:sz w:val="18"/>
                <w:szCs w:val="18"/>
              </w:rPr>
              <w:t>1 000</w:t>
            </w:r>
          </w:p>
        </w:tc>
        <w:tc>
          <w:tcPr>
            <w:tcW w:w="1701" w:type="dxa"/>
            <w:tcBorders>
              <w:bottom w:val="single" w:sz="12" w:space="0" w:color="auto"/>
            </w:tcBorders>
            <w:shd w:val="clear" w:color="auto" w:fill="auto"/>
          </w:tcPr>
          <w:p w14:paraId="1C8F7739" w14:textId="77777777" w:rsidR="00B278D8" w:rsidRPr="00FE1778" w:rsidRDefault="00B278D8" w:rsidP="00012D9B">
            <w:pPr>
              <w:spacing w:before="40" w:after="120"/>
              <w:ind w:right="113"/>
              <w:rPr>
                <w:sz w:val="18"/>
                <w:szCs w:val="18"/>
              </w:rPr>
            </w:pPr>
          </w:p>
        </w:tc>
        <w:tc>
          <w:tcPr>
            <w:tcW w:w="1985" w:type="dxa"/>
            <w:tcBorders>
              <w:bottom w:val="single" w:sz="12" w:space="0" w:color="auto"/>
            </w:tcBorders>
            <w:shd w:val="clear" w:color="auto" w:fill="auto"/>
          </w:tcPr>
          <w:p w14:paraId="46DD7CDB" w14:textId="77777777" w:rsidR="00B278D8" w:rsidRPr="00FE1778" w:rsidRDefault="00B278D8" w:rsidP="00012D9B">
            <w:pPr>
              <w:spacing w:before="40" w:after="120"/>
              <w:ind w:right="113"/>
              <w:rPr>
                <w:sz w:val="18"/>
                <w:szCs w:val="18"/>
              </w:rPr>
            </w:pPr>
          </w:p>
        </w:tc>
      </w:tr>
    </w:tbl>
    <w:p w14:paraId="6CBBAA6B" w14:textId="77777777" w:rsidR="00B278D8" w:rsidRPr="00FE1778" w:rsidRDefault="00B278D8" w:rsidP="00475C08">
      <w:pPr>
        <w:pStyle w:val="SingleTxtG"/>
        <w:spacing w:before="120"/>
      </w:pPr>
      <w:r w:rsidRPr="00FE1778">
        <w:t xml:space="preserve">4.1.4.2, packing instruction IBC 520 </w:t>
      </w:r>
      <w:r w:rsidR="00430745">
        <w:tab/>
      </w:r>
      <w:r w:rsidRPr="00FE1778">
        <w:t>Add the following new entries:</w:t>
      </w:r>
    </w:p>
    <w:tbl>
      <w:tblPr>
        <w:tblW w:w="9356" w:type="dxa"/>
        <w:tblInd w:w="142" w:type="dxa"/>
        <w:tblLayout w:type="fixed"/>
        <w:tblCellMar>
          <w:left w:w="0" w:type="dxa"/>
          <w:right w:w="0" w:type="dxa"/>
        </w:tblCellMar>
        <w:tblLook w:val="01E0" w:firstRow="1" w:lastRow="1" w:firstColumn="1" w:lastColumn="1" w:noHBand="0" w:noVBand="0"/>
      </w:tblPr>
      <w:tblGrid>
        <w:gridCol w:w="658"/>
        <w:gridCol w:w="2744"/>
        <w:gridCol w:w="1274"/>
        <w:gridCol w:w="1607"/>
        <w:gridCol w:w="1607"/>
        <w:gridCol w:w="1466"/>
      </w:tblGrid>
      <w:tr w:rsidR="00B278D8" w:rsidRPr="00FE1778" w14:paraId="438B4344" w14:textId="77777777" w:rsidTr="00B73AEF">
        <w:tc>
          <w:tcPr>
            <w:tcW w:w="658" w:type="dxa"/>
            <w:tcBorders>
              <w:top w:val="single" w:sz="4" w:space="0" w:color="auto"/>
              <w:bottom w:val="single" w:sz="12" w:space="0" w:color="auto"/>
            </w:tcBorders>
            <w:shd w:val="clear" w:color="auto" w:fill="auto"/>
            <w:vAlign w:val="bottom"/>
          </w:tcPr>
          <w:p w14:paraId="7685AB73" w14:textId="77777777" w:rsidR="00B278D8" w:rsidRPr="00FE1778" w:rsidRDefault="00B278D8" w:rsidP="00012D9B">
            <w:pPr>
              <w:spacing w:before="80" w:after="80" w:line="200" w:lineRule="exact"/>
              <w:ind w:right="113"/>
              <w:rPr>
                <w:i/>
                <w:sz w:val="16"/>
              </w:rPr>
            </w:pPr>
            <w:r w:rsidRPr="00FE1778">
              <w:rPr>
                <w:bCs/>
                <w:i/>
                <w:sz w:val="18"/>
                <w:szCs w:val="18"/>
              </w:rPr>
              <w:t>UN No.</w:t>
            </w:r>
          </w:p>
        </w:tc>
        <w:tc>
          <w:tcPr>
            <w:tcW w:w="2744" w:type="dxa"/>
            <w:tcBorders>
              <w:top w:val="single" w:sz="4" w:space="0" w:color="auto"/>
              <w:bottom w:val="single" w:sz="12" w:space="0" w:color="auto"/>
            </w:tcBorders>
            <w:shd w:val="clear" w:color="auto" w:fill="auto"/>
            <w:vAlign w:val="bottom"/>
          </w:tcPr>
          <w:p w14:paraId="010F603B" w14:textId="77777777" w:rsidR="00B278D8" w:rsidRPr="00FE1778" w:rsidRDefault="00B278D8" w:rsidP="00012D9B">
            <w:pPr>
              <w:spacing w:before="80" w:after="80" w:line="200" w:lineRule="exact"/>
              <w:ind w:right="113"/>
              <w:rPr>
                <w:i/>
                <w:sz w:val="16"/>
              </w:rPr>
            </w:pPr>
            <w:r w:rsidRPr="00FE1778">
              <w:rPr>
                <w:i/>
                <w:sz w:val="16"/>
              </w:rPr>
              <w:t>Organic peroxide</w:t>
            </w:r>
          </w:p>
        </w:tc>
        <w:tc>
          <w:tcPr>
            <w:tcW w:w="1274" w:type="dxa"/>
            <w:tcBorders>
              <w:top w:val="single" w:sz="4" w:space="0" w:color="auto"/>
              <w:bottom w:val="single" w:sz="12" w:space="0" w:color="auto"/>
            </w:tcBorders>
            <w:shd w:val="clear" w:color="auto" w:fill="auto"/>
            <w:vAlign w:val="bottom"/>
          </w:tcPr>
          <w:p w14:paraId="45EB57E1" w14:textId="77777777" w:rsidR="00B278D8" w:rsidRPr="00FE1778" w:rsidRDefault="00B278D8" w:rsidP="00012D9B">
            <w:pPr>
              <w:spacing w:before="80" w:after="80" w:line="200" w:lineRule="exact"/>
              <w:ind w:right="113"/>
              <w:rPr>
                <w:i/>
                <w:sz w:val="16"/>
              </w:rPr>
            </w:pPr>
            <w:r w:rsidRPr="00FE1778">
              <w:rPr>
                <w:bCs/>
                <w:i/>
                <w:sz w:val="18"/>
                <w:szCs w:val="18"/>
              </w:rPr>
              <w:t>Type of IBC</w:t>
            </w:r>
          </w:p>
        </w:tc>
        <w:tc>
          <w:tcPr>
            <w:tcW w:w="1607" w:type="dxa"/>
            <w:tcBorders>
              <w:top w:val="single" w:sz="4" w:space="0" w:color="auto"/>
              <w:bottom w:val="single" w:sz="12" w:space="0" w:color="auto"/>
            </w:tcBorders>
            <w:shd w:val="clear" w:color="auto" w:fill="auto"/>
            <w:vAlign w:val="bottom"/>
          </w:tcPr>
          <w:p w14:paraId="70971F2A" w14:textId="77777777" w:rsidR="00B278D8" w:rsidRPr="00FE1778" w:rsidRDefault="00B278D8" w:rsidP="00012D9B">
            <w:pPr>
              <w:spacing w:before="80" w:after="80" w:line="200" w:lineRule="exact"/>
              <w:ind w:right="113"/>
              <w:rPr>
                <w:i/>
                <w:sz w:val="16"/>
              </w:rPr>
            </w:pPr>
            <w:r w:rsidRPr="00FE1778">
              <w:rPr>
                <w:bCs/>
                <w:i/>
                <w:sz w:val="18"/>
                <w:szCs w:val="18"/>
              </w:rPr>
              <w:t>Maximum quantity (litres)</w:t>
            </w:r>
          </w:p>
        </w:tc>
        <w:tc>
          <w:tcPr>
            <w:tcW w:w="1607" w:type="dxa"/>
            <w:tcBorders>
              <w:top w:val="single" w:sz="4" w:space="0" w:color="auto"/>
              <w:bottom w:val="single" w:sz="12" w:space="0" w:color="auto"/>
            </w:tcBorders>
            <w:shd w:val="clear" w:color="auto" w:fill="auto"/>
            <w:vAlign w:val="bottom"/>
          </w:tcPr>
          <w:p w14:paraId="70937E0C" w14:textId="77777777" w:rsidR="00CD53EF" w:rsidRDefault="00CD53EF" w:rsidP="00CD53EF">
            <w:pPr>
              <w:spacing w:before="80" w:after="80" w:line="200" w:lineRule="exact"/>
              <w:ind w:right="113"/>
              <w:rPr>
                <w:ins w:id="1328" w:author="JCO" w:date="2017-03-31T14:12:00Z"/>
                <w:bCs/>
                <w:i/>
                <w:sz w:val="18"/>
                <w:szCs w:val="18"/>
              </w:rPr>
            </w:pPr>
            <w:ins w:id="1329" w:author="JCO" w:date="2017-03-31T14:12:00Z">
              <w:r>
                <w:rPr>
                  <w:bCs/>
                  <w:i/>
                  <w:sz w:val="18"/>
                  <w:szCs w:val="18"/>
                </w:rPr>
                <w:t>(ADR only:)</w:t>
              </w:r>
            </w:ins>
          </w:p>
          <w:p w14:paraId="655792DC" w14:textId="77777777" w:rsidR="00B278D8" w:rsidRPr="00FE1778" w:rsidRDefault="00B278D8" w:rsidP="00012D9B">
            <w:pPr>
              <w:spacing w:before="80" w:after="80" w:line="200" w:lineRule="exact"/>
              <w:ind w:right="113"/>
              <w:rPr>
                <w:i/>
                <w:sz w:val="16"/>
              </w:rPr>
            </w:pPr>
            <w:r w:rsidRPr="00FE1778">
              <w:rPr>
                <w:bCs/>
                <w:i/>
                <w:sz w:val="18"/>
                <w:szCs w:val="18"/>
              </w:rPr>
              <w:t>Control temperature</w:t>
            </w:r>
          </w:p>
        </w:tc>
        <w:tc>
          <w:tcPr>
            <w:tcW w:w="1466" w:type="dxa"/>
            <w:tcBorders>
              <w:top w:val="single" w:sz="4" w:space="0" w:color="auto"/>
              <w:bottom w:val="single" w:sz="12" w:space="0" w:color="auto"/>
            </w:tcBorders>
            <w:shd w:val="clear" w:color="auto" w:fill="auto"/>
            <w:vAlign w:val="bottom"/>
          </w:tcPr>
          <w:p w14:paraId="6BA9EF8A" w14:textId="77777777" w:rsidR="00CD53EF" w:rsidRDefault="00CD53EF" w:rsidP="00CD53EF">
            <w:pPr>
              <w:spacing w:before="80" w:after="80" w:line="200" w:lineRule="exact"/>
              <w:ind w:right="113"/>
              <w:rPr>
                <w:ins w:id="1330" w:author="JCO" w:date="2017-03-31T14:12:00Z"/>
                <w:bCs/>
                <w:i/>
                <w:sz w:val="18"/>
                <w:szCs w:val="18"/>
              </w:rPr>
            </w:pPr>
            <w:ins w:id="1331" w:author="JCO" w:date="2017-03-31T14:12:00Z">
              <w:r>
                <w:rPr>
                  <w:bCs/>
                  <w:i/>
                  <w:sz w:val="18"/>
                  <w:szCs w:val="18"/>
                </w:rPr>
                <w:t>(ADR only:)</w:t>
              </w:r>
            </w:ins>
          </w:p>
          <w:p w14:paraId="7157775E" w14:textId="77777777" w:rsidR="00B278D8" w:rsidRPr="00FE1778" w:rsidRDefault="00B278D8" w:rsidP="00012D9B">
            <w:pPr>
              <w:spacing w:before="80" w:after="80" w:line="200" w:lineRule="exact"/>
              <w:ind w:right="113"/>
              <w:rPr>
                <w:i/>
                <w:sz w:val="16"/>
              </w:rPr>
            </w:pPr>
            <w:r w:rsidRPr="00FE1778">
              <w:rPr>
                <w:bCs/>
                <w:i/>
                <w:sz w:val="18"/>
                <w:szCs w:val="18"/>
              </w:rPr>
              <w:t>Emergency Temperature</w:t>
            </w:r>
          </w:p>
        </w:tc>
      </w:tr>
      <w:tr w:rsidR="00B278D8" w:rsidRPr="00FE1778" w14:paraId="550A6266" w14:textId="77777777" w:rsidTr="00B73AEF">
        <w:tc>
          <w:tcPr>
            <w:tcW w:w="658" w:type="dxa"/>
            <w:tcBorders>
              <w:top w:val="single" w:sz="12" w:space="0" w:color="auto"/>
            </w:tcBorders>
            <w:shd w:val="clear" w:color="auto" w:fill="auto"/>
          </w:tcPr>
          <w:p w14:paraId="50A053C1" w14:textId="77777777" w:rsidR="00B278D8" w:rsidRPr="00FE1778" w:rsidRDefault="00B278D8" w:rsidP="00012D9B">
            <w:pPr>
              <w:spacing w:before="40" w:after="120"/>
              <w:ind w:right="113"/>
            </w:pPr>
            <w:r w:rsidRPr="00FE1778">
              <w:t>3109</w:t>
            </w:r>
          </w:p>
        </w:tc>
        <w:tc>
          <w:tcPr>
            <w:tcW w:w="2744" w:type="dxa"/>
            <w:tcBorders>
              <w:top w:val="single" w:sz="12" w:space="0" w:color="auto"/>
            </w:tcBorders>
            <w:shd w:val="clear" w:color="auto" w:fill="auto"/>
          </w:tcPr>
          <w:p w14:paraId="31B9FAF7" w14:textId="77777777" w:rsidR="00B278D8" w:rsidRPr="00FE1778" w:rsidRDefault="00B278D8" w:rsidP="00012D9B">
            <w:pPr>
              <w:tabs>
                <w:tab w:val="left" w:pos="288"/>
                <w:tab w:val="left" w:pos="576"/>
                <w:tab w:val="left" w:pos="864"/>
                <w:tab w:val="left" w:pos="1152"/>
              </w:tabs>
              <w:spacing w:before="40" w:after="60"/>
              <w:ind w:left="142" w:right="45"/>
            </w:pPr>
            <w:r w:rsidRPr="00FE1778">
              <w:rPr>
                <w:caps/>
              </w:rPr>
              <w:t>2,5-</w:t>
            </w:r>
            <w:r w:rsidRPr="00FE1778">
              <w:t xml:space="preserve">Dimethyl-2,5-di(tert-butylperoxy)hexane, </w:t>
            </w:r>
            <w:r w:rsidRPr="00FE1778">
              <w:br/>
              <w:t>not more than 52% in diluent type A</w:t>
            </w:r>
          </w:p>
        </w:tc>
        <w:tc>
          <w:tcPr>
            <w:tcW w:w="1274" w:type="dxa"/>
            <w:tcBorders>
              <w:top w:val="single" w:sz="12" w:space="0" w:color="auto"/>
            </w:tcBorders>
            <w:shd w:val="clear" w:color="auto" w:fill="auto"/>
          </w:tcPr>
          <w:p w14:paraId="46DDA621" w14:textId="77777777" w:rsidR="00B278D8" w:rsidRPr="00FE1778" w:rsidRDefault="00B278D8" w:rsidP="00012D9B">
            <w:pPr>
              <w:tabs>
                <w:tab w:val="left" w:pos="288"/>
                <w:tab w:val="left" w:pos="576"/>
                <w:tab w:val="left" w:pos="864"/>
                <w:tab w:val="left" w:pos="1152"/>
              </w:tabs>
              <w:spacing w:before="40" w:after="120"/>
              <w:ind w:left="144" w:right="43"/>
              <w:jc w:val="center"/>
            </w:pPr>
            <w:r w:rsidRPr="00FE1778">
              <w:t>31HA1</w:t>
            </w:r>
          </w:p>
        </w:tc>
        <w:tc>
          <w:tcPr>
            <w:tcW w:w="1607" w:type="dxa"/>
            <w:tcBorders>
              <w:top w:val="single" w:sz="12" w:space="0" w:color="auto"/>
            </w:tcBorders>
            <w:shd w:val="clear" w:color="auto" w:fill="auto"/>
          </w:tcPr>
          <w:p w14:paraId="403B1602" w14:textId="77777777" w:rsidR="00B278D8" w:rsidRPr="00FE1778" w:rsidRDefault="00B278D8" w:rsidP="00012D9B">
            <w:pPr>
              <w:tabs>
                <w:tab w:val="left" w:pos="288"/>
                <w:tab w:val="left" w:pos="576"/>
                <w:tab w:val="left" w:pos="864"/>
                <w:tab w:val="left" w:pos="1152"/>
              </w:tabs>
              <w:spacing w:before="40" w:after="120"/>
              <w:ind w:left="144" w:right="43"/>
              <w:jc w:val="center"/>
            </w:pPr>
            <w:r w:rsidRPr="00FE1778">
              <w:t>1000</w:t>
            </w:r>
          </w:p>
        </w:tc>
        <w:tc>
          <w:tcPr>
            <w:tcW w:w="1607" w:type="dxa"/>
            <w:tcBorders>
              <w:top w:val="single" w:sz="12" w:space="0" w:color="auto"/>
            </w:tcBorders>
            <w:shd w:val="clear" w:color="auto" w:fill="auto"/>
          </w:tcPr>
          <w:p w14:paraId="35C81249" w14:textId="77777777" w:rsidR="00B278D8" w:rsidRPr="00FE1778" w:rsidRDefault="00B278D8" w:rsidP="00012D9B">
            <w:pPr>
              <w:tabs>
                <w:tab w:val="left" w:pos="288"/>
                <w:tab w:val="left" w:pos="576"/>
                <w:tab w:val="left" w:pos="864"/>
                <w:tab w:val="left" w:pos="1152"/>
              </w:tabs>
              <w:spacing w:before="40" w:after="120"/>
              <w:ind w:left="144" w:right="43"/>
              <w:jc w:val="center"/>
            </w:pPr>
          </w:p>
        </w:tc>
        <w:tc>
          <w:tcPr>
            <w:tcW w:w="1466" w:type="dxa"/>
            <w:tcBorders>
              <w:top w:val="single" w:sz="12" w:space="0" w:color="auto"/>
            </w:tcBorders>
            <w:shd w:val="clear" w:color="auto" w:fill="auto"/>
          </w:tcPr>
          <w:p w14:paraId="57723FE7" w14:textId="77777777" w:rsidR="00B278D8" w:rsidRPr="00FE1778" w:rsidRDefault="00B278D8" w:rsidP="00012D9B">
            <w:pPr>
              <w:tabs>
                <w:tab w:val="left" w:pos="288"/>
                <w:tab w:val="left" w:pos="576"/>
                <w:tab w:val="left" w:pos="864"/>
                <w:tab w:val="left" w:pos="1152"/>
              </w:tabs>
              <w:spacing w:before="40" w:after="120"/>
              <w:ind w:left="144" w:right="43"/>
              <w:jc w:val="center"/>
            </w:pPr>
          </w:p>
        </w:tc>
      </w:tr>
      <w:tr w:rsidR="00B278D8" w:rsidRPr="008A7E84" w14:paraId="610A638D" w14:textId="77777777" w:rsidTr="00B73AEF">
        <w:tc>
          <w:tcPr>
            <w:tcW w:w="658" w:type="dxa"/>
            <w:shd w:val="clear" w:color="auto" w:fill="auto"/>
          </w:tcPr>
          <w:p w14:paraId="0A6DC8F6" w14:textId="77777777" w:rsidR="00B278D8" w:rsidRPr="008A7E84" w:rsidRDefault="00B278D8" w:rsidP="00012D9B">
            <w:pPr>
              <w:spacing w:before="40" w:after="120"/>
              <w:ind w:right="113"/>
            </w:pPr>
            <w:r w:rsidRPr="008A7E84">
              <w:t>3109</w:t>
            </w:r>
          </w:p>
        </w:tc>
        <w:tc>
          <w:tcPr>
            <w:tcW w:w="2744" w:type="dxa"/>
            <w:shd w:val="clear" w:color="auto" w:fill="auto"/>
          </w:tcPr>
          <w:p w14:paraId="30C33A0B" w14:textId="77777777" w:rsidR="00B278D8" w:rsidRPr="008A7E84" w:rsidRDefault="00B278D8" w:rsidP="00370AFC">
            <w:pPr>
              <w:tabs>
                <w:tab w:val="left" w:pos="288"/>
                <w:tab w:val="left" w:pos="576"/>
                <w:tab w:val="left" w:pos="864"/>
                <w:tab w:val="left" w:pos="1152"/>
              </w:tabs>
              <w:spacing w:before="40" w:after="60"/>
              <w:ind w:left="142" w:right="45"/>
            </w:pPr>
            <w:r w:rsidRPr="008A7E84">
              <w:t xml:space="preserve">3,6,9-Triethyl-3,6,9-trimethyl-1,4,7-triperoxonane </w:t>
            </w:r>
            <w:r w:rsidRPr="008A7E84">
              <w:br/>
              <w:t>not more than 27% in diluent type A</w:t>
            </w:r>
          </w:p>
        </w:tc>
        <w:tc>
          <w:tcPr>
            <w:tcW w:w="1274" w:type="dxa"/>
            <w:shd w:val="clear" w:color="auto" w:fill="auto"/>
          </w:tcPr>
          <w:p w14:paraId="4C968612" w14:textId="77777777" w:rsidR="00B278D8" w:rsidRPr="008A7E84" w:rsidRDefault="00B278D8" w:rsidP="00012D9B">
            <w:pPr>
              <w:tabs>
                <w:tab w:val="left" w:pos="288"/>
                <w:tab w:val="left" w:pos="576"/>
                <w:tab w:val="left" w:pos="864"/>
                <w:tab w:val="left" w:pos="1152"/>
              </w:tabs>
              <w:spacing w:before="40" w:after="120"/>
              <w:ind w:left="144" w:right="43"/>
              <w:jc w:val="center"/>
            </w:pPr>
            <w:r w:rsidRPr="008A7E84">
              <w:t>31HA1</w:t>
            </w:r>
          </w:p>
        </w:tc>
        <w:tc>
          <w:tcPr>
            <w:tcW w:w="1607" w:type="dxa"/>
            <w:shd w:val="clear" w:color="auto" w:fill="auto"/>
          </w:tcPr>
          <w:p w14:paraId="45A244B8" w14:textId="77777777" w:rsidR="00B278D8" w:rsidRPr="008A7E84" w:rsidRDefault="00B278D8" w:rsidP="00012D9B">
            <w:pPr>
              <w:tabs>
                <w:tab w:val="left" w:pos="288"/>
                <w:tab w:val="left" w:pos="576"/>
                <w:tab w:val="left" w:pos="864"/>
                <w:tab w:val="left" w:pos="1152"/>
              </w:tabs>
              <w:spacing w:before="40" w:after="120"/>
              <w:ind w:left="144" w:right="43"/>
              <w:jc w:val="center"/>
            </w:pPr>
            <w:r w:rsidRPr="008A7E84">
              <w:t>1000</w:t>
            </w:r>
          </w:p>
        </w:tc>
        <w:tc>
          <w:tcPr>
            <w:tcW w:w="1607" w:type="dxa"/>
            <w:shd w:val="clear" w:color="auto" w:fill="auto"/>
          </w:tcPr>
          <w:p w14:paraId="7D331B0F" w14:textId="77777777" w:rsidR="00B278D8" w:rsidRPr="008A7E84" w:rsidRDefault="00B278D8" w:rsidP="00012D9B">
            <w:pPr>
              <w:tabs>
                <w:tab w:val="left" w:pos="288"/>
                <w:tab w:val="left" w:pos="576"/>
                <w:tab w:val="left" w:pos="864"/>
                <w:tab w:val="left" w:pos="1152"/>
              </w:tabs>
              <w:spacing w:before="40" w:after="120"/>
              <w:ind w:left="144" w:right="43"/>
              <w:jc w:val="center"/>
            </w:pPr>
          </w:p>
        </w:tc>
        <w:tc>
          <w:tcPr>
            <w:tcW w:w="1466" w:type="dxa"/>
            <w:shd w:val="clear" w:color="auto" w:fill="auto"/>
          </w:tcPr>
          <w:p w14:paraId="2CA214F2" w14:textId="77777777" w:rsidR="00B278D8" w:rsidRPr="008A7E84" w:rsidRDefault="00B278D8" w:rsidP="00012D9B">
            <w:pPr>
              <w:tabs>
                <w:tab w:val="left" w:pos="288"/>
                <w:tab w:val="left" w:pos="576"/>
                <w:tab w:val="left" w:pos="864"/>
                <w:tab w:val="left" w:pos="1152"/>
              </w:tabs>
              <w:spacing w:before="40" w:after="120"/>
              <w:ind w:left="144" w:right="43"/>
              <w:jc w:val="center"/>
            </w:pPr>
          </w:p>
        </w:tc>
      </w:tr>
      <w:tr w:rsidR="00B278D8" w:rsidRPr="00FE1778" w14:paraId="5BDBA1F3" w14:textId="77777777" w:rsidTr="00B73AEF">
        <w:tc>
          <w:tcPr>
            <w:tcW w:w="658" w:type="dxa"/>
            <w:tcBorders>
              <w:bottom w:val="single" w:sz="12" w:space="0" w:color="auto"/>
            </w:tcBorders>
            <w:shd w:val="clear" w:color="auto" w:fill="auto"/>
          </w:tcPr>
          <w:p w14:paraId="6699F7AE" w14:textId="77777777" w:rsidR="00CD53EF" w:rsidRDefault="00CD53EF" w:rsidP="00012D9B">
            <w:pPr>
              <w:spacing w:before="40" w:after="120"/>
              <w:ind w:right="113"/>
              <w:rPr>
                <w:ins w:id="1332" w:author="JCO" w:date="2017-03-31T14:13:00Z"/>
              </w:rPr>
            </w:pPr>
            <w:ins w:id="1333" w:author="JCO" w:date="2017-03-31T14:13:00Z">
              <w:r>
                <w:t>(ADR only:)</w:t>
              </w:r>
            </w:ins>
          </w:p>
          <w:p w14:paraId="3BBFB7C9" w14:textId="77777777" w:rsidR="00B278D8" w:rsidRPr="008A7E84" w:rsidRDefault="00B278D8" w:rsidP="00012D9B">
            <w:pPr>
              <w:spacing w:before="40" w:after="120"/>
              <w:ind w:right="113"/>
            </w:pPr>
            <w:r w:rsidRPr="008A7E84">
              <w:t>3119</w:t>
            </w:r>
          </w:p>
        </w:tc>
        <w:tc>
          <w:tcPr>
            <w:tcW w:w="2744" w:type="dxa"/>
            <w:tcBorders>
              <w:bottom w:val="single" w:sz="12" w:space="0" w:color="auto"/>
            </w:tcBorders>
            <w:shd w:val="clear" w:color="auto" w:fill="auto"/>
          </w:tcPr>
          <w:p w14:paraId="44FA713C" w14:textId="77777777" w:rsidR="00B278D8" w:rsidRPr="008A7E84" w:rsidRDefault="00B278D8" w:rsidP="00370AFC">
            <w:pPr>
              <w:tabs>
                <w:tab w:val="left" w:pos="288"/>
                <w:tab w:val="left" w:pos="576"/>
                <w:tab w:val="left" w:pos="864"/>
                <w:tab w:val="left" w:pos="1152"/>
              </w:tabs>
              <w:spacing w:before="40" w:after="60"/>
              <w:ind w:left="142" w:right="45"/>
            </w:pPr>
            <w:r w:rsidRPr="008A7E84">
              <w:t>tert-Amyl peroxy-2-ethylhexanoate,</w:t>
            </w:r>
            <w:r w:rsidRPr="008A7E84">
              <w:br/>
              <w:t>not more than 62% in diluent type A</w:t>
            </w:r>
          </w:p>
        </w:tc>
        <w:tc>
          <w:tcPr>
            <w:tcW w:w="1274" w:type="dxa"/>
            <w:tcBorders>
              <w:bottom w:val="single" w:sz="12" w:space="0" w:color="auto"/>
            </w:tcBorders>
            <w:shd w:val="clear" w:color="auto" w:fill="auto"/>
          </w:tcPr>
          <w:p w14:paraId="56D6F51E" w14:textId="77777777" w:rsidR="00B278D8" w:rsidRPr="008A7E84" w:rsidRDefault="00B278D8" w:rsidP="00012D9B">
            <w:pPr>
              <w:tabs>
                <w:tab w:val="left" w:pos="288"/>
                <w:tab w:val="left" w:pos="576"/>
                <w:tab w:val="left" w:pos="864"/>
                <w:tab w:val="left" w:pos="1152"/>
              </w:tabs>
              <w:spacing w:before="40" w:after="120"/>
              <w:ind w:left="144" w:right="43"/>
              <w:jc w:val="center"/>
            </w:pPr>
            <w:r w:rsidRPr="008A7E84">
              <w:t>31HA1</w:t>
            </w:r>
          </w:p>
        </w:tc>
        <w:tc>
          <w:tcPr>
            <w:tcW w:w="1607" w:type="dxa"/>
            <w:tcBorders>
              <w:bottom w:val="single" w:sz="12" w:space="0" w:color="auto"/>
            </w:tcBorders>
            <w:shd w:val="clear" w:color="auto" w:fill="auto"/>
          </w:tcPr>
          <w:p w14:paraId="0F867670" w14:textId="77777777" w:rsidR="00B278D8" w:rsidRPr="008A7E84" w:rsidRDefault="00B278D8" w:rsidP="00012D9B">
            <w:pPr>
              <w:tabs>
                <w:tab w:val="left" w:pos="288"/>
                <w:tab w:val="left" w:pos="576"/>
                <w:tab w:val="left" w:pos="864"/>
                <w:tab w:val="left" w:pos="1152"/>
              </w:tabs>
              <w:spacing w:before="40" w:after="120"/>
              <w:ind w:left="144" w:right="43"/>
              <w:jc w:val="center"/>
            </w:pPr>
            <w:r w:rsidRPr="008A7E84">
              <w:t>1000</w:t>
            </w:r>
          </w:p>
        </w:tc>
        <w:tc>
          <w:tcPr>
            <w:tcW w:w="1607" w:type="dxa"/>
            <w:tcBorders>
              <w:bottom w:val="single" w:sz="12" w:space="0" w:color="auto"/>
            </w:tcBorders>
            <w:shd w:val="clear" w:color="auto" w:fill="auto"/>
          </w:tcPr>
          <w:p w14:paraId="347A67CD" w14:textId="77777777" w:rsidR="00B278D8" w:rsidRPr="008A7E84" w:rsidRDefault="00B278D8" w:rsidP="00012D9B">
            <w:pPr>
              <w:tabs>
                <w:tab w:val="left" w:pos="288"/>
                <w:tab w:val="left" w:pos="576"/>
                <w:tab w:val="left" w:pos="864"/>
                <w:tab w:val="left" w:pos="1152"/>
              </w:tabs>
              <w:spacing w:before="40" w:after="120"/>
              <w:ind w:left="144" w:right="43"/>
              <w:jc w:val="center"/>
            </w:pPr>
            <w:r w:rsidRPr="008A7E84">
              <w:t>+15 </w:t>
            </w:r>
            <w:r w:rsidR="00210705" w:rsidRPr="008A7E84">
              <w:t>°</w:t>
            </w:r>
            <w:r w:rsidRPr="008A7E84">
              <w:t>C</w:t>
            </w:r>
          </w:p>
        </w:tc>
        <w:tc>
          <w:tcPr>
            <w:tcW w:w="1466" w:type="dxa"/>
            <w:tcBorders>
              <w:bottom w:val="single" w:sz="12" w:space="0" w:color="auto"/>
            </w:tcBorders>
            <w:shd w:val="clear" w:color="auto" w:fill="auto"/>
          </w:tcPr>
          <w:p w14:paraId="56ECF764" w14:textId="77777777" w:rsidR="00B278D8" w:rsidRPr="008A7E84" w:rsidRDefault="00B278D8" w:rsidP="00012D9B">
            <w:pPr>
              <w:tabs>
                <w:tab w:val="left" w:pos="288"/>
                <w:tab w:val="left" w:pos="576"/>
                <w:tab w:val="left" w:pos="864"/>
                <w:tab w:val="left" w:pos="1152"/>
              </w:tabs>
              <w:spacing w:before="40" w:after="120"/>
              <w:ind w:left="144" w:right="43"/>
              <w:jc w:val="center"/>
            </w:pPr>
            <w:r w:rsidRPr="008A7E84">
              <w:t>+20 </w:t>
            </w:r>
            <w:r w:rsidR="00210705" w:rsidRPr="008A7E84">
              <w:t>°</w:t>
            </w:r>
            <w:r w:rsidRPr="008A7E84">
              <w:t>C</w:t>
            </w:r>
          </w:p>
        </w:tc>
      </w:tr>
    </w:tbl>
    <w:p w14:paraId="13E0D354" w14:textId="77777777" w:rsidR="00B278D8" w:rsidRPr="00FE1778" w:rsidRDefault="00B278D8" w:rsidP="008A7E84">
      <w:pPr>
        <w:pStyle w:val="SingleTxtG"/>
        <w:spacing w:before="120"/>
      </w:pPr>
      <w:r w:rsidRPr="00FE1778">
        <w:t>4.1.4.3, packing instruction LP902</w:t>
      </w:r>
      <w:r w:rsidRPr="00FE1778">
        <w:tab/>
      </w:r>
      <w:r w:rsidRPr="00FE1778">
        <w:tab/>
        <w:t>Under “</w:t>
      </w:r>
      <w:r w:rsidRPr="00352C4C">
        <w:rPr>
          <w:b/>
        </w:rPr>
        <w:t>Packaged articles</w:t>
      </w:r>
      <w:r w:rsidRPr="00FE1778">
        <w:t>”, replace “Packagings conforming to the packing group III performance level.” by:</w:t>
      </w:r>
    </w:p>
    <w:p w14:paraId="3317EE25" w14:textId="77777777" w:rsidR="00B278D8" w:rsidRPr="00FE1778" w:rsidRDefault="00B278D8" w:rsidP="00B278D8">
      <w:pPr>
        <w:pStyle w:val="SingleTxtG"/>
      </w:pPr>
      <w:r w:rsidRPr="00FE1778">
        <w:t>“Rigid large packagings conforming to the packing group III performance level, made of:</w:t>
      </w:r>
    </w:p>
    <w:p w14:paraId="3817D6DC" w14:textId="77777777" w:rsidR="00B278D8" w:rsidRPr="00FE1778" w:rsidRDefault="00B278D8" w:rsidP="00B278D8">
      <w:pPr>
        <w:pStyle w:val="SingleTxtG"/>
        <w:spacing w:after="0"/>
        <w:ind w:right="1138" w:firstLine="720"/>
        <w:rPr>
          <w:rStyle w:val="SingleTxtGCar"/>
        </w:rPr>
      </w:pPr>
      <w:r w:rsidRPr="00FE1778">
        <w:rPr>
          <w:rStyle w:val="SingleTxtGCar"/>
        </w:rPr>
        <w:t>steel (50A)</w:t>
      </w:r>
      <w:ins w:id="1334" w:author="UNECE" w:date="2017-03-24T14:43:00Z">
        <w:r w:rsidR="00CE27BE">
          <w:rPr>
            <w:rStyle w:val="SingleTxtGCar"/>
          </w:rPr>
          <w:t>;</w:t>
        </w:r>
      </w:ins>
    </w:p>
    <w:p w14:paraId="059A9276" w14:textId="77777777" w:rsidR="00B278D8" w:rsidRPr="00FE1778" w:rsidRDefault="00B278D8" w:rsidP="00B278D8">
      <w:pPr>
        <w:pStyle w:val="SingleTxtG"/>
        <w:spacing w:after="0"/>
        <w:ind w:right="1138" w:firstLine="720"/>
        <w:rPr>
          <w:rStyle w:val="SingleTxtGCar"/>
        </w:rPr>
      </w:pPr>
      <w:r w:rsidRPr="00FE1778">
        <w:rPr>
          <w:rStyle w:val="SingleTxtGCar"/>
        </w:rPr>
        <w:t>aluminium (50B)</w:t>
      </w:r>
      <w:ins w:id="1335" w:author="UNECE" w:date="2017-03-24T14:43:00Z">
        <w:r w:rsidR="00CE27BE">
          <w:rPr>
            <w:rStyle w:val="SingleTxtGCar"/>
          </w:rPr>
          <w:t>;</w:t>
        </w:r>
      </w:ins>
    </w:p>
    <w:p w14:paraId="15F178DC" w14:textId="77777777" w:rsidR="00B278D8" w:rsidRPr="00FE1778" w:rsidRDefault="00B278D8" w:rsidP="00B278D8">
      <w:pPr>
        <w:pStyle w:val="SingleTxtG"/>
        <w:spacing w:after="0"/>
        <w:ind w:right="1138" w:firstLine="720"/>
        <w:rPr>
          <w:rStyle w:val="SingleTxtGCar"/>
        </w:rPr>
      </w:pPr>
      <w:r w:rsidRPr="00FE1778">
        <w:rPr>
          <w:rStyle w:val="SingleTxtGCar"/>
        </w:rPr>
        <w:t>metal other than steel or aluminium (50N)</w:t>
      </w:r>
      <w:ins w:id="1336" w:author="UNECE" w:date="2017-03-24T14:44:00Z">
        <w:r w:rsidR="00CE27BE">
          <w:rPr>
            <w:rStyle w:val="SingleTxtGCar"/>
          </w:rPr>
          <w:t>;</w:t>
        </w:r>
      </w:ins>
    </w:p>
    <w:p w14:paraId="6BB6480A" w14:textId="77777777" w:rsidR="00B278D8" w:rsidRPr="00FE1778" w:rsidRDefault="00B278D8" w:rsidP="00B278D8">
      <w:pPr>
        <w:pStyle w:val="SingleTxtG"/>
        <w:spacing w:after="0"/>
        <w:ind w:right="1138" w:firstLine="720"/>
        <w:rPr>
          <w:rStyle w:val="SingleTxtGCar"/>
        </w:rPr>
      </w:pPr>
      <w:r w:rsidRPr="00FE1778">
        <w:rPr>
          <w:rStyle w:val="SingleTxtGCar"/>
        </w:rPr>
        <w:t>rigid plastics (50H)</w:t>
      </w:r>
      <w:ins w:id="1337" w:author="UNECE" w:date="2017-03-24T14:44:00Z">
        <w:r w:rsidR="00CE27BE">
          <w:rPr>
            <w:rStyle w:val="SingleTxtGCar"/>
          </w:rPr>
          <w:t>;</w:t>
        </w:r>
      </w:ins>
    </w:p>
    <w:p w14:paraId="4AF6A9B5" w14:textId="77777777" w:rsidR="00B278D8" w:rsidRPr="00FE1778" w:rsidRDefault="00B278D8" w:rsidP="00B278D8">
      <w:pPr>
        <w:pStyle w:val="SingleTxtG"/>
        <w:spacing w:after="0"/>
        <w:ind w:right="1138" w:firstLine="720"/>
        <w:rPr>
          <w:rStyle w:val="SingleTxtGCar"/>
        </w:rPr>
      </w:pPr>
      <w:r w:rsidRPr="00FE1778">
        <w:rPr>
          <w:rStyle w:val="SingleTxtGCar"/>
        </w:rPr>
        <w:t>natural wood (50C)</w:t>
      </w:r>
      <w:ins w:id="1338" w:author="UNECE" w:date="2017-03-24T14:44:00Z">
        <w:r w:rsidR="00CE27BE">
          <w:rPr>
            <w:rStyle w:val="SingleTxtGCar"/>
          </w:rPr>
          <w:t>;</w:t>
        </w:r>
      </w:ins>
    </w:p>
    <w:p w14:paraId="73D96B2E" w14:textId="77777777" w:rsidR="00B278D8" w:rsidRPr="00FE1778" w:rsidRDefault="00B278D8" w:rsidP="00B278D8">
      <w:pPr>
        <w:pStyle w:val="SingleTxtG"/>
        <w:spacing w:after="0"/>
        <w:ind w:right="1138" w:firstLine="720"/>
        <w:rPr>
          <w:rStyle w:val="SingleTxtGCar"/>
        </w:rPr>
      </w:pPr>
      <w:r w:rsidRPr="00FE1778">
        <w:rPr>
          <w:rStyle w:val="SingleTxtGCar"/>
        </w:rPr>
        <w:t>plywood (50D)</w:t>
      </w:r>
      <w:ins w:id="1339" w:author="UNECE" w:date="2017-03-24T14:44:00Z">
        <w:r w:rsidR="00CE27BE">
          <w:rPr>
            <w:rStyle w:val="SingleTxtGCar"/>
          </w:rPr>
          <w:t>;</w:t>
        </w:r>
      </w:ins>
    </w:p>
    <w:p w14:paraId="76F1A929" w14:textId="77777777" w:rsidR="00B278D8" w:rsidRPr="00FE1778" w:rsidRDefault="00B278D8" w:rsidP="00B278D8">
      <w:pPr>
        <w:pStyle w:val="SingleTxtG"/>
        <w:spacing w:after="0"/>
        <w:ind w:right="1138" w:firstLine="720"/>
        <w:rPr>
          <w:rStyle w:val="SingleTxtGCar"/>
        </w:rPr>
      </w:pPr>
      <w:r w:rsidRPr="00FE1778">
        <w:rPr>
          <w:rStyle w:val="SingleTxtGCar"/>
        </w:rPr>
        <w:t>reconstituted wood (50F)</w:t>
      </w:r>
      <w:ins w:id="1340" w:author="UNECE" w:date="2017-03-24T14:44:00Z">
        <w:r w:rsidR="00CE27BE">
          <w:rPr>
            <w:rStyle w:val="SingleTxtGCar"/>
          </w:rPr>
          <w:t>;</w:t>
        </w:r>
      </w:ins>
    </w:p>
    <w:p w14:paraId="2FF38800" w14:textId="77777777" w:rsidR="00B278D8" w:rsidRPr="00FE1778" w:rsidRDefault="00B278D8" w:rsidP="00B278D8">
      <w:pPr>
        <w:pStyle w:val="SingleTxtG"/>
        <w:ind w:firstLine="720"/>
        <w:rPr>
          <w:rStyle w:val="SingleTxtGCar"/>
        </w:rPr>
      </w:pPr>
      <w:r w:rsidRPr="00FE1778">
        <w:rPr>
          <w:rStyle w:val="SingleTxtGCar"/>
        </w:rPr>
        <w:t>rigid fibreboard (50G)</w:t>
      </w:r>
      <w:ins w:id="1341" w:author="UNECE" w:date="2017-03-24T14:44:00Z">
        <w:r w:rsidR="00CE27BE">
          <w:rPr>
            <w:rStyle w:val="SingleTxtGCar"/>
          </w:rPr>
          <w:t>.</w:t>
        </w:r>
      </w:ins>
      <w:r w:rsidRPr="00FE1778">
        <w:rPr>
          <w:rStyle w:val="SingleTxtGCar"/>
        </w:rPr>
        <w:t>”.</w:t>
      </w:r>
    </w:p>
    <w:p w14:paraId="2CB53674" w14:textId="77777777" w:rsidR="0035033C" w:rsidRPr="00FE1778" w:rsidRDefault="0035033C">
      <w:pPr>
        <w:pStyle w:val="SingleTxtG"/>
      </w:pPr>
      <w:r w:rsidRPr="00FE1778">
        <w:t>4.1.4.3</w:t>
      </w:r>
      <w:r w:rsidR="007C405A" w:rsidRPr="00FE1778">
        <w:t>, p</w:t>
      </w:r>
      <w:r w:rsidRPr="00FE1778">
        <w:t>acking instruction LP902</w:t>
      </w:r>
      <w:r w:rsidR="001B26B7">
        <w:tab/>
      </w:r>
      <w:r w:rsidR="001B26B7">
        <w:tab/>
      </w:r>
      <w:r w:rsidRPr="00FE1778">
        <w:t>In the paragraph under “</w:t>
      </w:r>
      <w:r w:rsidRPr="00FE1778">
        <w:rPr>
          <w:b/>
          <w:bCs/>
        </w:rPr>
        <w:t>Unpackaged articles:</w:t>
      </w:r>
      <w:r w:rsidRPr="00FE1778">
        <w:t>”, amend the end of the sentence to read: “when moved to, from, or between where they are manufactured and an assembly plant including intermediate handling locations.”.</w:t>
      </w:r>
    </w:p>
    <w:p w14:paraId="3EF6BA6F" w14:textId="77777777" w:rsidR="00507975" w:rsidRPr="00FE1778" w:rsidRDefault="00507975" w:rsidP="00507975">
      <w:pPr>
        <w:pStyle w:val="SingleTxtG"/>
      </w:pPr>
      <w:r w:rsidRPr="00FE1778">
        <w:t>4.1.4.3, packing instruction LP903</w:t>
      </w:r>
      <w:r w:rsidR="001B26B7">
        <w:tab/>
      </w:r>
      <w:r w:rsidR="001B26B7">
        <w:tab/>
      </w:r>
      <w:r w:rsidRPr="00FE1778">
        <w:t xml:space="preserve">In the second sentence, replace “, including for a battery contained in equipment” by “and for batteries contained in a single item of </w:t>
      </w:r>
      <w:r w:rsidRPr="00FE1778">
        <w:lastRenderedPageBreak/>
        <w:t>equipment,”. Amend the last sentence before the additional requirements to read as follows: “The battery or the equipment shall be packed so that the battery or the equipment is protected against damage that may be caused by its movement or placement within the large packaging.”</w:t>
      </w:r>
    </w:p>
    <w:p w14:paraId="1A5B1A4E" w14:textId="77777777" w:rsidR="001B26B7" w:rsidRDefault="00BA73EA" w:rsidP="001E025B">
      <w:pPr>
        <w:pStyle w:val="SingleTxtG"/>
      </w:pPr>
      <w:r>
        <w:t>4.1.4.3, p</w:t>
      </w:r>
      <w:r w:rsidR="001E025B" w:rsidRPr="00FE1778">
        <w:t>acking instruction LP904</w:t>
      </w:r>
      <w:r w:rsidR="001B26B7">
        <w:tab/>
      </w:r>
      <w:r>
        <w:tab/>
      </w:r>
      <w:r w:rsidR="001B26B7">
        <w:t>Amend as follows:</w:t>
      </w:r>
    </w:p>
    <w:p w14:paraId="340CDDFB" w14:textId="77777777" w:rsidR="001E025B" w:rsidRPr="00FE1778" w:rsidRDefault="001E025B" w:rsidP="00BA73EA">
      <w:pPr>
        <w:pStyle w:val="SingleTxtG"/>
        <w:ind w:left="1701"/>
      </w:pPr>
      <w:r w:rsidRPr="00FE1778">
        <w:t xml:space="preserve">In the first sentence, after “or defective batteries”, add “and to damaged or defective cells and batteries contained in a single </w:t>
      </w:r>
      <w:r w:rsidR="00CB7406" w:rsidRPr="00FE1778">
        <w:t xml:space="preserve">item of </w:t>
      </w:r>
      <w:r w:rsidRPr="00FE1778">
        <w:t>equipment”. At the end of the first sentence, delete “, including</w:t>
      </w:r>
      <w:r w:rsidR="00BA73EA">
        <w:t xml:space="preserve"> those contained in equipment”.</w:t>
      </w:r>
    </w:p>
    <w:p w14:paraId="6CACB023" w14:textId="77777777" w:rsidR="001E025B" w:rsidRPr="00FE1778" w:rsidRDefault="001E025B" w:rsidP="00BA73EA">
      <w:pPr>
        <w:pStyle w:val="SingleTxtG"/>
        <w:ind w:left="1701"/>
      </w:pPr>
      <w:r w:rsidRPr="00FE1778">
        <w:t xml:space="preserve">Amend the second sentence to read as follows: “The following large packagings are authorized for a single damaged or defective battery and for damaged or defective cells and batteries contained in a single item of equipment, provided the general provisions of </w:t>
      </w:r>
      <w:r w:rsidRPr="00AA2147">
        <w:rPr>
          <w:b/>
        </w:rPr>
        <w:t>4.1.1</w:t>
      </w:r>
      <w:r w:rsidRPr="00FE1778">
        <w:t xml:space="preserve"> and </w:t>
      </w:r>
      <w:r w:rsidRPr="00AA2147">
        <w:rPr>
          <w:b/>
        </w:rPr>
        <w:t>4.1.3</w:t>
      </w:r>
      <w:r w:rsidRPr="00FE1778">
        <w:t xml:space="preserve"> are met.”.</w:t>
      </w:r>
    </w:p>
    <w:p w14:paraId="37EE1345" w14:textId="77777777" w:rsidR="00AA2147" w:rsidRPr="00BA73EA" w:rsidRDefault="001E025B" w:rsidP="00BA73EA">
      <w:pPr>
        <w:pStyle w:val="SingleTxtG"/>
        <w:ind w:left="1701"/>
      </w:pPr>
      <w:r w:rsidRPr="00BA73EA">
        <w:t>In the third sentence, replace “containing batteries” by “containing cells and batteries”.</w:t>
      </w:r>
      <w:r w:rsidR="00AA2147" w:rsidRPr="00BA73EA">
        <w:t xml:space="preserve"> </w:t>
      </w:r>
    </w:p>
    <w:p w14:paraId="43660EEA" w14:textId="77777777" w:rsidR="001E025B" w:rsidRPr="00BA73EA" w:rsidRDefault="00AA2147" w:rsidP="00BA73EA">
      <w:pPr>
        <w:pStyle w:val="SingleTxtG"/>
        <w:ind w:left="1701"/>
      </w:pPr>
      <w:r w:rsidRPr="00BA73EA">
        <w:t>Before “steel (50A)”, insert the following new line:</w:t>
      </w:r>
    </w:p>
    <w:p w14:paraId="3D570079" w14:textId="77777777" w:rsidR="00AA2147" w:rsidRPr="00BA73EA" w:rsidRDefault="00AA2147" w:rsidP="00BA73EA">
      <w:pPr>
        <w:pStyle w:val="SingleTxtG"/>
        <w:ind w:left="1701"/>
      </w:pPr>
      <w:r w:rsidRPr="00BA73EA">
        <w:t xml:space="preserve">“Rigid large packagings conforming to the </w:t>
      </w:r>
      <w:r w:rsidR="00471CE6">
        <w:t>packing</w:t>
      </w:r>
      <w:r w:rsidRPr="00BA73EA">
        <w:t xml:space="preserve"> group II performance level, made of:”.</w:t>
      </w:r>
    </w:p>
    <w:p w14:paraId="4DB9F726" w14:textId="77777777" w:rsidR="00AA2147" w:rsidRPr="00FE1778" w:rsidRDefault="00AA2147" w:rsidP="00BA73EA">
      <w:pPr>
        <w:pStyle w:val="SingleTxtG"/>
        <w:ind w:left="1701"/>
      </w:pPr>
      <w:r w:rsidRPr="00BA73EA">
        <w:t>After “plywood (50D)”, delete “</w:t>
      </w:r>
      <w:r w:rsidRPr="00BA73EA">
        <w:rPr>
          <w:lang w:eastAsia="en-GB"/>
        </w:rPr>
        <w:t>Packagings shall conform to the packing group II performance level.</w:t>
      </w:r>
      <w:r w:rsidRPr="00BA73EA">
        <w:t>”.</w:t>
      </w:r>
    </w:p>
    <w:p w14:paraId="724B5ACC" w14:textId="77777777" w:rsidR="001E025B" w:rsidRPr="00FE1778" w:rsidRDefault="001E025B" w:rsidP="00BA73EA">
      <w:pPr>
        <w:pStyle w:val="SingleTxtG"/>
        <w:ind w:left="1701"/>
      </w:pPr>
      <w:r w:rsidRPr="00FE1778">
        <w:t>In 1.</w:t>
      </w:r>
      <w:r w:rsidR="00BA73EA">
        <w:t>,</w:t>
      </w:r>
      <w:r w:rsidRPr="00FE1778">
        <w:t xml:space="preserve"> amend the beginning of the first sentence to read as follows: “The damaged or defective battery or equipment containing such cells or batteries shall be ...”.</w:t>
      </w:r>
    </w:p>
    <w:p w14:paraId="4FE736D3" w14:textId="77777777" w:rsidR="001E025B" w:rsidRPr="00FE1778" w:rsidRDefault="001E025B" w:rsidP="00BA73EA">
      <w:pPr>
        <w:pStyle w:val="SingleTxtG"/>
        <w:ind w:left="1701"/>
      </w:pPr>
      <w:r w:rsidRPr="00FE1778">
        <w:t>In 2.</w:t>
      </w:r>
      <w:r w:rsidR="00BA73EA">
        <w:t>,</w:t>
      </w:r>
      <w:r w:rsidRPr="00FE1778">
        <w:t xml:space="preserve"> amend the beginning of the sentence to read “The inner packaging”.</w:t>
      </w:r>
      <w:r w:rsidR="001B26B7">
        <w:t xml:space="preserve"> R</w:t>
      </w:r>
      <w:r w:rsidR="001B26B7" w:rsidRPr="00FE1778">
        <w:t>eplace “non-conductive” by “electrically non-conductive”.</w:t>
      </w:r>
    </w:p>
    <w:p w14:paraId="742F1A16" w14:textId="77777777" w:rsidR="001E025B" w:rsidRPr="00FE1778" w:rsidRDefault="001E025B" w:rsidP="00BA73EA">
      <w:pPr>
        <w:pStyle w:val="SingleTxtG"/>
        <w:ind w:left="1701"/>
      </w:pPr>
      <w:r w:rsidRPr="00FE1778">
        <w:t>In 4.</w:t>
      </w:r>
      <w:r w:rsidR="00BA73EA">
        <w:t>,</w:t>
      </w:r>
      <w:r w:rsidRPr="00FE1778">
        <w:t xml:space="preserve"> after “movement of the battery” add “or the equipment”.</w:t>
      </w:r>
      <w:r w:rsidR="001B26B7">
        <w:t xml:space="preserve"> R</w:t>
      </w:r>
      <w:r w:rsidR="001B26B7" w:rsidRPr="00FE1778">
        <w:t>eplace “non-conductive” by “electrically non-conductive”.</w:t>
      </w:r>
    </w:p>
    <w:p w14:paraId="4E08AB3D" w14:textId="77777777" w:rsidR="001E025B" w:rsidRPr="00FE1778" w:rsidRDefault="001E025B" w:rsidP="00BA73EA">
      <w:pPr>
        <w:pStyle w:val="SingleTxtG"/>
        <w:ind w:left="1701"/>
      </w:pPr>
      <w:r w:rsidRPr="00FE1778">
        <w:t xml:space="preserve">In the last sentence, </w:t>
      </w:r>
      <w:del w:id="1342" w:author="JCO" w:date="2017-03-31T14:14:00Z">
        <w:r w:rsidRPr="00FE1778" w:rsidDel="00F73A05">
          <w:delText xml:space="preserve">after </w:delText>
        </w:r>
      </w:del>
      <w:ins w:id="1343" w:author="JCO" w:date="2017-03-31T14:14:00Z">
        <w:r w:rsidR="00F73A05">
          <w:t>replace</w:t>
        </w:r>
        <w:r w:rsidR="00F73A05" w:rsidRPr="00FE1778">
          <w:t xml:space="preserve"> </w:t>
        </w:r>
      </w:ins>
      <w:r w:rsidRPr="00FE1778">
        <w:t>“For leaking batteries”</w:t>
      </w:r>
      <w:ins w:id="1344" w:author="JCO" w:date="2017-03-31T14:14:00Z">
        <w:r w:rsidR="00F73A05">
          <w:t xml:space="preserve"> by</w:t>
        </w:r>
      </w:ins>
      <w:del w:id="1345" w:author="JCO" w:date="2017-03-31T14:14:00Z">
        <w:r w:rsidRPr="00FE1778" w:rsidDel="00F73A05">
          <w:delText>, add</w:delText>
        </w:r>
      </w:del>
      <w:r w:rsidRPr="00FE1778">
        <w:t xml:space="preserve"> “</w:t>
      </w:r>
      <w:ins w:id="1346" w:author="JCO" w:date="2017-03-31T14:14:00Z">
        <w:r w:rsidR="00F73A05">
          <w:t xml:space="preserve">For leaking </w:t>
        </w:r>
      </w:ins>
      <w:del w:id="1347" w:author="JCO" w:date="2017-03-31T14:14:00Z">
        <w:r w:rsidRPr="00FE1778" w:rsidDel="00F73A05">
          <w:delText xml:space="preserve">and </w:delText>
        </w:r>
      </w:del>
      <w:r w:rsidRPr="00FE1778">
        <w:t>cells</w:t>
      </w:r>
      <w:ins w:id="1348" w:author="JCO" w:date="2017-03-31T14:14:00Z">
        <w:r w:rsidR="00F73A05">
          <w:t xml:space="preserve"> and batteries</w:t>
        </w:r>
      </w:ins>
      <w:del w:id="1349" w:author="JCO" w:date="2017-03-31T14:14:00Z">
        <w:r w:rsidRPr="00FE1778" w:rsidDel="00F73A05">
          <w:delText>,</w:delText>
        </w:r>
      </w:del>
      <w:r w:rsidRPr="00FE1778">
        <w:t>”.</w:t>
      </w:r>
    </w:p>
    <w:p w14:paraId="3D9E16B5" w14:textId="77777777" w:rsidR="001E025B" w:rsidRPr="00FE1778" w:rsidRDefault="001E025B" w:rsidP="00BA73EA">
      <w:pPr>
        <w:pStyle w:val="SingleTxtG"/>
        <w:ind w:left="1701"/>
      </w:pPr>
      <w:r w:rsidRPr="00FE1778">
        <w:t xml:space="preserve">In the additional requirements, </w:t>
      </w:r>
      <w:del w:id="1350" w:author="JCO" w:date="2017-03-31T14:14:00Z">
        <w:r w:rsidRPr="00FE1778" w:rsidDel="00F73A05">
          <w:delText xml:space="preserve">after </w:delText>
        </w:r>
      </w:del>
      <w:ins w:id="1351" w:author="JCO" w:date="2017-03-31T14:14:00Z">
        <w:r w:rsidR="00F73A05">
          <w:t>replace</w:t>
        </w:r>
        <w:r w:rsidR="00F73A05" w:rsidRPr="00FE1778">
          <w:t xml:space="preserve"> </w:t>
        </w:r>
      </w:ins>
      <w:r w:rsidRPr="00FE1778">
        <w:t xml:space="preserve">“Batteries” </w:t>
      </w:r>
      <w:del w:id="1352" w:author="JCO" w:date="2017-03-31T14:14:00Z">
        <w:r w:rsidRPr="00FE1778" w:rsidDel="00F73A05">
          <w:delText xml:space="preserve">add </w:delText>
        </w:r>
      </w:del>
      <w:ins w:id="1353" w:author="JCO" w:date="2017-03-31T14:14:00Z">
        <w:r w:rsidR="00F73A05">
          <w:t>by</w:t>
        </w:r>
        <w:r w:rsidR="00F73A05" w:rsidRPr="00FE1778">
          <w:t xml:space="preserve"> </w:t>
        </w:r>
      </w:ins>
      <w:r w:rsidRPr="00FE1778">
        <w:t>“</w:t>
      </w:r>
      <w:ins w:id="1354" w:author="JCO" w:date="2017-03-31T14:14:00Z">
        <w:r w:rsidR="00F73A05">
          <w:t xml:space="preserve">Cells </w:t>
        </w:r>
      </w:ins>
      <w:r w:rsidRPr="00FE1778">
        <w:t xml:space="preserve">and </w:t>
      </w:r>
      <w:del w:id="1355" w:author="JCO" w:date="2017-03-31T14:15:00Z">
        <w:r w:rsidRPr="00FE1778" w:rsidDel="00F73A05">
          <w:delText>cells</w:delText>
        </w:r>
      </w:del>
      <w:ins w:id="1356" w:author="JCO" w:date="2017-03-31T14:15:00Z">
        <w:r w:rsidR="00F73A05">
          <w:t>batteries</w:t>
        </w:r>
      </w:ins>
      <w:r w:rsidRPr="00FE1778">
        <w:t>”.</w:t>
      </w:r>
    </w:p>
    <w:p w14:paraId="74D9E588" w14:textId="77777777" w:rsidR="00177D84" w:rsidRDefault="00177D84" w:rsidP="00177D84">
      <w:pPr>
        <w:pStyle w:val="SingleTxtG"/>
        <w:rPr>
          <w:iCs/>
        </w:rPr>
      </w:pPr>
      <w:r w:rsidRPr="00FE1778">
        <w:rPr>
          <w:iCs/>
        </w:rPr>
        <w:t>4.1.4.3</w:t>
      </w:r>
      <w:r w:rsidRPr="00FE1778">
        <w:rPr>
          <w:iCs/>
        </w:rPr>
        <w:tab/>
      </w:r>
      <w:r w:rsidRPr="00FE1778">
        <w:rPr>
          <w:iCs/>
        </w:rPr>
        <w:tab/>
        <w:t>Add the following new packing instruction LP03:</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177D84" w:rsidRPr="009B7A49" w14:paraId="68C143C1" w14:textId="77777777" w:rsidTr="009D5B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6647930E" w14:textId="77777777" w:rsidR="00177D84" w:rsidRPr="009B7A49"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sidRPr="009B7A49">
              <w:rPr>
                <w:b/>
                <w:lang w:val="fr-FR"/>
              </w:rPr>
              <w:t>LP03</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62E17BA4" w14:textId="77777777" w:rsidR="00177D84" w:rsidRPr="009B7A49"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sidRPr="009B7A49">
              <w:rPr>
                <w:b/>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7F513092" w14:textId="77777777" w:rsidR="00177D84" w:rsidRPr="009B7A49"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sidRPr="009B7A49">
              <w:rPr>
                <w:b/>
                <w:iCs/>
                <w:lang w:val="fr-FR"/>
              </w:rPr>
              <w:t>LP03</w:t>
            </w:r>
          </w:p>
        </w:tc>
      </w:tr>
      <w:tr w:rsidR="00177D84" w:rsidRPr="00EE1565" w14:paraId="185A881C"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951208C" w14:textId="77777777" w:rsidR="00177D84" w:rsidRPr="00EE1565" w:rsidRDefault="00177D84"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lang w:val="fr-FR"/>
              </w:rPr>
            </w:pPr>
            <w:r w:rsidRPr="00FE1778">
              <w:t>This instruction applies to UN</w:t>
            </w:r>
            <w:r>
              <w:t xml:space="preserve"> Nos. 3537, 3538, 3540, 3541, </w:t>
            </w:r>
            <w:r w:rsidRPr="00FE1778">
              <w:t xml:space="preserve">3546, 3547 and </w:t>
            </w:r>
            <w:r w:rsidRPr="00DA5FAD">
              <w:rPr>
                <w:iCs/>
                <w:lang w:val="fr-FR"/>
              </w:rPr>
              <w:t>35</w:t>
            </w:r>
            <w:r>
              <w:rPr>
                <w:iCs/>
                <w:lang w:val="fr-FR"/>
              </w:rPr>
              <w:t>48</w:t>
            </w:r>
            <w:r w:rsidRPr="00DA5FAD">
              <w:rPr>
                <w:iCs/>
                <w:lang w:val="fr-FR"/>
              </w:rPr>
              <w:t>.</w:t>
            </w:r>
          </w:p>
        </w:tc>
      </w:tr>
      <w:tr w:rsidR="00177D84" w:rsidRPr="00EE1565" w14:paraId="5ECC7619"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64244734" w14:textId="77777777" w:rsidR="00177D84" w:rsidRPr="00A23C68" w:rsidRDefault="00B96319" w:rsidP="00B96319">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23C68">
              <w:t>(</w:t>
            </w:r>
            <w:r w:rsidR="00177D84" w:rsidRPr="00A23C68">
              <w:t>1</w:t>
            </w:r>
            <w:r w:rsidRPr="00A23C68">
              <w:t>)</w:t>
            </w:r>
            <w:r w:rsidR="00177D84" w:rsidRPr="00A23C68">
              <w:t xml:space="preserve"> </w:t>
            </w:r>
            <w:r w:rsidR="00177D84" w:rsidRPr="00A23C68">
              <w:tab/>
            </w:r>
            <w:r w:rsidR="00177D84" w:rsidRPr="00FE1778">
              <w:t xml:space="preserve">The following large packagings are authorized, provided that the general provisions of </w:t>
            </w:r>
            <w:r w:rsidR="00177D84" w:rsidRPr="00C20496">
              <w:rPr>
                <w:b/>
              </w:rPr>
              <w:t>4.1.1</w:t>
            </w:r>
            <w:r w:rsidR="00177D84" w:rsidRPr="00FE1778">
              <w:t xml:space="preserve"> and </w:t>
            </w:r>
            <w:r w:rsidR="00177D84" w:rsidRPr="00C20496">
              <w:rPr>
                <w:b/>
              </w:rPr>
              <w:t>4.1.3</w:t>
            </w:r>
            <w:r w:rsidR="00177D84" w:rsidRPr="00FE1778">
              <w:t xml:space="preserve"> are met</w:t>
            </w:r>
            <w:r w:rsidR="00177D84" w:rsidRPr="00A23C68">
              <w:rPr>
                <w:iCs/>
              </w:rPr>
              <w:t>:</w:t>
            </w:r>
          </w:p>
        </w:tc>
      </w:tr>
      <w:tr w:rsidR="00177D84" w:rsidRPr="00EE1565" w14:paraId="53BB7E67"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4DB7F9C" w14:textId="77777777" w:rsidR="00177D84" w:rsidRPr="00A23C68" w:rsidRDefault="00177D84" w:rsidP="009D5BB5">
            <w:pPr>
              <w:tabs>
                <w:tab w:val="left" w:pos="517"/>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A23C68">
              <w:tab/>
            </w:r>
            <w:r w:rsidRPr="00FE1778">
              <w:t>Rigid large packagings conforming to the packing group II performance level made of</w:t>
            </w:r>
            <w:r w:rsidRPr="00441ED5">
              <w:rPr>
                <w:iCs/>
              </w:rPr>
              <w:t>:</w:t>
            </w:r>
          </w:p>
        </w:tc>
      </w:tr>
      <w:tr w:rsidR="00177D84" w:rsidRPr="00DA5FAD" w14:paraId="567745BB"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5AED237C" w14:textId="77777777" w:rsidR="00177D84" w:rsidRPr="00EE1565"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lang w:val="pt-BR"/>
              </w:rPr>
            </w:pPr>
            <w:r>
              <w:t>s</w:t>
            </w:r>
            <w:r w:rsidR="00177D84" w:rsidRPr="00FE1778">
              <w:t xml:space="preserve">teel </w:t>
            </w:r>
            <w:r w:rsidR="00177D84" w:rsidRPr="00EE1565">
              <w:rPr>
                <w:iCs/>
                <w:lang w:val="pt-BR"/>
              </w:rPr>
              <w:t>(</w:t>
            </w:r>
            <w:r w:rsidR="00177D84">
              <w:rPr>
                <w:iCs/>
                <w:lang w:val="pt-BR"/>
              </w:rPr>
              <w:t>50A</w:t>
            </w:r>
            <w:r w:rsidR="00177D84" w:rsidRPr="00EE1565">
              <w:rPr>
                <w:iCs/>
                <w:lang w:val="pt-BR"/>
              </w:rPr>
              <w:t>);</w:t>
            </w:r>
          </w:p>
        </w:tc>
      </w:tr>
      <w:tr w:rsidR="00177D84" w:rsidRPr="00A30369" w14:paraId="769CAEA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8BAF02D" w14:textId="77777777" w:rsidR="00177D84"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lang w:val="pt-BR"/>
              </w:rPr>
            </w:pPr>
            <w:r>
              <w:t>a</w:t>
            </w:r>
            <w:r w:rsidR="00177D84" w:rsidRPr="00FE1778">
              <w:t xml:space="preserve">luminium </w:t>
            </w:r>
            <w:r w:rsidR="00177D84">
              <w:rPr>
                <w:iCs/>
                <w:lang w:val="pt-BR"/>
              </w:rPr>
              <w:t>(50B);</w:t>
            </w:r>
          </w:p>
        </w:tc>
      </w:tr>
      <w:tr w:rsidR="00177D84" w:rsidRPr="00A30369" w14:paraId="1EBE1DE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3E47735" w14:textId="77777777" w:rsidR="00177D84"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lang w:val="pt-BR"/>
              </w:rPr>
            </w:pPr>
            <w:r>
              <w:t>m</w:t>
            </w:r>
            <w:r w:rsidR="00177D84" w:rsidRPr="00FE1778">
              <w:t xml:space="preserve">etal other than steel or aluminium </w:t>
            </w:r>
            <w:r w:rsidR="00177D84" w:rsidRPr="00441ED5">
              <w:rPr>
                <w:iCs/>
              </w:rPr>
              <w:t>(50N);</w:t>
            </w:r>
          </w:p>
        </w:tc>
      </w:tr>
      <w:tr w:rsidR="00177D84" w:rsidRPr="00A30369" w14:paraId="42E976D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E8EAF56" w14:textId="77777777" w:rsidR="00177D84" w:rsidRPr="00441ED5"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t>r</w:t>
            </w:r>
            <w:r w:rsidR="00177D84">
              <w:t>i</w:t>
            </w:r>
            <w:r w:rsidR="00177D84" w:rsidRPr="00FE1778">
              <w:t xml:space="preserve">gid plastics </w:t>
            </w:r>
            <w:r w:rsidR="00177D84" w:rsidRPr="00441ED5">
              <w:rPr>
                <w:iCs/>
              </w:rPr>
              <w:t>(50H);</w:t>
            </w:r>
          </w:p>
        </w:tc>
      </w:tr>
      <w:tr w:rsidR="00177D84" w:rsidRPr="00A30369" w14:paraId="7C02C7D5"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802471" w14:textId="77777777" w:rsidR="00177D84" w:rsidRPr="00441ED5"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t>n</w:t>
            </w:r>
            <w:r w:rsidR="00177D84" w:rsidRPr="00FE1778">
              <w:t xml:space="preserve">atural wood </w:t>
            </w:r>
            <w:r w:rsidR="00177D84" w:rsidRPr="00441ED5">
              <w:rPr>
                <w:iCs/>
              </w:rPr>
              <w:t>(50C);</w:t>
            </w:r>
          </w:p>
        </w:tc>
      </w:tr>
      <w:tr w:rsidR="00177D84" w:rsidRPr="00A30369" w14:paraId="07FA14B1"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1B92CD8" w14:textId="77777777" w:rsidR="00177D84" w:rsidRPr="00441ED5"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t>p</w:t>
            </w:r>
            <w:r w:rsidR="00177D84" w:rsidRPr="00FE1778">
              <w:t xml:space="preserve">lywood </w:t>
            </w:r>
            <w:r w:rsidR="00177D84" w:rsidRPr="00441ED5">
              <w:rPr>
                <w:iCs/>
              </w:rPr>
              <w:t>(50D);</w:t>
            </w:r>
          </w:p>
        </w:tc>
      </w:tr>
      <w:tr w:rsidR="00177D84" w:rsidRPr="00A30369" w14:paraId="1BC4640B"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1FF882F3" w14:textId="77777777" w:rsidR="00177D84" w:rsidRPr="00441ED5" w:rsidRDefault="00210705" w:rsidP="00210705">
            <w:pPr>
              <w:tabs>
                <w:tab w:val="left" w:pos="1418"/>
                <w:tab w:val="left" w:pos="1985"/>
                <w:tab w:val="left" w:pos="2552"/>
                <w:tab w:val="left" w:pos="3119"/>
                <w:tab w:val="left" w:pos="3686"/>
                <w:tab w:val="left" w:pos="4253"/>
                <w:tab w:val="left" w:pos="4820"/>
              </w:tabs>
              <w:suppressAutoHyphens w:val="0"/>
              <w:spacing w:line="240" w:lineRule="auto"/>
              <w:ind w:left="933"/>
              <w:jc w:val="both"/>
              <w:rPr>
                <w:iCs/>
              </w:rPr>
            </w:pPr>
            <w:r>
              <w:t>r</w:t>
            </w:r>
            <w:r w:rsidR="00177D84" w:rsidRPr="00FE1778">
              <w:t xml:space="preserve">econstituted wood </w:t>
            </w:r>
            <w:r w:rsidR="00177D84" w:rsidRPr="00441ED5">
              <w:rPr>
                <w:iCs/>
              </w:rPr>
              <w:t>(50F);</w:t>
            </w:r>
          </w:p>
        </w:tc>
      </w:tr>
      <w:tr w:rsidR="00177D84" w:rsidRPr="00A30369" w14:paraId="7AE1C679"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83EC393" w14:textId="77777777" w:rsidR="00177D84" w:rsidRPr="00441ED5" w:rsidRDefault="00210705" w:rsidP="00210705">
            <w:pPr>
              <w:tabs>
                <w:tab w:val="left" w:pos="1418"/>
                <w:tab w:val="left" w:pos="1985"/>
                <w:tab w:val="left" w:pos="2552"/>
                <w:tab w:val="left" w:pos="3119"/>
                <w:tab w:val="left" w:pos="3686"/>
                <w:tab w:val="left" w:pos="4253"/>
                <w:tab w:val="left" w:pos="4820"/>
              </w:tabs>
              <w:suppressAutoHyphens w:val="0"/>
              <w:spacing w:after="60" w:line="240" w:lineRule="auto"/>
              <w:ind w:left="933"/>
              <w:jc w:val="both"/>
              <w:rPr>
                <w:iCs/>
              </w:rPr>
            </w:pPr>
            <w:r>
              <w:t>r</w:t>
            </w:r>
            <w:r w:rsidR="00177D84" w:rsidRPr="00FE1778">
              <w:t>igid fibreboard</w:t>
            </w:r>
            <w:r w:rsidR="00177D84" w:rsidRPr="00441ED5">
              <w:rPr>
                <w:iCs/>
              </w:rPr>
              <w:t xml:space="preserve"> (50G).</w:t>
            </w:r>
          </w:p>
        </w:tc>
      </w:tr>
      <w:tr w:rsidR="00177D84" w:rsidRPr="00EE1565" w14:paraId="7A9892C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2881BA0" w14:textId="77777777" w:rsidR="00177D84" w:rsidRPr="00A23C68" w:rsidRDefault="00B96319"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(2)</w:t>
            </w:r>
            <w:r w:rsidR="00177D84" w:rsidRPr="00A23C68">
              <w:t xml:space="preserve"> </w:t>
            </w:r>
            <w:r w:rsidR="00177D84" w:rsidRPr="00A23C68">
              <w:tab/>
            </w:r>
            <w:r w:rsidR="00177D84" w:rsidRPr="00FE1778">
              <w:t>Additionally, the following conditions shall be met:</w:t>
            </w:r>
          </w:p>
        </w:tc>
      </w:tr>
      <w:tr w:rsidR="00177D84" w:rsidRPr="00A00AAA" w14:paraId="25DC8393"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A43CB56" w14:textId="77777777" w:rsidR="00177D84" w:rsidRPr="00A23C68"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lastRenderedPageBreak/>
              <w:t>(a)</w:t>
            </w:r>
            <w:r w:rsidRPr="009A2AA2">
              <w:t xml:space="preserve"> </w:t>
            </w:r>
            <w:r w:rsidRPr="00A23C68">
              <w:tab/>
            </w:r>
            <w:r w:rsidRPr="00FE1778">
              <w:rPr>
                <w:rFonts w:eastAsia="Calibri"/>
              </w:rPr>
              <w:t xml:space="preserve">Receptacles within articles containing liquids or solids shall be constructed of suitable materials and secured in the article in such a way that, under normal conditions of </w:t>
            </w:r>
            <w:del w:id="1357" w:author="Editorial" w:date="2017-03-01T10:54:00Z">
              <w:r w:rsidRPr="00FE1778" w:rsidDel="00660D9F">
                <w:rPr>
                  <w:rFonts w:eastAsia="Calibri"/>
                </w:rPr>
                <w:delText>transport</w:delText>
              </w:r>
            </w:del>
            <w:ins w:id="1358" w:author="Editorial" w:date="2017-03-01T10:54:00Z">
              <w:r w:rsidR="00660D9F">
                <w:rPr>
                  <w:rFonts w:eastAsia="Calibri"/>
                </w:rPr>
                <w:t>carriage</w:t>
              </w:r>
            </w:ins>
            <w:r w:rsidRPr="00FE1778">
              <w:rPr>
                <w:rFonts w:eastAsia="Calibri"/>
              </w:rPr>
              <w:t>, they cannot break, be punctured or leak their contents into the article itself or the outer packaging</w:t>
            </w:r>
            <w:r>
              <w:rPr>
                <w:rFonts w:eastAsia="Calibri"/>
              </w:rPr>
              <w:t>;</w:t>
            </w:r>
          </w:p>
        </w:tc>
      </w:tr>
      <w:tr w:rsidR="00177D84" w:rsidRPr="00A00AAA" w14:paraId="67B9D76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17B0765F" w14:textId="77777777" w:rsidR="00177D84" w:rsidRPr="00A23C68" w:rsidRDefault="00177D84" w:rsidP="00B96319">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 xml:space="preserve">(b) </w:t>
            </w:r>
            <w:r w:rsidRPr="00A23C68">
              <w:tab/>
            </w:r>
            <w:r w:rsidRPr="00FE1778">
              <w:rPr>
                <w:rFonts w:eastAsia="Calibri"/>
              </w:rPr>
              <w:t>Receptacles containing liquids with closures shall be packed with thei</w:t>
            </w:r>
            <w:r w:rsidR="0089310A">
              <w:rPr>
                <w:rFonts w:eastAsia="Calibri"/>
              </w:rPr>
              <w:t xml:space="preserve">r closures correctly oriented. </w:t>
            </w:r>
            <w:r w:rsidR="00B96319">
              <w:rPr>
                <w:rFonts w:eastAsia="Calibri"/>
              </w:rPr>
              <w:t>T</w:t>
            </w:r>
            <w:r w:rsidRPr="00FE1778">
              <w:rPr>
                <w:rFonts w:eastAsia="Calibri"/>
              </w:rPr>
              <w:t>he receptacles shall in addition conform to the internal pressure test provisions of 6.1.5.5</w:t>
            </w:r>
            <w:r>
              <w:t>;</w:t>
            </w:r>
          </w:p>
        </w:tc>
      </w:tr>
      <w:tr w:rsidR="00177D84" w:rsidRPr="00A00AAA" w14:paraId="5B362FBE"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F8A6449" w14:textId="77777777" w:rsidR="00177D84" w:rsidRPr="00A23C68"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 xml:space="preserve">(c) </w:t>
            </w:r>
            <w:r w:rsidRPr="00A23C68">
              <w:tab/>
            </w:r>
            <w:r w:rsidRPr="00FE1778">
              <w:rPr>
                <w:rFonts w:eastAsia="Calibri"/>
              </w:rPr>
              <w:t>Receptacles that are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r>
              <w:t>;</w:t>
            </w:r>
          </w:p>
        </w:tc>
      </w:tr>
      <w:tr w:rsidR="00177D84" w:rsidRPr="00A00AAA" w14:paraId="4A3045BE"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D26317" w14:textId="77777777" w:rsidR="00177D84" w:rsidRPr="00A23C68"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 xml:space="preserve">(d) </w:t>
            </w:r>
            <w:r w:rsidRPr="00A23C68">
              <w:tab/>
            </w:r>
            <w:r w:rsidRPr="00852A01">
              <w:rPr>
                <w:rFonts w:eastAsia="Calibri"/>
              </w:rPr>
              <w:t xml:space="preserve">Receptacles within articles containing gases shall meet the requirements of Section 4.1.6 and Chapter 6.2 as appropriate or be capable of providing an equivalent level of protection as </w:t>
            </w:r>
            <w:r w:rsidR="00B96319">
              <w:rPr>
                <w:rFonts w:eastAsia="Calibri"/>
              </w:rPr>
              <w:t xml:space="preserve">packing instructions </w:t>
            </w:r>
            <w:r w:rsidRPr="00852A01">
              <w:rPr>
                <w:rFonts w:eastAsia="Calibri"/>
              </w:rPr>
              <w:t>P200 or P208</w:t>
            </w:r>
            <w:r w:rsidRPr="00852A01">
              <w:t>;</w:t>
            </w:r>
            <w:r w:rsidR="00DB534E" w:rsidRPr="00852A01">
              <w:t xml:space="preserve"> and</w:t>
            </w:r>
          </w:p>
        </w:tc>
      </w:tr>
      <w:tr w:rsidR="00177D84" w:rsidRPr="00A00AAA" w14:paraId="78FD4969" w14:textId="77777777" w:rsidTr="009D5BB5">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14:paraId="38F06271" w14:textId="77777777" w:rsidR="00177D84" w:rsidRPr="00A23C68" w:rsidRDefault="00177D84"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 xml:space="preserve">(e) </w:t>
            </w:r>
            <w:r w:rsidRPr="00A23C68">
              <w:tab/>
            </w:r>
            <w:r w:rsidRPr="00FE1778">
              <w:rPr>
                <w:rFonts w:eastAsia="Calibri"/>
              </w:rPr>
              <w:t xml:space="preserve">Where there is no receptacle within the article, the article shall fully enclose the dangerous substances and prevent their release under normal conditions of </w:t>
            </w:r>
            <w:del w:id="1359" w:author="Editorial" w:date="2017-03-01T10:54:00Z">
              <w:r w:rsidRPr="00FE1778" w:rsidDel="00660D9F">
                <w:rPr>
                  <w:rFonts w:eastAsia="Calibri"/>
                </w:rPr>
                <w:delText>transport</w:delText>
              </w:r>
            </w:del>
            <w:ins w:id="1360" w:author="Editorial" w:date="2017-03-01T10:54:00Z">
              <w:r w:rsidR="00660D9F">
                <w:rPr>
                  <w:rFonts w:eastAsia="Calibri"/>
                </w:rPr>
                <w:t>carriage</w:t>
              </w:r>
            </w:ins>
            <w:r w:rsidRPr="00B223AB">
              <w:t>.</w:t>
            </w:r>
          </w:p>
        </w:tc>
      </w:tr>
      <w:tr w:rsidR="00177D84" w:rsidRPr="00A00AAA" w14:paraId="2D60E33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7F64279" w14:textId="77777777" w:rsidR="00177D84" w:rsidRPr="00A23C68" w:rsidRDefault="00B96319"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(3)</w:t>
            </w:r>
            <w:r w:rsidR="00177D84" w:rsidRPr="00A23C68">
              <w:t xml:space="preserve"> </w:t>
            </w:r>
            <w:r w:rsidR="00177D84" w:rsidRPr="00A23C68">
              <w:tab/>
            </w:r>
            <w:r w:rsidR="00177D84" w:rsidRPr="00FE1778">
              <w:t xml:space="preserve">Articles shall be packed to prevent movement and inadvertent operation during normal conditions of </w:t>
            </w:r>
            <w:del w:id="1361" w:author="Editorial" w:date="2017-03-01T10:54:00Z">
              <w:r w:rsidR="00177D84" w:rsidRPr="00FE1778" w:rsidDel="00660D9F">
                <w:delText>transport</w:delText>
              </w:r>
            </w:del>
            <w:ins w:id="1362" w:author="Editorial" w:date="2017-03-01T10:54:00Z">
              <w:r w:rsidR="00660D9F">
                <w:t>carriage</w:t>
              </w:r>
            </w:ins>
            <w:r w:rsidR="00177D84" w:rsidRPr="00A23C68">
              <w:t>.</w:t>
            </w:r>
          </w:p>
        </w:tc>
      </w:tr>
      <w:tr w:rsidR="00177D84" w:rsidRPr="00A00AAA" w14:paraId="176A912A" w14:textId="77777777" w:rsidTr="009D5B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14:paraId="78F984DA" w14:textId="77777777" w:rsidR="00177D84" w:rsidRPr="00A23C68" w:rsidRDefault="00177D84"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p>
        </w:tc>
      </w:tr>
    </w:tbl>
    <w:p w14:paraId="6E4FB65F" w14:textId="77777777" w:rsidR="006B683B" w:rsidRDefault="006B683B" w:rsidP="00852A01">
      <w:pPr>
        <w:pStyle w:val="SingleTxtG"/>
        <w:spacing w:before="120"/>
      </w:pPr>
      <w:r w:rsidRPr="00FE1778">
        <w:t>4.1.4.3</w:t>
      </w:r>
      <w:r w:rsidRPr="00FE1778">
        <w:tab/>
      </w:r>
      <w:r w:rsidRPr="00FE1778">
        <w:tab/>
        <w:t>Add the new following packing instruction LP905:</w:t>
      </w:r>
    </w:p>
    <w:tbl>
      <w:tblPr>
        <w:tblW w:w="9641" w:type="dxa"/>
        <w:tblInd w:w="54" w:type="dxa"/>
        <w:tblBorders>
          <w:top w:val="single" w:sz="8" w:space="0" w:color="auto"/>
          <w:left w:val="single" w:sz="8" w:space="0" w:color="auto"/>
          <w:bottom w:val="single" w:sz="8" w:space="0" w:color="auto"/>
          <w:right w:val="single" w:sz="8" w:space="0" w:color="auto"/>
          <w:insideH w:val="single" w:sz="6" w:space="0" w:color="auto"/>
        </w:tblBorders>
        <w:tblLayout w:type="fixed"/>
        <w:tblCellMar>
          <w:left w:w="56" w:type="dxa"/>
          <w:right w:w="56" w:type="dxa"/>
        </w:tblCellMar>
        <w:tblLook w:val="0000" w:firstRow="0" w:lastRow="0" w:firstColumn="0" w:lastColumn="0" w:noHBand="0" w:noVBand="0"/>
      </w:tblPr>
      <w:tblGrid>
        <w:gridCol w:w="853"/>
        <w:gridCol w:w="7938"/>
        <w:gridCol w:w="850"/>
      </w:tblGrid>
      <w:tr w:rsidR="00177D84" w:rsidRPr="00B83C53" w14:paraId="602FB495" w14:textId="77777777" w:rsidTr="009D5BB5">
        <w:trPr>
          <w:cantSplit/>
        </w:trPr>
        <w:tc>
          <w:tcPr>
            <w:tcW w:w="853" w:type="dxa"/>
          </w:tcPr>
          <w:p w14:paraId="03144A9C" w14:textId="77777777" w:rsidR="00177D84" w:rsidRPr="00B83C53" w:rsidRDefault="00177D84" w:rsidP="009D5BB5">
            <w:pPr>
              <w:tabs>
                <w:tab w:val="left" w:pos="1418"/>
                <w:tab w:val="left" w:pos="1985"/>
                <w:tab w:val="left" w:pos="2552"/>
                <w:tab w:val="left" w:pos="3119"/>
                <w:tab w:val="left" w:pos="3686"/>
                <w:tab w:val="left" w:pos="4253"/>
                <w:tab w:val="left" w:pos="4820"/>
              </w:tabs>
              <w:suppressAutoHyphens w:val="0"/>
              <w:spacing w:before="24" w:after="24" w:line="240" w:lineRule="auto"/>
              <w:rPr>
                <w:b/>
                <w:bCs/>
                <w:lang w:val="fr-FR"/>
              </w:rPr>
            </w:pPr>
            <w:r w:rsidRPr="00B83C53">
              <w:rPr>
                <w:b/>
                <w:bCs/>
                <w:lang w:val="fr-FR"/>
              </w:rPr>
              <w:t>LP90</w:t>
            </w:r>
            <w:r>
              <w:rPr>
                <w:b/>
                <w:bCs/>
                <w:lang w:val="fr-FR"/>
              </w:rPr>
              <w:t>5</w:t>
            </w:r>
          </w:p>
        </w:tc>
        <w:tc>
          <w:tcPr>
            <w:tcW w:w="7938" w:type="dxa"/>
          </w:tcPr>
          <w:p w14:paraId="3C7EEBF5" w14:textId="77777777" w:rsidR="00177D84" w:rsidRPr="00B83C53" w:rsidRDefault="00177D84" w:rsidP="00177D84">
            <w:pPr>
              <w:tabs>
                <w:tab w:val="left" w:pos="1418"/>
                <w:tab w:val="left" w:pos="1985"/>
                <w:tab w:val="left" w:pos="2552"/>
                <w:tab w:val="left" w:pos="3119"/>
                <w:tab w:val="left" w:pos="3686"/>
                <w:tab w:val="left" w:pos="4253"/>
                <w:tab w:val="left" w:pos="4820"/>
              </w:tabs>
              <w:suppressAutoHyphens w:val="0"/>
              <w:spacing w:before="24" w:after="24" w:line="240" w:lineRule="auto"/>
              <w:jc w:val="center"/>
              <w:outlineLvl w:val="6"/>
              <w:rPr>
                <w:b/>
                <w:bCs/>
                <w:lang w:val="fr-FR"/>
              </w:rPr>
            </w:pPr>
            <w:r>
              <w:rPr>
                <w:b/>
                <w:bCs/>
                <w:lang w:val="fr-FR"/>
              </w:rPr>
              <w:t>PACKING INSTRUCTION</w:t>
            </w:r>
          </w:p>
        </w:tc>
        <w:tc>
          <w:tcPr>
            <w:tcW w:w="850" w:type="dxa"/>
          </w:tcPr>
          <w:p w14:paraId="6C2EF311" w14:textId="77777777" w:rsidR="00177D84" w:rsidRPr="00B83C53" w:rsidRDefault="00177D84" w:rsidP="009D5BB5">
            <w:pPr>
              <w:tabs>
                <w:tab w:val="left" w:pos="1418"/>
                <w:tab w:val="left" w:pos="1985"/>
                <w:tab w:val="left" w:pos="2552"/>
                <w:tab w:val="left" w:pos="3119"/>
                <w:tab w:val="left" w:pos="3686"/>
                <w:tab w:val="left" w:pos="4253"/>
                <w:tab w:val="left" w:pos="4820"/>
              </w:tabs>
              <w:suppressAutoHyphens w:val="0"/>
              <w:spacing w:before="24" w:after="24" w:line="240" w:lineRule="auto"/>
              <w:jc w:val="right"/>
              <w:outlineLvl w:val="8"/>
              <w:rPr>
                <w:b/>
                <w:bCs/>
                <w:lang w:val="fr-FR"/>
              </w:rPr>
            </w:pPr>
            <w:r w:rsidRPr="00B83C53">
              <w:rPr>
                <w:b/>
                <w:bCs/>
                <w:lang w:val="fr-FR"/>
              </w:rPr>
              <w:t>LP90</w:t>
            </w:r>
            <w:r>
              <w:rPr>
                <w:b/>
                <w:bCs/>
                <w:lang w:val="fr-FR"/>
              </w:rPr>
              <w:t>5</w:t>
            </w:r>
          </w:p>
        </w:tc>
      </w:tr>
      <w:tr w:rsidR="00177D84" w:rsidRPr="00B83C53" w14:paraId="39C31FF9" w14:textId="77777777" w:rsidTr="009D5BB5">
        <w:trPr>
          <w:cantSplit/>
        </w:trPr>
        <w:tc>
          <w:tcPr>
            <w:tcW w:w="9641" w:type="dxa"/>
            <w:gridSpan w:val="3"/>
            <w:tcBorders>
              <w:bottom w:val="single" w:sz="6" w:space="0" w:color="auto"/>
            </w:tcBorders>
          </w:tcPr>
          <w:p w14:paraId="212F9711" w14:textId="77777777" w:rsidR="00177D84" w:rsidRPr="00A23C68" w:rsidRDefault="00177D84"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FE1778">
              <w:t xml:space="preserve">This instruction applies to UN Nos. 3090, 3091, 3480 and 3481 production runs consisting of not more than 100 cells and batteries and to pre-production prototypes of cells and batteries when these prototypes are </w:t>
            </w:r>
            <w:del w:id="1363" w:author="Editorial" w:date="2017-03-01T10:58:00Z">
              <w:r w:rsidRPr="00FE1778" w:rsidDel="00660D9F">
                <w:delText>transported</w:delText>
              </w:r>
            </w:del>
            <w:ins w:id="1364" w:author="Editorial" w:date="2017-03-01T10:58:00Z">
              <w:r w:rsidR="00660D9F">
                <w:t>carried</w:t>
              </w:r>
            </w:ins>
            <w:r w:rsidRPr="00FE1778">
              <w:t xml:space="preserve"> for testing</w:t>
            </w:r>
            <w:r w:rsidRPr="00E77163">
              <w:t>.</w:t>
            </w:r>
          </w:p>
        </w:tc>
      </w:tr>
      <w:tr w:rsidR="00177D84" w:rsidRPr="00B83C53" w14:paraId="75D2233B" w14:textId="77777777" w:rsidTr="009D5BB5">
        <w:trPr>
          <w:cantSplit/>
        </w:trPr>
        <w:tc>
          <w:tcPr>
            <w:tcW w:w="9641" w:type="dxa"/>
            <w:gridSpan w:val="3"/>
            <w:tcBorders>
              <w:top w:val="single" w:sz="6" w:space="0" w:color="auto"/>
              <w:bottom w:val="nil"/>
            </w:tcBorders>
          </w:tcPr>
          <w:p w14:paraId="0DAE6129" w14:textId="53292C8F" w:rsidR="00177D84" w:rsidRPr="00A23C68" w:rsidRDefault="00177D84" w:rsidP="00F73A0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rsidRPr="00FE1778">
              <w:t xml:space="preserve">The following large packagings are authorized for a single battery and for cells and batteries contained in a single item of equipment, provided that the general provisions of </w:t>
            </w:r>
            <w:r w:rsidRPr="00FE1778">
              <w:rPr>
                <w:b/>
              </w:rPr>
              <w:t>4.1.1</w:t>
            </w:r>
            <w:r w:rsidRPr="00FE1778">
              <w:t xml:space="preserve"> and </w:t>
            </w:r>
            <w:r w:rsidRPr="00FE1778">
              <w:rPr>
                <w:b/>
              </w:rPr>
              <w:t>4.1.3</w:t>
            </w:r>
            <w:r w:rsidRPr="00FE1778">
              <w:t xml:space="preserve"> are met</w:t>
            </w:r>
            <w:r w:rsidRPr="00E77163">
              <w:t>:</w:t>
            </w:r>
          </w:p>
        </w:tc>
      </w:tr>
      <w:tr w:rsidR="00177D84" w:rsidRPr="00B83C53" w14:paraId="6F51FD4F" w14:textId="77777777" w:rsidTr="0075141E">
        <w:trPr>
          <w:cantSplit/>
        </w:trPr>
        <w:tc>
          <w:tcPr>
            <w:tcW w:w="9641" w:type="dxa"/>
            <w:gridSpan w:val="3"/>
            <w:tcBorders>
              <w:top w:val="nil"/>
              <w:bottom w:val="nil"/>
            </w:tcBorders>
          </w:tcPr>
          <w:p w14:paraId="199E7743" w14:textId="77777777" w:rsidR="00177D84" w:rsidRPr="00B83C53" w:rsidRDefault="0075141E"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lang w:val="fr-FR"/>
              </w:rPr>
            </w:pPr>
            <w:r>
              <w:t>(</w:t>
            </w:r>
            <w:r w:rsidR="00177D84" w:rsidRPr="00E77163">
              <w:t>1)</w:t>
            </w:r>
            <w:r w:rsidR="00177D84" w:rsidRPr="00E77163">
              <w:tab/>
            </w:r>
            <w:r w:rsidRPr="00FE1778">
              <w:t xml:space="preserve">For a </w:t>
            </w:r>
            <w:r w:rsidR="005876A2">
              <w:t xml:space="preserve">single </w:t>
            </w:r>
            <w:r w:rsidRPr="00FE1778">
              <w:t>battery:</w:t>
            </w:r>
          </w:p>
        </w:tc>
      </w:tr>
      <w:tr w:rsidR="0075141E" w:rsidRPr="00B83C53" w14:paraId="5353078F" w14:textId="77777777" w:rsidTr="0075141E">
        <w:trPr>
          <w:cantSplit/>
        </w:trPr>
        <w:tc>
          <w:tcPr>
            <w:tcW w:w="9641" w:type="dxa"/>
            <w:gridSpan w:val="3"/>
            <w:tcBorders>
              <w:top w:val="nil"/>
              <w:bottom w:val="nil"/>
            </w:tcBorders>
          </w:tcPr>
          <w:p w14:paraId="376FB3D7" w14:textId="77777777" w:rsidR="0075141E" w:rsidRPr="00E77163" w:rsidRDefault="0075141E" w:rsidP="005876A2">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5261"/>
                <w:tab w:val="left" w:pos="6350"/>
                <w:tab w:val="left" w:pos="6916"/>
              </w:tabs>
              <w:suppressAutoHyphens w:val="0"/>
              <w:spacing w:before="24" w:after="24" w:line="234" w:lineRule="auto"/>
              <w:ind w:left="1222" w:hanging="567"/>
              <w:jc w:val="both"/>
              <w:rPr>
                <w:rFonts w:asciiTheme="majorBidi" w:hAnsiTheme="majorBidi" w:cstheme="majorBidi"/>
              </w:rPr>
            </w:pPr>
            <w:r w:rsidRPr="00FE1778">
              <w:t xml:space="preserve">Rigid large packagings conforming to the </w:t>
            </w:r>
            <w:r w:rsidR="005876A2">
              <w:t>packing</w:t>
            </w:r>
            <w:r>
              <w:t xml:space="preserve"> group II performance level, </w:t>
            </w:r>
            <w:r w:rsidRPr="00FE1778">
              <w:t>made of</w:t>
            </w:r>
            <w:r>
              <w:t>:</w:t>
            </w:r>
          </w:p>
        </w:tc>
      </w:tr>
      <w:tr w:rsidR="00177D84" w:rsidRPr="00B83C53" w14:paraId="023BD640" w14:textId="77777777" w:rsidTr="009D5BB5">
        <w:trPr>
          <w:cantSplit/>
        </w:trPr>
        <w:tc>
          <w:tcPr>
            <w:tcW w:w="9641" w:type="dxa"/>
            <w:gridSpan w:val="3"/>
            <w:tcBorders>
              <w:top w:val="nil"/>
              <w:bottom w:val="nil"/>
            </w:tcBorders>
          </w:tcPr>
          <w:p w14:paraId="3355EB97" w14:textId="77777777" w:rsidR="00177D84" w:rsidRPr="00B83C53"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A23C68">
              <w:tab/>
            </w:r>
            <w:r w:rsidR="007C2DC7">
              <w:t>s</w:t>
            </w:r>
            <w:r w:rsidR="0075141E" w:rsidRPr="00FE1778">
              <w:t xml:space="preserve">teel </w:t>
            </w:r>
            <w:r>
              <w:rPr>
                <w:rFonts w:asciiTheme="majorBidi" w:hAnsiTheme="majorBidi" w:cstheme="majorBidi"/>
              </w:rPr>
              <w:t>(50A)</w:t>
            </w:r>
            <w:r w:rsidRPr="00E77163">
              <w:rPr>
                <w:rFonts w:asciiTheme="majorBidi" w:hAnsiTheme="majorBidi" w:cstheme="majorBidi"/>
              </w:rPr>
              <w:t>;</w:t>
            </w:r>
          </w:p>
        </w:tc>
      </w:tr>
      <w:tr w:rsidR="00177D84" w:rsidRPr="00B83C53" w14:paraId="5BB1DCAA" w14:textId="77777777" w:rsidTr="009D5BB5">
        <w:trPr>
          <w:cantSplit/>
        </w:trPr>
        <w:tc>
          <w:tcPr>
            <w:tcW w:w="9641" w:type="dxa"/>
            <w:gridSpan w:val="3"/>
            <w:tcBorders>
              <w:top w:val="nil"/>
              <w:bottom w:val="nil"/>
            </w:tcBorders>
          </w:tcPr>
          <w:p w14:paraId="4C971949" w14:textId="77777777" w:rsidR="00177D84" w:rsidRPr="00B83C53"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C2DC7">
              <w:rPr>
                <w:rFonts w:asciiTheme="majorBidi" w:hAnsiTheme="majorBidi" w:cstheme="majorBidi"/>
              </w:rPr>
              <w:t>a</w:t>
            </w:r>
            <w:r>
              <w:rPr>
                <w:rFonts w:asciiTheme="majorBidi" w:hAnsiTheme="majorBidi" w:cstheme="majorBidi"/>
              </w:rPr>
              <w:t>luminium (50B)</w:t>
            </w:r>
            <w:r w:rsidRPr="00E77163">
              <w:rPr>
                <w:rFonts w:asciiTheme="majorBidi" w:hAnsiTheme="majorBidi" w:cstheme="majorBidi"/>
              </w:rPr>
              <w:t>;</w:t>
            </w:r>
          </w:p>
        </w:tc>
      </w:tr>
      <w:tr w:rsidR="00177D84" w:rsidRPr="00B83C53" w14:paraId="19936C58" w14:textId="77777777" w:rsidTr="009D5BB5">
        <w:trPr>
          <w:cantSplit/>
        </w:trPr>
        <w:tc>
          <w:tcPr>
            <w:tcW w:w="9641" w:type="dxa"/>
            <w:gridSpan w:val="3"/>
            <w:tcBorders>
              <w:top w:val="nil"/>
              <w:bottom w:val="nil"/>
            </w:tcBorders>
          </w:tcPr>
          <w:p w14:paraId="516B39C0" w14:textId="77777777" w:rsidR="00177D84" w:rsidRPr="00A23C68"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23C68">
              <w:tab/>
            </w:r>
            <w:r w:rsidR="007C2DC7">
              <w:t>m</w:t>
            </w:r>
            <w:r w:rsidR="0075141E" w:rsidRPr="00FE1778">
              <w:t xml:space="preserve">etal other than steel or aluminium </w:t>
            </w:r>
            <w:r>
              <w:rPr>
                <w:rFonts w:asciiTheme="majorBidi" w:hAnsiTheme="majorBidi" w:cstheme="majorBidi"/>
              </w:rPr>
              <w:t>(50N)</w:t>
            </w:r>
            <w:r w:rsidRPr="00E77163">
              <w:rPr>
                <w:rFonts w:asciiTheme="majorBidi" w:hAnsiTheme="majorBidi" w:cstheme="majorBidi"/>
              </w:rPr>
              <w:t>;</w:t>
            </w:r>
          </w:p>
        </w:tc>
      </w:tr>
      <w:tr w:rsidR="00177D84" w:rsidRPr="00B83C53" w14:paraId="4CCF91C6" w14:textId="77777777" w:rsidTr="009D5BB5">
        <w:trPr>
          <w:cantSplit/>
        </w:trPr>
        <w:tc>
          <w:tcPr>
            <w:tcW w:w="9641" w:type="dxa"/>
            <w:gridSpan w:val="3"/>
            <w:tcBorders>
              <w:top w:val="nil"/>
              <w:bottom w:val="nil"/>
            </w:tcBorders>
          </w:tcPr>
          <w:p w14:paraId="47B02D88" w14:textId="77777777" w:rsidR="00177D84" w:rsidRPr="00B83C53"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A23C68">
              <w:tab/>
            </w:r>
            <w:r w:rsidR="007C2DC7">
              <w:t>r</w:t>
            </w:r>
            <w:r w:rsidR="0075141E" w:rsidRPr="00FE1778">
              <w:t xml:space="preserve">igid plastics </w:t>
            </w:r>
            <w:r>
              <w:rPr>
                <w:rFonts w:asciiTheme="majorBidi" w:hAnsiTheme="majorBidi" w:cstheme="majorBidi"/>
              </w:rPr>
              <w:t>(50H)</w:t>
            </w:r>
            <w:r w:rsidRPr="00E77163">
              <w:rPr>
                <w:rFonts w:asciiTheme="majorBidi" w:hAnsiTheme="majorBidi" w:cstheme="majorBidi"/>
              </w:rPr>
              <w:t>;</w:t>
            </w:r>
          </w:p>
        </w:tc>
      </w:tr>
      <w:tr w:rsidR="00177D84" w:rsidRPr="00B83C53" w14:paraId="042FCEF3" w14:textId="77777777" w:rsidTr="009D5BB5">
        <w:trPr>
          <w:cantSplit/>
        </w:trPr>
        <w:tc>
          <w:tcPr>
            <w:tcW w:w="9641" w:type="dxa"/>
            <w:gridSpan w:val="3"/>
            <w:tcBorders>
              <w:top w:val="nil"/>
              <w:bottom w:val="nil"/>
            </w:tcBorders>
          </w:tcPr>
          <w:p w14:paraId="52182AD3" w14:textId="77777777" w:rsidR="00177D84" w:rsidRPr="00B83C53" w:rsidRDefault="00177D84"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C2DC7">
              <w:t>n</w:t>
            </w:r>
            <w:r w:rsidR="0075141E" w:rsidRPr="00FE1778">
              <w:t xml:space="preserve">atural wood </w:t>
            </w:r>
            <w:r w:rsidR="0075141E">
              <w:rPr>
                <w:rFonts w:asciiTheme="majorBidi" w:hAnsiTheme="majorBidi" w:cstheme="majorBidi"/>
              </w:rPr>
              <w:t>(50C)</w:t>
            </w:r>
            <w:r w:rsidR="0075141E" w:rsidRPr="00E77163">
              <w:rPr>
                <w:rFonts w:asciiTheme="majorBidi" w:hAnsiTheme="majorBidi" w:cstheme="majorBidi"/>
              </w:rPr>
              <w:t>;</w:t>
            </w:r>
          </w:p>
        </w:tc>
      </w:tr>
      <w:tr w:rsidR="0075141E" w:rsidRPr="00B83C53" w14:paraId="0F15EBF5" w14:textId="77777777" w:rsidTr="009D5BB5">
        <w:trPr>
          <w:cantSplit/>
        </w:trPr>
        <w:tc>
          <w:tcPr>
            <w:tcW w:w="9641" w:type="dxa"/>
            <w:gridSpan w:val="3"/>
            <w:tcBorders>
              <w:top w:val="nil"/>
              <w:bottom w:val="nil"/>
            </w:tcBorders>
          </w:tcPr>
          <w:p w14:paraId="39230224" w14:textId="77777777" w:rsidR="0075141E" w:rsidRPr="00B83C53"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C2DC7">
              <w:t>p</w:t>
            </w:r>
            <w:r w:rsidRPr="00FE1778">
              <w:t xml:space="preserve">lywood </w:t>
            </w:r>
            <w:r>
              <w:rPr>
                <w:rFonts w:asciiTheme="majorBidi" w:hAnsiTheme="majorBidi" w:cstheme="majorBidi"/>
              </w:rPr>
              <w:t>(50D)</w:t>
            </w:r>
            <w:r w:rsidRPr="00E77163">
              <w:rPr>
                <w:rFonts w:asciiTheme="majorBidi" w:hAnsiTheme="majorBidi" w:cstheme="majorBidi"/>
              </w:rPr>
              <w:t>;</w:t>
            </w:r>
          </w:p>
        </w:tc>
      </w:tr>
      <w:tr w:rsidR="0075141E" w:rsidRPr="00B83C53" w14:paraId="2F99ED4D" w14:textId="77777777" w:rsidTr="009D5BB5">
        <w:trPr>
          <w:cantSplit/>
        </w:trPr>
        <w:tc>
          <w:tcPr>
            <w:tcW w:w="9641" w:type="dxa"/>
            <w:gridSpan w:val="3"/>
            <w:tcBorders>
              <w:top w:val="nil"/>
              <w:bottom w:val="nil"/>
            </w:tcBorders>
          </w:tcPr>
          <w:p w14:paraId="5709D76A" w14:textId="77777777" w:rsidR="0075141E" w:rsidRPr="00B83C53"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C2DC7">
              <w:t>r</w:t>
            </w:r>
            <w:r w:rsidRPr="00FE1778">
              <w:t xml:space="preserve">econstituted wood </w:t>
            </w:r>
            <w:r>
              <w:rPr>
                <w:rFonts w:asciiTheme="majorBidi" w:hAnsiTheme="majorBidi" w:cstheme="majorBidi"/>
              </w:rPr>
              <w:t>(50F)</w:t>
            </w:r>
            <w:r w:rsidRPr="00E77163">
              <w:rPr>
                <w:rFonts w:asciiTheme="majorBidi" w:hAnsiTheme="majorBidi" w:cstheme="majorBidi"/>
              </w:rPr>
              <w:t>;</w:t>
            </w:r>
          </w:p>
        </w:tc>
      </w:tr>
      <w:tr w:rsidR="0075141E" w:rsidRPr="00B83C53" w14:paraId="689988B7" w14:textId="77777777" w:rsidTr="009D5BB5">
        <w:trPr>
          <w:cantSplit/>
        </w:trPr>
        <w:tc>
          <w:tcPr>
            <w:tcW w:w="9641" w:type="dxa"/>
            <w:gridSpan w:val="3"/>
            <w:tcBorders>
              <w:top w:val="nil"/>
              <w:bottom w:val="nil"/>
            </w:tcBorders>
          </w:tcPr>
          <w:p w14:paraId="3F317D1D" w14:textId="77777777" w:rsidR="0075141E" w:rsidRPr="00B83C53" w:rsidRDefault="0075141E" w:rsidP="007C2DC7">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C2DC7">
              <w:t>r</w:t>
            </w:r>
            <w:r w:rsidRPr="00FE1778">
              <w:t xml:space="preserve">igid fibreboard </w:t>
            </w:r>
            <w:r w:rsidRPr="00B83C53">
              <w:rPr>
                <w:lang w:val="fr-FR"/>
              </w:rPr>
              <w:t>(50G).</w:t>
            </w:r>
          </w:p>
        </w:tc>
      </w:tr>
      <w:tr w:rsidR="00177D84" w:rsidRPr="00B83C53" w14:paraId="68486C79" w14:textId="77777777" w:rsidTr="009D5BB5">
        <w:trPr>
          <w:cantSplit/>
        </w:trPr>
        <w:tc>
          <w:tcPr>
            <w:tcW w:w="9641" w:type="dxa"/>
            <w:gridSpan w:val="3"/>
            <w:tcBorders>
              <w:top w:val="nil"/>
              <w:bottom w:val="nil"/>
            </w:tcBorders>
          </w:tcPr>
          <w:p w14:paraId="651EC3BF" w14:textId="77777777" w:rsidR="00177D84" w:rsidRPr="00E77163" w:rsidRDefault="00471CE6"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rFonts w:asciiTheme="majorBidi" w:hAnsiTheme="majorBidi" w:cstheme="majorBidi"/>
              </w:rPr>
            </w:pPr>
            <w:r>
              <w:t>Large p</w:t>
            </w:r>
            <w:r w:rsidR="0075141E" w:rsidRPr="00FE1778">
              <w:t>ackagings shall also meet the following requirements</w:t>
            </w:r>
            <w:r w:rsidR="00177D84" w:rsidRPr="00E77163">
              <w:rPr>
                <w:rFonts w:asciiTheme="majorBidi" w:hAnsiTheme="majorBidi" w:cstheme="majorBidi"/>
              </w:rPr>
              <w:t>:</w:t>
            </w:r>
          </w:p>
        </w:tc>
      </w:tr>
      <w:tr w:rsidR="00177D84" w:rsidRPr="00B83C53" w14:paraId="7CCE4D31" w14:textId="77777777" w:rsidTr="009D5BB5">
        <w:trPr>
          <w:cantSplit/>
        </w:trPr>
        <w:tc>
          <w:tcPr>
            <w:tcW w:w="9641" w:type="dxa"/>
            <w:gridSpan w:val="3"/>
            <w:tcBorders>
              <w:top w:val="nil"/>
              <w:bottom w:val="nil"/>
            </w:tcBorders>
          </w:tcPr>
          <w:p w14:paraId="3D7641FD" w14:textId="77777777" w:rsidR="00177D84" w:rsidRPr="00E77163" w:rsidRDefault="0075141E" w:rsidP="00471CE6">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Pr>
                <w:rFonts w:asciiTheme="majorBidi" w:hAnsiTheme="majorBidi" w:cstheme="majorBidi"/>
                <w:bCs/>
              </w:rPr>
              <w:t>(</w:t>
            </w:r>
            <w:r w:rsidR="00177D84" w:rsidRPr="00E77163">
              <w:rPr>
                <w:rFonts w:asciiTheme="majorBidi" w:hAnsiTheme="majorBidi" w:cstheme="majorBidi"/>
                <w:bCs/>
              </w:rPr>
              <w:t>a)</w:t>
            </w:r>
            <w:r w:rsidR="00177D84" w:rsidRPr="00E77163">
              <w:rPr>
                <w:rFonts w:asciiTheme="majorBidi" w:hAnsiTheme="majorBidi" w:cstheme="majorBidi"/>
                <w:bCs/>
              </w:rPr>
              <w:tab/>
            </w:r>
            <w:r w:rsidRPr="00FE1778">
              <w:t xml:space="preserve">A battery of different size, shape or mass </w:t>
            </w:r>
            <w:r w:rsidR="00471CE6">
              <w:t>may</w:t>
            </w:r>
            <w:r w:rsidRPr="00FE1778">
              <w:t xml:space="preserve"> be </w:t>
            </w:r>
            <w:r w:rsidR="00471CE6">
              <w:t>packed</w:t>
            </w:r>
            <w:r w:rsidRPr="00FE1778">
              <w:t xml:space="preserve"> in an outer packaging of a tested design type listed above provided the total gross mass of the package does not exceed the gross mass for which the design type has been tested</w:t>
            </w:r>
            <w:r w:rsidR="00177D84" w:rsidRPr="00E77163">
              <w:rPr>
                <w:rFonts w:asciiTheme="majorBidi" w:hAnsiTheme="majorBidi" w:cstheme="majorBidi"/>
              </w:rPr>
              <w:t>;</w:t>
            </w:r>
          </w:p>
        </w:tc>
      </w:tr>
      <w:tr w:rsidR="00177D84" w:rsidRPr="00B83C53" w14:paraId="32C24E3D" w14:textId="77777777" w:rsidTr="009D5BB5">
        <w:trPr>
          <w:cantSplit/>
        </w:trPr>
        <w:tc>
          <w:tcPr>
            <w:tcW w:w="9641" w:type="dxa"/>
            <w:gridSpan w:val="3"/>
            <w:tcBorders>
              <w:top w:val="nil"/>
              <w:bottom w:val="nil"/>
            </w:tcBorders>
          </w:tcPr>
          <w:p w14:paraId="1174392E" w14:textId="77777777" w:rsidR="00177D84" w:rsidRPr="00E77163"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Pr>
                <w:rFonts w:asciiTheme="majorBidi" w:hAnsiTheme="majorBidi" w:cstheme="majorBidi"/>
              </w:rPr>
              <w:t>(</w:t>
            </w:r>
            <w:r w:rsidR="00177D84" w:rsidRPr="00E77163">
              <w:rPr>
                <w:rFonts w:asciiTheme="majorBidi" w:hAnsiTheme="majorBidi" w:cstheme="majorBidi"/>
              </w:rPr>
              <w:t>b)</w:t>
            </w:r>
            <w:r w:rsidR="00177D84" w:rsidRPr="00E77163">
              <w:rPr>
                <w:rFonts w:asciiTheme="majorBidi" w:hAnsiTheme="majorBidi" w:cstheme="majorBidi"/>
              </w:rPr>
              <w:tab/>
            </w:r>
            <w:r w:rsidR="0075141E" w:rsidRPr="00FE1778">
              <w:t>The battery shall be packed in an inner packaging and placed inside the outer packaging</w:t>
            </w:r>
            <w:r w:rsidR="00177D84" w:rsidRPr="00E77163">
              <w:rPr>
                <w:rFonts w:asciiTheme="majorBidi" w:hAnsiTheme="majorBidi" w:cstheme="majorBidi"/>
              </w:rPr>
              <w:t>;</w:t>
            </w:r>
          </w:p>
        </w:tc>
      </w:tr>
      <w:tr w:rsidR="00177D84" w:rsidRPr="00B83C53" w14:paraId="32096208" w14:textId="77777777" w:rsidTr="009D5BB5">
        <w:trPr>
          <w:cantSplit/>
        </w:trPr>
        <w:tc>
          <w:tcPr>
            <w:tcW w:w="9641" w:type="dxa"/>
            <w:gridSpan w:val="3"/>
            <w:tcBorders>
              <w:top w:val="nil"/>
              <w:bottom w:val="nil"/>
            </w:tcBorders>
          </w:tcPr>
          <w:p w14:paraId="63403A4C" w14:textId="77777777" w:rsidR="00177D84" w:rsidRPr="00B83C53"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Pr>
                <w:rFonts w:asciiTheme="majorBidi" w:hAnsiTheme="majorBidi" w:cstheme="majorBidi"/>
                <w:bCs/>
              </w:rPr>
              <w:t>(</w:t>
            </w:r>
            <w:r w:rsidR="00177D84" w:rsidRPr="00E77163">
              <w:rPr>
                <w:rFonts w:asciiTheme="majorBidi" w:hAnsiTheme="majorBidi" w:cstheme="majorBidi"/>
                <w:bCs/>
              </w:rPr>
              <w:t>c)</w:t>
            </w:r>
            <w:r w:rsidR="00177D84" w:rsidRPr="00E77163">
              <w:rPr>
                <w:rFonts w:asciiTheme="majorBidi" w:hAnsiTheme="majorBidi" w:cstheme="majorBidi"/>
                <w:bCs/>
              </w:rPr>
              <w:tab/>
            </w:r>
            <w:r w:rsidRPr="00FE1778">
              <w:t>The inner packaging shall be completely surrounded by sufficient non-combustible and electrically non-conductive thermal insulation material to protect agains</w:t>
            </w:r>
            <w:r>
              <w:t>t a dangerous evolution of heat</w:t>
            </w:r>
            <w:r w:rsidR="00177D84" w:rsidRPr="00B83C53">
              <w:rPr>
                <w:rFonts w:asciiTheme="majorBidi" w:hAnsiTheme="majorBidi" w:cstheme="majorBidi"/>
                <w:bCs/>
              </w:rPr>
              <w:t>;</w:t>
            </w:r>
          </w:p>
        </w:tc>
      </w:tr>
      <w:tr w:rsidR="00177D84" w:rsidRPr="00B83C53" w14:paraId="58CF6A0D" w14:textId="77777777" w:rsidTr="009D5BB5">
        <w:trPr>
          <w:cantSplit/>
        </w:trPr>
        <w:tc>
          <w:tcPr>
            <w:tcW w:w="9641" w:type="dxa"/>
            <w:gridSpan w:val="3"/>
            <w:tcBorders>
              <w:top w:val="nil"/>
              <w:bottom w:val="nil"/>
            </w:tcBorders>
          </w:tcPr>
          <w:p w14:paraId="2D02A061" w14:textId="77777777" w:rsidR="00177D84" w:rsidRPr="00E77163"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Pr>
                <w:rFonts w:asciiTheme="majorBidi" w:hAnsiTheme="majorBidi" w:cstheme="majorBidi"/>
              </w:rPr>
              <w:t>(</w:t>
            </w:r>
            <w:r w:rsidR="00177D84" w:rsidRPr="00E77163">
              <w:rPr>
                <w:rFonts w:asciiTheme="majorBidi" w:hAnsiTheme="majorBidi" w:cstheme="majorBidi"/>
              </w:rPr>
              <w:t>d)</w:t>
            </w:r>
            <w:r w:rsidR="00177D84" w:rsidRPr="00E77163">
              <w:rPr>
                <w:rFonts w:asciiTheme="majorBidi" w:hAnsiTheme="majorBidi" w:cstheme="majorBidi"/>
              </w:rPr>
              <w:tab/>
            </w:r>
            <w:r w:rsidRPr="00FE1778">
              <w:t xml:space="preserve">Appropriate measures shall be taken to minimize the effects of vibration and shocks and prevent movement of the battery within the package that may lead to damage and a dangerous condition during </w:t>
            </w:r>
            <w:del w:id="1365" w:author="Editorial" w:date="2017-03-01T10:54:00Z">
              <w:r w:rsidRPr="00FE1778" w:rsidDel="00660D9F">
                <w:delText>transport</w:delText>
              </w:r>
            </w:del>
            <w:ins w:id="1366" w:author="Editorial" w:date="2017-03-01T10:54:00Z">
              <w:r w:rsidR="00660D9F">
                <w:t>carriage</w:t>
              </w:r>
            </w:ins>
            <w:r w:rsidRPr="00FE1778">
              <w:t>. When cushioning material is used to meet this requirement it shall be non-combustible and electrically non-conductive; and</w:t>
            </w:r>
          </w:p>
        </w:tc>
      </w:tr>
      <w:tr w:rsidR="00177D84" w:rsidRPr="00B83C53" w14:paraId="14961419" w14:textId="77777777" w:rsidTr="009D5BB5">
        <w:trPr>
          <w:cantSplit/>
        </w:trPr>
        <w:tc>
          <w:tcPr>
            <w:tcW w:w="9641" w:type="dxa"/>
            <w:gridSpan w:val="3"/>
            <w:tcBorders>
              <w:top w:val="nil"/>
              <w:bottom w:val="nil"/>
            </w:tcBorders>
          </w:tcPr>
          <w:p w14:paraId="28245322" w14:textId="77777777" w:rsidR="00177D84" w:rsidRPr="00E77163" w:rsidRDefault="0073374C"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Pr>
                <w:rFonts w:asciiTheme="majorBidi" w:hAnsiTheme="majorBidi" w:cstheme="majorBidi"/>
              </w:rPr>
              <w:t>(</w:t>
            </w:r>
            <w:r w:rsidR="00177D84" w:rsidRPr="00E77163">
              <w:rPr>
                <w:rFonts w:asciiTheme="majorBidi" w:hAnsiTheme="majorBidi" w:cstheme="majorBidi"/>
              </w:rPr>
              <w:t>e)</w:t>
            </w:r>
            <w:r w:rsidR="00177D84" w:rsidRPr="00E77163">
              <w:rPr>
                <w:rFonts w:asciiTheme="majorBidi" w:hAnsiTheme="majorBidi" w:cstheme="majorBidi"/>
              </w:rPr>
              <w:tab/>
            </w:r>
            <w:r w:rsidRPr="00FE1778">
              <w:t xml:space="preserve">Non-combustibility shall be assessed according to a standard recognized in the country where the </w:t>
            </w:r>
            <w:r w:rsidR="00843B6D">
              <w:t xml:space="preserve">large </w:t>
            </w:r>
            <w:r w:rsidRPr="00FE1778">
              <w:t>packaging is designed or manufactured</w:t>
            </w:r>
            <w:r w:rsidR="00177D84" w:rsidRPr="00E77163">
              <w:rPr>
                <w:rFonts w:asciiTheme="majorBidi" w:hAnsiTheme="majorBidi" w:cstheme="majorBidi"/>
              </w:rPr>
              <w:t>.</w:t>
            </w:r>
          </w:p>
        </w:tc>
      </w:tr>
      <w:tr w:rsidR="00177D84" w:rsidRPr="00B83C53" w14:paraId="462260C8" w14:textId="77777777" w:rsidTr="009D5BB5">
        <w:trPr>
          <w:cantSplit/>
        </w:trPr>
        <w:tc>
          <w:tcPr>
            <w:tcW w:w="9641" w:type="dxa"/>
            <w:gridSpan w:val="3"/>
            <w:tcBorders>
              <w:top w:val="nil"/>
              <w:bottom w:val="nil"/>
            </w:tcBorders>
          </w:tcPr>
          <w:p w14:paraId="5C8DC744" w14:textId="1A986C90" w:rsidR="00177D84" w:rsidRPr="00A23C68" w:rsidRDefault="00895AC2" w:rsidP="00E42EC7">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pPr>
            <w:r>
              <w:rPr>
                <w:rFonts w:asciiTheme="majorBidi" w:hAnsiTheme="majorBidi" w:cstheme="majorBidi"/>
              </w:rPr>
              <w:t>(</w:t>
            </w:r>
            <w:r w:rsidR="00177D84" w:rsidRPr="00E77163">
              <w:rPr>
                <w:rFonts w:asciiTheme="majorBidi" w:hAnsiTheme="majorBidi" w:cstheme="majorBidi"/>
              </w:rPr>
              <w:t>2)</w:t>
            </w:r>
            <w:r w:rsidR="00177D84" w:rsidRPr="00E77163">
              <w:rPr>
                <w:rFonts w:asciiTheme="majorBidi" w:hAnsiTheme="majorBidi" w:cstheme="majorBidi"/>
              </w:rPr>
              <w:tab/>
            </w:r>
            <w:r w:rsidRPr="00FE1778">
              <w:t xml:space="preserve">For </w:t>
            </w:r>
            <w:r w:rsidR="00843B6D">
              <w:t xml:space="preserve">cells or </w:t>
            </w:r>
            <w:r w:rsidRPr="00FE1778">
              <w:t>batteries contained in a single item of equipment:</w:t>
            </w:r>
          </w:p>
        </w:tc>
      </w:tr>
      <w:tr w:rsidR="00177D84" w:rsidRPr="00B83C53" w14:paraId="66E8619C" w14:textId="77777777" w:rsidTr="009D5BB5">
        <w:trPr>
          <w:cantSplit/>
        </w:trPr>
        <w:tc>
          <w:tcPr>
            <w:tcW w:w="9641" w:type="dxa"/>
            <w:gridSpan w:val="3"/>
            <w:tcBorders>
              <w:top w:val="nil"/>
              <w:bottom w:val="nil"/>
            </w:tcBorders>
          </w:tcPr>
          <w:p w14:paraId="2FE7B3C5" w14:textId="77777777" w:rsidR="00177D84" w:rsidRPr="00A23C68" w:rsidRDefault="00177D84" w:rsidP="00471CE6">
            <w:pPr>
              <w:tabs>
                <w:tab w:val="left" w:pos="-1302"/>
                <w:tab w:val="left" w:pos="-720"/>
                <w:tab w:val="left" w:pos="0"/>
                <w:tab w:val="left" w:pos="622"/>
                <w:tab w:val="left" w:pos="1418"/>
                <w:tab w:val="left" w:pos="1985"/>
                <w:tab w:val="left" w:pos="2160"/>
                <w:tab w:val="left" w:pos="2552"/>
                <w:tab w:val="left" w:pos="3119"/>
                <w:tab w:val="left" w:pos="3686"/>
                <w:tab w:val="left" w:pos="4253"/>
                <w:tab w:val="left" w:pos="4820"/>
              </w:tabs>
              <w:suppressAutoHyphens w:val="0"/>
              <w:spacing w:before="24" w:after="24" w:line="240" w:lineRule="auto"/>
              <w:ind w:left="623" w:hanging="623"/>
              <w:jc w:val="both"/>
            </w:pPr>
            <w:r w:rsidRPr="00A23C68">
              <w:tab/>
            </w:r>
            <w:r w:rsidR="00895AC2" w:rsidRPr="00FE1778">
              <w:t xml:space="preserve">Rigid large packagings conforming to the </w:t>
            </w:r>
            <w:r w:rsidR="00471CE6">
              <w:t>packing</w:t>
            </w:r>
            <w:r w:rsidR="00895AC2" w:rsidRPr="00FE1778">
              <w:t xml:space="preserve"> group II performance level, made of:</w:t>
            </w:r>
          </w:p>
        </w:tc>
      </w:tr>
      <w:tr w:rsidR="00895AC2" w:rsidRPr="00B83C53" w14:paraId="13E54388" w14:textId="77777777" w:rsidTr="009D5BB5">
        <w:trPr>
          <w:cantSplit/>
        </w:trPr>
        <w:tc>
          <w:tcPr>
            <w:tcW w:w="9641" w:type="dxa"/>
            <w:gridSpan w:val="3"/>
            <w:tcBorders>
              <w:top w:val="nil"/>
              <w:bottom w:val="nil"/>
            </w:tcBorders>
          </w:tcPr>
          <w:p w14:paraId="7BF57DBA" w14:textId="77777777" w:rsidR="00895AC2" w:rsidRPr="00B83C53"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A23C68">
              <w:lastRenderedPageBreak/>
              <w:tab/>
            </w:r>
            <w:r>
              <w:t>S</w:t>
            </w:r>
            <w:r w:rsidRPr="00FE1778">
              <w:t xml:space="preserve">teel </w:t>
            </w:r>
            <w:r>
              <w:rPr>
                <w:rFonts w:asciiTheme="majorBidi" w:hAnsiTheme="majorBidi" w:cstheme="majorBidi"/>
              </w:rPr>
              <w:t>(50A)</w:t>
            </w:r>
            <w:r w:rsidRPr="00E77163">
              <w:rPr>
                <w:rFonts w:asciiTheme="majorBidi" w:hAnsiTheme="majorBidi" w:cstheme="majorBidi"/>
              </w:rPr>
              <w:t>;</w:t>
            </w:r>
          </w:p>
        </w:tc>
      </w:tr>
      <w:tr w:rsidR="00895AC2" w:rsidRPr="00B83C53" w14:paraId="3E10C9DC" w14:textId="77777777" w:rsidTr="009D5BB5">
        <w:trPr>
          <w:cantSplit/>
        </w:trPr>
        <w:tc>
          <w:tcPr>
            <w:tcW w:w="9641" w:type="dxa"/>
            <w:gridSpan w:val="3"/>
            <w:tcBorders>
              <w:top w:val="nil"/>
              <w:bottom w:val="nil"/>
            </w:tcBorders>
          </w:tcPr>
          <w:p w14:paraId="5D5C6EBA" w14:textId="77777777" w:rsidR="00895AC2" w:rsidRPr="00B83C53"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Pr>
                <w:rFonts w:asciiTheme="majorBidi" w:hAnsiTheme="majorBidi" w:cstheme="majorBidi"/>
              </w:rPr>
              <w:t>Aluminium (50B)</w:t>
            </w:r>
            <w:r w:rsidRPr="00E77163">
              <w:rPr>
                <w:rFonts w:asciiTheme="majorBidi" w:hAnsiTheme="majorBidi" w:cstheme="majorBidi"/>
              </w:rPr>
              <w:t>;</w:t>
            </w:r>
          </w:p>
        </w:tc>
      </w:tr>
      <w:tr w:rsidR="00895AC2" w:rsidRPr="00B83C53" w14:paraId="5DDDCEB8" w14:textId="77777777" w:rsidTr="009D5BB5">
        <w:trPr>
          <w:cantSplit/>
        </w:trPr>
        <w:tc>
          <w:tcPr>
            <w:tcW w:w="9641" w:type="dxa"/>
            <w:gridSpan w:val="3"/>
            <w:tcBorders>
              <w:top w:val="nil"/>
              <w:bottom w:val="nil"/>
            </w:tcBorders>
          </w:tcPr>
          <w:p w14:paraId="251CD32B" w14:textId="77777777" w:rsidR="00895AC2" w:rsidRPr="00A23C68"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rsidRPr="00A23C68">
              <w:tab/>
            </w:r>
            <w:r>
              <w:t>M</w:t>
            </w:r>
            <w:r w:rsidRPr="00FE1778">
              <w:t xml:space="preserve">etal other than steel or aluminium </w:t>
            </w:r>
            <w:r>
              <w:rPr>
                <w:rFonts w:asciiTheme="majorBidi" w:hAnsiTheme="majorBidi" w:cstheme="majorBidi"/>
              </w:rPr>
              <w:t>(50N)</w:t>
            </w:r>
            <w:r w:rsidRPr="00E77163">
              <w:rPr>
                <w:rFonts w:asciiTheme="majorBidi" w:hAnsiTheme="majorBidi" w:cstheme="majorBidi"/>
              </w:rPr>
              <w:t>;</w:t>
            </w:r>
          </w:p>
        </w:tc>
      </w:tr>
      <w:tr w:rsidR="00177D84" w:rsidRPr="00B83C53" w14:paraId="1FEFBBAE" w14:textId="77777777" w:rsidTr="009D5BB5">
        <w:trPr>
          <w:cantSplit/>
        </w:trPr>
        <w:tc>
          <w:tcPr>
            <w:tcW w:w="9641" w:type="dxa"/>
            <w:gridSpan w:val="3"/>
            <w:tcBorders>
              <w:top w:val="nil"/>
              <w:bottom w:val="nil"/>
            </w:tcBorders>
          </w:tcPr>
          <w:p w14:paraId="2150483B" w14:textId="77777777" w:rsidR="00177D84" w:rsidRPr="00B83C53" w:rsidRDefault="00177D84"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A23C68">
              <w:tab/>
            </w:r>
            <w:r w:rsidR="00895AC2">
              <w:t>R</w:t>
            </w:r>
            <w:r w:rsidR="00895AC2" w:rsidRPr="00FE1778">
              <w:t xml:space="preserve">igid plastics </w:t>
            </w:r>
            <w:r>
              <w:rPr>
                <w:rFonts w:asciiTheme="majorBidi" w:hAnsiTheme="majorBidi" w:cstheme="majorBidi"/>
              </w:rPr>
              <w:t>(50H)</w:t>
            </w:r>
            <w:r w:rsidRPr="00E77163">
              <w:rPr>
                <w:rFonts w:asciiTheme="majorBidi" w:hAnsiTheme="majorBidi" w:cstheme="majorBidi"/>
              </w:rPr>
              <w:t>;</w:t>
            </w:r>
          </w:p>
        </w:tc>
      </w:tr>
      <w:tr w:rsidR="00177D84" w:rsidRPr="00B83C53" w14:paraId="4F237006" w14:textId="77777777" w:rsidTr="009D5BB5">
        <w:trPr>
          <w:cantSplit/>
        </w:trPr>
        <w:tc>
          <w:tcPr>
            <w:tcW w:w="9641" w:type="dxa"/>
            <w:gridSpan w:val="3"/>
            <w:tcBorders>
              <w:top w:val="nil"/>
              <w:bottom w:val="nil"/>
            </w:tcBorders>
          </w:tcPr>
          <w:p w14:paraId="4AFFB72F" w14:textId="77777777" w:rsidR="00177D84" w:rsidRPr="00B83C53"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5141E">
              <w:t>N</w:t>
            </w:r>
            <w:r w:rsidR="0075141E" w:rsidRPr="00FE1778">
              <w:t xml:space="preserve">atural wood </w:t>
            </w:r>
            <w:r>
              <w:rPr>
                <w:rFonts w:asciiTheme="majorBidi" w:hAnsiTheme="majorBidi" w:cstheme="majorBidi"/>
              </w:rPr>
              <w:t>(50C)</w:t>
            </w:r>
            <w:r w:rsidRPr="00E77163">
              <w:rPr>
                <w:rFonts w:asciiTheme="majorBidi" w:hAnsiTheme="majorBidi" w:cstheme="majorBidi"/>
              </w:rPr>
              <w:t>;</w:t>
            </w:r>
          </w:p>
        </w:tc>
      </w:tr>
      <w:tr w:rsidR="00177D84" w:rsidRPr="00B83C53" w14:paraId="55238C18" w14:textId="77777777" w:rsidTr="009D5BB5">
        <w:trPr>
          <w:cantSplit/>
        </w:trPr>
        <w:tc>
          <w:tcPr>
            <w:tcW w:w="9641" w:type="dxa"/>
            <w:gridSpan w:val="3"/>
            <w:tcBorders>
              <w:top w:val="nil"/>
              <w:bottom w:val="nil"/>
            </w:tcBorders>
          </w:tcPr>
          <w:p w14:paraId="1D8D69E1" w14:textId="77777777" w:rsidR="00177D84" w:rsidRPr="00B83C53"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5141E">
              <w:t>P</w:t>
            </w:r>
            <w:r w:rsidR="0075141E" w:rsidRPr="00FE1778">
              <w:t xml:space="preserve">lywood </w:t>
            </w:r>
            <w:r>
              <w:rPr>
                <w:rFonts w:asciiTheme="majorBidi" w:hAnsiTheme="majorBidi" w:cstheme="majorBidi"/>
              </w:rPr>
              <w:t>(50D)</w:t>
            </w:r>
            <w:r w:rsidRPr="00E77163">
              <w:rPr>
                <w:rFonts w:asciiTheme="majorBidi" w:hAnsiTheme="majorBidi" w:cstheme="majorBidi"/>
              </w:rPr>
              <w:t>;</w:t>
            </w:r>
          </w:p>
        </w:tc>
      </w:tr>
      <w:tr w:rsidR="00177D84" w:rsidRPr="00B83C53" w14:paraId="6B21A312" w14:textId="77777777" w:rsidTr="009D5BB5">
        <w:trPr>
          <w:cantSplit/>
        </w:trPr>
        <w:tc>
          <w:tcPr>
            <w:tcW w:w="9641" w:type="dxa"/>
            <w:gridSpan w:val="3"/>
            <w:tcBorders>
              <w:top w:val="nil"/>
              <w:bottom w:val="nil"/>
            </w:tcBorders>
          </w:tcPr>
          <w:p w14:paraId="4FC246C4" w14:textId="77777777" w:rsidR="00177D84" w:rsidRPr="00B83C53"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5141E">
              <w:t>R</w:t>
            </w:r>
            <w:r w:rsidR="0075141E" w:rsidRPr="00FE1778">
              <w:t xml:space="preserve">econstituted wood </w:t>
            </w:r>
            <w:r>
              <w:rPr>
                <w:rFonts w:asciiTheme="majorBidi" w:hAnsiTheme="majorBidi" w:cstheme="majorBidi"/>
              </w:rPr>
              <w:t>(50F)</w:t>
            </w:r>
            <w:r w:rsidRPr="00E77163">
              <w:rPr>
                <w:rFonts w:asciiTheme="majorBidi" w:hAnsiTheme="majorBidi" w:cstheme="majorBidi"/>
              </w:rPr>
              <w:t>;</w:t>
            </w:r>
          </w:p>
        </w:tc>
      </w:tr>
      <w:tr w:rsidR="00177D84" w:rsidRPr="00B83C53" w14:paraId="4F34E761" w14:textId="77777777" w:rsidTr="009D5BB5">
        <w:trPr>
          <w:cantSplit/>
        </w:trPr>
        <w:tc>
          <w:tcPr>
            <w:tcW w:w="9641" w:type="dxa"/>
            <w:gridSpan w:val="3"/>
            <w:tcBorders>
              <w:top w:val="nil"/>
              <w:bottom w:val="nil"/>
            </w:tcBorders>
          </w:tcPr>
          <w:p w14:paraId="0479C987" w14:textId="77777777" w:rsidR="00177D84" w:rsidRPr="00B83C53" w:rsidRDefault="00177D84" w:rsidP="0075141E">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rPr>
                <w:lang w:val="fr-FR"/>
              </w:rPr>
            </w:pPr>
            <w:r w:rsidRPr="00B83C53">
              <w:rPr>
                <w:lang w:val="fr-FR"/>
              </w:rPr>
              <w:tab/>
            </w:r>
            <w:r w:rsidR="0075141E">
              <w:t>R</w:t>
            </w:r>
            <w:r w:rsidR="0075141E" w:rsidRPr="00FE1778">
              <w:t xml:space="preserve">igid fibreboard </w:t>
            </w:r>
            <w:r w:rsidRPr="00B83C53">
              <w:rPr>
                <w:lang w:val="fr-FR"/>
              </w:rPr>
              <w:t>(50G).</w:t>
            </w:r>
          </w:p>
        </w:tc>
      </w:tr>
      <w:tr w:rsidR="00177D84" w:rsidRPr="00B83C53" w14:paraId="1EDCEF04" w14:textId="77777777" w:rsidTr="009D5BB5">
        <w:trPr>
          <w:cantSplit/>
        </w:trPr>
        <w:tc>
          <w:tcPr>
            <w:tcW w:w="9641" w:type="dxa"/>
            <w:gridSpan w:val="3"/>
            <w:tcBorders>
              <w:top w:val="nil"/>
              <w:bottom w:val="nil"/>
            </w:tcBorders>
          </w:tcPr>
          <w:p w14:paraId="3B9D5BF1" w14:textId="77777777" w:rsidR="00177D84" w:rsidRPr="00A23C68" w:rsidRDefault="00E60FB0"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622"/>
              <w:jc w:val="both"/>
            </w:pPr>
            <w:r>
              <w:t>Large p</w:t>
            </w:r>
            <w:r w:rsidR="00895AC2" w:rsidRPr="00FE1778">
              <w:t>ackagings shall also meet the following requirements:</w:t>
            </w:r>
          </w:p>
        </w:tc>
      </w:tr>
      <w:tr w:rsidR="00177D84" w:rsidRPr="00A6613C" w14:paraId="11E15781" w14:textId="77777777" w:rsidTr="009D5BB5">
        <w:trPr>
          <w:cantSplit/>
        </w:trPr>
        <w:tc>
          <w:tcPr>
            <w:tcW w:w="9641" w:type="dxa"/>
            <w:gridSpan w:val="3"/>
            <w:tcBorders>
              <w:top w:val="nil"/>
              <w:bottom w:val="nil"/>
            </w:tcBorders>
          </w:tcPr>
          <w:p w14:paraId="1CCA245A" w14:textId="77777777" w:rsidR="00177D84" w:rsidRPr="00A6613C" w:rsidRDefault="00895AC2" w:rsidP="000E2423">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Pr>
                <w:rFonts w:asciiTheme="majorBidi" w:hAnsiTheme="majorBidi" w:cstheme="majorBidi"/>
                <w:bCs/>
              </w:rPr>
              <w:t>(</w:t>
            </w:r>
            <w:r w:rsidR="00177D84" w:rsidRPr="00A6613C">
              <w:rPr>
                <w:rFonts w:asciiTheme="majorBidi" w:hAnsiTheme="majorBidi" w:cstheme="majorBidi"/>
                <w:bCs/>
              </w:rPr>
              <w:t>a)</w:t>
            </w:r>
            <w:r w:rsidR="00177D84" w:rsidRPr="00A6613C">
              <w:rPr>
                <w:rFonts w:asciiTheme="majorBidi" w:hAnsiTheme="majorBidi" w:cstheme="majorBidi"/>
                <w:bCs/>
              </w:rPr>
              <w:tab/>
            </w:r>
            <w:r w:rsidRPr="00FE1778">
              <w:t xml:space="preserve">A single item of equipment of different size, shape or mass </w:t>
            </w:r>
            <w:r w:rsidR="000E2423">
              <w:t>may</w:t>
            </w:r>
            <w:r w:rsidRPr="00FE1778">
              <w:t xml:space="preserve"> be </w:t>
            </w:r>
            <w:r w:rsidR="00471CE6">
              <w:t>packed</w:t>
            </w:r>
            <w:r w:rsidRPr="00FE1778">
              <w:t xml:space="preserve"> in an outer packaging of a tested design type listed above provided the total gross mass of the package does not exceed the gross mass for which the design type has been tested</w:t>
            </w:r>
            <w:r w:rsidR="00177D84" w:rsidRPr="00A6613C">
              <w:rPr>
                <w:rFonts w:asciiTheme="majorBidi" w:hAnsiTheme="majorBidi" w:cstheme="majorBidi"/>
                <w:bCs/>
              </w:rPr>
              <w:t>;</w:t>
            </w:r>
          </w:p>
        </w:tc>
      </w:tr>
      <w:tr w:rsidR="00177D84" w:rsidRPr="00A6613C" w14:paraId="0AD24737" w14:textId="77777777" w:rsidTr="009D5BB5">
        <w:trPr>
          <w:cantSplit/>
        </w:trPr>
        <w:tc>
          <w:tcPr>
            <w:tcW w:w="9641" w:type="dxa"/>
            <w:gridSpan w:val="3"/>
            <w:tcBorders>
              <w:top w:val="nil"/>
              <w:bottom w:val="nil"/>
            </w:tcBorders>
          </w:tcPr>
          <w:p w14:paraId="0CE6BC4B" w14:textId="77777777" w:rsidR="00177D84" w:rsidRPr="00A6613C" w:rsidRDefault="00895AC2" w:rsidP="00471CE6">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bCs/>
              </w:rPr>
            </w:pPr>
            <w:r>
              <w:rPr>
                <w:rFonts w:asciiTheme="majorBidi" w:hAnsiTheme="majorBidi" w:cstheme="majorBidi"/>
              </w:rPr>
              <w:t>(</w:t>
            </w:r>
            <w:r w:rsidR="00177D84" w:rsidRPr="00E77163">
              <w:rPr>
                <w:rFonts w:asciiTheme="majorBidi" w:hAnsiTheme="majorBidi" w:cstheme="majorBidi"/>
              </w:rPr>
              <w:t>b)</w:t>
            </w:r>
            <w:r w:rsidR="00177D84" w:rsidRPr="00E77163">
              <w:rPr>
                <w:rFonts w:asciiTheme="majorBidi" w:hAnsiTheme="majorBidi" w:cstheme="majorBidi"/>
              </w:rPr>
              <w:tab/>
            </w:r>
            <w:r w:rsidRPr="00FE1778">
              <w:t xml:space="preserve">The equipment shall be constructed or </w:t>
            </w:r>
            <w:r w:rsidR="00471CE6">
              <w:t>packed</w:t>
            </w:r>
            <w:r w:rsidRPr="00FE1778">
              <w:t xml:space="preserve"> in such a manner as to prevent accidental operation during </w:t>
            </w:r>
            <w:del w:id="1367" w:author="Editorial" w:date="2017-03-01T10:54:00Z">
              <w:r w:rsidRPr="00FE1778" w:rsidDel="00660D9F">
                <w:delText>transport</w:delText>
              </w:r>
            </w:del>
            <w:ins w:id="1368" w:author="Editorial" w:date="2017-03-01T10:54:00Z">
              <w:r w:rsidR="00660D9F">
                <w:t>carriage</w:t>
              </w:r>
            </w:ins>
            <w:r w:rsidR="00177D84" w:rsidRPr="00E77163">
              <w:rPr>
                <w:rFonts w:asciiTheme="majorBidi" w:hAnsiTheme="majorBidi" w:cstheme="majorBidi"/>
              </w:rPr>
              <w:t>;</w:t>
            </w:r>
          </w:p>
        </w:tc>
      </w:tr>
      <w:tr w:rsidR="00177D84" w:rsidRPr="00A6613C" w14:paraId="4543B7D2" w14:textId="77777777" w:rsidTr="009D5BB5">
        <w:trPr>
          <w:cantSplit/>
        </w:trPr>
        <w:tc>
          <w:tcPr>
            <w:tcW w:w="9641" w:type="dxa"/>
            <w:gridSpan w:val="3"/>
            <w:tcBorders>
              <w:top w:val="nil"/>
              <w:bottom w:val="nil"/>
            </w:tcBorders>
          </w:tcPr>
          <w:p w14:paraId="4002C4C6" w14:textId="77777777" w:rsidR="00177D84" w:rsidRPr="00E77163" w:rsidRDefault="00895AC2"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Pr>
                <w:rFonts w:asciiTheme="majorBidi" w:hAnsiTheme="majorBidi" w:cstheme="majorBidi"/>
              </w:rPr>
              <w:t>(</w:t>
            </w:r>
            <w:r w:rsidR="00177D84" w:rsidRPr="00E77163">
              <w:rPr>
                <w:rFonts w:asciiTheme="majorBidi" w:hAnsiTheme="majorBidi" w:cstheme="majorBidi"/>
              </w:rPr>
              <w:t>c)</w:t>
            </w:r>
            <w:r w:rsidR="00177D84" w:rsidRPr="00E77163">
              <w:rPr>
                <w:rFonts w:asciiTheme="majorBidi" w:hAnsiTheme="majorBidi" w:cstheme="majorBidi"/>
              </w:rPr>
              <w:tab/>
            </w:r>
            <w:r w:rsidRPr="00FE1778">
              <w:t xml:space="preserve">Appropriate measures shall be taken to minimize the effects of vibration and shocks and prevent movement of the equipment within the package that may lead to damage and a dangerous condition during </w:t>
            </w:r>
            <w:del w:id="1369" w:author="Editorial" w:date="2017-03-01T10:54:00Z">
              <w:r w:rsidRPr="00FE1778" w:rsidDel="00660D9F">
                <w:delText>transport</w:delText>
              </w:r>
            </w:del>
            <w:ins w:id="1370" w:author="Editorial" w:date="2017-03-01T10:54:00Z">
              <w:r w:rsidR="00660D9F">
                <w:t>carriage</w:t>
              </w:r>
            </w:ins>
            <w:r w:rsidRPr="00FE1778">
              <w:t>. When cushioning material is used to meet this requirement, it shall be non-combustible and electrically non-conductive; and</w:t>
            </w:r>
          </w:p>
        </w:tc>
      </w:tr>
      <w:tr w:rsidR="00177D84" w:rsidRPr="00B83C53" w14:paraId="77FC1864" w14:textId="77777777" w:rsidTr="009D5BB5">
        <w:trPr>
          <w:cantSplit/>
        </w:trPr>
        <w:tc>
          <w:tcPr>
            <w:tcW w:w="9641" w:type="dxa"/>
            <w:gridSpan w:val="3"/>
            <w:tcBorders>
              <w:top w:val="nil"/>
              <w:bottom w:val="single" w:sz="6" w:space="0" w:color="auto"/>
            </w:tcBorders>
          </w:tcPr>
          <w:p w14:paraId="51EFCF9A" w14:textId="77777777" w:rsidR="00177D84" w:rsidRPr="00E77163" w:rsidRDefault="00DB534E" w:rsidP="009D5BB5">
            <w:pPr>
              <w:tabs>
                <w:tab w:val="left" w:pos="-1246"/>
                <w:tab w:val="left" w:pos="-720"/>
                <w:tab w:val="left" w:pos="0"/>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ind w:left="1222" w:hanging="567"/>
              <w:jc w:val="both"/>
              <w:rPr>
                <w:rFonts w:asciiTheme="majorBidi" w:hAnsiTheme="majorBidi" w:cstheme="majorBidi"/>
              </w:rPr>
            </w:pPr>
            <w:r>
              <w:rPr>
                <w:rFonts w:asciiTheme="majorBidi" w:hAnsiTheme="majorBidi" w:cstheme="majorBidi"/>
              </w:rPr>
              <w:t>(</w:t>
            </w:r>
            <w:r w:rsidR="00177D84" w:rsidRPr="00E77163">
              <w:rPr>
                <w:rFonts w:asciiTheme="majorBidi" w:hAnsiTheme="majorBidi" w:cstheme="majorBidi"/>
              </w:rPr>
              <w:t>d)</w:t>
            </w:r>
            <w:r w:rsidR="00177D84" w:rsidRPr="00E77163">
              <w:rPr>
                <w:rFonts w:asciiTheme="majorBidi" w:hAnsiTheme="majorBidi" w:cstheme="majorBidi"/>
              </w:rPr>
              <w:tab/>
            </w:r>
            <w:r w:rsidR="00895AC2" w:rsidRPr="00FE1778">
              <w:t xml:space="preserve">Non-combustibility shall be assessed according to a standard recognized in the country where the </w:t>
            </w:r>
            <w:r w:rsidR="009F11A1">
              <w:t xml:space="preserve">large </w:t>
            </w:r>
            <w:r w:rsidR="00895AC2" w:rsidRPr="00FE1778">
              <w:t>packaging is designed or manufactured</w:t>
            </w:r>
            <w:r w:rsidR="00177D84" w:rsidRPr="00E77163">
              <w:rPr>
                <w:rFonts w:asciiTheme="majorBidi" w:hAnsiTheme="majorBidi" w:cstheme="majorBidi"/>
              </w:rPr>
              <w:t>.</w:t>
            </w:r>
          </w:p>
        </w:tc>
      </w:tr>
      <w:tr w:rsidR="00177D84" w:rsidRPr="00B83C53" w14:paraId="53275C16" w14:textId="77777777" w:rsidTr="009D5BB5">
        <w:trPr>
          <w:cantSplit/>
        </w:trPr>
        <w:tc>
          <w:tcPr>
            <w:tcW w:w="9641" w:type="dxa"/>
            <w:gridSpan w:val="3"/>
            <w:tcBorders>
              <w:top w:val="single" w:sz="6" w:space="0" w:color="auto"/>
              <w:bottom w:val="nil"/>
            </w:tcBorders>
          </w:tcPr>
          <w:p w14:paraId="1D409F2E" w14:textId="77777777" w:rsidR="00177D84" w:rsidRPr="00B83C53" w:rsidRDefault="00895AC2"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rPr>
                <w:b/>
                <w:lang w:val="fr-FR"/>
              </w:rPr>
            </w:pPr>
            <w:r w:rsidRPr="00FE1778">
              <w:rPr>
                <w:b/>
                <w:bCs/>
              </w:rPr>
              <w:t>Additional requirement</w:t>
            </w:r>
            <w:r w:rsidR="00177D84" w:rsidRPr="00B83C53">
              <w:rPr>
                <w:b/>
                <w:lang w:val="fr-FR"/>
              </w:rPr>
              <w:t>:</w:t>
            </w:r>
          </w:p>
        </w:tc>
      </w:tr>
      <w:tr w:rsidR="00177D84" w:rsidRPr="00B83C53" w14:paraId="522A8C40" w14:textId="77777777" w:rsidTr="009D5BB5">
        <w:trPr>
          <w:cantSplit/>
        </w:trPr>
        <w:tc>
          <w:tcPr>
            <w:tcW w:w="9641" w:type="dxa"/>
            <w:gridSpan w:val="3"/>
            <w:tcBorders>
              <w:top w:val="nil"/>
              <w:bottom w:val="single" w:sz="6" w:space="0" w:color="auto"/>
            </w:tcBorders>
          </w:tcPr>
          <w:p w14:paraId="2804908F" w14:textId="77777777" w:rsidR="00177D84" w:rsidRPr="00A23C68" w:rsidRDefault="000E2423" w:rsidP="009D5BB5">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uppressAutoHyphens w:val="0"/>
              <w:spacing w:before="24" w:after="24" w:line="234" w:lineRule="auto"/>
              <w:jc w:val="both"/>
            </w:pPr>
            <w:r>
              <w:t>Cells and batteries</w:t>
            </w:r>
            <w:r w:rsidR="00895AC2" w:rsidRPr="00FE1778">
              <w:t xml:space="preserve"> shall be </w:t>
            </w:r>
            <w:r w:rsidR="00895AC2">
              <w:t>protected against short circuit</w:t>
            </w:r>
            <w:r w:rsidR="00177D84" w:rsidRPr="00E77163">
              <w:rPr>
                <w:rFonts w:asciiTheme="majorBidi" w:hAnsiTheme="majorBidi" w:cstheme="majorBidi"/>
              </w:rPr>
              <w:t>.</w:t>
            </w:r>
          </w:p>
        </w:tc>
      </w:tr>
    </w:tbl>
    <w:p w14:paraId="455345F9" w14:textId="77777777" w:rsidR="0085011A" w:rsidRDefault="0085011A" w:rsidP="00852A01">
      <w:pPr>
        <w:pStyle w:val="SingleTxtG"/>
        <w:spacing w:before="120"/>
      </w:pPr>
      <w:r w:rsidRPr="00FE1778">
        <w:t>4.1.4.3</w:t>
      </w:r>
      <w:r w:rsidRPr="00FE1778">
        <w:tab/>
      </w:r>
      <w:r w:rsidRPr="00FE1778">
        <w:tab/>
        <w:t>Add the following new packing instruction LP906:</w:t>
      </w:r>
    </w:p>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895AC2" w:rsidRPr="00EE1565" w14:paraId="1E0A936C" w14:textId="77777777" w:rsidTr="009D5BB5">
        <w:trP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14:paraId="26B02951" w14:textId="77777777" w:rsidR="00895AC2" w:rsidRPr="00EE1565"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lang w:val="fr-FR"/>
              </w:rPr>
            </w:pPr>
            <w:r>
              <w:rPr>
                <w:b/>
                <w:lang w:val="fr-FR"/>
              </w:rPr>
              <w:t>LP906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14:paraId="4F2DC352" w14:textId="77777777" w:rsidR="00895AC2" w:rsidRPr="00EE1565" w:rsidRDefault="00895AC2" w:rsidP="00895AC2">
            <w:pPr>
              <w:tabs>
                <w:tab w:val="left" w:pos="1418"/>
                <w:tab w:val="left" w:pos="1985"/>
                <w:tab w:val="left" w:pos="2552"/>
                <w:tab w:val="left" w:pos="3119"/>
                <w:tab w:val="left" w:pos="3686"/>
                <w:tab w:val="left" w:pos="4253"/>
                <w:tab w:val="left" w:pos="4820"/>
              </w:tabs>
              <w:suppressAutoHyphens w:val="0"/>
              <w:spacing w:before="60" w:after="60" w:line="240" w:lineRule="auto"/>
              <w:jc w:val="center"/>
              <w:rPr>
                <w:b/>
                <w:iCs/>
                <w:lang w:val="fr-FR"/>
              </w:rPr>
            </w:pPr>
            <w:r>
              <w:rPr>
                <w:b/>
                <w:iCs/>
                <w:lang w:val="fr-FR"/>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14:paraId="29AAF1CA" w14:textId="77777777" w:rsidR="00895AC2" w:rsidRPr="00EE1565"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right"/>
              <w:rPr>
                <w:b/>
                <w:iCs/>
                <w:lang w:val="fr-FR"/>
              </w:rPr>
            </w:pPr>
            <w:r>
              <w:rPr>
                <w:b/>
                <w:iCs/>
                <w:lang w:val="fr-FR"/>
              </w:rPr>
              <w:t>LP906</w:t>
            </w:r>
          </w:p>
        </w:tc>
      </w:tr>
      <w:tr w:rsidR="00895AC2" w:rsidRPr="00EE1565" w14:paraId="53D7F0D1" w14:textId="77777777" w:rsidTr="009D5BB5">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6C66330" w14:textId="77777777" w:rsidR="00895AC2" w:rsidRPr="00A23C68"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 xml:space="preserve">This instruction applies to single damaged or defective batteries of UN Nos. 3090, 3091, 3480 and 3481 liable to rapidly disassemble, dangerously react, produce a flame or a dangerous evolution of heat or a dangerous emission of toxic, corrosive or flammable gases or vapours under normal conditions of </w:t>
            </w:r>
            <w:del w:id="1371" w:author="Editorial" w:date="2017-03-01T10:55:00Z">
              <w:r w:rsidRPr="00FE1778" w:rsidDel="00660D9F">
                <w:rPr>
                  <w:iCs/>
                </w:rPr>
                <w:delText>transport</w:delText>
              </w:r>
            </w:del>
            <w:ins w:id="1372" w:author="Editorial" w:date="2017-03-01T10:55:00Z">
              <w:r w:rsidR="00660D9F">
                <w:rPr>
                  <w:iCs/>
                </w:rPr>
                <w:t>carriage</w:t>
              </w:r>
            </w:ins>
            <w:r w:rsidRPr="00A23C68">
              <w:t>.</w:t>
            </w:r>
          </w:p>
        </w:tc>
      </w:tr>
      <w:tr w:rsidR="00895AC2" w:rsidRPr="00EE1565" w14:paraId="5BFF6118" w14:textId="77777777" w:rsidTr="009D5BB5">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14:paraId="1E3E6D9A" w14:textId="77777777" w:rsidR="00895AC2" w:rsidRPr="00A23C68" w:rsidRDefault="00895AC2"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The following large packagings are authori</w:t>
            </w:r>
            <w:r w:rsidR="0089310A">
              <w:rPr>
                <w:iCs/>
              </w:rPr>
              <w:t xml:space="preserve">zed, provided that the general </w:t>
            </w:r>
            <w:r w:rsidRPr="00FE1778">
              <w:rPr>
                <w:iCs/>
              </w:rPr>
              <w:t xml:space="preserve">provisions of </w:t>
            </w:r>
            <w:r w:rsidRPr="00FE1778">
              <w:rPr>
                <w:b/>
                <w:iCs/>
              </w:rPr>
              <w:t>4.1.1</w:t>
            </w:r>
            <w:r w:rsidRPr="00FE1778">
              <w:rPr>
                <w:iCs/>
              </w:rPr>
              <w:t xml:space="preserve"> and </w:t>
            </w:r>
            <w:r w:rsidRPr="00FE1778">
              <w:rPr>
                <w:b/>
                <w:iCs/>
              </w:rPr>
              <w:t>4.1.3</w:t>
            </w:r>
            <w:r w:rsidRPr="00FE1778">
              <w:rPr>
                <w:iCs/>
              </w:rPr>
              <w:t xml:space="preserve"> are met</w:t>
            </w:r>
            <w:r w:rsidRPr="00A23C68">
              <w:rPr>
                <w:iCs/>
              </w:rPr>
              <w:t>:</w:t>
            </w:r>
          </w:p>
        </w:tc>
      </w:tr>
      <w:tr w:rsidR="00895AC2" w:rsidRPr="00EE1565" w14:paraId="0894B6B1"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14:paraId="6F3CBFBD" w14:textId="53EA5BC7" w:rsidR="00895AC2" w:rsidRPr="00A23C68" w:rsidRDefault="00895AC2" w:rsidP="00E42EC7">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bCs/>
                <w:iCs/>
              </w:rPr>
              <w:t xml:space="preserve">For </w:t>
            </w:r>
            <w:r w:rsidR="001B68D3">
              <w:rPr>
                <w:bCs/>
                <w:iCs/>
              </w:rPr>
              <w:t>a single battery</w:t>
            </w:r>
            <w:r w:rsidRPr="00FE1778">
              <w:rPr>
                <w:bCs/>
                <w:iCs/>
              </w:rPr>
              <w:t xml:space="preserve"> and </w:t>
            </w:r>
            <w:r w:rsidR="001B68D3">
              <w:rPr>
                <w:bCs/>
                <w:iCs/>
              </w:rPr>
              <w:t xml:space="preserve">batteries contained in a single item of </w:t>
            </w:r>
            <w:r w:rsidRPr="00FE1778">
              <w:rPr>
                <w:bCs/>
                <w:iCs/>
              </w:rPr>
              <w:t>equipment</w:t>
            </w:r>
            <w:r w:rsidRPr="00A23C68">
              <w:rPr>
                <w:bCs/>
                <w:iCs/>
              </w:rPr>
              <w:t xml:space="preserve">: </w:t>
            </w:r>
          </w:p>
        </w:tc>
      </w:tr>
      <w:tr w:rsidR="00DB534E" w:rsidRPr="00EE1565" w14:paraId="1ACACCEF" w14:textId="77777777" w:rsidTr="009D5BB5">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tcPr>
          <w:p w14:paraId="4C314FAF" w14:textId="77777777" w:rsidR="00DB534E" w:rsidRPr="00FE1778" w:rsidRDefault="00E0521B" w:rsidP="00471CE6">
            <w:pPr>
              <w:tabs>
                <w:tab w:val="left" w:pos="1418"/>
                <w:tab w:val="left" w:pos="1985"/>
                <w:tab w:val="left" w:pos="2552"/>
                <w:tab w:val="left" w:pos="3119"/>
                <w:tab w:val="left" w:pos="3686"/>
                <w:tab w:val="left" w:pos="4253"/>
                <w:tab w:val="left" w:pos="4820"/>
              </w:tabs>
              <w:suppressAutoHyphens w:val="0"/>
              <w:spacing w:before="60" w:after="60" w:line="240" w:lineRule="auto"/>
              <w:jc w:val="both"/>
              <w:rPr>
                <w:bCs/>
                <w:iCs/>
              </w:rPr>
            </w:pPr>
            <w:r>
              <w:t>Rigid l</w:t>
            </w:r>
            <w:r w:rsidR="00DB534E" w:rsidRPr="00852A01">
              <w:t xml:space="preserve">arge packagings conforming to the </w:t>
            </w:r>
            <w:r w:rsidR="00471CE6">
              <w:t>packing</w:t>
            </w:r>
            <w:r w:rsidR="00DB534E" w:rsidRPr="00852A01">
              <w:t xml:space="preserve"> group I performance level, made of:</w:t>
            </w:r>
          </w:p>
        </w:tc>
      </w:tr>
      <w:tr w:rsidR="00895AC2" w:rsidRPr="00EE1565" w14:paraId="288A949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124B6ED" w14:textId="77777777" w:rsidR="00895AC2" w:rsidRPr="00EE1565"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Pr>
                <w:iCs/>
              </w:rPr>
              <w:t>s</w:t>
            </w:r>
            <w:r w:rsidR="00895AC2" w:rsidRPr="00FE1778">
              <w:rPr>
                <w:iCs/>
              </w:rPr>
              <w:t xml:space="preserve">teel </w:t>
            </w:r>
            <w:r w:rsidR="00895AC2" w:rsidRPr="00CF09C5">
              <w:t>(50A);</w:t>
            </w:r>
          </w:p>
        </w:tc>
      </w:tr>
      <w:tr w:rsidR="00895AC2" w:rsidRPr="00EE1565" w14:paraId="489E225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67732D4F" w14:textId="77777777" w:rsidR="00895AC2" w:rsidRPr="00EE1565"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Pr>
                <w:iCs/>
              </w:rPr>
              <w:t>a</w:t>
            </w:r>
            <w:r w:rsidR="00895AC2" w:rsidRPr="00FE1778">
              <w:rPr>
                <w:iCs/>
              </w:rPr>
              <w:t xml:space="preserve">luminium </w:t>
            </w:r>
            <w:r w:rsidR="00895AC2" w:rsidRPr="00B81B3C">
              <w:t>(50B);</w:t>
            </w:r>
          </w:p>
        </w:tc>
      </w:tr>
      <w:tr w:rsidR="00895AC2" w:rsidRPr="00EE1565" w14:paraId="6BF5D608"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14:paraId="759839FF" w14:textId="77777777" w:rsidR="00895AC2" w:rsidRPr="00EE1565"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rPr>
                <w:iCs/>
                <w:lang w:val="pt-BR"/>
              </w:rPr>
            </w:pPr>
            <w:r>
              <w:rPr>
                <w:iCs/>
              </w:rPr>
              <w:t>m</w:t>
            </w:r>
            <w:r w:rsidR="00895AC2" w:rsidRPr="00FE1778">
              <w:rPr>
                <w:iCs/>
              </w:rPr>
              <w:t xml:space="preserve">etal other than steel or aluminium </w:t>
            </w:r>
            <w:r w:rsidR="00895AC2" w:rsidRPr="00326F63">
              <w:t>(50N);</w:t>
            </w:r>
          </w:p>
        </w:tc>
      </w:tr>
      <w:tr w:rsidR="00895AC2" w:rsidRPr="00EE1565" w14:paraId="7767159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5120EE69" w14:textId="77777777" w:rsidR="00895AC2" w:rsidRPr="00326F63"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Pr>
                <w:iCs/>
              </w:rPr>
              <w:t>r</w:t>
            </w:r>
            <w:r w:rsidR="00895AC2" w:rsidRPr="00FE1778">
              <w:rPr>
                <w:iCs/>
              </w:rPr>
              <w:t xml:space="preserve">igid plastics </w:t>
            </w:r>
            <w:r w:rsidR="00895AC2" w:rsidRPr="00455B88">
              <w:t>(50H);</w:t>
            </w:r>
          </w:p>
        </w:tc>
      </w:tr>
      <w:tr w:rsidR="00895AC2" w:rsidRPr="00EE1565" w14:paraId="29CEF3E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8B383AA" w14:textId="77777777" w:rsidR="00895AC2" w:rsidRPr="00455B88"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Pr>
                <w:iCs/>
              </w:rPr>
              <w:t>p</w:t>
            </w:r>
            <w:r w:rsidR="00895AC2" w:rsidRPr="00FE1778">
              <w:rPr>
                <w:iCs/>
              </w:rPr>
              <w:t xml:space="preserve">lywood </w:t>
            </w:r>
            <w:r w:rsidR="00895AC2" w:rsidRPr="00C14CD9">
              <w:t>(50D)</w:t>
            </w:r>
            <w:r w:rsidR="00895AC2">
              <w:t>;</w:t>
            </w:r>
          </w:p>
        </w:tc>
      </w:tr>
      <w:tr w:rsidR="00895AC2" w:rsidRPr="00EE1565" w14:paraId="5BBFFE7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36F3139" w14:textId="77777777" w:rsidR="00895AC2" w:rsidRPr="00C14CD9" w:rsidRDefault="00DB534E" w:rsidP="009D5BB5">
            <w:pPr>
              <w:tabs>
                <w:tab w:val="left" w:pos="1418"/>
                <w:tab w:val="left" w:pos="1985"/>
                <w:tab w:val="left" w:pos="2552"/>
                <w:tab w:val="left" w:pos="3119"/>
                <w:tab w:val="left" w:pos="3686"/>
                <w:tab w:val="left" w:pos="4253"/>
                <w:tab w:val="left" w:pos="4820"/>
              </w:tabs>
              <w:suppressAutoHyphens w:val="0"/>
              <w:spacing w:before="60" w:after="60" w:line="240" w:lineRule="auto"/>
              <w:ind w:left="510"/>
              <w:jc w:val="both"/>
            </w:pPr>
            <w:r>
              <w:rPr>
                <w:iCs/>
              </w:rPr>
              <w:t>r</w:t>
            </w:r>
            <w:r w:rsidR="00895AC2" w:rsidRPr="00FE1778">
              <w:rPr>
                <w:iCs/>
              </w:rPr>
              <w:t xml:space="preserve">igid fibreboard </w:t>
            </w:r>
            <w:r w:rsidR="00895AC2">
              <w:t>(50G)</w:t>
            </w:r>
          </w:p>
        </w:tc>
      </w:tr>
      <w:tr w:rsidR="00895AC2" w:rsidRPr="00EE1565" w14:paraId="302DB65D"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F9131BB" w14:textId="77777777" w:rsidR="00895AC2" w:rsidRPr="00A23C68" w:rsidRDefault="00EA6BAD"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(1)</w:t>
            </w:r>
            <w:r w:rsidR="00895AC2" w:rsidRPr="00A23C68">
              <w:tab/>
            </w:r>
            <w:r w:rsidR="00895AC2" w:rsidRPr="00FE1778">
              <w:t xml:space="preserve">The </w:t>
            </w:r>
            <w:r>
              <w:t xml:space="preserve">large </w:t>
            </w:r>
            <w:r w:rsidR="00895AC2" w:rsidRPr="00FE1778">
              <w:t>packaging has to be capable of meeting the following additional performance requirements in case of rapid disassembly, dangerous reaction, production of a flame or a dangerous evolution of heat or a dangerous emission of toxic, corrosive or flammable gases or vapours of the battery</w:t>
            </w:r>
            <w:r w:rsidR="00895AC2" w:rsidRPr="00A23C68">
              <w:t>:</w:t>
            </w:r>
          </w:p>
        </w:tc>
      </w:tr>
      <w:tr w:rsidR="00895AC2" w:rsidRPr="00EE1565" w14:paraId="4B313436"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64B9E91F" w14:textId="77777777" w:rsidR="00895AC2" w:rsidRPr="00A23C68" w:rsidRDefault="00895AC2"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(a)</w:t>
            </w:r>
            <w:r w:rsidRPr="00A23C68">
              <w:tab/>
            </w:r>
            <w:r w:rsidRPr="00FE1778">
              <w:t>The outside surface temperature of the completed package shall not have a temperature of more than 100</w:t>
            </w:r>
            <w:r>
              <w:t> </w:t>
            </w:r>
            <w:r w:rsidRPr="00FE1778">
              <w:t>°C. A momentary spike in temperature up to 200</w:t>
            </w:r>
            <w:r>
              <w:t> </w:t>
            </w:r>
            <w:r w:rsidRPr="00FE1778">
              <w:t>°C is acceptable</w:t>
            </w:r>
            <w:r w:rsidRPr="00A23C68">
              <w:t>;</w:t>
            </w:r>
          </w:p>
        </w:tc>
      </w:tr>
      <w:tr w:rsidR="00895AC2" w:rsidRPr="00EE1565" w14:paraId="359A05C8"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39ACCF50" w14:textId="77777777" w:rsidR="00895AC2" w:rsidRPr="00A23C68" w:rsidRDefault="00895AC2" w:rsidP="00EA6BA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 xml:space="preserve">(b) </w:t>
            </w:r>
            <w:r w:rsidRPr="00A23C68">
              <w:tab/>
            </w:r>
            <w:r w:rsidRPr="00FE1778">
              <w:t xml:space="preserve">No flame </w:t>
            </w:r>
            <w:r w:rsidR="00EA6BAD">
              <w:t>shall</w:t>
            </w:r>
            <w:r w:rsidRPr="00FE1778">
              <w:t xml:space="preserve"> occur outside the package</w:t>
            </w:r>
            <w:r w:rsidRPr="00A23C68">
              <w:t>;</w:t>
            </w:r>
          </w:p>
        </w:tc>
      </w:tr>
      <w:tr w:rsidR="00895AC2" w:rsidRPr="00EE1565" w14:paraId="5A4E1E4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70DC9BB3" w14:textId="77777777" w:rsidR="00895AC2" w:rsidRPr="00A23C68" w:rsidRDefault="00895AC2" w:rsidP="00EA6BAD">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 xml:space="preserve">(c) </w:t>
            </w:r>
            <w:r w:rsidRPr="00A23C68">
              <w:tab/>
            </w:r>
            <w:r w:rsidRPr="00FE1778">
              <w:t xml:space="preserve">No projectiles </w:t>
            </w:r>
            <w:r w:rsidR="00EA6BAD">
              <w:t>shall</w:t>
            </w:r>
            <w:r w:rsidRPr="00FE1778">
              <w:t xml:space="preserve"> exit the package</w:t>
            </w:r>
            <w:r w:rsidRPr="00A23C68">
              <w:t>;</w:t>
            </w:r>
          </w:p>
        </w:tc>
      </w:tr>
      <w:tr w:rsidR="00895AC2" w:rsidRPr="00EE1565" w14:paraId="48E9CFBC"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1EBAA1D" w14:textId="77777777" w:rsidR="00895AC2" w:rsidRPr="00A23C68" w:rsidRDefault="00AA058D" w:rsidP="00895AC2">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t>(</w:t>
            </w:r>
            <w:r w:rsidR="00895AC2" w:rsidRPr="00A23C68">
              <w:t xml:space="preserve">d) </w:t>
            </w:r>
            <w:r w:rsidR="00895AC2" w:rsidRPr="00A23C68">
              <w:tab/>
            </w:r>
            <w:r w:rsidR="0089310A">
              <w:t xml:space="preserve">The structural </w:t>
            </w:r>
            <w:r w:rsidR="00895AC2" w:rsidRPr="00FE1778">
              <w:t>integrity of the package shall be maintained</w:t>
            </w:r>
            <w:r w:rsidR="00895AC2">
              <w:t>;</w:t>
            </w:r>
            <w:r>
              <w:t xml:space="preserve"> and</w:t>
            </w:r>
          </w:p>
        </w:tc>
      </w:tr>
      <w:tr w:rsidR="00895AC2" w:rsidRPr="00EE1565" w14:paraId="5E101EB7"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CD337CA" w14:textId="77777777" w:rsidR="00895AC2" w:rsidRPr="00A23C68" w:rsidRDefault="00AA058D" w:rsidP="009D5BB5">
            <w:pPr>
              <w:tabs>
                <w:tab w:val="left" w:pos="1418"/>
                <w:tab w:val="left" w:pos="1985"/>
                <w:tab w:val="left" w:pos="2552"/>
                <w:tab w:val="left" w:pos="3119"/>
                <w:tab w:val="left" w:pos="3686"/>
                <w:tab w:val="left" w:pos="4253"/>
                <w:tab w:val="left" w:pos="4820"/>
              </w:tabs>
              <w:suppressAutoHyphens w:val="0"/>
              <w:spacing w:before="30" w:after="30" w:line="240" w:lineRule="auto"/>
              <w:ind w:left="933" w:right="73" w:hanging="426"/>
              <w:jc w:val="both"/>
            </w:pPr>
            <w:r w:rsidRPr="00A23C68">
              <w:lastRenderedPageBreak/>
              <w:t>(</w:t>
            </w:r>
            <w:r w:rsidR="00895AC2" w:rsidRPr="00A23C68">
              <w:t xml:space="preserve">e) </w:t>
            </w:r>
            <w:r w:rsidR="00895AC2" w:rsidRPr="00A23C68">
              <w:tab/>
            </w:r>
            <w:r w:rsidRPr="00FE1778">
              <w:t xml:space="preserve">The </w:t>
            </w:r>
            <w:r w:rsidR="00EA6BAD">
              <w:t xml:space="preserve">large </w:t>
            </w:r>
            <w:r w:rsidRPr="00FE1778">
              <w:t>packagings shall have a gas management system (e.g. filter system, air circulation, containment for gas, gas tight packaging etc.), as appropriate</w:t>
            </w:r>
            <w:r w:rsidR="00895AC2" w:rsidRPr="00A23C68">
              <w:t>.</w:t>
            </w:r>
          </w:p>
        </w:tc>
      </w:tr>
      <w:tr w:rsidR="00895AC2" w:rsidRPr="00EE1565" w14:paraId="19DD0A12"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2B77469F" w14:textId="77777777" w:rsidR="00895AC2" w:rsidRPr="00A23C68" w:rsidRDefault="00EA6BAD"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(2)</w:t>
            </w:r>
            <w:r w:rsidR="00895AC2" w:rsidRPr="00A23C68">
              <w:t xml:space="preserve"> </w:t>
            </w:r>
            <w:r w:rsidR="00895AC2" w:rsidRPr="00A23C68">
              <w:tab/>
            </w:r>
            <w:r w:rsidR="00AA058D" w:rsidRPr="00FE1778">
              <w:t xml:space="preserve">The additional </w:t>
            </w:r>
            <w:r>
              <w:t xml:space="preserve">large </w:t>
            </w:r>
            <w:r w:rsidR="00AA058D" w:rsidRPr="00FE1778">
              <w:t>packaging performance requirements shall be verified by a test as specified by the competent authorit</w:t>
            </w:r>
            <w:r w:rsidR="00AA058D">
              <w:t>y</w:t>
            </w:r>
            <w:r w:rsidR="00895AC2" w:rsidRPr="00A23C68">
              <w:rPr>
                <w:b/>
                <w:vertAlign w:val="superscript"/>
              </w:rPr>
              <w:t xml:space="preserve"> a</w:t>
            </w:r>
            <w:r w:rsidR="00895AC2" w:rsidRPr="00A23C68">
              <w:t xml:space="preserve">. </w:t>
            </w:r>
          </w:p>
        </w:tc>
      </w:tr>
      <w:tr w:rsidR="00895AC2" w:rsidRPr="00EE1565" w14:paraId="2F592060"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4FD812E1" w14:textId="66C604B1" w:rsidR="00895AC2" w:rsidRPr="00A23C68" w:rsidRDefault="00895AC2" w:rsidP="00791C79">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ab/>
            </w:r>
            <w:r w:rsidR="00AA058D" w:rsidRPr="00FE1778">
              <w:t xml:space="preserve">A verification report shall be available on request. As a minimum requirement, the battery name, the battery number, the mass, type, energy content of the batteries, the </w:t>
            </w:r>
            <w:r w:rsidR="00EA6BAD">
              <w:t xml:space="preserve">large </w:t>
            </w:r>
            <w:r w:rsidR="00AA058D" w:rsidRPr="00FE1778">
              <w:t>packaging identification and the test data according to the verification method as specified by the competent authority shall be listed in the verification report</w:t>
            </w:r>
            <w:r w:rsidRPr="009F35A9">
              <w:t>.</w:t>
            </w:r>
          </w:p>
        </w:tc>
      </w:tr>
      <w:tr w:rsidR="00895AC2" w:rsidRPr="00EE1565" w14:paraId="552DF114" w14:textId="77777777" w:rsidTr="009D5BB5">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14:paraId="093BC62A" w14:textId="77777777" w:rsidR="00895AC2" w:rsidRPr="00A23C68" w:rsidRDefault="00EA6BAD" w:rsidP="009D5BB5">
            <w:pPr>
              <w:tabs>
                <w:tab w:val="left" w:pos="513"/>
                <w:tab w:val="left" w:pos="1418"/>
                <w:tab w:val="left" w:pos="1985"/>
                <w:tab w:val="left" w:pos="2552"/>
                <w:tab w:val="left" w:pos="3119"/>
                <w:tab w:val="left" w:pos="3686"/>
                <w:tab w:val="left" w:pos="4253"/>
                <w:tab w:val="left" w:pos="4820"/>
              </w:tabs>
              <w:suppressAutoHyphens w:val="0"/>
              <w:spacing w:before="30" w:after="30" w:line="240" w:lineRule="auto"/>
              <w:ind w:left="513" w:right="73" w:hanging="513"/>
              <w:jc w:val="both"/>
            </w:pPr>
            <w:r w:rsidRPr="00A23C68">
              <w:t>(3)</w:t>
            </w:r>
            <w:r w:rsidR="00895AC2" w:rsidRPr="00A23C68">
              <w:t xml:space="preserve"> </w:t>
            </w:r>
            <w:r w:rsidR="00895AC2" w:rsidRPr="00A23C68">
              <w:tab/>
            </w:r>
            <w:r w:rsidR="00AA058D" w:rsidRPr="00FE1778">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00895AC2" w:rsidRPr="00A23C68">
              <w:t>.</w:t>
            </w:r>
          </w:p>
        </w:tc>
      </w:tr>
      <w:tr w:rsidR="00895AC2" w:rsidRPr="00EE1565" w14:paraId="66E23624" w14:textId="77777777" w:rsidTr="009D5BB5">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14:paraId="5E867277" w14:textId="77777777" w:rsidR="00895AC2" w:rsidRPr="00EE1565" w:rsidRDefault="00AA058D"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b/>
                <w:iCs/>
                <w:lang w:val="fr-FR"/>
              </w:rPr>
            </w:pPr>
            <w:r w:rsidRPr="00FE1778">
              <w:rPr>
                <w:b/>
                <w:iCs/>
              </w:rPr>
              <w:t>Additional requirement</w:t>
            </w:r>
            <w:r w:rsidR="00895AC2" w:rsidRPr="00EE1565">
              <w:rPr>
                <w:b/>
                <w:iCs/>
                <w:lang w:val="fr-FR"/>
              </w:rPr>
              <w:t>:</w:t>
            </w:r>
          </w:p>
        </w:tc>
      </w:tr>
      <w:tr w:rsidR="00895AC2" w:rsidRPr="00EE1565" w14:paraId="3B030396" w14:textId="77777777" w:rsidTr="009D5BB5">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14:paraId="0F43E709" w14:textId="77777777" w:rsidR="00895AC2" w:rsidRPr="00A23C68" w:rsidRDefault="00AA058D" w:rsidP="009D5BB5">
            <w:pPr>
              <w:tabs>
                <w:tab w:val="left" w:pos="1418"/>
                <w:tab w:val="left" w:pos="1985"/>
                <w:tab w:val="left" w:pos="2552"/>
                <w:tab w:val="left" w:pos="3119"/>
                <w:tab w:val="left" w:pos="3686"/>
                <w:tab w:val="left" w:pos="4253"/>
                <w:tab w:val="left" w:pos="4820"/>
              </w:tabs>
              <w:suppressAutoHyphens w:val="0"/>
              <w:spacing w:before="60" w:after="60" w:line="240" w:lineRule="auto"/>
              <w:jc w:val="both"/>
              <w:rPr>
                <w:iCs/>
              </w:rPr>
            </w:pPr>
            <w:r w:rsidRPr="00FE1778">
              <w:rPr>
                <w:iCs/>
              </w:rPr>
              <w:t>Batteries shall be protected against short circuit</w:t>
            </w:r>
            <w:r>
              <w:rPr>
                <w:iCs/>
              </w:rPr>
              <w:t>.</w:t>
            </w:r>
          </w:p>
        </w:tc>
      </w:tr>
      <w:tr w:rsidR="00895AC2" w:rsidRPr="00EE1565" w14:paraId="7E076F8F" w14:textId="77777777" w:rsidTr="009D5BB5">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14:paraId="7DAD579F" w14:textId="77777777" w:rsidR="00895AC2" w:rsidRPr="00A23C68" w:rsidRDefault="00895AC2" w:rsidP="009D5BB5">
            <w:pPr>
              <w:tabs>
                <w:tab w:val="left" w:pos="366"/>
                <w:tab w:val="left" w:pos="1985"/>
                <w:tab w:val="left" w:pos="2552"/>
                <w:tab w:val="left" w:pos="3119"/>
                <w:tab w:val="left" w:pos="3686"/>
                <w:tab w:val="left" w:pos="4253"/>
                <w:tab w:val="left" w:pos="4820"/>
              </w:tabs>
              <w:suppressAutoHyphens w:val="0"/>
              <w:spacing w:before="60" w:after="60" w:line="240" w:lineRule="auto"/>
              <w:jc w:val="both"/>
            </w:pPr>
            <w:r w:rsidRPr="00A23C68">
              <w:rPr>
                <w:b/>
                <w:vertAlign w:val="superscript"/>
              </w:rPr>
              <w:t>a</w:t>
            </w:r>
            <w:r w:rsidRPr="00A23C68">
              <w:tab/>
            </w:r>
            <w:r w:rsidR="00AA058D" w:rsidRPr="00FE1778">
              <w:rPr>
                <w:i/>
              </w:rPr>
              <w:t>The following criteria, as relevant, may be considered to assess the performance of the</w:t>
            </w:r>
            <w:r w:rsidR="008A7E6D">
              <w:rPr>
                <w:i/>
              </w:rPr>
              <w:t xml:space="preserve"> large</w:t>
            </w:r>
            <w:r w:rsidR="00AA058D" w:rsidRPr="00FE1778">
              <w:rPr>
                <w:i/>
              </w:rPr>
              <w:t xml:space="preserve"> packaging</w:t>
            </w:r>
            <w:r w:rsidRPr="00A23C68">
              <w:t>:</w:t>
            </w:r>
          </w:p>
        </w:tc>
      </w:tr>
      <w:tr w:rsidR="00895AC2" w:rsidRPr="00AA058D" w14:paraId="561636E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7E4FCA70" w14:textId="77777777" w:rsidR="00895AC2" w:rsidRPr="00A23C68"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b/>
                <w:i/>
                <w:vertAlign w:val="superscript"/>
              </w:rPr>
            </w:pPr>
            <w:r w:rsidRPr="00A23C68">
              <w:rPr>
                <w:i/>
              </w:rPr>
              <w:tab/>
            </w:r>
            <w:r w:rsidR="00AA058D" w:rsidRPr="00A23C68">
              <w:rPr>
                <w:i/>
              </w:rPr>
              <w:t>(</w:t>
            </w:r>
            <w:r w:rsidRPr="00A23C68">
              <w:rPr>
                <w:i/>
              </w:rPr>
              <w:t xml:space="preserve">a) </w:t>
            </w:r>
            <w:r w:rsidRPr="00A23C68">
              <w:rPr>
                <w:i/>
              </w:rPr>
              <w:tab/>
            </w:r>
            <w:r w:rsidR="00AA058D" w:rsidRPr="00AA058D">
              <w:rPr>
                <w:i/>
              </w:rPr>
              <w:t xml:space="preserve">The assessment shall be done under a quality management system (as described e.g. in section </w:t>
            </w:r>
            <w:ins w:id="1373" w:author="UNECE" w:date="2017-03-24T13:49:00Z">
              <w:r w:rsidR="008E338A" w:rsidRPr="008E338A">
                <w:rPr>
                  <w:i/>
                </w:rPr>
                <w:t>2.2.9.1.7</w:t>
              </w:r>
            </w:ins>
            <w:del w:id="1374" w:author="UNECE" w:date="2017-03-24T13:49:00Z">
              <w:r w:rsidR="00AA058D" w:rsidRPr="00AA058D" w:rsidDel="008E338A">
                <w:rPr>
                  <w:i/>
                </w:rPr>
                <w:delText>2.9.4.</w:delText>
              </w:r>
            </w:del>
            <w:r w:rsidR="00AA058D" w:rsidRPr="00AA058D">
              <w:rPr>
                <w:i/>
              </w:rPr>
              <w:t xml:space="preserve"> (e)) allowing for the traceability of tests results, reference data and characterization models used</w:t>
            </w:r>
            <w:r w:rsidRPr="00A23C68">
              <w:rPr>
                <w:i/>
              </w:rPr>
              <w:t>;</w:t>
            </w:r>
          </w:p>
        </w:tc>
      </w:tr>
      <w:tr w:rsidR="00895AC2" w:rsidRPr="00AA058D" w14:paraId="2B079C45"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D4429E2" w14:textId="77777777" w:rsidR="00895AC2" w:rsidRPr="00A23C68" w:rsidRDefault="00895AC2" w:rsidP="0089310A">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b) </w:t>
            </w:r>
            <w:r w:rsidRPr="00A23C68">
              <w:rPr>
                <w:i/>
              </w:rPr>
              <w:tab/>
            </w:r>
            <w:r w:rsidR="00AA058D" w:rsidRPr="00AA058D">
              <w:rPr>
                <w:i/>
              </w:rPr>
              <w:t xml:space="preserve">The list of hazards expected in case of thermal runaway for the battery type, in the condition it is </w:t>
            </w:r>
            <w:del w:id="1375" w:author="Editorial" w:date="2017-03-01T10:58:00Z">
              <w:r w:rsidR="00AA058D" w:rsidRPr="00AA058D" w:rsidDel="00660D9F">
                <w:rPr>
                  <w:i/>
                </w:rPr>
                <w:delText>transported</w:delText>
              </w:r>
            </w:del>
            <w:ins w:id="1376" w:author="Editorial" w:date="2017-03-01T10:58:00Z">
              <w:r w:rsidR="00660D9F">
                <w:rPr>
                  <w:i/>
                </w:rPr>
                <w:t>carried</w:t>
              </w:r>
            </w:ins>
            <w:r w:rsidR="00AA058D" w:rsidRPr="00AA058D">
              <w:rPr>
                <w:i/>
              </w:rPr>
              <w:t xml:space="preserve"> (e.g. usage of an inner packaging, state of charge (SOC), use of sufficient non-combustible, electrically non-conductive and absorbent cushioning material etc.), shall be clearly identified and quantified; the reference list of possible hazards for lithium batteries (rapidly disassemble, dangerously react, produce a flame or a dangerous evolution of heat or a dangerous emission of toxic, corrosive or flammable gases or vapours) can be used for this purpose. The quantification of this hazards shall rely on available scientific literature</w:t>
            </w:r>
            <w:r w:rsidRPr="00A23C68">
              <w:rPr>
                <w:i/>
              </w:rPr>
              <w:t>;</w:t>
            </w:r>
          </w:p>
        </w:tc>
      </w:tr>
      <w:tr w:rsidR="00895AC2" w:rsidRPr="00AA058D" w14:paraId="2A01FA15"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5E02BC63" w14:textId="77777777" w:rsidR="00895AC2" w:rsidRPr="00A23C68" w:rsidRDefault="00895AC2" w:rsidP="002B0BB0">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c) </w:t>
            </w:r>
            <w:r w:rsidRPr="00A23C68">
              <w:rPr>
                <w:i/>
              </w:rPr>
              <w:tab/>
            </w:r>
            <w:r w:rsidR="00AA058D" w:rsidRPr="00AA058D">
              <w:rPr>
                <w:i/>
              </w:rPr>
              <w:t xml:space="preserve">The mitigations effects of the </w:t>
            </w:r>
            <w:r w:rsidR="002B0BB0">
              <w:rPr>
                <w:i/>
              </w:rPr>
              <w:t xml:space="preserve">large </w:t>
            </w:r>
            <w:r w:rsidR="00AA058D" w:rsidRPr="00AA058D">
              <w:rPr>
                <w:i/>
              </w:rPr>
              <w:t>packaging shall be identified and characterized, based on the nature of the protections provided and the construction material properties. A list of technical characteristics and drawings shall be used to support this assessment (Density [kg·m</w:t>
            </w:r>
            <w:r w:rsidR="00AA058D" w:rsidRPr="00AA058D">
              <w:rPr>
                <w:i/>
                <w:vertAlign w:val="superscript"/>
              </w:rPr>
              <w:t>-</w:t>
            </w:r>
            <w:r w:rsidR="00AA058D" w:rsidRPr="00AA058D">
              <w:rPr>
                <w:i/>
              </w:rPr>
              <w:t>³], specific heat capacity [J·kg</w:t>
            </w:r>
            <w:r w:rsidR="00AA058D" w:rsidRPr="00AA058D">
              <w:rPr>
                <w:i/>
                <w:vertAlign w:val="superscript"/>
              </w:rPr>
              <w:t>-1</w:t>
            </w:r>
            <w:r w:rsidR="00AA058D" w:rsidRPr="00AA058D">
              <w:rPr>
                <w:i/>
              </w:rPr>
              <w:t>·K</w:t>
            </w:r>
            <w:r w:rsidR="00AA058D" w:rsidRPr="00AA058D">
              <w:rPr>
                <w:i/>
                <w:vertAlign w:val="superscript"/>
              </w:rPr>
              <w:t>-1</w:t>
            </w:r>
            <w:r w:rsidR="0089310A">
              <w:rPr>
                <w:i/>
              </w:rPr>
              <w:t xml:space="preserve">], heating value </w:t>
            </w:r>
            <w:r w:rsidR="00AA058D" w:rsidRPr="00AA058D">
              <w:rPr>
                <w:i/>
              </w:rPr>
              <w:t>[</w:t>
            </w:r>
            <w:r w:rsidR="002B0BB0">
              <w:rPr>
                <w:i/>
              </w:rPr>
              <w:t>k</w:t>
            </w:r>
            <w:r w:rsidR="00AA058D" w:rsidRPr="00AA058D">
              <w:rPr>
                <w:i/>
              </w:rPr>
              <w:t>J·kg</w:t>
            </w:r>
            <w:r w:rsidR="00AA058D" w:rsidRPr="00AA058D">
              <w:rPr>
                <w:i/>
                <w:vertAlign w:val="superscript"/>
              </w:rPr>
              <w:t>-1</w:t>
            </w:r>
            <w:r w:rsidR="00AA058D" w:rsidRPr="00AA058D">
              <w:rPr>
                <w:i/>
              </w:rPr>
              <w:t>], thermal conductivity [W·m</w:t>
            </w:r>
            <w:r w:rsidR="00AA058D" w:rsidRPr="00AA058D">
              <w:rPr>
                <w:i/>
                <w:vertAlign w:val="superscript"/>
              </w:rPr>
              <w:t>-1</w:t>
            </w:r>
            <w:r w:rsidR="00AA058D" w:rsidRPr="00AA058D">
              <w:rPr>
                <w:i/>
              </w:rPr>
              <w:t>·K</w:t>
            </w:r>
            <w:r w:rsidR="00AA058D" w:rsidRPr="00AA058D">
              <w:rPr>
                <w:i/>
                <w:vertAlign w:val="superscript"/>
              </w:rPr>
              <w:t>-1</w:t>
            </w:r>
            <w:r w:rsidR="00AA058D" w:rsidRPr="00AA058D">
              <w:rPr>
                <w:i/>
              </w:rPr>
              <w:t>], melting temperature and flammability temperature [K], heat transfer coefficient of the outer packaging [W·m</w:t>
            </w:r>
            <w:r w:rsidR="00AA058D" w:rsidRPr="00AA058D">
              <w:rPr>
                <w:i/>
                <w:vertAlign w:val="superscript"/>
              </w:rPr>
              <w:t>-2</w:t>
            </w:r>
            <w:r w:rsidR="00AA058D" w:rsidRPr="00AA058D">
              <w:rPr>
                <w:i/>
              </w:rPr>
              <w:t>·K</w:t>
            </w:r>
            <w:r w:rsidR="00AA058D" w:rsidRPr="00AA058D">
              <w:rPr>
                <w:i/>
                <w:vertAlign w:val="superscript"/>
              </w:rPr>
              <w:t>-1</w:t>
            </w:r>
            <w:r w:rsidR="00AA058D" w:rsidRPr="00AA058D">
              <w:rPr>
                <w:i/>
              </w:rPr>
              <w:t>], …)</w:t>
            </w:r>
            <w:r w:rsidRPr="00A23C68">
              <w:rPr>
                <w:i/>
              </w:rPr>
              <w:t>;</w:t>
            </w:r>
          </w:p>
        </w:tc>
      </w:tr>
      <w:tr w:rsidR="00895AC2" w:rsidRPr="00AA058D" w14:paraId="44A8D42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8E3C27C" w14:textId="77777777" w:rsidR="00895AC2" w:rsidRPr="00A23C68"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d) </w:t>
            </w:r>
            <w:r w:rsidRPr="00A23C68">
              <w:rPr>
                <w:i/>
              </w:rPr>
              <w:tab/>
            </w:r>
            <w:r w:rsidR="00AA058D" w:rsidRPr="00AA058D">
              <w:rPr>
                <w:i/>
              </w:rPr>
              <w:t>The test and any supporting calculations shall assess the resul</w:t>
            </w:r>
            <w:r w:rsidR="0089310A">
              <w:rPr>
                <w:i/>
              </w:rPr>
              <w:t xml:space="preserve">t of a thermal run-away of the </w:t>
            </w:r>
            <w:r w:rsidR="00AA058D" w:rsidRPr="00AA058D">
              <w:rPr>
                <w:i/>
              </w:rPr>
              <w:t xml:space="preserve">battery inside the </w:t>
            </w:r>
            <w:r w:rsidR="002B0BB0">
              <w:rPr>
                <w:i/>
              </w:rPr>
              <w:t xml:space="preserve">large </w:t>
            </w:r>
            <w:r w:rsidR="00AA058D" w:rsidRPr="00AA058D">
              <w:rPr>
                <w:i/>
              </w:rPr>
              <w:t xml:space="preserve">packaging in the normal conditions of </w:t>
            </w:r>
            <w:del w:id="1377" w:author="Editorial" w:date="2017-03-01T10:55:00Z">
              <w:r w:rsidR="00AA058D" w:rsidRPr="00AA058D" w:rsidDel="00660D9F">
                <w:rPr>
                  <w:i/>
                </w:rPr>
                <w:delText>transport</w:delText>
              </w:r>
            </w:del>
            <w:ins w:id="1378" w:author="Editorial" w:date="2017-03-01T10:55:00Z">
              <w:r w:rsidR="00660D9F">
                <w:rPr>
                  <w:i/>
                </w:rPr>
                <w:t>carriage</w:t>
              </w:r>
            </w:ins>
            <w:r w:rsidRPr="00A23C68">
              <w:rPr>
                <w:i/>
              </w:rPr>
              <w:t>;</w:t>
            </w:r>
          </w:p>
        </w:tc>
      </w:tr>
      <w:tr w:rsidR="00895AC2" w:rsidRPr="00AA058D" w14:paraId="508F6A64"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1BDEE1F6" w14:textId="77777777" w:rsidR="00895AC2" w:rsidRPr="00A23C68" w:rsidRDefault="00895AC2" w:rsidP="00D7686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e) </w:t>
            </w:r>
            <w:r w:rsidRPr="00A23C68">
              <w:rPr>
                <w:i/>
              </w:rPr>
              <w:tab/>
            </w:r>
            <w:r w:rsidR="00AA058D" w:rsidRPr="00AA058D">
              <w:rPr>
                <w:i/>
              </w:rPr>
              <w:t xml:space="preserve">In case the SOC of the battery is not known, the assessment used, shall be done with the higher possible </w:t>
            </w:r>
            <w:r w:rsidR="00D7686D">
              <w:rPr>
                <w:i/>
              </w:rPr>
              <w:t>SOC</w:t>
            </w:r>
            <w:r w:rsidR="00AA058D" w:rsidRPr="00AA058D">
              <w:rPr>
                <w:i/>
              </w:rPr>
              <w:t xml:space="preserve"> corresponding to the battery use conditions</w:t>
            </w:r>
            <w:r w:rsidRPr="00A23C68">
              <w:rPr>
                <w:i/>
              </w:rPr>
              <w:t>;</w:t>
            </w:r>
          </w:p>
        </w:tc>
      </w:tr>
      <w:tr w:rsidR="00895AC2" w:rsidRPr="00AA058D" w14:paraId="4DC4BBCF"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28F157DF" w14:textId="77777777" w:rsidR="00895AC2" w:rsidRPr="00A23C68" w:rsidRDefault="00895AC2" w:rsidP="00D7686D">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f) </w:t>
            </w:r>
            <w:r w:rsidRPr="00A23C68">
              <w:rPr>
                <w:i/>
              </w:rPr>
              <w:tab/>
            </w:r>
            <w:r w:rsidR="00AA058D" w:rsidRPr="00AA058D">
              <w:rPr>
                <w:i/>
              </w:rPr>
              <w:t xml:space="preserve">The surrounding conditions in which the </w:t>
            </w:r>
            <w:r w:rsidR="002B0BB0">
              <w:rPr>
                <w:i/>
              </w:rPr>
              <w:t xml:space="preserve">large </w:t>
            </w:r>
            <w:r w:rsidR="00AA058D" w:rsidRPr="00AA058D">
              <w:rPr>
                <w:i/>
              </w:rPr>
              <w:t>packaging may be used</w:t>
            </w:r>
            <w:r w:rsidR="00AA058D" w:rsidRPr="00AA058D">
              <w:rPr>
                <w:i/>
                <w:color w:val="FF0000"/>
              </w:rPr>
              <w:t xml:space="preserve"> </w:t>
            </w:r>
            <w:r w:rsidR="00D7686D">
              <w:rPr>
                <w:i/>
              </w:rPr>
              <w:t>and</w:t>
            </w:r>
            <w:r w:rsidR="00AA058D" w:rsidRPr="00AA058D">
              <w:rPr>
                <w:i/>
              </w:rPr>
              <w:t xml:space="preserve"> </w:t>
            </w:r>
            <w:del w:id="1379" w:author="Editorial" w:date="2017-03-01T10:58:00Z">
              <w:r w:rsidR="00AA058D" w:rsidRPr="00AA058D" w:rsidDel="00660D9F">
                <w:rPr>
                  <w:i/>
                </w:rPr>
                <w:delText>transported</w:delText>
              </w:r>
            </w:del>
            <w:ins w:id="1380" w:author="Editorial" w:date="2017-03-01T10:58:00Z">
              <w:r w:rsidR="00660D9F">
                <w:rPr>
                  <w:i/>
                </w:rPr>
                <w:t>carried</w:t>
              </w:r>
            </w:ins>
            <w:r w:rsidR="00AA058D" w:rsidRPr="00AA058D">
              <w:rPr>
                <w:i/>
              </w:rPr>
              <w:t xml:space="preserve"> shall be described (including for possible consequences of gas or smoke emissions on the environment, such as ventilation or other methods) according to the gas management system of the </w:t>
            </w:r>
            <w:ins w:id="1381" w:author="JCO" w:date="2017-03-31T14:48:00Z">
              <w:r w:rsidR="00791C79">
                <w:rPr>
                  <w:i/>
                </w:rPr>
                <w:t xml:space="preserve">large </w:t>
              </w:r>
            </w:ins>
            <w:r w:rsidR="00AA058D" w:rsidRPr="00AA058D">
              <w:rPr>
                <w:i/>
              </w:rPr>
              <w:t>packaging</w:t>
            </w:r>
            <w:r w:rsidRPr="00A23C68">
              <w:rPr>
                <w:i/>
              </w:rPr>
              <w:t>;</w:t>
            </w:r>
          </w:p>
        </w:tc>
      </w:tr>
      <w:tr w:rsidR="00895AC2" w:rsidRPr="00AA058D" w14:paraId="52054BA1"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0F65DE14" w14:textId="77777777" w:rsidR="00895AC2" w:rsidRPr="00A23C68"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g) </w:t>
            </w:r>
            <w:r w:rsidRPr="00A23C68">
              <w:rPr>
                <w:i/>
              </w:rPr>
              <w:tab/>
            </w:r>
            <w:r w:rsidR="00AA058D" w:rsidRPr="00AA058D">
              <w:rPr>
                <w:i/>
              </w:rPr>
              <w:t xml:space="preserve">The tests or the model calculation shall consider the worst case scenario for the thermal runaway triggering and propagation inside the battery: this scenario includes the worst possible failure in the normal </w:t>
            </w:r>
            <w:del w:id="1382" w:author="Editorial" w:date="2017-03-01T10:55:00Z">
              <w:r w:rsidR="00AA058D" w:rsidRPr="00AA058D" w:rsidDel="00660D9F">
                <w:rPr>
                  <w:i/>
                </w:rPr>
                <w:delText>transport</w:delText>
              </w:r>
            </w:del>
            <w:ins w:id="1383" w:author="Editorial" w:date="2017-03-01T10:55:00Z">
              <w:r w:rsidR="00660D9F">
                <w:rPr>
                  <w:i/>
                </w:rPr>
                <w:t>carriage</w:t>
              </w:r>
            </w:ins>
            <w:r w:rsidR="00AA058D" w:rsidRPr="00AA058D">
              <w:rPr>
                <w:i/>
              </w:rPr>
              <w:t xml:space="preserve"> condition, the maximum heat and flame emissions for the possible propagation of the reaction</w:t>
            </w:r>
            <w:r w:rsidRPr="00A23C68">
              <w:rPr>
                <w:i/>
              </w:rPr>
              <w:t>;</w:t>
            </w:r>
          </w:p>
        </w:tc>
      </w:tr>
      <w:tr w:rsidR="00895AC2" w:rsidRPr="00AA058D" w14:paraId="382B1D30" w14:textId="77777777" w:rsidTr="009D5BB5">
        <w:trPr>
          <w:jc w:val="center"/>
        </w:trPr>
        <w:tc>
          <w:tcPr>
            <w:tcW w:w="9645" w:type="dxa"/>
            <w:gridSpan w:val="3"/>
            <w:tcBorders>
              <w:left w:val="single" w:sz="4" w:space="0" w:color="auto"/>
              <w:right w:val="single" w:sz="4" w:space="0" w:color="auto"/>
            </w:tcBorders>
            <w:tcMar>
              <w:top w:w="0" w:type="dxa"/>
              <w:left w:w="57" w:type="dxa"/>
              <w:bottom w:w="0" w:type="dxa"/>
              <w:right w:w="57" w:type="dxa"/>
            </w:tcMar>
          </w:tcPr>
          <w:p w14:paraId="30333954" w14:textId="77777777" w:rsidR="00895AC2" w:rsidRPr="00A23C68" w:rsidRDefault="00895AC2" w:rsidP="009D5BB5">
            <w:pPr>
              <w:tabs>
                <w:tab w:val="left" w:pos="791"/>
              </w:tabs>
              <w:suppressAutoHyphens w:val="0"/>
              <w:spacing w:before="60" w:after="60" w:line="240" w:lineRule="auto"/>
              <w:ind w:left="366" w:hanging="426"/>
              <w:jc w:val="both"/>
              <w:rPr>
                <w:i/>
              </w:rPr>
            </w:pPr>
            <w:r w:rsidRPr="00A23C68">
              <w:rPr>
                <w:i/>
              </w:rPr>
              <w:tab/>
            </w:r>
            <w:r w:rsidR="00AA058D" w:rsidRPr="00A23C68">
              <w:rPr>
                <w:i/>
              </w:rPr>
              <w:t>(</w:t>
            </w:r>
            <w:r w:rsidRPr="00A23C68">
              <w:rPr>
                <w:i/>
              </w:rPr>
              <w:t xml:space="preserve">h) </w:t>
            </w:r>
            <w:r w:rsidRPr="00A23C68">
              <w:rPr>
                <w:i/>
              </w:rPr>
              <w:tab/>
            </w:r>
            <w:r w:rsidR="00AA058D" w:rsidRPr="00AA058D">
              <w:rPr>
                <w:i/>
              </w:rPr>
              <w:t>The scenario consequences shall be assessed over a period covering all possible consequences (i.e. a period of 24 hours)</w:t>
            </w:r>
            <w:r w:rsidRPr="00A23C68">
              <w:rPr>
                <w:i/>
              </w:rPr>
              <w:t>.</w:t>
            </w:r>
          </w:p>
        </w:tc>
      </w:tr>
      <w:tr w:rsidR="00895AC2" w:rsidRPr="00EE1565" w14:paraId="7C32FA3D" w14:textId="77777777" w:rsidTr="009D5BB5">
        <w:trPr>
          <w:jc w:val="center"/>
        </w:trPr>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14:paraId="690B93D3" w14:textId="77777777" w:rsidR="00895AC2" w:rsidRPr="00A23C68" w:rsidRDefault="00895AC2" w:rsidP="009D5BB5">
            <w:pPr>
              <w:tabs>
                <w:tab w:val="left" w:pos="366"/>
                <w:tab w:val="left" w:pos="791"/>
                <w:tab w:val="left" w:pos="2552"/>
                <w:tab w:val="left" w:pos="3119"/>
                <w:tab w:val="left" w:pos="3686"/>
                <w:tab w:val="left" w:pos="4253"/>
                <w:tab w:val="left" w:pos="4820"/>
              </w:tabs>
              <w:suppressAutoHyphens w:val="0"/>
              <w:spacing w:before="60" w:after="60" w:line="240" w:lineRule="auto"/>
              <w:ind w:left="366" w:hanging="426"/>
              <w:jc w:val="both"/>
            </w:pPr>
          </w:p>
        </w:tc>
      </w:tr>
    </w:tbl>
    <w:p w14:paraId="4AB6E847" w14:textId="77777777" w:rsidR="00B72C36" w:rsidRPr="00AA2147" w:rsidDel="00BA22AC" w:rsidRDefault="00B72C36" w:rsidP="00615AA5">
      <w:pPr>
        <w:pStyle w:val="SingleTxtG"/>
        <w:spacing w:before="120"/>
        <w:rPr>
          <w:del w:id="1384" w:author="UNECE" w:date="2017-03-28T14:16:00Z"/>
        </w:rPr>
      </w:pPr>
      <w:del w:id="1385" w:author="UNECE" w:date="2017-03-28T14:16:00Z">
        <w:r w:rsidRPr="00BA22AC" w:rsidDel="00BA22AC">
          <w:delText>4.1.7.2.3</w:delText>
        </w:r>
        <w:r w:rsidRPr="00BA22AC" w:rsidDel="00BA22AC">
          <w:tab/>
          <w:delText>At the end, replace “7.1.5.3.1” by “7.1.5.3”.</w:delText>
        </w:r>
      </w:del>
    </w:p>
    <w:p w14:paraId="65F9B7D8" w14:textId="77777777" w:rsidR="00B278D8" w:rsidRPr="00FE1778" w:rsidRDefault="00B278D8" w:rsidP="00B278D8">
      <w:pPr>
        <w:pStyle w:val="H1G"/>
      </w:pPr>
      <w:r w:rsidRPr="00FE1778">
        <w:tab/>
      </w:r>
      <w:r w:rsidRPr="00FE1778">
        <w:tab/>
        <w:t>Chapter 4.2</w:t>
      </w:r>
    </w:p>
    <w:p w14:paraId="380EC152" w14:textId="77777777" w:rsidR="00B278D8" w:rsidRPr="00FE1778" w:rsidRDefault="00B278D8" w:rsidP="00B278D8">
      <w:pPr>
        <w:pStyle w:val="SingleTxtG"/>
      </w:pPr>
      <w:r w:rsidRPr="00464B12">
        <w:t xml:space="preserve">4.2.5.2.6, </w:t>
      </w:r>
      <w:r w:rsidR="00464B12">
        <w:t>p</w:t>
      </w:r>
      <w:r w:rsidRPr="00464B12">
        <w:t>ortable tank instruction T23</w:t>
      </w:r>
      <w:r w:rsidRPr="00464B12">
        <w:tab/>
      </w:r>
      <w:r w:rsidRPr="00464B12">
        <w:tab/>
        <w:t xml:space="preserve">In the first line after the title, </w:t>
      </w:r>
      <w:ins w:id="1386" w:author="UNECE" w:date="2017-03-24T14:52:00Z">
        <w:r w:rsidR="000904D1">
          <w:t xml:space="preserve">at the end, </w:t>
        </w:r>
      </w:ins>
      <w:r w:rsidRPr="00464B12">
        <w:t xml:space="preserve">add a new sentence to read as follows: </w:t>
      </w:r>
      <w:r w:rsidR="00732D75" w:rsidRPr="00464B12">
        <w:t>“</w:t>
      </w:r>
      <w:r w:rsidRPr="00464B12">
        <w:t xml:space="preserve">The formulations listed below may also be </w:t>
      </w:r>
      <w:del w:id="1387" w:author="Editorial" w:date="2017-03-01T10:58:00Z">
        <w:r w:rsidRPr="00464B12" w:rsidDel="00660D9F">
          <w:delText>transported</w:delText>
        </w:r>
      </w:del>
      <w:ins w:id="1388" w:author="Editorial" w:date="2017-03-01T10:58:00Z">
        <w:r w:rsidR="00660D9F">
          <w:t>carried</w:t>
        </w:r>
      </w:ins>
      <w:r w:rsidRPr="00464B12">
        <w:t xml:space="preserve"> </w:t>
      </w:r>
      <w:r w:rsidR="004177CF" w:rsidRPr="00464B12">
        <w:t>packed in accordance with packing method OP8 of</w:t>
      </w:r>
      <w:r w:rsidRPr="00464B12">
        <w:rPr>
          <w:lang w:eastAsia="zh-CN"/>
        </w:rPr>
        <w:t xml:space="preserve"> packing instruction </w:t>
      </w:r>
      <w:r w:rsidRPr="00464B12">
        <w:rPr>
          <w:lang w:eastAsia="zh-CN"/>
        </w:rPr>
        <w:lastRenderedPageBreak/>
        <w:t>P520 of 4.1.4.1</w:t>
      </w:r>
      <w:ins w:id="1389" w:author="JCO" w:date="2017-03-31T14:27:00Z">
        <w:r w:rsidR="00E42EC7">
          <w:rPr>
            <w:lang w:eastAsia="zh-CN"/>
          </w:rPr>
          <w:t>&lt;(ADR only:)</w:t>
        </w:r>
      </w:ins>
      <w:r w:rsidRPr="00464B12">
        <w:t>, with the same control and emergency temperatures, if applicable</w:t>
      </w:r>
      <w:ins w:id="1390" w:author="JCO" w:date="2017-03-31T14:27:00Z">
        <w:r w:rsidR="00E42EC7">
          <w:t>&gt;</w:t>
        </w:r>
      </w:ins>
      <w:r w:rsidRPr="00464B12">
        <w:t>.</w:t>
      </w:r>
      <w:r w:rsidR="00732D75" w:rsidRPr="00464B12">
        <w:t>”</w:t>
      </w:r>
      <w:r w:rsidRPr="00464B12">
        <w:t>.</w:t>
      </w:r>
    </w:p>
    <w:p w14:paraId="291B3730" w14:textId="77777777" w:rsidR="005119C0" w:rsidRPr="00FE1778" w:rsidRDefault="005119C0" w:rsidP="005119C0">
      <w:pPr>
        <w:pStyle w:val="SingleTxtG"/>
      </w:pPr>
      <w:r w:rsidRPr="00FE1778">
        <w:t xml:space="preserve">4.2.5.3, </w:t>
      </w:r>
      <w:r w:rsidR="00464B12">
        <w:t xml:space="preserve">portable tank special provision </w:t>
      </w:r>
      <w:r w:rsidRPr="00FE1778">
        <w:t xml:space="preserve">TP10 </w:t>
      </w:r>
      <w:r w:rsidRPr="00FE1778">
        <w:tab/>
        <w:t xml:space="preserve">Add the following new sentence at the end: “A portable tank may be offered for </w:t>
      </w:r>
      <w:del w:id="1391" w:author="Editorial" w:date="2017-03-01T10:55:00Z">
        <w:r w:rsidRPr="00FE1778" w:rsidDel="00660D9F">
          <w:delText>transport</w:delText>
        </w:r>
      </w:del>
      <w:ins w:id="1392" w:author="Editorial" w:date="2017-03-01T10:55:00Z">
        <w:r w:rsidR="00660D9F">
          <w:t>carriage</w:t>
        </w:r>
      </w:ins>
      <w:r w:rsidRPr="00FE1778">
        <w:t xml:space="preserve"> after the date of expiry of the last lining inspection for a period not to exceed three months beyond the </w:t>
      </w:r>
      <w:r w:rsidR="00B5200F">
        <w:t xml:space="preserve">date </w:t>
      </w:r>
      <w:r w:rsidRPr="00FE1778">
        <w:t>of expiry of the last testing, after emptying but before cleaning, for purposes of performing the next required test or inspection prior to refilling.”.</w:t>
      </w:r>
    </w:p>
    <w:p w14:paraId="14210275" w14:textId="77777777" w:rsidR="00B278D8" w:rsidRPr="00FE1778" w:rsidRDefault="00B278D8" w:rsidP="00B278D8">
      <w:pPr>
        <w:pStyle w:val="H1G"/>
      </w:pPr>
      <w:r w:rsidRPr="00FE1778">
        <w:tab/>
      </w:r>
      <w:r w:rsidRPr="00FE1778">
        <w:tab/>
        <w:t>Chapter 5.1</w:t>
      </w:r>
    </w:p>
    <w:p w14:paraId="51680A0F" w14:textId="77777777" w:rsidR="00B278D8" w:rsidRPr="00FE1778" w:rsidRDefault="00B278D8" w:rsidP="00B278D8">
      <w:pPr>
        <w:pStyle w:val="SingleTxtG"/>
      </w:pPr>
      <w:r w:rsidRPr="00FE1778">
        <w:t>5.1.1</w:t>
      </w:r>
      <w:r w:rsidRPr="00FE1778">
        <w:tab/>
        <w:t>At the end, add the following Note:</w:t>
      </w:r>
    </w:p>
    <w:p w14:paraId="1F56CD33" w14:textId="77777777" w:rsidR="00B278D8" w:rsidRDefault="00B278D8" w:rsidP="00B278D8">
      <w:pPr>
        <w:pStyle w:val="SingleTxtG"/>
        <w:rPr>
          <w:ins w:id="1393" w:author="UNECE" w:date="2017-03-24T14:54:00Z"/>
          <w:i/>
        </w:rPr>
      </w:pPr>
      <w:r w:rsidRPr="00430745">
        <w:rPr>
          <w:i/>
        </w:rPr>
        <w:t>“</w:t>
      </w:r>
      <w:r w:rsidRPr="00FE1778">
        <w:rPr>
          <w:b/>
          <w:i/>
        </w:rPr>
        <w:t>NOTE</w:t>
      </w:r>
      <w:r w:rsidRPr="00FE1778">
        <w:rPr>
          <w:i/>
        </w:rPr>
        <w:t>:</w:t>
      </w:r>
      <w:r w:rsidRPr="00FE1778">
        <w:rPr>
          <w:i/>
        </w:rPr>
        <w:tab/>
        <w:t xml:space="preserve">In accordance with the GHS, a GHS pictogram not required by </w:t>
      </w:r>
      <w:del w:id="1394" w:author="UNECE" w:date="2017-03-24T13:51:00Z">
        <w:r w:rsidRPr="00FE1778" w:rsidDel="008E338A">
          <w:rPr>
            <w:i/>
          </w:rPr>
          <w:delText>these Regulations</w:delText>
        </w:r>
      </w:del>
      <w:ins w:id="1395" w:author="UNECE" w:date="2017-03-24T13:51:00Z">
        <w:r w:rsidR="008E338A">
          <w:rPr>
            <w:i/>
          </w:rPr>
          <w:t>RID/ADR/ADN</w:t>
        </w:r>
      </w:ins>
      <w:r w:rsidRPr="00FE1778">
        <w:rPr>
          <w:i/>
        </w:rPr>
        <w:t xml:space="preserve"> should only appear in </w:t>
      </w:r>
      <w:del w:id="1396" w:author="Editorial" w:date="2017-03-01T10:55:00Z">
        <w:r w:rsidRPr="00FE1778" w:rsidDel="00660D9F">
          <w:rPr>
            <w:i/>
          </w:rPr>
          <w:delText>transport</w:delText>
        </w:r>
      </w:del>
      <w:ins w:id="1397" w:author="Editorial" w:date="2017-03-01T10:55:00Z">
        <w:r w:rsidR="00660D9F">
          <w:rPr>
            <w:i/>
          </w:rPr>
          <w:t>carriage</w:t>
        </w:r>
      </w:ins>
      <w:r w:rsidRPr="00FE1778">
        <w:rPr>
          <w:i/>
        </w:rPr>
        <w:t xml:space="preserve"> as part of a complete GHS label and not independently (see GHS 1.4.10.4.4).”.</w:t>
      </w:r>
    </w:p>
    <w:p w14:paraId="600AD8A5" w14:textId="77777777" w:rsidR="000904D1" w:rsidRPr="000904D1" w:rsidRDefault="000904D1" w:rsidP="00B278D8">
      <w:pPr>
        <w:pStyle w:val="SingleTxtG"/>
      </w:pPr>
      <w:ins w:id="1398" w:author="UNECE" w:date="2017-03-24T14:54:00Z">
        <w:r w:rsidRPr="007E695A">
          <w:t>[This new Note could be place</w:t>
        </w:r>
      </w:ins>
      <w:ins w:id="1399" w:author="JCO" w:date="2017-03-31T14:27:00Z">
        <w:r w:rsidR="00E42EC7">
          <w:t>d</w:t>
        </w:r>
      </w:ins>
      <w:ins w:id="1400" w:author="UNECE" w:date="2017-03-24T14:54:00Z">
        <w:r w:rsidRPr="007E695A">
          <w:t xml:space="preserve"> </w:t>
        </w:r>
      </w:ins>
      <w:ins w:id="1401" w:author="UNECE" w:date="2017-03-24T14:55:00Z">
        <w:r w:rsidRPr="007E695A">
          <w:t>as a new Note under 5.2.1</w:t>
        </w:r>
      </w:ins>
      <w:ins w:id="1402" w:author="UNECE" w:date="2017-03-27T15:18:00Z">
        <w:r w:rsidR="007E695A">
          <w:t>.</w:t>
        </w:r>
      </w:ins>
      <w:ins w:id="1403" w:author="UNECE" w:date="2017-03-24T14:54:00Z">
        <w:r w:rsidRPr="007E695A">
          <w:t>]</w:t>
        </w:r>
      </w:ins>
    </w:p>
    <w:p w14:paraId="1B2617D9" w14:textId="77777777" w:rsidR="00B278D8" w:rsidRPr="00FE1778" w:rsidRDefault="00B278D8" w:rsidP="00B278D8">
      <w:pPr>
        <w:pStyle w:val="H1G"/>
      </w:pPr>
      <w:r w:rsidRPr="00FE1778">
        <w:tab/>
      </w:r>
      <w:r w:rsidRPr="00FE1778">
        <w:tab/>
        <w:t>Chapter 5.2</w:t>
      </w:r>
    </w:p>
    <w:p w14:paraId="1F6D9482" w14:textId="77777777" w:rsidR="00137FB6" w:rsidRPr="00FE1778" w:rsidRDefault="00137FB6" w:rsidP="00137FB6">
      <w:pPr>
        <w:pStyle w:val="SingleTxtG"/>
      </w:pPr>
      <w:r w:rsidRPr="00FE1778">
        <w:t>5.2.1.3</w:t>
      </w:r>
      <w:r w:rsidRPr="00FE1778">
        <w:tab/>
      </w:r>
      <w:r w:rsidRPr="00FE1778">
        <w:tab/>
        <w:t>After “Salvage packagings” add “including large salvage packagings”.</w:t>
      </w:r>
    </w:p>
    <w:p w14:paraId="49E70D4D" w14:textId="77777777" w:rsidR="00306D45" w:rsidRPr="00FE1778" w:rsidRDefault="00306D45" w:rsidP="00306D45">
      <w:pPr>
        <w:pStyle w:val="SingleTxtG"/>
        <w:rPr>
          <w:bCs/>
        </w:rPr>
      </w:pPr>
      <w:r w:rsidRPr="00FE1778">
        <w:rPr>
          <w:bCs/>
        </w:rPr>
        <w:t xml:space="preserve">Add the following new sub-section </w:t>
      </w:r>
      <w:del w:id="1404" w:author="UNECE" w:date="2017-03-24T14:58:00Z">
        <w:r w:rsidRPr="00FE1778" w:rsidDel="000904D1">
          <w:rPr>
            <w:bCs/>
          </w:rPr>
          <w:delText>5.2.2.1.13</w:delText>
        </w:r>
      </w:del>
      <w:ins w:id="1405" w:author="UNECE" w:date="2017-03-24T14:58:00Z">
        <w:r w:rsidR="000904D1">
          <w:rPr>
            <w:bCs/>
          </w:rPr>
          <w:t>5.2.2.1.12</w:t>
        </w:r>
      </w:ins>
      <w:r w:rsidRPr="00FE1778">
        <w:rPr>
          <w:bCs/>
        </w:rPr>
        <w:t>:</w:t>
      </w:r>
    </w:p>
    <w:p w14:paraId="3FF62727" w14:textId="77777777" w:rsidR="00306D45" w:rsidRPr="00FE1778" w:rsidRDefault="00306D45" w:rsidP="00306D45">
      <w:pPr>
        <w:pStyle w:val="SingleTxtG"/>
        <w:spacing w:line="240" w:lineRule="auto"/>
        <w:rPr>
          <w:i/>
        </w:rPr>
      </w:pPr>
      <w:r w:rsidRPr="00FE1778">
        <w:t>“</w:t>
      </w:r>
      <w:del w:id="1406" w:author="UNECE" w:date="2017-03-24T14:59:00Z">
        <w:r w:rsidRPr="00FE1778" w:rsidDel="000904D1">
          <w:delText>5.2.2.1.13</w:delText>
        </w:r>
      </w:del>
      <w:ins w:id="1407" w:author="UNECE" w:date="2017-03-24T14:59:00Z">
        <w:r w:rsidR="000904D1">
          <w:t>5.2.2.1.12</w:t>
        </w:r>
      </w:ins>
      <w:r w:rsidRPr="00FE1778">
        <w:tab/>
      </w:r>
      <w:r w:rsidRPr="00FE1778">
        <w:rPr>
          <w:i/>
        </w:rPr>
        <w:t xml:space="preserve">Labels for articles containing dangerous goods </w:t>
      </w:r>
      <w:del w:id="1408" w:author="Editorial" w:date="2017-03-01T10:58:00Z">
        <w:r w:rsidRPr="00FE1778" w:rsidDel="00660D9F">
          <w:rPr>
            <w:i/>
          </w:rPr>
          <w:delText>transported</w:delText>
        </w:r>
      </w:del>
      <w:ins w:id="1409" w:author="Editorial" w:date="2017-03-01T10:58:00Z">
        <w:r w:rsidR="00660D9F">
          <w:rPr>
            <w:i/>
          </w:rPr>
          <w:t>carried</w:t>
        </w:r>
      </w:ins>
      <w:r w:rsidRPr="00FE1778">
        <w:rPr>
          <w:i/>
        </w:rPr>
        <w:t xml:space="preserve"> as UN Nos. 3537, 3538, 3539, 3540, 3541, 3542, 3543, 3544, 3545, 3546, 3547 and 3548</w:t>
      </w:r>
    </w:p>
    <w:p w14:paraId="6148D763" w14:textId="77777777" w:rsidR="00306D45" w:rsidRPr="00FE1778" w:rsidRDefault="00306D45" w:rsidP="00306D45">
      <w:pPr>
        <w:pStyle w:val="SingleTxtG"/>
        <w:spacing w:line="240" w:lineRule="auto"/>
      </w:pPr>
      <w:del w:id="1410" w:author="UNECE" w:date="2017-03-24T14:59:00Z">
        <w:r w:rsidRPr="00FE1778" w:rsidDel="000904D1">
          <w:delText>5.2.2.1.13.1</w:delText>
        </w:r>
      </w:del>
      <w:ins w:id="1411" w:author="UNECE" w:date="2017-03-24T14:59:00Z">
        <w:r w:rsidR="000904D1">
          <w:t>5.2.2.1.12.1</w:t>
        </w:r>
      </w:ins>
      <w:r w:rsidRPr="00FE1778">
        <w:tab/>
        <w:t xml:space="preserve">Packages containing dangerous goods in articles and dangerous goods in articles </w:t>
      </w:r>
      <w:del w:id="1412" w:author="Editorial" w:date="2017-03-01T10:58:00Z">
        <w:r w:rsidRPr="00FE1778" w:rsidDel="00660D9F">
          <w:delText>transported</w:delText>
        </w:r>
      </w:del>
      <w:ins w:id="1413" w:author="Editorial" w:date="2017-03-01T10:58:00Z">
        <w:r w:rsidR="00660D9F">
          <w:t>carried</w:t>
        </w:r>
      </w:ins>
      <w:r w:rsidRPr="00FE1778">
        <w:t xml:space="preserve"> unpackaged shall bear labels according to </w:t>
      </w:r>
      <w:del w:id="1414" w:author="UNECE" w:date="2017-03-24T15:00:00Z">
        <w:r w:rsidRPr="00FE1778" w:rsidDel="000904D1">
          <w:delText>5.2.2.1.2</w:delText>
        </w:r>
      </w:del>
      <w:ins w:id="1415" w:author="UNECE" w:date="2017-03-24T15:00:00Z">
        <w:r w:rsidR="000904D1">
          <w:t>5.2.2.1</w:t>
        </w:r>
      </w:ins>
      <w:r w:rsidRPr="00FE1778">
        <w:t xml:space="preserve"> reflecting the hazards established according to </w:t>
      </w:r>
      <w:del w:id="1416" w:author="UNECE" w:date="2017-03-24T15:03:00Z">
        <w:r w:rsidRPr="00FE1778" w:rsidDel="000904D1">
          <w:delText>2.0.5</w:delText>
        </w:r>
      </w:del>
      <w:ins w:id="1417" w:author="UNECE" w:date="2017-03-24T15:03:00Z">
        <w:r w:rsidR="000904D1">
          <w:t>2.1.5</w:t>
        </w:r>
      </w:ins>
      <w:r w:rsidRPr="002224D1">
        <w:t>. If the article contains one or more lithium batteries with</w:t>
      </w:r>
      <w:r w:rsidR="00731B1E" w:rsidRPr="002224D1">
        <w:t>, for lithium metal batteries,</w:t>
      </w:r>
      <w:r w:rsidRPr="002224D1">
        <w:t xml:space="preserve"> an aggregate lithium co</w:t>
      </w:r>
      <w:r w:rsidR="00430745">
        <w:t>ntent of 2 </w:t>
      </w:r>
      <w:r w:rsidRPr="002224D1">
        <w:t xml:space="preserve">g or less, and for lithium ion batteries, </w:t>
      </w:r>
      <w:r w:rsidR="00731B1E" w:rsidRPr="002224D1">
        <w:t>a</w:t>
      </w:r>
      <w:r w:rsidRPr="002224D1">
        <w:t xml:space="preserve"> Watt-hour rating </w:t>
      </w:r>
      <w:r w:rsidR="00731B1E" w:rsidRPr="002224D1">
        <w:t>of</w:t>
      </w:r>
      <w:r w:rsidRPr="002224D1">
        <w:t xml:space="preserve"> 100</w:t>
      </w:r>
      <w:r w:rsidR="00430745">
        <w:t> </w:t>
      </w:r>
      <w:r w:rsidRPr="002224D1">
        <w:t>Wh or less, the lithium battery mark (</w:t>
      </w:r>
      <w:r w:rsidR="00430745">
        <w:t>F</w:t>
      </w:r>
      <w:r w:rsidRPr="002224D1">
        <w:t xml:space="preserve">igure </w:t>
      </w:r>
      <w:del w:id="1418" w:author="UNECE" w:date="2017-03-24T15:05:00Z">
        <w:r w:rsidRPr="002224D1" w:rsidDel="00285BAB">
          <w:delText>5.2.5</w:delText>
        </w:r>
      </w:del>
      <w:ins w:id="1419" w:author="UNECE" w:date="2017-03-24T15:05:00Z">
        <w:r w:rsidR="00285BAB">
          <w:t>5.2.1.9.2</w:t>
        </w:r>
      </w:ins>
      <w:r w:rsidRPr="002224D1">
        <w:t>) shall be affixed to the package or unpackaged article. If the article contains one or more lithium batteries with</w:t>
      </w:r>
      <w:r w:rsidR="00731B1E" w:rsidRPr="002224D1">
        <w:t>, for lithium metal batteries,</w:t>
      </w:r>
      <w:r w:rsidRPr="002224D1">
        <w:t xml:space="preserve"> an aggregate lithium content of more than 2 g and for lithium ion batteries, </w:t>
      </w:r>
      <w:r w:rsidR="00731B1E" w:rsidRPr="002224D1">
        <w:t>a</w:t>
      </w:r>
      <w:r w:rsidRPr="002224D1">
        <w:t xml:space="preserve"> Watt-hour rating </w:t>
      </w:r>
      <w:r w:rsidR="00731B1E" w:rsidRPr="002224D1">
        <w:t>of</w:t>
      </w:r>
      <w:r w:rsidRPr="002224D1">
        <w:t xml:space="preserve"> more than 100</w:t>
      </w:r>
      <w:r w:rsidR="00430745">
        <w:t> </w:t>
      </w:r>
      <w:r w:rsidRPr="002224D1">
        <w:t>Wh, the lithium battery label (</w:t>
      </w:r>
      <w:ins w:id="1420" w:author="UNECE" w:date="2017-03-24T15:06:00Z">
        <w:r w:rsidR="00285BAB">
          <w:rPr>
            <w:rFonts w:ascii="TimesNewRoman" w:hAnsi="TimesNewRoman" w:cs="TimesNewRoman"/>
            <w:lang w:eastAsia="en-GB"/>
          </w:rPr>
          <w:t>label model No. 9A in 5.2.2.2.2</w:t>
        </w:r>
      </w:ins>
      <w:del w:id="1421" w:author="UNECE" w:date="2017-03-24T15:05:00Z">
        <w:r w:rsidRPr="002224D1" w:rsidDel="00285BAB">
          <w:delText>5.2.2.1.2</w:delText>
        </w:r>
      </w:del>
      <w:del w:id="1422" w:author="UNECE" w:date="2017-03-24T15:06:00Z">
        <w:r w:rsidRPr="002224D1" w:rsidDel="00285BAB">
          <w:delText xml:space="preserve"> No. 9A</w:delText>
        </w:r>
      </w:del>
      <w:r w:rsidRPr="002224D1">
        <w:t>) shall be affixed to the package or unpackaged article.</w:t>
      </w:r>
    </w:p>
    <w:p w14:paraId="427BD119" w14:textId="77777777" w:rsidR="00306D45" w:rsidRPr="00FE1778" w:rsidRDefault="00306D45" w:rsidP="00306D45">
      <w:pPr>
        <w:pStyle w:val="SingleTxtG"/>
        <w:rPr>
          <w:bCs/>
        </w:rPr>
      </w:pPr>
      <w:del w:id="1423" w:author="UNECE" w:date="2017-03-24T15:07:00Z">
        <w:r w:rsidRPr="00FE1778" w:rsidDel="00285BAB">
          <w:delText>5.2.2.1.13.2</w:delText>
        </w:r>
      </w:del>
      <w:ins w:id="1424" w:author="UNECE" w:date="2017-03-24T15:07:00Z">
        <w:r w:rsidR="00285BAB">
          <w:t>5.2.2.1.12.2</w:t>
        </w:r>
      </w:ins>
      <w:r w:rsidRPr="00FE1778">
        <w:tab/>
        <w:t xml:space="preserve">When it is required to ensure articles containing liquid dangerous goods remain in their intended orientation, orientation marks meeting </w:t>
      </w:r>
      <w:del w:id="1425" w:author="UNECE" w:date="2017-03-24T15:07:00Z">
        <w:r w:rsidRPr="00FE1778" w:rsidDel="00285BAB">
          <w:delText>5.2.1.7.1</w:delText>
        </w:r>
      </w:del>
      <w:ins w:id="1426" w:author="UNECE" w:date="2017-03-24T15:07:00Z">
        <w:r w:rsidR="00285BAB">
          <w:t>5.2.1.10.1</w:t>
        </w:r>
      </w:ins>
      <w:r w:rsidRPr="00FE1778">
        <w:t xml:space="preserve"> shall be affixed and visible on at least two opposit</w:t>
      </w:r>
      <w:r w:rsidR="0011717B">
        <w:t>e vertical sides of the package</w:t>
      </w:r>
      <w:r w:rsidRPr="00FE1778">
        <w:t xml:space="preserve"> or </w:t>
      </w:r>
      <w:r w:rsidR="0011717B">
        <w:t xml:space="preserve">of the </w:t>
      </w:r>
      <w:r w:rsidRPr="00FE1778">
        <w:t>unpackaged article where possible, with the arrows pointing in the correct upright direction.”.</w:t>
      </w:r>
    </w:p>
    <w:p w14:paraId="231187A6" w14:textId="77777777" w:rsidR="00B278D8" w:rsidRPr="00FE1778" w:rsidRDefault="00B278D8" w:rsidP="00B278D8">
      <w:pPr>
        <w:pStyle w:val="SingleTxtG"/>
      </w:pPr>
      <w:r w:rsidRPr="00FE1778">
        <w:t>5.2.2.2.1.1.3</w:t>
      </w:r>
      <w:r w:rsidRPr="00FE1778">
        <w:tab/>
        <w:t>In the first sentence, after “the dimensions may be reduced” add “proportionally”. Delete the second and third sentences (“The line inside the edge shall remain 5 mm to the edge of the label. The minimum width of the line inside the edge shall remain 2 mm.”).</w:t>
      </w:r>
    </w:p>
    <w:p w14:paraId="728D9D6E" w14:textId="77777777" w:rsidR="00B278D8" w:rsidRPr="00FE1778" w:rsidDel="00285BAB" w:rsidRDefault="00B278D8" w:rsidP="00B278D8">
      <w:pPr>
        <w:pStyle w:val="SingleTxtG"/>
        <w:rPr>
          <w:del w:id="1427" w:author="UNECE" w:date="2017-03-24T15:09:00Z"/>
          <w:iCs/>
        </w:rPr>
      </w:pPr>
      <w:del w:id="1428" w:author="UNECE" w:date="2017-03-24T15:09:00Z">
        <w:r w:rsidRPr="00FE1778" w:rsidDel="00285BAB">
          <w:delText>5.2.2.2.1.2</w:delText>
        </w:r>
        <w:r w:rsidRPr="00FE1778" w:rsidDel="00285BAB">
          <w:tab/>
          <w:delText>In the first sentence, insert “"Gas cylinders – Precautionary labels"” after “ISO 7225:2005” and delete it in the second sentence.</w:delText>
        </w:r>
        <w:r w:rsidRPr="00FE1778" w:rsidDel="00285BAB">
          <w:rPr>
            <w:iCs/>
          </w:rPr>
          <w:delText xml:space="preserve"> </w:delText>
        </w:r>
      </w:del>
    </w:p>
    <w:p w14:paraId="3DDD72A8" w14:textId="77777777" w:rsidR="00B278D8" w:rsidRPr="00FE1778" w:rsidRDefault="00B278D8" w:rsidP="00B278D8">
      <w:pPr>
        <w:pStyle w:val="SingleTxtG"/>
      </w:pPr>
      <w:r w:rsidRPr="00FE1778">
        <w:t>5.2.2.2.2</w:t>
      </w:r>
      <w:r w:rsidRPr="00FE1778">
        <w:tab/>
        <w:t>Amend to read as follows:</w:t>
      </w:r>
    </w:p>
    <w:p w14:paraId="73846DDF" w14:textId="77777777" w:rsidR="00E558FB" w:rsidRPr="00FE1778" w:rsidRDefault="00B278D8" w:rsidP="00B278D8">
      <w:pPr>
        <w:pStyle w:val="SingleTxtG"/>
      </w:pPr>
      <w:r w:rsidRPr="00FE1778">
        <w:t>“5.2.2.2.2</w:t>
      </w:r>
      <w:r w:rsidRPr="00FE1778">
        <w:tab/>
        <w:t>Specimen labels</w:t>
      </w:r>
    </w:p>
    <w:p w14:paraId="3A77F1DB" w14:textId="77777777" w:rsidR="00E558FB" w:rsidRPr="00FE1778" w:rsidRDefault="00E558FB" w:rsidP="009F0F06"/>
    <w:p w14:paraId="2686437D" w14:textId="77777777" w:rsidR="00E558FB" w:rsidRPr="00FE1778" w:rsidRDefault="00E558FB">
      <w:pPr>
        <w:suppressAutoHyphens w:val="0"/>
        <w:spacing w:line="240" w:lineRule="auto"/>
      </w:pPr>
      <w:r w:rsidRPr="00FE1778">
        <w:lastRenderedPageBreak/>
        <w:br w:type="page"/>
      </w:r>
    </w:p>
    <w:p w14:paraId="07D7DF97" w14:textId="77777777" w:rsidR="00E558FB" w:rsidRPr="00FE1778" w:rsidRDefault="00E558FB" w:rsidP="00E558FB">
      <w:pPr>
        <w:suppressAutoHyphens w:val="0"/>
        <w:spacing w:line="240" w:lineRule="auto"/>
        <w:sectPr w:rsidR="00E558FB" w:rsidRPr="00FE1778" w:rsidSect="00AE2AC2">
          <w:headerReference w:type="even" r:id="rId25"/>
          <w:headerReference w:type="default" r:id="rId26"/>
          <w:footerReference w:type="even" r:id="rId27"/>
          <w:footerReference w:type="default" r:id="rId28"/>
          <w:endnotePr>
            <w:numFmt w:val="decimal"/>
          </w:endnotePr>
          <w:pgSz w:w="11907" w:h="16840" w:code="9"/>
          <w:pgMar w:top="1701" w:right="1134" w:bottom="2268" w:left="1134" w:header="1134" w:footer="1701" w:gutter="0"/>
          <w:cols w:space="720"/>
          <w:docGrid w:linePitch="272"/>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11"/>
        <w:gridCol w:w="1471"/>
        <w:gridCol w:w="3643"/>
        <w:gridCol w:w="1007"/>
        <w:gridCol w:w="1608"/>
        <w:gridCol w:w="1416"/>
        <w:gridCol w:w="2906"/>
      </w:tblGrid>
      <w:tr w:rsidR="00B278D8" w:rsidRPr="00FE1778" w14:paraId="5918A4D7" w14:textId="77777777" w:rsidTr="00012D9B">
        <w:trPr>
          <w:cantSplit/>
        </w:trPr>
        <w:tc>
          <w:tcPr>
            <w:tcW w:w="0" w:type="auto"/>
            <w:shd w:val="clear" w:color="auto" w:fill="auto"/>
            <w:vAlign w:val="center"/>
          </w:tcPr>
          <w:p w14:paraId="7FA95AC6"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1471" w:type="dxa"/>
            <w:shd w:val="clear" w:color="auto" w:fill="auto"/>
            <w:vAlign w:val="center"/>
          </w:tcPr>
          <w:p w14:paraId="1F0C639B"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3643" w:type="dxa"/>
            <w:shd w:val="clear" w:color="auto" w:fill="auto"/>
            <w:vAlign w:val="center"/>
          </w:tcPr>
          <w:p w14:paraId="3955E695"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Symbol and symbol colour</w:t>
            </w:r>
          </w:p>
        </w:tc>
        <w:tc>
          <w:tcPr>
            <w:tcW w:w="0" w:type="auto"/>
            <w:shd w:val="clear" w:color="auto" w:fill="auto"/>
            <w:vAlign w:val="center"/>
          </w:tcPr>
          <w:p w14:paraId="2F7BC197"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Background</w:t>
            </w:r>
          </w:p>
        </w:tc>
        <w:tc>
          <w:tcPr>
            <w:tcW w:w="0" w:type="auto"/>
            <w:shd w:val="clear" w:color="auto" w:fill="auto"/>
            <w:vAlign w:val="center"/>
          </w:tcPr>
          <w:p w14:paraId="39BE8111"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0" w:type="auto"/>
            <w:shd w:val="clear" w:color="auto" w:fill="auto"/>
            <w:vAlign w:val="center"/>
          </w:tcPr>
          <w:p w14:paraId="5C6A4064"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Specimen labels</w:t>
            </w:r>
          </w:p>
        </w:tc>
        <w:tc>
          <w:tcPr>
            <w:tcW w:w="0" w:type="auto"/>
            <w:shd w:val="clear" w:color="auto" w:fill="auto"/>
            <w:vAlign w:val="center"/>
          </w:tcPr>
          <w:p w14:paraId="733526A6"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2E93EECB" w14:textId="77777777" w:rsidTr="00012D9B">
        <w:trPr>
          <w:cantSplit/>
          <w:trHeight w:val="430"/>
          <w:tblHeader/>
        </w:trPr>
        <w:tc>
          <w:tcPr>
            <w:tcW w:w="0" w:type="auto"/>
            <w:gridSpan w:val="7"/>
            <w:shd w:val="clear" w:color="auto" w:fill="auto"/>
            <w:vAlign w:val="center"/>
          </w:tcPr>
          <w:p w14:paraId="2178B3BC" w14:textId="77777777" w:rsidR="00B278D8" w:rsidRPr="00FE1778" w:rsidRDefault="00B278D8" w:rsidP="00012D9B">
            <w:pPr>
              <w:suppressAutoHyphens w:val="0"/>
              <w:spacing w:line="240" w:lineRule="auto"/>
              <w:jc w:val="center"/>
              <w:rPr>
                <w:sz w:val="18"/>
                <w:szCs w:val="18"/>
                <w:lang w:eastAsia="ru-RU"/>
              </w:rPr>
            </w:pPr>
            <w:r w:rsidRPr="00FE1778">
              <w:rPr>
                <w:b/>
                <w:sz w:val="22"/>
                <w:szCs w:val="22"/>
                <w:lang w:eastAsia="ru-RU"/>
              </w:rPr>
              <w:t>Class 1: Explosive substances or articles</w:t>
            </w:r>
          </w:p>
        </w:tc>
      </w:tr>
      <w:tr w:rsidR="00B278D8" w:rsidRPr="00FE1778" w14:paraId="70CCF401" w14:textId="77777777" w:rsidTr="00012D9B">
        <w:trPr>
          <w:cantSplit/>
        </w:trPr>
        <w:tc>
          <w:tcPr>
            <w:tcW w:w="0" w:type="auto"/>
            <w:shd w:val="clear" w:color="auto" w:fill="auto"/>
          </w:tcPr>
          <w:p w14:paraId="7C3C9DC3"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w:t>
            </w:r>
          </w:p>
        </w:tc>
        <w:tc>
          <w:tcPr>
            <w:tcW w:w="1471" w:type="dxa"/>
            <w:shd w:val="clear" w:color="auto" w:fill="auto"/>
          </w:tcPr>
          <w:p w14:paraId="3C7D2EA3"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Divisions 1.1, 1.2, 1.3</w:t>
            </w:r>
          </w:p>
        </w:tc>
        <w:tc>
          <w:tcPr>
            <w:tcW w:w="3643" w:type="dxa"/>
            <w:shd w:val="clear" w:color="auto" w:fill="auto"/>
          </w:tcPr>
          <w:p w14:paraId="2972F32A"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Exploding bomb: black</w:t>
            </w:r>
          </w:p>
        </w:tc>
        <w:tc>
          <w:tcPr>
            <w:tcW w:w="0" w:type="auto"/>
            <w:shd w:val="clear" w:color="auto" w:fill="auto"/>
          </w:tcPr>
          <w:p w14:paraId="39E764D4"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Orange</w:t>
            </w:r>
          </w:p>
        </w:tc>
        <w:tc>
          <w:tcPr>
            <w:tcW w:w="0" w:type="auto"/>
            <w:shd w:val="clear" w:color="auto" w:fill="auto"/>
          </w:tcPr>
          <w:p w14:paraId="7D13F94C"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w:t>
            </w:r>
          </w:p>
          <w:p w14:paraId="024FC21D"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p w14:paraId="48D67C6B" w14:textId="77777777" w:rsidR="00B278D8" w:rsidRPr="00FE1778"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67700351" w14:textId="77777777" w:rsidR="00B278D8" w:rsidRPr="00FE1778" w:rsidRDefault="00B278D8" w:rsidP="00012D9B">
            <w:pPr>
              <w:suppressAutoHyphens w:val="0"/>
              <w:spacing w:line="240" w:lineRule="auto"/>
              <w:jc w:val="center"/>
              <w:rPr>
                <w:sz w:val="18"/>
                <w:szCs w:val="18"/>
                <w:lang w:eastAsia="ru-RU"/>
              </w:rPr>
            </w:pPr>
            <w:r w:rsidRPr="00FE1778">
              <w:rPr>
                <w:rFonts w:eastAsia="SimSun"/>
                <w:noProof/>
                <w:lang w:eastAsia="en-GB"/>
              </w:rPr>
              <w:drawing>
                <wp:inline distT="0" distB="0" distL="0" distR="0" wp14:anchorId="5BE5C11A" wp14:editId="182DF40A">
                  <wp:extent cx="864000" cy="864000"/>
                  <wp:effectExtent l="0" t="0" r="0" b="0"/>
                  <wp:docPr id="6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F3C213A" w14:textId="77777777" w:rsidR="00B278D8" w:rsidRPr="00FE1778" w:rsidRDefault="00B278D8" w:rsidP="00012D9B">
            <w:pPr>
              <w:suppressAutoHyphens w:val="0"/>
              <w:spacing w:line="240" w:lineRule="auto"/>
              <w:ind w:hanging="446"/>
              <w:rPr>
                <w:sz w:val="18"/>
                <w:szCs w:val="18"/>
                <w:lang w:eastAsia="ru-RU"/>
              </w:rPr>
            </w:pPr>
            <w:r w:rsidRPr="00FE1778">
              <w:rPr>
                <w:rFonts w:eastAsia="Calibri"/>
                <w:sz w:val="18"/>
                <w:szCs w:val="18"/>
              </w:rPr>
              <w:object w:dxaOrig="312" w:dyaOrig="228" w14:anchorId="35F7E532">
                <v:shape id="_x0000_i1027" type="#_x0000_t75" style="width:17.35pt;height:12.25pt" o:ole="">
                  <v:imagedata r:id="rId30" o:title=""/>
                </v:shape>
                <o:OLEObject Type="Embed" ProgID="PBrush" ShapeID="_x0000_i1027" DrawAspect="Content" ObjectID="_1553071796" r:id="rId31"/>
              </w:object>
            </w:r>
            <w:r w:rsidRPr="00FE1778">
              <w:rPr>
                <w:sz w:val="18"/>
                <w:szCs w:val="18"/>
                <w:lang w:eastAsia="ru-RU"/>
              </w:rPr>
              <w:t xml:space="preserve"> -</w:t>
            </w:r>
            <w:r w:rsidRPr="00FE1778">
              <w:rPr>
                <w:b/>
                <w:sz w:val="18"/>
                <w:szCs w:val="18"/>
                <w:vertAlign w:val="superscript"/>
                <w:lang w:eastAsia="ru-RU"/>
              </w:rPr>
              <w:sym w:font="Wingdings 2" w:char="F0D6"/>
            </w:r>
            <w:r w:rsidRPr="00FE1778">
              <w:rPr>
                <w:b/>
                <w:sz w:val="18"/>
                <w:szCs w:val="18"/>
                <w:vertAlign w:val="superscript"/>
                <w:lang w:eastAsia="ru-RU"/>
              </w:rPr>
              <w:sym w:font="Wingdings 2" w:char="F0D6"/>
            </w:r>
            <w:r w:rsidR="0089310A">
              <w:rPr>
                <w:sz w:val="18"/>
                <w:szCs w:val="18"/>
                <w:lang w:eastAsia="ru-RU"/>
              </w:rPr>
              <w:t xml:space="preserve"> </w:t>
            </w:r>
            <w:r w:rsidRPr="00FE1778">
              <w:rPr>
                <w:sz w:val="18"/>
                <w:szCs w:val="18"/>
                <w:lang w:eastAsia="ru-RU"/>
              </w:rPr>
              <w:t xml:space="preserve">Place for division – </w:t>
            </w:r>
            <w:r w:rsidRPr="00FE1778">
              <w:rPr>
                <w:color w:val="000000"/>
                <w:sz w:val="18"/>
                <w:szCs w:val="18"/>
                <w:lang w:eastAsia="ru-RU"/>
              </w:rPr>
              <w:t>to be left blank if explosive</w:t>
            </w:r>
            <w:r w:rsidRPr="00FE1778">
              <w:rPr>
                <w:sz w:val="18"/>
                <w:szCs w:val="18"/>
                <w:lang w:eastAsia="ru-RU"/>
              </w:rPr>
              <w:t xml:space="preserve"> is the subsidiary hazard</w:t>
            </w:r>
          </w:p>
          <w:p w14:paraId="50D39000" w14:textId="77777777" w:rsidR="00B278D8" w:rsidRPr="00FE1778" w:rsidRDefault="00B278D8" w:rsidP="00012D9B">
            <w:pPr>
              <w:suppressAutoHyphens w:val="0"/>
              <w:spacing w:line="240" w:lineRule="auto"/>
              <w:ind w:hanging="446"/>
              <w:rPr>
                <w:sz w:val="18"/>
                <w:szCs w:val="18"/>
                <w:lang w:eastAsia="ru-RU"/>
              </w:rPr>
            </w:pPr>
            <w:r w:rsidRPr="00FE1778">
              <w:rPr>
                <w:rFonts w:eastAsia="Calibri"/>
                <w:sz w:val="18"/>
                <w:szCs w:val="18"/>
              </w:rPr>
              <w:object w:dxaOrig="312" w:dyaOrig="228" w14:anchorId="02208689">
                <v:shape id="_x0000_i1028" type="#_x0000_t75" style="width:17.35pt;height:12.25pt" o:ole="">
                  <v:imagedata r:id="rId30" o:title=""/>
                </v:shape>
                <o:OLEObject Type="Embed" ProgID="PBrush" ShapeID="_x0000_i1028" DrawAspect="Content" ObjectID="_1553071797" r:id="rId32"/>
              </w:object>
            </w:r>
            <w:r w:rsidRPr="00FE1778">
              <w:rPr>
                <w:sz w:val="18"/>
                <w:szCs w:val="18"/>
                <w:lang w:eastAsia="ru-RU"/>
              </w:rPr>
              <w:t xml:space="preserve"> -</w:t>
            </w:r>
            <w:r w:rsidRPr="00FE1778">
              <w:rPr>
                <w:b/>
                <w:sz w:val="18"/>
                <w:szCs w:val="18"/>
                <w:vertAlign w:val="superscript"/>
                <w:lang w:eastAsia="ru-RU"/>
              </w:rPr>
              <w:sym w:font="Wingdings 2" w:char="F0D6"/>
            </w:r>
            <w:r w:rsidR="0089310A">
              <w:rPr>
                <w:sz w:val="18"/>
                <w:szCs w:val="18"/>
                <w:lang w:eastAsia="ru-RU"/>
              </w:rPr>
              <w:t xml:space="preserve"> </w:t>
            </w:r>
            <w:r w:rsidRPr="00FE1778">
              <w:rPr>
                <w:sz w:val="18"/>
                <w:szCs w:val="18"/>
                <w:lang w:eastAsia="ru-RU"/>
              </w:rPr>
              <w:t xml:space="preserve">Place for compatibility group – </w:t>
            </w:r>
            <w:r w:rsidRPr="00FE1778">
              <w:rPr>
                <w:color w:val="000000"/>
                <w:sz w:val="18"/>
                <w:szCs w:val="18"/>
                <w:lang w:eastAsia="ru-RU"/>
              </w:rPr>
              <w:t>to be left blank if explosive</w:t>
            </w:r>
            <w:r w:rsidRPr="00FE1778">
              <w:rPr>
                <w:sz w:val="18"/>
                <w:szCs w:val="18"/>
                <w:lang w:eastAsia="ru-RU"/>
              </w:rPr>
              <w:t xml:space="preserve"> is the subsidiary hazard</w:t>
            </w:r>
          </w:p>
          <w:p w14:paraId="5F483959" w14:textId="77777777" w:rsidR="00B278D8" w:rsidRPr="00FE1778" w:rsidRDefault="00B278D8" w:rsidP="00012D9B">
            <w:pPr>
              <w:suppressAutoHyphens w:val="0"/>
              <w:spacing w:line="240" w:lineRule="auto"/>
              <w:ind w:hanging="326"/>
              <w:rPr>
                <w:sz w:val="18"/>
                <w:szCs w:val="18"/>
                <w:lang w:eastAsia="ru-RU"/>
              </w:rPr>
            </w:pPr>
          </w:p>
        </w:tc>
      </w:tr>
      <w:tr w:rsidR="00B278D8" w:rsidRPr="00FE1778" w14:paraId="6B8A3B12" w14:textId="77777777" w:rsidTr="00012D9B">
        <w:trPr>
          <w:cantSplit/>
        </w:trPr>
        <w:tc>
          <w:tcPr>
            <w:tcW w:w="0" w:type="auto"/>
            <w:shd w:val="clear" w:color="auto" w:fill="auto"/>
          </w:tcPr>
          <w:p w14:paraId="01B9C10E"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1.4</w:t>
            </w:r>
          </w:p>
        </w:tc>
        <w:tc>
          <w:tcPr>
            <w:tcW w:w="1471" w:type="dxa"/>
            <w:shd w:val="clear" w:color="auto" w:fill="auto"/>
          </w:tcPr>
          <w:p w14:paraId="4E2FDEC5"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Division 1.4</w:t>
            </w:r>
          </w:p>
        </w:tc>
        <w:tc>
          <w:tcPr>
            <w:tcW w:w="3643" w:type="dxa"/>
            <w:shd w:val="clear" w:color="auto" w:fill="auto"/>
          </w:tcPr>
          <w:p w14:paraId="1D821D9D"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1.4: black</w:t>
            </w:r>
          </w:p>
          <w:p w14:paraId="23B6C5B0" w14:textId="77777777" w:rsidR="00B278D8" w:rsidRPr="00FE1778" w:rsidRDefault="00B278D8" w:rsidP="00012D9B">
            <w:pPr>
              <w:suppressAutoHyphens w:val="0"/>
              <w:spacing w:line="240" w:lineRule="auto"/>
              <w:rPr>
                <w:sz w:val="18"/>
                <w:szCs w:val="18"/>
                <w:lang w:eastAsia="ru-RU"/>
              </w:rPr>
            </w:pPr>
            <w:r w:rsidRPr="00FE1778">
              <w:rPr>
                <w:sz w:val="18"/>
                <w:szCs w:val="18"/>
                <w:lang w:eastAsia="ru-RU"/>
              </w:rPr>
              <w:t>Numerals shall be about 30 mm in height and be about 5 mm thick (for a label measuring 100 mm × 100 mm)</w:t>
            </w:r>
          </w:p>
        </w:tc>
        <w:tc>
          <w:tcPr>
            <w:tcW w:w="0" w:type="auto"/>
            <w:shd w:val="clear" w:color="auto" w:fill="auto"/>
          </w:tcPr>
          <w:p w14:paraId="35CAA683"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Orange</w:t>
            </w:r>
          </w:p>
        </w:tc>
        <w:tc>
          <w:tcPr>
            <w:tcW w:w="0" w:type="auto"/>
            <w:shd w:val="clear" w:color="auto" w:fill="auto"/>
          </w:tcPr>
          <w:p w14:paraId="3A62C48F"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w:t>
            </w:r>
          </w:p>
          <w:p w14:paraId="7A1B7B09"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p w14:paraId="0B4C075A" w14:textId="77777777" w:rsidR="00B278D8" w:rsidRPr="00FE1778"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7EC2BD91" w14:textId="77777777" w:rsidR="00B278D8" w:rsidRPr="00FE1778" w:rsidRDefault="00B278D8" w:rsidP="00012D9B">
            <w:pPr>
              <w:suppressAutoHyphens w:val="0"/>
              <w:spacing w:line="240" w:lineRule="auto"/>
              <w:jc w:val="center"/>
              <w:rPr>
                <w:sz w:val="18"/>
                <w:szCs w:val="18"/>
                <w:lang w:eastAsia="ru-RU"/>
              </w:rPr>
            </w:pPr>
            <w:r w:rsidRPr="00FE1778">
              <w:rPr>
                <w:rFonts w:eastAsia="SimSun"/>
                <w:noProof/>
                <w:lang w:eastAsia="en-GB"/>
              </w:rPr>
              <w:drawing>
                <wp:inline distT="0" distB="0" distL="0" distR="0" wp14:anchorId="34D5E14E" wp14:editId="0C313546">
                  <wp:extent cx="864000" cy="864000"/>
                  <wp:effectExtent l="0" t="0" r="0" b="0"/>
                  <wp:docPr id="63" name="Picture 6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0FEF5485" w14:textId="77777777" w:rsidR="00B278D8" w:rsidRPr="00FE1778" w:rsidRDefault="00B278D8" w:rsidP="00012D9B">
            <w:pPr>
              <w:suppressAutoHyphens w:val="0"/>
              <w:spacing w:line="240" w:lineRule="auto"/>
              <w:rPr>
                <w:sz w:val="18"/>
                <w:szCs w:val="18"/>
                <w:lang w:eastAsia="ru-RU"/>
              </w:rPr>
            </w:pPr>
            <w:r w:rsidRPr="00FE1778">
              <w:rPr>
                <w:b/>
                <w:sz w:val="18"/>
                <w:szCs w:val="18"/>
                <w:vertAlign w:val="superscript"/>
                <w:lang w:eastAsia="ru-RU"/>
              </w:rPr>
              <w:sym w:font="Wingdings 2" w:char="F0D6"/>
            </w:r>
            <w:r w:rsidR="0089310A">
              <w:rPr>
                <w:sz w:val="18"/>
                <w:szCs w:val="18"/>
                <w:lang w:eastAsia="ru-RU"/>
              </w:rPr>
              <w:t xml:space="preserve"> </w:t>
            </w:r>
            <w:r w:rsidRPr="00FE1778">
              <w:rPr>
                <w:sz w:val="18"/>
                <w:szCs w:val="18"/>
                <w:lang w:eastAsia="ru-RU"/>
              </w:rPr>
              <w:t>Place for compatibility group</w:t>
            </w:r>
          </w:p>
        </w:tc>
      </w:tr>
      <w:tr w:rsidR="00B278D8" w:rsidRPr="00FE1778" w14:paraId="262F511E" w14:textId="77777777" w:rsidTr="00012D9B">
        <w:trPr>
          <w:cantSplit/>
        </w:trPr>
        <w:tc>
          <w:tcPr>
            <w:tcW w:w="0" w:type="auto"/>
            <w:shd w:val="clear" w:color="auto" w:fill="auto"/>
          </w:tcPr>
          <w:p w14:paraId="310909B1"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1.5</w:t>
            </w:r>
          </w:p>
        </w:tc>
        <w:tc>
          <w:tcPr>
            <w:tcW w:w="1471" w:type="dxa"/>
            <w:shd w:val="clear" w:color="auto" w:fill="auto"/>
          </w:tcPr>
          <w:p w14:paraId="42C5915C"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Division 1.5</w:t>
            </w:r>
          </w:p>
        </w:tc>
        <w:tc>
          <w:tcPr>
            <w:tcW w:w="3643" w:type="dxa"/>
            <w:shd w:val="clear" w:color="auto" w:fill="auto"/>
          </w:tcPr>
          <w:p w14:paraId="306649E5"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1.5: black</w:t>
            </w:r>
          </w:p>
          <w:p w14:paraId="5F2D9701" w14:textId="77777777" w:rsidR="00B278D8" w:rsidRPr="00FE1778" w:rsidRDefault="00B278D8" w:rsidP="00012D9B">
            <w:pPr>
              <w:suppressAutoHyphens w:val="0"/>
              <w:spacing w:line="240" w:lineRule="auto"/>
              <w:rPr>
                <w:sz w:val="18"/>
                <w:szCs w:val="18"/>
                <w:lang w:eastAsia="ru-RU"/>
              </w:rPr>
            </w:pPr>
            <w:r w:rsidRPr="00FE1778">
              <w:rPr>
                <w:sz w:val="18"/>
                <w:szCs w:val="18"/>
                <w:lang w:eastAsia="ru-RU"/>
              </w:rPr>
              <w:t>Numerals shall be about 30 mm in height and be about 5 mm thick (for a label measuring 100 mm × 100 mm)</w:t>
            </w:r>
          </w:p>
        </w:tc>
        <w:tc>
          <w:tcPr>
            <w:tcW w:w="0" w:type="auto"/>
            <w:shd w:val="clear" w:color="auto" w:fill="auto"/>
          </w:tcPr>
          <w:p w14:paraId="7306DFC5"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Orange</w:t>
            </w:r>
          </w:p>
        </w:tc>
        <w:tc>
          <w:tcPr>
            <w:tcW w:w="0" w:type="auto"/>
            <w:shd w:val="clear" w:color="auto" w:fill="auto"/>
          </w:tcPr>
          <w:p w14:paraId="69C383AC"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w:t>
            </w:r>
          </w:p>
          <w:p w14:paraId="0C9F481C"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p w14:paraId="559E1FDB" w14:textId="77777777" w:rsidR="00B278D8" w:rsidRPr="00FE1778"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2E38EB8D" w14:textId="77777777" w:rsidR="00B278D8" w:rsidRPr="00FE1778" w:rsidRDefault="00B278D8" w:rsidP="00012D9B">
            <w:pPr>
              <w:suppressAutoHyphens w:val="0"/>
              <w:spacing w:line="240" w:lineRule="auto"/>
              <w:jc w:val="center"/>
              <w:rPr>
                <w:sz w:val="18"/>
                <w:szCs w:val="18"/>
                <w:lang w:eastAsia="ru-RU"/>
              </w:rPr>
            </w:pPr>
            <w:r w:rsidRPr="00FE1778">
              <w:rPr>
                <w:rFonts w:eastAsia="SimSun"/>
                <w:noProof/>
                <w:lang w:eastAsia="en-GB"/>
              </w:rPr>
              <w:drawing>
                <wp:inline distT="0" distB="0" distL="0" distR="0" wp14:anchorId="56D570EE" wp14:editId="555A44A2">
                  <wp:extent cx="864000" cy="864000"/>
                  <wp:effectExtent l="0" t="0" r="0" b="0"/>
                  <wp:docPr id="64" name="Picture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58B155A4" w14:textId="77777777" w:rsidR="00B278D8" w:rsidRPr="00FE1778" w:rsidRDefault="00B278D8" w:rsidP="00012D9B">
            <w:pPr>
              <w:suppressAutoHyphens w:val="0"/>
              <w:spacing w:line="240" w:lineRule="auto"/>
              <w:rPr>
                <w:sz w:val="18"/>
                <w:szCs w:val="18"/>
                <w:lang w:eastAsia="ru-RU"/>
              </w:rPr>
            </w:pPr>
            <w:r w:rsidRPr="00FE1778">
              <w:rPr>
                <w:b/>
                <w:sz w:val="18"/>
                <w:szCs w:val="18"/>
                <w:vertAlign w:val="superscript"/>
                <w:lang w:eastAsia="ru-RU"/>
              </w:rPr>
              <w:sym w:font="Wingdings 2" w:char="F0D6"/>
            </w:r>
            <w:r w:rsidR="0089310A">
              <w:rPr>
                <w:sz w:val="18"/>
                <w:szCs w:val="18"/>
                <w:lang w:eastAsia="ru-RU"/>
              </w:rPr>
              <w:t xml:space="preserve"> </w:t>
            </w:r>
            <w:r w:rsidRPr="00FE1778">
              <w:rPr>
                <w:sz w:val="18"/>
                <w:szCs w:val="18"/>
                <w:lang w:eastAsia="ru-RU"/>
              </w:rPr>
              <w:t>Place for compatibility group</w:t>
            </w:r>
          </w:p>
        </w:tc>
      </w:tr>
      <w:tr w:rsidR="00B278D8" w:rsidRPr="00FE1778" w14:paraId="3D3BDB7D" w14:textId="77777777" w:rsidTr="00012D9B">
        <w:trPr>
          <w:cantSplit/>
          <w:trHeight w:val="1648"/>
        </w:trPr>
        <w:tc>
          <w:tcPr>
            <w:tcW w:w="0" w:type="auto"/>
            <w:shd w:val="clear" w:color="auto" w:fill="auto"/>
          </w:tcPr>
          <w:p w14:paraId="0047ABE4"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1.6</w:t>
            </w:r>
          </w:p>
        </w:tc>
        <w:tc>
          <w:tcPr>
            <w:tcW w:w="1471" w:type="dxa"/>
            <w:shd w:val="clear" w:color="auto" w:fill="auto"/>
          </w:tcPr>
          <w:p w14:paraId="589A01F3"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Division 1.6</w:t>
            </w:r>
          </w:p>
        </w:tc>
        <w:tc>
          <w:tcPr>
            <w:tcW w:w="3643" w:type="dxa"/>
            <w:shd w:val="clear" w:color="auto" w:fill="auto"/>
          </w:tcPr>
          <w:p w14:paraId="2749A2FE"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1.6: black</w:t>
            </w:r>
          </w:p>
          <w:p w14:paraId="4EFEB8B9" w14:textId="77777777" w:rsidR="00B278D8" w:rsidRPr="00FE1778" w:rsidRDefault="00B278D8" w:rsidP="0089310A">
            <w:pPr>
              <w:suppressAutoHyphens w:val="0"/>
              <w:spacing w:line="240" w:lineRule="auto"/>
              <w:rPr>
                <w:sz w:val="18"/>
                <w:szCs w:val="18"/>
                <w:lang w:eastAsia="ru-RU"/>
              </w:rPr>
            </w:pPr>
            <w:r w:rsidRPr="00FE1778">
              <w:rPr>
                <w:sz w:val="18"/>
                <w:szCs w:val="18"/>
                <w:lang w:eastAsia="ru-RU"/>
              </w:rPr>
              <w:t>Numerals shall be about 30 mm in height and be about 5 mm thick (for a label measuring 100 mm × 100 mm)</w:t>
            </w:r>
          </w:p>
        </w:tc>
        <w:tc>
          <w:tcPr>
            <w:tcW w:w="0" w:type="auto"/>
            <w:shd w:val="clear" w:color="auto" w:fill="auto"/>
          </w:tcPr>
          <w:p w14:paraId="1D0171DE"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Orange</w:t>
            </w:r>
          </w:p>
        </w:tc>
        <w:tc>
          <w:tcPr>
            <w:tcW w:w="0" w:type="auto"/>
            <w:shd w:val="clear" w:color="auto" w:fill="auto"/>
          </w:tcPr>
          <w:p w14:paraId="5B7A1143"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1</w:t>
            </w:r>
          </w:p>
          <w:p w14:paraId="74F51958"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p w14:paraId="79DA3548" w14:textId="77777777" w:rsidR="00B278D8" w:rsidRPr="00FE1778" w:rsidRDefault="00B278D8" w:rsidP="00012D9B">
            <w:pPr>
              <w:suppressAutoHyphens w:val="0"/>
              <w:spacing w:line="240" w:lineRule="auto"/>
              <w:jc w:val="center"/>
              <w:rPr>
                <w:sz w:val="18"/>
                <w:szCs w:val="18"/>
                <w:lang w:eastAsia="ru-RU"/>
              </w:rPr>
            </w:pPr>
          </w:p>
        </w:tc>
        <w:tc>
          <w:tcPr>
            <w:tcW w:w="0" w:type="auto"/>
            <w:shd w:val="clear" w:color="auto" w:fill="auto"/>
            <w:vAlign w:val="center"/>
          </w:tcPr>
          <w:p w14:paraId="433B1626" w14:textId="77777777" w:rsidR="00B278D8" w:rsidRPr="00FE1778" w:rsidRDefault="00B278D8" w:rsidP="00012D9B">
            <w:pPr>
              <w:suppressAutoHyphens w:val="0"/>
              <w:spacing w:line="240" w:lineRule="auto"/>
              <w:jc w:val="center"/>
              <w:rPr>
                <w:sz w:val="18"/>
                <w:szCs w:val="18"/>
                <w:lang w:eastAsia="ru-RU"/>
              </w:rPr>
            </w:pPr>
            <w:r w:rsidRPr="00FE1778">
              <w:rPr>
                <w:rFonts w:eastAsia="SimSun"/>
                <w:noProof/>
                <w:lang w:eastAsia="en-GB"/>
              </w:rPr>
              <w:drawing>
                <wp:inline distT="0" distB="0" distL="0" distR="0" wp14:anchorId="0307E375" wp14:editId="60ADA27E">
                  <wp:extent cx="864000" cy="864000"/>
                  <wp:effectExtent l="0" t="0" r="0" b="0"/>
                  <wp:docPr id="65" name="Picture 6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CCD878C" w14:textId="77777777" w:rsidR="00B278D8" w:rsidRPr="00FE1778" w:rsidRDefault="00B278D8" w:rsidP="00012D9B">
            <w:pPr>
              <w:suppressAutoHyphens w:val="0"/>
              <w:spacing w:line="240" w:lineRule="auto"/>
              <w:rPr>
                <w:sz w:val="18"/>
                <w:szCs w:val="18"/>
                <w:lang w:eastAsia="ru-RU"/>
              </w:rPr>
            </w:pPr>
            <w:r w:rsidRPr="00FE1778">
              <w:rPr>
                <w:b/>
                <w:sz w:val="18"/>
                <w:szCs w:val="18"/>
                <w:vertAlign w:val="superscript"/>
                <w:lang w:eastAsia="ru-RU"/>
              </w:rPr>
              <w:sym w:font="Wingdings 2" w:char="F0D6"/>
            </w:r>
            <w:r w:rsidR="0089310A">
              <w:rPr>
                <w:sz w:val="18"/>
                <w:szCs w:val="18"/>
                <w:lang w:eastAsia="ru-RU"/>
              </w:rPr>
              <w:t xml:space="preserve"> </w:t>
            </w:r>
            <w:r w:rsidRPr="00FE1778">
              <w:rPr>
                <w:sz w:val="18"/>
                <w:szCs w:val="18"/>
                <w:lang w:eastAsia="ru-RU"/>
              </w:rPr>
              <w:t>Place for compatibility group</w:t>
            </w:r>
          </w:p>
          <w:p w14:paraId="03D5D43D" w14:textId="77777777" w:rsidR="00B278D8" w:rsidRPr="00FE1778" w:rsidRDefault="00B278D8" w:rsidP="00012D9B">
            <w:pPr>
              <w:suppressAutoHyphens w:val="0"/>
              <w:spacing w:line="240" w:lineRule="auto"/>
              <w:rPr>
                <w:sz w:val="18"/>
                <w:szCs w:val="18"/>
                <w:lang w:eastAsia="ru-RU"/>
              </w:rPr>
            </w:pPr>
          </w:p>
        </w:tc>
      </w:tr>
    </w:tbl>
    <w:p w14:paraId="3C600E25" w14:textId="77777777" w:rsidR="00B278D8" w:rsidRPr="00FE1778" w:rsidRDefault="00B278D8" w:rsidP="00B278D8"/>
    <w:p w14:paraId="4C0B8313" w14:textId="77777777" w:rsidR="00B278D8" w:rsidRPr="00FE1778"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46"/>
        <w:gridCol w:w="2365"/>
        <w:gridCol w:w="1737"/>
        <w:gridCol w:w="1291"/>
        <w:gridCol w:w="1178"/>
        <w:gridCol w:w="1609"/>
        <w:gridCol w:w="1609"/>
        <w:gridCol w:w="2427"/>
      </w:tblGrid>
      <w:tr w:rsidR="00B278D8" w:rsidRPr="00FE1778" w14:paraId="3373AA96" w14:textId="77777777" w:rsidTr="00012D9B">
        <w:trPr>
          <w:cantSplit/>
        </w:trPr>
        <w:tc>
          <w:tcPr>
            <w:tcW w:w="0" w:type="auto"/>
            <w:shd w:val="clear" w:color="auto" w:fill="auto"/>
            <w:vAlign w:val="center"/>
          </w:tcPr>
          <w:p w14:paraId="70B03D60" w14:textId="77777777" w:rsidR="00B278D8" w:rsidRPr="00FE1778" w:rsidRDefault="00B278D8" w:rsidP="00012D9B">
            <w:pPr>
              <w:pageBreakBefore/>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0" w:type="auto"/>
            <w:shd w:val="clear" w:color="auto" w:fill="auto"/>
            <w:vAlign w:val="center"/>
          </w:tcPr>
          <w:p w14:paraId="342F8509"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0" w:type="auto"/>
            <w:shd w:val="clear" w:color="auto" w:fill="auto"/>
            <w:vAlign w:val="center"/>
          </w:tcPr>
          <w:p w14:paraId="1E0F792C"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Symbol and symbol colour</w:t>
            </w:r>
          </w:p>
        </w:tc>
        <w:tc>
          <w:tcPr>
            <w:tcW w:w="0" w:type="auto"/>
            <w:shd w:val="clear" w:color="auto" w:fill="auto"/>
            <w:vAlign w:val="center"/>
          </w:tcPr>
          <w:p w14:paraId="52A84AB9"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Background</w:t>
            </w:r>
          </w:p>
        </w:tc>
        <w:tc>
          <w:tcPr>
            <w:tcW w:w="0" w:type="auto"/>
            <w:shd w:val="clear" w:color="auto" w:fill="auto"/>
            <w:vAlign w:val="center"/>
          </w:tcPr>
          <w:p w14:paraId="1D478ED3"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0" w:type="auto"/>
            <w:gridSpan w:val="2"/>
            <w:shd w:val="clear" w:color="auto" w:fill="auto"/>
            <w:vAlign w:val="center"/>
          </w:tcPr>
          <w:p w14:paraId="5D3EF28B"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Specimen labels</w:t>
            </w:r>
          </w:p>
        </w:tc>
        <w:tc>
          <w:tcPr>
            <w:tcW w:w="0" w:type="auto"/>
            <w:shd w:val="clear" w:color="auto" w:fill="auto"/>
            <w:vAlign w:val="center"/>
          </w:tcPr>
          <w:p w14:paraId="52EB99AF"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560A08EE" w14:textId="77777777" w:rsidTr="00012D9B">
        <w:trPr>
          <w:cantSplit/>
          <w:trHeight w:val="353"/>
          <w:tblHeader/>
        </w:trPr>
        <w:tc>
          <w:tcPr>
            <w:tcW w:w="0" w:type="auto"/>
            <w:gridSpan w:val="8"/>
            <w:shd w:val="clear" w:color="auto" w:fill="auto"/>
            <w:vAlign w:val="center"/>
          </w:tcPr>
          <w:p w14:paraId="7764186D" w14:textId="77777777" w:rsidR="00B278D8" w:rsidRPr="00FE1778" w:rsidRDefault="00B278D8" w:rsidP="00012D9B">
            <w:pPr>
              <w:suppressAutoHyphens w:val="0"/>
              <w:spacing w:line="240" w:lineRule="auto"/>
              <w:jc w:val="center"/>
              <w:rPr>
                <w:sz w:val="22"/>
                <w:szCs w:val="22"/>
                <w:lang w:eastAsia="ru-RU"/>
              </w:rPr>
            </w:pPr>
            <w:r w:rsidRPr="00FE1778">
              <w:rPr>
                <w:b/>
                <w:sz w:val="22"/>
                <w:szCs w:val="22"/>
                <w:lang w:eastAsia="ru-RU"/>
              </w:rPr>
              <w:t xml:space="preserve">Class 2: </w:t>
            </w:r>
            <w:r w:rsidRPr="00FE1778">
              <w:rPr>
                <w:rFonts w:eastAsia="Calibri"/>
                <w:b/>
                <w:sz w:val="22"/>
                <w:szCs w:val="22"/>
              </w:rPr>
              <w:t>Gases</w:t>
            </w:r>
          </w:p>
        </w:tc>
      </w:tr>
      <w:tr w:rsidR="00B278D8" w:rsidRPr="00FE1778" w14:paraId="48091C75" w14:textId="77777777" w:rsidTr="00012D9B">
        <w:trPr>
          <w:cantSplit/>
        </w:trPr>
        <w:tc>
          <w:tcPr>
            <w:tcW w:w="0" w:type="auto"/>
            <w:shd w:val="clear" w:color="auto" w:fill="auto"/>
          </w:tcPr>
          <w:p w14:paraId="5A056BB3" w14:textId="77777777" w:rsidR="00B278D8" w:rsidRPr="00FE1778" w:rsidRDefault="00B278D8" w:rsidP="00012D9B">
            <w:pPr>
              <w:keepNext/>
              <w:keepLines/>
              <w:suppressAutoHyphens w:val="0"/>
              <w:spacing w:line="240" w:lineRule="auto"/>
              <w:jc w:val="center"/>
              <w:rPr>
                <w:lang w:eastAsia="ru-RU"/>
              </w:rPr>
            </w:pPr>
            <w:r w:rsidRPr="00FE1778">
              <w:rPr>
                <w:lang w:eastAsia="ru-RU"/>
              </w:rPr>
              <w:t>2.1</w:t>
            </w:r>
          </w:p>
        </w:tc>
        <w:tc>
          <w:tcPr>
            <w:tcW w:w="0" w:type="auto"/>
            <w:shd w:val="clear" w:color="auto" w:fill="auto"/>
          </w:tcPr>
          <w:p w14:paraId="1D0198AE" w14:textId="77777777" w:rsidR="00B278D8" w:rsidRPr="00FE1778" w:rsidDel="00285BAB" w:rsidRDefault="00B278D8" w:rsidP="00012D9B">
            <w:pPr>
              <w:keepNext/>
              <w:keepLines/>
              <w:suppressAutoHyphens w:val="0"/>
              <w:spacing w:line="240" w:lineRule="auto"/>
              <w:jc w:val="center"/>
              <w:rPr>
                <w:del w:id="1429" w:author="UNECE" w:date="2017-03-24T15:10:00Z"/>
                <w:lang w:eastAsia="ru-RU"/>
              </w:rPr>
            </w:pPr>
            <w:del w:id="1430" w:author="UNECE" w:date="2017-03-24T15:10:00Z">
              <w:r w:rsidRPr="00FE1778" w:rsidDel="00285BAB">
                <w:rPr>
                  <w:lang w:eastAsia="ru-RU"/>
                </w:rPr>
                <w:delText>Division 2.1:</w:delText>
              </w:r>
            </w:del>
          </w:p>
          <w:p w14:paraId="614B1F34" w14:textId="77777777" w:rsidR="00B278D8" w:rsidRPr="00FE1778" w:rsidRDefault="00B278D8" w:rsidP="00012D9B">
            <w:pPr>
              <w:keepNext/>
              <w:keepLines/>
              <w:suppressAutoHyphens w:val="0"/>
              <w:spacing w:line="240" w:lineRule="auto"/>
              <w:jc w:val="center"/>
              <w:rPr>
                <w:lang w:eastAsia="ru-RU"/>
              </w:rPr>
            </w:pPr>
            <w:r w:rsidRPr="00FE1778">
              <w:rPr>
                <w:lang w:eastAsia="ru-RU"/>
              </w:rPr>
              <w:t>Flammable gases (except as provided for in 5.2.2.2.1.6 d))</w:t>
            </w:r>
          </w:p>
        </w:tc>
        <w:tc>
          <w:tcPr>
            <w:tcW w:w="0" w:type="auto"/>
            <w:shd w:val="clear" w:color="auto" w:fill="auto"/>
          </w:tcPr>
          <w:p w14:paraId="19F8FF7C" w14:textId="77777777" w:rsidR="00B278D8" w:rsidRPr="00FE1778" w:rsidRDefault="00B278D8" w:rsidP="00012D9B">
            <w:pPr>
              <w:keepNext/>
              <w:keepLines/>
              <w:suppressAutoHyphens w:val="0"/>
              <w:spacing w:line="240" w:lineRule="auto"/>
              <w:jc w:val="center"/>
              <w:rPr>
                <w:lang w:eastAsia="ru-RU"/>
              </w:rPr>
            </w:pPr>
            <w:r w:rsidRPr="00FE1778">
              <w:rPr>
                <w:lang w:eastAsia="ru-RU"/>
              </w:rPr>
              <w:t>Flame: black or white</w:t>
            </w:r>
          </w:p>
        </w:tc>
        <w:tc>
          <w:tcPr>
            <w:tcW w:w="0" w:type="auto"/>
            <w:shd w:val="clear" w:color="auto" w:fill="auto"/>
          </w:tcPr>
          <w:p w14:paraId="006DF99D" w14:textId="77777777" w:rsidR="00B278D8" w:rsidRPr="00FE1778" w:rsidRDefault="00B278D8" w:rsidP="00012D9B">
            <w:pPr>
              <w:keepNext/>
              <w:keepLines/>
              <w:suppressAutoHyphens w:val="0"/>
              <w:spacing w:line="240" w:lineRule="auto"/>
              <w:jc w:val="center"/>
              <w:rPr>
                <w:lang w:eastAsia="ru-RU"/>
              </w:rPr>
            </w:pPr>
            <w:r w:rsidRPr="00FE1778">
              <w:rPr>
                <w:lang w:eastAsia="ru-RU"/>
              </w:rPr>
              <w:t>Red</w:t>
            </w:r>
          </w:p>
        </w:tc>
        <w:tc>
          <w:tcPr>
            <w:tcW w:w="0" w:type="auto"/>
            <w:shd w:val="clear" w:color="auto" w:fill="auto"/>
          </w:tcPr>
          <w:p w14:paraId="160DAD0B" w14:textId="77777777" w:rsidR="00B278D8" w:rsidRPr="00FE1778" w:rsidRDefault="00B278D8" w:rsidP="00012D9B">
            <w:pPr>
              <w:keepNext/>
              <w:keepLines/>
              <w:suppressAutoHyphens w:val="0"/>
              <w:spacing w:line="240" w:lineRule="auto"/>
              <w:jc w:val="center"/>
              <w:rPr>
                <w:lang w:eastAsia="ru-RU"/>
              </w:rPr>
            </w:pPr>
            <w:r w:rsidRPr="00FE1778">
              <w:rPr>
                <w:lang w:eastAsia="ru-RU"/>
              </w:rPr>
              <w:t>2</w:t>
            </w:r>
          </w:p>
          <w:p w14:paraId="25B42A88" w14:textId="77777777" w:rsidR="00B278D8" w:rsidRPr="00FE1778" w:rsidRDefault="00B278D8" w:rsidP="00012D9B">
            <w:pPr>
              <w:keepNext/>
              <w:keepLines/>
              <w:suppressAutoHyphens w:val="0"/>
              <w:spacing w:line="240" w:lineRule="auto"/>
              <w:jc w:val="center"/>
              <w:rPr>
                <w:lang w:eastAsia="ru-RU"/>
              </w:rPr>
            </w:pPr>
            <w:r w:rsidRPr="00FE1778">
              <w:rPr>
                <w:lang w:eastAsia="ru-RU"/>
              </w:rPr>
              <w:t>(black or white)</w:t>
            </w:r>
          </w:p>
        </w:tc>
        <w:tc>
          <w:tcPr>
            <w:tcW w:w="0" w:type="auto"/>
            <w:shd w:val="clear" w:color="auto" w:fill="auto"/>
            <w:vAlign w:val="center"/>
          </w:tcPr>
          <w:p w14:paraId="0BD076D8"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003FB550" wp14:editId="271B7A02">
                  <wp:extent cx="864000" cy="864000"/>
                  <wp:effectExtent l="0" t="0" r="0" b="0"/>
                  <wp:docPr id="66" name="Picture 66"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576BE69D"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64245E31" wp14:editId="623E6041">
                  <wp:extent cx="864000" cy="864000"/>
                  <wp:effectExtent l="0" t="0" r="0" b="0"/>
                  <wp:docPr id="67" name="Picture 6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617B08AF"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091CBCBD" w14:textId="77777777" w:rsidTr="00012D9B">
        <w:trPr>
          <w:cantSplit/>
        </w:trPr>
        <w:tc>
          <w:tcPr>
            <w:tcW w:w="0" w:type="auto"/>
            <w:shd w:val="clear" w:color="auto" w:fill="auto"/>
          </w:tcPr>
          <w:p w14:paraId="20958A26" w14:textId="77777777" w:rsidR="00B278D8" w:rsidRPr="00FE1778" w:rsidRDefault="00B278D8" w:rsidP="00012D9B">
            <w:pPr>
              <w:suppressAutoHyphens w:val="0"/>
              <w:spacing w:line="240" w:lineRule="auto"/>
              <w:jc w:val="center"/>
              <w:rPr>
                <w:lang w:eastAsia="ru-RU"/>
              </w:rPr>
            </w:pPr>
            <w:r w:rsidRPr="00FE1778">
              <w:rPr>
                <w:lang w:eastAsia="ru-RU"/>
              </w:rPr>
              <w:t>2.2</w:t>
            </w:r>
          </w:p>
        </w:tc>
        <w:tc>
          <w:tcPr>
            <w:tcW w:w="0" w:type="auto"/>
            <w:shd w:val="clear" w:color="auto" w:fill="auto"/>
          </w:tcPr>
          <w:p w14:paraId="23E19EE3" w14:textId="77777777" w:rsidR="00B278D8" w:rsidRPr="00A23C68" w:rsidDel="00285BAB" w:rsidRDefault="00B278D8" w:rsidP="00012D9B">
            <w:pPr>
              <w:suppressAutoHyphens w:val="0"/>
              <w:spacing w:line="240" w:lineRule="auto"/>
              <w:jc w:val="center"/>
              <w:rPr>
                <w:del w:id="1431" w:author="UNECE" w:date="2017-03-24T15:10:00Z"/>
                <w:lang w:val="fr-FR" w:eastAsia="ru-RU"/>
              </w:rPr>
            </w:pPr>
            <w:del w:id="1432" w:author="UNECE" w:date="2017-03-24T15:10:00Z">
              <w:r w:rsidRPr="00A23C68" w:rsidDel="00285BAB">
                <w:rPr>
                  <w:lang w:val="fr-FR" w:eastAsia="ru-RU"/>
                </w:rPr>
                <w:delText>Division 2.2:</w:delText>
              </w:r>
            </w:del>
          </w:p>
          <w:p w14:paraId="21991E18" w14:textId="77777777" w:rsidR="00B278D8" w:rsidRPr="00A23C68" w:rsidRDefault="00B278D8" w:rsidP="00012D9B">
            <w:pPr>
              <w:suppressAutoHyphens w:val="0"/>
              <w:spacing w:line="240" w:lineRule="auto"/>
              <w:jc w:val="center"/>
              <w:rPr>
                <w:lang w:val="fr-FR" w:eastAsia="ru-RU"/>
              </w:rPr>
            </w:pPr>
            <w:r w:rsidRPr="00A23C68">
              <w:rPr>
                <w:lang w:val="fr-FR" w:eastAsia="ru-RU"/>
              </w:rPr>
              <w:t>Non-flammable, non-toxic gases</w:t>
            </w:r>
          </w:p>
        </w:tc>
        <w:tc>
          <w:tcPr>
            <w:tcW w:w="0" w:type="auto"/>
            <w:shd w:val="clear" w:color="auto" w:fill="auto"/>
          </w:tcPr>
          <w:p w14:paraId="0A2437F8" w14:textId="77777777" w:rsidR="00B278D8" w:rsidRPr="00FE1778" w:rsidRDefault="00B278D8" w:rsidP="00012D9B">
            <w:pPr>
              <w:suppressAutoHyphens w:val="0"/>
              <w:spacing w:line="240" w:lineRule="auto"/>
              <w:jc w:val="center"/>
              <w:rPr>
                <w:lang w:eastAsia="ru-RU"/>
              </w:rPr>
            </w:pPr>
            <w:r w:rsidRPr="00FE1778">
              <w:rPr>
                <w:lang w:eastAsia="ru-RU"/>
              </w:rPr>
              <w:t>Gas cylinder: black or white</w:t>
            </w:r>
          </w:p>
        </w:tc>
        <w:tc>
          <w:tcPr>
            <w:tcW w:w="0" w:type="auto"/>
            <w:shd w:val="clear" w:color="auto" w:fill="auto"/>
          </w:tcPr>
          <w:p w14:paraId="2A83CFE1" w14:textId="77777777" w:rsidR="00B278D8" w:rsidRPr="00FE1778" w:rsidRDefault="00B278D8" w:rsidP="00012D9B">
            <w:pPr>
              <w:suppressAutoHyphens w:val="0"/>
              <w:spacing w:line="240" w:lineRule="auto"/>
              <w:jc w:val="center"/>
              <w:rPr>
                <w:lang w:eastAsia="ru-RU"/>
              </w:rPr>
            </w:pPr>
            <w:r w:rsidRPr="00FE1778">
              <w:rPr>
                <w:lang w:eastAsia="ru-RU"/>
              </w:rPr>
              <w:t>Green</w:t>
            </w:r>
          </w:p>
        </w:tc>
        <w:tc>
          <w:tcPr>
            <w:tcW w:w="0" w:type="auto"/>
            <w:shd w:val="clear" w:color="auto" w:fill="auto"/>
          </w:tcPr>
          <w:p w14:paraId="1DCAB9B7" w14:textId="77777777" w:rsidR="00B278D8" w:rsidRPr="00FE1778" w:rsidRDefault="00B278D8" w:rsidP="00012D9B">
            <w:pPr>
              <w:suppressAutoHyphens w:val="0"/>
              <w:spacing w:line="240" w:lineRule="auto"/>
              <w:jc w:val="center"/>
              <w:rPr>
                <w:lang w:eastAsia="ru-RU"/>
              </w:rPr>
            </w:pPr>
            <w:r w:rsidRPr="00FE1778">
              <w:rPr>
                <w:lang w:eastAsia="ru-RU"/>
              </w:rPr>
              <w:t>2</w:t>
            </w:r>
          </w:p>
          <w:p w14:paraId="05436632" w14:textId="77777777" w:rsidR="00B278D8" w:rsidRPr="00FE1778" w:rsidRDefault="00B278D8" w:rsidP="00012D9B">
            <w:pPr>
              <w:suppressAutoHyphens w:val="0"/>
              <w:spacing w:line="240" w:lineRule="auto"/>
              <w:jc w:val="center"/>
              <w:rPr>
                <w:lang w:eastAsia="ru-RU"/>
              </w:rPr>
            </w:pPr>
            <w:r w:rsidRPr="00FE1778">
              <w:rPr>
                <w:lang w:eastAsia="ru-RU"/>
              </w:rPr>
              <w:t>(black or white)</w:t>
            </w:r>
          </w:p>
        </w:tc>
        <w:tc>
          <w:tcPr>
            <w:tcW w:w="0" w:type="auto"/>
            <w:shd w:val="clear" w:color="auto" w:fill="auto"/>
            <w:vAlign w:val="center"/>
          </w:tcPr>
          <w:p w14:paraId="05B42EEF"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0DFF9162" wp14:editId="20790211">
                  <wp:extent cx="864000" cy="864000"/>
                  <wp:effectExtent l="0" t="0" r="0" b="0"/>
                  <wp:docPr id="68" name="Picture 68"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14:paraId="6C794516"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5D51191F" wp14:editId="0B3D9707">
                  <wp:extent cx="864000" cy="864000"/>
                  <wp:effectExtent l="0" t="0" r="0" b="0"/>
                  <wp:docPr id="69" name="Picture 69"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_blanc"/>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035C5B07" w14:textId="77777777" w:rsidR="00B278D8" w:rsidRPr="00FE1778" w:rsidRDefault="00B278D8" w:rsidP="00012D9B">
            <w:pPr>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16496D98" w14:textId="77777777" w:rsidTr="00012D9B">
        <w:trPr>
          <w:cantSplit/>
        </w:trPr>
        <w:tc>
          <w:tcPr>
            <w:tcW w:w="0" w:type="auto"/>
            <w:shd w:val="clear" w:color="auto" w:fill="auto"/>
          </w:tcPr>
          <w:p w14:paraId="2E81640C" w14:textId="77777777" w:rsidR="00B278D8" w:rsidRPr="00FE1778" w:rsidRDefault="00B278D8" w:rsidP="00012D9B">
            <w:pPr>
              <w:suppressAutoHyphens w:val="0"/>
              <w:spacing w:line="240" w:lineRule="auto"/>
              <w:jc w:val="center"/>
              <w:rPr>
                <w:lang w:eastAsia="ru-RU"/>
              </w:rPr>
            </w:pPr>
            <w:r w:rsidRPr="00FE1778">
              <w:rPr>
                <w:lang w:eastAsia="ru-RU"/>
              </w:rPr>
              <w:t>2.3</w:t>
            </w:r>
          </w:p>
        </w:tc>
        <w:tc>
          <w:tcPr>
            <w:tcW w:w="0" w:type="auto"/>
            <w:shd w:val="clear" w:color="auto" w:fill="auto"/>
          </w:tcPr>
          <w:p w14:paraId="34E7DB7B" w14:textId="77777777" w:rsidR="00B278D8" w:rsidRPr="00FE1778" w:rsidDel="00285BAB" w:rsidRDefault="00B278D8" w:rsidP="00012D9B">
            <w:pPr>
              <w:suppressAutoHyphens w:val="0"/>
              <w:spacing w:line="240" w:lineRule="auto"/>
              <w:jc w:val="center"/>
              <w:rPr>
                <w:del w:id="1433" w:author="UNECE" w:date="2017-03-24T15:11:00Z"/>
                <w:lang w:eastAsia="ru-RU"/>
              </w:rPr>
            </w:pPr>
            <w:del w:id="1434" w:author="UNECE" w:date="2017-03-24T15:11:00Z">
              <w:r w:rsidRPr="00FE1778" w:rsidDel="00285BAB">
                <w:rPr>
                  <w:lang w:eastAsia="ru-RU"/>
                </w:rPr>
                <w:delText>Division 2.3:</w:delText>
              </w:r>
            </w:del>
          </w:p>
          <w:p w14:paraId="3DDBBD39" w14:textId="77777777" w:rsidR="00B278D8" w:rsidRPr="00FE1778" w:rsidRDefault="00B278D8" w:rsidP="00012D9B">
            <w:pPr>
              <w:suppressAutoHyphens w:val="0"/>
              <w:spacing w:line="240" w:lineRule="auto"/>
              <w:jc w:val="center"/>
              <w:rPr>
                <w:lang w:eastAsia="ru-RU"/>
              </w:rPr>
            </w:pPr>
            <w:r w:rsidRPr="00FE1778">
              <w:rPr>
                <w:lang w:eastAsia="ru-RU"/>
              </w:rPr>
              <w:t>Toxic gases</w:t>
            </w:r>
          </w:p>
        </w:tc>
        <w:tc>
          <w:tcPr>
            <w:tcW w:w="0" w:type="auto"/>
            <w:shd w:val="clear" w:color="auto" w:fill="auto"/>
          </w:tcPr>
          <w:p w14:paraId="31F70EBF" w14:textId="77777777" w:rsidR="00B278D8" w:rsidRPr="00FE1778" w:rsidRDefault="00B278D8" w:rsidP="00012D9B">
            <w:pPr>
              <w:suppressAutoHyphens w:val="0"/>
              <w:spacing w:line="240" w:lineRule="auto"/>
              <w:jc w:val="center"/>
              <w:rPr>
                <w:lang w:eastAsia="ru-RU"/>
              </w:rPr>
            </w:pPr>
            <w:r w:rsidRPr="00FE1778">
              <w:rPr>
                <w:lang w:eastAsia="ru-RU"/>
              </w:rPr>
              <w:t>Skull and crossbones: black</w:t>
            </w:r>
          </w:p>
        </w:tc>
        <w:tc>
          <w:tcPr>
            <w:tcW w:w="0" w:type="auto"/>
            <w:shd w:val="clear" w:color="auto" w:fill="auto"/>
          </w:tcPr>
          <w:p w14:paraId="6DFD8376" w14:textId="77777777" w:rsidR="00B278D8" w:rsidRPr="00FE1778" w:rsidRDefault="00B278D8" w:rsidP="00012D9B">
            <w:pPr>
              <w:suppressAutoHyphens w:val="0"/>
              <w:spacing w:line="240" w:lineRule="auto"/>
              <w:jc w:val="center"/>
              <w:rPr>
                <w:lang w:eastAsia="ru-RU"/>
              </w:rPr>
            </w:pPr>
            <w:r w:rsidRPr="00FE1778">
              <w:rPr>
                <w:lang w:eastAsia="ru-RU"/>
              </w:rPr>
              <w:t>White</w:t>
            </w:r>
          </w:p>
        </w:tc>
        <w:tc>
          <w:tcPr>
            <w:tcW w:w="0" w:type="auto"/>
            <w:shd w:val="clear" w:color="auto" w:fill="auto"/>
          </w:tcPr>
          <w:p w14:paraId="31A92A0C" w14:textId="77777777" w:rsidR="00B278D8" w:rsidRPr="00FE1778" w:rsidRDefault="00B278D8" w:rsidP="00012D9B">
            <w:pPr>
              <w:suppressAutoHyphens w:val="0"/>
              <w:spacing w:line="240" w:lineRule="auto"/>
              <w:jc w:val="center"/>
              <w:rPr>
                <w:lang w:eastAsia="ru-RU"/>
              </w:rPr>
            </w:pPr>
            <w:r w:rsidRPr="00FE1778">
              <w:rPr>
                <w:lang w:eastAsia="ru-RU"/>
              </w:rPr>
              <w:t>2</w:t>
            </w:r>
          </w:p>
          <w:p w14:paraId="41BEE2A7" w14:textId="77777777" w:rsidR="00B278D8" w:rsidRPr="00FE1778" w:rsidRDefault="00B278D8" w:rsidP="00012D9B">
            <w:pPr>
              <w:suppressAutoHyphens w:val="0"/>
              <w:spacing w:line="240" w:lineRule="auto"/>
              <w:jc w:val="center"/>
              <w:rPr>
                <w:lang w:eastAsia="ru-RU"/>
              </w:rPr>
            </w:pPr>
            <w:r w:rsidRPr="00FE1778">
              <w:rPr>
                <w:lang w:eastAsia="ru-RU"/>
              </w:rPr>
              <w:t>(black)</w:t>
            </w:r>
          </w:p>
        </w:tc>
        <w:tc>
          <w:tcPr>
            <w:tcW w:w="0" w:type="auto"/>
            <w:gridSpan w:val="2"/>
            <w:shd w:val="clear" w:color="auto" w:fill="auto"/>
          </w:tcPr>
          <w:p w14:paraId="530A07C5"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54D79613" wp14:editId="6DA52905">
                  <wp:extent cx="864000" cy="864000"/>
                  <wp:effectExtent l="0" t="0" r="0" b="0"/>
                  <wp:docPr id="70" name="Picture 70"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ull_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14:paraId="42D8E802" w14:textId="77777777" w:rsidR="00B278D8" w:rsidRPr="00FE1778" w:rsidRDefault="00B278D8" w:rsidP="00012D9B">
            <w:pPr>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2A34FA3F" w14:textId="77777777" w:rsidTr="00012D9B">
        <w:trPr>
          <w:cantSplit/>
        </w:trPr>
        <w:tc>
          <w:tcPr>
            <w:tcW w:w="0" w:type="auto"/>
            <w:shd w:val="clear" w:color="auto" w:fill="auto"/>
            <w:vAlign w:val="center"/>
          </w:tcPr>
          <w:p w14:paraId="19FE2408" w14:textId="77777777" w:rsidR="00B278D8" w:rsidRPr="00FE1778" w:rsidRDefault="00B278D8" w:rsidP="00012D9B">
            <w:pPr>
              <w:pageBreakBefore/>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0" w:type="auto"/>
            <w:shd w:val="clear" w:color="auto" w:fill="auto"/>
            <w:vAlign w:val="center"/>
          </w:tcPr>
          <w:p w14:paraId="45B90925"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0" w:type="auto"/>
            <w:shd w:val="clear" w:color="auto" w:fill="auto"/>
            <w:vAlign w:val="center"/>
          </w:tcPr>
          <w:p w14:paraId="66A099CB"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Symbol and symbol colour</w:t>
            </w:r>
          </w:p>
        </w:tc>
        <w:tc>
          <w:tcPr>
            <w:tcW w:w="0" w:type="auto"/>
            <w:shd w:val="clear" w:color="auto" w:fill="auto"/>
            <w:vAlign w:val="center"/>
          </w:tcPr>
          <w:p w14:paraId="3A38FA48"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Background</w:t>
            </w:r>
          </w:p>
        </w:tc>
        <w:tc>
          <w:tcPr>
            <w:tcW w:w="0" w:type="auto"/>
            <w:shd w:val="clear" w:color="auto" w:fill="auto"/>
            <w:vAlign w:val="center"/>
          </w:tcPr>
          <w:p w14:paraId="36E66776"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0" w:type="auto"/>
            <w:gridSpan w:val="2"/>
            <w:shd w:val="clear" w:color="auto" w:fill="auto"/>
            <w:vAlign w:val="center"/>
          </w:tcPr>
          <w:p w14:paraId="401BE266"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Specimen labels</w:t>
            </w:r>
          </w:p>
        </w:tc>
        <w:tc>
          <w:tcPr>
            <w:tcW w:w="0" w:type="auto"/>
            <w:shd w:val="clear" w:color="auto" w:fill="auto"/>
            <w:vAlign w:val="center"/>
          </w:tcPr>
          <w:p w14:paraId="08C9364E"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0431C23C" w14:textId="77777777" w:rsidTr="00012D9B">
        <w:tblPrEx>
          <w:tblCellMar>
            <w:left w:w="108" w:type="dxa"/>
            <w:right w:w="108" w:type="dxa"/>
          </w:tblCellMar>
          <w:tblLook w:val="04A0" w:firstRow="1" w:lastRow="0" w:firstColumn="1" w:lastColumn="0" w:noHBand="0" w:noVBand="1"/>
        </w:tblPrEx>
        <w:trPr>
          <w:trHeight w:val="353"/>
        </w:trPr>
        <w:tc>
          <w:tcPr>
            <w:tcW w:w="0" w:type="auto"/>
            <w:gridSpan w:val="8"/>
            <w:shd w:val="clear" w:color="auto" w:fill="auto"/>
            <w:vAlign w:val="center"/>
          </w:tcPr>
          <w:p w14:paraId="4D71074C" w14:textId="1ED64875" w:rsidR="00B278D8" w:rsidRPr="00FE1778" w:rsidRDefault="009E3BD6" w:rsidP="00012D9B">
            <w:pPr>
              <w:suppressAutoHyphens w:val="0"/>
              <w:spacing w:line="240" w:lineRule="auto"/>
              <w:jc w:val="center"/>
              <w:rPr>
                <w:sz w:val="22"/>
                <w:szCs w:val="22"/>
                <w:lang w:eastAsia="ru-RU"/>
              </w:rPr>
            </w:pPr>
            <w:r>
              <w:rPr>
                <w:noProof/>
                <w:lang w:eastAsia="en-GB"/>
              </w:rPr>
              <mc:AlternateContent>
                <mc:Choice Requires="wps">
                  <w:drawing>
                    <wp:anchor distT="0" distB="0" distL="114300" distR="114300" simplePos="0" relativeHeight="251663360" behindDoc="0" locked="0" layoutInCell="1" allowOverlap="1" wp14:anchorId="7423A803" wp14:editId="0AEF7132">
                      <wp:simplePos x="0" y="0"/>
                      <wp:positionH relativeFrom="column">
                        <wp:posOffset>9296400</wp:posOffset>
                      </wp:positionH>
                      <wp:positionV relativeFrom="paragraph">
                        <wp:posOffset>-784225</wp:posOffset>
                      </wp:positionV>
                      <wp:extent cx="450850" cy="6287135"/>
                      <wp:effectExtent l="0" t="0" r="6350" b="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6287135"/>
                              </a:xfrm>
                              <a:prstGeom prst="rect">
                                <a:avLst/>
                              </a:prstGeom>
                              <a:solidFill>
                                <a:srgbClr val="FFFFFF"/>
                              </a:solidFill>
                              <a:ln w="9525">
                                <a:solidFill>
                                  <a:srgbClr val="FFFFFF"/>
                                </a:solidFill>
                                <a:miter lim="800000"/>
                                <a:headEnd/>
                                <a:tailEnd/>
                              </a:ln>
                            </wps:spPr>
                            <wps:txbx>
                              <w:txbxContent>
                                <w:p w14:paraId="5A1A490D" w14:textId="77777777" w:rsidR="00441F1E" w:rsidRPr="006A1794" w:rsidRDefault="00441F1E" w:rsidP="00B278D8">
                                  <w:pPr>
                                    <w:pBdr>
                                      <w:bottom w:val="single" w:sz="4" w:space="1" w:color="auto"/>
                                    </w:pBdr>
                                    <w:jc w:val="right"/>
                                    <w:rPr>
                                      <w:b/>
                                      <w:sz w:val="18"/>
                                      <w:szCs w:val="18"/>
                                    </w:rPr>
                                  </w:pPr>
                                  <w:r w:rsidRPr="006A1794">
                                    <w:rPr>
                                      <w:b/>
                                      <w:sz w:val="18"/>
                                      <w:szCs w:val="18"/>
                                      <w:lang w:val="fr-CH"/>
                                    </w:rPr>
                                    <w:t>UN/SCETDG/47/INF.19</w:t>
                                  </w:r>
                                </w:p>
                                <w:p w14:paraId="3D715FB9" w14:textId="77777777" w:rsidR="00441F1E" w:rsidRDefault="00441F1E" w:rsidP="00B278D8"/>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3A803" id="_x0000_t202" coordsize="21600,21600" o:spt="202" path="m,l,21600r21600,l21600,xe">
                      <v:stroke joinstyle="miter"/>
                      <v:path gradientshapeok="t" o:connecttype="rect"/>
                    </v:shapetype>
                    <v:shape id="Text Box 20" o:spid="_x0000_s1026" type="#_x0000_t202" style="position:absolute;left:0;text-align:left;margin-left:732pt;margin-top:-61.75pt;width:35.5pt;height:49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" strokecolor="white">
                      <v:textbox style="layout-flow:vertical">
                        <w:txbxContent>
                          <w:p w14:paraId="5A1A490D" w14:textId="77777777" w:rsidR="00441F1E" w:rsidRPr="006A1794" w:rsidRDefault="00441F1E" w:rsidP="00B278D8">
                            <w:pPr>
                              <w:pBdr>
                                <w:bottom w:val="single" w:sz="4" w:space="1" w:color="auto"/>
                              </w:pBdr>
                              <w:jc w:val="right"/>
                              <w:rPr>
                                <w:b/>
                                <w:sz w:val="18"/>
                                <w:szCs w:val="18"/>
                              </w:rPr>
                            </w:pPr>
                            <w:r w:rsidRPr="006A1794">
                              <w:rPr>
                                <w:b/>
                                <w:sz w:val="18"/>
                                <w:szCs w:val="18"/>
                                <w:lang w:val="fr-CH"/>
                              </w:rPr>
                              <w:t>UN/SCETDG/47/INF.19</w:t>
                            </w:r>
                          </w:p>
                          <w:p w14:paraId="3D715FB9" w14:textId="77777777" w:rsidR="00441F1E" w:rsidRDefault="00441F1E" w:rsidP="00B278D8"/>
                        </w:txbxContent>
                      </v:textbox>
                    </v:shape>
                  </w:pict>
                </mc:Fallback>
              </mc:AlternateContent>
            </w:r>
            <w:r w:rsidR="00B278D8" w:rsidRPr="00FE1778">
              <w:rPr>
                <w:b/>
                <w:sz w:val="22"/>
                <w:szCs w:val="22"/>
                <w:lang w:eastAsia="ru-RU"/>
              </w:rPr>
              <w:t>Class 3: Flammable liquids</w:t>
            </w:r>
          </w:p>
        </w:tc>
      </w:tr>
      <w:tr w:rsidR="00B278D8" w:rsidRPr="00FE1778" w14:paraId="550A8FA6"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03F52030" w14:textId="77777777" w:rsidR="00B278D8" w:rsidRPr="00FE1778" w:rsidRDefault="00B278D8" w:rsidP="00012D9B">
            <w:pPr>
              <w:keepNext/>
              <w:keepLines/>
              <w:suppressAutoHyphens w:val="0"/>
              <w:spacing w:line="240" w:lineRule="auto"/>
              <w:jc w:val="center"/>
              <w:rPr>
                <w:lang w:eastAsia="ru-RU"/>
              </w:rPr>
            </w:pPr>
            <w:r w:rsidRPr="00FE1778">
              <w:rPr>
                <w:lang w:eastAsia="ru-RU"/>
              </w:rPr>
              <w:t>3</w:t>
            </w:r>
          </w:p>
        </w:tc>
        <w:tc>
          <w:tcPr>
            <w:tcW w:w="0" w:type="auto"/>
            <w:shd w:val="clear" w:color="auto" w:fill="auto"/>
          </w:tcPr>
          <w:p w14:paraId="6DE0813D" w14:textId="77777777" w:rsidR="00B278D8" w:rsidRPr="00FE1778" w:rsidRDefault="00B278D8" w:rsidP="00012D9B">
            <w:pPr>
              <w:keepNext/>
              <w:keepLines/>
              <w:suppressAutoHyphens w:val="0"/>
              <w:autoSpaceDE w:val="0"/>
              <w:autoSpaceDN w:val="0"/>
              <w:adjustRightInd w:val="0"/>
              <w:spacing w:line="240" w:lineRule="auto"/>
              <w:jc w:val="center"/>
              <w:rPr>
                <w:lang w:eastAsia="ru-RU"/>
              </w:rPr>
            </w:pPr>
            <w:r w:rsidRPr="00FE1778">
              <w:rPr>
                <w:lang w:eastAsia="ru-RU"/>
              </w:rPr>
              <w:t>-</w:t>
            </w:r>
          </w:p>
        </w:tc>
        <w:tc>
          <w:tcPr>
            <w:tcW w:w="0" w:type="auto"/>
            <w:shd w:val="clear" w:color="auto" w:fill="auto"/>
          </w:tcPr>
          <w:p w14:paraId="58CAFD04" w14:textId="77777777" w:rsidR="00B278D8" w:rsidRPr="00FE1778" w:rsidRDefault="00B278D8" w:rsidP="00012D9B">
            <w:pPr>
              <w:keepNext/>
              <w:keepLines/>
              <w:suppressAutoHyphens w:val="0"/>
              <w:autoSpaceDE w:val="0"/>
              <w:autoSpaceDN w:val="0"/>
              <w:adjustRightInd w:val="0"/>
              <w:spacing w:line="240" w:lineRule="auto"/>
              <w:jc w:val="center"/>
              <w:rPr>
                <w:lang w:eastAsia="ru-RU"/>
              </w:rPr>
            </w:pPr>
            <w:r w:rsidRPr="00FE1778">
              <w:rPr>
                <w:lang w:eastAsia="ru-RU"/>
              </w:rPr>
              <w:t>Flame: black or white</w:t>
            </w:r>
          </w:p>
        </w:tc>
        <w:tc>
          <w:tcPr>
            <w:tcW w:w="0" w:type="auto"/>
            <w:shd w:val="clear" w:color="auto" w:fill="auto"/>
          </w:tcPr>
          <w:p w14:paraId="7E596608" w14:textId="77777777" w:rsidR="00B278D8" w:rsidRPr="00FE1778" w:rsidRDefault="00B278D8" w:rsidP="00012D9B">
            <w:pPr>
              <w:keepNext/>
              <w:keepLines/>
              <w:suppressAutoHyphens w:val="0"/>
              <w:spacing w:line="240" w:lineRule="auto"/>
              <w:jc w:val="center"/>
              <w:rPr>
                <w:lang w:eastAsia="ru-RU"/>
              </w:rPr>
            </w:pPr>
            <w:r w:rsidRPr="00FE1778">
              <w:rPr>
                <w:lang w:eastAsia="ru-RU"/>
              </w:rPr>
              <w:t>Red</w:t>
            </w:r>
          </w:p>
        </w:tc>
        <w:tc>
          <w:tcPr>
            <w:tcW w:w="0" w:type="auto"/>
            <w:shd w:val="clear" w:color="auto" w:fill="auto"/>
          </w:tcPr>
          <w:p w14:paraId="46AC2A1B" w14:textId="77777777" w:rsidR="00B278D8" w:rsidRPr="00FE1778" w:rsidRDefault="00B278D8" w:rsidP="00012D9B">
            <w:pPr>
              <w:keepNext/>
              <w:keepLines/>
              <w:suppressAutoHyphens w:val="0"/>
              <w:spacing w:line="240" w:lineRule="auto"/>
              <w:jc w:val="center"/>
              <w:rPr>
                <w:lang w:eastAsia="ru-RU"/>
              </w:rPr>
            </w:pPr>
            <w:r w:rsidRPr="00FE1778">
              <w:rPr>
                <w:lang w:eastAsia="ru-RU"/>
              </w:rPr>
              <w:t>3</w:t>
            </w:r>
          </w:p>
          <w:p w14:paraId="55D8288C" w14:textId="77777777" w:rsidR="00B278D8" w:rsidRPr="00FE1778" w:rsidRDefault="00B278D8" w:rsidP="00012D9B">
            <w:pPr>
              <w:keepNext/>
              <w:keepLines/>
              <w:suppressAutoHyphens w:val="0"/>
              <w:spacing w:line="240" w:lineRule="auto"/>
              <w:jc w:val="center"/>
              <w:rPr>
                <w:lang w:eastAsia="ru-RU"/>
              </w:rPr>
            </w:pPr>
            <w:r w:rsidRPr="00FE1778">
              <w:rPr>
                <w:lang w:eastAsia="ru-RU"/>
              </w:rPr>
              <w:t>(black or white)</w:t>
            </w:r>
          </w:p>
        </w:tc>
        <w:tc>
          <w:tcPr>
            <w:tcW w:w="0" w:type="auto"/>
            <w:shd w:val="clear" w:color="auto" w:fill="auto"/>
          </w:tcPr>
          <w:p w14:paraId="60985B6C"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16F17D65" wp14:editId="49643A5F">
                  <wp:extent cx="855878" cy="855878"/>
                  <wp:effectExtent l="0" t="0" r="1905" b="1905"/>
                  <wp:docPr id="71" name="Picture 7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14:paraId="4FF832E6" w14:textId="77777777" w:rsidR="00B278D8" w:rsidRPr="00FE1778" w:rsidRDefault="00B278D8" w:rsidP="00012D9B">
            <w:pPr>
              <w:keepNext/>
              <w:keepLines/>
              <w:suppressAutoHyphens w:val="0"/>
              <w:spacing w:line="240" w:lineRule="auto"/>
              <w:rPr>
                <w:rFonts w:ascii="Arial" w:hAnsi="Arial" w:cs="Arial"/>
                <w:lang w:eastAsia="ru-RU"/>
              </w:rPr>
            </w:pPr>
            <w:r w:rsidRPr="00FE1778">
              <w:rPr>
                <w:rFonts w:eastAsia="SimSun"/>
                <w:noProof/>
                <w:lang w:eastAsia="en-GB"/>
              </w:rPr>
              <w:drawing>
                <wp:inline distT="0" distB="0" distL="0" distR="0" wp14:anchorId="25202E92" wp14:editId="5EA76BA2">
                  <wp:extent cx="855878" cy="855878"/>
                  <wp:effectExtent l="0" t="0" r="1905" b="1905"/>
                  <wp:docPr id="72" name="Picture 72"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14:paraId="7FC57446"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74EA2CFD" w14:textId="77777777" w:rsidTr="00012D9B">
        <w:tblPrEx>
          <w:tblCellMar>
            <w:left w:w="108" w:type="dxa"/>
            <w:right w:w="108" w:type="dxa"/>
          </w:tblCellMar>
          <w:tblLook w:val="04A0" w:firstRow="1" w:lastRow="0" w:firstColumn="1" w:lastColumn="0" w:noHBand="0" w:noVBand="1"/>
        </w:tblPrEx>
        <w:trPr>
          <w:trHeight w:val="377"/>
        </w:trPr>
        <w:tc>
          <w:tcPr>
            <w:tcW w:w="0" w:type="auto"/>
            <w:gridSpan w:val="8"/>
            <w:shd w:val="clear" w:color="auto" w:fill="auto"/>
            <w:vAlign w:val="center"/>
          </w:tcPr>
          <w:p w14:paraId="1135B4A4" w14:textId="77777777" w:rsidR="00285BAB" w:rsidRDefault="00B278D8" w:rsidP="00012D9B">
            <w:pPr>
              <w:keepNext/>
              <w:keepLines/>
              <w:suppressAutoHyphens w:val="0"/>
              <w:spacing w:line="260" w:lineRule="atLeast"/>
              <w:ind w:right="1840"/>
              <w:jc w:val="center"/>
              <w:rPr>
                <w:ins w:id="1435" w:author="UNECE" w:date="2017-03-24T15:11:00Z"/>
                <w:b/>
                <w:sz w:val="22"/>
                <w:szCs w:val="22"/>
                <w:lang w:eastAsia="ru-RU"/>
              </w:rPr>
            </w:pPr>
            <w:r w:rsidRPr="00FE1778">
              <w:rPr>
                <w:b/>
                <w:sz w:val="22"/>
                <w:szCs w:val="22"/>
                <w:lang w:eastAsia="ru-RU"/>
              </w:rPr>
              <w:t>Class 4</w:t>
            </w:r>
            <w:ins w:id="1436" w:author="UNECE" w:date="2017-03-24T15:11:00Z">
              <w:r w:rsidR="00285BAB">
                <w:rPr>
                  <w:b/>
                  <w:sz w:val="22"/>
                  <w:szCs w:val="22"/>
                  <w:lang w:eastAsia="ru-RU"/>
                </w:rPr>
                <w:t>.1</w:t>
              </w:r>
            </w:ins>
            <w:r w:rsidR="00D811A7">
              <w:rPr>
                <w:b/>
                <w:sz w:val="22"/>
                <w:szCs w:val="22"/>
                <w:lang w:eastAsia="ru-RU"/>
              </w:rPr>
              <w:t xml:space="preserve">: </w:t>
            </w:r>
            <w:ins w:id="1437" w:author="UNECE" w:date="2017-03-24T15:11:00Z">
              <w:r w:rsidR="00285BAB" w:rsidRPr="00285BAB">
                <w:rPr>
                  <w:b/>
                  <w:sz w:val="22"/>
                  <w:szCs w:val="22"/>
                  <w:lang w:eastAsia="ru-RU"/>
                </w:rPr>
                <w:t>Flammable solids, self-reactive substances, solid desensitized explosives and polymerizing substances</w:t>
              </w:r>
            </w:ins>
          </w:p>
          <w:p w14:paraId="545FA92E" w14:textId="77777777" w:rsidR="00B278D8" w:rsidRPr="00FE1778" w:rsidRDefault="00D811A7" w:rsidP="00012D9B">
            <w:pPr>
              <w:keepNext/>
              <w:keepLines/>
              <w:suppressAutoHyphens w:val="0"/>
              <w:spacing w:line="260" w:lineRule="atLeast"/>
              <w:ind w:right="1840"/>
              <w:jc w:val="center"/>
              <w:rPr>
                <w:sz w:val="22"/>
                <w:szCs w:val="22"/>
                <w:lang w:eastAsia="ru-RU"/>
              </w:rPr>
            </w:pPr>
            <w:del w:id="1438" w:author="UNECE" w:date="2017-03-24T15:11:00Z">
              <w:r w:rsidDel="00285BAB">
                <w:rPr>
                  <w:b/>
                  <w:sz w:val="22"/>
                  <w:szCs w:val="22"/>
                  <w:lang w:eastAsia="ru-RU"/>
                </w:rPr>
                <w:delText>F</w:delText>
              </w:r>
              <w:r w:rsidRPr="00D811A7" w:rsidDel="00285BAB">
                <w:rPr>
                  <w:b/>
                  <w:sz w:val="22"/>
                  <w:szCs w:val="22"/>
                  <w:lang w:eastAsia="ru-RU"/>
                </w:rPr>
                <w:delText xml:space="preserve">lammable solids; substances liable to spontaneous combustion; </w:delText>
              </w:r>
              <w:r w:rsidDel="00285BAB">
                <w:rPr>
                  <w:b/>
                  <w:sz w:val="22"/>
                  <w:szCs w:val="22"/>
                  <w:lang w:eastAsia="ru-RU"/>
                </w:rPr>
                <w:br/>
              </w:r>
              <w:r w:rsidRPr="00D811A7" w:rsidDel="00285BAB">
                <w:rPr>
                  <w:b/>
                  <w:sz w:val="22"/>
                  <w:szCs w:val="22"/>
                  <w:lang w:eastAsia="ru-RU"/>
                </w:rPr>
                <w:delText>substances which, in contact with water, emit flammable gases</w:delText>
              </w:r>
            </w:del>
          </w:p>
        </w:tc>
      </w:tr>
      <w:tr w:rsidR="00B278D8" w:rsidRPr="00FE1778" w14:paraId="2D1D6D78" w14:textId="77777777" w:rsidTr="00F67D99">
        <w:tblPrEx>
          <w:tblCellMar>
            <w:left w:w="108" w:type="dxa"/>
            <w:right w:w="108" w:type="dxa"/>
          </w:tblCellMar>
          <w:tblLook w:val="04A0" w:firstRow="1" w:lastRow="0" w:firstColumn="1" w:lastColumn="0" w:noHBand="0" w:noVBand="1"/>
        </w:tblPrEx>
        <w:trPr>
          <w:cantSplit/>
          <w:trHeight w:val="1435"/>
        </w:trPr>
        <w:tc>
          <w:tcPr>
            <w:tcW w:w="0" w:type="auto"/>
            <w:shd w:val="clear" w:color="auto" w:fill="auto"/>
          </w:tcPr>
          <w:p w14:paraId="56CCD999" w14:textId="77777777" w:rsidR="00B278D8" w:rsidRPr="00FE1778" w:rsidRDefault="00B278D8" w:rsidP="00012D9B">
            <w:pPr>
              <w:keepNext/>
              <w:keepLines/>
              <w:suppressAutoHyphens w:val="0"/>
              <w:spacing w:line="240" w:lineRule="auto"/>
              <w:jc w:val="center"/>
              <w:rPr>
                <w:lang w:eastAsia="ru-RU"/>
              </w:rPr>
            </w:pPr>
            <w:r w:rsidRPr="00FE1778">
              <w:rPr>
                <w:lang w:eastAsia="ru-RU"/>
              </w:rPr>
              <w:t>4.1</w:t>
            </w:r>
          </w:p>
        </w:tc>
        <w:tc>
          <w:tcPr>
            <w:tcW w:w="0" w:type="auto"/>
            <w:shd w:val="clear" w:color="auto" w:fill="auto"/>
          </w:tcPr>
          <w:p w14:paraId="0BC4ADCF" w14:textId="77777777" w:rsidR="00B278D8" w:rsidRPr="00FE1778" w:rsidDel="00285BAB" w:rsidRDefault="00B278D8" w:rsidP="00012D9B">
            <w:pPr>
              <w:keepNext/>
              <w:keepLines/>
              <w:suppressAutoHyphens w:val="0"/>
              <w:spacing w:line="240" w:lineRule="auto"/>
              <w:jc w:val="center"/>
              <w:rPr>
                <w:del w:id="1439" w:author="UNECE" w:date="2017-03-24T15:12:00Z"/>
                <w:lang w:eastAsia="ru-RU"/>
              </w:rPr>
            </w:pPr>
            <w:del w:id="1440" w:author="UNECE" w:date="2017-03-24T15:12:00Z">
              <w:r w:rsidRPr="00FE1778" w:rsidDel="00285BAB">
                <w:rPr>
                  <w:lang w:eastAsia="ru-RU"/>
                </w:rPr>
                <w:delText>Division 4.1:</w:delText>
              </w:r>
            </w:del>
          </w:p>
          <w:p w14:paraId="134C8EE8" w14:textId="77777777" w:rsidR="00B278D8" w:rsidRPr="00FE1778" w:rsidRDefault="00B278D8" w:rsidP="00012D9B">
            <w:pPr>
              <w:keepNext/>
              <w:keepLines/>
              <w:suppressAutoHyphens w:val="0"/>
              <w:spacing w:line="240" w:lineRule="auto"/>
              <w:jc w:val="center"/>
              <w:rPr>
                <w:lang w:eastAsia="ru-RU"/>
              </w:rPr>
            </w:pPr>
            <w:del w:id="1441" w:author="UNECE" w:date="2017-03-24T15:12:00Z">
              <w:r w:rsidRPr="00FE1778" w:rsidDel="00285BAB">
                <w:rPr>
                  <w:lang w:eastAsia="ru-RU"/>
                </w:rPr>
                <w:delText>Flammable solids, self-reactive substances, solid desensitized explosives and polymerizing substances</w:delText>
              </w:r>
            </w:del>
            <w:ins w:id="1442" w:author="UNECE" w:date="2017-03-24T15:16:00Z">
              <w:r w:rsidR="0055156C">
                <w:rPr>
                  <w:lang w:eastAsia="ru-RU"/>
                </w:rPr>
                <w:t>-</w:t>
              </w:r>
            </w:ins>
          </w:p>
        </w:tc>
        <w:tc>
          <w:tcPr>
            <w:tcW w:w="0" w:type="auto"/>
            <w:shd w:val="clear" w:color="auto" w:fill="auto"/>
          </w:tcPr>
          <w:p w14:paraId="7B13104D" w14:textId="77777777" w:rsidR="00B278D8" w:rsidRPr="00FE1778" w:rsidRDefault="00B278D8" w:rsidP="00012D9B">
            <w:pPr>
              <w:keepNext/>
              <w:keepLines/>
              <w:suppressAutoHyphens w:val="0"/>
              <w:spacing w:line="240" w:lineRule="auto"/>
              <w:jc w:val="center"/>
              <w:rPr>
                <w:lang w:eastAsia="ru-RU"/>
              </w:rPr>
            </w:pPr>
            <w:r w:rsidRPr="00FE1778">
              <w:rPr>
                <w:lang w:eastAsia="ru-RU"/>
              </w:rPr>
              <w:t>Flame: black</w:t>
            </w:r>
          </w:p>
        </w:tc>
        <w:tc>
          <w:tcPr>
            <w:tcW w:w="0" w:type="auto"/>
            <w:shd w:val="clear" w:color="auto" w:fill="auto"/>
          </w:tcPr>
          <w:p w14:paraId="256558C1" w14:textId="77777777" w:rsidR="00B278D8" w:rsidRPr="00FE1778" w:rsidRDefault="00B278D8" w:rsidP="00012D9B">
            <w:pPr>
              <w:keepNext/>
              <w:keepLines/>
              <w:suppressAutoHyphens w:val="0"/>
              <w:spacing w:line="240" w:lineRule="auto"/>
              <w:jc w:val="center"/>
              <w:rPr>
                <w:lang w:eastAsia="ru-RU"/>
              </w:rPr>
            </w:pPr>
            <w:r w:rsidRPr="00FE1778">
              <w:rPr>
                <w:lang w:eastAsia="ru-RU"/>
              </w:rPr>
              <w:t>White with 7 vertical red stripes</w:t>
            </w:r>
          </w:p>
          <w:p w14:paraId="3C0AA47A" w14:textId="77777777" w:rsidR="00B278D8" w:rsidRPr="00FE1778" w:rsidRDefault="00B278D8" w:rsidP="00012D9B">
            <w:pPr>
              <w:keepNext/>
              <w:keepLines/>
              <w:suppressAutoHyphens w:val="0"/>
              <w:spacing w:line="240" w:lineRule="auto"/>
              <w:jc w:val="center"/>
              <w:rPr>
                <w:lang w:eastAsia="ru-RU"/>
              </w:rPr>
            </w:pPr>
          </w:p>
        </w:tc>
        <w:tc>
          <w:tcPr>
            <w:tcW w:w="0" w:type="auto"/>
            <w:shd w:val="clear" w:color="auto" w:fill="auto"/>
          </w:tcPr>
          <w:p w14:paraId="7F54B748" w14:textId="77777777" w:rsidR="00B278D8" w:rsidRPr="00FE1778" w:rsidRDefault="00B278D8" w:rsidP="00012D9B">
            <w:pPr>
              <w:keepNext/>
              <w:keepLines/>
              <w:suppressAutoHyphens w:val="0"/>
              <w:spacing w:line="240" w:lineRule="auto"/>
              <w:jc w:val="center"/>
              <w:rPr>
                <w:lang w:eastAsia="ru-RU"/>
              </w:rPr>
            </w:pPr>
            <w:r w:rsidRPr="00FE1778">
              <w:rPr>
                <w:lang w:eastAsia="ru-RU"/>
              </w:rPr>
              <w:t>4</w:t>
            </w:r>
          </w:p>
          <w:p w14:paraId="700832A0" w14:textId="77777777" w:rsidR="00B278D8" w:rsidRPr="00FE1778" w:rsidRDefault="00B278D8" w:rsidP="00012D9B">
            <w:pPr>
              <w:keepNext/>
              <w:keepLines/>
              <w:suppressAutoHyphens w:val="0"/>
              <w:spacing w:line="240" w:lineRule="auto"/>
              <w:jc w:val="center"/>
              <w:rPr>
                <w:lang w:eastAsia="ru-RU"/>
              </w:rPr>
            </w:pPr>
            <w:r w:rsidRPr="00FE1778">
              <w:rPr>
                <w:lang w:eastAsia="ru-RU"/>
              </w:rPr>
              <w:t>(black)</w:t>
            </w:r>
          </w:p>
        </w:tc>
        <w:tc>
          <w:tcPr>
            <w:tcW w:w="0" w:type="auto"/>
            <w:gridSpan w:val="2"/>
            <w:shd w:val="clear" w:color="auto" w:fill="auto"/>
          </w:tcPr>
          <w:p w14:paraId="058B0C81"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57D90276" wp14:editId="3B405630">
                  <wp:extent cx="892454" cy="879053"/>
                  <wp:effectExtent l="0" t="0" r="3175" b="0"/>
                  <wp:docPr id="73" name="Picture 7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0" w:type="auto"/>
            <w:shd w:val="clear" w:color="auto" w:fill="auto"/>
          </w:tcPr>
          <w:p w14:paraId="426B6563"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ascii="Arial" w:hAnsi="Arial" w:cs="Arial"/>
                <w:lang w:eastAsia="ru-RU"/>
              </w:rPr>
              <w:t>-</w:t>
            </w:r>
          </w:p>
        </w:tc>
      </w:tr>
      <w:tr w:rsidR="00285BAB" w:rsidRPr="00FE1778" w14:paraId="7E8B8C22" w14:textId="77777777" w:rsidTr="00285BAB">
        <w:tblPrEx>
          <w:tblCellMar>
            <w:left w:w="108" w:type="dxa"/>
            <w:right w:w="108" w:type="dxa"/>
          </w:tblCellMar>
          <w:tblLook w:val="04A0" w:firstRow="1" w:lastRow="0" w:firstColumn="1" w:lastColumn="0" w:noHBand="0" w:noVBand="1"/>
        </w:tblPrEx>
        <w:trPr>
          <w:cantSplit/>
          <w:trHeight w:val="20"/>
          <w:ins w:id="1443" w:author="UNECE" w:date="2017-03-24T15:12:00Z"/>
        </w:trPr>
        <w:tc>
          <w:tcPr>
            <w:tcW w:w="0" w:type="auto"/>
            <w:gridSpan w:val="8"/>
            <w:shd w:val="clear" w:color="auto" w:fill="auto"/>
          </w:tcPr>
          <w:p w14:paraId="5CFD5AA6" w14:textId="77777777" w:rsidR="00285BAB" w:rsidRPr="00FE1778" w:rsidRDefault="00285BAB" w:rsidP="00285BAB">
            <w:pPr>
              <w:keepNext/>
              <w:keepLines/>
              <w:suppressAutoHyphens w:val="0"/>
              <w:spacing w:line="240" w:lineRule="auto"/>
              <w:jc w:val="center"/>
              <w:rPr>
                <w:ins w:id="1444" w:author="UNECE" w:date="2017-03-24T15:12:00Z"/>
                <w:rFonts w:ascii="Arial" w:hAnsi="Arial" w:cs="Arial"/>
                <w:lang w:eastAsia="ru-RU"/>
              </w:rPr>
            </w:pPr>
            <w:ins w:id="1445" w:author="UNECE" w:date="2017-03-24T15:12:00Z">
              <w:r w:rsidRPr="00FE1778">
                <w:rPr>
                  <w:b/>
                  <w:sz w:val="22"/>
                  <w:szCs w:val="22"/>
                  <w:lang w:eastAsia="ru-RU"/>
                </w:rPr>
                <w:t>Class 4</w:t>
              </w:r>
              <w:r>
                <w:rPr>
                  <w:b/>
                  <w:sz w:val="22"/>
                  <w:szCs w:val="22"/>
                  <w:lang w:eastAsia="ru-RU"/>
                </w:rPr>
                <w:t xml:space="preserve">.2: </w:t>
              </w:r>
              <w:r w:rsidRPr="00285BAB">
                <w:rPr>
                  <w:b/>
                  <w:sz w:val="22"/>
                  <w:szCs w:val="22"/>
                  <w:lang w:eastAsia="ru-RU"/>
                </w:rPr>
                <w:t>Substances liable to spontaneous combustion</w:t>
              </w:r>
            </w:ins>
          </w:p>
        </w:tc>
      </w:tr>
      <w:tr w:rsidR="00B278D8" w:rsidRPr="00FE1778" w14:paraId="3F74206F" w14:textId="77777777" w:rsidTr="00F67D99">
        <w:tblPrEx>
          <w:tblCellMar>
            <w:left w:w="108" w:type="dxa"/>
            <w:right w:w="108" w:type="dxa"/>
          </w:tblCellMar>
          <w:tblLook w:val="04A0" w:firstRow="1" w:lastRow="0" w:firstColumn="1" w:lastColumn="0" w:noHBand="0" w:noVBand="1"/>
        </w:tblPrEx>
        <w:trPr>
          <w:cantSplit/>
          <w:trHeight w:val="1413"/>
        </w:trPr>
        <w:tc>
          <w:tcPr>
            <w:tcW w:w="0" w:type="auto"/>
            <w:shd w:val="clear" w:color="auto" w:fill="auto"/>
          </w:tcPr>
          <w:p w14:paraId="4A8C01E4" w14:textId="77777777" w:rsidR="00B278D8" w:rsidRPr="00FE1778" w:rsidRDefault="00B278D8" w:rsidP="00012D9B">
            <w:pPr>
              <w:suppressAutoHyphens w:val="0"/>
              <w:spacing w:line="240" w:lineRule="auto"/>
              <w:jc w:val="center"/>
              <w:rPr>
                <w:lang w:eastAsia="ru-RU"/>
              </w:rPr>
            </w:pPr>
            <w:r w:rsidRPr="00FE1778">
              <w:rPr>
                <w:lang w:eastAsia="ru-RU"/>
              </w:rPr>
              <w:t>4.2</w:t>
            </w:r>
          </w:p>
        </w:tc>
        <w:tc>
          <w:tcPr>
            <w:tcW w:w="0" w:type="auto"/>
            <w:shd w:val="clear" w:color="auto" w:fill="auto"/>
          </w:tcPr>
          <w:p w14:paraId="7831664F" w14:textId="77777777" w:rsidR="00B278D8" w:rsidRPr="00FE1778" w:rsidDel="00285BAB" w:rsidRDefault="00B278D8" w:rsidP="00012D9B">
            <w:pPr>
              <w:suppressAutoHyphens w:val="0"/>
              <w:spacing w:line="240" w:lineRule="auto"/>
              <w:jc w:val="center"/>
              <w:rPr>
                <w:del w:id="1446" w:author="UNECE" w:date="2017-03-24T15:12:00Z"/>
                <w:lang w:eastAsia="ru-RU"/>
              </w:rPr>
            </w:pPr>
            <w:del w:id="1447" w:author="UNECE" w:date="2017-03-24T15:12:00Z">
              <w:r w:rsidRPr="00FE1778" w:rsidDel="00285BAB">
                <w:rPr>
                  <w:lang w:eastAsia="ru-RU"/>
                </w:rPr>
                <w:delText>Division 4.2:</w:delText>
              </w:r>
            </w:del>
          </w:p>
          <w:p w14:paraId="1A2EE6C7" w14:textId="77777777" w:rsidR="00B278D8" w:rsidRPr="00FE1778" w:rsidRDefault="00B278D8" w:rsidP="00012D9B">
            <w:pPr>
              <w:suppressAutoHyphens w:val="0"/>
              <w:spacing w:line="240" w:lineRule="auto"/>
              <w:jc w:val="center"/>
              <w:rPr>
                <w:lang w:eastAsia="ru-RU"/>
              </w:rPr>
            </w:pPr>
            <w:del w:id="1448" w:author="UNECE" w:date="2017-03-24T15:12:00Z">
              <w:r w:rsidRPr="00FE1778" w:rsidDel="00285BAB">
                <w:rPr>
                  <w:lang w:eastAsia="ru-RU"/>
                </w:rPr>
                <w:delText>Substances liable to spontaneous combustion</w:delText>
              </w:r>
            </w:del>
            <w:ins w:id="1449" w:author="UNECE" w:date="2017-03-24T15:16:00Z">
              <w:r w:rsidR="0055156C">
                <w:rPr>
                  <w:lang w:eastAsia="ru-RU"/>
                </w:rPr>
                <w:t>-</w:t>
              </w:r>
            </w:ins>
          </w:p>
        </w:tc>
        <w:tc>
          <w:tcPr>
            <w:tcW w:w="0" w:type="auto"/>
            <w:shd w:val="clear" w:color="auto" w:fill="auto"/>
          </w:tcPr>
          <w:p w14:paraId="1458205C" w14:textId="77777777" w:rsidR="00B278D8" w:rsidRPr="00FE1778" w:rsidRDefault="00B278D8" w:rsidP="00012D9B">
            <w:pPr>
              <w:suppressAutoHyphens w:val="0"/>
              <w:spacing w:line="240" w:lineRule="auto"/>
              <w:jc w:val="center"/>
              <w:rPr>
                <w:lang w:eastAsia="ru-RU"/>
              </w:rPr>
            </w:pPr>
            <w:r w:rsidRPr="00FE1778">
              <w:rPr>
                <w:lang w:eastAsia="ru-RU"/>
              </w:rPr>
              <w:t>Flame: black</w:t>
            </w:r>
          </w:p>
        </w:tc>
        <w:tc>
          <w:tcPr>
            <w:tcW w:w="0" w:type="auto"/>
            <w:shd w:val="clear" w:color="auto" w:fill="auto"/>
          </w:tcPr>
          <w:p w14:paraId="13DE2884" w14:textId="77777777" w:rsidR="00B278D8" w:rsidRPr="00FE1778" w:rsidRDefault="00B278D8" w:rsidP="00012D9B">
            <w:pPr>
              <w:suppressAutoHyphens w:val="0"/>
              <w:spacing w:line="240" w:lineRule="auto"/>
              <w:jc w:val="center"/>
              <w:rPr>
                <w:lang w:eastAsia="ru-RU"/>
              </w:rPr>
            </w:pPr>
            <w:r w:rsidRPr="00FE1778">
              <w:rPr>
                <w:lang w:eastAsia="ru-RU"/>
              </w:rPr>
              <w:t>Upper half white, lower half red</w:t>
            </w:r>
          </w:p>
        </w:tc>
        <w:tc>
          <w:tcPr>
            <w:tcW w:w="0" w:type="auto"/>
            <w:shd w:val="clear" w:color="auto" w:fill="auto"/>
          </w:tcPr>
          <w:p w14:paraId="4CC5012E" w14:textId="77777777" w:rsidR="00B278D8" w:rsidRPr="00FE1778" w:rsidRDefault="00B278D8" w:rsidP="00012D9B">
            <w:pPr>
              <w:suppressAutoHyphens w:val="0"/>
              <w:spacing w:line="240" w:lineRule="auto"/>
              <w:jc w:val="center"/>
              <w:rPr>
                <w:lang w:eastAsia="ru-RU"/>
              </w:rPr>
            </w:pPr>
            <w:r w:rsidRPr="00FE1778">
              <w:rPr>
                <w:lang w:eastAsia="ru-RU"/>
              </w:rPr>
              <w:t>4</w:t>
            </w:r>
          </w:p>
          <w:p w14:paraId="3CCB2883" w14:textId="77777777" w:rsidR="00B278D8" w:rsidRPr="00FE1778" w:rsidRDefault="00B278D8" w:rsidP="00012D9B">
            <w:pPr>
              <w:suppressAutoHyphens w:val="0"/>
              <w:spacing w:line="240" w:lineRule="auto"/>
              <w:jc w:val="center"/>
              <w:rPr>
                <w:lang w:eastAsia="ru-RU"/>
              </w:rPr>
            </w:pPr>
            <w:r w:rsidRPr="00FE1778">
              <w:rPr>
                <w:lang w:eastAsia="ru-RU"/>
              </w:rPr>
              <w:t>(black)</w:t>
            </w:r>
          </w:p>
        </w:tc>
        <w:tc>
          <w:tcPr>
            <w:tcW w:w="0" w:type="auto"/>
            <w:gridSpan w:val="2"/>
            <w:shd w:val="clear" w:color="auto" w:fill="auto"/>
          </w:tcPr>
          <w:p w14:paraId="58DE0B85"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2E3749CD" wp14:editId="1A171990">
                  <wp:extent cx="870509" cy="877410"/>
                  <wp:effectExtent l="0" t="0" r="6350" b="0"/>
                  <wp:docPr id="74" name="Picture 74"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0" w:type="auto"/>
            <w:shd w:val="clear" w:color="auto" w:fill="auto"/>
          </w:tcPr>
          <w:p w14:paraId="596CD6AA" w14:textId="77777777" w:rsidR="00B278D8" w:rsidRPr="00FE1778" w:rsidRDefault="00B278D8" w:rsidP="00012D9B">
            <w:pPr>
              <w:suppressAutoHyphens w:val="0"/>
              <w:spacing w:line="240" w:lineRule="auto"/>
              <w:jc w:val="center"/>
              <w:rPr>
                <w:rFonts w:ascii="Arial" w:hAnsi="Arial" w:cs="Arial"/>
                <w:lang w:eastAsia="ru-RU"/>
              </w:rPr>
            </w:pPr>
            <w:r w:rsidRPr="00FE1778">
              <w:rPr>
                <w:rFonts w:ascii="Arial" w:hAnsi="Arial" w:cs="Arial"/>
                <w:lang w:eastAsia="ru-RU"/>
              </w:rPr>
              <w:t>-</w:t>
            </w:r>
          </w:p>
        </w:tc>
      </w:tr>
      <w:tr w:rsidR="00285BAB" w:rsidRPr="00FE1778" w14:paraId="4191395B" w14:textId="77777777" w:rsidTr="00285BAB">
        <w:tblPrEx>
          <w:tblCellMar>
            <w:left w:w="108" w:type="dxa"/>
            <w:right w:w="108" w:type="dxa"/>
          </w:tblCellMar>
          <w:tblLook w:val="04A0" w:firstRow="1" w:lastRow="0" w:firstColumn="1" w:lastColumn="0" w:noHBand="0" w:noVBand="1"/>
        </w:tblPrEx>
        <w:trPr>
          <w:cantSplit/>
          <w:trHeight w:val="20"/>
          <w:ins w:id="1450" w:author="UNECE" w:date="2017-03-24T15:12:00Z"/>
        </w:trPr>
        <w:tc>
          <w:tcPr>
            <w:tcW w:w="0" w:type="auto"/>
            <w:gridSpan w:val="8"/>
            <w:shd w:val="clear" w:color="auto" w:fill="auto"/>
          </w:tcPr>
          <w:p w14:paraId="650D12A5" w14:textId="77777777" w:rsidR="00285BAB" w:rsidRPr="00FE1778" w:rsidRDefault="00285BAB" w:rsidP="00285BAB">
            <w:pPr>
              <w:suppressAutoHyphens w:val="0"/>
              <w:spacing w:line="240" w:lineRule="auto"/>
              <w:jc w:val="center"/>
              <w:rPr>
                <w:ins w:id="1451" w:author="UNECE" w:date="2017-03-24T15:12:00Z"/>
                <w:rFonts w:ascii="Arial" w:hAnsi="Arial" w:cs="Arial"/>
                <w:lang w:eastAsia="ru-RU"/>
              </w:rPr>
            </w:pPr>
            <w:ins w:id="1452" w:author="UNECE" w:date="2017-03-24T15:13:00Z">
              <w:r w:rsidRPr="00FE1778">
                <w:rPr>
                  <w:b/>
                  <w:sz w:val="22"/>
                  <w:szCs w:val="22"/>
                  <w:lang w:eastAsia="ru-RU"/>
                </w:rPr>
                <w:t>Class 4</w:t>
              </w:r>
              <w:r>
                <w:rPr>
                  <w:b/>
                  <w:sz w:val="22"/>
                  <w:szCs w:val="22"/>
                  <w:lang w:eastAsia="ru-RU"/>
                </w:rPr>
                <w:t xml:space="preserve">.3: </w:t>
              </w:r>
              <w:r w:rsidRPr="00285BAB">
                <w:rPr>
                  <w:b/>
                  <w:sz w:val="22"/>
                  <w:szCs w:val="22"/>
                  <w:lang w:eastAsia="ru-RU"/>
                </w:rPr>
                <w:t>Substances which, in contact with water emit flammable gases</w:t>
              </w:r>
            </w:ins>
          </w:p>
        </w:tc>
      </w:tr>
      <w:tr w:rsidR="00B278D8" w:rsidRPr="00FE1778" w14:paraId="712186B7" w14:textId="77777777" w:rsidTr="00F67D99">
        <w:tblPrEx>
          <w:tblCellMar>
            <w:left w:w="108" w:type="dxa"/>
            <w:right w:w="108" w:type="dxa"/>
          </w:tblCellMar>
          <w:tblLook w:val="04A0" w:firstRow="1" w:lastRow="0" w:firstColumn="1" w:lastColumn="0" w:noHBand="0" w:noVBand="1"/>
        </w:tblPrEx>
        <w:trPr>
          <w:cantSplit/>
        </w:trPr>
        <w:tc>
          <w:tcPr>
            <w:tcW w:w="0" w:type="auto"/>
            <w:shd w:val="clear" w:color="auto" w:fill="auto"/>
          </w:tcPr>
          <w:p w14:paraId="7B5223BC" w14:textId="77777777" w:rsidR="00B278D8" w:rsidRPr="00FE1778" w:rsidRDefault="00B278D8" w:rsidP="00012D9B">
            <w:pPr>
              <w:suppressAutoHyphens w:val="0"/>
              <w:spacing w:line="240" w:lineRule="auto"/>
              <w:jc w:val="center"/>
              <w:rPr>
                <w:lang w:eastAsia="ru-RU"/>
              </w:rPr>
            </w:pPr>
            <w:r w:rsidRPr="00FE1778">
              <w:rPr>
                <w:lang w:eastAsia="ru-RU"/>
              </w:rPr>
              <w:t>4.3</w:t>
            </w:r>
          </w:p>
        </w:tc>
        <w:tc>
          <w:tcPr>
            <w:tcW w:w="0" w:type="auto"/>
            <w:shd w:val="clear" w:color="auto" w:fill="auto"/>
          </w:tcPr>
          <w:p w14:paraId="1931CEAC" w14:textId="77777777" w:rsidR="00B278D8" w:rsidRPr="00FE1778" w:rsidDel="00285BAB" w:rsidRDefault="00B278D8" w:rsidP="00012D9B">
            <w:pPr>
              <w:suppressAutoHyphens w:val="0"/>
              <w:spacing w:line="240" w:lineRule="auto"/>
              <w:jc w:val="center"/>
              <w:rPr>
                <w:del w:id="1453" w:author="UNECE" w:date="2017-03-24T15:13:00Z"/>
                <w:lang w:eastAsia="ru-RU"/>
              </w:rPr>
            </w:pPr>
            <w:del w:id="1454" w:author="UNECE" w:date="2017-03-24T15:13:00Z">
              <w:r w:rsidRPr="00FE1778" w:rsidDel="00285BAB">
                <w:rPr>
                  <w:lang w:eastAsia="ru-RU"/>
                </w:rPr>
                <w:delText>Division 4.3:</w:delText>
              </w:r>
            </w:del>
          </w:p>
          <w:p w14:paraId="26D25B34" w14:textId="77777777" w:rsidR="00B278D8" w:rsidRPr="00FE1778" w:rsidRDefault="00B278D8" w:rsidP="00012D9B">
            <w:pPr>
              <w:suppressAutoHyphens w:val="0"/>
              <w:spacing w:line="240" w:lineRule="auto"/>
              <w:jc w:val="center"/>
              <w:rPr>
                <w:lang w:eastAsia="ru-RU"/>
              </w:rPr>
            </w:pPr>
            <w:del w:id="1455" w:author="UNECE" w:date="2017-03-24T15:13:00Z">
              <w:r w:rsidRPr="00FE1778" w:rsidDel="00285BAB">
                <w:rPr>
                  <w:lang w:eastAsia="ru-RU"/>
                </w:rPr>
                <w:delText>Substances which, in contact with water emit flammable gases</w:delText>
              </w:r>
            </w:del>
            <w:r w:rsidRPr="00FE1778">
              <w:rPr>
                <w:lang w:eastAsia="ru-RU"/>
              </w:rPr>
              <w:t xml:space="preserve"> </w:t>
            </w:r>
            <w:ins w:id="1456" w:author="UNECE" w:date="2017-03-24T15:16:00Z">
              <w:r w:rsidR="0055156C">
                <w:rPr>
                  <w:lang w:eastAsia="ru-RU"/>
                </w:rPr>
                <w:t>-</w:t>
              </w:r>
            </w:ins>
          </w:p>
        </w:tc>
        <w:tc>
          <w:tcPr>
            <w:tcW w:w="0" w:type="auto"/>
            <w:shd w:val="clear" w:color="auto" w:fill="auto"/>
          </w:tcPr>
          <w:p w14:paraId="6F018EA3" w14:textId="77777777" w:rsidR="00B278D8" w:rsidRPr="00FE1778" w:rsidRDefault="00B278D8" w:rsidP="00012D9B">
            <w:pPr>
              <w:suppressAutoHyphens w:val="0"/>
              <w:spacing w:line="240" w:lineRule="auto"/>
              <w:jc w:val="center"/>
              <w:rPr>
                <w:lang w:eastAsia="ru-RU"/>
              </w:rPr>
            </w:pPr>
            <w:r w:rsidRPr="00FE1778">
              <w:rPr>
                <w:lang w:eastAsia="ru-RU"/>
              </w:rPr>
              <w:t>Flame: black or white</w:t>
            </w:r>
          </w:p>
        </w:tc>
        <w:tc>
          <w:tcPr>
            <w:tcW w:w="0" w:type="auto"/>
            <w:shd w:val="clear" w:color="auto" w:fill="auto"/>
          </w:tcPr>
          <w:p w14:paraId="29C9FEA0" w14:textId="77777777" w:rsidR="00B278D8" w:rsidRPr="00FE1778" w:rsidRDefault="00B278D8" w:rsidP="00012D9B">
            <w:pPr>
              <w:suppressAutoHyphens w:val="0"/>
              <w:spacing w:line="240" w:lineRule="auto"/>
              <w:jc w:val="center"/>
              <w:rPr>
                <w:lang w:eastAsia="ru-RU"/>
              </w:rPr>
            </w:pPr>
            <w:r w:rsidRPr="00FE1778">
              <w:rPr>
                <w:lang w:eastAsia="ru-RU"/>
              </w:rPr>
              <w:t>Blue</w:t>
            </w:r>
          </w:p>
        </w:tc>
        <w:tc>
          <w:tcPr>
            <w:tcW w:w="0" w:type="auto"/>
            <w:shd w:val="clear" w:color="auto" w:fill="auto"/>
          </w:tcPr>
          <w:p w14:paraId="4539F9E5" w14:textId="77777777" w:rsidR="00B278D8" w:rsidRPr="00FE1778" w:rsidRDefault="00B278D8" w:rsidP="00012D9B">
            <w:pPr>
              <w:suppressAutoHyphens w:val="0"/>
              <w:spacing w:line="240" w:lineRule="auto"/>
              <w:jc w:val="center"/>
              <w:rPr>
                <w:lang w:eastAsia="ru-RU"/>
              </w:rPr>
            </w:pPr>
            <w:r w:rsidRPr="00FE1778">
              <w:rPr>
                <w:lang w:eastAsia="ru-RU"/>
              </w:rPr>
              <w:t>4</w:t>
            </w:r>
          </w:p>
          <w:p w14:paraId="5C34A1C1" w14:textId="77777777" w:rsidR="00B278D8" w:rsidRPr="00FE1778" w:rsidRDefault="00B278D8" w:rsidP="00012D9B">
            <w:pPr>
              <w:suppressAutoHyphens w:val="0"/>
              <w:spacing w:line="240" w:lineRule="auto"/>
              <w:jc w:val="center"/>
              <w:rPr>
                <w:lang w:eastAsia="ru-RU"/>
              </w:rPr>
            </w:pPr>
            <w:r w:rsidRPr="00FE1778">
              <w:rPr>
                <w:lang w:eastAsia="ru-RU"/>
              </w:rPr>
              <w:t>(black or white)</w:t>
            </w:r>
          </w:p>
        </w:tc>
        <w:tc>
          <w:tcPr>
            <w:tcW w:w="0" w:type="auto"/>
            <w:shd w:val="clear" w:color="auto" w:fill="auto"/>
          </w:tcPr>
          <w:p w14:paraId="6A2E419A"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033C65DC" wp14:editId="3F1C5368">
                  <wp:extent cx="885139" cy="885139"/>
                  <wp:effectExtent l="0" t="0" r="0" b="0"/>
                  <wp:docPr id="75" name="Picture 75"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88169" cy="888169"/>
                          </a:xfrm>
                          <a:prstGeom prst="rect">
                            <a:avLst/>
                          </a:prstGeom>
                          <a:noFill/>
                          <a:ln>
                            <a:noFill/>
                          </a:ln>
                        </pic:spPr>
                      </pic:pic>
                    </a:graphicData>
                  </a:graphic>
                </wp:inline>
              </w:drawing>
            </w:r>
          </w:p>
        </w:tc>
        <w:tc>
          <w:tcPr>
            <w:tcW w:w="0" w:type="auto"/>
            <w:shd w:val="clear" w:color="auto" w:fill="auto"/>
          </w:tcPr>
          <w:p w14:paraId="0B979EA5"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3CB89640" wp14:editId="1068DB16">
                  <wp:extent cx="885139" cy="885139"/>
                  <wp:effectExtent l="0" t="0" r="0" b="0"/>
                  <wp:docPr id="76" name="Picture 76"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8170" cy="888170"/>
                          </a:xfrm>
                          <a:prstGeom prst="rect">
                            <a:avLst/>
                          </a:prstGeom>
                          <a:noFill/>
                          <a:ln>
                            <a:noFill/>
                          </a:ln>
                        </pic:spPr>
                      </pic:pic>
                    </a:graphicData>
                  </a:graphic>
                </wp:inline>
              </w:drawing>
            </w:r>
          </w:p>
        </w:tc>
        <w:tc>
          <w:tcPr>
            <w:tcW w:w="0" w:type="auto"/>
            <w:shd w:val="clear" w:color="auto" w:fill="auto"/>
          </w:tcPr>
          <w:p w14:paraId="52ADD06B" w14:textId="77777777" w:rsidR="00B278D8" w:rsidRPr="00FE1778" w:rsidRDefault="00B278D8" w:rsidP="00012D9B">
            <w:pPr>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10A01363" w14:textId="77777777" w:rsidTr="00012D9B">
        <w:trPr>
          <w:cantSplit/>
        </w:trPr>
        <w:tc>
          <w:tcPr>
            <w:tcW w:w="0" w:type="auto"/>
            <w:shd w:val="clear" w:color="auto" w:fill="auto"/>
            <w:vAlign w:val="center"/>
          </w:tcPr>
          <w:p w14:paraId="2E39FF43"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0" w:type="auto"/>
            <w:shd w:val="clear" w:color="auto" w:fill="auto"/>
            <w:vAlign w:val="center"/>
          </w:tcPr>
          <w:p w14:paraId="02026CA9"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0" w:type="auto"/>
            <w:shd w:val="clear" w:color="auto" w:fill="auto"/>
            <w:vAlign w:val="center"/>
          </w:tcPr>
          <w:p w14:paraId="320F2F2A"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t>Symbol and symbol colour</w:t>
            </w:r>
          </w:p>
        </w:tc>
        <w:tc>
          <w:tcPr>
            <w:tcW w:w="0" w:type="auto"/>
            <w:shd w:val="clear" w:color="auto" w:fill="auto"/>
            <w:vAlign w:val="center"/>
          </w:tcPr>
          <w:p w14:paraId="0B9138B4"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t>Background</w:t>
            </w:r>
          </w:p>
        </w:tc>
        <w:tc>
          <w:tcPr>
            <w:tcW w:w="0" w:type="auto"/>
            <w:shd w:val="clear" w:color="auto" w:fill="auto"/>
            <w:vAlign w:val="center"/>
          </w:tcPr>
          <w:p w14:paraId="5D38FEB9"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0" w:type="auto"/>
            <w:gridSpan w:val="2"/>
            <w:shd w:val="clear" w:color="auto" w:fill="auto"/>
            <w:vAlign w:val="center"/>
          </w:tcPr>
          <w:p w14:paraId="6E90D4EC"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t>Specimen labels</w:t>
            </w:r>
          </w:p>
        </w:tc>
        <w:tc>
          <w:tcPr>
            <w:tcW w:w="0" w:type="auto"/>
            <w:shd w:val="clear" w:color="auto" w:fill="auto"/>
            <w:vAlign w:val="center"/>
          </w:tcPr>
          <w:p w14:paraId="45455A25" w14:textId="77777777" w:rsidR="00B278D8" w:rsidRPr="00FE1778" w:rsidRDefault="00B278D8" w:rsidP="00012D9B">
            <w:pPr>
              <w:keepNext/>
              <w:keepLines/>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75217A16" w14:textId="77777777" w:rsidTr="00012D9B">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14:paraId="68147D8D" w14:textId="77777777" w:rsidR="00B278D8" w:rsidRPr="00FE1778" w:rsidRDefault="00B278D8" w:rsidP="00285BAB">
            <w:pPr>
              <w:keepNext/>
              <w:keepLines/>
              <w:suppressAutoHyphens w:val="0"/>
              <w:spacing w:line="260" w:lineRule="atLeast"/>
              <w:ind w:right="1840"/>
              <w:jc w:val="center"/>
              <w:rPr>
                <w:sz w:val="22"/>
                <w:szCs w:val="22"/>
                <w:lang w:eastAsia="ru-RU"/>
              </w:rPr>
            </w:pPr>
            <w:r w:rsidRPr="00FE1778">
              <w:rPr>
                <w:b/>
                <w:sz w:val="22"/>
                <w:szCs w:val="22"/>
                <w:lang w:eastAsia="ru-RU"/>
              </w:rPr>
              <w:t>Class 5</w:t>
            </w:r>
            <w:ins w:id="1457" w:author="UNECE" w:date="2017-03-24T15:13:00Z">
              <w:r w:rsidR="00285BAB">
                <w:rPr>
                  <w:b/>
                  <w:sz w:val="22"/>
                  <w:szCs w:val="22"/>
                  <w:lang w:eastAsia="ru-RU"/>
                </w:rPr>
                <w:t>.1</w:t>
              </w:r>
            </w:ins>
            <w:r w:rsidR="00CE0956">
              <w:rPr>
                <w:b/>
                <w:sz w:val="22"/>
                <w:szCs w:val="22"/>
                <w:lang w:eastAsia="ru-RU"/>
              </w:rPr>
              <w:t>: Oxidizing substances</w:t>
            </w:r>
            <w:del w:id="1458" w:author="UNECE" w:date="2017-03-24T15:13:00Z">
              <w:r w:rsidR="00CE0956" w:rsidDel="00285BAB">
                <w:rPr>
                  <w:b/>
                  <w:sz w:val="22"/>
                  <w:szCs w:val="22"/>
                  <w:lang w:eastAsia="ru-RU"/>
                </w:rPr>
                <w:delText xml:space="preserve"> and organic peroxides</w:delText>
              </w:r>
            </w:del>
          </w:p>
        </w:tc>
      </w:tr>
      <w:tr w:rsidR="00B278D8" w:rsidRPr="00FE1778" w14:paraId="77C8BD34"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2055A577" w14:textId="77777777" w:rsidR="00B278D8" w:rsidRPr="00FE1778" w:rsidRDefault="00B278D8" w:rsidP="00012D9B">
            <w:pPr>
              <w:keepNext/>
              <w:keepLines/>
              <w:suppressAutoHyphens w:val="0"/>
              <w:spacing w:line="240" w:lineRule="auto"/>
              <w:jc w:val="center"/>
              <w:rPr>
                <w:lang w:eastAsia="ru-RU"/>
              </w:rPr>
            </w:pPr>
            <w:r w:rsidRPr="00FE1778">
              <w:rPr>
                <w:lang w:eastAsia="ru-RU"/>
              </w:rPr>
              <w:t>5.1</w:t>
            </w:r>
          </w:p>
        </w:tc>
        <w:tc>
          <w:tcPr>
            <w:tcW w:w="0" w:type="auto"/>
            <w:shd w:val="clear" w:color="auto" w:fill="auto"/>
          </w:tcPr>
          <w:p w14:paraId="10B9894B" w14:textId="77777777" w:rsidR="00B278D8" w:rsidRPr="00FE1778" w:rsidDel="00285BAB" w:rsidRDefault="00B278D8" w:rsidP="00012D9B">
            <w:pPr>
              <w:keepNext/>
              <w:keepLines/>
              <w:suppressAutoHyphens w:val="0"/>
              <w:spacing w:line="240" w:lineRule="auto"/>
              <w:jc w:val="center"/>
              <w:rPr>
                <w:del w:id="1459" w:author="UNECE" w:date="2017-03-24T15:14:00Z"/>
                <w:lang w:eastAsia="ru-RU"/>
              </w:rPr>
            </w:pPr>
            <w:del w:id="1460" w:author="UNECE" w:date="2017-03-24T15:14:00Z">
              <w:r w:rsidRPr="00FE1778" w:rsidDel="00285BAB">
                <w:rPr>
                  <w:lang w:eastAsia="ru-RU"/>
                </w:rPr>
                <w:delText>Division 5.1:</w:delText>
              </w:r>
            </w:del>
          </w:p>
          <w:p w14:paraId="38D4CB87" w14:textId="77777777" w:rsidR="00B278D8" w:rsidRPr="00FE1778" w:rsidRDefault="00B278D8" w:rsidP="00012D9B">
            <w:pPr>
              <w:keepNext/>
              <w:keepLines/>
              <w:suppressAutoHyphens w:val="0"/>
              <w:spacing w:line="240" w:lineRule="auto"/>
              <w:jc w:val="center"/>
              <w:rPr>
                <w:lang w:eastAsia="ru-RU"/>
              </w:rPr>
            </w:pPr>
            <w:del w:id="1461" w:author="UNECE" w:date="2017-03-24T15:14:00Z">
              <w:r w:rsidRPr="00FE1778" w:rsidDel="00285BAB">
                <w:rPr>
                  <w:lang w:eastAsia="ru-RU"/>
                </w:rPr>
                <w:delText>Oxidizing substances</w:delText>
              </w:r>
            </w:del>
            <w:ins w:id="1462" w:author="UNECE" w:date="2017-03-24T15:16:00Z">
              <w:r w:rsidR="0055156C">
                <w:rPr>
                  <w:lang w:eastAsia="ru-RU"/>
                </w:rPr>
                <w:t>-</w:t>
              </w:r>
            </w:ins>
          </w:p>
        </w:tc>
        <w:tc>
          <w:tcPr>
            <w:tcW w:w="0" w:type="auto"/>
            <w:shd w:val="clear" w:color="auto" w:fill="auto"/>
          </w:tcPr>
          <w:p w14:paraId="5690C63E" w14:textId="77777777" w:rsidR="00B278D8" w:rsidRPr="00FE1778" w:rsidRDefault="00B278D8" w:rsidP="00012D9B">
            <w:pPr>
              <w:keepNext/>
              <w:keepLines/>
              <w:suppressAutoHyphens w:val="0"/>
              <w:spacing w:line="240" w:lineRule="auto"/>
              <w:jc w:val="center"/>
              <w:rPr>
                <w:lang w:eastAsia="ru-RU"/>
              </w:rPr>
            </w:pPr>
            <w:r w:rsidRPr="00FE1778">
              <w:rPr>
                <w:lang w:eastAsia="ru-RU"/>
              </w:rPr>
              <w:t>Flame over circle: black</w:t>
            </w:r>
          </w:p>
        </w:tc>
        <w:tc>
          <w:tcPr>
            <w:tcW w:w="0" w:type="auto"/>
            <w:shd w:val="clear" w:color="auto" w:fill="auto"/>
          </w:tcPr>
          <w:p w14:paraId="0B122E50" w14:textId="77777777" w:rsidR="00B278D8" w:rsidRPr="00FE1778" w:rsidRDefault="00B278D8" w:rsidP="00012D9B">
            <w:pPr>
              <w:keepNext/>
              <w:keepLines/>
              <w:suppressAutoHyphens w:val="0"/>
              <w:spacing w:line="240" w:lineRule="auto"/>
              <w:jc w:val="center"/>
              <w:rPr>
                <w:lang w:eastAsia="ru-RU"/>
              </w:rPr>
            </w:pPr>
            <w:r w:rsidRPr="00FE1778">
              <w:rPr>
                <w:lang w:eastAsia="ru-RU"/>
              </w:rPr>
              <w:t>Yellow</w:t>
            </w:r>
          </w:p>
        </w:tc>
        <w:tc>
          <w:tcPr>
            <w:tcW w:w="0" w:type="auto"/>
            <w:shd w:val="clear" w:color="auto" w:fill="auto"/>
          </w:tcPr>
          <w:p w14:paraId="53877B38" w14:textId="77777777" w:rsidR="00B278D8" w:rsidRPr="00FE1778" w:rsidRDefault="00B278D8" w:rsidP="00012D9B">
            <w:pPr>
              <w:keepNext/>
              <w:keepLines/>
              <w:suppressAutoHyphens w:val="0"/>
              <w:spacing w:line="240" w:lineRule="auto"/>
              <w:jc w:val="center"/>
              <w:rPr>
                <w:lang w:eastAsia="ru-RU"/>
              </w:rPr>
            </w:pPr>
            <w:r w:rsidRPr="00FE1778">
              <w:rPr>
                <w:lang w:eastAsia="ru-RU"/>
              </w:rPr>
              <w:t>5.1</w:t>
            </w:r>
          </w:p>
          <w:p w14:paraId="0F8EEA1D" w14:textId="77777777" w:rsidR="00B278D8" w:rsidRPr="00FE1778" w:rsidRDefault="00B278D8" w:rsidP="00012D9B">
            <w:pPr>
              <w:keepNext/>
              <w:keepLines/>
              <w:suppressAutoHyphens w:val="0"/>
              <w:spacing w:line="240" w:lineRule="auto"/>
              <w:jc w:val="center"/>
              <w:rPr>
                <w:lang w:eastAsia="ru-RU"/>
              </w:rPr>
            </w:pPr>
            <w:r w:rsidRPr="00FE1778">
              <w:rPr>
                <w:lang w:eastAsia="ru-RU"/>
              </w:rPr>
              <w:t>(black)</w:t>
            </w:r>
          </w:p>
        </w:tc>
        <w:tc>
          <w:tcPr>
            <w:tcW w:w="0" w:type="auto"/>
            <w:gridSpan w:val="2"/>
            <w:shd w:val="clear" w:color="auto" w:fill="auto"/>
            <w:vAlign w:val="center"/>
          </w:tcPr>
          <w:p w14:paraId="78B81B0C"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21A9998F" wp14:editId="0274D021">
                  <wp:extent cx="855878" cy="855878"/>
                  <wp:effectExtent l="0" t="0" r="1905" b="1905"/>
                  <wp:docPr id="77" name="Picture 7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0" w:type="auto"/>
            <w:shd w:val="clear" w:color="auto" w:fill="auto"/>
          </w:tcPr>
          <w:p w14:paraId="49F28442" w14:textId="77777777" w:rsidR="00B278D8" w:rsidRPr="00FE1778" w:rsidRDefault="00B278D8" w:rsidP="00012D9B">
            <w:pPr>
              <w:keepNext/>
              <w:keepLines/>
              <w:suppressAutoHyphens w:val="0"/>
              <w:spacing w:line="240" w:lineRule="auto"/>
              <w:jc w:val="center"/>
              <w:rPr>
                <w:rFonts w:ascii="Arial" w:hAnsi="Arial" w:cs="Arial"/>
                <w:lang w:eastAsia="ru-RU"/>
              </w:rPr>
            </w:pPr>
            <w:r w:rsidRPr="00FE1778">
              <w:rPr>
                <w:rFonts w:ascii="Arial" w:hAnsi="Arial" w:cs="Arial"/>
                <w:lang w:eastAsia="ru-RU"/>
              </w:rPr>
              <w:t>-</w:t>
            </w:r>
          </w:p>
        </w:tc>
      </w:tr>
      <w:tr w:rsidR="00285BAB" w:rsidRPr="00FE1778" w14:paraId="476D5681" w14:textId="77777777" w:rsidTr="00AE2AC2">
        <w:tblPrEx>
          <w:tblCellMar>
            <w:left w:w="108" w:type="dxa"/>
            <w:right w:w="108" w:type="dxa"/>
          </w:tblCellMar>
          <w:tblLook w:val="04A0" w:firstRow="1" w:lastRow="0" w:firstColumn="1" w:lastColumn="0" w:noHBand="0" w:noVBand="1"/>
        </w:tblPrEx>
        <w:trPr>
          <w:trHeight w:val="326"/>
          <w:ins w:id="1463" w:author="UNECE" w:date="2017-03-24T15:13:00Z"/>
        </w:trPr>
        <w:tc>
          <w:tcPr>
            <w:tcW w:w="0" w:type="auto"/>
            <w:gridSpan w:val="8"/>
            <w:shd w:val="clear" w:color="auto" w:fill="auto"/>
            <w:vAlign w:val="center"/>
          </w:tcPr>
          <w:p w14:paraId="6B0F5CF0" w14:textId="77777777" w:rsidR="00285BAB" w:rsidRPr="00FE1778" w:rsidRDefault="00285BAB" w:rsidP="00285BAB">
            <w:pPr>
              <w:keepNext/>
              <w:keepLines/>
              <w:suppressAutoHyphens w:val="0"/>
              <w:spacing w:line="260" w:lineRule="atLeast"/>
              <w:ind w:right="1840"/>
              <w:jc w:val="center"/>
              <w:rPr>
                <w:ins w:id="1464" w:author="UNECE" w:date="2017-03-24T15:13:00Z"/>
                <w:sz w:val="22"/>
                <w:szCs w:val="22"/>
                <w:lang w:eastAsia="ru-RU"/>
              </w:rPr>
            </w:pPr>
            <w:ins w:id="1465" w:author="UNECE" w:date="2017-03-24T15:13:00Z">
              <w:r w:rsidRPr="00FE1778">
                <w:rPr>
                  <w:b/>
                  <w:sz w:val="22"/>
                  <w:szCs w:val="22"/>
                  <w:lang w:eastAsia="ru-RU"/>
                </w:rPr>
                <w:t>Class 5</w:t>
              </w:r>
              <w:r>
                <w:rPr>
                  <w:b/>
                  <w:sz w:val="22"/>
                  <w:szCs w:val="22"/>
                  <w:lang w:eastAsia="ru-RU"/>
                </w:rPr>
                <w:t xml:space="preserve">.2: </w:t>
              </w:r>
              <w:r w:rsidRPr="00285BAB">
                <w:rPr>
                  <w:b/>
                  <w:sz w:val="22"/>
                  <w:szCs w:val="22"/>
                  <w:lang w:eastAsia="ru-RU"/>
                </w:rPr>
                <w:t>Organic peroxides</w:t>
              </w:r>
            </w:ins>
          </w:p>
        </w:tc>
      </w:tr>
      <w:tr w:rsidR="00B278D8" w:rsidRPr="00FE1778" w14:paraId="6AFB54F3"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489C5B52" w14:textId="77777777" w:rsidR="00B278D8" w:rsidRPr="00FE1778" w:rsidRDefault="00B278D8" w:rsidP="00012D9B">
            <w:pPr>
              <w:suppressAutoHyphens w:val="0"/>
              <w:spacing w:line="240" w:lineRule="auto"/>
              <w:jc w:val="center"/>
              <w:rPr>
                <w:lang w:eastAsia="ru-RU"/>
              </w:rPr>
            </w:pPr>
            <w:r w:rsidRPr="00FE1778">
              <w:rPr>
                <w:lang w:eastAsia="ru-RU"/>
              </w:rPr>
              <w:t>5.2</w:t>
            </w:r>
          </w:p>
        </w:tc>
        <w:tc>
          <w:tcPr>
            <w:tcW w:w="0" w:type="auto"/>
            <w:shd w:val="clear" w:color="auto" w:fill="auto"/>
          </w:tcPr>
          <w:p w14:paraId="31682511" w14:textId="77777777" w:rsidR="00B278D8" w:rsidRPr="00FE1778" w:rsidDel="00285BAB" w:rsidRDefault="00B278D8" w:rsidP="00012D9B">
            <w:pPr>
              <w:suppressAutoHyphens w:val="0"/>
              <w:spacing w:line="240" w:lineRule="auto"/>
              <w:jc w:val="center"/>
              <w:rPr>
                <w:del w:id="1466" w:author="UNECE" w:date="2017-03-24T15:14:00Z"/>
                <w:lang w:eastAsia="ru-RU"/>
              </w:rPr>
            </w:pPr>
            <w:del w:id="1467" w:author="UNECE" w:date="2017-03-24T15:14:00Z">
              <w:r w:rsidRPr="00FE1778" w:rsidDel="00285BAB">
                <w:rPr>
                  <w:lang w:eastAsia="ru-RU"/>
                </w:rPr>
                <w:delText>Division 5.2:</w:delText>
              </w:r>
            </w:del>
          </w:p>
          <w:p w14:paraId="0362D392" w14:textId="77777777" w:rsidR="00B278D8" w:rsidRPr="00FE1778" w:rsidRDefault="00B278D8" w:rsidP="00012D9B">
            <w:pPr>
              <w:suppressAutoHyphens w:val="0"/>
              <w:spacing w:line="240" w:lineRule="auto"/>
              <w:jc w:val="center"/>
              <w:rPr>
                <w:lang w:eastAsia="ru-RU"/>
              </w:rPr>
            </w:pPr>
            <w:del w:id="1468" w:author="UNECE" w:date="2017-03-24T15:14:00Z">
              <w:r w:rsidRPr="00FE1778" w:rsidDel="00285BAB">
                <w:rPr>
                  <w:lang w:eastAsia="ru-RU"/>
                </w:rPr>
                <w:delText>Organic peroxides</w:delText>
              </w:r>
            </w:del>
            <w:ins w:id="1469" w:author="UNECE" w:date="2017-03-24T15:16:00Z">
              <w:r w:rsidR="0055156C">
                <w:rPr>
                  <w:lang w:eastAsia="ru-RU"/>
                </w:rPr>
                <w:t>-</w:t>
              </w:r>
            </w:ins>
          </w:p>
        </w:tc>
        <w:tc>
          <w:tcPr>
            <w:tcW w:w="0" w:type="auto"/>
            <w:shd w:val="clear" w:color="auto" w:fill="auto"/>
          </w:tcPr>
          <w:p w14:paraId="015B4C14" w14:textId="77777777" w:rsidR="00B278D8" w:rsidRPr="00FE1778" w:rsidRDefault="00B278D8" w:rsidP="00012D9B">
            <w:pPr>
              <w:suppressAutoHyphens w:val="0"/>
              <w:spacing w:line="240" w:lineRule="auto"/>
              <w:jc w:val="center"/>
              <w:rPr>
                <w:lang w:eastAsia="ru-RU"/>
              </w:rPr>
            </w:pPr>
            <w:r w:rsidRPr="00FE1778">
              <w:rPr>
                <w:lang w:eastAsia="ru-RU"/>
              </w:rPr>
              <w:t>Flame: black or white</w:t>
            </w:r>
          </w:p>
        </w:tc>
        <w:tc>
          <w:tcPr>
            <w:tcW w:w="0" w:type="auto"/>
            <w:shd w:val="clear" w:color="auto" w:fill="auto"/>
          </w:tcPr>
          <w:p w14:paraId="26824C0C" w14:textId="77777777" w:rsidR="00B278D8" w:rsidRPr="00FE1778" w:rsidRDefault="00B278D8" w:rsidP="00012D9B">
            <w:pPr>
              <w:suppressAutoHyphens w:val="0"/>
              <w:spacing w:line="240" w:lineRule="auto"/>
              <w:jc w:val="center"/>
              <w:rPr>
                <w:lang w:eastAsia="ru-RU"/>
              </w:rPr>
            </w:pPr>
            <w:r w:rsidRPr="00FE1778">
              <w:rPr>
                <w:lang w:eastAsia="ru-RU"/>
              </w:rPr>
              <w:t>Upper half red, lower half yellow</w:t>
            </w:r>
          </w:p>
          <w:p w14:paraId="6FAC2559" w14:textId="77777777" w:rsidR="00B278D8" w:rsidRPr="00FE1778" w:rsidRDefault="00B278D8" w:rsidP="00012D9B">
            <w:pPr>
              <w:suppressAutoHyphens w:val="0"/>
              <w:spacing w:line="240" w:lineRule="auto"/>
              <w:jc w:val="center"/>
              <w:rPr>
                <w:lang w:eastAsia="ru-RU"/>
              </w:rPr>
            </w:pPr>
          </w:p>
        </w:tc>
        <w:tc>
          <w:tcPr>
            <w:tcW w:w="0" w:type="auto"/>
            <w:shd w:val="clear" w:color="auto" w:fill="auto"/>
          </w:tcPr>
          <w:p w14:paraId="3A21CD7E" w14:textId="77777777" w:rsidR="00B278D8" w:rsidRPr="00FE1778" w:rsidRDefault="00B278D8" w:rsidP="00012D9B">
            <w:pPr>
              <w:suppressAutoHyphens w:val="0"/>
              <w:spacing w:line="240" w:lineRule="auto"/>
              <w:jc w:val="center"/>
              <w:rPr>
                <w:lang w:eastAsia="ru-RU"/>
              </w:rPr>
            </w:pPr>
            <w:r w:rsidRPr="00FE1778">
              <w:rPr>
                <w:lang w:eastAsia="ru-RU"/>
              </w:rPr>
              <w:t>5.2</w:t>
            </w:r>
          </w:p>
          <w:p w14:paraId="3DD52A46" w14:textId="77777777" w:rsidR="00B278D8" w:rsidRPr="00FE1778" w:rsidRDefault="00B278D8" w:rsidP="00012D9B">
            <w:pPr>
              <w:suppressAutoHyphens w:val="0"/>
              <w:spacing w:line="240" w:lineRule="auto"/>
              <w:jc w:val="center"/>
              <w:rPr>
                <w:lang w:eastAsia="ru-RU"/>
              </w:rPr>
            </w:pPr>
            <w:r w:rsidRPr="00FE1778">
              <w:rPr>
                <w:lang w:eastAsia="ru-RU"/>
              </w:rPr>
              <w:t>(black)</w:t>
            </w:r>
          </w:p>
        </w:tc>
        <w:tc>
          <w:tcPr>
            <w:tcW w:w="0" w:type="auto"/>
            <w:shd w:val="clear" w:color="auto" w:fill="auto"/>
            <w:vAlign w:val="center"/>
          </w:tcPr>
          <w:p w14:paraId="35C38E8E"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566138E9" wp14:editId="6AD121F4">
                  <wp:extent cx="863194" cy="863194"/>
                  <wp:effectExtent l="0" t="0" r="0" b="0"/>
                  <wp:docPr id="78" name="Picture 78"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vAlign w:val="center"/>
          </w:tcPr>
          <w:p w14:paraId="2A40B03C" w14:textId="77777777" w:rsidR="00B278D8" w:rsidRPr="00FE1778" w:rsidRDefault="00B278D8" w:rsidP="00012D9B">
            <w:pPr>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74108047" wp14:editId="381620B3">
                  <wp:extent cx="877824" cy="877824"/>
                  <wp:effectExtent l="0" t="0" r="0" b="0"/>
                  <wp:docPr id="79" name="Picture 79"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0832" cy="880832"/>
                          </a:xfrm>
                          <a:prstGeom prst="rect">
                            <a:avLst/>
                          </a:prstGeom>
                          <a:noFill/>
                          <a:ln>
                            <a:noFill/>
                          </a:ln>
                        </pic:spPr>
                      </pic:pic>
                    </a:graphicData>
                  </a:graphic>
                </wp:inline>
              </w:drawing>
            </w:r>
          </w:p>
        </w:tc>
        <w:tc>
          <w:tcPr>
            <w:tcW w:w="0" w:type="auto"/>
            <w:shd w:val="clear" w:color="auto" w:fill="auto"/>
          </w:tcPr>
          <w:p w14:paraId="0EB5AEB0" w14:textId="77777777" w:rsidR="00B278D8" w:rsidRPr="00FE1778" w:rsidRDefault="00B278D8" w:rsidP="00012D9B">
            <w:pPr>
              <w:suppressAutoHyphens w:val="0"/>
              <w:spacing w:line="240" w:lineRule="auto"/>
              <w:jc w:val="center"/>
              <w:rPr>
                <w:rFonts w:ascii="Arial" w:hAnsi="Arial" w:cs="Arial"/>
                <w:lang w:eastAsia="ru-RU"/>
              </w:rPr>
            </w:pPr>
            <w:r w:rsidRPr="00FE1778">
              <w:rPr>
                <w:rFonts w:ascii="Arial" w:hAnsi="Arial" w:cs="Arial"/>
                <w:lang w:eastAsia="ru-RU"/>
              </w:rPr>
              <w:t>-</w:t>
            </w:r>
          </w:p>
        </w:tc>
      </w:tr>
      <w:tr w:rsidR="00B278D8" w:rsidRPr="00FE1778" w14:paraId="08C62644" w14:textId="77777777" w:rsidTr="00012D9B">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14:paraId="46F6E543" w14:textId="77777777" w:rsidR="00B278D8" w:rsidRPr="00FE1778" w:rsidRDefault="00B278D8" w:rsidP="0055156C">
            <w:pPr>
              <w:keepNext/>
              <w:keepLines/>
              <w:suppressAutoHyphens w:val="0"/>
              <w:spacing w:line="260" w:lineRule="atLeast"/>
              <w:ind w:right="1840"/>
              <w:jc w:val="center"/>
              <w:rPr>
                <w:rFonts w:ascii="Arial" w:hAnsi="Arial" w:cs="Arial"/>
                <w:sz w:val="22"/>
                <w:szCs w:val="22"/>
                <w:lang w:eastAsia="ru-RU"/>
              </w:rPr>
            </w:pPr>
            <w:r w:rsidRPr="00FE1778">
              <w:rPr>
                <w:b/>
                <w:sz w:val="22"/>
                <w:szCs w:val="22"/>
                <w:lang w:eastAsia="ru-RU"/>
              </w:rPr>
              <w:t>Class 6</w:t>
            </w:r>
            <w:ins w:id="1470" w:author="UNECE" w:date="2017-03-24T15:14:00Z">
              <w:r w:rsidR="0055156C">
                <w:rPr>
                  <w:b/>
                  <w:sz w:val="22"/>
                  <w:szCs w:val="22"/>
                  <w:lang w:eastAsia="ru-RU"/>
                </w:rPr>
                <w:t>.1</w:t>
              </w:r>
            </w:ins>
            <w:r w:rsidR="00CE0956">
              <w:rPr>
                <w:b/>
                <w:sz w:val="22"/>
                <w:szCs w:val="22"/>
                <w:lang w:eastAsia="ru-RU"/>
              </w:rPr>
              <w:t>: Toxic substances</w:t>
            </w:r>
            <w:del w:id="1471" w:author="UNECE" w:date="2017-03-24T15:14:00Z">
              <w:r w:rsidR="00CE0956" w:rsidDel="0055156C">
                <w:rPr>
                  <w:b/>
                  <w:sz w:val="22"/>
                  <w:szCs w:val="22"/>
                  <w:lang w:eastAsia="ru-RU"/>
                </w:rPr>
                <w:delText xml:space="preserve"> and infectious substances</w:delText>
              </w:r>
            </w:del>
          </w:p>
        </w:tc>
      </w:tr>
      <w:tr w:rsidR="00B278D8" w:rsidRPr="00FE1778" w14:paraId="26BAAC48"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34B6B9E6" w14:textId="77777777" w:rsidR="00B278D8" w:rsidRPr="00FE1778" w:rsidRDefault="00B278D8" w:rsidP="00012D9B">
            <w:pPr>
              <w:suppressAutoHyphens w:val="0"/>
              <w:spacing w:line="240" w:lineRule="auto"/>
              <w:jc w:val="center"/>
              <w:rPr>
                <w:lang w:eastAsia="ru-RU"/>
              </w:rPr>
            </w:pPr>
            <w:r w:rsidRPr="00FE1778">
              <w:rPr>
                <w:lang w:eastAsia="ru-RU"/>
              </w:rPr>
              <w:t>6.1</w:t>
            </w:r>
          </w:p>
        </w:tc>
        <w:tc>
          <w:tcPr>
            <w:tcW w:w="0" w:type="auto"/>
            <w:shd w:val="clear" w:color="auto" w:fill="auto"/>
          </w:tcPr>
          <w:p w14:paraId="6106730F" w14:textId="77777777" w:rsidR="00B278D8" w:rsidRPr="00FE1778" w:rsidDel="0055156C" w:rsidRDefault="00B278D8" w:rsidP="00012D9B">
            <w:pPr>
              <w:suppressAutoHyphens w:val="0"/>
              <w:spacing w:line="240" w:lineRule="auto"/>
              <w:jc w:val="center"/>
              <w:rPr>
                <w:del w:id="1472" w:author="UNECE" w:date="2017-03-24T15:14:00Z"/>
                <w:lang w:eastAsia="ru-RU"/>
              </w:rPr>
            </w:pPr>
            <w:del w:id="1473" w:author="UNECE" w:date="2017-03-24T15:14:00Z">
              <w:r w:rsidRPr="00FE1778" w:rsidDel="0055156C">
                <w:rPr>
                  <w:lang w:eastAsia="ru-RU"/>
                </w:rPr>
                <w:delText>Division 6.1:</w:delText>
              </w:r>
            </w:del>
          </w:p>
          <w:p w14:paraId="4F7903BB" w14:textId="77777777" w:rsidR="00B278D8" w:rsidRPr="00FE1778" w:rsidRDefault="00B278D8" w:rsidP="00012D9B">
            <w:pPr>
              <w:suppressAutoHyphens w:val="0"/>
              <w:spacing w:line="240" w:lineRule="auto"/>
              <w:jc w:val="center"/>
              <w:rPr>
                <w:lang w:eastAsia="ru-RU"/>
              </w:rPr>
            </w:pPr>
            <w:del w:id="1474" w:author="UNECE" w:date="2017-03-24T15:14:00Z">
              <w:r w:rsidRPr="00FE1778" w:rsidDel="0055156C">
                <w:rPr>
                  <w:lang w:eastAsia="ru-RU"/>
                </w:rPr>
                <w:delText>Toxic substances</w:delText>
              </w:r>
            </w:del>
            <w:ins w:id="1475" w:author="UNECE" w:date="2017-03-24T15:16:00Z">
              <w:r w:rsidR="0055156C">
                <w:rPr>
                  <w:lang w:eastAsia="ru-RU"/>
                </w:rPr>
                <w:t>-</w:t>
              </w:r>
            </w:ins>
          </w:p>
        </w:tc>
        <w:tc>
          <w:tcPr>
            <w:tcW w:w="0" w:type="auto"/>
            <w:shd w:val="clear" w:color="auto" w:fill="auto"/>
          </w:tcPr>
          <w:p w14:paraId="7090EB62" w14:textId="77777777" w:rsidR="00B278D8" w:rsidRPr="00FE1778" w:rsidRDefault="00B278D8" w:rsidP="00012D9B">
            <w:pPr>
              <w:suppressAutoHyphens w:val="0"/>
              <w:spacing w:line="240" w:lineRule="auto"/>
              <w:jc w:val="center"/>
              <w:rPr>
                <w:lang w:eastAsia="ru-RU"/>
              </w:rPr>
            </w:pPr>
            <w:r w:rsidRPr="00FE1778">
              <w:rPr>
                <w:lang w:eastAsia="ru-RU"/>
              </w:rPr>
              <w:t>Skull and crossbones: black</w:t>
            </w:r>
          </w:p>
        </w:tc>
        <w:tc>
          <w:tcPr>
            <w:tcW w:w="0" w:type="auto"/>
            <w:shd w:val="clear" w:color="auto" w:fill="auto"/>
          </w:tcPr>
          <w:p w14:paraId="02A2EF43" w14:textId="77777777" w:rsidR="00B278D8" w:rsidRPr="00FE1778" w:rsidRDefault="00B278D8" w:rsidP="00012D9B">
            <w:pPr>
              <w:suppressAutoHyphens w:val="0"/>
              <w:spacing w:line="240" w:lineRule="auto"/>
              <w:jc w:val="center"/>
              <w:rPr>
                <w:lang w:eastAsia="ru-RU"/>
              </w:rPr>
            </w:pPr>
            <w:r w:rsidRPr="00FE1778">
              <w:rPr>
                <w:lang w:eastAsia="ru-RU"/>
              </w:rPr>
              <w:t>White</w:t>
            </w:r>
          </w:p>
        </w:tc>
        <w:tc>
          <w:tcPr>
            <w:tcW w:w="0" w:type="auto"/>
            <w:shd w:val="clear" w:color="auto" w:fill="auto"/>
          </w:tcPr>
          <w:p w14:paraId="3FC19D1B" w14:textId="77777777" w:rsidR="00B278D8" w:rsidRPr="00FE1778" w:rsidRDefault="00B278D8" w:rsidP="00012D9B">
            <w:pPr>
              <w:suppressAutoHyphens w:val="0"/>
              <w:spacing w:line="240" w:lineRule="auto"/>
              <w:jc w:val="center"/>
              <w:rPr>
                <w:lang w:eastAsia="ru-RU"/>
              </w:rPr>
            </w:pPr>
            <w:r w:rsidRPr="00FE1778">
              <w:rPr>
                <w:lang w:eastAsia="ru-RU"/>
              </w:rPr>
              <w:t>6</w:t>
            </w:r>
          </w:p>
          <w:p w14:paraId="01B4DE65" w14:textId="77777777" w:rsidR="00B278D8" w:rsidRPr="00FE1778" w:rsidRDefault="00B278D8" w:rsidP="00012D9B">
            <w:pPr>
              <w:suppressAutoHyphens w:val="0"/>
              <w:spacing w:line="240" w:lineRule="auto"/>
              <w:jc w:val="center"/>
              <w:rPr>
                <w:lang w:eastAsia="ru-RU"/>
              </w:rPr>
            </w:pPr>
            <w:r w:rsidRPr="00FE1778">
              <w:rPr>
                <w:lang w:eastAsia="ru-RU"/>
              </w:rPr>
              <w:t>(black)</w:t>
            </w:r>
          </w:p>
        </w:tc>
        <w:tc>
          <w:tcPr>
            <w:tcW w:w="0" w:type="auto"/>
            <w:gridSpan w:val="2"/>
            <w:shd w:val="clear" w:color="auto" w:fill="auto"/>
            <w:vAlign w:val="center"/>
          </w:tcPr>
          <w:p w14:paraId="12C47B0C" w14:textId="77777777" w:rsidR="00B278D8" w:rsidRPr="00FE1778" w:rsidRDefault="00B278D8" w:rsidP="00012D9B">
            <w:pPr>
              <w:suppressAutoHyphens w:val="0"/>
              <w:spacing w:line="240" w:lineRule="auto"/>
              <w:jc w:val="center"/>
              <w:rPr>
                <w:lang w:eastAsia="ru-RU"/>
              </w:rPr>
            </w:pPr>
            <w:r w:rsidRPr="00FE1778">
              <w:rPr>
                <w:rFonts w:eastAsia="SimSun"/>
                <w:noProof/>
                <w:lang w:eastAsia="en-GB"/>
              </w:rPr>
              <w:drawing>
                <wp:inline distT="0" distB="0" distL="0" distR="0" wp14:anchorId="43F14513" wp14:editId="19F3BFC6">
                  <wp:extent cx="870509" cy="870509"/>
                  <wp:effectExtent l="0" t="0" r="6350" b="6350"/>
                  <wp:docPr id="80" name="Picture 8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14:paraId="16B1313D" w14:textId="77777777" w:rsidR="00B278D8" w:rsidRPr="00FE1778" w:rsidRDefault="00B278D8" w:rsidP="00012D9B">
            <w:pPr>
              <w:suppressAutoHyphens w:val="0"/>
              <w:spacing w:line="240" w:lineRule="auto"/>
              <w:jc w:val="center"/>
              <w:rPr>
                <w:lang w:eastAsia="ru-RU"/>
              </w:rPr>
            </w:pPr>
            <w:r w:rsidRPr="00FE1778">
              <w:rPr>
                <w:lang w:eastAsia="ru-RU"/>
              </w:rPr>
              <w:t>-</w:t>
            </w:r>
          </w:p>
        </w:tc>
      </w:tr>
      <w:tr w:rsidR="0055156C" w:rsidRPr="00FE1778" w14:paraId="7E9758B3" w14:textId="77777777" w:rsidTr="00AE2AC2">
        <w:tblPrEx>
          <w:tblCellMar>
            <w:left w:w="108" w:type="dxa"/>
            <w:right w:w="108" w:type="dxa"/>
          </w:tblCellMar>
          <w:tblLook w:val="04A0" w:firstRow="1" w:lastRow="0" w:firstColumn="1" w:lastColumn="0" w:noHBand="0" w:noVBand="1"/>
        </w:tblPrEx>
        <w:trPr>
          <w:trHeight w:val="339"/>
          <w:ins w:id="1476" w:author="UNECE" w:date="2017-03-24T15:14:00Z"/>
        </w:trPr>
        <w:tc>
          <w:tcPr>
            <w:tcW w:w="0" w:type="auto"/>
            <w:gridSpan w:val="8"/>
            <w:shd w:val="clear" w:color="auto" w:fill="auto"/>
            <w:vAlign w:val="center"/>
          </w:tcPr>
          <w:p w14:paraId="627005B2" w14:textId="77777777" w:rsidR="0055156C" w:rsidRPr="00FE1778" w:rsidRDefault="0055156C" w:rsidP="0055156C">
            <w:pPr>
              <w:keepNext/>
              <w:keepLines/>
              <w:suppressAutoHyphens w:val="0"/>
              <w:spacing w:line="260" w:lineRule="atLeast"/>
              <w:ind w:right="1840"/>
              <w:jc w:val="center"/>
              <w:rPr>
                <w:ins w:id="1477" w:author="UNECE" w:date="2017-03-24T15:14:00Z"/>
                <w:rFonts w:ascii="Arial" w:hAnsi="Arial" w:cs="Arial"/>
                <w:sz w:val="22"/>
                <w:szCs w:val="22"/>
                <w:lang w:eastAsia="ru-RU"/>
              </w:rPr>
            </w:pPr>
            <w:ins w:id="1478" w:author="UNECE" w:date="2017-03-24T15:14:00Z">
              <w:r w:rsidRPr="00FE1778">
                <w:rPr>
                  <w:b/>
                  <w:sz w:val="22"/>
                  <w:szCs w:val="22"/>
                  <w:lang w:eastAsia="ru-RU"/>
                </w:rPr>
                <w:t>Class 6</w:t>
              </w:r>
              <w:r>
                <w:rPr>
                  <w:b/>
                  <w:sz w:val="22"/>
                  <w:szCs w:val="22"/>
                  <w:lang w:eastAsia="ru-RU"/>
                </w:rPr>
                <w:t>.2: Infectious substances</w:t>
              </w:r>
            </w:ins>
          </w:p>
        </w:tc>
      </w:tr>
      <w:tr w:rsidR="00B278D8" w:rsidRPr="00FE1778" w14:paraId="55C50E45"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0F32BF78" w14:textId="77777777" w:rsidR="00B278D8" w:rsidRPr="00FE1778" w:rsidRDefault="00B278D8" w:rsidP="00012D9B">
            <w:pPr>
              <w:suppressAutoHyphens w:val="0"/>
              <w:spacing w:line="240" w:lineRule="auto"/>
              <w:jc w:val="center"/>
              <w:rPr>
                <w:lang w:eastAsia="ru-RU"/>
              </w:rPr>
            </w:pPr>
            <w:r w:rsidRPr="00FE1778">
              <w:rPr>
                <w:lang w:eastAsia="ru-RU"/>
              </w:rPr>
              <w:t>6.2</w:t>
            </w:r>
          </w:p>
        </w:tc>
        <w:tc>
          <w:tcPr>
            <w:tcW w:w="0" w:type="auto"/>
            <w:shd w:val="clear" w:color="auto" w:fill="auto"/>
          </w:tcPr>
          <w:p w14:paraId="28E81C90" w14:textId="77777777" w:rsidR="00B278D8" w:rsidRPr="00FE1778" w:rsidDel="0055156C" w:rsidRDefault="00B278D8" w:rsidP="00012D9B">
            <w:pPr>
              <w:suppressAutoHyphens w:val="0"/>
              <w:spacing w:line="240" w:lineRule="auto"/>
              <w:jc w:val="center"/>
              <w:rPr>
                <w:del w:id="1479" w:author="UNECE" w:date="2017-03-24T15:14:00Z"/>
                <w:lang w:eastAsia="ru-RU"/>
              </w:rPr>
            </w:pPr>
            <w:del w:id="1480" w:author="UNECE" w:date="2017-03-24T15:14:00Z">
              <w:r w:rsidRPr="00FE1778" w:rsidDel="0055156C">
                <w:rPr>
                  <w:lang w:eastAsia="ru-RU"/>
                </w:rPr>
                <w:delText>Division 6.2:</w:delText>
              </w:r>
            </w:del>
          </w:p>
          <w:p w14:paraId="6B9C7C1A" w14:textId="77777777" w:rsidR="00B278D8" w:rsidRPr="00FE1778" w:rsidRDefault="00B278D8" w:rsidP="00012D9B">
            <w:pPr>
              <w:suppressAutoHyphens w:val="0"/>
              <w:spacing w:line="240" w:lineRule="auto"/>
              <w:jc w:val="center"/>
              <w:rPr>
                <w:lang w:eastAsia="ru-RU"/>
              </w:rPr>
            </w:pPr>
            <w:del w:id="1481" w:author="UNECE" w:date="2017-03-24T15:14:00Z">
              <w:r w:rsidRPr="00FE1778" w:rsidDel="0055156C">
                <w:rPr>
                  <w:lang w:eastAsia="ru-RU"/>
                </w:rPr>
                <w:delText>Infectious substances</w:delText>
              </w:r>
            </w:del>
            <w:ins w:id="1482" w:author="UNECE" w:date="2017-03-24T15:16:00Z">
              <w:r w:rsidR="0055156C">
                <w:rPr>
                  <w:lang w:eastAsia="ru-RU"/>
                </w:rPr>
                <w:t>-</w:t>
              </w:r>
            </w:ins>
          </w:p>
        </w:tc>
        <w:tc>
          <w:tcPr>
            <w:tcW w:w="0" w:type="auto"/>
            <w:shd w:val="clear" w:color="auto" w:fill="auto"/>
          </w:tcPr>
          <w:p w14:paraId="6D51EFB2" w14:textId="77777777" w:rsidR="00B278D8" w:rsidRPr="00FE1778" w:rsidRDefault="00B278D8" w:rsidP="00012D9B">
            <w:pPr>
              <w:suppressAutoHyphens w:val="0"/>
              <w:spacing w:line="240" w:lineRule="auto"/>
              <w:jc w:val="center"/>
              <w:rPr>
                <w:lang w:eastAsia="ru-RU"/>
              </w:rPr>
            </w:pPr>
            <w:r w:rsidRPr="00FE1778">
              <w:rPr>
                <w:lang w:eastAsia="ru-RU"/>
              </w:rPr>
              <w:t>Three crescents superimposed on a circle: black</w:t>
            </w:r>
          </w:p>
        </w:tc>
        <w:tc>
          <w:tcPr>
            <w:tcW w:w="0" w:type="auto"/>
            <w:shd w:val="clear" w:color="auto" w:fill="auto"/>
          </w:tcPr>
          <w:p w14:paraId="7B658269" w14:textId="77777777" w:rsidR="00B278D8" w:rsidRPr="00FE1778" w:rsidRDefault="00B278D8" w:rsidP="00012D9B">
            <w:pPr>
              <w:suppressAutoHyphens w:val="0"/>
              <w:spacing w:line="240" w:lineRule="auto"/>
              <w:jc w:val="center"/>
              <w:rPr>
                <w:lang w:eastAsia="ru-RU"/>
              </w:rPr>
            </w:pPr>
            <w:r w:rsidRPr="00FE1778">
              <w:rPr>
                <w:lang w:eastAsia="ru-RU"/>
              </w:rPr>
              <w:t>White</w:t>
            </w:r>
          </w:p>
        </w:tc>
        <w:tc>
          <w:tcPr>
            <w:tcW w:w="0" w:type="auto"/>
            <w:shd w:val="clear" w:color="auto" w:fill="auto"/>
          </w:tcPr>
          <w:p w14:paraId="0048F501"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6</w:t>
            </w:r>
          </w:p>
          <w:p w14:paraId="09EBC869" w14:textId="77777777" w:rsidR="00B278D8" w:rsidRPr="00FE1778" w:rsidRDefault="00B278D8" w:rsidP="00012D9B">
            <w:pPr>
              <w:tabs>
                <w:tab w:val="left" w:pos="1418"/>
                <w:tab w:val="left" w:pos="1496"/>
              </w:tabs>
              <w:suppressAutoHyphens w:val="0"/>
              <w:spacing w:line="240" w:lineRule="auto"/>
              <w:jc w:val="center"/>
              <w:rPr>
                <w:rFonts w:ascii="Arial" w:hAnsi="Arial" w:cs="Arial"/>
                <w:lang w:eastAsia="ru-RU"/>
              </w:rPr>
            </w:pPr>
            <w:r w:rsidRPr="00FE1778">
              <w:rPr>
                <w:lang w:eastAsia="ru-RU"/>
              </w:rPr>
              <w:t>(black)</w:t>
            </w:r>
          </w:p>
        </w:tc>
        <w:tc>
          <w:tcPr>
            <w:tcW w:w="0" w:type="auto"/>
            <w:gridSpan w:val="2"/>
            <w:shd w:val="clear" w:color="auto" w:fill="auto"/>
            <w:vAlign w:val="center"/>
          </w:tcPr>
          <w:p w14:paraId="35741B98" w14:textId="77777777" w:rsidR="00B278D8" w:rsidRPr="00FE1778" w:rsidRDefault="00B278D8" w:rsidP="00012D9B">
            <w:pPr>
              <w:suppressAutoHyphens w:val="0"/>
              <w:spacing w:line="240" w:lineRule="auto"/>
              <w:jc w:val="center"/>
              <w:rPr>
                <w:b/>
                <w:lang w:eastAsia="ru-RU"/>
              </w:rPr>
            </w:pPr>
            <w:r w:rsidRPr="00FE1778">
              <w:rPr>
                <w:rFonts w:eastAsia="SimSun"/>
                <w:noProof/>
                <w:lang w:eastAsia="en-GB"/>
              </w:rPr>
              <w:drawing>
                <wp:inline distT="0" distB="0" distL="0" distR="0" wp14:anchorId="3710C88D" wp14:editId="19EA96DA">
                  <wp:extent cx="863193" cy="863193"/>
                  <wp:effectExtent l="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14:paraId="425367F5" w14:textId="77777777" w:rsidR="00B278D8" w:rsidRPr="00FE1778" w:rsidRDefault="00B278D8" w:rsidP="00012D9B">
            <w:pPr>
              <w:suppressAutoHyphens w:val="0"/>
              <w:spacing w:line="240" w:lineRule="auto"/>
              <w:jc w:val="both"/>
              <w:rPr>
                <w:lang w:eastAsia="ru-RU"/>
              </w:rPr>
            </w:pPr>
            <w:r w:rsidRPr="00FE1778">
              <w:rPr>
                <w:lang w:eastAsia="ru-RU"/>
              </w:rPr>
              <w:t>The lower half of the label may bear the inscriptions: “INFECTIOUS SUBSTANCE” and</w:t>
            </w:r>
          </w:p>
          <w:p w14:paraId="14C7F314" w14:textId="77777777" w:rsidR="00B278D8" w:rsidRPr="00FE1778" w:rsidRDefault="00B278D8" w:rsidP="00012D9B">
            <w:pPr>
              <w:suppressAutoHyphens w:val="0"/>
              <w:spacing w:line="240" w:lineRule="auto"/>
              <w:jc w:val="both"/>
              <w:rPr>
                <w:b/>
                <w:lang w:eastAsia="ru-RU"/>
              </w:rPr>
            </w:pPr>
            <w:r w:rsidRPr="00FE1778">
              <w:rPr>
                <w:lang w:eastAsia="ru-RU"/>
              </w:rPr>
              <w:t>“In the case of damage or leakage immediately notify Public Health Authority” in black colour</w:t>
            </w:r>
          </w:p>
        </w:tc>
      </w:tr>
    </w:tbl>
    <w:p w14:paraId="03C15C44" w14:textId="77777777" w:rsidR="00B278D8" w:rsidRPr="00FE1778"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27"/>
        <w:gridCol w:w="1216"/>
        <w:gridCol w:w="1307"/>
        <w:gridCol w:w="2343"/>
        <w:gridCol w:w="1771"/>
        <w:gridCol w:w="1626"/>
        <w:gridCol w:w="3772"/>
      </w:tblGrid>
      <w:tr w:rsidR="00B278D8" w:rsidRPr="00FE1778" w14:paraId="3C85B074" w14:textId="77777777" w:rsidTr="00012D9B">
        <w:trPr>
          <w:cantSplit/>
        </w:trPr>
        <w:tc>
          <w:tcPr>
            <w:tcW w:w="0" w:type="auto"/>
            <w:shd w:val="clear" w:color="auto" w:fill="auto"/>
            <w:vAlign w:val="center"/>
          </w:tcPr>
          <w:p w14:paraId="2BFD3F19" w14:textId="77777777" w:rsidR="00B278D8" w:rsidRPr="00FE1778" w:rsidRDefault="00B278D8" w:rsidP="00012D9B">
            <w:pPr>
              <w:pageBreakBefore/>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0" w:type="auto"/>
            <w:shd w:val="clear" w:color="auto" w:fill="auto"/>
            <w:vAlign w:val="center"/>
          </w:tcPr>
          <w:p w14:paraId="2D6A63DF"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0" w:type="auto"/>
            <w:shd w:val="clear" w:color="auto" w:fill="auto"/>
            <w:vAlign w:val="center"/>
          </w:tcPr>
          <w:p w14:paraId="658627EB"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Symbol and symbol colour</w:t>
            </w:r>
          </w:p>
        </w:tc>
        <w:tc>
          <w:tcPr>
            <w:tcW w:w="0" w:type="auto"/>
            <w:shd w:val="clear" w:color="auto" w:fill="auto"/>
            <w:vAlign w:val="center"/>
          </w:tcPr>
          <w:p w14:paraId="66B64E44"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Background</w:t>
            </w:r>
          </w:p>
        </w:tc>
        <w:tc>
          <w:tcPr>
            <w:tcW w:w="0" w:type="auto"/>
            <w:shd w:val="clear" w:color="auto" w:fill="auto"/>
            <w:vAlign w:val="center"/>
          </w:tcPr>
          <w:p w14:paraId="7AE5761E"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0" w:type="auto"/>
            <w:shd w:val="clear" w:color="auto" w:fill="auto"/>
            <w:vAlign w:val="center"/>
          </w:tcPr>
          <w:p w14:paraId="4FF160EC"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Specimen labels</w:t>
            </w:r>
          </w:p>
        </w:tc>
        <w:tc>
          <w:tcPr>
            <w:tcW w:w="0" w:type="auto"/>
            <w:shd w:val="clear" w:color="auto" w:fill="auto"/>
            <w:vAlign w:val="center"/>
          </w:tcPr>
          <w:p w14:paraId="7A2019AB"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79C00EE3" w14:textId="77777777" w:rsidTr="00012D9B">
        <w:trPr>
          <w:cantSplit/>
          <w:trHeight w:val="353"/>
        </w:trPr>
        <w:tc>
          <w:tcPr>
            <w:tcW w:w="0" w:type="auto"/>
            <w:gridSpan w:val="7"/>
            <w:shd w:val="clear" w:color="auto" w:fill="auto"/>
            <w:vAlign w:val="center"/>
          </w:tcPr>
          <w:p w14:paraId="6FCF2B61" w14:textId="77777777" w:rsidR="00B278D8" w:rsidRPr="00FE1778" w:rsidRDefault="00B278D8" w:rsidP="00012D9B">
            <w:pPr>
              <w:keepNext/>
              <w:keepLines/>
              <w:suppressAutoHyphens w:val="0"/>
              <w:spacing w:line="260" w:lineRule="atLeast"/>
              <w:ind w:right="1840"/>
              <w:jc w:val="center"/>
              <w:rPr>
                <w:sz w:val="18"/>
                <w:szCs w:val="18"/>
                <w:lang w:eastAsia="ru-RU"/>
              </w:rPr>
            </w:pPr>
            <w:r w:rsidRPr="00FE1778">
              <w:rPr>
                <w:b/>
                <w:sz w:val="22"/>
                <w:szCs w:val="22"/>
                <w:lang w:eastAsia="ru-RU"/>
              </w:rPr>
              <w:t>Class 7: Radioactive material</w:t>
            </w:r>
          </w:p>
        </w:tc>
      </w:tr>
      <w:tr w:rsidR="00B278D8" w:rsidRPr="00FE1778" w14:paraId="1EA882B9"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580814F9" w14:textId="77777777" w:rsidR="00B278D8" w:rsidRPr="00FE1778" w:rsidRDefault="00B278D8" w:rsidP="00012D9B">
            <w:pPr>
              <w:keepNext/>
              <w:keepLines/>
              <w:suppressAutoHyphens w:val="0"/>
              <w:spacing w:line="240" w:lineRule="auto"/>
              <w:jc w:val="center"/>
              <w:rPr>
                <w:lang w:eastAsia="ru-RU"/>
              </w:rPr>
            </w:pPr>
            <w:r w:rsidRPr="00FE1778">
              <w:rPr>
                <w:lang w:eastAsia="ru-RU"/>
              </w:rPr>
              <w:t>7A</w:t>
            </w:r>
          </w:p>
        </w:tc>
        <w:tc>
          <w:tcPr>
            <w:tcW w:w="0" w:type="auto"/>
            <w:shd w:val="clear" w:color="auto" w:fill="auto"/>
          </w:tcPr>
          <w:p w14:paraId="49196DB2" w14:textId="77777777" w:rsidR="00B278D8" w:rsidRPr="00FE1778" w:rsidRDefault="00B278D8" w:rsidP="00012D9B">
            <w:pPr>
              <w:keepNext/>
              <w:keepLines/>
              <w:suppressAutoHyphens w:val="0"/>
              <w:spacing w:line="240" w:lineRule="auto"/>
              <w:jc w:val="center"/>
              <w:rPr>
                <w:lang w:eastAsia="ru-RU"/>
              </w:rPr>
            </w:pPr>
            <w:r w:rsidRPr="00FE1778">
              <w:rPr>
                <w:lang w:eastAsia="ru-RU"/>
              </w:rPr>
              <w:t>Category I</w:t>
            </w:r>
          </w:p>
        </w:tc>
        <w:tc>
          <w:tcPr>
            <w:tcW w:w="0" w:type="auto"/>
            <w:shd w:val="clear" w:color="auto" w:fill="auto"/>
          </w:tcPr>
          <w:p w14:paraId="6F922C50" w14:textId="77777777" w:rsidR="00B278D8" w:rsidRPr="00FE1778" w:rsidRDefault="00B278D8" w:rsidP="00012D9B">
            <w:pPr>
              <w:keepNext/>
              <w:keepLines/>
              <w:suppressAutoHyphens w:val="0"/>
              <w:spacing w:line="240" w:lineRule="auto"/>
              <w:jc w:val="center"/>
              <w:rPr>
                <w:lang w:eastAsia="ru-RU"/>
              </w:rPr>
            </w:pPr>
            <w:r w:rsidRPr="00FE1778">
              <w:rPr>
                <w:lang w:eastAsia="ru-RU"/>
              </w:rPr>
              <w:t>Trefoil: black</w:t>
            </w:r>
          </w:p>
        </w:tc>
        <w:tc>
          <w:tcPr>
            <w:tcW w:w="0" w:type="auto"/>
            <w:shd w:val="clear" w:color="auto" w:fill="auto"/>
          </w:tcPr>
          <w:p w14:paraId="55BAF36B"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White</w:t>
            </w:r>
          </w:p>
        </w:tc>
        <w:tc>
          <w:tcPr>
            <w:tcW w:w="0" w:type="auto"/>
            <w:shd w:val="clear" w:color="auto" w:fill="auto"/>
          </w:tcPr>
          <w:p w14:paraId="0019418B"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7</w:t>
            </w:r>
          </w:p>
          <w:p w14:paraId="63F413A9"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(black)</w:t>
            </w:r>
          </w:p>
        </w:tc>
        <w:tc>
          <w:tcPr>
            <w:tcW w:w="0" w:type="auto"/>
            <w:shd w:val="clear" w:color="auto" w:fill="auto"/>
            <w:vAlign w:val="center"/>
          </w:tcPr>
          <w:p w14:paraId="25A33402" w14:textId="77777777" w:rsidR="00B278D8" w:rsidRPr="00FE1778" w:rsidRDefault="00B278D8" w:rsidP="00012D9B">
            <w:pPr>
              <w:keepNext/>
              <w:keepLines/>
              <w:tabs>
                <w:tab w:val="left" w:pos="1418"/>
                <w:tab w:val="left" w:pos="1496"/>
              </w:tab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57A9E390" wp14:editId="2B8BF843">
                  <wp:extent cx="892454" cy="892454"/>
                  <wp:effectExtent l="0" t="0" r="3175" b="3175"/>
                  <wp:docPr id="82" name="Picture 82"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0" w:type="auto"/>
            <w:shd w:val="clear" w:color="auto" w:fill="auto"/>
          </w:tcPr>
          <w:p w14:paraId="010EEA47" w14:textId="77777777" w:rsidR="00B278D8" w:rsidRPr="00FE1778" w:rsidRDefault="00B278D8" w:rsidP="00012D9B">
            <w:pPr>
              <w:keepNext/>
              <w:keepLines/>
              <w:suppressAutoHyphens w:val="0"/>
              <w:spacing w:line="240" w:lineRule="auto"/>
              <w:jc w:val="both"/>
              <w:rPr>
                <w:lang w:eastAsia="ru-RU"/>
              </w:rPr>
            </w:pPr>
            <w:r w:rsidRPr="00FE1778">
              <w:rPr>
                <w:lang w:eastAsia="ru-RU"/>
              </w:rPr>
              <w:t>Text (mandatory), black in lower half of label:</w:t>
            </w:r>
          </w:p>
          <w:p w14:paraId="343E4617" w14:textId="77777777" w:rsidR="00B278D8" w:rsidRPr="00FE1778" w:rsidRDefault="00B278D8" w:rsidP="00012D9B">
            <w:pPr>
              <w:keepNext/>
              <w:keepLines/>
              <w:suppressAutoHyphens w:val="0"/>
              <w:spacing w:line="240" w:lineRule="auto"/>
              <w:jc w:val="both"/>
              <w:rPr>
                <w:lang w:eastAsia="ru-RU"/>
              </w:rPr>
            </w:pPr>
            <w:r w:rsidRPr="00FE1778">
              <w:rPr>
                <w:lang w:eastAsia="ru-RU"/>
              </w:rPr>
              <w:t>“RADIOACTIVE”</w:t>
            </w:r>
          </w:p>
          <w:p w14:paraId="54139ED9" w14:textId="77777777" w:rsidR="00B278D8" w:rsidRPr="00FE1778" w:rsidRDefault="00B278D8" w:rsidP="00012D9B">
            <w:pPr>
              <w:keepNext/>
              <w:keepLines/>
              <w:suppressAutoHyphens w:val="0"/>
              <w:spacing w:line="240" w:lineRule="auto"/>
              <w:jc w:val="both"/>
              <w:rPr>
                <w:lang w:eastAsia="ru-RU"/>
              </w:rPr>
            </w:pPr>
            <w:r w:rsidRPr="00FE1778">
              <w:rPr>
                <w:caps/>
                <w:lang w:eastAsia="ru-RU"/>
              </w:rPr>
              <w:t>“CONTENTS</w:t>
            </w:r>
            <w:r w:rsidRPr="00FE1778">
              <w:rPr>
                <w:lang w:eastAsia="ru-RU"/>
              </w:rPr>
              <w:t xml:space="preserve"> ...”</w:t>
            </w:r>
          </w:p>
          <w:p w14:paraId="0FC1BC8B" w14:textId="77777777" w:rsidR="00B278D8" w:rsidRPr="00FE1778" w:rsidRDefault="00B278D8" w:rsidP="00012D9B">
            <w:pPr>
              <w:keepNext/>
              <w:keepLines/>
              <w:tabs>
                <w:tab w:val="left" w:pos="1418"/>
                <w:tab w:val="left" w:pos="1496"/>
              </w:tabs>
              <w:suppressAutoHyphens w:val="0"/>
              <w:spacing w:line="240" w:lineRule="auto"/>
              <w:rPr>
                <w:lang w:eastAsia="ru-RU"/>
              </w:rPr>
            </w:pPr>
            <w:r w:rsidRPr="00FE1778">
              <w:rPr>
                <w:lang w:eastAsia="ru-RU"/>
              </w:rPr>
              <w:t>“ACTIVITY ...”</w:t>
            </w:r>
          </w:p>
          <w:p w14:paraId="166AEA3A" w14:textId="77777777" w:rsidR="00B278D8" w:rsidRPr="00FE1778" w:rsidRDefault="00B278D8" w:rsidP="00012D9B">
            <w:pPr>
              <w:keepNext/>
              <w:keepLines/>
              <w:suppressAutoHyphens w:val="0"/>
              <w:spacing w:line="240" w:lineRule="auto"/>
              <w:jc w:val="both"/>
              <w:rPr>
                <w:lang w:eastAsia="ru-RU"/>
              </w:rPr>
            </w:pPr>
            <w:r w:rsidRPr="00FE1778">
              <w:rPr>
                <w:lang w:eastAsia="ru-RU"/>
              </w:rPr>
              <w:t>One red vertical bar shall follow the word: “RADIOACTIVE”</w:t>
            </w:r>
          </w:p>
        </w:tc>
      </w:tr>
      <w:tr w:rsidR="00B278D8" w:rsidRPr="00FE1778" w14:paraId="50E4E50A"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41ABA9E8" w14:textId="77777777" w:rsidR="00B278D8" w:rsidRPr="00FE1778" w:rsidRDefault="00B278D8" w:rsidP="00012D9B">
            <w:pPr>
              <w:suppressAutoHyphens w:val="0"/>
              <w:spacing w:line="240" w:lineRule="auto"/>
              <w:jc w:val="center"/>
              <w:rPr>
                <w:lang w:eastAsia="ru-RU"/>
              </w:rPr>
            </w:pPr>
            <w:r w:rsidRPr="00FE1778">
              <w:rPr>
                <w:lang w:eastAsia="ru-RU"/>
              </w:rPr>
              <w:t>7B</w:t>
            </w:r>
          </w:p>
        </w:tc>
        <w:tc>
          <w:tcPr>
            <w:tcW w:w="0" w:type="auto"/>
            <w:shd w:val="clear" w:color="auto" w:fill="auto"/>
          </w:tcPr>
          <w:p w14:paraId="71A1F3AF" w14:textId="77777777" w:rsidR="00B278D8" w:rsidRPr="00FE1778" w:rsidRDefault="00B278D8" w:rsidP="00012D9B">
            <w:pPr>
              <w:suppressAutoHyphens w:val="0"/>
              <w:spacing w:line="240" w:lineRule="auto"/>
              <w:jc w:val="center"/>
              <w:rPr>
                <w:lang w:eastAsia="ru-RU"/>
              </w:rPr>
            </w:pPr>
            <w:r w:rsidRPr="00FE1778">
              <w:rPr>
                <w:lang w:eastAsia="ru-RU"/>
              </w:rPr>
              <w:t>Category II</w:t>
            </w:r>
          </w:p>
          <w:p w14:paraId="6D0E6892" w14:textId="77777777" w:rsidR="00B278D8" w:rsidRPr="00FE1778" w:rsidRDefault="00B278D8" w:rsidP="00012D9B">
            <w:pPr>
              <w:suppressAutoHyphens w:val="0"/>
              <w:spacing w:line="240" w:lineRule="auto"/>
              <w:rPr>
                <w:lang w:eastAsia="ru-RU"/>
              </w:rPr>
            </w:pPr>
          </w:p>
        </w:tc>
        <w:tc>
          <w:tcPr>
            <w:tcW w:w="0" w:type="auto"/>
            <w:shd w:val="clear" w:color="auto" w:fill="auto"/>
          </w:tcPr>
          <w:p w14:paraId="5CCEADBC" w14:textId="77777777" w:rsidR="00B278D8" w:rsidRPr="00FE1778" w:rsidRDefault="00B278D8" w:rsidP="00012D9B">
            <w:pPr>
              <w:suppressAutoHyphens w:val="0"/>
              <w:spacing w:line="240" w:lineRule="auto"/>
              <w:jc w:val="center"/>
              <w:rPr>
                <w:lang w:eastAsia="ru-RU"/>
              </w:rPr>
            </w:pPr>
            <w:r w:rsidRPr="00FE1778">
              <w:rPr>
                <w:lang w:eastAsia="ru-RU"/>
              </w:rPr>
              <w:t>Trefoil: black</w:t>
            </w:r>
          </w:p>
        </w:tc>
        <w:tc>
          <w:tcPr>
            <w:tcW w:w="0" w:type="auto"/>
            <w:shd w:val="clear" w:color="auto" w:fill="auto"/>
          </w:tcPr>
          <w:p w14:paraId="7FEBF982"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 xml:space="preserve">Upper half yellow with white border, lower half white </w:t>
            </w:r>
          </w:p>
        </w:tc>
        <w:tc>
          <w:tcPr>
            <w:tcW w:w="0" w:type="auto"/>
            <w:shd w:val="clear" w:color="auto" w:fill="auto"/>
          </w:tcPr>
          <w:p w14:paraId="1ACFE5DE"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7</w:t>
            </w:r>
          </w:p>
          <w:p w14:paraId="34B23005"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(black)</w:t>
            </w:r>
          </w:p>
        </w:tc>
        <w:tc>
          <w:tcPr>
            <w:tcW w:w="0" w:type="auto"/>
            <w:shd w:val="clear" w:color="auto" w:fill="auto"/>
            <w:vAlign w:val="center"/>
          </w:tcPr>
          <w:p w14:paraId="32E8F666" w14:textId="77777777" w:rsidR="00B278D8" w:rsidRPr="00FE1778" w:rsidRDefault="00B278D8" w:rsidP="00012D9B">
            <w:pPr>
              <w:tabs>
                <w:tab w:val="left" w:pos="1418"/>
                <w:tab w:val="left" w:pos="1496"/>
              </w:tab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33BFD9DD" wp14:editId="6215BD9D">
                  <wp:extent cx="863194" cy="863194"/>
                  <wp:effectExtent l="0" t="0" r="0" b="0"/>
                  <wp:docPr id="83" name="Picture 83"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14:paraId="2E4184F1" w14:textId="77777777" w:rsidR="00B278D8" w:rsidRPr="00FE1778" w:rsidRDefault="00B278D8" w:rsidP="00012D9B">
            <w:pPr>
              <w:suppressAutoHyphens w:val="0"/>
              <w:spacing w:line="240" w:lineRule="auto"/>
              <w:jc w:val="both"/>
              <w:rPr>
                <w:lang w:eastAsia="ru-RU"/>
              </w:rPr>
            </w:pPr>
            <w:r w:rsidRPr="00FE1778">
              <w:rPr>
                <w:lang w:eastAsia="ru-RU"/>
              </w:rPr>
              <w:t>Text (mandatory), black in lower half of label:</w:t>
            </w:r>
          </w:p>
          <w:p w14:paraId="2295DBE2" w14:textId="77777777" w:rsidR="00B278D8" w:rsidRPr="00FE1778" w:rsidRDefault="00B278D8" w:rsidP="00012D9B">
            <w:pPr>
              <w:suppressAutoHyphens w:val="0"/>
              <w:spacing w:line="240" w:lineRule="auto"/>
              <w:jc w:val="both"/>
              <w:rPr>
                <w:lang w:eastAsia="ru-RU"/>
              </w:rPr>
            </w:pPr>
            <w:r w:rsidRPr="00FE1778">
              <w:rPr>
                <w:lang w:eastAsia="ru-RU"/>
              </w:rPr>
              <w:t>“RADIOACTIVE”</w:t>
            </w:r>
          </w:p>
          <w:p w14:paraId="6A2127C5" w14:textId="77777777" w:rsidR="00B278D8" w:rsidRPr="00FE1778" w:rsidRDefault="00B278D8" w:rsidP="00012D9B">
            <w:pPr>
              <w:suppressAutoHyphens w:val="0"/>
              <w:spacing w:line="240" w:lineRule="auto"/>
              <w:jc w:val="both"/>
              <w:rPr>
                <w:lang w:eastAsia="ru-RU"/>
              </w:rPr>
            </w:pPr>
            <w:r w:rsidRPr="00FE1778">
              <w:rPr>
                <w:caps/>
                <w:lang w:eastAsia="ru-RU"/>
              </w:rPr>
              <w:t>“CONTENTS</w:t>
            </w:r>
            <w:r w:rsidRPr="00FE1778">
              <w:rPr>
                <w:lang w:eastAsia="ru-RU"/>
              </w:rPr>
              <w:t xml:space="preserve"> ...”</w:t>
            </w:r>
          </w:p>
          <w:p w14:paraId="14FF9306" w14:textId="77777777" w:rsidR="00B278D8" w:rsidRPr="00FE1778" w:rsidRDefault="00B278D8" w:rsidP="0055156C">
            <w:pPr>
              <w:tabs>
                <w:tab w:val="left" w:pos="1418"/>
                <w:tab w:val="left" w:pos="1496"/>
              </w:tabs>
              <w:suppressAutoHyphens w:val="0"/>
              <w:spacing w:line="240" w:lineRule="auto"/>
              <w:rPr>
                <w:lang w:eastAsia="ru-RU"/>
              </w:rPr>
            </w:pPr>
            <w:r w:rsidRPr="00FE1778">
              <w:rPr>
                <w:lang w:eastAsia="ru-RU"/>
              </w:rPr>
              <w:t>“ACTIVITY ...”</w:t>
            </w:r>
          </w:p>
          <w:p w14:paraId="2BB81A95" w14:textId="77777777" w:rsidR="00B278D8" w:rsidRPr="00FE1778" w:rsidRDefault="00B278D8" w:rsidP="00012D9B">
            <w:pPr>
              <w:suppressAutoHyphens w:val="0"/>
              <w:spacing w:line="240" w:lineRule="auto"/>
              <w:jc w:val="both"/>
              <w:rPr>
                <w:lang w:eastAsia="ru-RU"/>
              </w:rPr>
            </w:pPr>
            <w:r w:rsidRPr="00FE1778">
              <w:rPr>
                <w:lang w:eastAsia="ru-RU"/>
              </w:rPr>
              <w:t xml:space="preserve"> In a black outlined box: </w:t>
            </w:r>
          </w:p>
          <w:p w14:paraId="50E091F5" w14:textId="77777777" w:rsidR="00B278D8" w:rsidRPr="00FE1778" w:rsidRDefault="00B278D8" w:rsidP="00012D9B">
            <w:pPr>
              <w:suppressAutoHyphens w:val="0"/>
              <w:spacing w:line="240" w:lineRule="auto"/>
              <w:jc w:val="both"/>
              <w:rPr>
                <w:lang w:eastAsia="ru-RU"/>
              </w:rPr>
            </w:pPr>
            <w:r w:rsidRPr="00FE1778">
              <w:rPr>
                <w:lang w:eastAsia="ru-RU"/>
              </w:rPr>
              <w:t>“TRANSPORT INDEX”;</w:t>
            </w:r>
          </w:p>
          <w:p w14:paraId="524C36F3" w14:textId="77777777" w:rsidR="00B278D8" w:rsidRPr="00FE1778" w:rsidRDefault="00B278D8" w:rsidP="00012D9B">
            <w:pPr>
              <w:suppressAutoHyphens w:val="0"/>
              <w:spacing w:line="240" w:lineRule="auto"/>
              <w:jc w:val="both"/>
              <w:rPr>
                <w:lang w:eastAsia="ru-RU"/>
              </w:rPr>
            </w:pPr>
            <w:r w:rsidRPr="00FE1778">
              <w:rPr>
                <w:lang w:eastAsia="ru-RU"/>
              </w:rPr>
              <w:t>Two red vertical bars shall follow the word: “RADIOACTIVE”</w:t>
            </w:r>
          </w:p>
        </w:tc>
      </w:tr>
      <w:tr w:rsidR="00B278D8" w:rsidRPr="00FE1778" w14:paraId="41D2182A"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78338586" w14:textId="77777777" w:rsidR="00B278D8" w:rsidRPr="00FE1778" w:rsidRDefault="00B278D8" w:rsidP="00012D9B">
            <w:pPr>
              <w:suppressAutoHyphens w:val="0"/>
              <w:spacing w:line="240" w:lineRule="auto"/>
              <w:jc w:val="center"/>
              <w:rPr>
                <w:lang w:eastAsia="ru-RU"/>
              </w:rPr>
            </w:pPr>
            <w:r w:rsidRPr="00FE1778">
              <w:rPr>
                <w:lang w:eastAsia="ru-RU"/>
              </w:rPr>
              <w:t>7C</w:t>
            </w:r>
          </w:p>
        </w:tc>
        <w:tc>
          <w:tcPr>
            <w:tcW w:w="0" w:type="auto"/>
            <w:shd w:val="clear" w:color="auto" w:fill="auto"/>
          </w:tcPr>
          <w:p w14:paraId="6B965E29" w14:textId="77777777" w:rsidR="00B278D8" w:rsidRPr="00FE1778" w:rsidRDefault="00B278D8" w:rsidP="00012D9B">
            <w:pPr>
              <w:suppressAutoHyphens w:val="0"/>
              <w:spacing w:line="240" w:lineRule="auto"/>
              <w:jc w:val="center"/>
              <w:rPr>
                <w:lang w:eastAsia="ru-RU"/>
              </w:rPr>
            </w:pPr>
            <w:r w:rsidRPr="00FE1778">
              <w:rPr>
                <w:lang w:eastAsia="ru-RU"/>
              </w:rPr>
              <w:t>Category III</w:t>
            </w:r>
          </w:p>
        </w:tc>
        <w:tc>
          <w:tcPr>
            <w:tcW w:w="0" w:type="auto"/>
            <w:shd w:val="clear" w:color="auto" w:fill="auto"/>
          </w:tcPr>
          <w:p w14:paraId="02A74E19" w14:textId="77777777" w:rsidR="00B278D8" w:rsidRPr="00FE1778" w:rsidRDefault="00B278D8" w:rsidP="00012D9B">
            <w:pPr>
              <w:suppressAutoHyphens w:val="0"/>
              <w:spacing w:line="240" w:lineRule="auto"/>
              <w:jc w:val="center"/>
              <w:rPr>
                <w:lang w:eastAsia="ru-RU"/>
              </w:rPr>
            </w:pPr>
            <w:r w:rsidRPr="00FE1778">
              <w:rPr>
                <w:lang w:eastAsia="ru-RU"/>
              </w:rPr>
              <w:t>Trefoil: black</w:t>
            </w:r>
          </w:p>
        </w:tc>
        <w:tc>
          <w:tcPr>
            <w:tcW w:w="0" w:type="auto"/>
            <w:shd w:val="clear" w:color="auto" w:fill="auto"/>
          </w:tcPr>
          <w:p w14:paraId="676BCAA7"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 xml:space="preserve">Upper half yellow with white border, lower half white </w:t>
            </w:r>
          </w:p>
        </w:tc>
        <w:tc>
          <w:tcPr>
            <w:tcW w:w="0" w:type="auto"/>
            <w:shd w:val="clear" w:color="auto" w:fill="auto"/>
          </w:tcPr>
          <w:p w14:paraId="2D4A6401"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7</w:t>
            </w:r>
          </w:p>
          <w:p w14:paraId="19EB4418" w14:textId="77777777" w:rsidR="00B278D8" w:rsidRPr="00FE1778" w:rsidRDefault="00B278D8" w:rsidP="00012D9B">
            <w:pPr>
              <w:tabs>
                <w:tab w:val="left" w:pos="1418"/>
                <w:tab w:val="left" w:pos="1496"/>
              </w:tabs>
              <w:suppressAutoHyphens w:val="0"/>
              <w:spacing w:line="240" w:lineRule="auto"/>
              <w:jc w:val="center"/>
              <w:rPr>
                <w:lang w:eastAsia="ru-RU"/>
              </w:rPr>
            </w:pPr>
            <w:r w:rsidRPr="00FE1778">
              <w:rPr>
                <w:lang w:eastAsia="ru-RU"/>
              </w:rPr>
              <w:t>(black)</w:t>
            </w:r>
          </w:p>
        </w:tc>
        <w:tc>
          <w:tcPr>
            <w:tcW w:w="0" w:type="auto"/>
            <w:shd w:val="clear" w:color="auto" w:fill="auto"/>
            <w:vAlign w:val="center"/>
          </w:tcPr>
          <w:p w14:paraId="71A01C5D" w14:textId="77777777" w:rsidR="00B278D8" w:rsidRPr="00FE1778" w:rsidRDefault="00B278D8" w:rsidP="00012D9B">
            <w:pPr>
              <w:tabs>
                <w:tab w:val="left" w:pos="1418"/>
                <w:tab w:val="left" w:pos="1496"/>
              </w:tab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77181110" wp14:editId="71539BA1">
                  <wp:extent cx="870509" cy="870509"/>
                  <wp:effectExtent l="0" t="0" r="6350" b="6350"/>
                  <wp:docPr id="84" name="Picture 84"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14:paraId="266D1F36" w14:textId="77777777" w:rsidR="00B278D8" w:rsidRPr="00FE1778" w:rsidRDefault="00B278D8" w:rsidP="00012D9B">
            <w:pPr>
              <w:suppressAutoHyphens w:val="0"/>
              <w:spacing w:line="240" w:lineRule="auto"/>
              <w:jc w:val="both"/>
              <w:rPr>
                <w:lang w:eastAsia="ru-RU"/>
              </w:rPr>
            </w:pPr>
            <w:r w:rsidRPr="00FE1778">
              <w:rPr>
                <w:lang w:eastAsia="ru-RU"/>
              </w:rPr>
              <w:t>Text (mandatory), black in lower half of label:</w:t>
            </w:r>
          </w:p>
          <w:p w14:paraId="4353252C" w14:textId="77777777" w:rsidR="00B278D8" w:rsidRPr="00FE1778" w:rsidRDefault="00B278D8" w:rsidP="00012D9B">
            <w:pPr>
              <w:suppressAutoHyphens w:val="0"/>
              <w:spacing w:line="240" w:lineRule="auto"/>
              <w:jc w:val="both"/>
              <w:rPr>
                <w:lang w:eastAsia="ru-RU"/>
              </w:rPr>
            </w:pPr>
            <w:r w:rsidRPr="00FE1778">
              <w:rPr>
                <w:lang w:eastAsia="ru-RU"/>
              </w:rPr>
              <w:t>“RADIOACTIVE”</w:t>
            </w:r>
          </w:p>
          <w:p w14:paraId="67C5D88E" w14:textId="77777777" w:rsidR="00B278D8" w:rsidRPr="00FE1778" w:rsidRDefault="00B278D8" w:rsidP="00012D9B">
            <w:pPr>
              <w:suppressAutoHyphens w:val="0"/>
              <w:spacing w:line="240" w:lineRule="auto"/>
              <w:jc w:val="both"/>
              <w:rPr>
                <w:lang w:eastAsia="ru-RU"/>
              </w:rPr>
            </w:pPr>
            <w:r w:rsidRPr="00FE1778">
              <w:rPr>
                <w:caps/>
                <w:lang w:eastAsia="ru-RU"/>
              </w:rPr>
              <w:t>“CONTENTS</w:t>
            </w:r>
            <w:r w:rsidRPr="00FE1778">
              <w:rPr>
                <w:lang w:eastAsia="ru-RU"/>
              </w:rPr>
              <w:t xml:space="preserve"> ...”</w:t>
            </w:r>
          </w:p>
          <w:p w14:paraId="2C11BC0B" w14:textId="77777777" w:rsidR="00B278D8" w:rsidRPr="00FE1778" w:rsidRDefault="00B278D8" w:rsidP="0055156C">
            <w:pPr>
              <w:tabs>
                <w:tab w:val="left" w:pos="1418"/>
                <w:tab w:val="left" w:pos="1496"/>
              </w:tabs>
              <w:suppressAutoHyphens w:val="0"/>
              <w:spacing w:line="240" w:lineRule="auto"/>
              <w:rPr>
                <w:lang w:eastAsia="ru-RU"/>
              </w:rPr>
            </w:pPr>
            <w:r w:rsidRPr="00FE1778">
              <w:rPr>
                <w:lang w:eastAsia="ru-RU"/>
              </w:rPr>
              <w:t>“ACTIVITY ...”</w:t>
            </w:r>
          </w:p>
          <w:p w14:paraId="3F67C085" w14:textId="77777777" w:rsidR="00B278D8" w:rsidRPr="00FE1778" w:rsidRDefault="00B278D8" w:rsidP="00012D9B">
            <w:pPr>
              <w:suppressAutoHyphens w:val="0"/>
              <w:spacing w:line="240" w:lineRule="auto"/>
              <w:jc w:val="both"/>
              <w:rPr>
                <w:lang w:eastAsia="ru-RU"/>
              </w:rPr>
            </w:pPr>
            <w:r w:rsidRPr="00FE1778">
              <w:rPr>
                <w:lang w:eastAsia="ru-RU"/>
              </w:rPr>
              <w:t xml:space="preserve"> In a black outlined box: </w:t>
            </w:r>
          </w:p>
          <w:p w14:paraId="0A5195F2" w14:textId="77777777" w:rsidR="00B278D8" w:rsidRPr="00FE1778" w:rsidRDefault="00B278D8" w:rsidP="00012D9B">
            <w:pPr>
              <w:suppressAutoHyphens w:val="0"/>
              <w:spacing w:line="240" w:lineRule="auto"/>
              <w:jc w:val="both"/>
              <w:rPr>
                <w:lang w:eastAsia="ru-RU"/>
              </w:rPr>
            </w:pPr>
            <w:r w:rsidRPr="00FE1778">
              <w:rPr>
                <w:lang w:eastAsia="ru-RU"/>
              </w:rPr>
              <w:t>“TRANSPORT INDEX”.</w:t>
            </w:r>
          </w:p>
          <w:p w14:paraId="76F22067" w14:textId="77777777" w:rsidR="00B278D8" w:rsidRPr="00FE1778" w:rsidRDefault="00B278D8" w:rsidP="00012D9B">
            <w:pPr>
              <w:suppressAutoHyphens w:val="0"/>
              <w:spacing w:line="240" w:lineRule="auto"/>
              <w:jc w:val="both"/>
              <w:rPr>
                <w:lang w:eastAsia="ru-RU"/>
              </w:rPr>
            </w:pPr>
            <w:r w:rsidRPr="00FE1778">
              <w:rPr>
                <w:lang w:eastAsia="ru-RU"/>
              </w:rPr>
              <w:t>Three red vertical bars shall follow the word: “RADIOACTIVE”</w:t>
            </w:r>
          </w:p>
        </w:tc>
      </w:tr>
      <w:tr w:rsidR="00B278D8" w:rsidRPr="00FE1778" w14:paraId="0C3C125E" w14:textId="77777777" w:rsidTr="00012D9B">
        <w:tblPrEx>
          <w:tblCellMar>
            <w:left w:w="108" w:type="dxa"/>
            <w:right w:w="108" w:type="dxa"/>
          </w:tblCellMar>
          <w:tblLook w:val="04A0" w:firstRow="1" w:lastRow="0" w:firstColumn="1" w:lastColumn="0" w:noHBand="0" w:noVBand="1"/>
        </w:tblPrEx>
        <w:tc>
          <w:tcPr>
            <w:tcW w:w="0" w:type="auto"/>
            <w:shd w:val="clear" w:color="auto" w:fill="auto"/>
          </w:tcPr>
          <w:p w14:paraId="33F5C9C4" w14:textId="77777777" w:rsidR="00B278D8" w:rsidRPr="00FE1778" w:rsidRDefault="00B278D8" w:rsidP="00012D9B">
            <w:pPr>
              <w:keepNext/>
              <w:keepLines/>
              <w:suppressAutoHyphens w:val="0"/>
              <w:spacing w:line="240" w:lineRule="auto"/>
              <w:jc w:val="center"/>
              <w:rPr>
                <w:lang w:eastAsia="ru-RU"/>
              </w:rPr>
            </w:pPr>
            <w:r w:rsidRPr="00FE1778">
              <w:rPr>
                <w:lang w:eastAsia="ru-RU"/>
              </w:rPr>
              <w:t>7E</w:t>
            </w:r>
          </w:p>
        </w:tc>
        <w:tc>
          <w:tcPr>
            <w:tcW w:w="0" w:type="auto"/>
            <w:shd w:val="clear" w:color="auto" w:fill="auto"/>
          </w:tcPr>
          <w:p w14:paraId="774A3B1E" w14:textId="77777777" w:rsidR="00B278D8" w:rsidRPr="00FE1778" w:rsidRDefault="00B278D8" w:rsidP="00012D9B">
            <w:pPr>
              <w:keepNext/>
              <w:keepLines/>
              <w:suppressAutoHyphens w:val="0"/>
              <w:spacing w:line="240" w:lineRule="auto"/>
              <w:jc w:val="center"/>
              <w:rPr>
                <w:lang w:eastAsia="ru-RU"/>
              </w:rPr>
            </w:pPr>
            <w:r w:rsidRPr="00FE1778">
              <w:rPr>
                <w:lang w:eastAsia="ru-RU"/>
              </w:rPr>
              <w:t>Fissile material</w:t>
            </w:r>
          </w:p>
        </w:tc>
        <w:tc>
          <w:tcPr>
            <w:tcW w:w="0" w:type="auto"/>
            <w:shd w:val="clear" w:color="auto" w:fill="auto"/>
          </w:tcPr>
          <w:p w14:paraId="75CAE2B5" w14:textId="77777777" w:rsidR="00B278D8" w:rsidRPr="00FE1778" w:rsidRDefault="00B278D8" w:rsidP="00012D9B">
            <w:pPr>
              <w:keepNext/>
              <w:keepLines/>
              <w:suppressAutoHyphens w:val="0"/>
              <w:spacing w:line="240" w:lineRule="auto"/>
              <w:jc w:val="center"/>
              <w:rPr>
                <w:lang w:eastAsia="ru-RU"/>
              </w:rPr>
            </w:pPr>
            <w:r w:rsidRPr="00FE1778">
              <w:rPr>
                <w:lang w:eastAsia="ru-RU"/>
              </w:rPr>
              <w:t>-</w:t>
            </w:r>
          </w:p>
        </w:tc>
        <w:tc>
          <w:tcPr>
            <w:tcW w:w="0" w:type="auto"/>
            <w:shd w:val="clear" w:color="auto" w:fill="auto"/>
          </w:tcPr>
          <w:p w14:paraId="036840DB"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White</w:t>
            </w:r>
          </w:p>
        </w:tc>
        <w:tc>
          <w:tcPr>
            <w:tcW w:w="0" w:type="auto"/>
            <w:shd w:val="clear" w:color="auto" w:fill="auto"/>
          </w:tcPr>
          <w:p w14:paraId="518CB1DA"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7</w:t>
            </w:r>
          </w:p>
          <w:p w14:paraId="1D8FDD0D" w14:textId="77777777" w:rsidR="00B278D8" w:rsidRPr="00FE1778" w:rsidRDefault="00B278D8" w:rsidP="00012D9B">
            <w:pPr>
              <w:keepNext/>
              <w:keepLines/>
              <w:tabs>
                <w:tab w:val="left" w:pos="1418"/>
                <w:tab w:val="left" w:pos="1496"/>
              </w:tabs>
              <w:suppressAutoHyphens w:val="0"/>
              <w:spacing w:line="240" w:lineRule="auto"/>
              <w:jc w:val="center"/>
              <w:rPr>
                <w:lang w:eastAsia="ru-RU"/>
              </w:rPr>
            </w:pPr>
            <w:r w:rsidRPr="00FE1778">
              <w:rPr>
                <w:lang w:eastAsia="ru-RU"/>
              </w:rPr>
              <w:t>(black)</w:t>
            </w:r>
          </w:p>
        </w:tc>
        <w:tc>
          <w:tcPr>
            <w:tcW w:w="0" w:type="auto"/>
            <w:shd w:val="clear" w:color="auto" w:fill="auto"/>
            <w:vAlign w:val="center"/>
          </w:tcPr>
          <w:p w14:paraId="332001EE" w14:textId="77777777" w:rsidR="00B278D8" w:rsidRPr="00FE1778" w:rsidRDefault="00B278D8" w:rsidP="00012D9B">
            <w:pPr>
              <w:keepNext/>
              <w:keepLines/>
              <w:tabs>
                <w:tab w:val="left" w:pos="1418"/>
                <w:tab w:val="left" w:pos="1496"/>
              </w:tabs>
              <w:suppressAutoHyphens w:val="0"/>
              <w:spacing w:line="240" w:lineRule="auto"/>
              <w:jc w:val="center"/>
              <w:rPr>
                <w:rFonts w:ascii="Arial" w:hAnsi="Arial" w:cs="Arial"/>
                <w:lang w:eastAsia="ru-RU"/>
              </w:rPr>
            </w:pPr>
            <w:r w:rsidRPr="00FE1778">
              <w:rPr>
                <w:rFonts w:eastAsia="SimSun"/>
                <w:noProof/>
                <w:lang w:eastAsia="en-GB"/>
              </w:rPr>
              <w:drawing>
                <wp:inline distT="0" distB="0" distL="0" distR="0" wp14:anchorId="2F866367" wp14:editId="51A04042">
                  <wp:extent cx="855878" cy="855878"/>
                  <wp:effectExtent l="0" t="0" r="1905" b="1905"/>
                  <wp:docPr id="85" name="Picture 8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0" w:type="auto"/>
            <w:shd w:val="clear" w:color="auto" w:fill="auto"/>
          </w:tcPr>
          <w:p w14:paraId="6DF6E8DE" w14:textId="77777777" w:rsidR="00B278D8" w:rsidRPr="00FE1778" w:rsidRDefault="00B278D8" w:rsidP="00012D9B">
            <w:pPr>
              <w:keepNext/>
              <w:keepLines/>
              <w:suppressAutoHyphens w:val="0"/>
              <w:spacing w:line="240" w:lineRule="auto"/>
              <w:jc w:val="both"/>
              <w:rPr>
                <w:lang w:eastAsia="ru-RU"/>
              </w:rPr>
            </w:pPr>
            <w:r w:rsidRPr="00FE1778">
              <w:rPr>
                <w:lang w:eastAsia="ru-RU"/>
              </w:rPr>
              <w:t xml:space="preserve">Text (mandatory): black in upper half of label: “FISSILE”; </w:t>
            </w:r>
          </w:p>
          <w:p w14:paraId="34506B95" w14:textId="77777777" w:rsidR="00B278D8" w:rsidRPr="00FE1778" w:rsidRDefault="00B278D8" w:rsidP="00012D9B">
            <w:pPr>
              <w:keepNext/>
              <w:keepLines/>
              <w:suppressAutoHyphens w:val="0"/>
              <w:spacing w:line="240" w:lineRule="auto"/>
              <w:jc w:val="both"/>
              <w:rPr>
                <w:rFonts w:ascii="Arial" w:hAnsi="Arial" w:cs="Arial"/>
                <w:lang w:eastAsia="ru-RU"/>
              </w:rPr>
            </w:pPr>
            <w:r w:rsidRPr="00FE1778">
              <w:rPr>
                <w:lang w:eastAsia="ru-RU"/>
              </w:rPr>
              <w:t>In a black outlined box in the lower half of label: “CRITICALITY SAFETY INDEX”</w:t>
            </w:r>
          </w:p>
        </w:tc>
      </w:tr>
    </w:tbl>
    <w:p w14:paraId="77994E73" w14:textId="77777777" w:rsidR="00B278D8" w:rsidRPr="00FE1778" w:rsidRDefault="00B278D8" w:rsidP="00B278D8"/>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4"/>
        <w:gridCol w:w="1266"/>
        <w:gridCol w:w="3730"/>
        <w:gridCol w:w="2700"/>
        <w:gridCol w:w="1537"/>
        <w:gridCol w:w="1842"/>
        <w:gridCol w:w="992"/>
      </w:tblGrid>
      <w:tr w:rsidR="00B278D8" w:rsidRPr="00FE1778" w14:paraId="63FE7C5B" w14:textId="77777777" w:rsidTr="00012D9B">
        <w:trPr>
          <w:cantSplit/>
        </w:trPr>
        <w:tc>
          <w:tcPr>
            <w:tcW w:w="974" w:type="dxa"/>
            <w:shd w:val="clear" w:color="auto" w:fill="auto"/>
            <w:vAlign w:val="center"/>
          </w:tcPr>
          <w:p w14:paraId="4F639BB8" w14:textId="77777777" w:rsidR="00B278D8" w:rsidRPr="00FE1778" w:rsidRDefault="00B278D8" w:rsidP="00012D9B">
            <w:pPr>
              <w:pageBreakBefore/>
              <w:suppressAutoHyphens w:val="0"/>
              <w:spacing w:line="240" w:lineRule="auto"/>
              <w:jc w:val="center"/>
              <w:rPr>
                <w:b/>
                <w:sz w:val="18"/>
                <w:szCs w:val="18"/>
                <w:lang w:eastAsia="ru-RU"/>
              </w:rPr>
            </w:pPr>
            <w:r w:rsidRPr="00FE1778">
              <w:rPr>
                <w:b/>
                <w:sz w:val="18"/>
                <w:szCs w:val="18"/>
                <w:lang w:eastAsia="ru-RU"/>
              </w:rPr>
              <w:lastRenderedPageBreak/>
              <w:t>Label model No.</w:t>
            </w:r>
          </w:p>
        </w:tc>
        <w:tc>
          <w:tcPr>
            <w:tcW w:w="1266" w:type="dxa"/>
            <w:shd w:val="clear" w:color="auto" w:fill="auto"/>
            <w:vAlign w:val="center"/>
          </w:tcPr>
          <w:p w14:paraId="3B59CB1E"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Division or Category</w:t>
            </w:r>
          </w:p>
        </w:tc>
        <w:tc>
          <w:tcPr>
            <w:tcW w:w="3730" w:type="dxa"/>
            <w:shd w:val="clear" w:color="auto" w:fill="auto"/>
            <w:vAlign w:val="center"/>
          </w:tcPr>
          <w:p w14:paraId="7ED21F9A"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Symbol and symbol colour</w:t>
            </w:r>
          </w:p>
        </w:tc>
        <w:tc>
          <w:tcPr>
            <w:tcW w:w="2700" w:type="dxa"/>
            <w:shd w:val="clear" w:color="auto" w:fill="auto"/>
            <w:vAlign w:val="center"/>
          </w:tcPr>
          <w:p w14:paraId="5E1351C0"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Background</w:t>
            </w:r>
          </w:p>
        </w:tc>
        <w:tc>
          <w:tcPr>
            <w:tcW w:w="1537" w:type="dxa"/>
            <w:shd w:val="clear" w:color="auto" w:fill="auto"/>
            <w:vAlign w:val="center"/>
          </w:tcPr>
          <w:p w14:paraId="263427DD"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Figure in bottom corner (and figure colour)</w:t>
            </w:r>
          </w:p>
        </w:tc>
        <w:tc>
          <w:tcPr>
            <w:tcW w:w="1842" w:type="dxa"/>
            <w:shd w:val="clear" w:color="auto" w:fill="auto"/>
            <w:vAlign w:val="center"/>
          </w:tcPr>
          <w:p w14:paraId="39EA1F74"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Specimen labels</w:t>
            </w:r>
          </w:p>
        </w:tc>
        <w:tc>
          <w:tcPr>
            <w:tcW w:w="992" w:type="dxa"/>
            <w:shd w:val="clear" w:color="auto" w:fill="auto"/>
            <w:vAlign w:val="center"/>
          </w:tcPr>
          <w:p w14:paraId="65C57AA2" w14:textId="77777777" w:rsidR="00B278D8" w:rsidRPr="00FE1778" w:rsidRDefault="00B278D8" w:rsidP="00012D9B">
            <w:pPr>
              <w:suppressAutoHyphens w:val="0"/>
              <w:spacing w:line="240" w:lineRule="auto"/>
              <w:jc w:val="center"/>
              <w:rPr>
                <w:b/>
                <w:sz w:val="18"/>
                <w:szCs w:val="18"/>
                <w:lang w:eastAsia="ru-RU"/>
              </w:rPr>
            </w:pPr>
            <w:r w:rsidRPr="00FE1778">
              <w:rPr>
                <w:b/>
                <w:sz w:val="18"/>
                <w:szCs w:val="18"/>
                <w:lang w:eastAsia="ru-RU"/>
              </w:rPr>
              <w:t>Note</w:t>
            </w:r>
          </w:p>
        </w:tc>
      </w:tr>
      <w:tr w:rsidR="00B278D8" w:rsidRPr="00FE1778" w14:paraId="4BD3A2BE" w14:textId="77777777" w:rsidTr="00012D9B">
        <w:tblPrEx>
          <w:tblCellMar>
            <w:left w:w="108" w:type="dxa"/>
            <w:right w:w="108" w:type="dxa"/>
          </w:tblCellMar>
          <w:tblLook w:val="04A0" w:firstRow="1" w:lastRow="0" w:firstColumn="1" w:lastColumn="0" w:noHBand="0" w:noVBand="1"/>
        </w:tblPrEx>
        <w:trPr>
          <w:trHeight w:val="289"/>
        </w:trPr>
        <w:tc>
          <w:tcPr>
            <w:tcW w:w="13041" w:type="dxa"/>
            <w:gridSpan w:val="7"/>
            <w:shd w:val="clear" w:color="auto" w:fill="auto"/>
          </w:tcPr>
          <w:p w14:paraId="34F5914A" w14:textId="77777777" w:rsidR="00B278D8" w:rsidRPr="00FE1778" w:rsidRDefault="00B278D8" w:rsidP="00012D9B">
            <w:pPr>
              <w:keepNext/>
              <w:keepLines/>
              <w:suppressAutoHyphens w:val="0"/>
              <w:spacing w:line="260" w:lineRule="atLeast"/>
              <w:ind w:right="1840"/>
              <w:jc w:val="center"/>
              <w:rPr>
                <w:b/>
                <w:sz w:val="18"/>
                <w:szCs w:val="18"/>
                <w:lang w:eastAsia="ru-RU"/>
              </w:rPr>
            </w:pPr>
            <w:r w:rsidRPr="00FE1778">
              <w:rPr>
                <w:b/>
                <w:sz w:val="22"/>
                <w:szCs w:val="22"/>
                <w:lang w:eastAsia="ru-RU"/>
              </w:rPr>
              <w:t>Class 8: Corrosive substances</w:t>
            </w:r>
          </w:p>
        </w:tc>
      </w:tr>
      <w:tr w:rsidR="00B278D8" w:rsidRPr="00FE1778" w14:paraId="21FB4AB8" w14:textId="77777777" w:rsidTr="00012D9B">
        <w:tblPrEx>
          <w:tblCellMar>
            <w:left w:w="108" w:type="dxa"/>
            <w:right w:w="108" w:type="dxa"/>
          </w:tblCellMar>
          <w:tblLook w:val="04A0" w:firstRow="1" w:lastRow="0" w:firstColumn="1" w:lastColumn="0" w:noHBand="0" w:noVBand="1"/>
        </w:tblPrEx>
        <w:tc>
          <w:tcPr>
            <w:tcW w:w="974" w:type="dxa"/>
            <w:shd w:val="clear" w:color="auto" w:fill="auto"/>
          </w:tcPr>
          <w:p w14:paraId="11172B38"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8</w:t>
            </w:r>
          </w:p>
        </w:tc>
        <w:tc>
          <w:tcPr>
            <w:tcW w:w="1266" w:type="dxa"/>
            <w:shd w:val="clear" w:color="auto" w:fill="auto"/>
          </w:tcPr>
          <w:p w14:paraId="40E1AECD"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t>
            </w:r>
          </w:p>
        </w:tc>
        <w:tc>
          <w:tcPr>
            <w:tcW w:w="3730" w:type="dxa"/>
            <w:shd w:val="clear" w:color="auto" w:fill="auto"/>
          </w:tcPr>
          <w:p w14:paraId="2CFBD5CD" w14:textId="77777777" w:rsidR="00B278D8" w:rsidRPr="00FE1778" w:rsidRDefault="00B278D8" w:rsidP="00012D9B">
            <w:pPr>
              <w:suppressAutoHyphens w:val="0"/>
              <w:spacing w:line="240" w:lineRule="auto"/>
              <w:rPr>
                <w:sz w:val="18"/>
                <w:szCs w:val="18"/>
                <w:lang w:eastAsia="ru-RU"/>
              </w:rPr>
            </w:pPr>
            <w:r w:rsidRPr="00FE1778">
              <w:rPr>
                <w:sz w:val="18"/>
                <w:szCs w:val="18"/>
                <w:lang w:eastAsia="ru-RU"/>
              </w:rPr>
              <w:t>Liquids, spilling from two glass vessels and attacking a hand and a metal: black</w:t>
            </w:r>
          </w:p>
        </w:tc>
        <w:tc>
          <w:tcPr>
            <w:tcW w:w="2700" w:type="dxa"/>
            <w:shd w:val="clear" w:color="auto" w:fill="auto"/>
          </w:tcPr>
          <w:p w14:paraId="5445DF74" w14:textId="77777777" w:rsidR="00B278D8" w:rsidRPr="00FE1778" w:rsidRDefault="00B278D8" w:rsidP="00012D9B">
            <w:pPr>
              <w:tabs>
                <w:tab w:val="left" w:pos="1418"/>
                <w:tab w:val="left" w:pos="1496"/>
              </w:tabs>
              <w:suppressAutoHyphens w:val="0"/>
              <w:spacing w:line="240" w:lineRule="auto"/>
              <w:jc w:val="center"/>
              <w:rPr>
                <w:sz w:val="18"/>
                <w:szCs w:val="18"/>
                <w:lang w:eastAsia="ru-RU"/>
              </w:rPr>
            </w:pPr>
            <w:r w:rsidRPr="00FE1778">
              <w:rPr>
                <w:sz w:val="18"/>
                <w:szCs w:val="18"/>
                <w:lang w:eastAsia="ru-RU"/>
              </w:rPr>
              <w:t>Upper half white, lower half black with white border</w:t>
            </w:r>
          </w:p>
          <w:p w14:paraId="179A5802" w14:textId="77777777" w:rsidR="00B278D8" w:rsidRPr="00FE1778" w:rsidRDefault="00B278D8" w:rsidP="00012D9B">
            <w:pPr>
              <w:tabs>
                <w:tab w:val="left" w:pos="1418"/>
                <w:tab w:val="left" w:pos="1496"/>
              </w:tabs>
              <w:suppressAutoHyphens w:val="0"/>
              <w:spacing w:line="240" w:lineRule="auto"/>
              <w:jc w:val="center"/>
              <w:rPr>
                <w:sz w:val="18"/>
                <w:szCs w:val="18"/>
                <w:lang w:eastAsia="ru-RU"/>
              </w:rPr>
            </w:pPr>
            <w:r w:rsidRPr="00FE1778">
              <w:rPr>
                <w:sz w:val="18"/>
                <w:szCs w:val="18"/>
                <w:lang w:eastAsia="ru-RU"/>
              </w:rPr>
              <w:t xml:space="preserve"> </w:t>
            </w:r>
          </w:p>
          <w:p w14:paraId="172F09AA" w14:textId="77777777" w:rsidR="00B278D8" w:rsidRPr="00FE1778" w:rsidRDefault="00B278D8" w:rsidP="00012D9B">
            <w:pPr>
              <w:suppressAutoHyphens w:val="0"/>
              <w:spacing w:line="240" w:lineRule="auto"/>
              <w:rPr>
                <w:sz w:val="18"/>
                <w:szCs w:val="18"/>
                <w:lang w:eastAsia="ru-RU"/>
              </w:rPr>
            </w:pPr>
          </w:p>
        </w:tc>
        <w:tc>
          <w:tcPr>
            <w:tcW w:w="1537" w:type="dxa"/>
            <w:shd w:val="clear" w:color="auto" w:fill="auto"/>
          </w:tcPr>
          <w:p w14:paraId="0292766F" w14:textId="77777777" w:rsidR="00B278D8" w:rsidRPr="00FE1778" w:rsidRDefault="00B278D8" w:rsidP="00012D9B">
            <w:pPr>
              <w:tabs>
                <w:tab w:val="left" w:pos="1418"/>
                <w:tab w:val="left" w:pos="1496"/>
              </w:tabs>
              <w:suppressAutoHyphens w:val="0"/>
              <w:spacing w:line="240" w:lineRule="auto"/>
              <w:jc w:val="center"/>
              <w:rPr>
                <w:sz w:val="18"/>
                <w:szCs w:val="18"/>
                <w:lang w:eastAsia="ru-RU"/>
              </w:rPr>
            </w:pPr>
            <w:r w:rsidRPr="00FE1778">
              <w:rPr>
                <w:sz w:val="18"/>
                <w:szCs w:val="18"/>
                <w:lang w:eastAsia="ru-RU"/>
              </w:rPr>
              <w:t>8</w:t>
            </w:r>
          </w:p>
          <w:p w14:paraId="47D6323A" w14:textId="77777777" w:rsidR="00B278D8" w:rsidRPr="00FE1778" w:rsidRDefault="00B278D8" w:rsidP="00012D9B">
            <w:pPr>
              <w:tabs>
                <w:tab w:val="left" w:pos="1418"/>
                <w:tab w:val="left" w:pos="1496"/>
              </w:tabs>
              <w:suppressAutoHyphens w:val="0"/>
              <w:spacing w:line="240" w:lineRule="auto"/>
              <w:jc w:val="center"/>
              <w:rPr>
                <w:sz w:val="18"/>
                <w:szCs w:val="18"/>
                <w:lang w:eastAsia="ru-RU"/>
              </w:rPr>
            </w:pPr>
            <w:r w:rsidRPr="00FE1778">
              <w:rPr>
                <w:sz w:val="18"/>
                <w:szCs w:val="18"/>
                <w:lang w:eastAsia="ru-RU"/>
              </w:rPr>
              <w:t>(white)</w:t>
            </w:r>
          </w:p>
        </w:tc>
        <w:tc>
          <w:tcPr>
            <w:tcW w:w="1842" w:type="dxa"/>
            <w:shd w:val="clear" w:color="auto" w:fill="auto"/>
            <w:vAlign w:val="center"/>
          </w:tcPr>
          <w:p w14:paraId="7F51B3DC" w14:textId="77777777" w:rsidR="00B278D8" w:rsidRPr="00FE1778" w:rsidRDefault="00B278D8" w:rsidP="00012D9B">
            <w:pPr>
              <w:tabs>
                <w:tab w:val="left" w:pos="1418"/>
                <w:tab w:val="left" w:pos="1496"/>
              </w:tabs>
              <w:suppressAutoHyphens w:val="0"/>
              <w:spacing w:line="240" w:lineRule="auto"/>
              <w:jc w:val="center"/>
              <w:rPr>
                <w:rFonts w:ascii="Arial" w:hAnsi="Arial" w:cs="Arial"/>
                <w:sz w:val="18"/>
                <w:szCs w:val="18"/>
                <w:lang w:eastAsia="ru-RU"/>
              </w:rPr>
            </w:pPr>
            <w:r w:rsidRPr="00FE1778">
              <w:rPr>
                <w:rFonts w:eastAsia="SimSun"/>
                <w:noProof/>
                <w:lang w:eastAsia="en-GB"/>
              </w:rPr>
              <w:drawing>
                <wp:inline distT="0" distB="0" distL="0" distR="0" wp14:anchorId="0BCDF5A7" wp14:editId="7755BAB1">
                  <wp:extent cx="855878" cy="855878"/>
                  <wp:effectExtent l="0" t="0" r="1905" b="1905"/>
                  <wp:docPr id="86" name="Picture 86"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992" w:type="dxa"/>
            <w:shd w:val="clear" w:color="auto" w:fill="auto"/>
          </w:tcPr>
          <w:p w14:paraId="7C6DF920" w14:textId="77777777" w:rsidR="00B278D8" w:rsidRPr="00FE1778" w:rsidRDefault="00B278D8" w:rsidP="00012D9B">
            <w:pPr>
              <w:tabs>
                <w:tab w:val="left" w:pos="1418"/>
                <w:tab w:val="left" w:pos="1496"/>
              </w:tabs>
              <w:suppressAutoHyphens w:val="0"/>
              <w:spacing w:line="240" w:lineRule="auto"/>
              <w:jc w:val="center"/>
              <w:rPr>
                <w:rFonts w:ascii="Arial" w:hAnsi="Arial" w:cs="Arial"/>
                <w:sz w:val="18"/>
                <w:szCs w:val="18"/>
                <w:lang w:eastAsia="ru-RU"/>
              </w:rPr>
            </w:pPr>
            <w:r w:rsidRPr="00FE1778">
              <w:rPr>
                <w:rFonts w:ascii="Arial" w:hAnsi="Arial" w:cs="Arial"/>
                <w:sz w:val="18"/>
                <w:szCs w:val="18"/>
                <w:lang w:eastAsia="ru-RU"/>
              </w:rPr>
              <w:t>-</w:t>
            </w:r>
          </w:p>
        </w:tc>
      </w:tr>
      <w:tr w:rsidR="00B278D8" w:rsidRPr="00FE1778" w14:paraId="617470C3" w14:textId="77777777" w:rsidTr="00012D9B">
        <w:tblPrEx>
          <w:tblCellMar>
            <w:left w:w="108" w:type="dxa"/>
            <w:right w:w="108" w:type="dxa"/>
          </w:tblCellMar>
          <w:tblLook w:val="04A0" w:firstRow="1" w:lastRow="0" w:firstColumn="1" w:lastColumn="0" w:noHBand="0" w:noVBand="1"/>
        </w:tblPrEx>
        <w:trPr>
          <w:trHeight w:val="372"/>
        </w:trPr>
        <w:tc>
          <w:tcPr>
            <w:tcW w:w="13041" w:type="dxa"/>
            <w:gridSpan w:val="7"/>
            <w:shd w:val="clear" w:color="auto" w:fill="auto"/>
            <w:vAlign w:val="center"/>
          </w:tcPr>
          <w:p w14:paraId="406E45B1" w14:textId="77777777" w:rsidR="00B278D8" w:rsidRPr="00FE1778" w:rsidRDefault="00B278D8" w:rsidP="00012D9B">
            <w:pPr>
              <w:keepNext/>
              <w:keepLines/>
              <w:suppressAutoHyphens w:val="0"/>
              <w:spacing w:line="260" w:lineRule="atLeast"/>
              <w:ind w:right="1840"/>
              <w:jc w:val="center"/>
              <w:rPr>
                <w:sz w:val="18"/>
                <w:szCs w:val="18"/>
                <w:lang w:eastAsia="ru-RU"/>
              </w:rPr>
            </w:pPr>
            <w:r w:rsidRPr="00FE1778">
              <w:rPr>
                <w:b/>
                <w:sz w:val="22"/>
                <w:szCs w:val="22"/>
                <w:lang w:eastAsia="ru-RU"/>
              </w:rPr>
              <w:t>Class 9: Miscellaneous dangerous substances and articles, including environmentally hazardous substances</w:t>
            </w:r>
          </w:p>
        </w:tc>
      </w:tr>
      <w:tr w:rsidR="00B278D8" w:rsidRPr="00FE1778" w14:paraId="72B44514" w14:textId="77777777" w:rsidTr="00012D9B">
        <w:tblPrEx>
          <w:tblCellMar>
            <w:left w:w="108" w:type="dxa"/>
            <w:right w:w="108" w:type="dxa"/>
          </w:tblCellMar>
          <w:tblLook w:val="04A0" w:firstRow="1" w:lastRow="0" w:firstColumn="1" w:lastColumn="0" w:noHBand="0" w:noVBand="1"/>
        </w:tblPrEx>
        <w:tc>
          <w:tcPr>
            <w:tcW w:w="974" w:type="dxa"/>
            <w:shd w:val="clear" w:color="auto" w:fill="auto"/>
          </w:tcPr>
          <w:p w14:paraId="4B16E465"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9</w:t>
            </w:r>
          </w:p>
        </w:tc>
        <w:tc>
          <w:tcPr>
            <w:tcW w:w="1266" w:type="dxa"/>
            <w:shd w:val="clear" w:color="auto" w:fill="auto"/>
          </w:tcPr>
          <w:p w14:paraId="4844E4B0"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t>
            </w:r>
          </w:p>
        </w:tc>
        <w:tc>
          <w:tcPr>
            <w:tcW w:w="3730" w:type="dxa"/>
            <w:shd w:val="clear" w:color="auto" w:fill="auto"/>
          </w:tcPr>
          <w:p w14:paraId="1606004B"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7 vertical stripes in upper half: black</w:t>
            </w:r>
          </w:p>
        </w:tc>
        <w:tc>
          <w:tcPr>
            <w:tcW w:w="2700" w:type="dxa"/>
            <w:shd w:val="clear" w:color="auto" w:fill="auto"/>
          </w:tcPr>
          <w:p w14:paraId="7F45F43D"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White</w:t>
            </w:r>
          </w:p>
        </w:tc>
        <w:tc>
          <w:tcPr>
            <w:tcW w:w="1537" w:type="dxa"/>
            <w:shd w:val="clear" w:color="auto" w:fill="auto"/>
          </w:tcPr>
          <w:p w14:paraId="39B7D4CD" w14:textId="77777777" w:rsidR="00B278D8" w:rsidRPr="00FE1778" w:rsidRDefault="0089310A" w:rsidP="00012D9B">
            <w:pPr>
              <w:suppressAutoHyphens w:val="0"/>
              <w:spacing w:line="240" w:lineRule="auto"/>
              <w:jc w:val="center"/>
              <w:rPr>
                <w:sz w:val="18"/>
                <w:szCs w:val="18"/>
                <w:lang w:eastAsia="ru-RU"/>
              </w:rPr>
            </w:pPr>
            <w:r>
              <w:rPr>
                <w:sz w:val="18"/>
                <w:szCs w:val="18"/>
                <w:lang w:eastAsia="ru-RU"/>
              </w:rPr>
              <w:t xml:space="preserve">9 </w:t>
            </w:r>
            <w:r w:rsidR="00B278D8" w:rsidRPr="00FE1778">
              <w:rPr>
                <w:sz w:val="18"/>
                <w:szCs w:val="18"/>
                <w:lang w:eastAsia="ru-RU"/>
              </w:rPr>
              <w:t>underlined</w:t>
            </w:r>
          </w:p>
          <w:p w14:paraId="5C6B9410"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tc>
        <w:tc>
          <w:tcPr>
            <w:tcW w:w="1842" w:type="dxa"/>
            <w:shd w:val="clear" w:color="auto" w:fill="auto"/>
            <w:vAlign w:val="center"/>
          </w:tcPr>
          <w:p w14:paraId="261C109E" w14:textId="77777777" w:rsidR="00B278D8" w:rsidRPr="00FE1778" w:rsidRDefault="00B278D8" w:rsidP="00012D9B">
            <w:pPr>
              <w:suppressAutoHyphens w:val="0"/>
              <w:spacing w:line="240" w:lineRule="auto"/>
              <w:jc w:val="center"/>
              <w:rPr>
                <w:sz w:val="18"/>
                <w:szCs w:val="18"/>
                <w:lang w:eastAsia="ru-RU"/>
              </w:rPr>
            </w:pPr>
            <w:r w:rsidRPr="00FE1778">
              <w:rPr>
                <w:rFonts w:eastAsia="SimSun"/>
                <w:noProof/>
                <w:lang w:eastAsia="en-GB"/>
              </w:rPr>
              <w:drawing>
                <wp:inline distT="0" distB="0" distL="0" distR="0" wp14:anchorId="2EE80CE4" wp14:editId="17435295">
                  <wp:extent cx="877824" cy="871815"/>
                  <wp:effectExtent l="0" t="0" r="0" b="5080"/>
                  <wp:docPr id="87" name="Picture 87"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992" w:type="dxa"/>
            <w:shd w:val="clear" w:color="auto" w:fill="auto"/>
          </w:tcPr>
          <w:p w14:paraId="1DB638F8"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t>
            </w:r>
          </w:p>
        </w:tc>
      </w:tr>
      <w:tr w:rsidR="00B278D8" w:rsidRPr="00FE1778" w14:paraId="648E52DA" w14:textId="77777777" w:rsidTr="00012D9B">
        <w:tblPrEx>
          <w:tblCellMar>
            <w:left w:w="108" w:type="dxa"/>
            <w:right w:w="108"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shd w:val="clear" w:color="auto" w:fill="auto"/>
          </w:tcPr>
          <w:p w14:paraId="08CAF8F2"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9A</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DBD05F2"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t>
            </w:r>
          </w:p>
          <w:p w14:paraId="079A114C" w14:textId="77777777" w:rsidR="00B278D8" w:rsidRPr="00FE1778" w:rsidRDefault="00B278D8" w:rsidP="00012D9B">
            <w:pPr>
              <w:suppressAutoHyphens w:val="0"/>
              <w:spacing w:line="240" w:lineRule="auto"/>
              <w:jc w:val="center"/>
              <w:rPr>
                <w:sz w:val="18"/>
                <w:szCs w:val="18"/>
                <w:lang w:eastAsia="ru-RU"/>
              </w:rPr>
            </w:pPr>
          </w:p>
        </w:tc>
        <w:tc>
          <w:tcPr>
            <w:tcW w:w="3730" w:type="dxa"/>
            <w:tcBorders>
              <w:top w:val="single" w:sz="4" w:space="0" w:color="auto"/>
              <w:left w:val="single" w:sz="4" w:space="0" w:color="auto"/>
              <w:bottom w:val="single" w:sz="4" w:space="0" w:color="auto"/>
              <w:right w:val="single" w:sz="4" w:space="0" w:color="auto"/>
            </w:tcBorders>
            <w:shd w:val="clear" w:color="auto" w:fill="auto"/>
          </w:tcPr>
          <w:p w14:paraId="3C96582B"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 xml:space="preserve">7 vertical stripes in upper half: </w:t>
            </w:r>
          </w:p>
          <w:p w14:paraId="6EC12F01"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p w14:paraId="04351AD9"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 xml:space="preserve">battery group, one broken and emitting flame in lower half: </w:t>
            </w:r>
          </w:p>
          <w:p w14:paraId="0453B673"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8B156C"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White</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64C19A30"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9 underlined</w:t>
            </w:r>
          </w:p>
          <w:p w14:paraId="724507FD"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(black)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506BF8" w14:textId="77777777" w:rsidR="00B278D8" w:rsidRPr="00FE1778" w:rsidRDefault="00B278D8" w:rsidP="00012D9B">
            <w:pPr>
              <w:suppressAutoHyphens w:val="0"/>
              <w:spacing w:line="240" w:lineRule="auto"/>
              <w:jc w:val="center"/>
              <w:rPr>
                <w:noProof/>
                <w:sz w:val="18"/>
                <w:szCs w:val="18"/>
                <w:lang w:eastAsia="en-GB"/>
              </w:rPr>
            </w:pPr>
            <w:r w:rsidRPr="00FE1778">
              <w:rPr>
                <w:rFonts w:eastAsia="SimSun"/>
                <w:noProof/>
                <w:lang w:eastAsia="en-GB"/>
              </w:rPr>
              <w:drawing>
                <wp:inline distT="0" distB="0" distL="0" distR="0" wp14:anchorId="0CC3EA1C" wp14:editId="52F8EEB1">
                  <wp:extent cx="885139" cy="879081"/>
                  <wp:effectExtent l="0" t="0" r="0" b="0"/>
                  <wp:docPr id="88" name="Picture 8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AFB0F" w14:textId="77777777" w:rsidR="00B278D8" w:rsidRPr="00FE1778" w:rsidRDefault="00B278D8" w:rsidP="00012D9B">
            <w:pPr>
              <w:suppressAutoHyphens w:val="0"/>
              <w:spacing w:line="240" w:lineRule="auto"/>
              <w:jc w:val="center"/>
              <w:rPr>
                <w:sz w:val="18"/>
                <w:szCs w:val="18"/>
                <w:lang w:eastAsia="ru-RU"/>
              </w:rPr>
            </w:pPr>
            <w:r w:rsidRPr="00FE1778">
              <w:rPr>
                <w:sz w:val="18"/>
                <w:szCs w:val="18"/>
                <w:lang w:eastAsia="ru-RU"/>
              </w:rPr>
              <w:t>-</w:t>
            </w:r>
          </w:p>
        </w:tc>
      </w:tr>
    </w:tbl>
    <w:p w14:paraId="430D5E52" w14:textId="77777777" w:rsidR="00B278D8" w:rsidRPr="00FE1778" w:rsidRDefault="00B278D8" w:rsidP="00B278D8"/>
    <w:p w14:paraId="72E8438E" w14:textId="77777777" w:rsidR="00E558FB" w:rsidRPr="00FE1778" w:rsidRDefault="00596DCE" w:rsidP="00596DCE">
      <w:pPr>
        <w:suppressAutoHyphens w:val="0"/>
        <w:spacing w:line="240" w:lineRule="auto"/>
      </w:pPr>
      <w:r>
        <w:t>”.</w:t>
      </w:r>
    </w:p>
    <w:p w14:paraId="5374A1A2" w14:textId="77777777" w:rsidR="00E558FB" w:rsidRPr="00FE1778" w:rsidRDefault="00E558FB" w:rsidP="00E558FB"/>
    <w:p w14:paraId="3C69B837" w14:textId="77777777" w:rsidR="00E558FB" w:rsidRPr="00FE1778" w:rsidRDefault="00E558FB" w:rsidP="00E558FB">
      <w:pPr>
        <w:sectPr w:rsidR="00E558FB" w:rsidRPr="00FE1778" w:rsidSect="00E558FB">
          <w:headerReference w:type="even" r:id="rId59"/>
          <w:headerReference w:type="default" r:id="rId60"/>
          <w:footerReference w:type="even" r:id="rId61"/>
          <w:footerReference w:type="default" r:id="rId62"/>
          <w:headerReference w:type="first" r:id="rId63"/>
          <w:endnotePr>
            <w:numFmt w:val="decimal"/>
          </w:endnotePr>
          <w:pgSz w:w="16840" w:h="11907" w:orient="landscape" w:code="9"/>
          <w:pgMar w:top="1134" w:right="1701" w:bottom="1134" w:left="2268" w:header="567" w:footer="567" w:gutter="0"/>
          <w:cols w:space="720"/>
          <w:docGrid w:linePitch="272"/>
        </w:sectPr>
      </w:pPr>
    </w:p>
    <w:p w14:paraId="3ECCF331" w14:textId="77777777" w:rsidR="00B278D8" w:rsidRPr="00FE1778" w:rsidRDefault="00B278D8" w:rsidP="00B278D8">
      <w:pPr>
        <w:pStyle w:val="H1G"/>
        <w:spacing w:before="0"/>
      </w:pPr>
      <w:r w:rsidRPr="00FE1778">
        <w:lastRenderedPageBreak/>
        <w:tab/>
      </w:r>
      <w:r w:rsidRPr="00FE1778">
        <w:tab/>
      </w:r>
      <w:r w:rsidRPr="003410EC">
        <w:t>Chapter 5.3</w:t>
      </w:r>
    </w:p>
    <w:p w14:paraId="579A7724" w14:textId="77777777" w:rsidR="00B278D8" w:rsidRPr="00CD5DA2" w:rsidDel="007A0DE3" w:rsidRDefault="00B278D8" w:rsidP="00B278D8">
      <w:pPr>
        <w:pStyle w:val="SingleTxtG"/>
        <w:rPr>
          <w:del w:id="1483" w:author="UNECE" w:date="2017-03-24T14:14:00Z"/>
        </w:rPr>
      </w:pPr>
      <w:del w:id="1484" w:author="UNECE" w:date="2017-03-24T14:14:00Z">
        <w:r w:rsidRPr="00CD5DA2" w:rsidDel="007A0DE3">
          <w:delText xml:space="preserve">Amend the title of Chapter 5.3 to read as follows: “PLACARDING AND MARKING OF CARGO TRANSPORT UNITS AND BULK CONTAINERS”. </w:delText>
        </w:r>
      </w:del>
    </w:p>
    <w:p w14:paraId="5BD97FD6" w14:textId="77777777" w:rsidR="00B278D8" w:rsidRPr="00CD5DA2" w:rsidDel="007A0DE3" w:rsidRDefault="00B278D8" w:rsidP="00B278D8">
      <w:pPr>
        <w:pStyle w:val="SingleTxtG"/>
        <w:rPr>
          <w:del w:id="1485" w:author="UNECE" w:date="2017-03-24T14:15:00Z"/>
        </w:rPr>
      </w:pPr>
      <w:del w:id="1486" w:author="UNECE" w:date="2017-03-24T14:15:00Z">
        <w:r w:rsidRPr="00CD5DA2" w:rsidDel="007A0DE3">
          <w:delText>5.3.1.1.2</w:delText>
        </w:r>
        <w:r w:rsidRPr="00CD5DA2" w:rsidDel="007A0DE3">
          <w:tab/>
          <w:delText>In the first sentence, after “transport unit” add “and bulk container”. In the second sentence, in (b), after “transport unit” add “and bulk container”.</w:delText>
        </w:r>
      </w:del>
    </w:p>
    <w:p w14:paraId="420A13D4" w14:textId="77777777" w:rsidR="00B278D8" w:rsidRPr="00CD5DA2" w:rsidDel="007A0DE3" w:rsidRDefault="00B278D8" w:rsidP="00B278D8">
      <w:pPr>
        <w:pStyle w:val="SingleTxtG"/>
        <w:rPr>
          <w:del w:id="1487" w:author="UNECE" w:date="2017-03-24T14:15:00Z"/>
          <w:iCs/>
        </w:rPr>
      </w:pPr>
      <w:del w:id="1488" w:author="UNECE" w:date="2017-03-24T14:15:00Z">
        <w:r w:rsidRPr="00CD5DA2" w:rsidDel="007A0DE3">
          <w:delText>5.3.2.3.1</w:delText>
        </w:r>
        <w:r w:rsidRPr="00CD5DA2" w:rsidDel="007A0DE3">
          <w:rPr>
            <w:iCs/>
          </w:rPr>
          <w:tab/>
          <w:delText xml:space="preserve">After “transport unit” add “or bulk container” (twice). </w:delText>
        </w:r>
      </w:del>
    </w:p>
    <w:p w14:paraId="17A772C0" w14:textId="77777777" w:rsidR="00B278D8" w:rsidDel="003410EC" w:rsidRDefault="00B278D8" w:rsidP="00B278D8">
      <w:pPr>
        <w:pStyle w:val="SingleTxtG"/>
        <w:rPr>
          <w:del w:id="1489" w:author="UNECE" w:date="2017-03-24T14:15:00Z"/>
        </w:rPr>
      </w:pPr>
      <w:del w:id="1490" w:author="UNECE" w:date="2017-03-24T14:15:00Z">
        <w:r w:rsidRPr="00CD5DA2" w:rsidDel="007A0DE3">
          <w:delText>5.3.2.3.2</w:delText>
        </w:r>
        <w:r w:rsidRPr="00CD5DA2" w:rsidDel="007A0DE3">
          <w:tab/>
          <w:delText>After “cargo transport units” add “and bulk containers”.</w:delText>
        </w:r>
      </w:del>
    </w:p>
    <w:p w14:paraId="0DE9F536" w14:textId="77777777" w:rsidR="003410EC" w:rsidRDefault="00E42EC7" w:rsidP="00B278D8">
      <w:pPr>
        <w:pStyle w:val="SingleTxtG"/>
        <w:rPr>
          <w:ins w:id="1491" w:author="UNECE" w:date="2017-03-28T09:56:00Z"/>
        </w:rPr>
      </w:pPr>
      <w:commentRangeStart w:id="1492"/>
      <w:ins w:id="1493" w:author="JCO" w:date="2017-03-31T14:30:00Z">
        <w:r>
          <w:t xml:space="preserve">(ADR only:) </w:t>
        </w:r>
      </w:ins>
      <w:ins w:id="1494" w:author="UNECE" w:date="2017-03-28T09:55:00Z">
        <w:r w:rsidR="003410EC">
          <w:t xml:space="preserve">In the title </w:t>
        </w:r>
      </w:ins>
      <w:ins w:id="1495" w:author="UNECE" w:date="2017-03-28T09:56:00Z">
        <w:r w:rsidR="003410EC">
          <w:t>of Chapter 5.3, after “CONTAINERS”, insert “, BULK CONTAINERS”.</w:t>
        </w:r>
      </w:ins>
      <w:commentRangeEnd w:id="1492"/>
      <w:r>
        <w:rPr>
          <w:rStyle w:val="CommentReference"/>
        </w:rPr>
        <w:commentReference w:id="1492"/>
      </w:r>
    </w:p>
    <w:p w14:paraId="6370DAB4" w14:textId="77777777" w:rsidR="003410EC" w:rsidRDefault="003410EC" w:rsidP="003410EC">
      <w:pPr>
        <w:pStyle w:val="SingleTxtG"/>
        <w:rPr>
          <w:ins w:id="1496" w:author="UNECE" w:date="2017-03-28T09:58:00Z"/>
        </w:rPr>
      </w:pPr>
      <w:ins w:id="1497" w:author="UNECE" w:date="2017-03-28T09:56:00Z">
        <w:r>
          <w:t>5.3.1.1.1</w:t>
        </w:r>
        <w:r>
          <w:tab/>
        </w:r>
      </w:ins>
      <w:ins w:id="1498" w:author="UNECE" w:date="2017-03-28T09:57:00Z">
        <w:r>
          <w:t>In the first sentence, after “</w:t>
        </w:r>
      </w:ins>
      <w:ins w:id="1499" w:author="JCO" w:date="2017-03-31T14:31:00Z">
        <w:r w:rsidR="00E42EC7">
          <w:t>large containers/</w:t>
        </w:r>
      </w:ins>
      <w:ins w:id="1500" w:author="UNECE" w:date="2017-03-28T09:57:00Z">
        <w:r>
          <w:t>containers”, insert “, bulk containers”.</w:t>
        </w:r>
      </w:ins>
      <w:ins w:id="1501" w:author="UNECE" w:date="2017-03-28T09:58:00Z">
        <w:r>
          <w:t xml:space="preserve"> In the second sentence, after “</w:t>
        </w:r>
      </w:ins>
      <w:ins w:id="1502" w:author="JCO" w:date="2017-03-31T14:31:00Z">
        <w:r w:rsidR="00E42EC7">
          <w:t>large container/</w:t>
        </w:r>
      </w:ins>
      <w:ins w:id="1503" w:author="UNECE" w:date="2017-03-28T09:58:00Z">
        <w:r>
          <w:t>container”, insert “, bulk container”.</w:t>
        </w:r>
      </w:ins>
    </w:p>
    <w:p w14:paraId="7B830D2B" w14:textId="77777777" w:rsidR="003410EC" w:rsidRDefault="003410EC" w:rsidP="003410EC">
      <w:pPr>
        <w:pStyle w:val="SingleTxtG"/>
        <w:rPr>
          <w:ins w:id="1504" w:author="UNECE" w:date="2017-03-28T10:01:00Z"/>
        </w:rPr>
      </w:pPr>
      <w:ins w:id="1505" w:author="UNECE" w:date="2017-03-28T09:59:00Z">
        <w:r>
          <w:t>5.3.1.2</w:t>
        </w:r>
        <w:r>
          <w:tab/>
        </w:r>
        <w:r>
          <w:tab/>
          <w:t xml:space="preserve">In the title, after </w:t>
        </w:r>
      </w:ins>
      <w:ins w:id="1506" w:author="UNECE" w:date="2017-03-28T10:00:00Z">
        <w:r>
          <w:t>“</w:t>
        </w:r>
      </w:ins>
      <w:ins w:id="1507" w:author="JCO" w:date="2017-03-31T14:31:00Z">
        <w:r w:rsidR="00E42EC7">
          <w:t>large containers/</w:t>
        </w:r>
      </w:ins>
      <w:ins w:id="1508" w:author="UNECE" w:date="2017-03-28T10:00:00Z">
        <w:r>
          <w:t xml:space="preserve">containers”, insert “, bulk containers”. In the paragraph after the Note, </w:t>
        </w:r>
      </w:ins>
      <w:ins w:id="1509" w:author="UNECE" w:date="2017-03-28T10:01:00Z">
        <w:r w:rsidR="00CD5DA2">
          <w:t>at the end, add “and to two opposites sides of the bulk container”.</w:t>
        </w:r>
      </w:ins>
    </w:p>
    <w:p w14:paraId="6D9D2C65" w14:textId="77777777" w:rsidR="00CD5DA2" w:rsidRDefault="00CD5DA2" w:rsidP="00CD5DA2">
      <w:pPr>
        <w:pStyle w:val="SingleTxtG"/>
        <w:rPr>
          <w:ins w:id="1510" w:author="UNECE" w:date="2017-03-28T10:03:00Z"/>
        </w:rPr>
      </w:pPr>
      <w:ins w:id="1511" w:author="UNECE" w:date="2017-03-28T10:01:00Z">
        <w:r>
          <w:t>5.3.1.3</w:t>
        </w:r>
        <w:r>
          <w:tab/>
        </w:r>
        <w:r>
          <w:tab/>
        </w:r>
      </w:ins>
      <w:ins w:id="1512" w:author="UNECE" w:date="2017-03-28T10:02:00Z">
        <w:r>
          <w:t>In the title, after “</w:t>
        </w:r>
      </w:ins>
      <w:ins w:id="1513" w:author="JCO" w:date="2017-03-31T14:32:00Z">
        <w:r w:rsidR="00E42EC7">
          <w:t>large containers/</w:t>
        </w:r>
      </w:ins>
      <w:ins w:id="1514" w:author="UNECE" w:date="2017-03-28T10:02:00Z">
        <w:r>
          <w:t>containers”, insert “, bulk containers”. In the paragraph after the Note, after “</w:t>
        </w:r>
      </w:ins>
      <w:ins w:id="1515" w:author="JCO" w:date="2017-03-31T14:32:00Z">
        <w:r w:rsidR="00E42EC7">
          <w:t>large containers/</w:t>
        </w:r>
      </w:ins>
      <w:ins w:id="1516" w:author="UNECE" w:date="2017-03-28T10:02:00Z">
        <w:r>
          <w:t>containers”, insert “, bulk containers”</w:t>
        </w:r>
      </w:ins>
      <w:ins w:id="1517" w:author="UNECE" w:date="2017-03-28T10:03:00Z">
        <w:r>
          <w:t>.</w:t>
        </w:r>
      </w:ins>
    </w:p>
    <w:p w14:paraId="41BD0F9C" w14:textId="77777777" w:rsidR="00CD5DA2" w:rsidRDefault="00E42EC7" w:rsidP="00CD5DA2">
      <w:pPr>
        <w:pStyle w:val="SingleTxtG"/>
        <w:rPr>
          <w:ins w:id="1518" w:author="UNECE" w:date="2017-03-28T10:06:00Z"/>
        </w:rPr>
      </w:pPr>
      <w:ins w:id="1519" w:author="JCO" w:date="2017-03-31T14:32:00Z">
        <w:r>
          <w:t xml:space="preserve">(ADR only:) </w:t>
        </w:r>
      </w:ins>
      <w:ins w:id="1520" w:author="UNECE" w:date="2017-03-28T10:04:00Z">
        <w:r w:rsidR="00CD5DA2">
          <w:t>5.3.2.1.4</w:t>
        </w:r>
        <w:r w:rsidR="00CD5DA2">
          <w:tab/>
          <w:t xml:space="preserve">In the first sentence, replace “and containers” by “, containers and bulk containers” and replace </w:t>
        </w:r>
      </w:ins>
      <w:ins w:id="1521" w:author="UNECE" w:date="2017-03-28T10:05:00Z">
        <w:r w:rsidR="00CD5DA2">
          <w:t>“or container” by “, container or bulk container”. In the second sentence, replace “or in the container”</w:t>
        </w:r>
      </w:ins>
      <w:ins w:id="1522" w:author="UNECE" w:date="2017-03-28T10:06:00Z">
        <w:r w:rsidR="00CD5DA2">
          <w:t xml:space="preserve"> by “, in the container or in the bulk container” (twice).</w:t>
        </w:r>
      </w:ins>
    </w:p>
    <w:p w14:paraId="0D0CA353" w14:textId="77777777" w:rsidR="00CD5DA2" w:rsidRDefault="00CD5DA2" w:rsidP="00CD5DA2">
      <w:pPr>
        <w:pStyle w:val="SingleTxtG"/>
        <w:rPr>
          <w:ins w:id="1523" w:author="UNECE" w:date="2017-03-28T10:08:00Z"/>
        </w:rPr>
      </w:pPr>
      <w:ins w:id="1524" w:author="UNECE" w:date="2017-03-28T10:06:00Z">
        <w:r>
          <w:t>5.3.2.1.5</w:t>
        </w:r>
        <w:r>
          <w:tab/>
          <w:t>After “containers”, insert “, bulk containers”.</w:t>
        </w:r>
      </w:ins>
    </w:p>
    <w:p w14:paraId="38E25DDA" w14:textId="77777777" w:rsidR="00CD5DA2" w:rsidRPr="00FE1778" w:rsidRDefault="00CD5DA2" w:rsidP="00CD5DA2">
      <w:pPr>
        <w:pStyle w:val="SingleTxtG"/>
        <w:rPr>
          <w:ins w:id="1525" w:author="UNECE" w:date="2017-03-28T09:55:00Z"/>
        </w:rPr>
      </w:pPr>
      <w:ins w:id="1526" w:author="UNECE" w:date="2017-03-28T10:08:00Z">
        <w:r>
          <w:t>5.3.6.1 and 5.3.6.2</w:t>
        </w:r>
        <w:r>
          <w:tab/>
          <w:t>After “</w:t>
        </w:r>
      </w:ins>
      <w:ins w:id="1527" w:author="JCO" w:date="2017-03-31T14:34:00Z">
        <w:r w:rsidR="00595588">
          <w:t>large containers/</w:t>
        </w:r>
      </w:ins>
      <w:ins w:id="1528" w:author="UNECE" w:date="2017-03-28T10:08:00Z">
        <w:r>
          <w:t>containers”, insert “, bulk containers”.</w:t>
        </w:r>
      </w:ins>
    </w:p>
    <w:p w14:paraId="5F373E99" w14:textId="77777777" w:rsidR="00B278D8" w:rsidRPr="00FE1778" w:rsidRDefault="00B278D8" w:rsidP="00B278D8">
      <w:pPr>
        <w:pStyle w:val="H1G"/>
      </w:pPr>
      <w:r w:rsidRPr="00FE1778">
        <w:tab/>
      </w:r>
      <w:r w:rsidRPr="00FE1778">
        <w:tab/>
        <w:t>Chapter 5.4</w:t>
      </w:r>
    </w:p>
    <w:p w14:paraId="65695B95" w14:textId="77777777" w:rsidR="00A453C8" w:rsidRPr="00FE1778" w:rsidRDefault="00A453C8" w:rsidP="00A453C8">
      <w:pPr>
        <w:pStyle w:val="SingleTxtG"/>
      </w:pPr>
      <w:del w:id="1529" w:author="UNECE" w:date="2017-03-24T15:17:00Z">
        <w:r w:rsidRPr="00FE1778" w:rsidDel="00651EE7">
          <w:delText>5.4.1.5.3</w:delText>
        </w:r>
      </w:del>
      <w:ins w:id="1530" w:author="UNECE" w:date="2017-03-24T15:17:00Z">
        <w:r w:rsidR="00651EE7">
          <w:t>5.4.1.1.5</w:t>
        </w:r>
      </w:ins>
      <w:r w:rsidRPr="00FE1778">
        <w:tab/>
      </w:r>
      <w:r w:rsidR="00F919B7">
        <w:t>In the heading and the following sentence, a</w:t>
      </w:r>
      <w:r w:rsidRPr="00FE1778">
        <w:t>fter “salvage packagings” add “including large salvage packagings”.</w:t>
      </w:r>
    </w:p>
    <w:p w14:paraId="15EB4177" w14:textId="77777777" w:rsidR="00B72C36" w:rsidRPr="00BA22AC" w:rsidDel="00BA22AC" w:rsidRDefault="00B72C36" w:rsidP="00B278D8">
      <w:pPr>
        <w:pStyle w:val="SingleTxtG"/>
        <w:rPr>
          <w:del w:id="1531" w:author="UNECE" w:date="2017-03-28T14:18:00Z"/>
        </w:rPr>
      </w:pPr>
      <w:del w:id="1532" w:author="UNECE" w:date="2017-03-28T14:18:00Z">
        <w:r w:rsidRPr="00BA22AC" w:rsidDel="00BA22AC">
          <w:delText>5.4.1.5.4</w:delText>
        </w:r>
        <w:r w:rsidRPr="00BA22AC" w:rsidDel="00BA22AC">
          <w:tab/>
          <w:delText>Replace “7.1.5.3.1” by “7.1.5.3”.</w:delText>
        </w:r>
      </w:del>
    </w:p>
    <w:p w14:paraId="7D3B4001" w14:textId="77777777" w:rsidR="00B278D8" w:rsidRPr="00C52BB4" w:rsidDel="00651EE7" w:rsidRDefault="00B278D8" w:rsidP="00B72C36">
      <w:pPr>
        <w:pStyle w:val="SingleTxtG"/>
        <w:rPr>
          <w:del w:id="1533" w:author="UNECE" w:date="2017-03-24T15:18:00Z"/>
        </w:rPr>
      </w:pPr>
      <w:del w:id="1534" w:author="UNECE" w:date="2017-03-24T15:18:00Z">
        <w:r w:rsidRPr="00BA22AC" w:rsidDel="00651EE7">
          <w:delText>5.4.1.5.5</w:delText>
        </w:r>
        <w:r w:rsidRPr="00BA22AC" w:rsidDel="00651EE7">
          <w:tab/>
        </w:r>
        <w:r w:rsidRPr="00BA22AC" w:rsidDel="00651EE7">
          <w:tab/>
          <w:delText>In the heading, after “</w:delText>
        </w:r>
        <w:r w:rsidRPr="00BA22AC" w:rsidDel="00651EE7">
          <w:rPr>
            <w:i/>
          </w:rPr>
          <w:delText>Self-reactive substances</w:delText>
        </w:r>
        <w:r w:rsidRPr="00BA22AC" w:rsidDel="00651EE7">
          <w:delText xml:space="preserve">”, insert </w:delText>
        </w:r>
        <w:r w:rsidRPr="00BA22AC" w:rsidDel="00651EE7">
          <w:rPr>
            <w:i/>
          </w:rPr>
          <w:delText>“, polymerizing substances</w:delText>
        </w:r>
        <w:r w:rsidRPr="00BA22AC" w:rsidDel="00651EE7">
          <w:delText xml:space="preserve">”. In the text, </w:delText>
        </w:r>
        <w:r w:rsidR="000A3FF0" w:rsidRPr="00BA22AC" w:rsidDel="00651EE7">
          <w:delText>replace “and for organic peroxides” by “, organic peroxides and polymerizing substances”</w:delText>
        </w:r>
        <w:r w:rsidR="002541E9" w:rsidRPr="00BA22AC" w:rsidDel="00651EE7">
          <w:delText xml:space="preserve"> </w:delText>
        </w:r>
      </w:del>
      <w:del w:id="1535" w:author="UNECE" w:date="2017-03-28T14:18:00Z">
        <w:r w:rsidR="002541E9" w:rsidRPr="00BA22AC" w:rsidDel="00BA22AC">
          <w:delText>and replace “7.1.5.3.1” by “7.1.5.3”.</w:delText>
        </w:r>
      </w:del>
    </w:p>
    <w:p w14:paraId="65135508" w14:textId="77777777" w:rsidR="00B278D8" w:rsidRPr="00FE1778" w:rsidDel="00651EE7" w:rsidRDefault="00B278D8" w:rsidP="00B278D8">
      <w:pPr>
        <w:pStyle w:val="SingleTxtG"/>
        <w:rPr>
          <w:del w:id="1536" w:author="UNECE" w:date="2017-03-24T15:20:00Z"/>
        </w:rPr>
      </w:pPr>
      <w:commentRangeStart w:id="1537"/>
      <w:del w:id="1538" w:author="UNECE" w:date="2017-03-13T15:52:00Z">
        <w:r w:rsidRPr="00651EE7" w:rsidDel="00C85071">
          <w:delText>5.4.1.5.10</w:delText>
        </w:r>
      </w:del>
      <w:del w:id="1539" w:author="UNECE" w:date="2017-03-24T15:20:00Z">
        <w:r w:rsidRPr="00651EE7" w:rsidDel="00651EE7">
          <w:tab/>
        </w:r>
        <w:r w:rsidRPr="00651EE7" w:rsidDel="00651EE7">
          <w:tab/>
          <w:delText>In the second paragraph, replace “the distinguishing sign for</w:delText>
        </w:r>
        <w:r w:rsidRPr="00FE1778" w:rsidDel="00651EE7">
          <w:delText xml:space="preserve"> motor vehicles in international traffic” by “the distinguishing sign used on vehicles in international road traffic</w:delText>
        </w:r>
        <w:r w:rsidRPr="00FE1778" w:rsidDel="00651EE7">
          <w:rPr>
            <w:vertAlign w:val="superscript"/>
          </w:rPr>
          <w:delText>3</w:delText>
        </w:r>
        <w:r w:rsidRPr="00FE1778" w:rsidDel="00651EE7">
          <w:delText>”, with footnote 3 reading as follows:</w:delText>
        </w:r>
      </w:del>
    </w:p>
    <w:p w14:paraId="31B1F8B0" w14:textId="77777777" w:rsidR="00B278D8" w:rsidRPr="00FE1778" w:rsidDel="00651EE7" w:rsidRDefault="00B278D8" w:rsidP="00B278D8">
      <w:pPr>
        <w:pStyle w:val="SingleTxtG"/>
        <w:rPr>
          <w:del w:id="1540" w:author="UNECE" w:date="2017-03-24T15:20:00Z"/>
        </w:rPr>
      </w:pPr>
      <w:del w:id="1541" w:author="UNECE" w:date="2017-03-24T15:20:00Z">
        <w:r w:rsidRPr="00FE1778" w:rsidDel="00651EE7">
          <w:delText>“</w:delText>
        </w:r>
        <w:r w:rsidRPr="00FE1778" w:rsidDel="00651EE7">
          <w:rPr>
            <w:vertAlign w:val="superscript"/>
          </w:rPr>
          <w:delText>3</w:delText>
        </w:r>
        <w:r w:rsidRPr="00FE1778" w:rsidDel="00651EE7">
          <w:tab/>
          <w:delText>Distinguishing sign of the State of registration used on motor vehicles and trailers in international road traffic, e.g. in accordance with the Geneva Convention on Road Traffic of 1949 or the Vienna Convention on Road Traffic of 1968”.</w:delText>
        </w:r>
      </w:del>
      <w:commentRangeEnd w:id="1537"/>
      <w:r w:rsidR="00651EE7">
        <w:rPr>
          <w:rStyle w:val="CommentReference"/>
        </w:rPr>
        <w:commentReference w:id="1537"/>
      </w:r>
    </w:p>
    <w:p w14:paraId="139E372E" w14:textId="77777777" w:rsidR="00B278D8" w:rsidRPr="00FE1778" w:rsidDel="00651EE7" w:rsidRDefault="00B278D8" w:rsidP="00B278D8">
      <w:pPr>
        <w:pStyle w:val="SingleTxtG"/>
        <w:rPr>
          <w:del w:id="1542" w:author="UNECE" w:date="2017-03-24T15:21:00Z"/>
        </w:rPr>
      </w:pPr>
      <w:del w:id="1543" w:author="UNECE" w:date="2017-03-24T15:21:00Z">
        <w:r w:rsidRPr="00FE1778" w:rsidDel="00651EE7">
          <w:delText>For Chapter 5.4, renumber subsequent footnotes accordingly.</w:delText>
        </w:r>
      </w:del>
    </w:p>
    <w:p w14:paraId="37B79EE0" w14:textId="77777777" w:rsidR="00B278D8" w:rsidRPr="00FE1778" w:rsidRDefault="00B278D8" w:rsidP="00B278D8">
      <w:pPr>
        <w:pStyle w:val="H1G"/>
      </w:pPr>
      <w:r w:rsidRPr="00FE1778">
        <w:tab/>
      </w:r>
      <w:r w:rsidRPr="00FE1778">
        <w:tab/>
        <w:t>Chapter 6.1</w:t>
      </w:r>
    </w:p>
    <w:p w14:paraId="1A56D5F0" w14:textId="77777777" w:rsidR="00B278D8" w:rsidRPr="00FE1778" w:rsidDel="00651EE7" w:rsidRDefault="00B278D8" w:rsidP="00B278D8">
      <w:pPr>
        <w:pStyle w:val="SingleTxtG"/>
        <w:rPr>
          <w:del w:id="1544" w:author="UNECE" w:date="2017-03-24T15:22:00Z"/>
        </w:rPr>
      </w:pPr>
      <w:del w:id="1545" w:author="UNECE" w:date="2017-03-24T15:22:00Z">
        <w:r w:rsidRPr="00FE1778" w:rsidDel="00651EE7">
          <w:delText xml:space="preserve">In the heading of the chapter, delete “(OTHER THAN FOR </w:delText>
        </w:r>
      </w:del>
      <w:del w:id="1546" w:author="UNECE" w:date="2017-03-23T15:37:00Z">
        <w:r w:rsidRPr="00FE1778" w:rsidDel="00D540F1">
          <w:delText xml:space="preserve">DIVISION </w:delText>
        </w:r>
      </w:del>
      <w:del w:id="1547" w:author="UNECE" w:date="2017-03-24T15:22:00Z">
        <w:r w:rsidRPr="00FE1778" w:rsidDel="00651EE7">
          <w:delText>6.2 SUBSTANCES)”.</w:delText>
        </w:r>
      </w:del>
    </w:p>
    <w:p w14:paraId="105A1482" w14:textId="77777777" w:rsidR="00B278D8" w:rsidRPr="00FE1778" w:rsidDel="00651EE7" w:rsidRDefault="00B278D8" w:rsidP="00B278D8">
      <w:pPr>
        <w:pStyle w:val="SingleTxtG"/>
        <w:rPr>
          <w:del w:id="1548" w:author="UNECE" w:date="2017-03-24T15:22:00Z"/>
        </w:rPr>
      </w:pPr>
      <w:del w:id="1549" w:author="UNECE" w:date="2017-03-24T15:22:00Z">
        <w:r w:rsidRPr="00FE1778" w:rsidDel="00651EE7">
          <w:lastRenderedPageBreak/>
          <w:delText xml:space="preserve">6.1.1.1 </w:delText>
        </w:r>
        <w:r w:rsidRPr="00FE1778" w:rsidDel="00651EE7">
          <w:tab/>
          <w:delText>Add a new sub-paragraph (e) to read as follows:</w:delText>
        </w:r>
      </w:del>
    </w:p>
    <w:p w14:paraId="6AD17B2B" w14:textId="77777777" w:rsidR="00B278D8" w:rsidRPr="00FE1778" w:rsidDel="00651EE7" w:rsidRDefault="00B278D8" w:rsidP="00B278D8">
      <w:pPr>
        <w:pStyle w:val="SingleTxtG"/>
        <w:rPr>
          <w:del w:id="1550" w:author="UNECE" w:date="2017-03-24T15:22:00Z"/>
        </w:rPr>
      </w:pPr>
      <w:del w:id="1551" w:author="UNECE" w:date="2017-03-24T15:22:00Z">
        <w:r w:rsidRPr="00FE1778" w:rsidDel="00651EE7">
          <w:delText>“(e)</w:delText>
        </w:r>
        <w:r w:rsidRPr="00FE1778" w:rsidDel="00651EE7">
          <w:tab/>
          <w:delText xml:space="preserve">Packagings for </w:delText>
        </w:r>
      </w:del>
      <w:del w:id="1552" w:author="UNECE" w:date="2017-03-23T15:37:00Z">
        <w:r w:rsidRPr="00FE1778" w:rsidDel="00D540F1">
          <w:delText xml:space="preserve">Division </w:delText>
        </w:r>
      </w:del>
      <w:del w:id="1553" w:author="UNECE" w:date="2017-03-24T15:22:00Z">
        <w:r w:rsidRPr="00FE1778" w:rsidDel="00651EE7">
          <w:delText>6.2 infectious substances of Category A.”.</w:delText>
        </w:r>
      </w:del>
    </w:p>
    <w:p w14:paraId="016F0674" w14:textId="77777777" w:rsidR="00B278D8" w:rsidRPr="00FE1778" w:rsidDel="0067594F" w:rsidRDefault="00B278D8" w:rsidP="00B278D8">
      <w:pPr>
        <w:pStyle w:val="SingleTxtG"/>
        <w:rPr>
          <w:del w:id="1554" w:author="UNECE" w:date="2017-03-01T11:18:00Z"/>
        </w:rPr>
      </w:pPr>
      <w:del w:id="1555" w:author="UNECE" w:date="2017-03-01T11:18:00Z">
        <w:r w:rsidRPr="00FE1778" w:rsidDel="0067594F">
          <w:delText>6.1.3.1 (f)</w:delText>
        </w:r>
        <w:r w:rsidRPr="00FE1778" w:rsidDel="0067594F">
          <w:tab/>
          <w:delText>Replace “indicated by the distinguishing sign for motor vehicles in international traffic” by “indicated by the distinguishing sign used on vehicles in international road traffic</w:delText>
        </w:r>
        <w:r w:rsidRPr="00FE1778" w:rsidDel="0067594F">
          <w:rPr>
            <w:b/>
            <w:vertAlign w:val="superscript"/>
          </w:rPr>
          <w:delText>2</w:delText>
        </w:r>
        <w:r w:rsidRPr="00FE1778" w:rsidDel="0067594F">
          <w:delText xml:space="preserve">”. </w:delText>
        </w:r>
      </w:del>
    </w:p>
    <w:p w14:paraId="1B573DED" w14:textId="77777777" w:rsidR="00B278D8" w:rsidRPr="00FE1778" w:rsidDel="0067594F" w:rsidRDefault="00B278D8" w:rsidP="00B278D8">
      <w:pPr>
        <w:pStyle w:val="SingleTxtG"/>
        <w:rPr>
          <w:del w:id="1556" w:author="UNECE" w:date="2017-03-01T11:18:00Z"/>
        </w:rPr>
      </w:pPr>
      <w:del w:id="1557" w:author="UNECE" w:date="2017-03-01T11:18:00Z">
        <w:r w:rsidRPr="00FE1778" w:rsidDel="0067594F">
          <w:delText>6.1.3.8 (h)</w:delText>
        </w:r>
        <w:r w:rsidRPr="00FE1778" w:rsidDel="0067594F">
          <w:tab/>
        </w:r>
        <w:r w:rsidRPr="00FE1778" w:rsidDel="0067594F">
          <w:tab/>
          <w:delText>Replace “indicated by the distinguishing sign for motor vehicles in international traffic” by “indicated by the distinguishing sign used on vehicles in international road traffic</w:delText>
        </w:r>
        <w:r w:rsidRPr="00FE1778" w:rsidDel="0067594F">
          <w:rPr>
            <w:b/>
            <w:vertAlign w:val="superscript"/>
          </w:rPr>
          <w:delText>2</w:delText>
        </w:r>
        <w:r w:rsidRPr="00FE1778" w:rsidDel="0067594F">
          <w:delText xml:space="preserve">”. </w:delText>
        </w:r>
      </w:del>
    </w:p>
    <w:p w14:paraId="7CEF5FE6" w14:textId="77777777" w:rsidR="00B278D8" w:rsidRPr="00FE1778" w:rsidDel="0067594F" w:rsidRDefault="00B278D8" w:rsidP="00B278D8">
      <w:pPr>
        <w:pStyle w:val="SingleTxtG"/>
        <w:rPr>
          <w:del w:id="1558" w:author="UNECE" w:date="2017-03-01T11:18:00Z"/>
        </w:rPr>
      </w:pPr>
      <w:del w:id="1559" w:author="UNECE" w:date="2017-03-01T11:18:00Z">
        <w:r w:rsidRPr="00FE1778" w:rsidDel="0067594F">
          <w:delText>Footnote 2 reads as follows: “</w:delText>
        </w:r>
        <w:r w:rsidRPr="00FE1778" w:rsidDel="0067594F">
          <w:rPr>
            <w:b/>
            <w:vertAlign w:val="superscript"/>
          </w:rPr>
          <w:delText>2</w:delText>
        </w:r>
        <w:r w:rsidRPr="00FE1778" w:rsidDel="0067594F">
          <w:tab/>
          <w:delText>Distinguishing sign of the State of registration used on motor vehicles and trailers in international road traffic, e.g. in accordance with the Geneva Convention on Road Traffic of 1949 or the Vienna Convention on Road Traffic of 1968.”.</w:delText>
        </w:r>
      </w:del>
    </w:p>
    <w:p w14:paraId="063EE5BE" w14:textId="77777777" w:rsidR="00B278D8" w:rsidRPr="00FE1778" w:rsidRDefault="00B278D8" w:rsidP="00B278D8">
      <w:pPr>
        <w:pStyle w:val="SingleTxtG"/>
      </w:pPr>
      <w:del w:id="1560" w:author="UNECE" w:date="2017-03-24T15:25:00Z">
        <w:r w:rsidRPr="00FE1778" w:rsidDel="003450FB">
          <w:rPr>
            <w:iCs/>
          </w:rPr>
          <w:delText>6.1.5.7</w:delText>
        </w:r>
        <w:r w:rsidR="00370AFC" w:rsidRPr="00FE1778" w:rsidDel="003450FB">
          <w:rPr>
            <w:iCs/>
          </w:rPr>
          <w:delText>.1</w:delText>
        </w:r>
      </w:del>
      <w:ins w:id="1561" w:author="UNECE" w:date="2017-03-24T15:25:00Z">
        <w:r w:rsidR="003450FB">
          <w:rPr>
            <w:iCs/>
          </w:rPr>
          <w:t>6.1.5.8</w:t>
        </w:r>
      </w:ins>
      <w:ins w:id="1562" w:author="JCO" w:date="2017-03-31T14:37:00Z">
        <w:r w:rsidR="00595588">
          <w:rPr>
            <w:iCs/>
          </w:rPr>
          <w:t>.1</w:t>
        </w:r>
      </w:ins>
      <w:r w:rsidRPr="00FE1778">
        <w:rPr>
          <w:iCs/>
        </w:rPr>
        <w:tab/>
        <w:t xml:space="preserve"> Under item 8, add the following sentence at the end: </w:t>
      </w:r>
      <w:r w:rsidRPr="00FE1778">
        <w:t>“For plastics packagings subject to the internal pressure test in 6.1.5.5, the temperature of the water used.”.</w:t>
      </w:r>
    </w:p>
    <w:p w14:paraId="36006A8A" w14:textId="77777777" w:rsidR="00B278D8" w:rsidRPr="00FE1778" w:rsidRDefault="00B278D8" w:rsidP="00B278D8">
      <w:pPr>
        <w:pStyle w:val="H1G"/>
      </w:pPr>
      <w:r w:rsidRPr="00FE1778">
        <w:tab/>
      </w:r>
      <w:r w:rsidRPr="00FE1778">
        <w:tab/>
        <w:t>Chapter 6.2</w:t>
      </w:r>
    </w:p>
    <w:p w14:paraId="4903F2AB" w14:textId="77777777" w:rsidR="00B278D8" w:rsidRPr="00FE1778" w:rsidRDefault="00B278D8" w:rsidP="00B278D8">
      <w:pPr>
        <w:pStyle w:val="SingleTxtG"/>
      </w:pPr>
      <w:r w:rsidRPr="00FE1778">
        <w:t>6.2.1.6.1</w:t>
      </w:r>
      <w:del w:id="1563" w:author="UNECE" w:date="2017-03-24T15:27:00Z">
        <w:r w:rsidRPr="00FE1778" w:rsidDel="003450FB">
          <w:delText xml:space="preserve"> (d)</w:delText>
        </w:r>
      </w:del>
      <w:r w:rsidRPr="00FE1778">
        <w:tab/>
        <w:t>Replace the existing Note 2 with the following:</w:t>
      </w:r>
    </w:p>
    <w:p w14:paraId="37816F5A" w14:textId="77777777" w:rsidR="00B278D8" w:rsidRPr="00FE1778" w:rsidRDefault="00B278D8" w:rsidP="00B278D8">
      <w:pPr>
        <w:pStyle w:val="SingleTxtG"/>
        <w:rPr>
          <w:i/>
        </w:rPr>
      </w:pPr>
      <w:r w:rsidRPr="00FE1778">
        <w:t>“</w:t>
      </w:r>
      <w:r w:rsidRPr="00FE1778">
        <w:rPr>
          <w:b/>
          <w:i/>
        </w:rPr>
        <w:t>NOTE 2:</w:t>
      </w:r>
      <w:r w:rsidRPr="00FE1778">
        <w:rPr>
          <w:i/>
        </w:rPr>
        <w:t xml:space="preserve"> For seamless steel cylinders and tubes the check of 6.2.1.6.1 (b) and hydraulic pressure test of 6.2.1.6.1 (d) may be replaced by a procedure conforming to ISO 16148:2016 ‘Gas cylinders – Refillable seamless steel gas cylinders and tubes – Acoustic emission examination (AT) and follow-up ultrasonic examination (UT) for periodic inspection and testing”.</w:t>
      </w:r>
    </w:p>
    <w:p w14:paraId="7B999261" w14:textId="77777777" w:rsidR="00B278D8" w:rsidRPr="00FE1778" w:rsidRDefault="00B278D8" w:rsidP="00B278D8">
      <w:pPr>
        <w:pStyle w:val="SingleTxtG"/>
        <w:rPr>
          <w:iCs/>
        </w:rPr>
      </w:pPr>
      <w:r w:rsidRPr="00FE1778">
        <w:t>6.2.1.6.1</w:t>
      </w:r>
      <w:del w:id="1564" w:author="UNECE" w:date="2017-03-24T15:28:00Z">
        <w:r w:rsidRPr="00FE1778" w:rsidDel="003450FB">
          <w:delText xml:space="preserve"> (d)</w:delText>
        </w:r>
      </w:del>
      <w:r w:rsidRPr="00FE1778">
        <w:tab/>
        <w:t>In Note 3, replace “The hydraulic pressure test may be replaced</w:t>
      </w:r>
      <w:r w:rsidRPr="00FE1778">
        <w:rPr>
          <w:i/>
        </w:rPr>
        <w:t>”</w:t>
      </w:r>
      <w:r w:rsidRPr="00FE1778">
        <w:rPr>
          <w:iCs/>
        </w:rPr>
        <w:t xml:space="preserve"> by “The check of 6.2.1.6.1 (b) and the hydraulic pressure test of 6.2.1.6.1 (d) may be replaced”.</w:t>
      </w:r>
    </w:p>
    <w:p w14:paraId="4D918667" w14:textId="77777777" w:rsidR="00B278D8" w:rsidRPr="00FE1778" w:rsidRDefault="00B278D8" w:rsidP="00B278D8">
      <w:pPr>
        <w:pStyle w:val="SingleTxtG"/>
      </w:pPr>
      <w:r w:rsidRPr="00FE1778">
        <w:t>6.2.2.1.1</w:t>
      </w:r>
      <w:r w:rsidRPr="00FE1778">
        <w:tab/>
        <w:t>In the table, for “ISO 11118:1999”, in the column “Applicable for manufacture”, replace “Until further notice” by “Until 31 December 2020”.</w:t>
      </w:r>
    </w:p>
    <w:p w14:paraId="62DDFE4C" w14:textId="77777777" w:rsidR="00B278D8" w:rsidRPr="00FE1778" w:rsidRDefault="00B278D8" w:rsidP="00B278D8">
      <w:pPr>
        <w:pStyle w:val="SingleTxtG"/>
      </w:pPr>
      <w:r w:rsidRPr="00FE1778">
        <w:t>6.2.2.1.1</w:t>
      </w:r>
      <w:r w:rsidRPr="00FE1778">
        <w:tab/>
        <w:t>In the table, after “ISO 11118:1999”,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FE1778" w14:paraId="4E58AE23" w14:textId="77777777" w:rsidTr="00012D9B">
        <w:trPr>
          <w:cantSplit/>
        </w:trPr>
        <w:tc>
          <w:tcPr>
            <w:tcW w:w="1560" w:type="dxa"/>
            <w:shd w:val="clear" w:color="auto" w:fill="auto"/>
          </w:tcPr>
          <w:p w14:paraId="7971A47D" w14:textId="77777777" w:rsidR="00B278D8" w:rsidRPr="00FE1778" w:rsidRDefault="00B278D8" w:rsidP="00012D9B">
            <w:r w:rsidRPr="00FE1778">
              <w:t>ISO 11118:2015</w:t>
            </w:r>
          </w:p>
        </w:tc>
        <w:tc>
          <w:tcPr>
            <w:tcW w:w="3969" w:type="dxa"/>
            <w:shd w:val="clear" w:color="auto" w:fill="auto"/>
          </w:tcPr>
          <w:p w14:paraId="17C04B6B" w14:textId="77777777" w:rsidR="00B278D8" w:rsidRPr="00FE1778" w:rsidRDefault="00B278D8" w:rsidP="00012D9B">
            <w:r w:rsidRPr="00FE1778">
              <w:t>Gas cylinders – Non-refillable metallic gas cylinders – Specification and test methods</w:t>
            </w:r>
          </w:p>
        </w:tc>
        <w:tc>
          <w:tcPr>
            <w:tcW w:w="1842" w:type="dxa"/>
            <w:shd w:val="clear" w:color="auto" w:fill="auto"/>
          </w:tcPr>
          <w:p w14:paraId="471A1306" w14:textId="77777777" w:rsidR="00B278D8" w:rsidRPr="00FE1778" w:rsidRDefault="00B278D8" w:rsidP="00012D9B">
            <w:r w:rsidRPr="00FE1778">
              <w:t>Until further notice</w:t>
            </w:r>
          </w:p>
        </w:tc>
      </w:tr>
    </w:tbl>
    <w:p w14:paraId="3B1D5034" w14:textId="77777777" w:rsidR="00B278D8" w:rsidRPr="00FE1778" w:rsidRDefault="00B278D8" w:rsidP="001A2BCA">
      <w:pPr>
        <w:pStyle w:val="SingleTxtG"/>
        <w:spacing w:before="120"/>
      </w:pPr>
      <w:r w:rsidRPr="00FE1778">
        <w:t>6.2.2.1.2</w:t>
      </w:r>
      <w:r w:rsidRPr="00FE1778">
        <w:tab/>
        <w:t>In the table, for “ISO 11120:1999”, in the column “Applicable for manufacture”, replace “Until further notice” by “Until 31 December 2022”.</w:t>
      </w:r>
    </w:p>
    <w:p w14:paraId="6E9AAC69" w14:textId="77777777" w:rsidR="00B278D8" w:rsidRPr="00FE1778" w:rsidRDefault="00B278D8" w:rsidP="00B278D8">
      <w:pPr>
        <w:pStyle w:val="SingleTxtG"/>
      </w:pPr>
      <w:r w:rsidRPr="00FE1778">
        <w:t>6.2.2.1.2</w:t>
      </w:r>
      <w:r w:rsidRPr="00FE1778">
        <w:tab/>
        <w:t>In the table, after “ISO 11120:1999”,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FE1778" w14:paraId="505DE7B7" w14:textId="77777777" w:rsidTr="00012D9B">
        <w:tc>
          <w:tcPr>
            <w:tcW w:w="1560" w:type="dxa"/>
            <w:shd w:val="clear" w:color="auto" w:fill="auto"/>
          </w:tcPr>
          <w:p w14:paraId="3ED529F6" w14:textId="77777777" w:rsidR="00B278D8" w:rsidRPr="00FE1778" w:rsidRDefault="00B278D8" w:rsidP="00012D9B">
            <w:r w:rsidRPr="00FE1778">
              <w:t>ISO 11120:2015</w:t>
            </w:r>
          </w:p>
        </w:tc>
        <w:tc>
          <w:tcPr>
            <w:tcW w:w="3969" w:type="dxa"/>
            <w:shd w:val="clear" w:color="auto" w:fill="auto"/>
          </w:tcPr>
          <w:p w14:paraId="12B798EA" w14:textId="77777777" w:rsidR="00B278D8" w:rsidRPr="00FE1778" w:rsidRDefault="00B278D8" w:rsidP="00012D9B">
            <w:pPr>
              <w:widowControl w:val="0"/>
              <w:suppressAutoHyphens w:val="0"/>
              <w:autoSpaceDE w:val="0"/>
              <w:autoSpaceDN w:val="0"/>
              <w:adjustRightInd w:val="0"/>
              <w:spacing w:line="240" w:lineRule="auto"/>
            </w:pPr>
            <w:r w:rsidRPr="00FE1778">
              <w:t>Gas cylinders – Refillable seamless steel tubes of water cap</w:t>
            </w:r>
            <w:r w:rsidR="0089310A">
              <w:t xml:space="preserve">acity between 150 </w:t>
            </w:r>
            <w:r w:rsidR="0089310A" w:rsidRPr="0089310A">
              <w:rPr>
                <w:i/>
              </w:rPr>
              <w:t>l</w:t>
            </w:r>
            <w:r w:rsidR="0089310A">
              <w:t xml:space="preserve"> and 3 000 </w:t>
            </w:r>
            <w:r w:rsidR="0089310A" w:rsidRPr="0089310A">
              <w:rPr>
                <w:i/>
              </w:rPr>
              <w:t>l</w:t>
            </w:r>
            <w:r w:rsidRPr="0089310A">
              <w:rPr>
                <w:i/>
              </w:rPr>
              <w:t xml:space="preserve"> </w:t>
            </w:r>
            <w:r w:rsidRPr="00FE1778">
              <w:t>– Design, construction and testing</w:t>
            </w:r>
          </w:p>
        </w:tc>
        <w:tc>
          <w:tcPr>
            <w:tcW w:w="1842" w:type="dxa"/>
            <w:shd w:val="clear" w:color="auto" w:fill="auto"/>
          </w:tcPr>
          <w:p w14:paraId="2871F49E" w14:textId="77777777" w:rsidR="00B278D8" w:rsidRPr="00FE1778" w:rsidRDefault="00B278D8" w:rsidP="00012D9B">
            <w:r w:rsidRPr="00FE1778">
              <w:t>Until further notice</w:t>
            </w:r>
          </w:p>
          <w:p w14:paraId="36C2204C" w14:textId="77777777" w:rsidR="00B278D8" w:rsidRPr="00FE1778" w:rsidRDefault="00B278D8" w:rsidP="00012D9B"/>
        </w:tc>
      </w:tr>
    </w:tbl>
    <w:p w14:paraId="3D8F24BB" w14:textId="77777777" w:rsidR="00B278D8" w:rsidRPr="00FE1778" w:rsidRDefault="00B278D8" w:rsidP="001A2BCA">
      <w:pPr>
        <w:pStyle w:val="SingleTxtG"/>
        <w:spacing w:before="120"/>
      </w:pPr>
      <w:r w:rsidRPr="00FE1778">
        <w:t>6.2.2.1</w:t>
      </w:r>
      <w:r w:rsidRPr="00FE1778">
        <w:tab/>
      </w:r>
      <w:r w:rsidRPr="00FE1778">
        <w:tab/>
        <w:t>Insert a new paragraph 6.2.2.1.8 to read as follows.</w:t>
      </w:r>
    </w:p>
    <w:p w14:paraId="3780FE30" w14:textId="77777777" w:rsidR="00B278D8" w:rsidRPr="00FE1778" w:rsidRDefault="00B278D8" w:rsidP="00B278D8">
      <w:pPr>
        <w:pStyle w:val="SingleTxtG"/>
      </w:pPr>
      <w:r w:rsidRPr="00FE1778">
        <w:t>“6.2.2.1.8</w:t>
      </w:r>
      <w:r w:rsidRPr="00FE1778">
        <w:tab/>
        <w:t>The following standards apply for the design, construction and initial inspection and test of UN pressure drums, except that inspection requirements related to the conformity assessment system and approval shall be in accordance with 6.2.2.5: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FE1778" w14:paraId="57C4EDA3" w14:textId="77777777" w:rsidTr="00012D9B">
        <w:tc>
          <w:tcPr>
            <w:tcW w:w="1560" w:type="dxa"/>
            <w:shd w:val="clear" w:color="auto" w:fill="auto"/>
            <w:vAlign w:val="center"/>
          </w:tcPr>
          <w:p w14:paraId="6AA4529F" w14:textId="77777777" w:rsidR="00B278D8" w:rsidRPr="00FE1778" w:rsidRDefault="00B278D8" w:rsidP="00012D9B">
            <w:pPr>
              <w:jc w:val="center"/>
              <w:rPr>
                <w:b/>
              </w:rPr>
            </w:pPr>
            <w:r w:rsidRPr="00FE1778">
              <w:rPr>
                <w:b/>
              </w:rPr>
              <w:t>Reference</w:t>
            </w:r>
          </w:p>
        </w:tc>
        <w:tc>
          <w:tcPr>
            <w:tcW w:w="3969" w:type="dxa"/>
            <w:shd w:val="clear" w:color="auto" w:fill="auto"/>
            <w:vAlign w:val="center"/>
          </w:tcPr>
          <w:p w14:paraId="3D02A023" w14:textId="77777777" w:rsidR="00B278D8" w:rsidRPr="00FE1778" w:rsidRDefault="00B278D8" w:rsidP="00012D9B">
            <w:pPr>
              <w:jc w:val="center"/>
              <w:rPr>
                <w:b/>
              </w:rPr>
            </w:pPr>
            <w:r w:rsidRPr="00FE1778">
              <w:rPr>
                <w:b/>
              </w:rPr>
              <w:t>Title</w:t>
            </w:r>
          </w:p>
        </w:tc>
        <w:tc>
          <w:tcPr>
            <w:tcW w:w="1842" w:type="dxa"/>
            <w:shd w:val="clear" w:color="auto" w:fill="auto"/>
            <w:vAlign w:val="center"/>
          </w:tcPr>
          <w:p w14:paraId="28C63AA7" w14:textId="77777777" w:rsidR="00B278D8" w:rsidRPr="00FE1778" w:rsidRDefault="00B278D8" w:rsidP="00012D9B">
            <w:pPr>
              <w:jc w:val="center"/>
              <w:rPr>
                <w:b/>
              </w:rPr>
            </w:pPr>
            <w:r w:rsidRPr="00FE1778">
              <w:rPr>
                <w:b/>
              </w:rPr>
              <w:t>Applicable for Manufacture</w:t>
            </w:r>
          </w:p>
        </w:tc>
      </w:tr>
      <w:tr w:rsidR="00B278D8" w:rsidRPr="00FE1778" w14:paraId="352CF270" w14:textId="77777777" w:rsidTr="00012D9B">
        <w:tc>
          <w:tcPr>
            <w:tcW w:w="1560" w:type="dxa"/>
            <w:shd w:val="clear" w:color="auto" w:fill="auto"/>
          </w:tcPr>
          <w:p w14:paraId="38DD5F4E" w14:textId="77777777" w:rsidR="00B278D8" w:rsidRPr="00FE1778" w:rsidRDefault="00B278D8" w:rsidP="00012D9B">
            <w:r w:rsidRPr="00FE1778">
              <w:t>ISO 21172-1:2015</w:t>
            </w:r>
          </w:p>
        </w:tc>
        <w:tc>
          <w:tcPr>
            <w:tcW w:w="3969" w:type="dxa"/>
            <w:shd w:val="clear" w:color="auto" w:fill="auto"/>
          </w:tcPr>
          <w:p w14:paraId="1F9E0C0E" w14:textId="77777777" w:rsidR="00B278D8" w:rsidRPr="00FE1778" w:rsidRDefault="00B278D8" w:rsidP="00012D9B">
            <w:pPr>
              <w:jc w:val="both"/>
            </w:pPr>
            <w:r w:rsidRPr="00FE1778">
              <w:t xml:space="preserve">Gas cylinders – Welded steel pressure drums up to 3 000 litres capacity for the transport of </w:t>
            </w:r>
            <w:r w:rsidRPr="00FE1778">
              <w:lastRenderedPageBreak/>
              <w:t xml:space="preserve">gases – Design and construction – Part 1: Capacities up to 1 000 litres </w:t>
            </w:r>
          </w:p>
          <w:p w14:paraId="0D412AF6" w14:textId="77777777" w:rsidR="00B278D8" w:rsidRPr="00FE1778" w:rsidRDefault="00B278D8" w:rsidP="00595588">
            <w:pPr>
              <w:jc w:val="both"/>
            </w:pPr>
            <w:r w:rsidRPr="00FE1778">
              <w:rPr>
                <w:b/>
                <w:i/>
              </w:rPr>
              <w:t>NOTE:</w:t>
            </w:r>
            <w:r w:rsidRPr="00FE1778">
              <w:rPr>
                <w:i/>
              </w:rPr>
              <w:t xml:space="preserve"> Irrespective section 6.3.3.4 of this standard, welded steel gas pressure drums with dished ends convex to pressure may be used for the </w:t>
            </w:r>
            <w:del w:id="1565" w:author="Editorial" w:date="2017-03-01T10:55:00Z">
              <w:r w:rsidRPr="00FE1778" w:rsidDel="00660D9F">
                <w:rPr>
                  <w:i/>
                </w:rPr>
                <w:delText>transport</w:delText>
              </w:r>
            </w:del>
            <w:ins w:id="1566" w:author="Editorial" w:date="2017-03-01T10:55:00Z">
              <w:r w:rsidR="00660D9F">
                <w:rPr>
                  <w:i/>
                </w:rPr>
                <w:t>carriage</w:t>
              </w:r>
            </w:ins>
            <w:r w:rsidRPr="00FE1778">
              <w:rPr>
                <w:i/>
              </w:rPr>
              <w:t xml:space="preserve"> of corrosive substances provided all applicable requirements of </w:t>
            </w:r>
            <w:del w:id="1567" w:author="UNECE" w:date="2017-03-24T13:51:00Z">
              <w:r w:rsidRPr="00FE1778" w:rsidDel="008E338A">
                <w:rPr>
                  <w:i/>
                </w:rPr>
                <w:delText>these Regulations</w:delText>
              </w:r>
            </w:del>
            <w:ins w:id="1568" w:author="UNECE" w:date="2017-03-24T13:51:00Z">
              <w:r w:rsidR="008E338A">
                <w:rPr>
                  <w:i/>
                </w:rPr>
                <w:t>RID/ADR</w:t>
              </w:r>
              <w:del w:id="1569" w:author="JCO" w:date="2017-03-31T14:38:00Z">
                <w:r w:rsidR="008E338A" w:rsidDel="00595588">
                  <w:rPr>
                    <w:i/>
                  </w:rPr>
                  <w:delText>/ADN</w:delText>
                </w:r>
              </w:del>
            </w:ins>
            <w:r w:rsidRPr="00FE1778">
              <w:rPr>
                <w:i/>
              </w:rPr>
              <w:t xml:space="preserve"> are met.</w:t>
            </w:r>
          </w:p>
        </w:tc>
        <w:tc>
          <w:tcPr>
            <w:tcW w:w="1842" w:type="dxa"/>
            <w:shd w:val="clear" w:color="auto" w:fill="auto"/>
          </w:tcPr>
          <w:p w14:paraId="1819E9D9" w14:textId="77777777" w:rsidR="00B278D8" w:rsidRPr="00FE1778" w:rsidRDefault="00B278D8" w:rsidP="00012D9B">
            <w:pPr>
              <w:jc w:val="both"/>
            </w:pPr>
            <w:r w:rsidRPr="00FE1778">
              <w:lastRenderedPageBreak/>
              <w:t>Until further notice</w:t>
            </w:r>
          </w:p>
        </w:tc>
      </w:tr>
      <w:tr w:rsidR="00B278D8" w:rsidRPr="00FE1778" w14:paraId="1D8D0341" w14:textId="77777777" w:rsidTr="00012D9B">
        <w:tc>
          <w:tcPr>
            <w:tcW w:w="1560" w:type="dxa"/>
            <w:shd w:val="clear" w:color="auto" w:fill="auto"/>
          </w:tcPr>
          <w:p w14:paraId="185D8CE7" w14:textId="77777777" w:rsidR="00B278D8" w:rsidRPr="00FE1778" w:rsidRDefault="00B278D8" w:rsidP="00012D9B">
            <w:r w:rsidRPr="00FE1778">
              <w:t>ISO 4706: 2008</w:t>
            </w:r>
          </w:p>
        </w:tc>
        <w:tc>
          <w:tcPr>
            <w:tcW w:w="3969" w:type="dxa"/>
            <w:shd w:val="clear" w:color="auto" w:fill="auto"/>
          </w:tcPr>
          <w:p w14:paraId="57F34811" w14:textId="77777777" w:rsidR="00B278D8" w:rsidRPr="00FE1778" w:rsidRDefault="00B278D8" w:rsidP="00595588">
            <w:pPr>
              <w:jc w:val="both"/>
            </w:pPr>
            <w:r w:rsidRPr="00FE1778">
              <w:t>Gas cylinders – Refillable welded steel cylinders – Test pressure 60 bar and below</w:t>
            </w:r>
            <w:del w:id="1570" w:author="JCO" w:date="2017-03-31T14:38:00Z">
              <w:r w:rsidRPr="00FE1778" w:rsidDel="00595588">
                <w:delText xml:space="preserve">; </w:delText>
              </w:r>
            </w:del>
          </w:p>
        </w:tc>
        <w:tc>
          <w:tcPr>
            <w:tcW w:w="1842" w:type="dxa"/>
            <w:shd w:val="clear" w:color="auto" w:fill="auto"/>
          </w:tcPr>
          <w:p w14:paraId="2B209F53" w14:textId="77777777" w:rsidR="00B278D8" w:rsidRPr="00FE1778" w:rsidRDefault="00B278D8" w:rsidP="00012D9B">
            <w:pPr>
              <w:jc w:val="both"/>
            </w:pPr>
            <w:r w:rsidRPr="00FE1778">
              <w:t>Until further notice</w:t>
            </w:r>
          </w:p>
        </w:tc>
      </w:tr>
      <w:tr w:rsidR="00B278D8" w:rsidRPr="00FE1778" w14:paraId="11C8BE19" w14:textId="77777777" w:rsidTr="00012D9B">
        <w:tc>
          <w:tcPr>
            <w:tcW w:w="1560" w:type="dxa"/>
            <w:shd w:val="clear" w:color="auto" w:fill="auto"/>
          </w:tcPr>
          <w:p w14:paraId="45C28EC2" w14:textId="77777777" w:rsidR="00B278D8" w:rsidRPr="00FE1778" w:rsidRDefault="00B278D8" w:rsidP="00012D9B">
            <w:r w:rsidRPr="00FE1778">
              <w:t>ISO 18172-1:2007</w:t>
            </w:r>
          </w:p>
        </w:tc>
        <w:tc>
          <w:tcPr>
            <w:tcW w:w="3969" w:type="dxa"/>
            <w:shd w:val="clear" w:color="auto" w:fill="auto"/>
          </w:tcPr>
          <w:p w14:paraId="53EB8084" w14:textId="77777777" w:rsidR="00B278D8" w:rsidRPr="00FE1778" w:rsidRDefault="00B278D8" w:rsidP="00012D9B">
            <w:pPr>
              <w:jc w:val="both"/>
            </w:pPr>
            <w:r w:rsidRPr="00FE1778">
              <w:t>Gas cylinders – Refillable welded stainless steel cylinders – Part 1: Test pressure 6 MPa and below</w:t>
            </w:r>
          </w:p>
        </w:tc>
        <w:tc>
          <w:tcPr>
            <w:tcW w:w="1842" w:type="dxa"/>
            <w:shd w:val="clear" w:color="auto" w:fill="auto"/>
          </w:tcPr>
          <w:p w14:paraId="0CAE3234" w14:textId="77777777" w:rsidR="00B278D8" w:rsidRPr="00FE1778" w:rsidRDefault="00B278D8" w:rsidP="00012D9B">
            <w:pPr>
              <w:jc w:val="both"/>
            </w:pPr>
            <w:r w:rsidRPr="00FE1778">
              <w:t>Until further notice</w:t>
            </w:r>
          </w:p>
        </w:tc>
      </w:tr>
    </w:tbl>
    <w:p w14:paraId="5D318A50" w14:textId="77777777" w:rsidR="00B278D8" w:rsidRPr="00FE1778" w:rsidRDefault="00B278D8" w:rsidP="001A2BCA">
      <w:pPr>
        <w:pStyle w:val="SingleTxtG"/>
        <w:spacing w:before="120"/>
      </w:pPr>
      <w:r w:rsidRPr="00FE1778">
        <w:t>6.2.2.3</w:t>
      </w:r>
      <w:r w:rsidRPr="00FE1778">
        <w:tab/>
      </w:r>
      <w:r w:rsidRPr="00FE1778">
        <w:tab/>
        <w:t>In the first table, for “ISO 13340:2001”, in the column “Applicable for manufacture”, replace “Until further notice” by “Until 31 December 2020”.</w:t>
      </w:r>
    </w:p>
    <w:p w14:paraId="509418F8" w14:textId="77777777" w:rsidR="00B278D8" w:rsidRPr="00FE1778" w:rsidRDefault="00B278D8" w:rsidP="001A2BCA">
      <w:pPr>
        <w:pStyle w:val="SingleTxtG"/>
        <w:spacing w:before="120"/>
      </w:pPr>
      <w:r w:rsidRPr="00FE1778">
        <w:t>6.2.2.3</w:t>
      </w:r>
      <w:r w:rsidRPr="00FE1778">
        <w:tab/>
      </w:r>
      <w:r w:rsidRPr="00FE1778">
        <w:tab/>
        <w:t>In the first table, insert the following row</w:t>
      </w:r>
      <w:r w:rsidR="00753BBC">
        <w:t>s</w:t>
      </w:r>
      <w:r w:rsidRPr="00FE1778">
        <w:t xml:space="preserve"> at the end: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FE1778" w14:paraId="3F8F8638" w14:textId="77777777" w:rsidTr="00012D9B">
        <w:tc>
          <w:tcPr>
            <w:tcW w:w="1560" w:type="dxa"/>
            <w:shd w:val="clear" w:color="auto" w:fill="auto"/>
          </w:tcPr>
          <w:p w14:paraId="5C8ED03D" w14:textId="77777777" w:rsidR="00B278D8" w:rsidRPr="00FE1778" w:rsidRDefault="00B278D8" w:rsidP="00012D9B">
            <w:r w:rsidRPr="00FE1778">
              <w:t>ISO 14246:2014</w:t>
            </w:r>
          </w:p>
        </w:tc>
        <w:tc>
          <w:tcPr>
            <w:tcW w:w="3969" w:type="dxa"/>
            <w:shd w:val="clear" w:color="auto" w:fill="auto"/>
          </w:tcPr>
          <w:p w14:paraId="6DD78E72" w14:textId="77777777" w:rsidR="00B278D8" w:rsidRPr="00FE1778" w:rsidRDefault="00B278D8" w:rsidP="00012D9B">
            <w:r w:rsidRPr="00FE1778">
              <w:t>Gas cylinders – Cylinder valves – Manufacturing tests and examination</w:t>
            </w:r>
          </w:p>
        </w:tc>
        <w:tc>
          <w:tcPr>
            <w:tcW w:w="1842" w:type="dxa"/>
            <w:shd w:val="clear" w:color="auto" w:fill="auto"/>
          </w:tcPr>
          <w:p w14:paraId="0180A6E6" w14:textId="77777777" w:rsidR="00B278D8" w:rsidRPr="00FE1778" w:rsidRDefault="00B278D8" w:rsidP="00012D9B">
            <w:r w:rsidRPr="00FE1778">
              <w:t>Until further notice</w:t>
            </w:r>
          </w:p>
        </w:tc>
      </w:tr>
      <w:tr w:rsidR="00753BBC" w:rsidRPr="00FE1778" w14:paraId="19D1BEE8" w14:textId="77777777" w:rsidTr="00012D9B">
        <w:tc>
          <w:tcPr>
            <w:tcW w:w="1560" w:type="dxa"/>
            <w:shd w:val="clear" w:color="auto" w:fill="auto"/>
          </w:tcPr>
          <w:p w14:paraId="001CE2D2" w14:textId="77777777" w:rsidR="00753BBC" w:rsidRPr="00FE1778" w:rsidRDefault="00753BBC" w:rsidP="00753BBC">
            <w:r w:rsidRPr="00FE1778">
              <w:t>ISO 17871:2015</w:t>
            </w:r>
          </w:p>
        </w:tc>
        <w:tc>
          <w:tcPr>
            <w:tcW w:w="3969" w:type="dxa"/>
            <w:shd w:val="clear" w:color="auto" w:fill="auto"/>
          </w:tcPr>
          <w:p w14:paraId="6F365460" w14:textId="77777777" w:rsidR="00753BBC" w:rsidRPr="00FE1778" w:rsidRDefault="00753BBC" w:rsidP="00753BBC">
            <w:r w:rsidRPr="00FE1778">
              <w:t>Gas cylinders – Quick-release cylinders valves- Specification and type testing</w:t>
            </w:r>
          </w:p>
        </w:tc>
        <w:tc>
          <w:tcPr>
            <w:tcW w:w="1842" w:type="dxa"/>
            <w:shd w:val="clear" w:color="auto" w:fill="auto"/>
          </w:tcPr>
          <w:p w14:paraId="124FC8A9" w14:textId="77777777" w:rsidR="00753BBC" w:rsidRPr="00FE1778" w:rsidRDefault="00753BBC" w:rsidP="00753BBC">
            <w:r w:rsidRPr="00FE1778">
              <w:t>Until further notice</w:t>
            </w:r>
          </w:p>
        </w:tc>
      </w:tr>
    </w:tbl>
    <w:p w14:paraId="1E959703" w14:textId="77777777" w:rsidR="00B278D8" w:rsidRPr="00FE1778" w:rsidRDefault="00B278D8" w:rsidP="001A2BCA">
      <w:pPr>
        <w:pStyle w:val="SingleTxtG"/>
        <w:spacing w:before="120"/>
        <w:rPr>
          <w:iCs/>
        </w:rPr>
      </w:pPr>
      <w:r w:rsidRPr="00FE1778">
        <w:rPr>
          <w:iCs/>
        </w:rPr>
        <w:t>6.2.2.4</w:t>
      </w:r>
      <w:r w:rsidRPr="00FE1778">
        <w:rPr>
          <w:iCs/>
        </w:rPr>
        <w:tab/>
      </w:r>
      <w:r w:rsidRPr="00FE1778">
        <w:rPr>
          <w:iCs/>
        </w:rPr>
        <w:tab/>
        <w:t>Amend the end of the introductory sentence to read: “…</w:t>
      </w:r>
      <w:r w:rsidRPr="00FE1778">
        <w:t>testing of UN cylinders and their closures:</w:t>
      </w:r>
      <w:r w:rsidRPr="00FE1778">
        <w:rPr>
          <w:iCs/>
        </w:rPr>
        <w:t>”.</w:t>
      </w:r>
      <w:r w:rsidR="001A2BCA">
        <w:rPr>
          <w:iCs/>
        </w:rPr>
        <w:t xml:space="preserve"> </w:t>
      </w:r>
      <w:r w:rsidRPr="00FE1778">
        <w:rPr>
          <w:iCs/>
        </w:rPr>
        <w:t>Move the last row of the table into a new table, after the existing one, with the same headings and a new introductory sentence to read: “</w:t>
      </w:r>
      <w:r w:rsidRPr="00FE1778">
        <w:t>The following standard applies to the periodic inspection and testing of UN </w:t>
      </w:r>
      <w:r w:rsidRPr="00FE1778">
        <w:rPr>
          <w:rFonts w:eastAsia="SimSun"/>
          <w:bCs/>
        </w:rPr>
        <w:t>metal hydride storage systems</w:t>
      </w:r>
      <w:r w:rsidRPr="00FE1778">
        <w:t>:</w:t>
      </w:r>
      <w:r w:rsidRPr="00FE1778">
        <w:rPr>
          <w:iCs/>
        </w:rPr>
        <w:t>”.</w:t>
      </w:r>
    </w:p>
    <w:p w14:paraId="6BCF0190" w14:textId="77777777" w:rsidR="00B278D8" w:rsidRPr="00FE1778" w:rsidRDefault="00B278D8" w:rsidP="00B278D8">
      <w:pPr>
        <w:pStyle w:val="SingleTxtG"/>
      </w:pPr>
      <w:r w:rsidRPr="00FE1778">
        <w:t>6.2.2.4</w:t>
      </w:r>
      <w:r w:rsidRPr="00FE1778">
        <w:tab/>
      </w:r>
      <w:r w:rsidRPr="00FE1778">
        <w:tab/>
        <w:t>In the table, for “ISO 11623:2002”, in column “Applicable”, replace “Until further notice</w:t>
      </w:r>
      <w:r w:rsidR="0089310A">
        <w:t xml:space="preserve">” by “Until 31 December 2020”. </w:t>
      </w:r>
      <w:r w:rsidRPr="00FE1778">
        <w:t>After the row for “ISO 11623:2002” insert the following new row:</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49"/>
        <w:gridCol w:w="1662"/>
      </w:tblGrid>
      <w:tr w:rsidR="00B278D8" w:rsidRPr="00FE1778" w14:paraId="5D25A0BA" w14:textId="77777777" w:rsidTr="00012D9B">
        <w:tc>
          <w:tcPr>
            <w:tcW w:w="1668" w:type="dxa"/>
            <w:shd w:val="clear" w:color="auto" w:fill="auto"/>
          </w:tcPr>
          <w:p w14:paraId="7F7BE958" w14:textId="77777777" w:rsidR="00B278D8" w:rsidRPr="00FE1778" w:rsidRDefault="00B278D8" w:rsidP="00012D9B">
            <w:r w:rsidRPr="00FE1778">
              <w:t>ISO 11623:2015</w:t>
            </w:r>
          </w:p>
        </w:tc>
        <w:tc>
          <w:tcPr>
            <w:tcW w:w="4149" w:type="dxa"/>
            <w:shd w:val="clear" w:color="auto" w:fill="auto"/>
          </w:tcPr>
          <w:p w14:paraId="4FB3D4DF" w14:textId="77777777" w:rsidR="00B278D8" w:rsidRPr="00FE1778" w:rsidRDefault="00B278D8" w:rsidP="00012D9B">
            <w:r w:rsidRPr="00FE1778">
              <w:t>Gas cylinders – Composite construction – Periodic inspection and testing</w:t>
            </w:r>
          </w:p>
        </w:tc>
        <w:tc>
          <w:tcPr>
            <w:tcW w:w="1662" w:type="dxa"/>
            <w:shd w:val="clear" w:color="auto" w:fill="auto"/>
          </w:tcPr>
          <w:p w14:paraId="40FA4B40" w14:textId="77777777" w:rsidR="00B278D8" w:rsidRPr="00FE1778" w:rsidRDefault="00B278D8" w:rsidP="00012D9B">
            <w:r w:rsidRPr="00FE1778">
              <w:t>Until further notice</w:t>
            </w:r>
          </w:p>
        </w:tc>
      </w:tr>
    </w:tbl>
    <w:p w14:paraId="0793EE8B" w14:textId="77777777" w:rsidR="00B278D8" w:rsidRPr="00FE1778" w:rsidRDefault="00B278D8" w:rsidP="00442309">
      <w:pPr>
        <w:pStyle w:val="SingleTxtG"/>
        <w:spacing w:before="120"/>
      </w:pPr>
      <w:r w:rsidRPr="00FE1778">
        <w:t>6.2.2.4</w:t>
      </w:r>
      <w:r w:rsidRPr="00FE1778">
        <w:tab/>
      </w:r>
      <w:r w:rsidRPr="00FE1778">
        <w:tab/>
        <w:t>At the end of the first table, insert the following row: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FE1778" w14:paraId="23E90AD4" w14:textId="77777777" w:rsidTr="00012D9B">
        <w:tc>
          <w:tcPr>
            <w:tcW w:w="1560" w:type="dxa"/>
            <w:shd w:val="clear" w:color="auto" w:fill="auto"/>
          </w:tcPr>
          <w:p w14:paraId="5132FE59" w14:textId="77777777" w:rsidR="00B278D8" w:rsidRPr="00FE1778" w:rsidRDefault="00B278D8" w:rsidP="00012D9B">
            <w:r w:rsidRPr="00FE1778">
              <w:t>ISO 22434:2006</w:t>
            </w:r>
          </w:p>
        </w:tc>
        <w:tc>
          <w:tcPr>
            <w:tcW w:w="3969" w:type="dxa"/>
            <w:shd w:val="clear" w:color="auto" w:fill="auto"/>
          </w:tcPr>
          <w:p w14:paraId="2C546A7C" w14:textId="77777777" w:rsidR="00B278D8" w:rsidRPr="00FE1778" w:rsidRDefault="00B278D8" w:rsidP="00012D9B">
            <w:r w:rsidRPr="00FE1778">
              <w:t>Transportable gas cylinders – Inspection and maintenance of cylinder valves</w:t>
            </w:r>
          </w:p>
          <w:p w14:paraId="3D85DBD5" w14:textId="77777777" w:rsidR="00B278D8" w:rsidRPr="00FE1778" w:rsidRDefault="00B278D8" w:rsidP="00012D9B">
            <w:r w:rsidRPr="00FE1778">
              <w:rPr>
                <w:b/>
                <w:i/>
              </w:rPr>
              <w:t>NOTE:</w:t>
            </w:r>
            <w:r w:rsidRPr="00FE1778">
              <w:rPr>
                <w:i/>
              </w:rPr>
              <w:tab/>
              <w:t>These requirements may be met at times other than at the periodic inspection and test of UN cylinders</w:t>
            </w:r>
          </w:p>
        </w:tc>
        <w:tc>
          <w:tcPr>
            <w:tcW w:w="1842" w:type="dxa"/>
            <w:shd w:val="clear" w:color="auto" w:fill="auto"/>
          </w:tcPr>
          <w:p w14:paraId="534F4A7A" w14:textId="77777777" w:rsidR="00B278D8" w:rsidRPr="00FE1778" w:rsidRDefault="00B278D8" w:rsidP="00012D9B">
            <w:r w:rsidRPr="00FE1778">
              <w:t>Until further notice</w:t>
            </w:r>
          </w:p>
        </w:tc>
      </w:tr>
    </w:tbl>
    <w:p w14:paraId="3E513F0F" w14:textId="77777777" w:rsidR="00B278D8" w:rsidRPr="00FE1778" w:rsidDel="00032411" w:rsidRDefault="00B278D8" w:rsidP="00442309">
      <w:pPr>
        <w:pStyle w:val="SingleTxtG"/>
        <w:spacing w:before="120"/>
        <w:rPr>
          <w:del w:id="1571" w:author="UNECE" w:date="2017-03-01T11:20:00Z"/>
        </w:rPr>
      </w:pPr>
      <w:del w:id="1572" w:author="UNECE" w:date="2017-03-01T11:20:00Z">
        <w:r w:rsidRPr="00FE1778" w:rsidDel="00032411">
          <w:delText xml:space="preserve">6.2.2.7.2 (c) </w:delText>
        </w:r>
        <w:r w:rsidRPr="00FE1778" w:rsidDel="00032411">
          <w:tab/>
          <w:delText>Replace “indicated by the distinguishing signs for motor vehicles in international traffic” by: “the distinguishing sign used on vehicles in international road traffic</w:delText>
        </w:r>
        <w:r w:rsidRPr="00FE1778" w:rsidDel="00032411">
          <w:rPr>
            <w:vertAlign w:val="superscript"/>
          </w:rPr>
          <w:delText>2</w:delText>
        </w:r>
        <w:r w:rsidRPr="00FE1778" w:rsidDel="00032411">
          <w:delText>”.</w:delText>
        </w:r>
      </w:del>
    </w:p>
    <w:p w14:paraId="4DECE655" w14:textId="77777777" w:rsidR="00B278D8" w:rsidRPr="00FE1778" w:rsidRDefault="00B278D8" w:rsidP="00B278D8">
      <w:pPr>
        <w:pStyle w:val="SingleTxtG"/>
      </w:pPr>
      <w:r w:rsidRPr="00FE1778">
        <w:t>6.2.2.7.4</w:t>
      </w:r>
      <w:r w:rsidRPr="00FE1778">
        <w:tab/>
        <w:t>Under subparagraph (m), insert a new Note to read as follows:</w:t>
      </w:r>
    </w:p>
    <w:p w14:paraId="144D3A73" w14:textId="77777777" w:rsidR="00B278D8" w:rsidRPr="00FE1778" w:rsidRDefault="00B278D8" w:rsidP="00B278D8">
      <w:pPr>
        <w:pStyle w:val="SingleTxtG"/>
        <w:rPr>
          <w:i/>
        </w:rPr>
      </w:pPr>
      <w:r w:rsidRPr="00FE1778">
        <w:rPr>
          <w:b/>
          <w:i/>
        </w:rPr>
        <w:t>“NOTE:</w:t>
      </w:r>
      <w:r w:rsidRPr="00FE1778">
        <w:rPr>
          <w:i/>
        </w:rPr>
        <w:t xml:space="preserve"> Information on marks that may be used for identifying threads for cylinders is given in ISO/TR 11364, Gas cylinders – Compilation of national and international valve stem/gas cylinder neck threads and their identification and marking system.”.</w:t>
      </w:r>
    </w:p>
    <w:p w14:paraId="71C81302" w14:textId="77777777" w:rsidR="00B278D8" w:rsidRPr="00FE1778" w:rsidDel="00032411" w:rsidRDefault="00B278D8" w:rsidP="00B278D8">
      <w:pPr>
        <w:pStyle w:val="SingleTxtG"/>
        <w:rPr>
          <w:del w:id="1573" w:author="UNECE" w:date="2017-03-01T11:21:00Z"/>
        </w:rPr>
      </w:pPr>
      <w:del w:id="1574" w:author="UNECE" w:date="2017-03-01T11:21:00Z">
        <w:r w:rsidRPr="00FE1778" w:rsidDel="00032411">
          <w:delText>6.2.2.7.4 (n)</w:delText>
        </w:r>
        <w:r w:rsidRPr="00FE1778" w:rsidDel="00032411">
          <w:tab/>
          <w:delText>Replace “indicated by the distinguishing signs for motor vehicles in international traffic</w:delText>
        </w:r>
        <w:r w:rsidRPr="00FE1778" w:rsidDel="00032411">
          <w:rPr>
            <w:b/>
            <w:vertAlign w:val="superscript"/>
          </w:rPr>
          <w:delText>3</w:delText>
        </w:r>
        <w:r w:rsidRPr="00FE1778" w:rsidDel="00032411">
          <w:delText>” by: “the distinguishing sign used on vehicles in international road traffic</w:delText>
        </w:r>
        <w:r w:rsidRPr="00FE1778" w:rsidDel="00032411">
          <w:rPr>
            <w:b/>
            <w:vertAlign w:val="superscript"/>
          </w:rPr>
          <w:delText>2</w:delText>
        </w:r>
        <w:r w:rsidRPr="00FE1778" w:rsidDel="00032411">
          <w:delText>”.</w:delText>
        </w:r>
      </w:del>
    </w:p>
    <w:p w14:paraId="238E2DA3" w14:textId="77777777" w:rsidR="00B278D8" w:rsidRPr="00FE1778" w:rsidDel="00032411" w:rsidRDefault="00B278D8" w:rsidP="00B278D8">
      <w:pPr>
        <w:pStyle w:val="SingleTxtG"/>
        <w:rPr>
          <w:del w:id="1575" w:author="UNECE" w:date="2017-03-01T11:21:00Z"/>
        </w:rPr>
      </w:pPr>
      <w:del w:id="1576" w:author="UNECE" w:date="2017-03-01T11:21:00Z">
        <w:r w:rsidRPr="00FE1778" w:rsidDel="00032411">
          <w:lastRenderedPageBreak/>
          <w:delText>6.2.2.7.7 (a)</w:delText>
        </w:r>
        <w:r w:rsidRPr="00FE1778" w:rsidDel="00032411">
          <w:tab/>
          <w:delText>Replace “indicated by the distinguishing signs of motor vehicles in international traffic</w:delText>
        </w:r>
        <w:r w:rsidRPr="00FE1778" w:rsidDel="00032411">
          <w:rPr>
            <w:b/>
            <w:vertAlign w:val="superscript"/>
          </w:rPr>
          <w:delText>3</w:delText>
        </w:r>
        <w:r w:rsidRPr="00FE1778" w:rsidDel="00032411">
          <w:delText>” by: “the distinguishing sign used on vehicles in international road traffic</w:delText>
        </w:r>
        <w:r w:rsidRPr="00FE1778" w:rsidDel="00032411">
          <w:rPr>
            <w:b/>
            <w:vertAlign w:val="superscript"/>
          </w:rPr>
          <w:delText>2</w:delText>
        </w:r>
        <w:r w:rsidRPr="00FE1778" w:rsidDel="00032411">
          <w:delText>”.</w:delText>
        </w:r>
      </w:del>
    </w:p>
    <w:p w14:paraId="20798E13" w14:textId="77777777" w:rsidR="00B278D8" w:rsidRPr="00FE1778" w:rsidDel="00032411" w:rsidRDefault="00B278D8" w:rsidP="00B278D8">
      <w:pPr>
        <w:pStyle w:val="SingleTxtG"/>
        <w:rPr>
          <w:del w:id="1577" w:author="UNECE" w:date="2017-03-01T11:21:00Z"/>
        </w:rPr>
      </w:pPr>
      <w:del w:id="1578" w:author="UNECE" w:date="2017-03-01T11:21:00Z">
        <w:r w:rsidRPr="00FE1778" w:rsidDel="00032411">
          <w:delText>6.2.2.9.2 (c) and (h)</w:delText>
        </w:r>
        <w:r w:rsidRPr="00FE1778" w:rsidDel="00032411">
          <w:tab/>
          <w:delText>Replace “indicated by the distinguishing signs of motor vehicles in international traffic</w:delText>
        </w:r>
        <w:r w:rsidRPr="00FE1778" w:rsidDel="00032411">
          <w:rPr>
            <w:b/>
            <w:vertAlign w:val="superscript"/>
          </w:rPr>
          <w:delText>3</w:delText>
        </w:r>
        <w:r w:rsidRPr="00FE1778" w:rsidDel="00032411">
          <w:delText>” by: “the distinguishing sign used on vehicles in international road traffic</w:delText>
        </w:r>
        <w:r w:rsidRPr="00FE1778" w:rsidDel="00032411">
          <w:rPr>
            <w:b/>
            <w:vertAlign w:val="superscript"/>
          </w:rPr>
          <w:delText>2</w:delText>
        </w:r>
        <w:r w:rsidRPr="00FE1778" w:rsidDel="00032411">
          <w:delText>”</w:delText>
        </w:r>
      </w:del>
    </w:p>
    <w:p w14:paraId="724C29CB" w14:textId="77777777" w:rsidR="00B278D8" w:rsidRPr="00FE1778" w:rsidDel="00032411" w:rsidRDefault="00B278D8" w:rsidP="00B278D8">
      <w:pPr>
        <w:pStyle w:val="SingleTxtG"/>
        <w:rPr>
          <w:del w:id="1579" w:author="UNECE" w:date="2017-03-01T11:21:00Z"/>
        </w:rPr>
      </w:pPr>
      <w:del w:id="1580" w:author="UNECE" w:date="2017-03-01T11:21:00Z">
        <w:r w:rsidRPr="00FE1778" w:rsidDel="00032411">
          <w:delText>6.2.2.9.4 (a)</w:delText>
        </w:r>
        <w:r w:rsidRPr="00FE1778" w:rsidDel="00032411">
          <w:tab/>
          <w:delText>Replace “indicated by the distinguishing signs of motor vehicles in international traffic</w:delText>
        </w:r>
        <w:r w:rsidRPr="00FE1778" w:rsidDel="00032411">
          <w:rPr>
            <w:b/>
            <w:vertAlign w:val="superscript"/>
          </w:rPr>
          <w:delText>3</w:delText>
        </w:r>
        <w:r w:rsidRPr="00FE1778" w:rsidDel="00032411">
          <w:delText>” by: “the distinguishing sign used on vehicles in international road traffic</w:delText>
        </w:r>
        <w:r w:rsidRPr="00FE1778" w:rsidDel="00032411">
          <w:rPr>
            <w:b/>
            <w:vertAlign w:val="superscript"/>
          </w:rPr>
          <w:delText>2</w:delText>
        </w:r>
        <w:r w:rsidRPr="00FE1778" w:rsidDel="00032411">
          <w:delText>”</w:delText>
        </w:r>
      </w:del>
    </w:p>
    <w:p w14:paraId="6EEC481B" w14:textId="77777777" w:rsidR="00B278D8" w:rsidRPr="00FE1778" w:rsidDel="00032411" w:rsidRDefault="00B278D8" w:rsidP="00B278D8">
      <w:pPr>
        <w:pStyle w:val="SingleTxtG"/>
        <w:rPr>
          <w:del w:id="1581" w:author="UNECE" w:date="2017-03-01T11:21:00Z"/>
        </w:rPr>
      </w:pPr>
      <w:del w:id="1582" w:author="UNECE" w:date="2017-03-01T11:21:00Z">
        <w:r w:rsidRPr="00FE1778" w:rsidDel="00032411">
          <w:delText>Footnote</w:delText>
        </w:r>
        <w:r w:rsidRPr="00FE1778" w:rsidDel="00032411">
          <w:rPr>
            <w:vertAlign w:val="superscript"/>
          </w:rPr>
          <w:delText xml:space="preserve"> </w:delText>
        </w:r>
        <w:r w:rsidRPr="00FE1778" w:rsidDel="00032411">
          <w:delText>2 reads as follow:</w:delText>
        </w:r>
      </w:del>
    </w:p>
    <w:p w14:paraId="79971B48" w14:textId="77777777" w:rsidR="00B278D8" w:rsidRPr="00FE1778" w:rsidDel="00032411" w:rsidRDefault="00B278D8" w:rsidP="00B278D8">
      <w:pPr>
        <w:pStyle w:val="SingleTxtG"/>
        <w:rPr>
          <w:del w:id="1583" w:author="UNECE" w:date="2017-03-01T11:21:00Z"/>
        </w:rPr>
      </w:pPr>
      <w:del w:id="1584" w:author="UNECE" w:date="2017-03-01T11:21:00Z">
        <w:r w:rsidRPr="00FE1778" w:rsidDel="00032411">
          <w:delText>“</w:delText>
        </w:r>
        <w:r w:rsidRPr="00FE1778" w:rsidDel="00032411">
          <w:rPr>
            <w:b/>
            <w:vertAlign w:val="superscript"/>
          </w:rPr>
          <w:delText>2</w:delText>
        </w:r>
        <w:r w:rsidRPr="00FE1778" w:rsidDel="00032411">
          <w:tab/>
          <w:delText>Distinguishing sign of the State of registration used on motor vehicles and trailers in international road traffic, e.g. in accordance with the Geneva Convention on Road Traffic of 1949 or the Vienna Convention on Road Traffic of 1968”.</w:delText>
        </w:r>
      </w:del>
    </w:p>
    <w:p w14:paraId="34FE9384" w14:textId="77777777" w:rsidR="00B278D8" w:rsidRPr="00FE1778" w:rsidDel="003450FB" w:rsidRDefault="00B278D8" w:rsidP="00B278D8">
      <w:pPr>
        <w:pStyle w:val="SingleTxtG"/>
        <w:rPr>
          <w:del w:id="1585" w:author="UNECE" w:date="2017-03-24T15:32:00Z"/>
        </w:rPr>
      </w:pPr>
      <w:del w:id="1586" w:author="UNECE" w:date="2017-03-24T15:32:00Z">
        <w:r w:rsidRPr="00FE1778" w:rsidDel="003450FB">
          <w:delText>6.2.4.3</w:delText>
        </w:r>
        <w:r w:rsidRPr="00FE1778" w:rsidDel="003450FB">
          <w:tab/>
        </w:r>
        <w:r w:rsidRPr="00FE1778" w:rsidDel="003450FB">
          <w:tab/>
          <w:delText>Renumber footnote 2 as footnote 3</w:delText>
        </w:r>
        <w:r w:rsidR="00442309" w:rsidDel="003450FB">
          <w:delText>.</w:delText>
        </w:r>
      </w:del>
    </w:p>
    <w:p w14:paraId="256DFA42" w14:textId="77777777" w:rsidR="00B278D8" w:rsidRPr="00FE1778" w:rsidDel="00032411" w:rsidRDefault="00B278D8" w:rsidP="00B278D8">
      <w:pPr>
        <w:pStyle w:val="H1G"/>
        <w:rPr>
          <w:del w:id="1587" w:author="UNECE" w:date="2017-03-01T11:21:00Z"/>
        </w:rPr>
      </w:pPr>
      <w:del w:id="1588" w:author="UNECE" w:date="2017-03-01T11:21:00Z">
        <w:r w:rsidRPr="00FE1778" w:rsidDel="00032411">
          <w:tab/>
        </w:r>
        <w:r w:rsidRPr="00FE1778" w:rsidDel="00032411">
          <w:tab/>
          <w:delText>Chapter 6.3</w:delText>
        </w:r>
      </w:del>
    </w:p>
    <w:p w14:paraId="07267E83" w14:textId="77777777" w:rsidR="00B278D8" w:rsidRPr="00FE1778" w:rsidDel="00032411" w:rsidRDefault="00B278D8" w:rsidP="00B278D8">
      <w:pPr>
        <w:pStyle w:val="SingleTxtG"/>
        <w:rPr>
          <w:del w:id="1589" w:author="UNECE" w:date="2017-03-01T11:21:00Z"/>
        </w:rPr>
      </w:pPr>
      <w:del w:id="1590" w:author="UNECE" w:date="2017-03-01T11:21:00Z">
        <w:r w:rsidRPr="00FE1778" w:rsidDel="00032411">
          <w:delText>6.3.4.2 (e)</w:delText>
        </w:r>
        <w:r w:rsidRPr="00FE1778" w:rsidDel="00032411">
          <w:tab/>
        </w:r>
        <w:r w:rsidRPr="00FE1778" w:rsidDel="00032411">
          <w:tab/>
          <w:delText>Replace “indicated by the distinguishing sign for motor vehicles in international traffic</w:delText>
        </w:r>
        <w:r w:rsidRPr="00FE1778" w:rsidDel="00032411">
          <w:rPr>
            <w:b/>
            <w:vertAlign w:val="superscript"/>
          </w:rPr>
          <w:delText>2</w:delText>
        </w:r>
        <w:r w:rsidRPr="00FE1778" w:rsidDel="00032411">
          <w:delText>” by: “the distinguishing sign used on vehicles in international road traffic</w:delText>
        </w:r>
        <w:r w:rsidRPr="00FE1778" w:rsidDel="00032411">
          <w:rPr>
            <w:b/>
            <w:vertAlign w:val="superscript"/>
          </w:rPr>
          <w:delText>1</w:delText>
        </w:r>
        <w:r w:rsidRPr="00FE1778" w:rsidDel="00032411">
          <w:delText>”.</w:delText>
        </w:r>
      </w:del>
    </w:p>
    <w:p w14:paraId="6AD01478" w14:textId="77777777" w:rsidR="00B278D8" w:rsidRPr="00FE1778" w:rsidDel="00032411" w:rsidRDefault="00B278D8" w:rsidP="00B278D8">
      <w:pPr>
        <w:pStyle w:val="SingleTxtG"/>
        <w:rPr>
          <w:del w:id="1591" w:author="UNECE" w:date="2017-03-01T11:21:00Z"/>
        </w:rPr>
      </w:pPr>
      <w:del w:id="1592" w:author="UNECE" w:date="2017-03-01T11:21:00Z">
        <w:r w:rsidRPr="00FE1778" w:rsidDel="00032411">
          <w:delText>Footnote 1 reads as follows: “</w:delText>
        </w:r>
        <w:r w:rsidRPr="00FE1778" w:rsidDel="00032411">
          <w:rPr>
            <w:b/>
            <w:vertAlign w:val="superscript"/>
          </w:rPr>
          <w:delText>1</w:delText>
        </w:r>
        <w:r w:rsidRPr="00FE1778" w:rsidDel="00032411">
          <w:tab/>
          <w:delText>Distinguishing sign of the State of registration used on motor vehicles and trailers in international road traffic, e.g. in accordance with the Geneva Convention on Road Traffic of 1949 or the Vienna Convention on Road Traffic of 1968”.</w:delText>
        </w:r>
      </w:del>
    </w:p>
    <w:p w14:paraId="4BAE383A" w14:textId="77777777" w:rsidR="00B278D8" w:rsidRPr="00FE1778" w:rsidDel="00032411" w:rsidRDefault="00B278D8" w:rsidP="00B278D8">
      <w:pPr>
        <w:pStyle w:val="H1G"/>
        <w:rPr>
          <w:del w:id="1593" w:author="UNECE" w:date="2017-03-01T11:21:00Z"/>
        </w:rPr>
      </w:pPr>
      <w:del w:id="1594" w:author="UNECE" w:date="2017-03-01T11:21:00Z">
        <w:r w:rsidRPr="00FE1778" w:rsidDel="00032411">
          <w:tab/>
        </w:r>
        <w:r w:rsidRPr="00FE1778" w:rsidDel="00032411">
          <w:tab/>
          <w:delText>Chapter 6.4</w:delText>
        </w:r>
      </w:del>
    </w:p>
    <w:p w14:paraId="75AFF3FD" w14:textId="77777777" w:rsidR="00B278D8" w:rsidRPr="00FE1778" w:rsidDel="00032411" w:rsidRDefault="00B278D8" w:rsidP="00B278D8">
      <w:pPr>
        <w:pStyle w:val="SingleTxtG"/>
        <w:rPr>
          <w:del w:id="1595" w:author="UNECE" w:date="2017-03-01T11:21:00Z"/>
        </w:rPr>
      </w:pPr>
      <w:del w:id="1596" w:author="UNECE" w:date="2017-03-01T11:21:00Z">
        <w:r w:rsidRPr="00FE1778" w:rsidDel="00032411">
          <w:delText>6.4.23.11 (a)</w:delText>
        </w:r>
        <w:r w:rsidRPr="00FE1778" w:rsidDel="00032411">
          <w:tab/>
          <w:delText>In paragraph (a), replace “the international vehicle registration identification code</w:delText>
        </w:r>
        <w:r w:rsidRPr="00FE1778" w:rsidDel="00032411">
          <w:rPr>
            <w:b/>
            <w:vertAlign w:val="superscript"/>
          </w:rPr>
          <w:delText>1</w:delText>
        </w:r>
        <w:r w:rsidRPr="00FE1778" w:rsidDel="00032411">
          <w:delText>” by “the distinguishing sign used on vehicles in international road traffic</w:delText>
        </w:r>
        <w:r w:rsidRPr="00FE1778" w:rsidDel="00032411">
          <w:rPr>
            <w:b/>
            <w:vertAlign w:val="superscript"/>
          </w:rPr>
          <w:delText>1</w:delText>
        </w:r>
        <w:r w:rsidRPr="00FE1778" w:rsidDel="00032411">
          <w:delText xml:space="preserve">”. </w:delText>
        </w:r>
      </w:del>
    </w:p>
    <w:p w14:paraId="7A3038D4" w14:textId="77777777" w:rsidR="00B278D8" w:rsidRPr="00FE1778" w:rsidDel="00032411" w:rsidRDefault="00B278D8" w:rsidP="00B278D8">
      <w:pPr>
        <w:pStyle w:val="SingleTxtG"/>
        <w:rPr>
          <w:del w:id="1597" w:author="UNECE" w:date="2017-03-01T11:21:00Z"/>
        </w:rPr>
      </w:pPr>
      <w:del w:id="1598" w:author="UNECE" w:date="2017-03-01T11:21:00Z">
        <w:r w:rsidRPr="00FE1778" w:rsidDel="00032411">
          <w:delText>Amend footnote 1 to read as follows: “</w:delText>
        </w:r>
        <w:r w:rsidRPr="00FE1778" w:rsidDel="00032411">
          <w:rPr>
            <w:b/>
            <w:vertAlign w:val="superscript"/>
          </w:rPr>
          <w:delText>1</w:delText>
        </w:r>
        <w:r w:rsidRPr="00FE1778" w:rsidDel="00032411">
          <w:tab/>
          <w:delText>Distinguishing sign of the State of registration used on motor vehicles and trailers in international road traffic, e.g. in accordance with the Geneva Convention on Road Traffic of 1949 or the Vienna Convention on Road Traffic of 1968.”.</w:delText>
        </w:r>
      </w:del>
    </w:p>
    <w:p w14:paraId="27010A0A" w14:textId="77777777" w:rsidR="00B278D8" w:rsidRPr="00FE1778" w:rsidRDefault="006D7ED0" w:rsidP="00B278D8">
      <w:pPr>
        <w:pStyle w:val="H1G"/>
      </w:pPr>
      <w:r w:rsidRPr="00FE1778">
        <w:rPr>
          <w:b w:val="0"/>
          <w:sz w:val="20"/>
        </w:rPr>
        <w:tab/>
      </w:r>
      <w:r w:rsidR="00B278D8" w:rsidRPr="00FE1778">
        <w:tab/>
        <w:t>Chapter 6.5</w:t>
      </w:r>
    </w:p>
    <w:p w14:paraId="6DEAE032" w14:textId="77777777" w:rsidR="00B278D8" w:rsidRPr="00FE1778" w:rsidDel="00032411" w:rsidRDefault="00B278D8" w:rsidP="00B278D8">
      <w:pPr>
        <w:pStyle w:val="SingleTxtG"/>
        <w:rPr>
          <w:del w:id="1599" w:author="UNECE" w:date="2017-03-01T11:21:00Z"/>
        </w:rPr>
      </w:pPr>
      <w:del w:id="1600" w:author="UNECE" w:date="2017-03-01T11:21:00Z">
        <w:r w:rsidRPr="00FE1778" w:rsidDel="00032411">
          <w:delText>6.5.2.1.1 (e) Replace “indicated by the distinguishing sign for motor vehicles in international traffic</w:delText>
        </w:r>
        <w:r w:rsidRPr="00FE1778" w:rsidDel="00032411">
          <w:rPr>
            <w:b/>
            <w:vertAlign w:val="superscript"/>
          </w:rPr>
          <w:delText>2</w:delText>
        </w:r>
        <w:r w:rsidRPr="00FE1778" w:rsidDel="00032411">
          <w:delText>” by: “the distinguishing sign used on vehicles in international road traffic</w:delText>
        </w:r>
        <w:r w:rsidRPr="00FE1778" w:rsidDel="00032411">
          <w:rPr>
            <w:b/>
            <w:vertAlign w:val="superscript"/>
          </w:rPr>
          <w:delText>1</w:delText>
        </w:r>
        <w:r w:rsidRPr="00FE1778" w:rsidDel="00032411">
          <w:delText>”.</w:delText>
        </w:r>
      </w:del>
    </w:p>
    <w:p w14:paraId="66A7D1B4" w14:textId="77777777" w:rsidR="00B278D8" w:rsidRPr="00FE1778" w:rsidDel="00032411" w:rsidRDefault="00B278D8" w:rsidP="00B278D8">
      <w:pPr>
        <w:pStyle w:val="SingleTxtG"/>
        <w:rPr>
          <w:del w:id="1601" w:author="UNECE" w:date="2017-03-01T11:21:00Z"/>
        </w:rPr>
      </w:pPr>
      <w:del w:id="1602" w:author="UNECE" w:date="2017-03-01T11:21:00Z">
        <w:r w:rsidRPr="00FE1778" w:rsidDel="00032411">
          <w:delText>Footnote 1 reads as follows: “</w:delText>
        </w:r>
        <w:r w:rsidRPr="00FE1778" w:rsidDel="00032411">
          <w:rPr>
            <w:b/>
            <w:vertAlign w:val="superscript"/>
          </w:rPr>
          <w:delText>1</w:delText>
        </w:r>
        <w:r w:rsidRPr="00FE1778" w:rsidDel="00032411">
          <w:tab/>
          <w:delText>Distinguishing sign of the State of registration used on motor vehicles and trailers in international road traffic, e.g. in accordance with the Geneva Convention on Road Traffic of 1949 or the Vienna Convention on Road Traffic of 1968”</w:delText>
        </w:r>
      </w:del>
    </w:p>
    <w:p w14:paraId="4F24C3D3" w14:textId="77777777" w:rsidR="00B278D8" w:rsidRPr="00FE1778" w:rsidRDefault="00B278D8" w:rsidP="00B278D8">
      <w:pPr>
        <w:pStyle w:val="SingleTxtG"/>
      </w:pPr>
      <w:r w:rsidRPr="00FE1778">
        <w:t>6.5.6.9.3</w:t>
      </w:r>
      <w:r w:rsidRPr="00FE1778">
        <w:tab/>
        <w:t>Amend the last paragraph to read as follows:</w:t>
      </w:r>
    </w:p>
    <w:p w14:paraId="507962E6" w14:textId="77777777" w:rsidR="00B278D8" w:rsidRPr="00FE1778" w:rsidRDefault="00B278D8" w:rsidP="00B278D8">
      <w:pPr>
        <w:pStyle w:val="SingleTxtG"/>
      </w:pPr>
      <w:r w:rsidRPr="00FE1778">
        <w:t>“The same IBC or a different IBC of the same design may be used for each drop.”</w:t>
      </w:r>
    </w:p>
    <w:p w14:paraId="5BD3E4F3" w14:textId="77777777" w:rsidR="00B278D8" w:rsidRPr="00FE1778" w:rsidRDefault="00B278D8" w:rsidP="00B278D8">
      <w:pPr>
        <w:pStyle w:val="SingleTxtG"/>
      </w:pPr>
      <w:r w:rsidRPr="00FE1778">
        <w:t>6.5.6.14.1</w:t>
      </w:r>
      <w:r w:rsidRPr="00FE1778">
        <w:tab/>
        <w:t>Under item 8, add the following sentence: “For rigid plastics and composite IBCs subject to the hydraulic pressure test in 6.5.6.8, the temperature of the water used.”.</w:t>
      </w:r>
    </w:p>
    <w:p w14:paraId="6B031E7C" w14:textId="77777777" w:rsidR="00B278D8" w:rsidRPr="00FE1778" w:rsidDel="00032411" w:rsidRDefault="00B278D8" w:rsidP="00B278D8">
      <w:pPr>
        <w:pStyle w:val="H1G"/>
        <w:rPr>
          <w:del w:id="1603" w:author="UNECE" w:date="2017-03-01T11:22:00Z"/>
        </w:rPr>
      </w:pPr>
      <w:del w:id="1604" w:author="UNECE" w:date="2017-03-01T11:22:00Z">
        <w:r w:rsidRPr="00FE1778" w:rsidDel="00032411">
          <w:lastRenderedPageBreak/>
          <w:tab/>
        </w:r>
        <w:r w:rsidRPr="00FE1778" w:rsidDel="00032411">
          <w:tab/>
          <w:delText>Chapter 6.6</w:delText>
        </w:r>
      </w:del>
    </w:p>
    <w:p w14:paraId="71B55D93" w14:textId="77777777" w:rsidR="00B278D8" w:rsidRPr="00FE1778" w:rsidDel="00032411" w:rsidRDefault="00B278D8" w:rsidP="00B278D8">
      <w:pPr>
        <w:pStyle w:val="SingleTxtG"/>
        <w:rPr>
          <w:del w:id="1605" w:author="UNECE" w:date="2017-03-01T11:22:00Z"/>
        </w:rPr>
      </w:pPr>
      <w:del w:id="1606" w:author="UNECE" w:date="2017-03-01T11:22:00Z">
        <w:r w:rsidRPr="00FE1778" w:rsidDel="00032411">
          <w:delText>6.6.3.1 (e)</w:delText>
        </w:r>
        <w:r w:rsidRPr="00FE1778" w:rsidDel="00032411">
          <w:tab/>
          <w:delText xml:space="preserve"> Replace indicated by the distinguishing sign for motor vehicles in international traffic</w:delText>
        </w:r>
        <w:r w:rsidRPr="00FE1778" w:rsidDel="00032411">
          <w:rPr>
            <w:b/>
            <w:vertAlign w:val="superscript"/>
          </w:rPr>
          <w:delText>2</w:delText>
        </w:r>
        <w:r w:rsidRPr="00FE1778" w:rsidDel="00032411">
          <w:delText>” by “indicated by the distinguishing sign used on vehicles in international road traffic</w:delText>
        </w:r>
        <w:r w:rsidRPr="00FE1778" w:rsidDel="00032411">
          <w:rPr>
            <w:b/>
            <w:vertAlign w:val="superscript"/>
          </w:rPr>
          <w:delText>1</w:delText>
        </w:r>
        <w:r w:rsidRPr="00FE1778" w:rsidDel="00032411">
          <w:delText>”.</w:delText>
        </w:r>
      </w:del>
    </w:p>
    <w:p w14:paraId="55D3CB35" w14:textId="77777777" w:rsidR="00B278D8" w:rsidRPr="00FE1778" w:rsidDel="00032411" w:rsidRDefault="00B278D8" w:rsidP="00B278D8">
      <w:pPr>
        <w:pStyle w:val="SingleTxtG"/>
        <w:rPr>
          <w:del w:id="1607" w:author="UNECE" w:date="2017-03-01T11:22:00Z"/>
          <w:i/>
        </w:rPr>
      </w:pPr>
      <w:del w:id="1608" w:author="UNECE" w:date="2017-03-01T11:22:00Z">
        <w:r w:rsidRPr="00FE1778" w:rsidDel="00032411">
          <w:delText>Footnote 1 should read as follows: “</w:delText>
        </w:r>
        <w:r w:rsidRPr="00FE1778" w:rsidDel="00032411">
          <w:rPr>
            <w:b/>
            <w:vertAlign w:val="superscript"/>
          </w:rPr>
          <w:delText>1</w:delText>
        </w:r>
        <w:r w:rsidRPr="00FE1778" w:rsidDel="00032411">
          <w:tab/>
        </w:r>
        <w:r w:rsidRPr="00FE1778" w:rsidDel="00032411">
          <w:rPr>
            <w:i/>
          </w:rPr>
          <w:delText>Distinguishing sign of the State of registration used on motor vehicles and trailers in international road traffic, e.g. in accordance with the Geneva Convention on Road Traffic of 1949 or the Vienna Convention on Road Traffic of 1968.</w:delText>
        </w:r>
        <w:r w:rsidRPr="00FE1778" w:rsidDel="00032411">
          <w:delText>”</w:delText>
        </w:r>
        <w:r w:rsidRPr="00FE1778" w:rsidDel="00032411">
          <w:rPr>
            <w:i/>
          </w:rPr>
          <w:delText xml:space="preserve"> </w:delText>
        </w:r>
      </w:del>
    </w:p>
    <w:p w14:paraId="3927A55E" w14:textId="77777777" w:rsidR="00B278D8" w:rsidRPr="00FE1778" w:rsidRDefault="00B278D8" w:rsidP="00B278D8">
      <w:pPr>
        <w:pStyle w:val="H1G"/>
      </w:pPr>
      <w:r w:rsidRPr="00FE1778">
        <w:tab/>
      </w:r>
      <w:r w:rsidRPr="00FE1778">
        <w:tab/>
        <w:t>Chapter 6.7</w:t>
      </w:r>
    </w:p>
    <w:p w14:paraId="40FFDD51" w14:textId="77777777" w:rsidR="00B278D8" w:rsidRPr="00975E76" w:rsidRDefault="00B278D8" w:rsidP="00B278D8">
      <w:pPr>
        <w:pStyle w:val="SingleTxtG"/>
        <w:rPr>
          <w:rStyle w:val="Strong"/>
          <w:b w:val="0"/>
          <w:bCs w:val="0"/>
          <w:lang w:val="fr-FR"/>
        </w:rPr>
      </w:pPr>
      <w:r w:rsidRPr="00FE1778">
        <w:t>6.7.2.2.16</w:t>
      </w:r>
      <w:r w:rsidRPr="00FE1778">
        <w:tab/>
      </w:r>
      <w:r w:rsidRPr="00FE1778">
        <w:tab/>
      </w:r>
      <w:r w:rsidRPr="00FE1778">
        <w:rPr>
          <w:rStyle w:val="Strong"/>
          <w:b w:val="0"/>
          <w:bCs w:val="0"/>
        </w:rPr>
        <w:t>The amendment does not apply to the English version.</w:t>
      </w:r>
      <w:ins w:id="1609" w:author="UNECE" w:date="2017-03-24T15:34:00Z">
        <w:r w:rsidR="003450FB">
          <w:rPr>
            <w:rStyle w:val="Strong"/>
            <w:b w:val="0"/>
            <w:bCs w:val="0"/>
          </w:rPr>
          <w:t xml:space="preserve"> </w:t>
        </w:r>
        <w:r w:rsidR="003450FB" w:rsidRPr="00975E76">
          <w:rPr>
            <w:rStyle w:val="Strong"/>
            <w:b w:val="0"/>
            <w:bCs w:val="0"/>
            <w:lang w:val="fr-FR"/>
          </w:rPr>
          <w:t>(</w:t>
        </w:r>
        <w:r w:rsidR="003450FB" w:rsidRPr="00975E76">
          <w:rPr>
            <w:lang w:val="fr-FR"/>
          </w:rPr>
          <w:t>Remplacer «des risques inhérents aux matières transportées» par «des risques inhérents au transport des matières concernées».</w:t>
        </w:r>
        <w:r w:rsidR="003450FB" w:rsidRPr="00975E76">
          <w:rPr>
            <w:rStyle w:val="Strong"/>
            <w:b w:val="0"/>
            <w:bCs w:val="0"/>
            <w:lang w:val="fr-FR"/>
          </w:rPr>
          <w:t>)</w:t>
        </w:r>
      </w:ins>
    </w:p>
    <w:p w14:paraId="32DA41EC" w14:textId="77777777" w:rsidR="00B278D8" w:rsidRPr="00975E76" w:rsidDel="00032411" w:rsidRDefault="00B278D8" w:rsidP="00B278D8">
      <w:pPr>
        <w:pStyle w:val="SingleTxtG"/>
        <w:rPr>
          <w:del w:id="1610" w:author="UNECE" w:date="2017-03-01T11:22:00Z"/>
          <w:lang w:val="fr-FR"/>
        </w:rPr>
      </w:pPr>
      <w:del w:id="1611" w:author="UNECE" w:date="2017-03-01T11:22:00Z">
        <w:r w:rsidRPr="00975E76" w:rsidDel="00032411">
          <w:rPr>
            <w:lang w:val="fr-FR"/>
          </w:rPr>
          <w:delText>6.7.2.18.1</w:delText>
        </w:r>
        <w:r w:rsidRPr="00975E76" w:rsidDel="00032411">
          <w:rPr>
            <w:lang w:val="fr-FR"/>
          </w:rPr>
          <w:tab/>
        </w:r>
        <w:r w:rsidRPr="00975E76" w:rsidDel="00032411">
          <w:rPr>
            <w:lang w:val="fr-FR"/>
          </w:rPr>
          <w:tab/>
          <w:delText>In the fourth sentence, replace “i.e. the distinguishing sign for use in international traffic as prescribed by the Convention on Road Traffic, Vienna 1968” by “indicated by the distinguishing sign used on vehicles in international road traffic</w:delText>
        </w:r>
        <w:r w:rsidRPr="00975E76" w:rsidDel="00032411">
          <w:rPr>
            <w:b/>
            <w:vertAlign w:val="superscript"/>
            <w:lang w:val="fr-FR"/>
          </w:rPr>
          <w:delText>2</w:delText>
        </w:r>
        <w:r w:rsidRPr="00975E76" w:rsidDel="00032411">
          <w:rPr>
            <w:lang w:val="fr-FR"/>
          </w:rPr>
          <w:delText>”.</w:delText>
        </w:r>
      </w:del>
    </w:p>
    <w:p w14:paraId="7A1FB7DF" w14:textId="77777777" w:rsidR="00B278D8" w:rsidRPr="00975E76" w:rsidDel="00032411" w:rsidRDefault="00B278D8" w:rsidP="00B278D8">
      <w:pPr>
        <w:pStyle w:val="SingleTxtG"/>
        <w:rPr>
          <w:del w:id="1612" w:author="UNECE" w:date="2017-03-01T11:22:00Z"/>
          <w:lang w:val="fr-FR"/>
        </w:rPr>
      </w:pPr>
      <w:del w:id="1613" w:author="UNECE" w:date="2017-03-01T11:22:00Z">
        <w:r w:rsidRPr="00975E76" w:rsidDel="00032411">
          <w:rPr>
            <w:lang w:val="fr-FR"/>
          </w:rPr>
          <w:delText>6.7.3.14.1</w:delText>
        </w:r>
        <w:r w:rsidRPr="00975E76" w:rsidDel="00032411">
          <w:rPr>
            <w:lang w:val="fr-FR"/>
          </w:rPr>
          <w:tab/>
        </w:r>
        <w:r w:rsidRPr="00975E76" w:rsidDel="00032411">
          <w:rPr>
            <w:lang w:val="fr-FR"/>
          </w:rPr>
          <w:tab/>
          <w:delText>In the fourth sentence, replace “i.e. the distinguishing sign for use in international traffic, as prescribed by the Convention on Road Traffic, Vienna 1968” by “indicated by the distinguishing sign used on vehicles in international road traffic</w:delText>
        </w:r>
        <w:r w:rsidRPr="00975E76" w:rsidDel="00032411">
          <w:rPr>
            <w:b/>
            <w:vertAlign w:val="superscript"/>
            <w:lang w:val="fr-FR"/>
          </w:rPr>
          <w:delText>2</w:delText>
        </w:r>
        <w:r w:rsidRPr="00975E76" w:rsidDel="00032411">
          <w:rPr>
            <w:lang w:val="fr-FR"/>
          </w:rPr>
          <w:delText xml:space="preserve">”. </w:delText>
        </w:r>
      </w:del>
    </w:p>
    <w:p w14:paraId="2DDDEE9C" w14:textId="77777777" w:rsidR="00B278D8" w:rsidRPr="00975E76" w:rsidDel="00032411" w:rsidRDefault="00B278D8" w:rsidP="00B278D8">
      <w:pPr>
        <w:pStyle w:val="SingleTxtG"/>
        <w:rPr>
          <w:del w:id="1614" w:author="UNECE" w:date="2017-03-01T11:22:00Z"/>
          <w:lang w:val="fr-FR"/>
        </w:rPr>
      </w:pPr>
      <w:del w:id="1615" w:author="UNECE" w:date="2017-03-01T11:22:00Z">
        <w:r w:rsidRPr="00975E76" w:rsidDel="00032411">
          <w:rPr>
            <w:lang w:val="fr-FR"/>
          </w:rPr>
          <w:delText>6.7.4.13.1</w:delText>
        </w:r>
        <w:r w:rsidRPr="00975E76" w:rsidDel="00032411">
          <w:rPr>
            <w:lang w:val="fr-FR"/>
          </w:rPr>
          <w:tab/>
        </w:r>
        <w:r w:rsidRPr="00975E76" w:rsidDel="00032411">
          <w:rPr>
            <w:lang w:val="fr-FR"/>
          </w:rPr>
          <w:tab/>
          <w:delText>In the fourth sentence, replace “i.e. the distinguishing sign for use in international traffic as presented by the Convention on Road Traffic, Vienna 1968” by “indicated by the distinguishing sign for use in international road traffic</w:delText>
        </w:r>
        <w:r w:rsidRPr="00975E76" w:rsidDel="00032411">
          <w:rPr>
            <w:b/>
            <w:vertAlign w:val="superscript"/>
            <w:lang w:val="fr-FR"/>
          </w:rPr>
          <w:delText>2</w:delText>
        </w:r>
        <w:r w:rsidRPr="00975E76" w:rsidDel="00032411">
          <w:rPr>
            <w:lang w:val="fr-FR"/>
          </w:rPr>
          <w:delText>”.</w:delText>
        </w:r>
      </w:del>
    </w:p>
    <w:p w14:paraId="36178F3E" w14:textId="77777777" w:rsidR="00B278D8" w:rsidRPr="00975E76" w:rsidDel="00032411" w:rsidRDefault="00B278D8" w:rsidP="00B278D8">
      <w:pPr>
        <w:pStyle w:val="SingleTxtG"/>
        <w:rPr>
          <w:del w:id="1616" w:author="UNECE" w:date="2017-03-01T11:22:00Z"/>
          <w:lang w:val="fr-FR"/>
        </w:rPr>
      </w:pPr>
      <w:del w:id="1617" w:author="UNECE" w:date="2017-03-01T11:22:00Z">
        <w:r w:rsidRPr="00975E76" w:rsidDel="00032411">
          <w:rPr>
            <w:lang w:val="fr-FR"/>
          </w:rPr>
          <w:delText>6.7.5.11.1</w:delText>
        </w:r>
        <w:r w:rsidRPr="00975E76" w:rsidDel="00032411">
          <w:rPr>
            <w:lang w:val="fr-FR"/>
          </w:rPr>
          <w:tab/>
        </w:r>
        <w:r w:rsidRPr="00975E76" w:rsidDel="00032411">
          <w:rPr>
            <w:lang w:val="fr-FR"/>
          </w:rPr>
          <w:tab/>
          <w:delText>In the fourth sentence, replace “i.e. the distinguishing sign for use in international traffic, as prescribed by the Convention on Road Traffic, Vienna 1968” by “indicated by the distinguishing sign used on vehicles in international road traffic</w:delText>
        </w:r>
        <w:r w:rsidRPr="00975E76" w:rsidDel="00032411">
          <w:rPr>
            <w:b/>
            <w:vertAlign w:val="superscript"/>
            <w:lang w:val="fr-FR"/>
          </w:rPr>
          <w:delText>2</w:delText>
        </w:r>
        <w:r w:rsidRPr="00975E76" w:rsidDel="00032411">
          <w:rPr>
            <w:lang w:val="fr-FR"/>
          </w:rPr>
          <w:delText>”.</w:delText>
        </w:r>
      </w:del>
    </w:p>
    <w:p w14:paraId="40DF1CAF" w14:textId="77777777" w:rsidR="00B278D8" w:rsidRPr="00975E76" w:rsidDel="00032411" w:rsidRDefault="00B278D8" w:rsidP="00B278D8">
      <w:pPr>
        <w:pStyle w:val="SingleTxtG"/>
        <w:rPr>
          <w:del w:id="1618" w:author="UNECE" w:date="2017-03-01T11:22:00Z"/>
          <w:lang w:val="fr-FR"/>
        </w:rPr>
      </w:pPr>
      <w:del w:id="1619" w:author="UNECE" w:date="2017-03-01T11:22:00Z">
        <w:r w:rsidRPr="00975E76" w:rsidDel="00032411">
          <w:rPr>
            <w:lang w:val="fr-FR"/>
          </w:rPr>
          <w:delText>Footnote 2 should read as follows: “</w:delText>
        </w:r>
        <w:r w:rsidRPr="00975E76" w:rsidDel="00032411">
          <w:rPr>
            <w:b/>
            <w:vertAlign w:val="superscript"/>
            <w:lang w:val="fr-FR"/>
          </w:rPr>
          <w:delText>2</w:delText>
        </w:r>
        <w:r w:rsidRPr="00975E76" w:rsidDel="00032411">
          <w:rPr>
            <w:lang w:val="fr-FR"/>
          </w:rPr>
          <w:tab/>
        </w:r>
        <w:r w:rsidRPr="00975E76" w:rsidDel="00032411">
          <w:rPr>
            <w:i/>
            <w:lang w:val="fr-FR"/>
          </w:rPr>
          <w:delText>Distinguishing sign of the State of registration used on motor vehicles and trailers in international road traffic, e.g. in accordance with the Geneva Convention on Road Traffic of 1949 or the Vienna Convention on Road Traffic of 1968.”</w:delText>
        </w:r>
        <w:r w:rsidRPr="00975E76" w:rsidDel="00032411">
          <w:rPr>
            <w:lang w:val="fr-FR"/>
          </w:rPr>
          <w:delText>.</w:delText>
        </w:r>
      </w:del>
    </w:p>
    <w:p w14:paraId="4A5C3346" w14:textId="77777777" w:rsidR="00B278D8" w:rsidRPr="00975E76" w:rsidDel="00032411" w:rsidRDefault="00B278D8" w:rsidP="00B278D8">
      <w:pPr>
        <w:pStyle w:val="SingleTxtG"/>
        <w:rPr>
          <w:del w:id="1620" w:author="UNECE" w:date="2017-03-01T11:22:00Z"/>
          <w:lang w:val="fr-FR"/>
        </w:rPr>
      </w:pPr>
      <w:del w:id="1621" w:author="UNECE" w:date="2017-03-01T11:22:00Z">
        <w:r w:rsidRPr="00975E76" w:rsidDel="00032411">
          <w:rPr>
            <w:lang w:val="fr-FR"/>
          </w:rPr>
          <w:delText>Under chapter 7.2, renumber the following footnotes accordingly.</w:delText>
        </w:r>
      </w:del>
    </w:p>
    <w:p w14:paraId="4E27EC21" w14:textId="77777777" w:rsidR="00B278D8" w:rsidRPr="00975E76" w:rsidDel="00561AC4" w:rsidRDefault="00B278D8" w:rsidP="00B278D8">
      <w:pPr>
        <w:pStyle w:val="H1G"/>
        <w:rPr>
          <w:del w:id="1622" w:author="UNECE" w:date="2017-03-24T15:35:00Z"/>
          <w:lang w:val="fr-FR"/>
        </w:rPr>
      </w:pPr>
      <w:del w:id="1623" w:author="UNECE" w:date="2017-03-24T15:35:00Z">
        <w:r w:rsidRPr="00975E76" w:rsidDel="00561AC4">
          <w:rPr>
            <w:lang w:val="fr-FR"/>
          </w:rPr>
          <w:tab/>
        </w:r>
        <w:r w:rsidRPr="00975E76" w:rsidDel="00561AC4">
          <w:rPr>
            <w:lang w:val="fr-FR"/>
          </w:rPr>
          <w:tab/>
          <w:delText>Chapter 6.8</w:delText>
        </w:r>
      </w:del>
    </w:p>
    <w:p w14:paraId="6C9A96D0" w14:textId="77777777" w:rsidR="00B278D8" w:rsidRPr="00975E76" w:rsidDel="00561AC4" w:rsidRDefault="00B278D8" w:rsidP="00B278D8">
      <w:pPr>
        <w:pStyle w:val="SingleTxtG"/>
        <w:rPr>
          <w:del w:id="1624" w:author="UNECE" w:date="2017-03-24T15:35:00Z"/>
          <w:lang w:val="fr-FR"/>
        </w:rPr>
      </w:pPr>
      <w:del w:id="1625" w:author="UNECE" w:date="2017-03-24T15:35:00Z">
        <w:r w:rsidRPr="00975E76" w:rsidDel="00561AC4">
          <w:rPr>
            <w:lang w:val="fr-FR"/>
          </w:rPr>
          <w:delText>6.8.5.5.1 (e)</w:delText>
        </w:r>
        <w:r w:rsidRPr="00975E76" w:rsidDel="00561AC4">
          <w:rPr>
            <w:lang w:val="fr-FR"/>
          </w:rPr>
          <w:tab/>
          <w:delText>Replace “indicated by the distinguishing signs for motor vehicles in international traffic” by: “the distinguishing signs used on vehicles in international road traffic</w:delText>
        </w:r>
        <w:r w:rsidRPr="00975E76" w:rsidDel="00561AC4">
          <w:rPr>
            <w:b/>
            <w:vertAlign w:val="superscript"/>
            <w:lang w:val="fr-FR"/>
          </w:rPr>
          <w:delText>2</w:delText>
        </w:r>
        <w:r w:rsidRPr="00975E76" w:rsidDel="00561AC4">
          <w:rPr>
            <w:lang w:val="fr-FR"/>
          </w:rPr>
          <w:delText>”.</w:delText>
        </w:r>
      </w:del>
    </w:p>
    <w:p w14:paraId="019887D4" w14:textId="77777777" w:rsidR="00B278D8" w:rsidRPr="00975E76" w:rsidDel="00561AC4" w:rsidRDefault="00B278D8" w:rsidP="00B278D8">
      <w:pPr>
        <w:pStyle w:val="SingleTxtG"/>
        <w:rPr>
          <w:del w:id="1626" w:author="UNECE" w:date="2017-03-24T15:35:00Z"/>
          <w:i/>
          <w:iCs/>
          <w:lang w:val="fr-FR"/>
        </w:rPr>
      </w:pPr>
      <w:del w:id="1627" w:author="UNECE" w:date="2017-03-24T15:35:00Z">
        <w:r w:rsidRPr="00975E76" w:rsidDel="00561AC4">
          <w:rPr>
            <w:lang w:val="fr-FR"/>
          </w:rPr>
          <w:delText xml:space="preserve">Footnote 2 reads as follows: </w:delText>
        </w:r>
        <w:r w:rsidRPr="00975E76" w:rsidDel="00561AC4">
          <w:rPr>
            <w:i/>
            <w:iCs/>
            <w:lang w:val="fr-FR"/>
          </w:rPr>
          <w:delText>“</w:delText>
        </w:r>
        <w:r w:rsidRPr="00975E76" w:rsidDel="00561AC4">
          <w:rPr>
            <w:b/>
            <w:iCs/>
            <w:vertAlign w:val="superscript"/>
            <w:lang w:val="fr-FR"/>
          </w:rPr>
          <w:delText>2</w:delText>
        </w:r>
        <w:r w:rsidRPr="00975E76" w:rsidDel="00561AC4">
          <w:rPr>
            <w:i/>
            <w:iCs/>
            <w:lang w:val="fr-FR"/>
          </w:rPr>
          <w:tab/>
          <w:delText>Distinguishing sign of the State of registration used on motor vehicles and trailers in international road traffic, e.g. in accordance with the Geneva Convention on Road Traffic of 1949 or the Vienna Convention on Road Traffic of 1968”.</w:delText>
        </w:r>
      </w:del>
    </w:p>
    <w:p w14:paraId="539F709C" w14:textId="77777777" w:rsidR="00B278D8" w:rsidRDefault="00B278D8" w:rsidP="00B278D8">
      <w:pPr>
        <w:pStyle w:val="H1G"/>
        <w:rPr>
          <w:ins w:id="1628" w:author="UNECE" w:date="2017-03-28T14:23:00Z"/>
        </w:rPr>
      </w:pPr>
      <w:r w:rsidRPr="00975E76">
        <w:rPr>
          <w:lang w:val="fr-FR"/>
        </w:rPr>
        <w:tab/>
      </w:r>
      <w:r w:rsidRPr="00975E76">
        <w:rPr>
          <w:lang w:val="fr-FR"/>
        </w:rPr>
        <w:tab/>
      </w:r>
      <w:r w:rsidRPr="00435CBE">
        <w:t>Chapter 7.1</w:t>
      </w:r>
      <w:ins w:id="1629" w:author="UNECE" w:date="2017-03-28T14:59:00Z">
        <w:r w:rsidR="00710BB0">
          <w:t xml:space="preserve"> [</w:t>
        </w:r>
      </w:ins>
      <w:ins w:id="1630" w:author="UNECE" w:date="2017-03-28T15:08:00Z">
        <w:r w:rsidR="0058048B">
          <w:t>Not for RID</w:t>
        </w:r>
      </w:ins>
      <w:ins w:id="1631" w:author="UNECE" w:date="2017-03-28T14:59:00Z">
        <w:r w:rsidR="00710BB0">
          <w:t>]</w:t>
        </w:r>
      </w:ins>
    </w:p>
    <w:p w14:paraId="26AFEB0A" w14:textId="77777777" w:rsidR="002B1456" w:rsidRPr="002B1456" w:rsidRDefault="002B1456" w:rsidP="002B1456">
      <w:pPr>
        <w:pStyle w:val="SingleTxtG"/>
      </w:pPr>
      <w:ins w:id="1632" w:author="UNECE" w:date="2017-03-28T14:24:00Z">
        <w:r>
          <w:t>[</w:t>
        </w:r>
      </w:ins>
      <w:ins w:id="1633" w:author="UNECE" w:date="2017-03-28T14:23:00Z">
        <w:r>
          <w:t xml:space="preserve">Amend the heading to read “GENERAL PROVISIONS AND SPECIAL PROVISIONS </w:t>
        </w:r>
      </w:ins>
      <w:ins w:id="1634" w:author="UNECE" w:date="2017-03-28T14:24:00Z">
        <w:r>
          <w:t>FOR TEMPERATURE CONTROL</w:t>
        </w:r>
      </w:ins>
      <w:ins w:id="1635" w:author="UNECE" w:date="2017-03-28T14:23:00Z">
        <w:r>
          <w:t>”</w:t>
        </w:r>
      </w:ins>
      <w:ins w:id="1636" w:author="UNECE" w:date="2017-03-28T14:24:00Z">
        <w:r>
          <w:t>.]</w:t>
        </w:r>
      </w:ins>
    </w:p>
    <w:p w14:paraId="45D89FD2" w14:textId="77777777" w:rsidR="00245E1F" w:rsidRDefault="00F14BAC">
      <w:pPr>
        <w:pStyle w:val="SingleTxtG"/>
        <w:rPr>
          <w:ins w:id="1637" w:author="UNECE" w:date="2017-03-28T13:22:00Z"/>
        </w:rPr>
      </w:pPr>
      <w:del w:id="1638" w:author="UNECE" w:date="2017-03-28T14:21:00Z">
        <w:r w:rsidRPr="00435CBE" w:rsidDel="002B1456">
          <w:delText>7.1.5 and 7.1.6</w:delText>
        </w:r>
        <w:r w:rsidRPr="00435CBE" w:rsidDel="002B1456">
          <w:tab/>
        </w:r>
        <w:r w:rsidR="00B52005" w:rsidRPr="00435CBE" w:rsidDel="002B1456">
          <w:delText>Amend to read as follows:</w:delText>
        </w:r>
      </w:del>
      <w:ins w:id="1639" w:author="UNECE" w:date="2017-03-28T14:21:00Z">
        <w:r w:rsidR="002B1456">
          <w:t xml:space="preserve">Add the following new </w:t>
        </w:r>
      </w:ins>
      <w:ins w:id="1640" w:author="UNECE" w:date="2017-03-28T14:24:00Z">
        <w:r w:rsidR="002B1456">
          <w:t>[</w:t>
        </w:r>
      </w:ins>
      <w:ins w:id="1641" w:author="UNECE" w:date="2017-03-28T14:21:00Z">
        <w:r w:rsidR="002B1456">
          <w:t>7.1.7</w:t>
        </w:r>
      </w:ins>
      <w:ins w:id="1642" w:author="UNECE" w:date="2017-03-28T14:24:00Z">
        <w:r w:rsidR="002B1456">
          <w:t>]:</w:t>
        </w:r>
      </w:ins>
    </w:p>
    <w:p w14:paraId="2278162E" w14:textId="77777777" w:rsidR="00435CBE" w:rsidRPr="00435CBE" w:rsidRDefault="00435CBE">
      <w:pPr>
        <w:pStyle w:val="SingleTxtG"/>
      </w:pPr>
      <w:ins w:id="1643" w:author="UNECE" w:date="2017-03-28T13:22:00Z">
        <w:r>
          <w:lastRenderedPageBreak/>
          <w:t>[Note: Text added in sq</w:t>
        </w:r>
      </w:ins>
      <w:ins w:id="1644" w:author="UNECE" w:date="2017-03-28T13:23:00Z">
        <w:r>
          <w:t>uare brackets corresponds to existing text of V8 and S4 not used in the Model Regulations.</w:t>
        </w:r>
      </w:ins>
      <w:ins w:id="1645" w:author="UNECE" w:date="2017-03-28T13:24:00Z">
        <w:r w:rsidR="006270F6">
          <w:t xml:space="preserve"> The Working Group may decide to delete this text to fully align on the Model Regulations.</w:t>
        </w:r>
      </w:ins>
      <w:ins w:id="1646" w:author="UNECE" w:date="2017-03-28T13:22:00Z">
        <w:r>
          <w:t>]</w:t>
        </w:r>
      </w:ins>
    </w:p>
    <w:p w14:paraId="73F7A2D9" w14:textId="77777777" w:rsidR="00F14BAC" w:rsidRPr="00435CBE" w:rsidRDefault="00F14BAC" w:rsidP="00F14BAC">
      <w:pPr>
        <w:pStyle w:val="SingleTxtG"/>
        <w:rPr>
          <w:b/>
        </w:rPr>
      </w:pPr>
      <w:r w:rsidRPr="00435CBE">
        <w:t>“</w:t>
      </w:r>
      <w:del w:id="1647" w:author="UNECE" w:date="2017-03-28T14:21:00Z">
        <w:r w:rsidRPr="00435CBE" w:rsidDel="002B1456">
          <w:rPr>
            <w:b/>
          </w:rPr>
          <w:delText>7.1.5</w:delText>
        </w:r>
      </w:del>
      <w:ins w:id="1648" w:author="UNECE" w:date="2017-03-28T14:21:00Z">
        <w:r w:rsidR="002B1456">
          <w:rPr>
            <w:b/>
          </w:rPr>
          <w:t>7.1.7</w:t>
        </w:r>
      </w:ins>
      <w:r w:rsidRPr="00435CBE">
        <w:rPr>
          <w:b/>
        </w:rPr>
        <w:tab/>
      </w:r>
      <w:r w:rsidRPr="00435CBE">
        <w:rPr>
          <w:b/>
        </w:rPr>
        <w:tab/>
        <w:t xml:space="preserve">Special provisions applicable to the </w:t>
      </w:r>
      <w:del w:id="1649" w:author="UNECE" w:date="2017-03-28T09:44:00Z">
        <w:r w:rsidRPr="00435CBE" w:rsidDel="00240464">
          <w:rPr>
            <w:b/>
          </w:rPr>
          <w:delText>transport</w:delText>
        </w:r>
      </w:del>
      <w:ins w:id="1650" w:author="Editorial" w:date="2017-03-01T10:56:00Z">
        <w:r w:rsidR="00660D9F" w:rsidRPr="00435CBE">
          <w:rPr>
            <w:b/>
          </w:rPr>
          <w:t>carriage</w:t>
        </w:r>
      </w:ins>
      <w:r w:rsidRPr="00435CBE">
        <w:rPr>
          <w:b/>
        </w:rPr>
        <w:t xml:space="preserve"> of self-reactive substances of </w:t>
      </w:r>
      <w:del w:id="1651" w:author="JCO" w:date="2017-03-31T14:39:00Z">
        <w:r w:rsidRPr="00435CBE" w:rsidDel="00595588">
          <w:rPr>
            <w:b/>
          </w:rPr>
          <w:delText xml:space="preserve">Division </w:delText>
        </w:r>
      </w:del>
      <w:ins w:id="1652" w:author="JCO" w:date="2017-03-31T14:39:00Z">
        <w:r w:rsidR="00595588">
          <w:rPr>
            <w:b/>
          </w:rPr>
          <w:t>Class</w:t>
        </w:r>
        <w:r w:rsidR="00595588" w:rsidRPr="00435CBE">
          <w:rPr>
            <w:b/>
          </w:rPr>
          <w:t xml:space="preserve"> </w:t>
        </w:r>
      </w:ins>
      <w:r w:rsidRPr="00435CBE">
        <w:rPr>
          <w:b/>
        </w:rPr>
        <w:t xml:space="preserve">4.1, organic peroxides of </w:t>
      </w:r>
      <w:del w:id="1653" w:author="JCO" w:date="2017-03-31T14:39:00Z">
        <w:r w:rsidRPr="00435CBE" w:rsidDel="00595588">
          <w:rPr>
            <w:b/>
          </w:rPr>
          <w:delText xml:space="preserve">Division </w:delText>
        </w:r>
      </w:del>
      <w:ins w:id="1654" w:author="JCO" w:date="2017-03-31T14:39:00Z">
        <w:r w:rsidR="00595588">
          <w:rPr>
            <w:b/>
          </w:rPr>
          <w:t>Class</w:t>
        </w:r>
        <w:r w:rsidR="00595588" w:rsidRPr="00435CBE">
          <w:rPr>
            <w:b/>
          </w:rPr>
          <w:t xml:space="preserve"> </w:t>
        </w:r>
      </w:ins>
      <w:r w:rsidRPr="00435CBE">
        <w:rPr>
          <w:b/>
        </w:rPr>
        <w:t>5.2 and substances stabilized by temperature control (other than self-reactive substances and organic peroxides)</w:t>
      </w:r>
    </w:p>
    <w:p w14:paraId="7E2F4B40" w14:textId="77777777" w:rsidR="00F14BAC" w:rsidRPr="00435CBE" w:rsidRDefault="00F14BAC" w:rsidP="00F14BAC">
      <w:pPr>
        <w:pStyle w:val="SingleTxtG"/>
      </w:pPr>
      <w:del w:id="1655" w:author="UNECE" w:date="2017-03-28T14:24:00Z">
        <w:r w:rsidRPr="00435CBE" w:rsidDel="002B1456">
          <w:delText>7.1.5.1</w:delText>
        </w:r>
        <w:r w:rsidRPr="00435CBE" w:rsidDel="002B1456">
          <w:tab/>
        </w:r>
      </w:del>
      <w:ins w:id="1656" w:author="UNECE" w:date="2017-03-28T14:24:00Z">
        <w:r w:rsidR="002B1456">
          <w:t>7.1.7.1</w:t>
        </w:r>
      </w:ins>
      <w:r w:rsidRPr="00435CBE">
        <w:tab/>
        <w:t>All self-reactive substances, organic peroxides and polymerizing substances shall be protected from direct sunlight and all sources of heat, and placed in adequately ventilated areas.</w:t>
      </w:r>
    </w:p>
    <w:p w14:paraId="7766D028" w14:textId="77777777" w:rsidR="00F14BAC" w:rsidRPr="00435CBE" w:rsidDel="00595588" w:rsidRDefault="00F14BAC" w:rsidP="00F14BAC">
      <w:pPr>
        <w:pStyle w:val="SingleTxtG"/>
        <w:rPr>
          <w:del w:id="1657" w:author="JCO" w:date="2017-03-31T14:39:00Z"/>
          <w:i/>
        </w:rPr>
      </w:pPr>
      <w:del w:id="1658" w:author="JCO" w:date="2017-03-31T14:39:00Z">
        <w:r w:rsidRPr="00435CBE" w:rsidDel="00595588">
          <w:rPr>
            <w:b/>
            <w:i/>
          </w:rPr>
          <w:delText>NOTE:</w:delText>
        </w:r>
        <w:r w:rsidRPr="00435CBE" w:rsidDel="00595588">
          <w:rPr>
            <w:i/>
          </w:rPr>
          <w:tab/>
          <w:delText>Some substances which are transported</w:delText>
        </w:r>
      </w:del>
      <w:ins w:id="1659" w:author="Editorial" w:date="2017-03-01T10:58:00Z">
        <w:del w:id="1660" w:author="JCO" w:date="2017-03-31T14:39:00Z">
          <w:r w:rsidR="00660D9F" w:rsidRPr="00435CBE" w:rsidDel="00595588">
            <w:rPr>
              <w:i/>
            </w:rPr>
            <w:delText>carried</w:delText>
          </w:r>
        </w:del>
      </w:ins>
      <w:del w:id="1661" w:author="JCO" w:date="2017-03-31T14:39:00Z">
        <w:r w:rsidRPr="00435CBE" w:rsidDel="00595588">
          <w:rPr>
            <w:i/>
          </w:rPr>
          <w:delText xml:space="preserve"> under temperature control are prohibited from transport</w:delText>
        </w:r>
      </w:del>
      <w:ins w:id="1662" w:author="Editorial" w:date="2017-03-01T10:56:00Z">
        <w:del w:id="1663" w:author="JCO" w:date="2017-03-31T14:39:00Z">
          <w:r w:rsidR="00660D9F" w:rsidRPr="00435CBE" w:rsidDel="00595588">
            <w:rPr>
              <w:i/>
            </w:rPr>
            <w:delText>carriage</w:delText>
          </w:r>
        </w:del>
      </w:ins>
      <w:del w:id="1664" w:author="JCO" w:date="2017-03-31T14:39:00Z">
        <w:r w:rsidRPr="00435CBE" w:rsidDel="00595588">
          <w:rPr>
            <w:i/>
          </w:rPr>
          <w:delText xml:space="preserve"> by certain modes.</w:delText>
        </w:r>
      </w:del>
    </w:p>
    <w:p w14:paraId="3E4C7CC0" w14:textId="77777777" w:rsidR="002B3B94" w:rsidRPr="00435CBE" w:rsidRDefault="002B3B94" w:rsidP="002B3B94">
      <w:pPr>
        <w:pStyle w:val="SingleTxtG"/>
      </w:pPr>
      <w:del w:id="1665" w:author="UNECE" w:date="2017-03-28T14:25:00Z">
        <w:r w:rsidRPr="00435CBE" w:rsidDel="002B1456">
          <w:delText>7.1.5.2</w:delText>
        </w:r>
      </w:del>
      <w:ins w:id="1666" w:author="UNECE" w:date="2017-03-28T14:25:00Z">
        <w:r w:rsidR="002B1456">
          <w:t>7.1.7.2</w:t>
        </w:r>
      </w:ins>
      <w:r w:rsidRPr="00435CBE">
        <w:tab/>
      </w:r>
      <w:r w:rsidRPr="00435CBE">
        <w:tab/>
        <w:t xml:space="preserve">Where a number of packages are assembled in a </w:t>
      </w:r>
      <w:del w:id="1667" w:author="JCO" w:date="2017-03-31T14:39:00Z">
        <w:r w:rsidRPr="00435CBE" w:rsidDel="00595588">
          <w:delText xml:space="preserve">freight </w:delText>
        </w:r>
      </w:del>
      <w:r w:rsidRPr="00435CBE">
        <w:t>container</w:t>
      </w:r>
      <w:del w:id="1668" w:author="JCO" w:date="2017-03-31T14:40:00Z">
        <w:r w:rsidRPr="00435CBE" w:rsidDel="00595588">
          <w:delText>,</w:delText>
        </w:r>
      </w:del>
      <w:ins w:id="1669" w:author="JCO" w:date="2017-03-31T14:40:00Z">
        <w:r w:rsidR="00595588">
          <w:t xml:space="preserve"> or</w:t>
        </w:r>
      </w:ins>
      <w:r w:rsidRPr="00435CBE">
        <w:t xml:space="preserve"> closed </w:t>
      </w:r>
      <w:del w:id="1670" w:author="JCO" w:date="2017-03-31T14:40:00Z">
        <w:r w:rsidRPr="00435CBE" w:rsidDel="00595588">
          <w:delText xml:space="preserve">road </w:delText>
        </w:r>
      </w:del>
      <w:r w:rsidRPr="00435CBE">
        <w:t>vehicle</w:t>
      </w:r>
      <w:del w:id="1671" w:author="JCO" w:date="2017-03-31T14:40:00Z">
        <w:r w:rsidRPr="00435CBE" w:rsidDel="00595588">
          <w:delText xml:space="preserve"> or unit load</w:delText>
        </w:r>
      </w:del>
      <w:r w:rsidRPr="00435CBE">
        <w:t>, the total quantity of substance, the type and number of packages and the stacking arrangement shall not create an explosion hazard.</w:t>
      </w:r>
      <w:del w:id="1672" w:author="JCO" w:date="2017-03-31T14:40:00Z">
        <w:r w:rsidRPr="00435CBE" w:rsidDel="00595588">
          <w:delText>”.</w:delText>
        </w:r>
      </w:del>
    </w:p>
    <w:p w14:paraId="175AB316" w14:textId="77777777" w:rsidR="00F14BAC" w:rsidRPr="00435CBE" w:rsidRDefault="002B3B94" w:rsidP="00F14BAC">
      <w:pPr>
        <w:pStyle w:val="SingleTxtG"/>
      </w:pPr>
      <w:del w:id="1673" w:author="UNECE" w:date="2017-03-28T14:25:00Z">
        <w:r w:rsidRPr="00435CBE" w:rsidDel="002B1456">
          <w:delText>7.1.5.3</w:delText>
        </w:r>
      </w:del>
      <w:ins w:id="1674" w:author="UNECE" w:date="2017-03-28T14:25:00Z">
        <w:r w:rsidR="002B1456">
          <w:t>7.1.7.3</w:t>
        </w:r>
      </w:ins>
      <w:r w:rsidR="00F14BAC" w:rsidRPr="00435CBE">
        <w:tab/>
      </w:r>
      <w:r w:rsidR="00F14BAC" w:rsidRPr="00435CBE">
        <w:tab/>
      </w:r>
      <w:r w:rsidR="00F14BAC" w:rsidRPr="00435CBE">
        <w:rPr>
          <w:i/>
        </w:rPr>
        <w:t>Temperature control provisions</w:t>
      </w:r>
    </w:p>
    <w:p w14:paraId="0D950499" w14:textId="77777777" w:rsidR="00F14BAC" w:rsidRPr="00435CBE" w:rsidRDefault="00F14BAC">
      <w:pPr>
        <w:pStyle w:val="SingleTxtG"/>
      </w:pPr>
      <w:del w:id="1675" w:author="UNECE" w:date="2017-03-28T14:25:00Z">
        <w:r w:rsidRPr="00435CBE" w:rsidDel="009E361A">
          <w:delText>7.1.5.</w:delText>
        </w:r>
        <w:r w:rsidR="002B3B94" w:rsidRPr="00435CBE" w:rsidDel="009E361A">
          <w:delText>3</w:delText>
        </w:r>
        <w:r w:rsidRPr="00435CBE" w:rsidDel="009E361A">
          <w:delText>.1</w:delText>
        </w:r>
      </w:del>
      <w:ins w:id="1676" w:author="UNECE" w:date="2017-03-28T14:25:00Z">
        <w:r w:rsidR="009E361A">
          <w:t>7.1.7.3.1</w:t>
        </w:r>
      </w:ins>
      <w:r w:rsidRPr="00435CBE">
        <w:tab/>
        <w:t xml:space="preserve">These provisions apply to certain self-reactive substances when required by </w:t>
      </w:r>
      <w:ins w:id="1677" w:author="UNECE" w:date="2017-03-28T14:30:00Z">
        <w:r w:rsidR="009E361A">
          <w:t>2.2.41.1.17</w:t>
        </w:r>
      </w:ins>
      <w:del w:id="1678" w:author="UNECE" w:date="2017-03-28T14:30:00Z">
        <w:r w:rsidRPr="00435CBE" w:rsidDel="009E361A">
          <w:delText>2.4.2.3.4</w:delText>
        </w:r>
      </w:del>
      <w:r w:rsidRPr="00435CBE">
        <w:t xml:space="preserve">, and certain organic peroxides when required by </w:t>
      </w:r>
      <w:ins w:id="1679" w:author="UNECE" w:date="2017-03-28T14:30:00Z">
        <w:r w:rsidR="009E361A">
          <w:t>2.2.52.1.15</w:t>
        </w:r>
      </w:ins>
      <w:del w:id="1680" w:author="UNECE" w:date="2017-03-28T14:30:00Z">
        <w:r w:rsidRPr="00435CBE" w:rsidDel="009E361A">
          <w:delText>2.5.3.4.1</w:delText>
        </w:r>
      </w:del>
      <w:r w:rsidRPr="00435CBE">
        <w:t xml:space="preserve"> and certain polymerizing substances when required by </w:t>
      </w:r>
      <w:ins w:id="1681" w:author="UNECE" w:date="2017-03-28T14:31:00Z">
        <w:r w:rsidR="009E361A">
          <w:t>2.2.41.1.21</w:t>
        </w:r>
      </w:ins>
      <w:del w:id="1682" w:author="UNECE" w:date="2017-03-28T14:31:00Z">
        <w:r w:rsidRPr="00435CBE" w:rsidDel="009E361A">
          <w:delText>2.4.2.5.2</w:delText>
        </w:r>
      </w:del>
      <w:r w:rsidRPr="00435CBE">
        <w:t xml:space="preserve"> or special provision 386</w:t>
      </w:r>
      <w:r w:rsidR="00753BBC" w:rsidRPr="00435CBE">
        <w:t xml:space="preserve"> of Chapter 3.3</w:t>
      </w:r>
      <w:r w:rsidRPr="00435CBE">
        <w:t xml:space="preserve"> which may only be </w:t>
      </w:r>
      <w:del w:id="1683" w:author="UNECE" w:date="2017-03-28T09:44:00Z">
        <w:r w:rsidRPr="00435CBE" w:rsidDel="00240464">
          <w:delText>transported</w:delText>
        </w:r>
      </w:del>
      <w:ins w:id="1684" w:author="Editorial" w:date="2017-03-01T10:58:00Z">
        <w:r w:rsidR="00660D9F" w:rsidRPr="00435CBE">
          <w:t>carried</w:t>
        </w:r>
      </w:ins>
      <w:r w:rsidRPr="00435CBE">
        <w:t xml:space="preserve"> under conditions where the temperature is controlled.</w:t>
      </w:r>
    </w:p>
    <w:p w14:paraId="28DE1E80" w14:textId="77777777" w:rsidR="00F14BAC" w:rsidRPr="00435CBE" w:rsidRDefault="00F14BAC">
      <w:pPr>
        <w:pStyle w:val="SingleTxtG"/>
      </w:pPr>
      <w:del w:id="1685" w:author="UNECE" w:date="2017-03-28T14:25:00Z">
        <w:r w:rsidRPr="00435CBE" w:rsidDel="009E361A">
          <w:delText>7.1.5.</w:delText>
        </w:r>
        <w:r w:rsidR="002B3B94" w:rsidRPr="00435CBE" w:rsidDel="009E361A">
          <w:delText>3</w:delText>
        </w:r>
        <w:r w:rsidRPr="00435CBE" w:rsidDel="009E361A">
          <w:delText>.2</w:delText>
        </w:r>
      </w:del>
      <w:ins w:id="1686" w:author="UNECE" w:date="2017-03-28T14:25:00Z">
        <w:r w:rsidR="009E361A">
          <w:t>7.1.7.3.2</w:t>
        </w:r>
      </w:ins>
      <w:r w:rsidRPr="00435CBE">
        <w:tab/>
        <w:t xml:space="preserve">These provisions also apply to the </w:t>
      </w:r>
      <w:del w:id="1687" w:author="UNECE" w:date="2017-03-28T09:45:00Z">
        <w:r w:rsidRPr="00435CBE" w:rsidDel="00240464">
          <w:delText>transport</w:delText>
        </w:r>
      </w:del>
      <w:ins w:id="1688" w:author="Editorial" w:date="2017-03-01T10:56:00Z">
        <w:r w:rsidR="00660D9F" w:rsidRPr="00435CBE">
          <w:t>carriage</w:t>
        </w:r>
      </w:ins>
      <w:r w:rsidRPr="00435CBE">
        <w:t xml:space="preserve"> of substances for which:</w:t>
      </w:r>
    </w:p>
    <w:p w14:paraId="6C44E1D3" w14:textId="77777777" w:rsidR="00F14BAC" w:rsidRPr="00435CBE" w:rsidRDefault="00F14BAC" w:rsidP="00F14BAC">
      <w:pPr>
        <w:pStyle w:val="SingleTxtG"/>
        <w:ind w:left="2268"/>
      </w:pPr>
      <w:r w:rsidRPr="00435CBE">
        <w:t>(a)</w:t>
      </w:r>
      <w:r w:rsidRPr="00435CBE">
        <w:tab/>
        <w:t xml:space="preserve">The proper shipping name as indicated in column 2 of </w:t>
      </w:r>
      <w:del w:id="1689" w:author="JCO" w:date="2017-03-31T14:40:00Z">
        <w:r w:rsidRPr="00435CBE" w:rsidDel="00595588">
          <w:delText xml:space="preserve">the Dangerous Goods List </w:delText>
        </w:r>
      </w:del>
      <w:ins w:id="1690" w:author="JCO" w:date="2017-03-31T14:40:00Z">
        <w:r w:rsidR="00595588">
          <w:t xml:space="preserve">Table A </w:t>
        </w:r>
      </w:ins>
      <w:r w:rsidRPr="00435CBE">
        <w:t>of Chapter 3.2 or according to 3.1.2.6 contains the word “STABILIZED”</w:t>
      </w:r>
      <w:r w:rsidR="007409D3" w:rsidRPr="00435CBE">
        <w:t>;</w:t>
      </w:r>
      <w:r w:rsidRPr="00435CBE">
        <w:t xml:space="preserve"> and</w:t>
      </w:r>
    </w:p>
    <w:p w14:paraId="299846E0" w14:textId="77777777" w:rsidR="00F14BAC" w:rsidRPr="00435CBE" w:rsidRDefault="00F14BAC" w:rsidP="00F14BAC">
      <w:pPr>
        <w:pStyle w:val="SingleTxtG"/>
        <w:ind w:left="2268"/>
      </w:pPr>
      <w:r w:rsidRPr="00435CBE">
        <w:t>(b)</w:t>
      </w:r>
      <w:r w:rsidRPr="00435CBE">
        <w:tab/>
        <w:t xml:space="preserve">The </w:t>
      </w:r>
      <w:del w:id="1691" w:author="UNECE" w:date="2017-03-28T14:31:00Z">
        <w:r w:rsidR="008F6091" w:rsidRPr="00435CBE" w:rsidDel="009E361A">
          <w:delText>self-accelerating decomposition temperature (</w:delText>
        </w:r>
        <w:r w:rsidRPr="00435CBE" w:rsidDel="009E361A">
          <w:delText>SADT</w:delText>
        </w:r>
        <w:r w:rsidR="008F6091" w:rsidRPr="00435CBE" w:rsidDel="009E361A">
          <w:delText>)</w:delText>
        </w:r>
        <w:r w:rsidRPr="00435CBE" w:rsidDel="009E361A">
          <w:delText xml:space="preserve"> or </w:delText>
        </w:r>
        <w:r w:rsidR="008F6091" w:rsidRPr="00435CBE" w:rsidDel="009E361A">
          <w:delText>the self-accelerating polymerisation temperature (</w:delText>
        </w:r>
        <w:r w:rsidRPr="00435CBE" w:rsidDel="009E361A">
          <w:delText>SAPT</w:delText>
        </w:r>
        <w:r w:rsidR="008F6091" w:rsidRPr="00435CBE" w:rsidDel="009E361A">
          <w:delText>)</w:delText>
        </w:r>
        <w:r w:rsidRPr="00435CBE" w:rsidDel="009E361A">
          <w:rPr>
            <w:rStyle w:val="FootnoteReference"/>
            <w:rFonts w:cs="Arial"/>
          </w:rPr>
          <w:footnoteReference w:customMarkFollows="1" w:id="6"/>
          <w:delText>1</w:delText>
        </w:r>
      </w:del>
      <w:ins w:id="1694" w:author="UNECE" w:date="2017-03-28T14:31:00Z">
        <w:r w:rsidR="009E361A">
          <w:t>SADT or SAPT</w:t>
        </w:r>
      </w:ins>
      <w:r w:rsidRPr="00435CBE">
        <w:t xml:space="preserve"> determined for the substance (with or without chemical stabilization) as offered for </w:t>
      </w:r>
      <w:del w:id="1695" w:author="UNECE" w:date="2017-03-28T09:45:00Z">
        <w:r w:rsidRPr="00435CBE" w:rsidDel="00240464">
          <w:delText>transport</w:delText>
        </w:r>
      </w:del>
      <w:ins w:id="1696" w:author="Editorial" w:date="2017-03-01T10:56:00Z">
        <w:r w:rsidR="00660D9F" w:rsidRPr="00435CBE">
          <w:t>carriage</w:t>
        </w:r>
      </w:ins>
      <w:r w:rsidRPr="00435CBE">
        <w:t xml:space="preserve"> is:</w:t>
      </w:r>
    </w:p>
    <w:p w14:paraId="51E3D684" w14:textId="77777777" w:rsidR="00F14BAC" w:rsidRPr="00435CBE" w:rsidRDefault="00F14BAC" w:rsidP="00F14BAC">
      <w:pPr>
        <w:pStyle w:val="SingleTxtG"/>
        <w:ind w:left="2268" w:firstLine="567"/>
      </w:pPr>
      <w:r w:rsidRPr="00435CBE">
        <w:t>(i)</w:t>
      </w:r>
      <w:r w:rsidRPr="00435CBE">
        <w:tab/>
        <w:t xml:space="preserve">50 °C or less for </w:t>
      </w:r>
      <w:r w:rsidR="008F6091" w:rsidRPr="00435CBE">
        <w:t>single packagings</w:t>
      </w:r>
      <w:r w:rsidRPr="00435CBE">
        <w:t xml:space="preserve"> and IBCs; or</w:t>
      </w:r>
    </w:p>
    <w:p w14:paraId="2CA9694F" w14:textId="77777777" w:rsidR="00F14BAC" w:rsidRPr="00435CBE" w:rsidRDefault="00F14BAC" w:rsidP="00F14BAC">
      <w:pPr>
        <w:pStyle w:val="SingleTxtG"/>
        <w:ind w:left="2268" w:firstLine="567"/>
      </w:pPr>
      <w:r w:rsidRPr="00435CBE">
        <w:t>(ii)</w:t>
      </w:r>
      <w:r w:rsidRPr="00435CBE">
        <w:tab/>
        <w:t xml:space="preserve">45 °C or less for </w:t>
      </w:r>
      <w:del w:id="1697" w:author="JCO" w:date="2017-03-31T14:40:00Z">
        <w:r w:rsidRPr="00435CBE" w:rsidDel="00595588">
          <w:delText xml:space="preserve">portable </w:delText>
        </w:r>
      </w:del>
      <w:r w:rsidRPr="00435CBE">
        <w:t>tanks.</w:t>
      </w:r>
    </w:p>
    <w:p w14:paraId="7A39CFFE" w14:textId="77777777" w:rsidR="00F14BAC" w:rsidRPr="00435CBE" w:rsidRDefault="00F14BAC" w:rsidP="00F14BAC">
      <w:pPr>
        <w:pStyle w:val="SingleTxtG"/>
      </w:pPr>
      <w:r w:rsidRPr="00435CBE">
        <w:t xml:space="preserve">When chemical inhibition is not used to stabilize a reactive substance which may generate dangerous amounts of heat and gas, or vapour, under normal </w:t>
      </w:r>
      <w:del w:id="1698" w:author="UNECE" w:date="2017-03-28T09:45:00Z">
        <w:r w:rsidRPr="00435CBE" w:rsidDel="00240464">
          <w:delText>transport</w:delText>
        </w:r>
      </w:del>
      <w:ins w:id="1699" w:author="Editorial" w:date="2017-03-01T10:56:00Z">
        <w:r w:rsidR="00660D9F" w:rsidRPr="00435CBE">
          <w:t>carriage</w:t>
        </w:r>
      </w:ins>
      <w:r w:rsidRPr="00435CBE">
        <w:t xml:space="preserve"> conditions, these substances need to be </w:t>
      </w:r>
      <w:del w:id="1700" w:author="UNECE" w:date="2017-03-28T09:45:00Z">
        <w:r w:rsidRPr="00435CBE" w:rsidDel="00240464">
          <w:delText>transported</w:delText>
        </w:r>
      </w:del>
      <w:ins w:id="1701" w:author="Editorial" w:date="2017-03-01T10:58:00Z">
        <w:r w:rsidR="00660D9F" w:rsidRPr="00435CBE">
          <w:t>carried</w:t>
        </w:r>
      </w:ins>
      <w:r w:rsidRPr="00435CBE">
        <w:t xml:space="preserve"> under temperature control. These provisions do not apply to substances which are stabilized by the addition of chemical inhibitors such that the SADT or the SAPT is greater than that prescribed in (b) (i) or (ii), above.</w:t>
      </w:r>
    </w:p>
    <w:p w14:paraId="16ED2A61" w14:textId="77777777" w:rsidR="00F14BAC" w:rsidRPr="00435CBE" w:rsidRDefault="00F14BAC">
      <w:pPr>
        <w:pStyle w:val="SingleTxtG"/>
      </w:pPr>
      <w:del w:id="1702" w:author="UNECE" w:date="2017-03-28T14:25:00Z">
        <w:r w:rsidRPr="00435CBE" w:rsidDel="009E361A">
          <w:delText>7.1.5.</w:delText>
        </w:r>
        <w:r w:rsidR="002B3B94" w:rsidRPr="00435CBE" w:rsidDel="009E361A">
          <w:delText>3</w:delText>
        </w:r>
        <w:r w:rsidRPr="00435CBE" w:rsidDel="009E361A">
          <w:delText>.3</w:delText>
        </w:r>
      </w:del>
      <w:ins w:id="1703" w:author="UNECE" w:date="2017-03-28T14:25:00Z">
        <w:r w:rsidR="009E361A">
          <w:t>7.1.7.3.3</w:t>
        </w:r>
      </w:ins>
      <w:r w:rsidRPr="00435CBE">
        <w:tab/>
        <w:t xml:space="preserve">In addition, if a self-reactive substance or organic peroxide or a substance the proper shipping name of which contains the word “STABILIZED” and which is not normally required to be </w:t>
      </w:r>
      <w:del w:id="1704" w:author="UNECE" w:date="2017-03-28T09:45:00Z">
        <w:r w:rsidRPr="00435CBE" w:rsidDel="00240464">
          <w:delText>transported</w:delText>
        </w:r>
      </w:del>
      <w:ins w:id="1705" w:author="Editorial" w:date="2017-03-01T10:58:00Z">
        <w:r w:rsidR="00660D9F" w:rsidRPr="00435CBE">
          <w:t>carried</w:t>
        </w:r>
      </w:ins>
      <w:r w:rsidRPr="00435CBE">
        <w:t xml:space="preserve"> under temperature control is </w:t>
      </w:r>
      <w:del w:id="1706" w:author="UNECE" w:date="2017-03-28T09:45:00Z">
        <w:r w:rsidRPr="00435CBE" w:rsidDel="00240464">
          <w:delText>transported</w:delText>
        </w:r>
      </w:del>
      <w:ins w:id="1707" w:author="Editorial" w:date="2017-03-01T10:58:00Z">
        <w:r w:rsidR="00660D9F" w:rsidRPr="00435CBE">
          <w:t>carried</w:t>
        </w:r>
      </w:ins>
      <w:r w:rsidRPr="00435CBE">
        <w:t xml:space="preserve"> under conditions where the temperature may exceed 55 °C, it may require temperature control. </w:t>
      </w:r>
    </w:p>
    <w:p w14:paraId="237F7C52" w14:textId="77777777" w:rsidR="00F14BAC" w:rsidRPr="00435CBE" w:rsidRDefault="00F14BAC">
      <w:pPr>
        <w:pStyle w:val="SingleTxtG"/>
      </w:pPr>
      <w:del w:id="1708" w:author="UNECE" w:date="2017-03-28T14:25:00Z">
        <w:r w:rsidRPr="00435CBE" w:rsidDel="009E361A">
          <w:lastRenderedPageBreak/>
          <w:delText>7.1.5.</w:delText>
        </w:r>
        <w:r w:rsidR="002B3B94" w:rsidRPr="00435CBE" w:rsidDel="009E361A">
          <w:delText>3</w:delText>
        </w:r>
        <w:r w:rsidRPr="00435CBE" w:rsidDel="009E361A">
          <w:delText>.4</w:delText>
        </w:r>
      </w:del>
      <w:ins w:id="1709" w:author="UNECE" w:date="2017-03-28T14:25:00Z">
        <w:r w:rsidR="009E361A">
          <w:t>7.1.7.3.4</w:t>
        </w:r>
      </w:ins>
      <w:r w:rsidRPr="00435CBE">
        <w:tab/>
        <w:t xml:space="preserve">The “control temperature” is the maximum temperature at which the substance can be safely </w:t>
      </w:r>
      <w:del w:id="1710" w:author="UNECE" w:date="2017-03-28T09:45:00Z">
        <w:r w:rsidRPr="00435CBE" w:rsidDel="00240464">
          <w:delText>transported</w:delText>
        </w:r>
      </w:del>
      <w:ins w:id="1711" w:author="Editorial" w:date="2017-03-01T10:58:00Z">
        <w:r w:rsidR="00660D9F" w:rsidRPr="00435CBE">
          <w:t>carried</w:t>
        </w:r>
      </w:ins>
      <w:r w:rsidRPr="00435CBE">
        <w:t xml:space="preserve">. It is assumed that during </w:t>
      </w:r>
      <w:del w:id="1712" w:author="UNECE" w:date="2017-03-28T09:45:00Z">
        <w:r w:rsidRPr="00435CBE" w:rsidDel="00240464">
          <w:delText>transport</w:delText>
        </w:r>
      </w:del>
      <w:ins w:id="1713" w:author="Editorial" w:date="2017-03-01T10:56:00Z">
        <w:r w:rsidR="00660D9F" w:rsidRPr="00435CBE">
          <w:t>carriage</w:t>
        </w:r>
      </w:ins>
      <w:r w:rsidRPr="00435CBE">
        <w:t xml:space="preserve"> the temperature of the immediate surroundings of the package does not exceed 55 °C and attains this value for a relatively short time only during each period of 24 hours. In the event of loss of temperature control, it may be necessary to implement emergency procedures. The “emergency temperature” is the temperature at which such procedures shall be implemented.</w:t>
      </w:r>
    </w:p>
    <w:p w14:paraId="6CD1084A" w14:textId="77777777" w:rsidR="00F14BAC" w:rsidRPr="00435CBE" w:rsidRDefault="00F14BAC">
      <w:pPr>
        <w:pStyle w:val="SingleTxtG"/>
      </w:pPr>
      <w:del w:id="1714" w:author="UNECE" w:date="2017-03-28T14:25:00Z">
        <w:r w:rsidRPr="00435CBE" w:rsidDel="009E361A">
          <w:delText>7.1.5.</w:delText>
        </w:r>
        <w:r w:rsidR="002B3B94" w:rsidRPr="00435CBE" w:rsidDel="009E361A">
          <w:delText>3</w:delText>
        </w:r>
        <w:r w:rsidRPr="00435CBE" w:rsidDel="009E361A">
          <w:delText>.5</w:delText>
        </w:r>
      </w:del>
      <w:ins w:id="1715" w:author="UNECE" w:date="2017-03-28T14:25:00Z">
        <w:r w:rsidR="009E361A">
          <w:t>7.1.7.3.5</w:t>
        </w:r>
      </w:ins>
      <w:r w:rsidRPr="00435CBE">
        <w:tab/>
        <w:t>Derivation of control and emergency temperatures</w:t>
      </w:r>
    </w:p>
    <w:tbl>
      <w:tblPr>
        <w:tblStyle w:val="Tabellenraster2"/>
        <w:tblW w:w="0" w:type="auto"/>
        <w:tblInd w:w="534" w:type="dxa"/>
        <w:tblLook w:val="04A0" w:firstRow="1" w:lastRow="0" w:firstColumn="1" w:lastColumn="0" w:noHBand="0" w:noVBand="1"/>
      </w:tblPr>
      <w:tblGrid>
        <w:gridCol w:w="1559"/>
        <w:gridCol w:w="1984"/>
        <w:gridCol w:w="2552"/>
        <w:gridCol w:w="2583"/>
      </w:tblGrid>
      <w:tr w:rsidR="00F14BAC" w:rsidRPr="00435CBE" w14:paraId="04026375" w14:textId="77777777" w:rsidTr="00CB5025">
        <w:tc>
          <w:tcPr>
            <w:tcW w:w="1559" w:type="dxa"/>
          </w:tcPr>
          <w:p w14:paraId="2A37E90F" w14:textId="77777777" w:rsidR="00F14BAC" w:rsidRPr="00435CBE" w:rsidRDefault="00F14BAC" w:rsidP="00CB5025">
            <w:pPr>
              <w:suppressAutoHyphens w:val="0"/>
              <w:spacing w:line="276" w:lineRule="auto"/>
              <w:rPr>
                <w:lang w:val="en-GB"/>
              </w:rPr>
            </w:pPr>
            <w:r w:rsidRPr="00435CBE">
              <w:rPr>
                <w:lang w:val="en-GB"/>
              </w:rPr>
              <w:t>Type of receptacle</w:t>
            </w:r>
          </w:p>
        </w:tc>
        <w:tc>
          <w:tcPr>
            <w:tcW w:w="1984" w:type="dxa"/>
          </w:tcPr>
          <w:p w14:paraId="3DF4A6C3" w14:textId="77777777" w:rsidR="00F14BAC" w:rsidRPr="00435CBE" w:rsidRDefault="00F14BAC" w:rsidP="00CB5025">
            <w:pPr>
              <w:suppressAutoHyphens w:val="0"/>
              <w:spacing w:line="276" w:lineRule="auto"/>
              <w:rPr>
                <w:lang w:val="en-GB"/>
              </w:rPr>
            </w:pPr>
            <w:r w:rsidRPr="00435CBE">
              <w:rPr>
                <w:lang w:val="en-GB"/>
              </w:rPr>
              <w:t>SADT</w:t>
            </w:r>
            <w:r w:rsidRPr="00435CBE">
              <w:rPr>
                <w:vertAlign w:val="superscript"/>
                <w:lang w:val="en-GB"/>
              </w:rPr>
              <w:t xml:space="preserve">a </w:t>
            </w:r>
            <w:r w:rsidRPr="00435CBE">
              <w:rPr>
                <w:lang w:val="en-GB"/>
              </w:rPr>
              <w:t>/SAPT</w:t>
            </w:r>
            <w:r w:rsidRPr="00435CBE">
              <w:rPr>
                <w:vertAlign w:val="superscript"/>
                <w:lang w:val="en-GB"/>
              </w:rPr>
              <w:t>a</w:t>
            </w:r>
          </w:p>
        </w:tc>
        <w:tc>
          <w:tcPr>
            <w:tcW w:w="2552" w:type="dxa"/>
          </w:tcPr>
          <w:p w14:paraId="6DAE5729" w14:textId="77777777" w:rsidR="00F14BAC" w:rsidRPr="00435CBE" w:rsidRDefault="00F14BAC" w:rsidP="00CB5025">
            <w:pPr>
              <w:suppressAutoHyphens w:val="0"/>
              <w:spacing w:line="276" w:lineRule="auto"/>
              <w:rPr>
                <w:lang w:val="en-GB"/>
              </w:rPr>
            </w:pPr>
            <w:r w:rsidRPr="00435CBE">
              <w:rPr>
                <w:lang w:val="en-GB"/>
              </w:rPr>
              <w:t xml:space="preserve">Control temperature </w:t>
            </w:r>
          </w:p>
        </w:tc>
        <w:tc>
          <w:tcPr>
            <w:tcW w:w="2583" w:type="dxa"/>
          </w:tcPr>
          <w:p w14:paraId="5452B54E" w14:textId="77777777" w:rsidR="00F14BAC" w:rsidRPr="00435CBE" w:rsidRDefault="00F14BAC" w:rsidP="00CB5025">
            <w:pPr>
              <w:suppressAutoHyphens w:val="0"/>
              <w:spacing w:line="276" w:lineRule="auto"/>
              <w:rPr>
                <w:lang w:val="en-GB"/>
              </w:rPr>
            </w:pPr>
            <w:r w:rsidRPr="00435CBE">
              <w:rPr>
                <w:lang w:val="en-GB"/>
              </w:rPr>
              <w:t>Emergency temperature</w:t>
            </w:r>
          </w:p>
        </w:tc>
      </w:tr>
      <w:tr w:rsidR="00F14BAC" w:rsidRPr="00435CBE" w14:paraId="517BE2CE" w14:textId="77777777" w:rsidTr="00CB5025">
        <w:tc>
          <w:tcPr>
            <w:tcW w:w="1559" w:type="dxa"/>
          </w:tcPr>
          <w:p w14:paraId="6AAE251E" w14:textId="77777777" w:rsidR="00F14BAC" w:rsidRPr="00435CBE" w:rsidRDefault="00F14BAC" w:rsidP="00CB5025">
            <w:pPr>
              <w:suppressAutoHyphens w:val="0"/>
              <w:spacing w:line="276" w:lineRule="auto"/>
              <w:rPr>
                <w:lang w:val="en-GB"/>
              </w:rPr>
            </w:pPr>
            <w:r w:rsidRPr="00435CBE">
              <w:rPr>
                <w:lang w:val="en-GB"/>
              </w:rPr>
              <w:t>Single packagings and IBCs</w:t>
            </w:r>
          </w:p>
        </w:tc>
        <w:tc>
          <w:tcPr>
            <w:tcW w:w="1984" w:type="dxa"/>
          </w:tcPr>
          <w:p w14:paraId="35D2D0C8" w14:textId="77777777" w:rsidR="00F14BAC" w:rsidRPr="00435CBE" w:rsidRDefault="00F14BAC" w:rsidP="00CB5025">
            <w:pPr>
              <w:suppressAutoHyphens w:val="0"/>
              <w:spacing w:line="276" w:lineRule="auto"/>
              <w:rPr>
                <w:lang w:val="en-GB"/>
              </w:rPr>
            </w:pPr>
            <w:r w:rsidRPr="00435CBE">
              <w:rPr>
                <w:lang w:val="en-GB"/>
              </w:rPr>
              <w:t>20 °C or less</w:t>
            </w:r>
          </w:p>
          <w:p w14:paraId="73A05D2C" w14:textId="77777777" w:rsidR="00F14BAC" w:rsidRPr="00435CBE" w:rsidRDefault="00F14BAC" w:rsidP="00CB5025">
            <w:pPr>
              <w:suppressAutoHyphens w:val="0"/>
              <w:spacing w:line="276" w:lineRule="auto"/>
              <w:rPr>
                <w:lang w:val="en-GB"/>
              </w:rPr>
            </w:pPr>
            <w:r w:rsidRPr="00435CBE">
              <w:rPr>
                <w:lang w:val="en-GB"/>
              </w:rPr>
              <w:t>over 20 °C to 35 °C</w:t>
            </w:r>
          </w:p>
          <w:p w14:paraId="6A235CFD" w14:textId="77777777" w:rsidR="00F14BAC" w:rsidRPr="00435CBE" w:rsidRDefault="00F14BAC" w:rsidP="00CB5025">
            <w:pPr>
              <w:suppressAutoHyphens w:val="0"/>
              <w:spacing w:line="276" w:lineRule="auto"/>
              <w:rPr>
                <w:lang w:val="en-GB"/>
              </w:rPr>
            </w:pPr>
            <w:r w:rsidRPr="00435CBE">
              <w:rPr>
                <w:lang w:val="en-GB"/>
              </w:rPr>
              <w:t>over 35 °C</w:t>
            </w:r>
          </w:p>
        </w:tc>
        <w:tc>
          <w:tcPr>
            <w:tcW w:w="2552" w:type="dxa"/>
          </w:tcPr>
          <w:p w14:paraId="69B3476D" w14:textId="77777777" w:rsidR="00F14BAC" w:rsidRPr="00435CBE" w:rsidRDefault="00F14BAC" w:rsidP="00CB5025">
            <w:pPr>
              <w:suppressAutoHyphens w:val="0"/>
              <w:spacing w:line="276" w:lineRule="auto"/>
              <w:rPr>
                <w:lang w:val="en-GB"/>
              </w:rPr>
            </w:pPr>
            <w:r w:rsidRPr="00435CBE">
              <w:rPr>
                <w:lang w:val="en-GB"/>
              </w:rPr>
              <w:t>20 °C below SADT/SAPT</w:t>
            </w:r>
          </w:p>
          <w:p w14:paraId="1DC8018F" w14:textId="77777777" w:rsidR="00F14BAC" w:rsidRPr="00435CBE" w:rsidRDefault="00F14BAC" w:rsidP="00CB5025">
            <w:pPr>
              <w:suppressAutoHyphens w:val="0"/>
              <w:spacing w:line="276" w:lineRule="auto"/>
              <w:rPr>
                <w:lang w:val="en-GB"/>
              </w:rPr>
            </w:pPr>
            <w:r w:rsidRPr="00435CBE">
              <w:rPr>
                <w:lang w:val="en-GB"/>
              </w:rPr>
              <w:t>15 °C below SADT/SAPT</w:t>
            </w:r>
          </w:p>
          <w:p w14:paraId="1CF08013" w14:textId="77777777" w:rsidR="00F14BAC" w:rsidRPr="00435CBE" w:rsidRDefault="00F14BAC" w:rsidP="00CB5025">
            <w:pPr>
              <w:suppressAutoHyphens w:val="0"/>
              <w:spacing w:line="276" w:lineRule="auto"/>
              <w:rPr>
                <w:lang w:val="en-GB"/>
              </w:rPr>
            </w:pPr>
            <w:r w:rsidRPr="00435CBE">
              <w:rPr>
                <w:lang w:val="en-GB"/>
              </w:rPr>
              <w:t>10 °C below SADT/SAPT</w:t>
            </w:r>
          </w:p>
        </w:tc>
        <w:tc>
          <w:tcPr>
            <w:tcW w:w="2583" w:type="dxa"/>
          </w:tcPr>
          <w:p w14:paraId="516E2A6C" w14:textId="77777777" w:rsidR="00F14BAC" w:rsidRPr="00435CBE" w:rsidRDefault="00F14BAC" w:rsidP="00CB5025">
            <w:pPr>
              <w:suppressAutoHyphens w:val="0"/>
              <w:spacing w:line="276" w:lineRule="auto"/>
              <w:rPr>
                <w:lang w:val="en-GB"/>
              </w:rPr>
            </w:pPr>
            <w:r w:rsidRPr="00435CBE">
              <w:rPr>
                <w:lang w:val="en-GB"/>
              </w:rPr>
              <w:t xml:space="preserve">10 °C below SADT/SAPT </w:t>
            </w:r>
          </w:p>
          <w:p w14:paraId="0A5E630E" w14:textId="77777777" w:rsidR="00F14BAC" w:rsidRPr="00435CBE" w:rsidRDefault="00F14BAC" w:rsidP="00CB5025">
            <w:pPr>
              <w:suppressAutoHyphens w:val="0"/>
              <w:spacing w:line="276" w:lineRule="auto"/>
              <w:rPr>
                <w:lang w:val="en-GB"/>
              </w:rPr>
            </w:pPr>
            <w:r w:rsidRPr="00435CBE">
              <w:rPr>
                <w:lang w:val="en-GB"/>
              </w:rPr>
              <w:t xml:space="preserve">10 °C below SADT/SAPT </w:t>
            </w:r>
          </w:p>
          <w:p w14:paraId="620AC030" w14:textId="77777777" w:rsidR="00F14BAC" w:rsidRPr="00435CBE" w:rsidRDefault="00F14BAC" w:rsidP="00CB5025">
            <w:pPr>
              <w:suppressAutoHyphens w:val="0"/>
              <w:spacing w:line="276" w:lineRule="auto"/>
              <w:rPr>
                <w:lang w:val="en-GB"/>
              </w:rPr>
            </w:pPr>
            <w:r w:rsidRPr="00435CBE">
              <w:rPr>
                <w:lang w:val="en-GB"/>
              </w:rPr>
              <w:t>5 °C below SADT/SAPT</w:t>
            </w:r>
          </w:p>
        </w:tc>
      </w:tr>
      <w:tr w:rsidR="00F14BAC" w:rsidRPr="00435CBE" w14:paraId="34EF5A5C" w14:textId="77777777" w:rsidTr="00CB5025">
        <w:tc>
          <w:tcPr>
            <w:tcW w:w="1559" w:type="dxa"/>
          </w:tcPr>
          <w:p w14:paraId="18B8CBDC" w14:textId="77777777" w:rsidR="00F14BAC" w:rsidRPr="00435CBE" w:rsidRDefault="00F14BAC" w:rsidP="00CB5025">
            <w:pPr>
              <w:suppressAutoHyphens w:val="0"/>
              <w:spacing w:line="276" w:lineRule="auto"/>
              <w:rPr>
                <w:lang w:val="en-GB"/>
              </w:rPr>
            </w:pPr>
            <w:del w:id="1716" w:author="JCO" w:date="2017-03-31T14:40:00Z">
              <w:r w:rsidRPr="00435CBE" w:rsidDel="00595588">
                <w:rPr>
                  <w:lang w:val="en-GB"/>
                </w:rPr>
                <w:delText>Portable t</w:delText>
              </w:r>
            </w:del>
            <w:ins w:id="1717" w:author="JCO" w:date="2017-03-31T14:40:00Z">
              <w:r w:rsidR="00595588">
                <w:rPr>
                  <w:lang w:val="en-GB"/>
                </w:rPr>
                <w:t>T</w:t>
              </w:r>
            </w:ins>
            <w:r w:rsidRPr="00435CBE">
              <w:rPr>
                <w:lang w:val="en-GB"/>
              </w:rPr>
              <w:t>anks</w:t>
            </w:r>
          </w:p>
        </w:tc>
        <w:tc>
          <w:tcPr>
            <w:tcW w:w="1984" w:type="dxa"/>
          </w:tcPr>
          <w:p w14:paraId="0471744B" w14:textId="77777777" w:rsidR="00F14BAC" w:rsidRPr="00435CBE" w:rsidRDefault="00F14BAC" w:rsidP="00CB5025">
            <w:pPr>
              <w:suppressAutoHyphens w:val="0"/>
              <w:spacing w:line="276" w:lineRule="auto"/>
              <w:rPr>
                <w:lang w:val="en-GB"/>
              </w:rPr>
            </w:pPr>
            <w:r w:rsidRPr="00435CBE">
              <w:rPr>
                <w:lang w:val="en-GB"/>
              </w:rPr>
              <w:t>&lt; 50 °C</w:t>
            </w:r>
          </w:p>
        </w:tc>
        <w:tc>
          <w:tcPr>
            <w:tcW w:w="2552" w:type="dxa"/>
          </w:tcPr>
          <w:p w14:paraId="0F870BA9" w14:textId="77777777" w:rsidR="00F14BAC" w:rsidRPr="00435CBE" w:rsidRDefault="00F14BAC" w:rsidP="00CB5025">
            <w:pPr>
              <w:suppressAutoHyphens w:val="0"/>
              <w:spacing w:line="276" w:lineRule="auto"/>
              <w:rPr>
                <w:lang w:val="en-GB"/>
              </w:rPr>
            </w:pPr>
            <w:r w:rsidRPr="00435CBE">
              <w:rPr>
                <w:lang w:val="en-GB"/>
              </w:rPr>
              <w:t>10 °C below SADT/SAPT</w:t>
            </w:r>
          </w:p>
        </w:tc>
        <w:tc>
          <w:tcPr>
            <w:tcW w:w="2583" w:type="dxa"/>
          </w:tcPr>
          <w:p w14:paraId="4AD6FE87" w14:textId="77777777" w:rsidR="00F14BAC" w:rsidRPr="00435CBE" w:rsidRDefault="00F14BAC" w:rsidP="00CB5025">
            <w:pPr>
              <w:suppressAutoHyphens w:val="0"/>
              <w:spacing w:line="276" w:lineRule="auto"/>
              <w:rPr>
                <w:lang w:val="en-GB"/>
              </w:rPr>
            </w:pPr>
            <w:r w:rsidRPr="00435CBE">
              <w:rPr>
                <w:lang w:val="en-GB"/>
              </w:rPr>
              <w:t>5 °C below SADT/SAPT</w:t>
            </w:r>
          </w:p>
        </w:tc>
      </w:tr>
    </w:tbl>
    <w:p w14:paraId="5D6A42AD" w14:textId="77777777" w:rsidR="00F14BAC" w:rsidRPr="00435CBE" w:rsidRDefault="00F14BAC" w:rsidP="00F14BAC">
      <w:pPr>
        <w:pStyle w:val="SingleTxtG"/>
        <w:spacing w:before="120"/>
      </w:pPr>
      <w:r w:rsidRPr="00435CBE">
        <w:rPr>
          <w:vertAlign w:val="superscript"/>
        </w:rPr>
        <w:t>a</w:t>
      </w:r>
      <w:r w:rsidRPr="00435CBE">
        <w:rPr>
          <w:vertAlign w:val="superscript"/>
        </w:rPr>
        <w:tab/>
      </w:r>
      <w:r w:rsidRPr="00435CBE">
        <w:t xml:space="preserve">i.e. the SADT/SAPT of the substance as </w:t>
      </w:r>
      <w:r w:rsidR="00843B6D" w:rsidRPr="00435CBE">
        <w:t>packed</w:t>
      </w:r>
      <w:r w:rsidRPr="00435CBE">
        <w:t xml:space="preserve"> for </w:t>
      </w:r>
      <w:del w:id="1718" w:author="UNECE" w:date="2017-03-28T09:45:00Z">
        <w:r w:rsidRPr="00435CBE" w:rsidDel="00240464">
          <w:delText>transport</w:delText>
        </w:r>
      </w:del>
      <w:ins w:id="1719" w:author="Editorial" w:date="2017-03-01T10:56:00Z">
        <w:r w:rsidR="00660D9F" w:rsidRPr="00435CBE">
          <w:t>carriage</w:t>
        </w:r>
      </w:ins>
      <w:r w:rsidRPr="00435CBE">
        <w:t>.</w:t>
      </w:r>
    </w:p>
    <w:p w14:paraId="508CDD15" w14:textId="77777777" w:rsidR="00F14BAC" w:rsidRPr="00435CBE" w:rsidRDefault="00F14BAC">
      <w:pPr>
        <w:pStyle w:val="SingleTxtG"/>
      </w:pPr>
      <w:del w:id="1720" w:author="UNECE" w:date="2017-03-28T14:25:00Z">
        <w:r w:rsidRPr="00435CBE" w:rsidDel="009E361A">
          <w:delText>7.1.5.</w:delText>
        </w:r>
        <w:r w:rsidR="002B3B94" w:rsidRPr="00435CBE" w:rsidDel="009E361A">
          <w:delText>3</w:delText>
        </w:r>
        <w:r w:rsidRPr="00435CBE" w:rsidDel="009E361A">
          <w:delText>.6</w:delText>
        </w:r>
      </w:del>
      <w:ins w:id="1721" w:author="UNECE" w:date="2017-03-28T14:25:00Z">
        <w:r w:rsidR="009E361A">
          <w:t>7.1.7.3.6</w:t>
        </w:r>
      </w:ins>
      <w:r w:rsidRPr="00435CBE">
        <w:tab/>
        <w:t xml:space="preserve">The control and emergency temperatures are derived using the table in </w:t>
      </w:r>
      <w:del w:id="1722" w:author="UNECE" w:date="2017-03-28T14:26:00Z">
        <w:r w:rsidR="000B67F5" w:rsidRPr="00435CBE" w:rsidDel="009E361A">
          <w:delText>7.1.5.3.5</w:delText>
        </w:r>
      </w:del>
      <w:ins w:id="1723" w:author="UNECE" w:date="2017-03-28T14:26:00Z">
        <w:r w:rsidR="009E361A">
          <w:t>7.1.7.3.5</w:t>
        </w:r>
      </w:ins>
      <w:r w:rsidRPr="00435CBE">
        <w:t xml:space="preserve"> from the </w:t>
      </w:r>
      <w:r w:rsidR="00A97B4F" w:rsidRPr="00435CBE">
        <w:t>SADT</w:t>
      </w:r>
      <w:r w:rsidRPr="00435CBE">
        <w:t xml:space="preserve"> or from the </w:t>
      </w:r>
      <w:r w:rsidR="00A97B4F" w:rsidRPr="00435CBE">
        <w:t>SAPT</w:t>
      </w:r>
      <w:r w:rsidRPr="00435CBE">
        <w:t xml:space="preserve"> which are defined as the lowest temperatures at which self-accelerating decomposition or self-accelerating polymerization may occur with a substance in the packaging, IBC or </w:t>
      </w:r>
      <w:del w:id="1724" w:author="JCO" w:date="2017-03-31T14:41:00Z">
        <w:r w:rsidRPr="00435CBE" w:rsidDel="00595588">
          <w:delText xml:space="preserve">portable </w:delText>
        </w:r>
      </w:del>
      <w:r w:rsidRPr="00435CBE">
        <w:t xml:space="preserve">tank as used in </w:t>
      </w:r>
      <w:del w:id="1725" w:author="UNECE" w:date="2017-03-28T09:45:00Z">
        <w:r w:rsidRPr="00435CBE" w:rsidDel="00240464">
          <w:delText>transport</w:delText>
        </w:r>
      </w:del>
      <w:ins w:id="1726" w:author="Editorial" w:date="2017-03-01T10:56:00Z">
        <w:r w:rsidR="00660D9F" w:rsidRPr="00435CBE">
          <w:t>carriage</w:t>
        </w:r>
      </w:ins>
      <w:r w:rsidRPr="00435CBE">
        <w:t xml:space="preserve">. An SADT or SAPT shall be determined in order to decide if a substance shall be subjected to temperature control during </w:t>
      </w:r>
      <w:del w:id="1727" w:author="UNECE" w:date="2017-03-28T09:45:00Z">
        <w:r w:rsidRPr="00435CBE" w:rsidDel="00240464">
          <w:delText>transport</w:delText>
        </w:r>
      </w:del>
      <w:ins w:id="1728" w:author="Editorial" w:date="2017-03-01T10:56:00Z">
        <w:r w:rsidR="00660D9F" w:rsidRPr="00435CBE">
          <w:t>carriage</w:t>
        </w:r>
      </w:ins>
      <w:r w:rsidRPr="00435CBE">
        <w:t xml:space="preserve">. Provisions for the determination of the SADT </w:t>
      </w:r>
      <w:r w:rsidR="00F07591" w:rsidRPr="00435CBE">
        <w:t xml:space="preserve">and SAPT </w:t>
      </w:r>
      <w:r w:rsidRPr="00435CBE">
        <w:t xml:space="preserve">are given in </w:t>
      </w:r>
      <w:commentRangeStart w:id="1729"/>
      <w:ins w:id="1730" w:author="UNECE" w:date="2017-03-28T14:32:00Z">
        <w:r w:rsidR="009E361A">
          <w:t>2.2.41.1.17</w:t>
        </w:r>
      </w:ins>
      <w:del w:id="1731" w:author="UNECE" w:date="2017-03-28T14:32:00Z">
        <w:r w:rsidRPr="00435CBE" w:rsidDel="009E361A">
          <w:delText>2.4.2.3.4</w:delText>
        </w:r>
      </w:del>
      <w:r w:rsidRPr="00435CBE">
        <w:t xml:space="preserve">, </w:t>
      </w:r>
      <w:ins w:id="1732" w:author="UNECE" w:date="2017-03-28T14:32:00Z">
        <w:r w:rsidR="009E361A">
          <w:t xml:space="preserve">2.2.52.1.15 </w:t>
        </w:r>
      </w:ins>
      <w:del w:id="1733" w:author="UNECE" w:date="2017-03-28T14:32:00Z">
        <w:r w:rsidRPr="00435CBE" w:rsidDel="009E361A">
          <w:delText xml:space="preserve">2.5.3.4.2 </w:delText>
        </w:r>
      </w:del>
      <w:r w:rsidRPr="00435CBE">
        <w:t xml:space="preserve">and </w:t>
      </w:r>
      <w:ins w:id="1734" w:author="UNECE" w:date="2017-03-28T14:32:00Z">
        <w:r w:rsidR="009E361A">
          <w:t>2.2.41.1.21</w:t>
        </w:r>
      </w:ins>
      <w:del w:id="1735" w:author="UNECE" w:date="2017-03-28T14:32:00Z">
        <w:r w:rsidRPr="00435CBE" w:rsidDel="009E361A">
          <w:delText>2.4.2.5.2</w:delText>
        </w:r>
      </w:del>
      <w:r w:rsidRPr="00435CBE">
        <w:t xml:space="preserve"> </w:t>
      </w:r>
      <w:commentRangeEnd w:id="1729"/>
      <w:r w:rsidR="00C87074">
        <w:rPr>
          <w:rStyle w:val="CommentReference"/>
        </w:rPr>
        <w:commentReference w:id="1729"/>
      </w:r>
      <w:r w:rsidRPr="00435CBE">
        <w:t>for self-reactive substances, organic peroxides and polymerizing substances and mixtures, respectively.</w:t>
      </w:r>
    </w:p>
    <w:p w14:paraId="470A6098" w14:textId="77777777" w:rsidR="00F14BAC" w:rsidRPr="00435CBE" w:rsidRDefault="00F14BAC">
      <w:pPr>
        <w:pStyle w:val="SingleTxtG"/>
        <w:rPr>
          <w:strike/>
        </w:rPr>
      </w:pPr>
      <w:del w:id="1736" w:author="UNECE" w:date="2017-03-28T14:26:00Z">
        <w:r w:rsidRPr="00435CBE" w:rsidDel="009E361A">
          <w:delText>7.1.5.</w:delText>
        </w:r>
        <w:r w:rsidR="002B3B94" w:rsidRPr="00435CBE" w:rsidDel="009E361A">
          <w:delText>3</w:delText>
        </w:r>
        <w:r w:rsidRPr="00435CBE" w:rsidDel="009E361A">
          <w:delText>.7</w:delText>
        </w:r>
      </w:del>
      <w:ins w:id="1737" w:author="UNECE" w:date="2017-03-28T14:26:00Z">
        <w:r w:rsidR="009E361A">
          <w:t>7.1.7.3.7</w:t>
        </w:r>
      </w:ins>
      <w:r w:rsidRPr="00435CBE">
        <w:tab/>
        <w:t xml:space="preserve">Control and emergency temperatures, where appropriate, are provided for currently assigned self-reactive substances in </w:t>
      </w:r>
      <w:del w:id="1738" w:author="UNECE" w:date="2017-03-28T14:33:00Z">
        <w:r w:rsidRPr="00435CBE" w:rsidDel="009E361A">
          <w:delText>2.4.2.3.2.3</w:delText>
        </w:r>
      </w:del>
      <w:ins w:id="1739" w:author="UNECE" w:date="2017-03-28T14:33:00Z">
        <w:r w:rsidR="009E361A">
          <w:t>2.2.41.4</w:t>
        </w:r>
      </w:ins>
      <w:r w:rsidRPr="00435CBE">
        <w:t xml:space="preserve"> and for currently assigned organic peroxide formulations in </w:t>
      </w:r>
      <w:del w:id="1740" w:author="UNECE" w:date="2017-03-28T14:34:00Z">
        <w:r w:rsidRPr="00435CBE" w:rsidDel="009E361A">
          <w:delText>2.5.3.2.4</w:delText>
        </w:r>
      </w:del>
      <w:ins w:id="1741" w:author="UNECE" w:date="2017-03-28T14:34:00Z">
        <w:r w:rsidR="009E361A">
          <w:t>2.2.52.4</w:t>
        </w:r>
      </w:ins>
      <w:r w:rsidRPr="00435CBE">
        <w:t>.</w:t>
      </w:r>
    </w:p>
    <w:p w14:paraId="74288B9F" w14:textId="77777777" w:rsidR="00F14BAC" w:rsidRPr="00435CBE" w:rsidRDefault="00F14BAC">
      <w:pPr>
        <w:pStyle w:val="SingleTxtG"/>
      </w:pPr>
      <w:del w:id="1742" w:author="UNECE" w:date="2017-03-28T14:26:00Z">
        <w:r w:rsidRPr="00435CBE" w:rsidDel="009E361A">
          <w:delText>7.1.5.</w:delText>
        </w:r>
        <w:r w:rsidR="002B3B94" w:rsidRPr="00435CBE" w:rsidDel="009E361A">
          <w:delText>3</w:delText>
        </w:r>
        <w:r w:rsidRPr="00435CBE" w:rsidDel="009E361A">
          <w:delText>.8</w:delText>
        </w:r>
      </w:del>
      <w:ins w:id="1743" w:author="UNECE" w:date="2017-03-28T14:26:00Z">
        <w:r w:rsidR="009E361A">
          <w:t>7.1.7.3.8</w:t>
        </w:r>
      </w:ins>
      <w:r w:rsidRPr="00435CBE">
        <w:tab/>
        <w:t xml:space="preserve">The actual </w:t>
      </w:r>
      <w:del w:id="1744" w:author="UNECE" w:date="2017-03-28T09:45:00Z">
        <w:r w:rsidRPr="00435CBE" w:rsidDel="00240464">
          <w:delText xml:space="preserve">transport </w:delText>
        </w:r>
      </w:del>
      <w:ins w:id="1745" w:author="Editorial" w:date="2017-03-01T10:57:00Z">
        <w:r w:rsidR="00660D9F" w:rsidRPr="00435CBE">
          <w:t xml:space="preserve">carriage </w:t>
        </w:r>
      </w:ins>
      <w:r w:rsidRPr="00435CBE">
        <w:t>temperature may be lower than the control temperature but shall be selected so as to avoid dangerous separation of phases.</w:t>
      </w:r>
    </w:p>
    <w:p w14:paraId="52813BE3" w14:textId="77777777" w:rsidR="00F14BAC" w:rsidRPr="00435CBE" w:rsidRDefault="00F14BAC">
      <w:pPr>
        <w:pStyle w:val="SingleTxtG"/>
      </w:pPr>
      <w:del w:id="1746" w:author="UNECE" w:date="2017-03-28T14:26:00Z">
        <w:r w:rsidRPr="00435CBE" w:rsidDel="009E361A">
          <w:delText>7.1.5.</w:delText>
        </w:r>
        <w:r w:rsidR="002B3B94" w:rsidRPr="00435CBE" w:rsidDel="009E361A">
          <w:delText>4</w:delText>
        </w:r>
      </w:del>
      <w:ins w:id="1747" w:author="UNECE" w:date="2017-03-28T14:26:00Z">
        <w:r w:rsidR="009E361A">
          <w:t>7.1.7.4</w:t>
        </w:r>
      </w:ins>
      <w:r w:rsidRPr="00435CBE">
        <w:tab/>
      </w:r>
      <w:r w:rsidRPr="00435CBE">
        <w:tab/>
      </w:r>
      <w:del w:id="1748" w:author="UNECE" w:date="2017-03-28T09:45:00Z">
        <w:r w:rsidRPr="00435CBE" w:rsidDel="00240464">
          <w:rPr>
            <w:i/>
          </w:rPr>
          <w:delText xml:space="preserve">Transport </w:delText>
        </w:r>
      </w:del>
      <w:ins w:id="1749" w:author="Editorial" w:date="2017-03-01T10:57:00Z">
        <w:r w:rsidR="00660D9F" w:rsidRPr="00435CBE">
          <w:rPr>
            <w:i/>
          </w:rPr>
          <w:t xml:space="preserve">Carriage </w:t>
        </w:r>
      </w:ins>
      <w:r w:rsidRPr="00435CBE">
        <w:rPr>
          <w:i/>
        </w:rPr>
        <w:t>under temperature control</w:t>
      </w:r>
    </w:p>
    <w:p w14:paraId="42E3474F" w14:textId="77777777" w:rsidR="00F14BAC" w:rsidRPr="00435CBE" w:rsidDel="00366875" w:rsidRDefault="00F14BAC" w:rsidP="00F14BAC">
      <w:pPr>
        <w:pStyle w:val="SingleTxtG"/>
        <w:rPr>
          <w:del w:id="1750" w:author="UNECE" w:date="2017-03-28T14:04:00Z"/>
          <w:i/>
        </w:rPr>
      </w:pPr>
      <w:del w:id="1751" w:author="UNECE" w:date="2017-03-28T14:04:00Z">
        <w:r w:rsidRPr="00435CBE" w:rsidDel="00366875">
          <w:rPr>
            <w:b/>
            <w:i/>
          </w:rPr>
          <w:delText>NOTE:</w:delText>
        </w:r>
        <w:r w:rsidRPr="00435CBE" w:rsidDel="00366875">
          <w:rPr>
            <w:b/>
            <w:i/>
          </w:rPr>
          <w:tab/>
        </w:r>
        <w:r w:rsidRPr="00435CBE" w:rsidDel="00366875">
          <w:rPr>
            <w:i/>
          </w:rPr>
          <w:delText>Since the circumstances to be taken into account differ for the various modes of transport, only general guidance is provided.</w:delText>
        </w:r>
      </w:del>
    </w:p>
    <w:p w14:paraId="2433855B" w14:textId="77777777" w:rsidR="00F14BAC" w:rsidRPr="00435CBE" w:rsidRDefault="009E361A">
      <w:pPr>
        <w:pStyle w:val="SingleTxtG"/>
      </w:pPr>
      <w:ins w:id="1752" w:author="UNECE" w:date="2017-03-28T14:26:00Z">
        <w:r>
          <w:t>7.1.7.4</w:t>
        </w:r>
        <w:r w:rsidRPr="00435CBE">
          <w:tab/>
        </w:r>
        <w:r>
          <w:t>.1</w:t>
        </w:r>
      </w:ins>
      <w:del w:id="1753" w:author="UNECE" w:date="2017-03-28T14:26:00Z">
        <w:r w:rsidR="00F14BAC" w:rsidRPr="00435CBE" w:rsidDel="009E361A">
          <w:delText>7.1.5.</w:delText>
        </w:r>
        <w:r w:rsidR="002B3B94" w:rsidRPr="00435CBE" w:rsidDel="009E361A">
          <w:delText>4</w:delText>
        </w:r>
        <w:r w:rsidR="00F14BAC" w:rsidRPr="00435CBE" w:rsidDel="009E361A">
          <w:delText>.1</w:delText>
        </w:r>
      </w:del>
      <w:r w:rsidR="00F14BAC" w:rsidRPr="00435CBE">
        <w:tab/>
        <w:t xml:space="preserve">Maintenance of the prescribed temperature is an essential feature of the safe </w:t>
      </w:r>
      <w:del w:id="1754" w:author="UNECE" w:date="2017-03-28T09:45:00Z">
        <w:r w:rsidR="00F14BAC" w:rsidRPr="00435CBE" w:rsidDel="00240464">
          <w:delText>transport</w:delText>
        </w:r>
      </w:del>
      <w:ins w:id="1755" w:author="Editorial" w:date="2017-03-01T10:58:00Z">
        <w:r w:rsidR="00660D9F" w:rsidRPr="00435CBE">
          <w:t>carriage</w:t>
        </w:r>
      </w:ins>
      <w:r w:rsidR="00F14BAC" w:rsidRPr="00435CBE">
        <w:t xml:space="preserve"> of substances stabilized by temperature control. In general, there shall be:</w:t>
      </w:r>
    </w:p>
    <w:p w14:paraId="678FBDDC" w14:textId="77777777" w:rsidR="00F14BAC" w:rsidRPr="00435CBE" w:rsidRDefault="00F14BAC" w:rsidP="00F14BAC">
      <w:pPr>
        <w:pStyle w:val="SingleTxtG"/>
        <w:ind w:left="1701" w:firstLine="567"/>
      </w:pPr>
      <w:r w:rsidRPr="00435CBE">
        <w:t>(a)</w:t>
      </w:r>
      <w:r w:rsidRPr="00435CBE">
        <w:tab/>
        <w:t>Thorough inspection of the cargo transport unit prior to loading;</w:t>
      </w:r>
    </w:p>
    <w:p w14:paraId="10739DE8" w14:textId="77777777" w:rsidR="00F14BAC" w:rsidRPr="00435CBE" w:rsidRDefault="00F14BAC" w:rsidP="00F14BAC">
      <w:pPr>
        <w:pStyle w:val="SingleTxtG"/>
        <w:ind w:left="2268"/>
      </w:pPr>
      <w:r w:rsidRPr="00435CBE">
        <w:t>(b)</w:t>
      </w:r>
      <w:r w:rsidRPr="00435CBE">
        <w:tab/>
        <w:t>Instructions to the carrier about the operation of the refrigeration system</w:t>
      </w:r>
      <w:ins w:id="1756" w:author="UNECE" w:date="2017-03-28T14:01:00Z">
        <w:r w:rsidR="00EB0805">
          <w:t xml:space="preserve"> [including a list </w:t>
        </w:r>
        <w:r w:rsidR="00EB0805" w:rsidRPr="00041B7F">
          <w:t>of the suppliers of coolant available en route</w:t>
        </w:r>
        <w:r w:rsidR="00EB0805">
          <w:t>]</w:t>
        </w:r>
      </w:ins>
      <w:r w:rsidRPr="00435CBE">
        <w:t>;</w:t>
      </w:r>
    </w:p>
    <w:p w14:paraId="3E7D7FDC" w14:textId="77777777" w:rsidR="00F14BAC" w:rsidRPr="00435CBE" w:rsidRDefault="00F14BAC" w:rsidP="00F14BAC">
      <w:pPr>
        <w:pStyle w:val="SingleTxtG"/>
        <w:ind w:left="2268"/>
      </w:pPr>
      <w:r w:rsidRPr="00435CBE">
        <w:t>(c)</w:t>
      </w:r>
      <w:r w:rsidRPr="00435CBE">
        <w:tab/>
        <w:t>Procedures to be followed in the event of loss of control;</w:t>
      </w:r>
    </w:p>
    <w:p w14:paraId="6F9EE5B3" w14:textId="77777777" w:rsidR="00F14BAC" w:rsidRPr="00435CBE" w:rsidRDefault="00F14BAC" w:rsidP="00F14BAC">
      <w:pPr>
        <w:pStyle w:val="SingleTxtG"/>
        <w:ind w:left="2268"/>
      </w:pPr>
      <w:r w:rsidRPr="00435CBE">
        <w:t>(d)</w:t>
      </w:r>
      <w:r w:rsidRPr="00435CBE">
        <w:tab/>
        <w:t>Regular monitoring of operating temperatures; and</w:t>
      </w:r>
    </w:p>
    <w:p w14:paraId="3DDEE882" w14:textId="77777777" w:rsidR="00F14BAC" w:rsidRPr="00435CBE" w:rsidRDefault="00F14BAC" w:rsidP="00F14BAC">
      <w:pPr>
        <w:pStyle w:val="SingleTxtG"/>
        <w:ind w:left="2268"/>
      </w:pPr>
      <w:r w:rsidRPr="00435CBE">
        <w:t>(e)</w:t>
      </w:r>
      <w:r w:rsidRPr="00435CBE">
        <w:tab/>
        <w:t>Provision of a back-up refrigeration system or spare parts.</w:t>
      </w:r>
    </w:p>
    <w:p w14:paraId="2B8A8D08" w14:textId="77777777" w:rsidR="00F14BAC" w:rsidRPr="00435CBE" w:rsidRDefault="009E361A">
      <w:pPr>
        <w:pStyle w:val="SingleTxtG"/>
      </w:pPr>
      <w:ins w:id="1757" w:author="UNECE" w:date="2017-03-28T14:26:00Z">
        <w:r>
          <w:t>7.1.7.4</w:t>
        </w:r>
        <w:r w:rsidRPr="00435CBE">
          <w:tab/>
        </w:r>
        <w:r>
          <w:t>.2</w:t>
        </w:r>
      </w:ins>
      <w:commentRangeStart w:id="1758"/>
      <w:del w:id="1759" w:author="UNECE" w:date="2017-03-28T14:26:00Z">
        <w:r w:rsidR="00F14BAC" w:rsidRPr="00435CBE" w:rsidDel="009E361A">
          <w:delText>7.1.5.</w:delText>
        </w:r>
        <w:r w:rsidR="002B3B94" w:rsidRPr="00435CBE" w:rsidDel="009E361A">
          <w:delText>4</w:delText>
        </w:r>
        <w:r w:rsidR="00F14BAC" w:rsidRPr="00435CBE" w:rsidDel="009E361A">
          <w:delText>.2</w:delText>
        </w:r>
      </w:del>
      <w:r w:rsidR="00F14BAC" w:rsidRPr="00435CBE">
        <w:tab/>
        <w:t xml:space="preserve">Any control and temperature sensing devices in the refrigeration system shall be readily accessible and all electrical connections weather-proof. The temperature of air space within the cargo transport unit shall be measured by two independent sensors and the output shall be recorded so that temperature changes are readily detectable. The temperature shall be checked every four to six hours and logged. When substances having a </w:t>
      </w:r>
      <w:r w:rsidR="00F14BAC" w:rsidRPr="00435CBE">
        <w:lastRenderedPageBreak/>
        <w:t>control temperature of less than +25 °C are carried, the cargo transport unit shall be equipped with visible and audible alarms, powered independently of the refrigeration system, set to operate at or below the control temperature.</w:t>
      </w:r>
      <w:commentRangeEnd w:id="1758"/>
      <w:r w:rsidR="00AA0387">
        <w:rPr>
          <w:rStyle w:val="CommentReference"/>
        </w:rPr>
        <w:commentReference w:id="1758"/>
      </w:r>
    </w:p>
    <w:p w14:paraId="7D514285" w14:textId="77777777" w:rsidR="00F14BAC" w:rsidRPr="00435CBE" w:rsidRDefault="009E361A">
      <w:pPr>
        <w:pStyle w:val="SingleTxtG"/>
      </w:pPr>
      <w:ins w:id="1760" w:author="UNECE" w:date="2017-03-28T14:26:00Z">
        <w:r>
          <w:t>7.1.7.4</w:t>
        </w:r>
        <w:r w:rsidRPr="00435CBE">
          <w:tab/>
        </w:r>
        <w:r>
          <w:t>.3</w:t>
        </w:r>
      </w:ins>
      <w:del w:id="1761" w:author="UNECE" w:date="2017-03-28T14:26:00Z">
        <w:r w:rsidR="00F14BAC" w:rsidRPr="00435CBE" w:rsidDel="009E361A">
          <w:delText>7.1.5.</w:delText>
        </w:r>
        <w:r w:rsidR="002B3B94" w:rsidRPr="00435CBE" w:rsidDel="009E361A">
          <w:delText>4</w:delText>
        </w:r>
        <w:r w:rsidR="00F14BAC" w:rsidRPr="00435CBE" w:rsidDel="009E361A">
          <w:delText>.3</w:delText>
        </w:r>
      </w:del>
      <w:r w:rsidR="00F14BAC" w:rsidRPr="00435CBE">
        <w:tab/>
        <w:t xml:space="preserve">If during </w:t>
      </w:r>
      <w:del w:id="1762" w:author="UNECE" w:date="2017-03-28T09:46:00Z">
        <w:r w:rsidR="00F14BAC" w:rsidRPr="00435CBE" w:rsidDel="00240464">
          <w:delText>transport</w:delText>
        </w:r>
      </w:del>
      <w:ins w:id="1763" w:author="Editorial" w:date="2017-03-01T10:58:00Z">
        <w:r w:rsidR="00660D9F" w:rsidRPr="00435CBE">
          <w:t>carriage</w:t>
        </w:r>
      </w:ins>
      <w:r w:rsidR="00F14BAC" w:rsidRPr="00435CBE">
        <w:t xml:space="preserve"> the control temperature is exceeded, an alert procedure shall be initiated involving any necessary repairs to the refrigeration equipment or an increase in the cooling capacity (e.g. by adding liquid or solid refrigerants). The temperature shall also be checked frequently and preparations made for implementation of the emergency procedures. If the emergency temperature is reached, the emergency procedures shall be initiated.</w:t>
      </w:r>
    </w:p>
    <w:p w14:paraId="3171E79F" w14:textId="77777777" w:rsidR="00F14BAC" w:rsidRPr="00435CBE" w:rsidRDefault="009E361A">
      <w:pPr>
        <w:pStyle w:val="SingleTxtG"/>
      </w:pPr>
      <w:ins w:id="1764" w:author="UNECE" w:date="2017-03-28T14:26:00Z">
        <w:r>
          <w:t>7.1.7.4.4</w:t>
        </w:r>
        <w:r w:rsidRPr="00435CBE">
          <w:tab/>
        </w:r>
      </w:ins>
      <w:commentRangeStart w:id="1765"/>
      <w:del w:id="1766" w:author="UNECE" w:date="2017-03-28T14:26:00Z">
        <w:r w:rsidR="00F14BAC" w:rsidRPr="00435CBE" w:rsidDel="009E361A">
          <w:delText>7.1.5.</w:delText>
        </w:r>
        <w:r w:rsidR="002B3B94" w:rsidRPr="00435CBE" w:rsidDel="009E361A">
          <w:delText>4</w:delText>
        </w:r>
        <w:r w:rsidR="00F14BAC" w:rsidRPr="00435CBE" w:rsidDel="009E361A">
          <w:delText>.4</w:delText>
        </w:r>
      </w:del>
      <w:r w:rsidR="00F14BAC" w:rsidRPr="00435CBE">
        <w:tab/>
        <w:t xml:space="preserve">The suitability of a particular means of temperature control for </w:t>
      </w:r>
      <w:del w:id="1767" w:author="UNECE" w:date="2017-03-28T09:46:00Z">
        <w:r w:rsidR="00F14BAC" w:rsidRPr="00435CBE" w:rsidDel="00240464">
          <w:delText>transport</w:delText>
        </w:r>
      </w:del>
      <w:ins w:id="1768" w:author="Editorial" w:date="2017-03-01T10:58:00Z">
        <w:r w:rsidR="00660D9F" w:rsidRPr="00435CBE">
          <w:t>carriage</w:t>
        </w:r>
      </w:ins>
      <w:r w:rsidR="00F14BAC" w:rsidRPr="00435CBE">
        <w:t xml:space="preserve"> depends on a number of factors. Factors to be considered include:</w:t>
      </w:r>
    </w:p>
    <w:p w14:paraId="79CF899D" w14:textId="77777777" w:rsidR="00F14BAC" w:rsidRPr="00435CBE" w:rsidRDefault="00F14BAC" w:rsidP="00F14BAC">
      <w:pPr>
        <w:pStyle w:val="SingleTxtG"/>
      </w:pPr>
      <w:r w:rsidRPr="00435CBE">
        <w:tab/>
      </w:r>
      <w:r w:rsidRPr="00435CBE">
        <w:tab/>
        <w:t>(a)</w:t>
      </w:r>
      <w:r w:rsidRPr="00435CBE">
        <w:tab/>
        <w:t xml:space="preserve">The control temperature(s) of the substance(s) to be </w:t>
      </w:r>
      <w:del w:id="1769" w:author="UNECE" w:date="2017-03-28T09:46:00Z">
        <w:r w:rsidRPr="00435CBE" w:rsidDel="00240464">
          <w:delText>transported</w:delText>
        </w:r>
      </w:del>
      <w:ins w:id="1770" w:author="Editorial" w:date="2017-03-01T10:58:00Z">
        <w:r w:rsidR="00660D9F" w:rsidRPr="00435CBE">
          <w:t>carried</w:t>
        </w:r>
      </w:ins>
      <w:r w:rsidRPr="00435CBE">
        <w:t>;</w:t>
      </w:r>
    </w:p>
    <w:p w14:paraId="29DF377C" w14:textId="77777777" w:rsidR="00F14BAC" w:rsidRPr="00435CBE" w:rsidRDefault="00F14BAC" w:rsidP="00F14BAC">
      <w:pPr>
        <w:pStyle w:val="SingleTxtG"/>
        <w:ind w:left="2268"/>
      </w:pPr>
      <w:r w:rsidRPr="00435CBE">
        <w:t>(b)</w:t>
      </w:r>
      <w:r w:rsidRPr="00435CBE">
        <w:tab/>
        <w:t>The difference between the control temperature and the anticipated ambient temperature conditions;</w:t>
      </w:r>
    </w:p>
    <w:p w14:paraId="736055CD" w14:textId="77777777" w:rsidR="00F14BAC" w:rsidRPr="00435CBE" w:rsidRDefault="00F14BAC" w:rsidP="00F14BAC">
      <w:pPr>
        <w:pStyle w:val="SingleTxtG"/>
        <w:ind w:left="2268"/>
      </w:pPr>
      <w:r w:rsidRPr="00435CBE">
        <w:t>(c)</w:t>
      </w:r>
      <w:r w:rsidRPr="00435CBE">
        <w:tab/>
        <w:t>The effectiveness of the thermal insulation;</w:t>
      </w:r>
    </w:p>
    <w:p w14:paraId="51C89DCC" w14:textId="77777777" w:rsidR="00F14BAC" w:rsidRPr="00435CBE" w:rsidRDefault="00F14BAC" w:rsidP="00F14BAC">
      <w:pPr>
        <w:pStyle w:val="SingleTxtG"/>
        <w:ind w:left="2268"/>
      </w:pPr>
      <w:r w:rsidRPr="00435CBE">
        <w:t>(d)</w:t>
      </w:r>
      <w:r w:rsidRPr="00435CBE">
        <w:tab/>
        <w:t xml:space="preserve">The duration of </w:t>
      </w:r>
      <w:del w:id="1771" w:author="UNECE" w:date="2017-03-28T09:46:00Z">
        <w:r w:rsidRPr="00435CBE" w:rsidDel="00240464">
          <w:delText>transport</w:delText>
        </w:r>
      </w:del>
      <w:ins w:id="1772" w:author="Editorial" w:date="2017-03-01T10:58:00Z">
        <w:r w:rsidR="00660D9F" w:rsidRPr="00435CBE">
          <w:t>carriage</w:t>
        </w:r>
      </w:ins>
      <w:r w:rsidRPr="00435CBE">
        <w:t>; and</w:t>
      </w:r>
    </w:p>
    <w:p w14:paraId="185A6C8F" w14:textId="77777777" w:rsidR="00F14BAC" w:rsidRPr="00435CBE" w:rsidRDefault="00F14BAC" w:rsidP="00F14BAC">
      <w:pPr>
        <w:pStyle w:val="SingleTxtG"/>
        <w:ind w:left="2268"/>
      </w:pPr>
      <w:r w:rsidRPr="00435CBE">
        <w:t>(e)</w:t>
      </w:r>
      <w:r w:rsidRPr="00435CBE">
        <w:tab/>
        <w:t>Allowance of a safety margin for delays.</w:t>
      </w:r>
      <w:commentRangeEnd w:id="1765"/>
      <w:r w:rsidR="00435CBE">
        <w:rPr>
          <w:rStyle w:val="CommentReference"/>
        </w:rPr>
        <w:commentReference w:id="1765"/>
      </w:r>
    </w:p>
    <w:p w14:paraId="60036E6F" w14:textId="77777777" w:rsidR="00F14BAC" w:rsidRPr="00435CBE" w:rsidRDefault="009E361A">
      <w:pPr>
        <w:pStyle w:val="SingleTxtG"/>
      </w:pPr>
      <w:ins w:id="1773" w:author="UNECE" w:date="2017-03-28T14:27:00Z">
        <w:r>
          <w:t>7.1.7.4</w:t>
        </w:r>
        <w:r w:rsidRPr="00435CBE">
          <w:tab/>
        </w:r>
        <w:r>
          <w:t>.5</w:t>
        </w:r>
      </w:ins>
      <w:commentRangeStart w:id="1774"/>
      <w:del w:id="1775" w:author="UNECE" w:date="2017-03-28T14:27:00Z">
        <w:r w:rsidR="00F14BAC" w:rsidRPr="00435CBE" w:rsidDel="009E361A">
          <w:delText>7.1.5.</w:delText>
        </w:r>
        <w:r w:rsidR="002B3B94" w:rsidRPr="00435CBE" w:rsidDel="009E361A">
          <w:delText>4</w:delText>
        </w:r>
        <w:r w:rsidR="00F14BAC" w:rsidRPr="00435CBE" w:rsidDel="009E361A">
          <w:delText>.5</w:delText>
        </w:r>
      </w:del>
      <w:r w:rsidR="00F14BAC" w:rsidRPr="00435CBE">
        <w:tab/>
        <w:t>Suitable methods for preventing the control temperature being exceeded are, in order of increasing control capability:</w:t>
      </w:r>
    </w:p>
    <w:p w14:paraId="7EB072E9" w14:textId="77777777" w:rsidR="00F14BAC" w:rsidRPr="00435CBE" w:rsidRDefault="00F14BAC" w:rsidP="00435CBE">
      <w:pPr>
        <w:pStyle w:val="SingleTxtG"/>
        <w:ind w:left="2268"/>
      </w:pPr>
      <w:r w:rsidRPr="00435CBE">
        <w:t>(a)</w:t>
      </w:r>
      <w:r w:rsidRPr="00435CBE">
        <w:tab/>
        <w:t xml:space="preserve">Thermal insulation; provided that </w:t>
      </w:r>
      <w:r w:rsidR="00435CBE">
        <w:t xml:space="preserve">the initial temperature of the </w:t>
      </w:r>
      <w:r w:rsidRPr="00435CBE">
        <w:tab/>
        <w:t xml:space="preserve">substance(s) to be </w:t>
      </w:r>
      <w:del w:id="1776" w:author="UNECE" w:date="2017-03-28T09:46:00Z">
        <w:r w:rsidRPr="00435CBE" w:rsidDel="00240464">
          <w:delText>transported</w:delText>
        </w:r>
      </w:del>
      <w:ins w:id="1777" w:author="Editorial" w:date="2017-03-01T10:58:00Z">
        <w:r w:rsidR="00660D9F" w:rsidRPr="00435CBE">
          <w:t>carried</w:t>
        </w:r>
      </w:ins>
      <w:r w:rsidRPr="00435CBE">
        <w:t xml:space="preserve"> is sufficiently below the control temperature;</w:t>
      </w:r>
    </w:p>
    <w:p w14:paraId="523545A3" w14:textId="77777777" w:rsidR="00F14BAC" w:rsidRPr="00435CBE" w:rsidRDefault="00F14BAC" w:rsidP="00F14BAC">
      <w:pPr>
        <w:pStyle w:val="SingleTxtG"/>
        <w:ind w:firstLine="1134"/>
      </w:pPr>
      <w:r w:rsidRPr="00435CBE">
        <w:t>(b)</w:t>
      </w:r>
      <w:r w:rsidRPr="00435CBE">
        <w:tab/>
        <w:t>Thermal insulation with coolant system; provided that:</w:t>
      </w:r>
    </w:p>
    <w:p w14:paraId="60BD54C1" w14:textId="77777777" w:rsidR="00F14BAC" w:rsidRPr="00435CBE" w:rsidRDefault="00F14BAC" w:rsidP="00F14BAC">
      <w:pPr>
        <w:pStyle w:val="SingleTxtG"/>
        <w:ind w:left="2835"/>
      </w:pPr>
      <w:r w:rsidRPr="00435CBE">
        <w:t>(i)</w:t>
      </w:r>
      <w:r w:rsidRPr="00435CBE">
        <w:tab/>
        <w:t xml:space="preserve">An adequate quantity of </w:t>
      </w:r>
      <w:ins w:id="1778" w:author="UNECE" w:date="2017-03-28T13:17:00Z">
        <w:r w:rsidR="00435CBE">
          <w:t xml:space="preserve">[non-flammable] </w:t>
        </w:r>
      </w:ins>
      <w:r w:rsidRPr="00435CBE">
        <w:t xml:space="preserve">coolant (e.g. liquid nitrogen or solid carbon dioxide), allowing a reasonable margin for </w:t>
      </w:r>
      <w:ins w:id="1779" w:author="UNECE" w:date="2017-03-28T13:20:00Z">
        <w:r w:rsidR="00435CBE">
          <w:t xml:space="preserve">[possible] </w:t>
        </w:r>
      </w:ins>
      <w:r w:rsidRPr="00435CBE">
        <w:t>delay, is carried</w:t>
      </w:r>
      <w:ins w:id="1780" w:author="UNECE" w:date="2017-03-28T13:18:00Z">
        <w:r w:rsidR="00435CBE">
          <w:t xml:space="preserve"> [or a means of replenishment is assured]</w:t>
        </w:r>
      </w:ins>
      <w:r w:rsidRPr="00435CBE">
        <w:t>;</w:t>
      </w:r>
    </w:p>
    <w:p w14:paraId="5A696872" w14:textId="77777777" w:rsidR="00F14BAC" w:rsidRPr="00435CBE" w:rsidRDefault="00F14BAC" w:rsidP="00F14BAC">
      <w:pPr>
        <w:pStyle w:val="SingleTxtG"/>
        <w:ind w:left="2835"/>
      </w:pPr>
      <w:r w:rsidRPr="00435CBE">
        <w:t>(ii)</w:t>
      </w:r>
      <w:r w:rsidRPr="00435CBE">
        <w:tab/>
        <w:t>Liquid oxygen or air is not used as coolant;</w:t>
      </w:r>
    </w:p>
    <w:p w14:paraId="18D8D2AE" w14:textId="77777777" w:rsidR="00F14BAC" w:rsidRPr="00435CBE" w:rsidRDefault="00F14BAC" w:rsidP="00F14BAC">
      <w:pPr>
        <w:pStyle w:val="SingleTxtG"/>
        <w:ind w:left="2835"/>
      </w:pPr>
      <w:r w:rsidRPr="00435CBE">
        <w:t>(iii)</w:t>
      </w:r>
      <w:r w:rsidRPr="00435CBE">
        <w:tab/>
        <w:t>There is a uniform cooling effect even when most of the coolant has been consumed; and</w:t>
      </w:r>
    </w:p>
    <w:p w14:paraId="51171AF3" w14:textId="77777777" w:rsidR="00F14BAC" w:rsidRPr="00435CBE" w:rsidRDefault="00F14BAC" w:rsidP="00F14BAC">
      <w:pPr>
        <w:pStyle w:val="SingleTxtG"/>
        <w:ind w:left="2835"/>
      </w:pPr>
      <w:r w:rsidRPr="00435CBE">
        <w:t>(iv)</w:t>
      </w:r>
      <w:r w:rsidRPr="00435CBE">
        <w:tab/>
        <w:t xml:space="preserve">The need to ventilate the </w:t>
      </w:r>
      <w:ins w:id="1781" w:author="UNECE" w:date="2017-03-28T13:18:00Z">
        <w:r w:rsidR="00435CBE">
          <w:t xml:space="preserve">transport </w:t>
        </w:r>
      </w:ins>
      <w:r w:rsidRPr="00435CBE">
        <w:t xml:space="preserve">unit before entering is clearly indicated by a warning on the door(s) of the </w:t>
      </w:r>
      <w:ins w:id="1782" w:author="UNECE" w:date="2017-03-28T13:18:00Z">
        <w:r w:rsidR="00435CBE">
          <w:t xml:space="preserve">transport </w:t>
        </w:r>
      </w:ins>
      <w:r w:rsidRPr="00435CBE">
        <w:t>unit;</w:t>
      </w:r>
    </w:p>
    <w:p w14:paraId="7E71CFE3" w14:textId="77777777" w:rsidR="00F14BAC" w:rsidRPr="00435CBE" w:rsidRDefault="00F14BAC" w:rsidP="00F14BAC">
      <w:pPr>
        <w:pStyle w:val="SingleTxtG"/>
        <w:ind w:left="2268"/>
      </w:pPr>
      <w:r w:rsidRPr="00435CBE">
        <w:t>(c)</w:t>
      </w:r>
      <w:r w:rsidRPr="00435CBE">
        <w:tab/>
      </w:r>
      <w:ins w:id="1783" w:author="UNECE" w:date="2017-03-28T13:20:00Z">
        <w:r w:rsidR="00435CBE">
          <w:t>[</w:t>
        </w:r>
      </w:ins>
      <w:ins w:id="1784" w:author="UNECE" w:date="2017-03-28T13:21:00Z">
        <w:r w:rsidR="00435CBE">
          <w:t xml:space="preserve">Thermal insulation and] </w:t>
        </w:r>
      </w:ins>
      <w:r w:rsidRPr="00435CBE">
        <w:t xml:space="preserve">Single mechanical refrigeration; provided that for substance(s) to be </w:t>
      </w:r>
      <w:del w:id="1785" w:author="UNECE" w:date="2017-03-28T13:21:00Z">
        <w:r w:rsidRPr="00435CBE" w:rsidDel="00435CBE">
          <w:delText>transported</w:delText>
        </w:r>
      </w:del>
      <w:ins w:id="1786" w:author="Editorial" w:date="2017-03-01T10:58:00Z">
        <w:r w:rsidR="00660D9F" w:rsidRPr="00435CBE">
          <w:t>carried</w:t>
        </w:r>
      </w:ins>
      <w:r w:rsidRPr="00435CBE">
        <w:t xml:space="preserve"> with a flash point lower than the sum of the emergency temperature p</w:t>
      </w:r>
      <w:r w:rsidR="00C3081B" w:rsidRPr="00435CBE">
        <w:t>lus 5 </w:t>
      </w:r>
      <w:r w:rsidRPr="00435CBE">
        <w:t xml:space="preserve">°C explosion-proof electrical fittings </w:t>
      </w:r>
      <w:ins w:id="1787" w:author="UNECE" w:date="2017-03-28T13:21:00Z">
        <w:r w:rsidR="00435CBE">
          <w:t>[</w:t>
        </w:r>
      </w:ins>
      <w:ins w:id="1788" w:author="UNECE" w:date="2017-03-28T13:22:00Z">
        <w:r w:rsidR="00435CBE">
          <w:t>, EEx IIB T3</w:t>
        </w:r>
      </w:ins>
      <w:ins w:id="1789" w:author="UNECE" w:date="2017-03-28T13:21:00Z">
        <w:r w:rsidR="00435CBE">
          <w:t xml:space="preserve">] </w:t>
        </w:r>
      </w:ins>
      <w:r w:rsidRPr="00435CBE">
        <w:t>are used within the cooling compartment to prevent ignition of flammable vapours</w:t>
      </w:r>
      <w:ins w:id="1790" w:author="UNECE" w:date="2017-03-28T13:22:00Z">
        <w:r w:rsidR="00435CBE">
          <w:t xml:space="preserve"> [from the substances]</w:t>
        </w:r>
      </w:ins>
      <w:r w:rsidRPr="00435CBE">
        <w:t>;</w:t>
      </w:r>
    </w:p>
    <w:p w14:paraId="6F414214" w14:textId="77777777" w:rsidR="00F14BAC" w:rsidRPr="00435CBE" w:rsidRDefault="00F14BAC" w:rsidP="00F14BAC">
      <w:pPr>
        <w:pStyle w:val="SingleTxtG"/>
        <w:ind w:left="2268"/>
      </w:pPr>
      <w:r w:rsidRPr="00435CBE">
        <w:t>(d)</w:t>
      </w:r>
      <w:r w:rsidRPr="00435CBE">
        <w:tab/>
      </w:r>
      <w:ins w:id="1791" w:author="UNECE" w:date="2017-03-28T13:22:00Z">
        <w:r w:rsidR="00435CBE">
          <w:t xml:space="preserve">[Thermal insulation and] </w:t>
        </w:r>
      </w:ins>
      <w:r w:rsidRPr="00435CBE">
        <w:t>Combined mechanical refrigeration system with coolant system; provided that:</w:t>
      </w:r>
    </w:p>
    <w:p w14:paraId="3590FAF8" w14:textId="77777777" w:rsidR="00F14BAC" w:rsidRPr="00435CBE" w:rsidRDefault="00F14BAC" w:rsidP="00F14BAC">
      <w:pPr>
        <w:pStyle w:val="SingleTxtG"/>
        <w:ind w:left="2835"/>
      </w:pPr>
      <w:r w:rsidRPr="00435CBE">
        <w:t>(i)</w:t>
      </w:r>
      <w:r w:rsidRPr="00435CBE">
        <w:tab/>
        <w:t>The two systems are independent of one another;</w:t>
      </w:r>
    </w:p>
    <w:p w14:paraId="15F8BFC2" w14:textId="77777777" w:rsidR="00F14BAC" w:rsidRPr="00435CBE" w:rsidRDefault="00F14BAC" w:rsidP="00F14BAC">
      <w:pPr>
        <w:pStyle w:val="SingleTxtG"/>
        <w:ind w:left="2835"/>
      </w:pPr>
      <w:r w:rsidRPr="00435CBE">
        <w:t>(ii)</w:t>
      </w:r>
      <w:r w:rsidRPr="00435CBE">
        <w:tab/>
        <w:t>The provisions in (b) and (c) are complied with;</w:t>
      </w:r>
    </w:p>
    <w:p w14:paraId="02E129C8" w14:textId="77777777" w:rsidR="00F14BAC" w:rsidRPr="00435CBE" w:rsidRDefault="00F14BAC" w:rsidP="006270F6">
      <w:pPr>
        <w:pStyle w:val="SingleTxtG"/>
        <w:ind w:left="2268"/>
      </w:pPr>
      <w:r w:rsidRPr="00435CBE">
        <w:t>(e)</w:t>
      </w:r>
      <w:r w:rsidRPr="00435CBE">
        <w:tab/>
      </w:r>
      <w:ins w:id="1792" w:author="UNECE" w:date="2017-03-28T13:26:00Z">
        <w:r w:rsidR="006270F6">
          <w:t xml:space="preserve">[Thermal insulation and] </w:t>
        </w:r>
      </w:ins>
      <w:r w:rsidRPr="00435CBE">
        <w:t>Dual mechanical refrigeration system; provided that:</w:t>
      </w:r>
    </w:p>
    <w:p w14:paraId="130C88E5" w14:textId="77777777" w:rsidR="00F14BAC" w:rsidRPr="00435CBE" w:rsidRDefault="00F14BAC" w:rsidP="00F14BAC">
      <w:pPr>
        <w:pStyle w:val="SingleTxtG"/>
        <w:ind w:left="2835"/>
      </w:pPr>
      <w:r w:rsidRPr="00435CBE">
        <w:lastRenderedPageBreak/>
        <w:t>(i)</w:t>
      </w:r>
      <w:r w:rsidRPr="00435CBE">
        <w:tab/>
        <w:t>Apart from the integral power supply unit, the two systems are independent of one another;</w:t>
      </w:r>
    </w:p>
    <w:p w14:paraId="62EC6540" w14:textId="77777777" w:rsidR="00F14BAC" w:rsidRPr="00435CBE" w:rsidRDefault="00F14BAC" w:rsidP="00F14BAC">
      <w:pPr>
        <w:pStyle w:val="SingleTxtG"/>
        <w:ind w:left="2835"/>
      </w:pPr>
      <w:r w:rsidRPr="00435CBE">
        <w:t>(ii)</w:t>
      </w:r>
      <w:r w:rsidRPr="00435CBE">
        <w:tab/>
        <w:t>Each system alone is capable of maintaining adequate temperature control; and</w:t>
      </w:r>
    </w:p>
    <w:p w14:paraId="21F5319A" w14:textId="77777777" w:rsidR="00F14BAC" w:rsidRDefault="00F14BAC" w:rsidP="00F14BAC">
      <w:pPr>
        <w:pStyle w:val="SingleTxtG"/>
        <w:ind w:left="2835"/>
        <w:rPr>
          <w:ins w:id="1793" w:author="UNECE" w:date="2017-03-28T13:30:00Z"/>
        </w:rPr>
      </w:pPr>
      <w:r w:rsidRPr="00435CBE">
        <w:t>(iii)</w:t>
      </w:r>
      <w:r w:rsidRPr="00435CBE">
        <w:tab/>
        <w:t xml:space="preserve">For substance(s) to be </w:t>
      </w:r>
      <w:del w:id="1794" w:author="UNECE" w:date="2017-03-28T09:46:00Z">
        <w:r w:rsidRPr="00435CBE" w:rsidDel="00240464">
          <w:delText>transported</w:delText>
        </w:r>
      </w:del>
      <w:ins w:id="1795" w:author="Editorial" w:date="2017-03-01T10:58:00Z">
        <w:r w:rsidR="00660D9F" w:rsidRPr="00435CBE">
          <w:t>carried</w:t>
        </w:r>
      </w:ins>
      <w:r w:rsidRPr="00435CBE">
        <w:t xml:space="preserve"> with a flash point lower than the sum of t</w:t>
      </w:r>
      <w:r w:rsidR="00C3081B" w:rsidRPr="00435CBE">
        <w:t>he emergency temperature plus 5 </w:t>
      </w:r>
      <w:r w:rsidRPr="00435CBE">
        <w:t xml:space="preserve">°C explosion-proof electrical fittings </w:t>
      </w:r>
      <w:ins w:id="1796" w:author="UNECE" w:date="2017-03-28T13:27:00Z">
        <w:r w:rsidR="006270F6">
          <w:t xml:space="preserve">[, EEx IIB T3] </w:t>
        </w:r>
      </w:ins>
      <w:r w:rsidRPr="00435CBE">
        <w:t>are used within the cooling compartment to prevent ignition of flammable vapours</w:t>
      </w:r>
      <w:ins w:id="1797" w:author="UNECE" w:date="2017-03-28T13:28:00Z">
        <w:r w:rsidR="006270F6">
          <w:t xml:space="preserve"> [from the substances]</w:t>
        </w:r>
      </w:ins>
      <w:r w:rsidRPr="00435CBE">
        <w:t>.</w:t>
      </w:r>
      <w:commentRangeEnd w:id="1774"/>
      <w:r w:rsidR="006270F6">
        <w:rPr>
          <w:rStyle w:val="CommentReference"/>
        </w:rPr>
        <w:commentReference w:id="1774"/>
      </w:r>
    </w:p>
    <w:p w14:paraId="567CA341" w14:textId="77777777" w:rsidR="006270F6" w:rsidRDefault="006270F6" w:rsidP="006270F6">
      <w:pPr>
        <w:pStyle w:val="SingleTxtG"/>
        <w:rPr>
          <w:ins w:id="1798" w:author="UNECE" w:date="2017-03-28T13:31:00Z"/>
        </w:rPr>
      </w:pPr>
      <w:ins w:id="1799" w:author="UNECE" w:date="2017-03-28T13:30:00Z">
        <w:r>
          <w:t>7.1.</w:t>
        </w:r>
      </w:ins>
      <w:ins w:id="1800" w:author="UNECE" w:date="2017-03-28T14:27:00Z">
        <w:r w:rsidR="009E361A">
          <w:t>7</w:t>
        </w:r>
      </w:ins>
      <w:ins w:id="1801" w:author="UNECE" w:date="2017-03-28T13:30:00Z">
        <w:r>
          <w:t>.4.6 to 7.1.</w:t>
        </w:r>
      </w:ins>
      <w:ins w:id="1802" w:author="UNECE" w:date="2017-03-28T14:27:00Z">
        <w:r w:rsidR="009E361A">
          <w:t>7</w:t>
        </w:r>
      </w:ins>
      <w:ins w:id="1803" w:author="UNECE" w:date="2017-03-28T13:30:00Z">
        <w:r>
          <w:t>.4.</w:t>
        </w:r>
      </w:ins>
      <w:ins w:id="1804" w:author="UNECE" w:date="2017-03-28T13:56:00Z">
        <w:r w:rsidR="00EB0805">
          <w:t>8</w:t>
        </w:r>
      </w:ins>
      <w:ins w:id="1805" w:author="UNECE" w:date="2017-03-28T13:31:00Z">
        <w:r>
          <w:tab/>
          <w:t>Insert the following new paragraphs with the text of V8 (4) to (</w:t>
        </w:r>
      </w:ins>
      <w:ins w:id="1806" w:author="UNECE" w:date="2017-03-28T13:54:00Z">
        <w:r w:rsidR="00EB0805">
          <w:t>6</w:t>
        </w:r>
      </w:ins>
      <w:ins w:id="1807" w:author="UNECE" w:date="2017-03-28T13:31:00Z">
        <w:r>
          <w:t>):</w:t>
        </w:r>
      </w:ins>
    </w:p>
    <w:p w14:paraId="068FEB4E" w14:textId="77777777" w:rsidR="00AA0387" w:rsidRDefault="006270F6" w:rsidP="00AA0387">
      <w:pPr>
        <w:pStyle w:val="SingleTxtG"/>
      </w:pPr>
      <w:ins w:id="1808" w:author="UNECE" w:date="2017-03-28T13:31:00Z">
        <w:r>
          <w:t>“</w:t>
        </w:r>
      </w:ins>
      <w:ins w:id="1809" w:author="UNECE" w:date="2017-03-28T13:47:00Z">
        <w:r w:rsidR="00AA0387">
          <w:t>7.1.</w:t>
        </w:r>
      </w:ins>
      <w:ins w:id="1810" w:author="UNECE" w:date="2017-03-28T14:27:00Z">
        <w:r w:rsidR="009E361A">
          <w:t>7</w:t>
        </w:r>
      </w:ins>
      <w:ins w:id="1811" w:author="UNECE" w:date="2017-03-28T13:47:00Z">
        <w:r w:rsidR="00AA0387">
          <w:t>.4.6</w:t>
        </w:r>
        <w:r w:rsidR="00AA0387">
          <w:tab/>
        </w:r>
      </w:ins>
      <w:ins w:id="1812" w:author="UNECE" w:date="2017-03-28T13:48:00Z">
        <w:r w:rsidR="00AA0387">
          <w:t xml:space="preserve">The </w:t>
        </w:r>
      </w:ins>
      <w:del w:id="1813" w:author="UNECE" w:date="2017-03-28T13:48:00Z">
        <w:r w:rsidR="00AA0387" w:rsidDel="00AA0387">
          <w:delText xml:space="preserve">Methods </w:delText>
        </w:r>
      </w:del>
      <w:ins w:id="1814" w:author="UNECE" w:date="2017-03-28T13:48:00Z">
        <w:r w:rsidR="00AA0387">
          <w:t>methods described in 7.1.</w:t>
        </w:r>
      </w:ins>
      <w:ins w:id="1815" w:author="UNECE" w:date="2017-03-28T14:28:00Z">
        <w:r w:rsidR="009E361A">
          <w:t>7</w:t>
        </w:r>
      </w:ins>
      <w:ins w:id="1816" w:author="UNECE" w:date="2017-03-28T13:48:00Z">
        <w:r w:rsidR="00AA0387">
          <w:t>.4.</w:t>
        </w:r>
      </w:ins>
      <w:ins w:id="1817" w:author="UNECE" w:date="2017-03-28T13:49:00Z">
        <w:r w:rsidR="00AA0387">
          <w:t>5</w:t>
        </w:r>
      </w:ins>
      <w:ins w:id="1818" w:author="UNECE" w:date="2017-03-28T13:48:00Z">
        <w:r w:rsidR="00AA0387">
          <w:t xml:space="preserve"> </w:t>
        </w:r>
      </w:ins>
      <w:ins w:id="1819" w:author="UNECE" w:date="2017-03-28T13:49:00Z">
        <w:r w:rsidR="00AA0387">
          <w:t xml:space="preserve">(d) and (e) </w:t>
        </w:r>
      </w:ins>
      <w:del w:id="1820" w:author="UNECE" w:date="2017-03-28T13:49:00Z">
        <w:r w:rsidR="00AA0387" w:rsidDel="00AA0387">
          <w:delText xml:space="preserve">R4 and R5 </w:delText>
        </w:r>
      </w:del>
      <w:r w:rsidR="00AA0387">
        <w:t>may be used for all organic peroxides and self-reactive substances and polymerizing substances.</w:t>
      </w:r>
    </w:p>
    <w:p w14:paraId="5A42B805" w14:textId="77777777" w:rsidR="00AA0387" w:rsidRDefault="00AA0387" w:rsidP="00AA0387">
      <w:pPr>
        <w:pStyle w:val="SingleTxtG"/>
      </w:pPr>
      <w:r>
        <w:tab/>
      </w:r>
      <w:r>
        <w:tab/>
      </w:r>
      <w:del w:id="1821" w:author="UNECE" w:date="2017-03-28T13:49:00Z">
        <w:r w:rsidDel="00AA0387">
          <w:delText xml:space="preserve">Method </w:delText>
        </w:r>
      </w:del>
      <w:ins w:id="1822" w:author="UNECE" w:date="2017-03-28T13:49:00Z">
        <w:r>
          <w:t>The method described in 7.1.</w:t>
        </w:r>
      </w:ins>
      <w:ins w:id="1823" w:author="UNECE" w:date="2017-03-28T14:28:00Z">
        <w:r w:rsidR="009E361A">
          <w:t>7</w:t>
        </w:r>
      </w:ins>
      <w:ins w:id="1824" w:author="UNECE" w:date="2017-03-28T13:49:00Z">
        <w:r>
          <w:t xml:space="preserve">.4.5 (c) </w:t>
        </w:r>
      </w:ins>
      <w:del w:id="1825" w:author="UNECE" w:date="2017-03-28T13:49:00Z">
        <w:r w:rsidDel="00AA0387">
          <w:delText>R3</w:delText>
        </w:r>
      </w:del>
      <w:r>
        <w:t xml:space="preserve"> may be used for organic peroxides and self-reactive substances of Types C, D, E and F and, when the maximum ambient temperature to be expected during carriage does not exceed the control temperature by more than 10 °C, for organic peroxides and self-reactive substances of Type B and polymerizing substances.</w:t>
      </w:r>
    </w:p>
    <w:p w14:paraId="4C9A89DB" w14:textId="77777777" w:rsidR="00AA0387" w:rsidRDefault="00AA0387" w:rsidP="00AA0387">
      <w:pPr>
        <w:pStyle w:val="SingleTxtG"/>
      </w:pPr>
      <w:r>
        <w:tab/>
      </w:r>
      <w:r>
        <w:tab/>
      </w:r>
      <w:ins w:id="1826" w:author="UNECE" w:date="2017-03-28T13:50:00Z">
        <w:r>
          <w:t>The method described in 7.1.</w:t>
        </w:r>
      </w:ins>
      <w:ins w:id="1827" w:author="UNECE" w:date="2017-03-28T14:28:00Z">
        <w:r w:rsidR="009E361A">
          <w:t>7</w:t>
        </w:r>
      </w:ins>
      <w:ins w:id="1828" w:author="UNECE" w:date="2017-03-28T13:50:00Z">
        <w:r>
          <w:t xml:space="preserve">.4.5 (b) </w:t>
        </w:r>
      </w:ins>
      <w:del w:id="1829" w:author="UNECE" w:date="2017-03-28T13:50:00Z">
        <w:r w:rsidRPr="00AA0387" w:rsidDel="00AA0387">
          <w:rPr>
            <w:b/>
          </w:rPr>
          <w:delText>Method R2</w:delText>
        </w:r>
        <w:r w:rsidDel="00AA0387">
          <w:delText xml:space="preserve"> </w:delText>
        </w:r>
      </w:del>
      <w:r>
        <w:t>may be used for organic peroxides and self-reactive substances of Types C, D, E and F and polymerizing substances when the maximum ambient temperature to be expected during carriage does not exceed the control temperature by more than 30 °C.</w:t>
      </w:r>
    </w:p>
    <w:p w14:paraId="5FA781EE" w14:textId="77777777" w:rsidR="00AA0387" w:rsidRDefault="00AA0387" w:rsidP="00AA0387">
      <w:pPr>
        <w:pStyle w:val="SingleTxtG"/>
      </w:pPr>
      <w:r>
        <w:tab/>
      </w:r>
      <w:r>
        <w:tab/>
      </w:r>
      <w:ins w:id="1830" w:author="UNECE" w:date="2017-03-28T13:50:00Z">
        <w:r>
          <w:t>The method described in 7.1.</w:t>
        </w:r>
      </w:ins>
      <w:ins w:id="1831" w:author="UNECE" w:date="2017-03-28T14:28:00Z">
        <w:r w:rsidR="009E361A">
          <w:t>7</w:t>
        </w:r>
      </w:ins>
      <w:ins w:id="1832" w:author="UNECE" w:date="2017-03-28T13:50:00Z">
        <w:r>
          <w:t xml:space="preserve">.4.5 (a) </w:t>
        </w:r>
      </w:ins>
      <w:del w:id="1833" w:author="UNECE" w:date="2017-03-28T13:50:00Z">
        <w:r w:rsidDel="00AA0387">
          <w:delText xml:space="preserve">Method R1 </w:delText>
        </w:r>
      </w:del>
      <w:r>
        <w:t>may be used for organic peroxides and self-reactive substances of Types C, D, E and F and polymerizing substances when the maximum ambient temperature to be expected during carriage is at least 10 °C below the control temperature.</w:t>
      </w:r>
    </w:p>
    <w:p w14:paraId="38306C77" w14:textId="77777777" w:rsidR="00AA0387" w:rsidRDefault="00AA0387" w:rsidP="00AA0387">
      <w:pPr>
        <w:pStyle w:val="SingleTxtG"/>
      </w:pPr>
      <w:del w:id="1834" w:author="UNECE" w:date="2017-03-28T13:50:00Z">
        <w:r w:rsidDel="00AA0387">
          <w:tab/>
          <w:delText>(5)</w:delText>
        </w:r>
      </w:del>
      <w:ins w:id="1835" w:author="UNECE" w:date="2017-03-28T13:50:00Z">
        <w:r>
          <w:t>7.1.</w:t>
        </w:r>
      </w:ins>
      <w:ins w:id="1836" w:author="UNECE" w:date="2017-03-28T14:27:00Z">
        <w:r w:rsidR="009E361A">
          <w:t>7</w:t>
        </w:r>
      </w:ins>
      <w:ins w:id="1837" w:author="UNECE" w:date="2017-03-28T13:50:00Z">
        <w:r>
          <w:t>.4.7</w:t>
        </w:r>
      </w:ins>
      <w:r>
        <w:tab/>
        <w:t>Where substances are required to be carried in insulated, refrigerated or mechanically-refrigerated vehicles or containers, these vehicles or containers shall satisfy the requirements of Chapter 9.6.</w:t>
      </w:r>
    </w:p>
    <w:p w14:paraId="34BDE560" w14:textId="77777777" w:rsidR="00AA0387" w:rsidRDefault="00AA0387" w:rsidP="00AA0387">
      <w:pPr>
        <w:pStyle w:val="SingleTxtG"/>
      </w:pPr>
      <w:del w:id="1838" w:author="UNECE" w:date="2017-03-28T13:50:00Z">
        <w:r w:rsidDel="00AA0387">
          <w:tab/>
          <w:delText>(6)</w:delText>
        </w:r>
      </w:del>
      <w:ins w:id="1839" w:author="UNECE" w:date="2017-03-28T13:50:00Z">
        <w:r>
          <w:t>7.1.</w:t>
        </w:r>
      </w:ins>
      <w:ins w:id="1840" w:author="UNECE" w:date="2017-03-28T14:27:00Z">
        <w:r w:rsidR="009E361A">
          <w:t>7</w:t>
        </w:r>
      </w:ins>
      <w:ins w:id="1841" w:author="UNECE" w:date="2017-03-28T13:50:00Z">
        <w:r>
          <w:t>.4.8</w:t>
        </w:r>
      </w:ins>
      <w:r>
        <w:tab/>
        <w:t>If substances are contained in protective packagings filled with a coolant, they shall be loaded in closed or sheeted vehicles or closed or sheeted containers. If the vehicles or containers used are closed they shall be adequately ventilated. Sheeted vehicles and containers shall be fitted with sideboards and a tailboard. The sheets of these vehicles and containers shall be of an impermeable and non-combustible material.</w:t>
      </w:r>
    </w:p>
    <w:p w14:paraId="74156D09" w14:textId="77777777" w:rsidR="00E87231" w:rsidRDefault="00E87231" w:rsidP="00E87231">
      <w:pPr>
        <w:pStyle w:val="SingleTxtG"/>
        <w:rPr>
          <w:ins w:id="1842" w:author="UNECE" w:date="2017-03-28T10:50:00Z"/>
        </w:rPr>
      </w:pPr>
      <w:del w:id="1843" w:author="UNECE" w:date="2017-03-28T14:27:00Z">
        <w:r w:rsidRPr="00435CBE" w:rsidDel="009E361A">
          <w:delText>7.1.6</w:delText>
        </w:r>
        <w:r w:rsidRPr="00435CBE" w:rsidDel="009E361A">
          <w:tab/>
        </w:r>
        <w:r w:rsidRPr="00435CBE" w:rsidDel="009E361A">
          <w:tab/>
        </w:r>
        <w:r w:rsidR="002541E9" w:rsidRPr="00435CBE" w:rsidDel="009E361A">
          <w:rPr>
            <w:i/>
          </w:rPr>
          <w:delText>(</w:delText>
        </w:r>
        <w:r w:rsidRPr="00435CBE" w:rsidDel="009E361A">
          <w:rPr>
            <w:i/>
          </w:rPr>
          <w:delText>Reserved</w:delText>
        </w:r>
        <w:r w:rsidR="002541E9" w:rsidRPr="00435CBE" w:rsidDel="009E361A">
          <w:rPr>
            <w:i/>
          </w:rPr>
          <w:delText>)</w:delText>
        </w:r>
        <w:r w:rsidRPr="00435CBE" w:rsidDel="009E361A">
          <w:rPr>
            <w:i/>
          </w:rPr>
          <w:delText>.</w:delText>
        </w:r>
      </w:del>
      <w:r w:rsidR="002541E9" w:rsidRPr="00435CBE">
        <w:t>”.</w:t>
      </w:r>
    </w:p>
    <w:p w14:paraId="7504F850" w14:textId="77777777" w:rsidR="00BC37EA" w:rsidRDefault="00BC37EA" w:rsidP="00E87231">
      <w:pPr>
        <w:pStyle w:val="SingleTxtG"/>
        <w:rPr>
          <w:ins w:id="1844" w:author="UNECE" w:date="2017-03-28T10:50:00Z"/>
        </w:rPr>
      </w:pPr>
      <w:ins w:id="1845" w:author="UNECE" w:date="2017-03-28T10:50:00Z">
        <w:r>
          <w:t>Consequential amendments:</w:t>
        </w:r>
      </w:ins>
    </w:p>
    <w:p w14:paraId="5AB7139D" w14:textId="77777777" w:rsidR="008F1FA9" w:rsidRDefault="008F1FA9" w:rsidP="00E87231">
      <w:pPr>
        <w:pStyle w:val="SingleTxtG"/>
        <w:rPr>
          <w:ins w:id="1846" w:author="JCO" w:date="2017-03-31T15:00:00Z"/>
        </w:rPr>
      </w:pPr>
      <w:ins w:id="1847" w:author="JCO" w:date="2017-03-31T15:00:00Z">
        <w:r>
          <w:t>1.2.1</w:t>
        </w:r>
        <w:r>
          <w:tab/>
          <w:t>In the definition of "control temperature"</w:t>
        </w:r>
      </w:ins>
      <w:ins w:id="1848" w:author="JCO" w:date="2017-03-31T15:01:00Z">
        <w:r>
          <w:t xml:space="preserve">, replace "or the </w:t>
        </w:r>
      </w:ins>
      <w:ins w:id="1849" w:author="JCO" w:date="2017-03-31T15:02:00Z">
        <w:r>
          <w:t xml:space="preserve">self-reactive substance" by ", the self-reactive </w:t>
        </w:r>
      </w:ins>
      <w:ins w:id="1850" w:author="JCO" w:date="2017-03-31T15:03:00Z">
        <w:r>
          <w:t>substance or the polymerizing substance".</w:t>
        </w:r>
      </w:ins>
    </w:p>
    <w:p w14:paraId="3C78664C" w14:textId="77777777" w:rsidR="00BC37EA" w:rsidRDefault="00BC37EA" w:rsidP="00E87231">
      <w:pPr>
        <w:pStyle w:val="SingleTxtG"/>
        <w:rPr>
          <w:ins w:id="1851" w:author="UNECE" w:date="2017-03-28T11:05:00Z"/>
        </w:rPr>
      </w:pPr>
      <w:ins w:id="1852" w:author="UNECE" w:date="2017-03-28T10:51:00Z">
        <w:r>
          <w:t>2.2.41.1.17</w:t>
        </w:r>
        <w:r>
          <w:tab/>
        </w:r>
      </w:ins>
      <w:ins w:id="1853" w:author="UNECE" w:date="2017-03-28T11:05:00Z">
        <w:r w:rsidR="00453C08">
          <w:t>Amend to read as follows:</w:t>
        </w:r>
      </w:ins>
    </w:p>
    <w:p w14:paraId="71F9398A" w14:textId="77777777" w:rsidR="00453C08" w:rsidRDefault="00453C08" w:rsidP="00E87231">
      <w:pPr>
        <w:pStyle w:val="SingleTxtG"/>
        <w:rPr>
          <w:ins w:id="1854" w:author="UNECE" w:date="2017-03-28T11:07:00Z"/>
        </w:rPr>
      </w:pPr>
      <w:ins w:id="1855" w:author="UNECE" w:date="2017-03-28T11:05:00Z">
        <w:r>
          <w:t>“2.2.41.1.17</w:t>
        </w:r>
        <w:r>
          <w:tab/>
        </w:r>
      </w:ins>
      <w:ins w:id="1856" w:author="UNECE" w:date="2017-03-28T11:06:00Z">
        <w:r>
          <w:t xml:space="preserve">Self-reactive substances with an SADT not greater than 55 °C shall be subject to temperature control during carriage. See </w:t>
        </w:r>
      </w:ins>
      <w:ins w:id="1857" w:author="UNECE" w:date="2017-03-28T11:07:00Z">
        <w:r>
          <w:t xml:space="preserve">Section </w:t>
        </w:r>
      </w:ins>
      <w:ins w:id="1858" w:author="UNECE" w:date="2017-03-28T11:06:00Z">
        <w:r>
          <w:t>7.1.</w:t>
        </w:r>
      </w:ins>
      <w:ins w:id="1859" w:author="UNECE" w:date="2017-03-28T14:29:00Z">
        <w:r w:rsidR="009E361A">
          <w:t>7</w:t>
        </w:r>
      </w:ins>
      <w:ins w:id="1860" w:author="UNECE" w:date="2017-03-28T11:06:00Z">
        <w:r>
          <w:t>.</w:t>
        </w:r>
      </w:ins>
      <w:ins w:id="1861" w:author="UNECE" w:date="2017-03-28T11:05:00Z">
        <w:r>
          <w:t>”</w:t>
        </w:r>
      </w:ins>
      <w:ins w:id="1862" w:author="UNECE" w:date="2017-03-28T11:07:00Z">
        <w:r>
          <w:t>.</w:t>
        </w:r>
      </w:ins>
    </w:p>
    <w:p w14:paraId="01214B5D" w14:textId="77777777" w:rsidR="00B83234" w:rsidRDefault="00B83234" w:rsidP="00E87231">
      <w:pPr>
        <w:pStyle w:val="SingleTxtG"/>
      </w:pPr>
      <w:ins w:id="1863" w:author="UNECE" w:date="2017-03-28T11:10:00Z">
        <w:r>
          <w:t>2.2.41.1.21</w:t>
        </w:r>
        <w:r>
          <w:tab/>
          <w:t>At the end, add the following new text:</w:t>
        </w:r>
      </w:ins>
      <w:ins w:id="1864" w:author="UNECE" w:date="2017-03-28T11:11:00Z">
        <w:r>
          <w:t xml:space="preserve"> </w:t>
        </w:r>
      </w:ins>
      <w:ins w:id="1865" w:author="UNECE" w:date="2017-03-28T11:10:00Z">
        <w:r>
          <w:t>“See Section 7.1.</w:t>
        </w:r>
      </w:ins>
      <w:ins w:id="1866" w:author="UNECE" w:date="2017-03-28T14:29:00Z">
        <w:r w:rsidR="009E361A">
          <w:t>7</w:t>
        </w:r>
      </w:ins>
      <w:ins w:id="1867" w:author="UNECE" w:date="2017-03-28T11:10:00Z">
        <w:r>
          <w:t>.”.</w:t>
        </w:r>
      </w:ins>
    </w:p>
    <w:p w14:paraId="7554D55F" w14:textId="77777777" w:rsidR="00B83234" w:rsidRDefault="00B83234" w:rsidP="00B83234">
      <w:pPr>
        <w:pStyle w:val="SingleTxtG"/>
        <w:spacing w:before="120"/>
      </w:pPr>
      <w:ins w:id="1868" w:author="UNECE" w:date="2017-03-28T09:41:00Z">
        <w:r w:rsidRPr="00B83234">
          <w:t>2.2.41.4</w:t>
        </w:r>
      </w:ins>
      <w:del w:id="1869" w:author="UNECE" w:date="2017-03-28T09:41:00Z">
        <w:r w:rsidRPr="00B83234" w:rsidDel="00240464">
          <w:delText>2.4.2.3.2.3</w:delText>
        </w:r>
      </w:del>
      <w:r w:rsidRPr="00B83234">
        <w:tab/>
        <w:t>After the table, in remark</w:t>
      </w:r>
      <w:ins w:id="1870" w:author="UNECE" w:date="2017-03-28T11:14:00Z">
        <w:r w:rsidR="009371F6">
          <w:t>s</w:t>
        </w:r>
      </w:ins>
      <w:r w:rsidRPr="00B83234">
        <w:t xml:space="preserve"> (1)</w:t>
      </w:r>
      <w:ins w:id="1871" w:author="UNECE" w:date="2017-03-28T11:14:00Z">
        <w:r w:rsidR="009371F6">
          <w:t>, (4)</w:t>
        </w:r>
      </w:ins>
      <w:ins w:id="1872" w:author="UNECE" w:date="2017-03-28T11:15:00Z">
        <w:r w:rsidR="009371F6">
          <w:t>, (6)</w:t>
        </w:r>
      </w:ins>
      <w:r w:rsidRPr="00B83234">
        <w:t xml:space="preserve"> after the table, replace “</w:t>
      </w:r>
      <w:del w:id="1873" w:author="UNECE" w:date="2017-03-28T11:13:00Z">
        <w:r w:rsidRPr="00B83234" w:rsidDel="00B83234">
          <w:delText>7.1.5.3 to 7.1.5.3.1.3</w:delText>
        </w:r>
      </w:del>
      <w:ins w:id="1874" w:author="UNECE" w:date="2017-03-28T11:13:00Z">
        <w:r>
          <w:t>2.2.41.1.17</w:t>
        </w:r>
      </w:ins>
      <w:r w:rsidRPr="00B83234">
        <w:t>” by “7.1.</w:t>
      </w:r>
      <w:del w:id="1875" w:author="UNECE" w:date="2017-03-28T14:29:00Z">
        <w:r w:rsidRPr="00B83234" w:rsidDel="009E361A">
          <w:delText>5</w:delText>
        </w:r>
      </w:del>
      <w:ins w:id="1876" w:author="UNECE" w:date="2017-03-28T14:29:00Z">
        <w:r w:rsidR="009E361A">
          <w:t>7</w:t>
        </w:r>
      </w:ins>
      <w:r w:rsidRPr="00B83234">
        <w:t>.3</w:t>
      </w:r>
      <w:ins w:id="1877" w:author="JCO" w:date="2017-03-31T14:42:00Z">
        <w:r w:rsidR="00595588">
          <w:t>.1</w:t>
        </w:r>
      </w:ins>
      <w:r w:rsidRPr="00B83234">
        <w:t xml:space="preserve"> to 7.1.</w:t>
      </w:r>
      <w:del w:id="1878" w:author="UNECE" w:date="2017-03-28T14:29:00Z">
        <w:r w:rsidRPr="00B83234" w:rsidDel="009E361A">
          <w:delText>5</w:delText>
        </w:r>
      </w:del>
      <w:ins w:id="1879" w:author="UNECE" w:date="2017-03-28T14:29:00Z">
        <w:r w:rsidR="009E361A">
          <w:t>7</w:t>
        </w:r>
      </w:ins>
      <w:r w:rsidRPr="00B83234">
        <w:t>.3.6”.</w:t>
      </w:r>
    </w:p>
    <w:p w14:paraId="528A8C42" w14:textId="77777777" w:rsidR="00B83234" w:rsidRDefault="00EF5248" w:rsidP="00B83234">
      <w:pPr>
        <w:pStyle w:val="SingleTxtG"/>
        <w:spacing w:before="120"/>
        <w:rPr>
          <w:ins w:id="1880" w:author="UNECE" w:date="2017-03-28T12:03:00Z"/>
        </w:rPr>
      </w:pPr>
      <w:ins w:id="1881" w:author="UNECE" w:date="2017-03-28T12:03:00Z">
        <w:r>
          <w:t>2.2.52.1.15 to 2.2.52</w:t>
        </w:r>
        <w:r w:rsidR="00E12316">
          <w:t>.1.17</w:t>
        </w:r>
        <w:r w:rsidR="00E12316">
          <w:tab/>
          <w:t>Amend as follows:</w:t>
        </w:r>
      </w:ins>
    </w:p>
    <w:p w14:paraId="283390D3" w14:textId="77777777" w:rsidR="00E12316" w:rsidDel="00EF5248" w:rsidRDefault="00E12316" w:rsidP="00B83234">
      <w:pPr>
        <w:pStyle w:val="SingleTxtG"/>
        <w:spacing w:before="120"/>
        <w:rPr>
          <w:del w:id="1882" w:author="UNECE" w:date="2017-03-28T12:10:00Z"/>
        </w:rPr>
      </w:pPr>
      <w:ins w:id="1883" w:author="UNECE" w:date="2017-03-28T12:11:00Z">
        <w:r>
          <w:lastRenderedPageBreak/>
          <w:t xml:space="preserve">Delete </w:t>
        </w:r>
        <w:r w:rsidR="00EF5248">
          <w:t>2.2.52.1.15 and 2.2.52</w:t>
        </w:r>
        <w:r>
          <w:t xml:space="preserve">.1.16. </w:t>
        </w:r>
      </w:ins>
      <w:ins w:id="1884" w:author="UNECE" w:date="2017-03-28T12:10:00Z">
        <w:r>
          <w:t>R</w:t>
        </w:r>
        <w:r w:rsidR="00EF5248">
          <w:t>enumber 2.2.52.1.17 as 2.2.52</w:t>
        </w:r>
        <w:r>
          <w:t>.1.15</w:t>
        </w:r>
      </w:ins>
      <w:ins w:id="1885" w:author="UNECE" w:date="2017-03-28T12:11:00Z">
        <w:r>
          <w:t xml:space="preserve"> and add the following new text after the Note: </w:t>
        </w:r>
      </w:ins>
      <w:ins w:id="1886" w:author="UNECE" w:date="2017-03-28T12:12:00Z">
        <w:r>
          <w:t>“See Section 7.1.</w:t>
        </w:r>
      </w:ins>
      <w:ins w:id="1887" w:author="UNECE" w:date="2017-03-28T14:29:00Z">
        <w:r w:rsidR="009E361A">
          <w:t>7</w:t>
        </w:r>
      </w:ins>
      <w:ins w:id="1888" w:author="UNECE" w:date="2017-03-28T12:12:00Z">
        <w:r>
          <w:t>.”.</w:t>
        </w:r>
      </w:ins>
    </w:p>
    <w:p w14:paraId="5D47C81E" w14:textId="77777777" w:rsidR="00EF5248" w:rsidRDefault="00EF5248" w:rsidP="00B83234">
      <w:pPr>
        <w:pStyle w:val="SingleTxtG"/>
        <w:spacing w:before="120"/>
        <w:rPr>
          <w:ins w:id="1889" w:author="UNECE" w:date="2017-03-28T12:13:00Z"/>
        </w:rPr>
      </w:pPr>
      <w:ins w:id="1890" w:author="UNECE" w:date="2017-03-28T12:13:00Z">
        <w:r>
          <w:t>Renumber 2.2.52.1</w:t>
        </w:r>
        <w:del w:id="1891" w:author="JCO" w:date="2017-03-31T14:42:00Z">
          <w:r w:rsidDel="00595588">
            <w:delText>1</w:delText>
          </w:r>
        </w:del>
        <w:r>
          <w:t>.18 as 2.2.52.1.16</w:t>
        </w:r>
      </w:ins>
      <w:ins w:id="1892" w:author="UNECE" w:date="2017-03-28T12:14:00Z">
        <w:r>
          <w:t>.</w:t>
        </w:r>
      </w:ins>
    </w:p>
    <w:p w14:paraId="25D4FC18" w14:textId="77777777" w:rsidR="00EF5248" w:rsidRDefault="00EF5248" w:rsidP="00B83234">
      <w:pPr>
        <w:pStyle w:val="SingleTxtG"/>
        <w:spacing w:before="120"/>
        <w:rPr>
          <w:ins w:id="1893" w:author="UNECE" w:date="2017-03-28T12:15:00Z"/>
        </w:rPr>
      </w:pPr>
      <w:ins w:id="1894" w:author="UNECE" w:date="2017-03-28T12:13:00Z">
        <w:r>
          <w:t xml:space="preserve">In 2.2.52.1.7, </w:t>
        </w:r>
      </w:ins>
      <w:ins w:id="1895" w:author="UNECE" w:date="2017-03-28T12:15:00Z">
        <w:r w:rsidR="003A49E0">
          <w:t xml:space="preserve">third indent, </w:t>
        </w:r>
      </w:ins>
      <w:ins w:id="1896" w:author="UNECE" w:date="2017-03-28T12:13:00Z">
        <w:r>
          <w:t>replace “2.2.52.1.15 to 2.2.52.1.18”</w:t>
        </w:r>
      </w:ins>
      <w:ins w:id="1897" w:author="UNECE" w:date="2017-03-28T12:14:00Z">
        <w:r>
          <w:t xml:space="preserve"> by “2.2.52.1.15 and 2.2.52.1.16”.</w:t>
        </w:r>
      </w:ins>
    </w:p>
    <w:p w14:paraId="76D7EC59" w14:textId="77777777" w:rsidR="003A49E0" w:rsidRDefault="003A49E0" w:rsidP="003A49E0">
      <w:pPr>
        <w:pStyle w:val="SingleTxtG"/>
        <w:spacing w:before="120"/>
        <w:rPr>
          <w:ins w:id="1898" w:author="UNECE" w:date="2017-03-28T12:16:00Z"/>
        </w:rPr>
      </w:pPr>
      <w:ins w:id="1899" w:author="UNECE" w:date="2017-03-28T12:15:00Z">
        <w:r>
          <w:t>In 2.2.52.1.7, at the end, replace “2.2.52.1.16” by “7.1.</w:t>
        </w:r>
      </w:ins>
      <w:ins w:id="1900" w:author="UNECE" w:date="2017-03-28T14:29:00Z">
        <w:r w:rsidR="009E361A">
          <w:t>7</w:t>
        </w:r>
      </w:ins>
      <w:ins w:id="1901" w:author="UNECE" w:date="2017-03-28T12:15:00Z">
        <w:r>
          <w:t>.3.6”.</w:t>
        </w:r>
      </w:ins>
    </w:p>
    <w:p w14:paraId="5493050C" w14:textId="77777777" w:rsidR="00366875" w:rsidRPr="00FE1778" w:rsidRDefault="00366875" w:rsidP="00366875">
      <w:pPr>
        <w:pStyle w:val="SingleTxtG"/>
      </w:pPr>
      <w:r w:rsidRPr="00366875">
        <w:t>3.1.2.6 (a)</w:t>
      </w:r>
      <w:r w:rsidRPr="00366875">
        <w:tab/>
      </w:r>
      <w:del w:id="1902" w:author="UNECE" w:date="2017-03-28T14:10:00Z">
        <w:r w:rsidRPr="00366875" w:rsidDel="00366875">
          <w:delText>Replace “7.1.6” by “7.1.5”.</w:delText>
        </w:r>
      </w:del>
      <w:ins w:id="1903" w:author="UNECE" w:date="2017-03-28T14:10:00Z">
        <w:r>
          <w:t xml:space="preserve">After “Chapter 3.3,” insert “Section </w:t>
        </w:r>
      </w:ins>
      <w:ins w:id="1904" w:author="UNECE" w:date="2017-03-28T14:29:00Z">
        <w:r w:rsidR="009E361A">
          <w:t>7.1.7</w:t>
        </w:r>
      </w:ins>
      <w:ins w:id="1905" w:author="UNECE" w:date="2017-03-28T14:10:00Z">
        <w:r>
          <w:t>,”.</w:t>
        </w:r>
      </w:ins>
    </w:p>
    <w:p w14:paraId="27357ACC" w14:textId="77777777" w:rsidR="00366875" w:rsidRDefault="00366875" w:rsidP="00366875">
      <w:pPr>
        <w:pStyle w:val="SingleTxtG"/>
      </w:pPr>
      <w:r w:rsidRPr="00366875">
        <w:t>Special provision 386</w:t>
      </w:r>
      <w:r w:rsidRPr="00366875">
        <w:tab/>
        <w:t xml:space="preserve">In the first sentence, </w:t>
      </w:r>
      <w:del w:id="1906" w:author="UNECE" w:date="2017-03-28T14:12:00Z">
        <w:r w:rsidRPr="00366875" w:rsidDel="00366875">
          <w:delText>replace “7.1.6” by “7.1.5”</w:delText>
        </w:r>
      </w:del>
      <w:ins w:id="1907" w:author="UNECE" w:date="2017-03-28T14:12:00Z">
        <w:r>
          <w:t xml:space="preserve">after “2.2.41.1.17,”, insert “Section </w:t>
        </w:r>
      </w:ins>
      <w:ins w:id="1908" w:author="UNECE" w:date="2017-03-28T14:29:00Z">
        <w:r w:rsidR="009E361A">
          <w:t>7.1.7</w:t>
        </w:r>
      </w:ins>
      <w:ins w:id="1909" w:author="UNECE" w:date="2017-03-28T14:13:00Z">
        <w:r>
          <w:t>,</w:t>
        </w:r>
      </w:ins>
      <w:ins w:id="1910" w:author="UNECE" w:date="2017-03-28T14:12:00Z">
        <w:r>
          <w:t>”</w:t>
        </w:r>
      </w:ins>
      <w:r w:rsidRPr="00366875">
        <w:t>.</w:t>
      </w:r>
    </w:p>
    <w:p w14:paraId="49B4AAFE" w14:textId="77777777" w:rsidR="00BA22AC" w:rsidRDefault="00BA22AC" w:rsidP="003A49E0">
      <w:pPr>
        <w:pStyle w:val="SingleTxtG"/>
        <w:spacing w:before="120"/>
        <w:rPr>
          <w:ins w:id="1911" w:author="UNECE" w:date="2017-03-28T14:18:00Z"/>
        </w:rPr>
      </w:pPr>
      <w:ins w:id="1912" w:author="UNECE" w:date="2017-03-28T14:18:00Z">
        <w:r>
          <w:t>5.4.1.1.15</w:t>
        </w:r>
        <w:r>
          <w:tab/>
        </w:r>
      </w:ins>
      <w:ins w:id="1913" w:author="UNECE" w:date="2017-03-28T14:19:00Z">
        <w:r>
          <w:t xml:space="preserve">Replace “2.2.41.1.17” by “Section </w:t>
        </w:r>
      </w:ins>
      <w:ins w:id="1914" w:author="UNECE" w:date="2017-03-28T14:29:00Z">
        <w:r w:rsidR="009E361A">
          <w:t>7.1.7</w:t>
        </w:r>
      </w:ins>
      <w:ins w:id="1915" w:author="UNECE" w:date="2017-03-28T14:19:00Z">
        <w:r>
          <w:t>”.</w:t>
        </w:r>
      </w:ins>
    </w:p>
    <w:p w14:paraId="3310A5AB" w14:textId="77777777" w:rsidR="003A49E0" w:rsidRDefault="003A49E0" w:rsidP="003A49E0">
      <w:pPr>
        <w:pStyle w:val="SingleTxtG"/>
        <w:spacing w:before="120"/>
        <w:rPr>
          <w:ins w:id="1916" w:author="UNECE" w:date="2017-03-28T12:18:00Z"/>
        </w:rPr>
      </w:pPr>
      <w:ins w:id="1917" w:author="UNECE" w:date="2017-03-28T12:16:00Z">
        <w:r>
          <w:t xml:space="preserve">5.4.1.2.3.1 </w:t>
        </w:r>
        <w:r>
          <w:tab/>
          <w:t xml:space="preserve">Replace </w:t>
        </w:r>
      </w:ins>
      <w:ins w:id="1918" w:author="UNECE" w:date="2017-03-28T12:17:00Z">
        <w:r>
          <w:t>“2.2.52.1.15 to 2.2.52.1.17” by “2.2.52.1.15”.</w:t>
        </w:r>
      </w:ins>
    </w:p>
    <w:p w14:paraId="20B07155" w14:textId="77777777" w:rsidR="003A49E0" w:rsidRDefault="00EB0805" w:rsidP="003A49E0">
      <w:pPr>
        <w:pStyle w:val="SingleTxtG"/>
        <w:spacing w:before="120"/>
        <w:rPr>
          <w:ins w:id="1919" w:author="UNECE" w:date="2017-03-28T13:36:00Z"/>
        </w:rPr>
      </w:pPr>
      <w:ins w:id="1920" w:author="UNECE" w:date="2017-03-28T13:58:00Z">
        <w:r>
          <w:t xml:space="preserve">7.2.4, </w:t>
        </w:r>
      </w:ins>
      <w:ins w:id="1921" w:author="UNECE" w:date="2017-03-28T12:18:00Z">
        <w:r w:rsidR="003A49E0">
          <w:t>V8</w:t>
        </w:r>
      </w:ins>
      <w:ins w:id="1922" w:author="UNECE" w:date="2017-03-28T13:35:00Z">
        <w:r w:rsidR="00B24EC7">
          <w:tab/>
          <w:t>Amend to read as follo</w:t>
        </w:r>
      </w:ins>
      <w:ins w:id="1923" w:author="UNECE" w:date="2017-03-28T13:36:00Z">
        <w:r w:rsidR="00B24EC7">
          <w:t>ws:</w:t>
        </w:r>
      </w:ins>
    </w:p>
    <w:p w14:paraId="2BF8860C" w14:textId="77777777" w:rsidR="00B24EC7" w:rsidRDefault="00B24EC7" w:rsidP="003A49E0">
      <w:pPr>
        <w:pStyle w:val="SingleTxtG"/>
        <w:spacing w:before="120"/>
        <w:rPr>
          <w:ins w:id="1924" w:author="UNECE" w:date="2017-03-28T13:46:00Z"/>
        </w:rPr>
      </w:pPr>
      <w:ins w:id="1925" w:author="UNECE" w:date="2017-03-28T13:36:00Z">
        <w:r>
          <w:t>“V8</w:t>
        </w:r>
        <w:r>
          <w:tab/>
          <w:t>See Section 7.</w:t>
        </w:r>
        <w:del w:id="1926" w:author="JCO" w:date="2017-03-31T14:42:00Z">
          <w:r w:rsidDel="00595588">
            <w:delText>2.4</w:delText>
          </w:r>
        </w:del>
      </w:ins>
      <w:ins w:id="1927" w:author="JCO" w:date="2017-03-31T14:42:00Z">
        <w:r w:rsidR="00595588">
          <w:t>1.7</w:t>
        </w:r>
      </w:ins>
      <w:ins w:id="1928" w:author="UNECE" w:date="2017-03-28T13:36:00Z">
        <w:r>
          <w:t>.</w:t>
        </w:r>
      </w:ins>
    </w:p>
    <w:p w14:paraId="783B4EBA" w14:textId="77777777" w:rsidR="00B24EC7" w:rsidRDefault="00AA0387" w:rsidP="003A49E0">
      <w:pPr>
        <w:pStyle w:val="SingleTxtG"/>
        <w:spacing w:before="120"/>
        <w:rPr>
          <w:ins w:id="1929" w:author="UNECE" w:date="2017-03-28T12:18:00Z"/>
        </w:rPr>
      </w:pPr>
      <w:commentRangeStart w:id="1930"/>
      <w:r w:rsidRPr="00742BA5">
        <w:rPr>
          <w:b/>
          <w:i/>
        </w:rPr>
        <w:t xml:space="preserve">NOTE: </w:t>
      </w:r>
      <w:r w:rsidRPr="00742BA5">
        <w:rPr>
          <w:i/>
        </w:rPr>
        <w:t xml:space="preserve">This </w:t>
      </w:r>
      <w:ins w:id="1931" w:author="JCO" w:date="2017-03-31T14:42:00Z">
        <w:r w:rsidR="00595588">
          <w:rPr>
            <w:i/>
          </w:rPr>
          <w:t xml:space="preserve">special </w:t>
        </w:r>
      </w:ins>
      <w:r w:rsidRPr="00742BA5">
        <w:rPr>
          <w:i/>
        </w:rPr>
        <w:t>provision V8 does not apply to substances referred to in 3.1.2.6 when substances are stabilized by the addition of chemical inhibitors such that the SADT is greater than 50 °C. In this latter case, temperature control may be required under conditions of carriage where the temperature may exceed 55 °C</w:t>
      </w:r>
      <w:r w:rsidRPr="00742BA5">
        <w:t>.</w:t>
      </w:r>
      <w:commentRangeEnd w:id="1930"/>
      <w:ins w:id="1932" w:author="UNECE" w:date="2017-03-28T13:46:00Z">
        <w:r>
          <w:rPr>
            <w:rStyle w:val="CommentReference"/>
          </w:rPr>
          <w:commentReference w:id="1930"/>
        </w:r>
      </w:ins>
      <w:ins w:id="1933" w:author="UNECE" w:date="2017-03-28T13:36:00Z">
        <w:r w:rsidR="00B24EC7">
          <w:t>”</w:t>
        </w:r>
      </w:ins>
      <w:ins w:id="1934" w:author="UNECE" w:date="2017-03-28T13:46:00Z">
        <w:r>
          <w:t>.</w:t>
        </w:r>
      </w:ins>
    </w:p>
    <w:p w14:paraId="164823A5" w14:textId="77777777" w:rsidR="00EB0805" w:rsidRDefault="00EB0805" w:rsidP="00EB0805">
      <w:pPr>
        <w:pStyle w:val="SingleTxtG"/>
        <w:spacing w:before="120"/>
      </w:pPr>
      <w:ins w:id="1935" w:author="UNECE" w:date="2017-03-28T13:58:00Z">
        <w:r>
          <w:t xml:space="preserve">8.5, </w:t>
        </w:r>
      </w:ins>
      <w:ins w:id="1936" w:author="UNECE" w:date="2017-03-28T12:18:00Z">
        <w:r w:rsidR="003A49E0">
          <w:t>S4</w:t>
        </w:r>
      </w:ins>
      <w:ins w:id="1937" w:author="UNECE" w:date="2017-03-28T13:58:00Z">
        <w:r>
          <w:tab/>
        </w:r>
      </w:ins>
      <w:ins w:id="1938" w:author="UNECE" w:date="2017-03-28T14:00:00Z">
        <w:r>
          <w:tab/>
          <w:t>Amend to read as follows:</w:t>
        </w:r>
      </w:ins>
    </w:p>
    <w:p w14:paraId="688C1DF9" w14:textId="77777777" w:rsidR="00EB0805" w:rsidRDefault="00EB0805" w:rsidP="00EB0805">
      <w:pPr>
        <w:pStyle w:val="SingleTxtG"/>
        <w:spacing w:before="120"/>
        <w:rPr>
          <w:ins w:id="1939" w:author="UNECE" w:date="2017-03-28T13:46:00Z"/>
        </w:rPr>
      </w:pPr>
      <w:ins w:id="1940" w:author="UNECE" w:date="2017-03-28T13:59:00Z">
        <w:r>
          <w:t>“S4</w:t>
        </w:r>
      </w:ins>
      <w:ins w:id="1941" w:author="UNECE" w:date="2017-03-28T13:36:00Z">
        <w:r>
          <w:tab/>
          <w:t>See Section 7.</w:t>
        </w:r>
        <w:del w:id="1942" w:author="JCO" w:date="2017-03-31T14:42:00Z">
          <w:r w:rsidDel="00595588">
            <w:delText>2.4</w:delText>
          </w:r>
        </w:del>
      </w:ins>
      <w:ins w:id="1943" w:author="JCO" w:date="2017-03-31T14:42:00Z">
        <w:r w:rsidR="00595588">
          <w:t>1.7</w:t>
        </w:r>
      </w:ins>
      <w:ins w:id="1944" w:author="UNECE" w:date="2017-03-28T13:36:00Z">
        <w:r>
          <w:t>.</w:t>
        </w:r>
      </w:ins>
    </w:p>
    <w:p w14:paraId="6266B9AA" w14:textId="77777777" w:rsidR="003A49E0" w:rsidRDefault="00EB0805" w:rsidP="00EB0805">
      <w:pPr>
        <w:pStyle w:val="SingleTxtG"/>
        <w:spacing w:before="120"/>
        <w:rPr>
          <w:ins w:id="1945" w:author="UNECE" w:date="2017-03-28T12:18:00Z"/>
        </w:rPr>
      </w:pPr>
      <w:r w:rsidRPr="00742BA5">
        <w:rPr>
          <w:b/>
          <w:i/>
        </w:rPr>
        <w:t xml:space="preserve">NOTE: </w:t>
      </w:r>
      <w:r w:rsidRPr="00742BA5">
        <w:rPr>
          <w:i/>
        </w:rPr>
        <w:t xml:space="preserve">This </w:t>
      </w:r>
      <w:ins w:id="1946" w:author="JCO" w:date="2017-03-31T14:42:00Z">
        <w:r w:rsidR="00595588">
          <w:rPr>
            <w:i/>
          </w:rPr>
          <w:t xml:space="preserve">special </w:t>
        </w:r>
      </w:ins>
      <w:r w:rsidRPr="00742BA5">
        <w:rPr>
          <w:i/>
        </w:rPr>
        <w:t xml:space="preserve">provision </w:t>
      </w:r>
      <w:r>
        <w:rPr>
          <w:i/>
        </w:rPr>
        <w:t>S4</w:t>
      </w:r>
      <w:r w:rsidRPr="00742BA5">
        <w:rPr>
          <w:i/>
        </w:rPr>
        <w:t xml:space="preserve"> does not apply to substances referred to in 3.1.2.6 when substances are stabilized by the addition of chemical inhibitors such that the SADT is greater than 50 °C. In this latter case, temperature control may be required under conditions of carriage where the temperature may exceed 55 °C</w:t>
      </w:r>
      <w:r w:rsidRPr="00742BA5">
        <w:t>.</w:t>
      </w:r>
      <w:ins w:id="1947" w:author="UNECE" w:date="2017-03-28T13:59:00Z">
        <w:r>
          <w:t>”.</w:t>
        </w:r>
      </w:ins>
    </w:p>
    <w:p w14:paraId="19ED914B" w14:textId="77777777" w:rsidR="003A49E0" w:rsidRDefault="003A49E0" w:rsidP="003A49E0">
      <w:pPr>
        <w:pStyle w:val="SingleTxtG"/>
        <w:spacing w:before="120"/>
        <w:rPr>
          <w:ins w:id="1948" w:author="UNECE" w:date="2017-03-28T14:51:00Z"/>
        </w:rPr>
      </w:pPr>
      <w:ins w:id="1949" w:author="UNECE" w:date="2017-03-28T12:18:00Z">
        <w:r>
          <w:t>9.6.1 (a)</w:t>
        </w:r>
      </w:ins>
      <w:ins w:id="1950" w:author="UNECE" w:date="2017-03-28T14:48:00Z">
        <w:r w:rsidR="007357E4">
          <w:tab/>
        </w:r>
      </w:ins>
      <w:ins w:id="1951" w:author="UNECE" w:date="2017-03-28T14:51:00Z">
        <w:r w:rsidR="00B810BF">
          <w:t>Replace “2.2.52.1.16”</w:t>
        </w:r>
      </w:ins>
      <w:ins w:id="1952" w:author="UNECE" w:date="2017-03-28T14:52:00Z">
        <w:r w:rsidR="00B810BF">
          <w:t xml:space="preserve"> by “2.2.52.1.15”.</w:t>
        </w:r>
      </w:ins>
    </w:p>
    <w:p w14:paraId="49EB9840" w14:textId="77777777" w:rsidR="00B83234" w:rsidRPr="00FE1778" w:rsidRDefault="00B83234" w:rsidP="00E12316">
      <w:pPr>
        <w:pStyle w:val="SingleTxtG"/>
        <w:spacing w:before="120"/>
        <w:ind w:left="0"/>
      </w:pPr>
    </w:p>
    <w:p w14:paraId="6E3CBD51" w14:textId="77777777" w:rsidR="00B278D8" w:rsidRPr="00FE1778" w:rsidRDefault="00B278D8" w:rsidP="00B278D8">
      <w:pPr>
        <w:pStyle w:val="SingleTxtG"/>
        <w:spacing w:before="240" w:after="0"/>
        <w:jc w:val="center"/>
        <w:rPr>
          <w:b/>
          <w:u w:val="single"/>
        </w:rPr>
      </w:pPr>
      <w:r w:rsidRPr="00FE1778">
        <w:rPr>
          <w:rFonts w:asciiTheme="majorBidi" w:hAnsiTheme="majorBidi" w:cstheme="majorBidi"/>
          <w:i/>
          <w:iCs/>
          <w:u w:val="single"/>
        </w:rPr>
        <w:tab/>
      </w:r>
      <w:r w:rsidRPr="00FE1778">
        <w:rPr>
          <w:rFonts w:asciiTheme="majorBidi" w:hAnsiTheme="majorBidi" w:cstheme="majorBidi"/>
          <w:i/>
          <w:iCs/>
          <w:u w:val="single"/>
        </w:rPr>
        <w:tab/>
      </w:r>
      <w:r w:rsidR="0052711D">
        <w:rPr>
          <w:rFonts w:asciiTheme="majorBidi" w:hAnsiTheme="majorBidi" w:cstheme="majorBidi"/>
          <w:i/>
          <w:iCs/>
          <w:u w:val="single"/>
        </w:rPr>
        <w:tab/>
      </w:r>
      <w:r w:rsidRPr="00FE1778">
        <w:rPr>
          <w:rFonts w:asciiTheme="majorBidi" w:hAnsiTheme="majorBidi" w:cstheme="majorBidi"/>
          <w:i/>
          <w:iCs/>
          <w:u w:val="single"/>
        </w:rPr>
        <w:tab/>
      </w:r>
    </w:p>
    <w:p w14:paraId="2B37C61C" w14:textId="77777777" w:rsidR="00E558FB" w:rsidRPr="00FE1778" w:rsidRDefault="00E558FB" w:rsidP="00E558FB"/>
    <w:sectPr w:rsidR="00E558FB" w:rsidRPr="00FE1778" w:rsidSect="00E558FB">
      <w:headerReference w:type="even" r:id="rId64"/>
      <w:headerReference w:type="default" r:id="rId65"/>
      <w:footerReference w:type="even" r:id="rId66"/>
      <w:footerReference w:type="default" r:id="rId67"/>
      <w:endnotePr>
        <w:numFmt w:val="decimal"/>
      </w:endnotePr>
      <w:pgSz w:w="11907" w:h="16840" w:code="9"/>
      <w:pgMar w:top="1701" w:right="1134" w:bottom="2268" w:left="1134" w:header="1134" w:footer="1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54" w:author="UNECE" w:date="2017-03-31T14:13:00Z" w:initials="SM">
    <w:p w14:paraId="2648E2E4" w14:textId="77777777" w:rsidR="00441F1E" w:rsidRDefault="00441F1E">
      <w:pPr>
        <w:pStyle w:val="CommentText"/>
      </w:pPr>
      <w:r>
        <w:rPr>
          <w:rStyle w:val="CommentReference"/>
        </w:rPr>
        <w:annotationRef/>
      </w:r>
      <w:r>
        <w:rPr>
          <w:noProof/>
        </w:rPr>
        <w:t xml:space="preserve">Same as for UN 2930, PGII, </w:t>
      </w:r>
      <w:r w:rsidRPr="00CC24AD">
        <w:rPr>
          <w:noProof/>
        </w:rPr>
        <w:t>TOXIC SOLID, FLAMMABLE, ORGANIC, N.O.S.</w:t>
      </w:r>
    </w:p>
  </w:comment>
  <w:comment w:id="578" w:author="UNECE" w:date="2017-03-31T14:13:00Z" w:initials="SM">
    <w:p w14:paraId="553515F9" w14:textId="77777777" w:rsidR="00441F1E" w:rsidRDefault="00441F1E">
      <w:pPr>
        <w:pStyle w:val="CommentText"/>
      </w:pPr>
      <w:r>
        <w:rPr>
          <w:rStyle w:val="CommentReference"/>
        </w:rPr>
        <w:annotationRef/>
      </w:r>
      <w:r>
        <w:rPr>
          <w:noProof/>
        </w:rPr>
        <w:t>AS for UN 3481 and 3091</w:t>
      </w:r>
    </w:p>
  </w:comment>
  <w:comment w:id="591" w:author="UNECE" w:date="2017-03-31T14:13:00Z" w:initials="SM">
    <w:p w14:paraId="7098E6CB" w14:textId="77777777" w:rsidR="00441F1E" w:rsidRDefault="00441F1E">
      <w:pPr>
        <w:pStyle w:val="CommentText"/>
      </w:pPr>
      <w:r>
        <w:rPr>
          <w:rStyle w:val="CommentReference"/>
        </w:rPr>
        <w:annotationRef/>
      </w:r>
      <w:r>
        <w:rPr>
          <w:noProof/>
        </w:rPr>
        <w:t>As for other 6F entries</w:t>
      </w:r>
    </w:p>
  </w:comment>
  <w:comment w:id="611" w:author="UNECE" w:date="2017-03-31T14:13:00Z" w:initials="SM">
    <w:p w14:paraId="34DAE4D2" w14:textId="77777777" w:rsidR="00441F1E" w:rsidRDefault="00441F1E">
      <w:pPr>
        <w:pStyle w:val="CommentText"/>
      </w:pPr>
      <w:r>
        <w:rPr>
          <w:rStyle w:val="CommentReference"/>
        </w:rPr>
        <w:annotationRef/>
      </w:r>
      <w:r>
        <w:rPr>
          <w:noProof/>
        </w:rPr>
        <w:t>As for other 6A entries</w:t>
      </w:r>
    </w:p>
  </w:comment>
  <w:comment w:id="629" w:author="UNECE" w:date="2017-03-31T14:13:00Z" w:initials="SM">
    <w:p w14:paraId="4C89157E" w14:textId="77777777" w:rsidR="00441F1E" w:rsidRDefault="00441F1E">
      <w:pPr>
        <w:pStyle w:val="CommentText"/>
      </w:pPr>
      <w:r>
        <w:rPr>
          <w:rStyle w:val="CommentReference"/>
        </w:rPr>
        <w:annotationRef/>
      </w:r>
      <w:r>
        <w:rPr>
          <w:noProof/>
        </w:rPr>
        <w:t>AS for other toxic gases</w:t>
      </w:r>
    </w:p>
  </w:comment>
  <w:comment w:id="659" w:author="UNECE" w:date="2017-03-31T14:13:00Z" w:initials="SM">
    <w:p w14:paraId="420A6E5F" w14:textId="77777777" w:rsidR="00441F1E" w:rsidRDefault="00441F1E">
      <w:pPr>
        <w:pStyle w:val="CommentText"/>
      </w:pPr>
      <w:r>
        <w:rPr>
          <w:rStyle w:val="CommentReference"/>
        </w:rPr>
        <w:annotationRef/>
      </w:r>
      <w:r>
        <w:rPr>
          <w:noProof/>
        </w:rPr>
        <w:t>AS for fuel cell cartridges UN 3473</w:t>
      </w:r>
    </w:p>
  </w:comment>
  <w:comment w:id="675" w:author="UNECE" w:date="2017-03-31T14:13:00Z" w:initials="SM">
    <w:p w14:paraId="2539060F" w14:textId="77777777" w:rsidR="00441F1E" w:rsidRDefault="00441F1E">
      <w:pPr>
        <w:pStyle w:val="CommentText"/>
      </w:pPr>
      <w:r>
        <w:rPr>
          <w:rStyle w:val="CommentReference"/>
        </w:rPr>
        <w:annotationRef/>
      </w:r>
      <w:r>
        <w:rPr>
          <w:noProof/>
        </w:rPr>
        <w:t>As for Polyester resin kit, Class 4.1, F4</w:t>
      </w:r>
    </w:p>
  </w:comment>
  <w:comment w:id="700" w:author="UNECE" w:date="2017-03-31T14:13:00Z" w:initials="SM">
    <w:p w14:paraId="17AA353C" w14:textId="77777777" w:rsidR="00441F1E" w:rsidRDefault="00441F1E">
      <w:pPr>
        <w:pStyle w:val="CommentText"/>
      </w:pPr>
      <w:r>
        <w:rPr>
          <w:rStyle w:val="CommentReference"/>
        </w:rPr>
        <w:annotationRef/>
      </w:r>
      <w:r>
        <w:rPr>
          <w:noProof/>
        </w:rPr>
        <w:t>As for UN 3292</w:t>
      </w:r>
    </w:p>
  </w:comment>
  <w:comment w:id="721" w:author="UNECE" w:date="2017-03-31T14:13:00Z" w:initials="SM">
    <w:p w14:paraId="77C8F2B8" w14:textId="77777777" w:rsidR="00441F1E" w:rsidRDefault="00441F1E">
      <w:pPr>
        <w:pStyle w:val="CommentText"/>
      </w:pPr>
      <w:r>
        <w:rPr>
          <w:rStyle w:val="CommentReference"/>
        </w:rPr>
        <w:annotationRef/>
      </w:r>
      <w:r>
        <w:rPr>
          <w:noProof/>
        </w:rPr>
        <w:t>As for UN 3356 Oxygen generator, chemical</w:t>
      </w:r>
    </w:p>
  </w:comment>
  <w:comment w:id="947" w:author="JCO" w:date="2017-03-31T14:13:00Z" w:initials="JC">
    <w:p w14:paraId="73147853" w14:textId="77777777" w:rsidR="00441F1E" w:rsidRDefault="00441F1E">
      <w:pPr>
        <w:pStyle w:val="CommentText"/>
      </w:pPr>
      <w:r>
        <w:rPr>
          <w:rStyle w:val="CommentReference"/>
        </w:rPr>
        <w:annotationRef/>
      </w:r>
      <w:r>
        <w:t xml:space="preserve"> SP 308 is assigned to UN No. 2216 which is exempted in RID/ADR/ADN.</w:t>
      </w:r>
    </w:p>
  </w:comment>
  <w:comment w:id="1003" w:author="JCO" w:date="2017-03-31T14:13:00Z" w:initials="JC">
    <w:p w14:paraId="35DC8843" w14:textId="77777777" w:rsidR="00441F1E" w:rsidRDefault="00441F1E">
      <w:pPr>
        <w:pStyle w:val="CommentText"/>
      </w:pPr>
      <w:r>
        <w:rPr>
          <w:rStyle w:val="CommentReference"/>
        </w:rPr>
        <w:annotationRef/>
      </w:r>
      <w:r>
        <w:t xml:space="preserve"> see also SP 363; sentence taken from current SP 385.</w:t>
      </w:r>
    </w:p>
  </w:comment>
  <w:comment w:id="1092" w:author="JCO" w:date="2017-03-31T14:13:00Z" w:initials="JC">
    <w:p w14:paraId="68643001" w14:textId="77777777" w:rsidR="00441F1E" w:rsidRDefault="00441F1E">
      <w:pPr>
        <w:pStyle w:val="CommentText"/>
      </w:pPr>
      <w:r>
        <w:rPr>
          <w:rStyle w:val="CommentReference"/>
        </w:rPr>
        <w:annotationRef/>
      </w:r>
      <w:r>
        <w:t xml:space="preserve"> SP 660 must be kept as it is still assigned to UN No. 1972 to which SP 392 has not been assigned. Alternatively, SP 392 could be assigned to UN No. 1972 as well.</w:t>
      </w:r>
    </w:p>
  </w:comment>
  <w:comment w:id="1253" w:author="UNECE" w:date="2017-03-31T14:13:00Z" w:initials="UNECE">
    <w:p w14:paraId="66928302" w14:textId="77777777" w:rsidR="00441F1E" w:rsidRDefault="00441F1E">
      <w:pPr>
        <w:pStyle w:val="CommentText"/>
      </w:pPr>
      <w:r>
        <w:rPr>
          <w:rStyle w:val="CommentReference"/>
        </w:rPr>
        <w:annotationRef/>
      </w:r>
      <w:r>
        <w:t xml:space="preserve">Already in RID/ADR. </w:t>
      </w:r>
    </w:p>
  </w:comment>
  <w:comment w:id="1260" w:author="UNECE" w:date="2017-03-31T14:13:00Z" w:initials="UNECE">
    <w:p w14:paraId="1DB8CC1B" w14:textId="77777777" w:rsidR="00441F1E" w:rsidRDefault="00441F1E">
      <w:pPr>
        <w:pStyle w:val="CommentText"/>
      </w:pPr>
      <w:r>
        <w:rPr>
          <w:rStyle w:val="CommentReference"/>
        </w:rPr>
        <w:annotationRef/>
      </w:r>
      <w:r>
        <w:t>P200 (5) (e) already in ADR 2017</w:t>
      </w:r>
    </w:p>
  </w:comment>
  <w:comment w:id="1492" w:author="JCO" w:date="2017-03-31T14:31:00Z" w:initials="JC">
    <w:p w14:paraId="6560AF82" w14:textId="77777777" w:rsidR="00441F1E" w:rsidRDefault="00441F1E">
      <w:pPr>
        <w:pStyle w:val="CommentText"/>
      </w:pPr>
      <w:r>
        <w:rPr>
          <w:rStyle w:val="CommentReference"/>
        </w:rPr>
        <w:annotationRef/>
      </w:r>
      <w:r>
        <w:t xml:space="preserve"> Alternatively, the title could be adapted to the title used in RID ("Placarding and marking").</w:t>
      </w:r>
    </w:p>
  </w:comment>
  <w:comment w:id="1537" w:author="UNECE" w:date="2017-03-31T14:13:00Z" w:initials="SM">
    <w:p w14:paraId="50EF9EA9" w14:textId="77777777" w:rsidR="00441F1E" w:rsidRDefault="00441F1E">
      <w:pPr>
        <w:pStyle w:val="CommentText"/>
      </w:pPr>
      <w:r>
        <w:rPr>
          <w:rStyle w:val="CommentReference"/>
        </w:rPr>
        <w:annotationRef/>
      </w:r>
      <w:r>
        <w:rPr>
          <w:noProof/>
        </w:rPr>
        <w:t>Already done in 5.4.1.2.1 Note 2</w:t>
      </w:r>
    </w:p>
  </w:comment>
  <w:comment w:id="1729" w:author="JCO" w:date="2017-03-31T15:42:00Z" w:initials="JC">
    <w:p w14:paraId="7AF1F95E" w14:textId="77777777" w:rsidR="00441F1E" w:rsidRDefault="00441F1E">
      <w:pPr>
        <w:pStyle w:val="CommentText"/>
      </w:pPr>
      <w:r>
        <w:rPr>
          <w:rStyle w:val="CommentReference"/>
        </w:rPr>
        <w:annotationRef/>
      </w:r>
      <w:r>
        <w:t xml:space="preserve"> In these paragraphs no provisions for the determination of the SADT and SAPT will appear. Reference should be made to "Part II, Section 28.4 of the Manual of Tests and Criteria".</w:t>
      </w:r>
    </w:p>
  </w:comment>
  <w:comment w:id="1758" w:author="UNECE" w:date="2017-03-31T14:13:00Z" w:initials="SM">
    <w:p w14:paraId="2FF88462" w14:textId="77777777" w:rsidR="00441F1E" w:rsidRDefault="00441F1E">
      <w:pPr>
        <w:pStyle w:val="CommentText"/>
      </w:pPr>
      <w:r>
        <w:rPr>
          <w:rStyle w:val="CommentReference"/>
        </w:rPr>
        <w:annotationRef/>
      </w:r>
      <w:r>
        <w:rPr>
          <w:noProof/>
        </w:rPr>
        <w:t>Corresponds to V8 (7) + one sentence from S4.</w:t>
      </w:r>
    </w:p>
  </w:comment>
  <w:comment w:id="1765" w:author="UNECE" w:date="2017-03-31T14:13:00Z" w:initials="SM">
    <w:p w14:paraId="6BFB798B" w14:textId="77777777" w:rsidR="00441F1E" w:rsidRDefault="00441F1E">
      <w:pPr>
        <w:pStyle w:val="CommentText"/>
      </w:pPr>
      <w:r>
        <w:rPr>
          <w:rStyle w:val="CommentReference"/>
        </w:rPr>
        <w:annotationRef/>
      </w:r>
      <w:r>
        <w:rPr>
          <w:noProof/>
        </w:rPr>
        <w:t>Corresponds to V8 (2)</w:t>
      </w:r>
    </w:p>
  </w:comment>
  <w:comment w:id="1774" w:author="UNECE" w:date="2017-03-31T14:13:00Z" w:initials="SM">
    <w:p w14:paraId="2972B073" w14:textId="77777777" w:rsidR="00441F1E" w:rsidRDefault="00441F1E">
      <w:pPr>
        <w:pStyle w:val="CommentText"/>
      </w:pPr>
      <w:r>
        <w:rPr>
          <w:rStyle w:val="CommentReference"/>
        </w:rPr>
        <w:annotationRef/>
      </w:r>
      <w:r>
        <w:rPr>
          <w:noProof/>
        </w:rPr>
        <w:t>Corresponds to V8 (3)</w:t>
      </w:r>
    </w:p>
  </w:comment>
  <w:comment w:id="1930" w:author="UNECE" w:date="2017-03-31T14:13:00Z" w:initials="SM">
    <w:p w14:paraId="2FE7F56F" w14:textId="77777777" w:rsidR="00441F1E" w:rsidRDefault="00441F1E">
      <w:pPr>
        <w:pStyle w:val="CommentText"/>
      </w:pPr>
      <w:r>
        <w:rPr>
          <w:rStyle w:val="CommentReference"/>
        </w:rPr>
        <w:annotationRef/>
      </w:r>
      <w:r>
        <w:rPr>
          <w:noProof/>
        </w:rPr>
        <w:t>Unchanged.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48E2E4" w15:done="0"/>
  <w15:commentEx w15:paraId="553515F9" w15:done="0"/>
  <w15:commentEx w15:paraId="7098E6CB" w15:done="0"/>
  <w15:commentEx w15:paraId="34DAE4D2" w15:done="0"/>
  <w15:commentEx w15:paraId="4C89157E" w15:done="0"/>
  <w15:commentEx w15:paraId="420A6E5F" w15:done="0"/>
  <w15:commentEx w15:paraId="2539060F" w15:done="0"/>
  <w15:commentEx w15:paraId="17AA353C" w15:done="0"/>
  <w15:commentEx w15:paraId="77C8F2B8" w15:done="0"/>
  <w15:commentEx w15:paraId="73147853" w15:done="0"/>
  <w15:commentEx w15:paraId="35DC8843" w15:done="0"/>
  <w15:commentEx w15:paraId="68643001" w15:done="0"/>
  <w15:commentEx w15:paraId="66928302" w15:done="0"/>
  <w15:commentEx w15:paraId="1DB8CC1B" w15:done="0"/>
  <w15:commentEx w15:paraId="6560AF82" w15:done="0"/>
  <w15:commentEx w15:paraId="50EF9EA9" w15:done="0"/>
  <w15:commentEx w15:paraId="7AF1F95E" w15:done="0"/>
  <w15:commentEx w15:paraId="2FF88462" w15:done="0"/>
  <w15:commentEx w15:paraId="6BFB798B" w15:done="0"/>
  <w15:commentEx w15:paraId="2972B073" w15:done="0"/>
  <w15:commentEx w15:paraId="2FE7F56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6D2BD" w14:textId="77777777" w:rsidR="00441F1E" w:rsidRDefault="00441F1E"/>
  </w:endnote>
  <w:endnote w:type="continuationSeparator" w:id="0">
    <w:p w14:paraId="3AC3E665" w14:textId="77777777" w:rsidR="00441F1E" w:rsidRDefault="00441F1E"/>
  </w:endnote>
  <w:endnote w:type="continuationNotice" w:id="1">
    <w:p w14:paraId="76DBFCE8" w14:textId="77777777" w:rsidR="00441F1E" w:rsidRDefault="00441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9DD2" w14:textId="7C8683F4" w:rsidR="00441F1E" w:rsidRPr="00E558FB" w:rsidRDefault="00441F1E"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AB5E9B">
      <w:rPr>
        <w:b/>
        <w:noProof/>
        <w:sz w:val="18"/>
      </w:rPr>
      <w:t>2</w:t>
    </w:r>
    <w:r w:rsidRPr="00E558FB">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FF1B" w14:textId="0AB5A3BA" w:rsidR="00441F1E" w:rsidRPr="00E558FB" w:rsidRDefault="00441F1E" w:rsidP="00E558FB">
    <w:pPr>
      <w:pStyle w:val="Footer"/>
      <w:tabs>
        <w:tab w:val="right" w:pos="9638"/>
      </w:tabs>
    </w:pPr>
    <w:r w:rsidRPr="00E558FB">
      <w:rPr>
        <w:b/>
        <w:sz w:val="18"/>
      </w:rPr>
      <w:fldChar w:fldCharType="begin"/>
    </w:r>
    <w:r w:rsidRPr="00E558FB">
      <w:rPr>
        <w:b/>
        <w:sz w:val="18"/>
      </w:rPr>
      <w:instrText xml:space="preserve"> PAGE  \* MERGEFORMAT </w:instrText>
    </w:r>
    <w:r w:rsidRPr="00E558FB">
      <w:rPr>
        <w:b/>
        <w:sz w:val="18"/>
      </w:rPr>
      <w:fldChar w:fldCharType="separate"/>
    </w:r>
    <w:r w:rsidR="00AB5E9B">
      <w:rPr>
        <w:b/>
        <w:noProof/>
        <w:sz w:val="18"/>
      </w:rPr>
      <w:t>46</w:t>
    </w:r>
    <w:r w:rsidRPr="00E558FB">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3E31" w14:textId="37CBE8B1" w:rsidR="00441F1E" w:rsidRPr="00E558FB" w:rsidRDefault="00441F1E" w:rsidP="00E558FB">
    <w:pPr>
      <w:pStyle w:val="Footer"/>
      <w:tabs>
        <w:tab w:val="right" w:pos="9638"/>
      </w:tabs>
      <w:rPr>
        <w:b/>
        <w:sz w:val="18"/>
      </w:rPr>
    </w:pPr>
    <w:r>
      <w:rPr>
        <w:noProof/>
        <w:lang w:val="en-US"/>
      </w:rPr>
      <w:tab/>
    </w:r>
    <w:r w:rsidRPr="00E558FB">
      <w:rPr>
        <w:b/>
        <w:noProof/>
        <w:sz w:val="18"/>
        <w:lang w:val="en-US"/>
      </w:rPr>
      <w:fldChar w:fldCharType="begin"/>
    </w:r>
    <w:r w:rsidRPr="00E558FB">
      <w:rPr>
        <w:b/>
        <w:noProof/>
        <w:sz w:val="18"/>
        <w:lang w:val="en-US"/>
      </w:rPr>
      <w:instrText xml:space="preserve"> PAGE  \* MERGEFORMAT </w:instrText>
    </w:r>
    <w:r w:rsidRPr="00E558FB">
      <w:rPr>
        <w:b/>
        <w:noProof/>
        <w:sz w:val="18"/>
        <w:lang w:val="en-US"/>
      </w:rPr>
      <w:fldChar w:fldCharType="separate"/>
    </w:r>
    <w:r w:rsidR="00AB5E9B">
      <w:rPr>
        <w:b/>
        <w:noProof/>
        <w:sz w:val="18"/>
        <w:lang w:val="en-US"/>
      </w:rPr>
      <w:t>53</w:t>
    </w:r>
    <w:r w:rsidRPr="00E558FB">
      <w:rPr>
        <w:b/>
        <w:noProof/>
        <w:sz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B9B7" w14:textId="7EDC9D70" w:rsidR="00441F1E" w:rsidRPr="00E558FB" w:rsidRDefault="00441F1E"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AB5E9B">
      <w:rPr>
        <w:b/>
        <w:noProof/>
        <w:sz w:val="18"/>
      </w:rPr>
      <w:t>15</w:t>
    </w:r>
    <w:r w:rsidRPr="00E558F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2FB06" w14:textId="77777777" w:rsidR="00AB5E9B" w:rsidRDefault="00AB5E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D756" w14:textId="02F4B3DC" w:rsidR="00441F1E" w:rsidRPr="00AE2AC2" w:rsidRDefault="00441F1E" w:rsidP="00AE2AC2">
    <w:pPr>
      <w:pStyle w:val="Footer"/>
    </w:pPr>
    <w:r>
      <w:rPr>
        <w:noProof/>
        <w:lang w:eastAsia="en-GB"/>
      </w:rPr>
      <mc:AlternateContent>
        <mc:Choice Requires="wps">
          <w:drawing>
            <wp:anchor distT="0" distB="0" distL="114300" distR="114300" simplePos="0" relativeHeight="251666432" behindDoc="0" locked="0" layoutInCell="1" allowOverlap="1" wp14:anchorId="7D9F1535" wp14:editId="464FEAEF">
              <wp:simplePos x="0" y="0"/>
              <wp:positionH relativeFrom="margin">
                <wp:posOffset>-431800</wp:posOffset>
              </wp:positionH>
              <wp:positionV relativeFrom="margin">
                <wp:posOffset>0</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2D569DD8" w14:textId="03F0CB4F" w:rsidR="00441F1E" w:rsidRPr="00E558FB" w:rsidRDefault="00441F1E" w:rsidP="00AE2AC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AB5E9B">
                            <w:rPr>
                              <w:b/>
                              <w:noProof/>
                              <w:sz w:val="18"/>
                            </w:rPr>
                            <w:t>20</w:t>
                          </w:r>
                          <w:r w:rsidRPr="00E558FB">
                            <w:rPr>
                              <w:b/>
                              <w:sz w:val="18"/>
                            </w:rPr>
                            <w:fldChar w:fldCharType="end"/>
                          </w:r>
                          <w:r>
                            <w:rPr>
                              <w:sz w:val="18"/>
                            </w:rPr>
                            <w:tab/>
                          </w:r>
                        </w:p>
                        <w:p w14:paraId="6EF22522" w14:textId="77777777" w:rsidR="00441F1E" w:rsidRDefault="00441F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9F1535" id="_x0000_t202" coordsize="21600,21600" o:spt="202" path="m,l,21600r21600,l21600,xe">
              <v:stroke joinstyle="miter"/>
              <v:path gradientshapeok="t" o:connecttype="rect"/>
            </v:shapetype>
            <v:shape id="Text Box 9" o:spid="_x0000_s1029" type="#_x0000_t202" style="position:absolute;margin-left:-34pt;margin-top:0;width:17.55pt;height:48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" filled="f" stroked="f">
              <v:stroke joinstyle="round"/>
              <v:path arrowok="t"/>
              <v:textbox style="layout-flow:vertical" inset="0,0,0,0">
                <w:txbxContent>
                  <w:p w14:paraId="2D569DD8" w14:textId="03F0CB4F" w:rsidR="00441F1E" w:rsidRPr="00E558FB" w:rsidRDefault="00441F1E" w:rsidP="00AE2AC2">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AB5E9B">
                      <w:rPr>
                        <w:b/>
                        <w:noProof/>
                        <w:sz w:val="18"/>
                      </w:rPr>
                      <w:t>20</w:t>
                    </w:r>
                    <w:r w:rsidRPr="00E558FB">
                      <w:rPr>
                        <w:b/>
                        <w:sz w:val="18"/>
                      </w:rPr>
                      <w:fldChar w:fldCharType="end"/>
                    </w:r>
                    <w:r>
                      <w:rPr>
                        <w:sz w:val="18"/>
                      </w:rPr>
                      <w:tab/>
                    </w:r>
                  </w:p>
                  <w:p w14:paraId="6EF22522" w14:textId="77777777" w:rsidR="00441F1E" w:rsidRDefault="00441F1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3438" w14:textId="19F5A4C4" w:rsidR="00441F1E" w:rsidRPr="00AE2AC2" w:rsidRDefault="00441F1E" w:rsidP="00AE2AC2">
    <w:pPr>
      <w:pStyle w:val="Footer"/>
    </w:pPr>
    <w:r>
      <w:rPr>
        <w:noProof/>
        <w:lang w:eastAsia="en-GB"/>
      </w:rPr>
      <mc:AlternateContent>
        <mc:Choice Requires="wps">
          <w:drawing>
            <wp:anchor distT="0" distB="0" distL="114300" distR="114300" simplePos="0" relativeHeight="251664384" behindDoc="0" locked="0" layoutInCell="1" allowOverlap="1" wp14:anchorId="5AFD7A8E" wp14:editId="2452DD04">
              <wp:simplePos x="0" y="0"/>
              <wp:positionH relativeFrom="margin">
                <wp:posOffset>-431800</wp:posOffset>
              </wp:positionH>
              <wp:positionV relativeFrom="margin">
                <wp:posOffset>0</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noFill/>
                      <a:ln w="9525" cap="flat" cmpd="sng" algn="ctr">
                        <a:noFill/>
                        <a:prstDash val="solid"/>
                        <a:round/>
                        <a:headEnd type="none" w="med" len="med"/>
                        <a:tailEnd type="none" w="med" len="med"/>
                      </a:ln>
                    </wps:spPr>
                    <wps:txbx>
                      <w:txbxContent>
                        <w:p w14:paraId="19C6A02A" w14:textId="06368F69" w:rsidR="00441F1E" w:rsidRPr="00E558FB" w:rsidRDefault="00441F1E" w:rsidP="00AE2AC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AB5E9B">
                            <w:rPr>
                              <w:b/>
                              <w:noProof/>
                              <w:sz w:val="18"/>
                            </w:rPr>
                            <w:t>19</w:t>
                          </w:r>
                          <w:r w:rsidRPr="00E558FB">
                            <w:rPr>
                              <w:b/>
                              <w:sz w:val="18"/>
                            </w:rPr>
                            <w:fldChar w:fldCharType="end"/>
                          </w:r>
                        </w:p>
                        <w:p w14:paraId="73FB2DA4" w14:textId="77777777" w:rsidR="00441F1E" w:rsidRDefault="00441F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FD7A8E" id="_x0000_t202" coordsize="21600,21600" o:spt="202" path="m,l,21600r21600,l21600,xe">
              <v:stroke joinstyle="miter"/>
              <v:path gradientshapeok="t" o:connecttype="rect"/>
            </v:shapetype>
            <v:shape id="Text Box 7" o:spid="_x0000_s1030" type="#_x0000_t202" style="position:absolute;margin-left:-34pt;margin-top:0;width:17.55pt;height:48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" filled="f" stroked="f">
              <v:stroke joinstyle="round"/>
              <v:path arrowok="t"/>
              <v:textbox style="layout-flow:vertical" inset="0,0,0,0">
                <w:txbxContent>
                  <w:p w14:paraId="19C6A02A" w14:textId="06368F69" w:rsidR="00441F1E" w:rsidRPr="00E558FB" w:rsidRDefault="00441F1E" w:rsidP="00AE2AC2">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AB5E9B">
                      <w:rPr>
                        <w:b/>
                        <w:noProof/>
                        <w:sz w:val="18"/>
                      </w:rPr>
                      <w:t>19</w:t>
                    </w:r>
                    <w:r w:rsidRPr="00E558FB">
                      <w:rPr>
                        <w:b/>
                        <w:sz w:val="18"/>
                      </w:rPr>
                      <w:fldChar w:fldCharType="end"/>
                    </w:r>
                  </w:p>
                  <w:p w14:paraId="73FB2DA4" w14:textId="77777777" w:rsidR="00441F1E" w:rsidRDefault="00441F1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AB4AD" w14:textId="57357AEC" w:rsidR="00441F1E" w:rsidRPr="00AE2AC2" w:rsidRDefault="00441F1E" w:rsidP="00AE2AC2">
    <w:pPr>
      <w:pStyle w:val="Footer"/>
      <w:tabs>
        <w:tab w:val="right" w:pos="9638"/>
      </w:tabs>
    </w:pPr>
    <w:r w:rsidRPr="00AE2AC2">
      <w:rPr>
        <w:b/>
        <w:sz w:val="18"/>
      </w:rPr>
      <w:fldChar w:fldCharType="begin"/>
    </w:r>
    <w:r w:rsidRPr="00AE2AC2">
      <w:rPr>
        <w:b/>
        <w:sz w:val="18"/>
      </w:rPr>
      <w:instrText xml:space="preserve"> PAGE  \* MERGEFORMAT </w:instrText>
    </w:r>
    <w:r w:rsidRPr="00AE2AC2">
      <w:rPr>
        <w:b/>
        <w:sz w:val="18"/>
      </w:rPr>
      <w:fldChar w:fldCharType="separate"/>
    </w:r>
    <w:r w:rsidR="00AB5E9B">
      <w:rPr>
        <w:b/>
        <w:noProof/>
        <w:sz w:val="18"/>
      </w:rPr>
      <w:t>38</w:t>
    </w:r>
    <w:r w:rsidRPr="00AE2AC2">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1C5C7" w14:textId="1D166721" w:rsidR="00441F1E" w:rsidRPr="00AE2AC2" w:rsidRDefault="00441F1E" w:rsidP="00AE2AC2">
    <w:pPr>
      <w:pStyle w:val="Footer"/>
      <w:tabs>
        <w:tab w:val="right" w:pos="9638"/>
      </w:tabs>
      <w:rPr>
        <w:b/>
        <w:sz w:val="18"/>
      </w:rPr>
    </w:pPr>
    <w:r>
      <w:rPr>
        <w:noProof/>
        <w:lang w:eastAsia="en-GB"/>
      </w:rPr>
      <w:tab/>
    </w:r>
    <w:r w:rsidRPr="00AE2AC2">
      <w:rPr>
        <w:b/>
        <w:noProof/>
        <w:sz w:val="18"/>
        <w:lang w:eastAsia="en-GB"/>
      </w:rPr>
      <w:fldChar w:fldCharType="begin"/>
    </w:r>
    <w:r w:rsidRPr="00AE2AC2">
      <w:rPr>
        <w:b/>
        <w:noProof/>
        <w:sz w:val="18"/>
        <w:lang w:eastAsia="en-GB"/>
      </w:rPr>
      <w:instrText xml:space="preserve"> PAGE  \* MERGEFORMAT </w:instrText>
    </w:r>
    <w:r w:rsidRPr="00AE2AC2">
      <w:rPr>
        <w:b/>
        <w:noProof/>
        <w:sz w:val="18"/>
        <w:lang w:eastAsia="en-GB"/>
      </w:rPr>
      <w:fldChar w:fldCharType="separate"/>
    </w:r>
    <w:r w:rsidR="00AB5E9B">
      <w:rPr>
        <w:b/>
        <w:noProof/>
        <w:sz w:val="18"/>
        <w:lang w:eastAsia="en-GB"/>
      </w:rPr>
      <w:t>39</w:t>
    </w:r>
    <w:r w:rsidRPr="00AE2AC2">
      <w:rPr>
        <w:b/>
        <w:noProof/>
        <w:sz w:val="18"/>
        <w:lang w:eastAsia="en-G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2AEA8" w14:textId="61AD01C2" w:rsidR="00441F1E" w:rsidRPr="00E558FB" w:rsidRDefault="00441F1E" w:rsidP="00E558FB">
    <w:pPr>
      <w:pStyle w:val="Footer"/>
    </w:pPr>
    <w:r>
      <w:rPr>
        <w:noProof/>
        <w:lang w:eastAsia="en-GB"/>
      </w:rPr>
      <mc:AlternateContent>
        <mc:Choice Requires="wps">
          <w:drawing>
            <wp:anchor distT="0" distB="0" distL="114300" distR="114300" simplePos="0" relativeHeight="251662336" behindDoc="0" locked="0" layoutInCell="1" allowOverlap="1" wp14:anchorId="4DE38F34" wp14:editId="26F6B5E6">
              <wp:simplePos x="0" y="0"/>
              <wp:positionH relativeFrom="margin">
                <wp:posOffset>-431800</wp:posOffset>
              </wp:positionH>
              <wp:positionV relativeFrom="margin">
                <wp:posOffset>0</wp:posOffset>
              </wp:positionV>
              <wp:extent cx="219075" cy="6124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22DB6AC9" w14:textId="37B5CC2C" w:rsidR="00441F1E" w:rsidRPr="00E558FB" w:rsidRDefault="00441F1E"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AB5E9B">
                            <w:rPr>
                              <w:b/>
                              <w:noProof/>
                              <w:sz w:val="18"/>
                            </w:rPr>
                            <w:t>44</w:t>
                          </w:r>
                          <w:r w:rsidRPr="00E558FB">
                            <w:rPr>
                              <w:b/>
                              <w:sz w:val="18"/>
                            </w:rPr>
                            <w:fldChar w:fldCharType="end"/>
                          </w:r>
                          <w:r>
                            <w:rPr>
                              <w:sz w:val="18"/>
                            </w:rPr>
                            <w:tab/>
                          </w:r>
                        </w:p>
                        <w:p w14:paraId="569C6D5F" w14:textId="77777777" w:rsidR="00441F1E" w:rsidRDefault="00441F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E38F34" id="_x0000_t202" coordsize="21600,21600" o:spt="202" path="m,l,21600r21600,l21600,xe">
              <v:stroke joinstyle="miter"/>
              <v:path gradientshapeok="t" o:connecttype="rect"/>
            </v:shapetype>
            <v:shape id="Text Box 6" o:spid="_x0000_s1033" type="#_x0000_t202" style="position:absolute;margin-left:-34pt;margin-top:0;width:17.25pt;height:48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" filled="f" stroked="f">
              <v:stroke joinstyle="round"/>
              <v:path arrowok="t"/>
              <v:textbox style="layout-flow:vertical" inset="0,0,0,0">
                <w:txbxContent>
                  <w:p w14:paraId="22DB6AC9" w14:textId="37B5CC2C" w:rsidR="00441F1E" w:rsidRPr="00E558FB" w:rsidRDefault="00441F1E"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AB5E9B">
                      <w:rPr>
                        <w:b/>
                        <w:noProof/>
                        <w:sz w:val="18"/>
                      </w:rPr>
                      <w:t>44</w:t>
                    </w:r>
                    <w:r w:rsidRPr="00E558FB">
                      <w:rPr>
                        <w:b/>
                        <w:sz w:val="18"/>
                      </w:rPr>
                      <w:fldChar w:fldCharType="end"/>
                    </w:r>
                    <w:r>
                      <w:rPr>
                        <w:sz w:val="18"/>
                      </w:rPr>
                      <w:tab/>
                    </w:r>
                  </w:p>
                  <w:p w14:paraId="569C6D5F" w14:textId="77777777" w:rsidR="00441F1E" w:rsidRDefault="00441F1E"/>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6B15" w14:textId="61C32664" w:rsidR="00441F1E" w:rsidRPr="00E558FB" w:rsidRDefault="00441F1E" w:rsidP="00E558FB">
    <w:pPr>
      <w:pStyle w:val="Footer"/>
    </w:pPr>
    <w:r>
      <w:rPr>
        <w:noProof/>
        <w:lang w:eastAsia="en-GB"/>
      </w:rPr>
      <mc:AlternateContent>
        <mc:Choice Requires="wps">
          <w:drawing>
            <wp:anchor distT="0" distB="0" distL="114300" distR="114300" simplePos="0" relativeHeight="251660288" behindDoc="0" locked="0" layoutInCell="1" allowOverlap="1" wp14:anchorId="2DF99482" wp14:editId="6B561DD3">
              <wp:simplePos x="0" y="0"/>
              <wp:positionH relativeFrom="margin">
                <wp:posOffset>-431800</wp:posOffset>
              </wp:positionH>
              <wp:positionV relativeFrom="margin">
                <wp:posOffset>0</wp:posOffset>
              </wp:positionV>
              <wp:extent cx="219075" cy="61245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4A06FB4A" w14:textId="7D056D33" w:rsidR="00441F1E" w:rsidRPr="00E558FB" w:rsidRDefault="00441F1E"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AB5E9B">
                            <w:rPr>
                              <w:b/>
                              <w:noProof/>
                              <w:sz w:val="18"/>
                            </w:rPr>
                            <w:t>45</w:t>
                          </w:r>
                          <w:r w:rsidRPr="00E558FB">
                            <w:rPr>
                              <w:b/>
                              <w:sz w:val="18"/>
                            </w:rPr>
                            <w:fldChar w:fldCharType="end"/>
                          </w:r>
                        </w:p>
                        <w:p w14:paraId="08E31D67" w14:textId="77777777" w:rsidR="00441F1E" w:rsidRDefault="00441F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F99482" id="_x0000_t202" coordsize="21600,21600" o:spt="202" path="m,l,21600r21600,l21600,xe">
              <v:stroke joinstyle="miter"/>
              <v:path gradientshapeok="t" o:connecttype="rect"/>
            </v:shapetype>
            <v:shape id="Text Box 4" o:spid="_x0000_s1034" type="#_x0000_t202" style="position:absolute;margin-left:-34pt;margin-top:0;width:17.25pt;height:48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LqLSWD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4A06FB4A" w14:textId="7D056D33" w:rsidR="00441F1E" w:rsidRPr="00E558FB" w:rsidRDefault="00441F1E"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AB5E9B">
                      <w:rPr>
                        <w:b/>
                        <w:noProof/>
                        <w:sz w:val="18"/>
                      </w:rPr>
                      <w:t>45</w:t>
                    </w:r>
                    <w:r w:rsidRPr="00E558FB">
                      <w:rPr>
                        <w:b/>
                        <w:sz w:val="18"/>
                      </w:rPr>
                      <w:fldChar w:fldCharType="end"/>
                    </w:r>
                  </w:p>
                  <w:p w14:paraId="08E31D67" w14:textId="77777777" w:rsidR="00441F1E" w:rsidRDefault="00441F1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F438B" w14:textId="77777777" w:rsidR="00441F1E" w:rsidRPr="000B175B" w:rsidRDefault="00441F1E" w:rsidP="000B175B">
      <w:pPr>
        <w:tabs>
          <w:tab w:val="right" w:pos="2155"/>
        </w:tabs>
        <w:spacing w:after="80"/>
        <w:ind w:left="680"/>
        <w:rPr>
          <w:u w:val="single"/>
        </w:rPr>
      </w:pPr>
      <w:r>
        <w:rPr>
          <w:u w:val="single"/>
        </w:rPr>
        <w:tab/>
      </w:r>
    </w:p>
  </w:footnote>
  <w:footnote w:type="continuationSeparator" w:id="0">
    <w:p w14:paraId="52109EEF" w14:textId="77777777" w:rsidR="00441F1E" w:rsidRPr="00FC68B7" w:rsidRDefault="00441F1E" w:rsidP="00FC68B7">
      <w:pPr>
        <w:tabs>
          <w:tab w:val="left" w:pos="2155"/>
        </w:tabs>
        <w:spacing w:after="80"/>
        <w:ind w:left="680"/>
        <w:rPr>
          <w:u w:val="single"/>
        </w:rPr>
      </w:pPr>
      <w:r>
        <w:rPr>
          <w:u w:val="single"/>
        </w:rPr>
        <w:tab/>
      </w:r>
    </w:p>
  </w:footnote>
  <w:footnote w:type="continuationNotice" w:id="1">
    <w:p w14:paraId="49328D68" w14:textId="77777777" w:rsidR="00441F1E" w:rsidRDefault="00441F1E"/>
  </w:footnote>
  <w:footnote w:id="2">
    <w:p w14:paraId="5AC3182A" w14:textId="77777777" w:rsidR="00441F1E" w:rsidRPr="00A268A3" w:rsidRDefault="00441F1E" w:rsidP="00F42782">
      <w:pPr>
        <w:pStyle w:val="FootnoteText"/>
      </w:pPr>
      <w:r>
        <w:rPr>
          <w:i/>
        </w:rPr>
        <w:tab/>
      </w:r>
      <w:r w:rsidRPr="00A268A3">
        <w:rPr>
          <w:rStyle w:val="FootnoteReference"/>
        </w:rPr>
        <w:footnoteRef/>
      </w:r>
      <w:r>
        <w:rPr>
          <w:i/>
        </w:rPr>
        <w:tab/>
      </w:r>
      <w:r w:rsidRPr="00A268A3">
        <w:rPr>
          <w:i/>
        </w:rPr>
        <w:t>OECD Guideline for the testing of chemicals No. 404 "Acute Dermal Irritation/Corrosion" 2015</w:t>
      </w:r>
    </w:p>
  </w:footnote>
  <w:footnote w:id="3">
    <w:p w14:paraId="0982F467" w14:textId="77777777" w:rsidR="00441F1E" w:rsidRPr="00A268A3" w:rsidRDefault="00441F1E" w:rsidP="00F42782">
      <w:pPr>
        <w:pStyle w:val="FootnoteText"/>
      </w:pPr>
      <w:r>
        <w:tab/>
      </w:r>
      <w:r w:rsidRPr="00A268A3">
        <w:rPr>
          <w:rStyle w:val="FootnoteReference"/>
        </w:rPr>
        <w:footnoteRef/>
      </w:r>
      <w:r>
        <w:tab/>
      </w:r>
      <w:r w:rsidRPr="00A268A3">
        <w:rPr>
          <w:i/>
        </w:rPr>
        <w:t>OECD Guideline for the testing of chemicals No. 435 "In Vitro Membrane Barrier Test Method for Skin Corrosion” 2015</w:t>
      </w:r>
    </w:p>
  </w:footnote>
  <w:footnote w:id="4">
    <w:p w14:paraId="7FE6D188" w14:textId="77777777" w:rsidR="00441F1E" w:rsidRPr="00A268A3" w:rsidRDefault="00441F1E" w:rsidP="00F42782">
      <w:pPr>
        <w:pStyle w:val="FootnoteText"/>
      </w:pPr>
      <w:r>
        <w:tab/>
      </w:r>
      <w:r w:rsidRPr="00A268A3">
        <w:rPr>
          <w:rStyle w:val="FootnoteReference"/>
        </w:rPr>
        <w:footnoteRef/>
      </w:r>
      <w:r>
        <w:tab/>
      </w:r>
      <w:r w:rsidRPr="00A268A3">
        <w:rPr>
          <w:i/>
        </w:rPr>
        <w:t>OECD Guideline for the testing of chemicals No. 430 "In Vitro Skin Corrosion: Transcutaneous Electrical Resistance Test (TER)” 2015</w:t>
      </w:r>
    </w:p>
  </w:footnote>
  <w:footnote w:id="5">
    <w:p w14:paraId="55013E7F" w14:textId="77777777" w:rsidR="00441F1E" w:rsidRPr="00A26428" w:rsidRDefault="00441F1E" w:rsidP="00F42782">
      <w:pPr>
        <w:pStyle w:val="FootnoteText"/>
      </w:pPr>
      <w:r>
        <w:tab/>
      </w:r>
      <w:r w:rsidRPr="00A268A3">
        <w:rPr>
          <w:rStyle w:val="FootnoteReference"/>
        </w:rPr>
        <w:footnoteRef/>
      </w:r>
      <w:r>
        <w:tab/>
      </w:r>
      <w:r w:rsidRPr="00A268A3">
        <w:rPr>
          <w:i/>
        </w:rPr>
        <w:t>OECD Guideline for the testing of chemicals No. 431 "In Vitro Skin Corrosion: Human Skin Model Test" 2015</w:t>
      </w:r>
    </w:p>
  </w:footnote>
  <w:footnote w:id="6">
    <w:p w14:paraId="2BC78426" w14:textId="77777777" w:rsidR="00441F1E" w:rsidRPr="00AE3AA6" w:rsidDel="009E361A" w:rsidRDefault="00441F1E" w:rsidP="00F14BAC">
      <w:pPr>
        <w:pStyle w:val="FootnoteText"/>
        <w:ind w:firstLine="0"/>
        <w:rPr>
          <w:del w:id="1692" w:author="UNECE" w:date="2017-03-28T14:31:00Z"/>
          <w:lang w:val="en-US"/>
        </w:rPr>
      </w:pPr>
      <w:del w:id="1693" w:author="UNECE" w:date="2017-03-28T14:31:00Z">
        <w:r w:rsidRPr="00AE3AA6" w:rsidDel="009E361A">
          <w:rPr>
            <w:rStyle w:val="FootnoteReference"/>
          </w:rPr>
          <w:delText>1</w:delText>
        </w:r>
        <w:r w:rsidRPr="00AE3AA6" w:rsidDel="009E361A">
          <w:delText xml:space="preserve"> </w:delText>
        </w:r>
        <w:r w:rsidDel="009E361A">
          <w:tab/>
          <w:delText xml:space="preserve">The SAPT shall be determined in accordance with the test procedures </w:delText>
        </w:r>
        <w:r w:rsidRPr="008F6091" w:rsidDel="009E361A">
          <w:delText xml:space="preserve">established for the </w:delText>
        </w:r>
        <w:r w:rsidDel="009E361A">
          <w:delText>SADT</w:delText>
        </w:r>
        <w:r w:rsidRPr="008F6091" w:rsidDel="009E361A">
          <w:delText xml:space="preserve"> for self-reactive substances in accordance with Part II, Section 28 of the Manual of Tests and Criteria</w:delText>
        </w:r>
        <w:r w:rsidDel="009E361A">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B1E1" w14:textId="4FA3E16A" w:rsidR="00441F1E" w:rsidRPr="00E558FB" w:rsidRDefault="00441F1E" w:rsidP="004C65F8">
    <w:pPr>
      <w:pStyle w:val="Header"/>
    </w:pPr>
    <w:bookmarkStart w:id="507" w:name="_GoBack"/>
    <w:bookmarkEnd w:id="507"/>
    <w:r>
      <w:t>ECE/TRANS/WP15/AC.1/HAR/2017/1</w:t>
    </w:r>
    <w:r w:rsidR="00AB5E9B">
      <w:t>/Rev.1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0144" w14:textId="4110235B" w:rsidR="00441F1E" w:rsidRPr="00E558FB" w:rsidRDefault="00441F1E" w:rsidP="00E558FB">
    <w:r>
      <w:rPr>
        <w:noProof/>
        <w:lang w:eastAsia="en-GB"/>
      </w:rPr>
      <mc:AlternateContent>
        <mc:Choice Requires="wps">
          <w:drawing>
            <wp:anchor distT="0" distB="0" distL="114300" distR="114300" simplePos="0" relativeHeight="251659264" behindDoc="0" locked="0" layoutInCell="1" allowOverlap="1" wp14:anchorId="2099F89E" wp14:editId="38AC323D">
              <wp:simplePos x="0" y="0"/>
              <wp:positionH relativeFrom="page">
                <wp:posOffset>9791700</wp:posOffset>
              </wp:positionH>
              <wp:positionV relativeFrom="margin">
                <wp:posOffset>0</wp:posOffset>
              </wp:positionV>
              <wp:extent cx="219075" cy="6124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1FBCBB7" w14:textId="0F778B16" w:rsidR="00441F1E" w:rsidRPr="00E558FB" w:rsidRDefault="00441F1E" w:rsidP="00E558FB">
                          <w:pPr>
                            <w:pStyle w:val="Header"/>
                            <w:jc w:val="right"/>
                          </w:pPr>
                          <w:r>
                            <w:t>ECE/TRANS/WP15/AC.1/HAR/2017/1</w:t>
                          </w:r>
                          <w:r w:rsidR="00AB5E9B">
                            <w:t>/Rev.1</w:t>
                          </w:r>
                        </w:p>
                        <w:p w14:paraId="03C2DE96" w14:textId="77777777" w:rsidR="00441F1E" w:rsidRDefault="00441F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99F89E" id="_x0000_t202" coordsize="21600,21600" o:spt="202" path="m,l,21600r21600,l21600,xe">
              <v:stroke joinstyle="miter"/>
              <v:path gradientshapeok="t" o:connecttype="rect"/>
            </v:shapetype>
            <v:shape id="Text Box 3" o:spid="_x0000_s1032" type="#_x0000_t202" style="position:absolute;margin-left:771pt;margin-top:0;width:17.25pt;height:4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O21l1r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11FBCBB7" w14:textId="0F778B16" w:rsidR="00441F1E" w:rsidRPr="00E558FB" w:rsidRDefault="00441F1E" w:rsidP="00E558FB">
                    <w:pPr>
                      <w:pStyle w:val="Header"/>
                      <w:jc w:val="right"/>
                    </w:pPr>
                    <w:r>
                      <w:t>ECE/TRANS/WP15/AC.1/HAR/2017/1</w:t>
                    </w:r>
                    <w:r w:rsidR="00AB5E9B">
                      <w:t>/Rev.1</w:t>
                    </w:r>
                  </w:p>
                  <w:p w14:paraId="03C2DE96" w14:textId="77777777" w:rsidR="00441F1E" w:rsidRDefault="00441F1E"/>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4E06" w14:textId="77777777" w:rsidR="00441F1E" w:rsidRDefault="00441F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F8E57" w14:textId="7EEAB035" w:rsidR="00441F1E" w:rsidRPr="00E558FB" w:rsidRDefault="00441F1E" w:rsidP="00E558FB">
    <w:pPr>
      <w:pStyle w:val="Header"/>
    </w:pPr>
    <w:r>
      <w:t>ECE/TRANS/WP15/AC.1/HAR/2017/1</w:t>
    </w:r>
    <w:r w:rsidR="00AB5E9B">
      <w:t>/Rev.1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4F28" w14:textId="0EA87721" w:rsidR="00441F1E" w:rsidRPr="00E558FB" w:rsidRDefault="00441F1E" w:rsidP="00E558FB">
    <w:pPr>
      <w:pStyle w:val="Header"/>
      <w:jc w:val="right"/>
    </w:pPr>
    <w:r>
      <w:t>ECE/TRANS/WP15/AC.1/HAR/2017/1</w:t>
    </w:r>
    <w:r w:rsidR="00AB5E9B">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DF7C" w14:textId="7820E7DB" w:rsidR="00441F1E" w:rsidRPr="005963E6" w:rsidRDefault="00441F1E" w:rsidP="005963E6">
    <w:pPr>
      <w:pStyle w:val="Header"/>
      <w:jc w:val="right"/>
    </w:pPr>
    <w:r>
      <w:t>ECE/TRANS/WP15/AC.1/HAR/2017/1</w:t>
    </w:r>
    <w:r w:rsidR="00AB5E9B">
      <w:t>/Rev.1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5A99" w14:textId="77777777" w:rsidR="00AB5E9B" w:rsidRDefault="00AB5E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2E03" w14:textId="51B5843A" w:rsidR="00441F1E" w:rsidRPr="00AE2AC2" w:rsidRDefault="00441F1E" w:rsidP="00AE2AC2">
    <w:r>
      <w:rPr>
        <w:noProof/>
        <w:lang w:eastAsia="en-GB"/>
      </w:rPr>
      <mc:AlternateContent>
        <mc:Choice Requires="wps">
          <w:drawing>
            <wp:anchor distT="0" distB="0" distL="114300" distR="114300" simplePos="0" relativeHeight="251665408" behindDoc="0" locked="0" layoutInCell="1" allowOverlap="1" wp14:anchorId="175F18E8" wp14:editId="4CD63B80">
              <wp:simplePos x="0" y="0"/>
              <wp:positionH relativeFrom="page">
                <wp:posOffset>9791700</wp:posOffset>
              </wp:positionH>
              <wp:positionV relativeFrom="margin">
                <wp:posOffset>0</wp:posOffset>
              </wp:positionV>
              <wp:extent cx="215900"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7A2389BB" w14:textId="0C4933BE" w:rsidR="00441F1E" w:rsidRPr="00E558FB" w:rsidRDefault="00441F1E" w:rsidP="00AE2AC2">
                          <w:pPr>
                            <w:pStyle w:val="Header"/>
                          </w:pPr>
                          <w:r>
                            <w:t>ECE/TRANS/WP15/AC.1/HAR/2017/1</w:t>
                          </w:r>
                          <w:r w:rsidR="00AB5E9B">
                            <w:t>/Rev.1</w:t>
                          </w:r>
                        </w:p>
                        <w:p w14:paraId="4067D600" w14:textId="77777777" w:rsidR="00441F1E" w:rsidRDefault="00441F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5F18E8" id="_x0000_t202" coordsize="21600,21600" o:spt="202" path="m,l,21600r21600,l21600,xe">
              <v:stroke joinstyle="miter"/>
              <v:path gradientshapeok="t" o:connecttype="rect"/>
            </v:shapetype>
            <v:shape id="Text Box 8" o:spid="_x0000_s1027" type="#_x0000_t202" style="position:absolute;margin-left:771pt;margin-top:0;width:17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tHAYHICAADy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7A2389BB" w14:textId="0C4933BE" w:rsidR="00441F1E" w:rsidRPr="00E558FB" w:rsidRDefault="00441F1E" w:rsidP="00AE2AC2">
                    <w:pPr>
                      <w:pStyle w:val="Header"/>
                    </w:pPr>
                    <w:r>
                      <w:t>ECE/TRANS/WP15/AC.1/HAR/2017/1</w:t>
                    </w:r>
                    <w:r w:rsidR="00AB5E9B">
                      <w:t>/Rev.1</w:t>
                    </w:r>
                  </w:p>
                  <w:p w14:paraId="4067D600" w14:textId="77777777" w:rsidR="00441F1E" w:rsidRDefault="00441F1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A0D0" w14:textId="2A65FD09" w:rsidR="00441F1E" w:rsidRPr="00AE2AC2" w:rsidRDefault="00441F1E" w:rsidP="00AE2AC2">
    <w:r>
      <w:rPr>
        <w:noProof/>
        <w:lang w:eastAsia="en-GB"/>
      </w:rPr>
      <mc:AlternateContent>
        <mc:Choice Requires="wps">
          <w:drawing>
            <wp:anchor distT="0" distB="0" distL="114300" distR="114300" simplePos="0" relativeHeight="251663360" behindDoc="0" locked="0" layoutInCell="1" allowOverlap="1" wp14:anchorId="364B30E2" wp14:editId="5590ADBD">
              <wp:simplePos x="0" y="0"/>
              <wp:positionH relativeFrom="page">
                <wp:posOffset>9791700</wp:posOffset>
              </wp:positionH>
              <wp:positionV relativeFrom="margin">
                <wp:posOffset>0</wp:posOffset>
              </wp:positionV>
              <wp:extent cx="215900" cy="61201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noFill/>
                      <a:ln w="9525" cap="flat" cmpd="sng" algn="ctr">
                        <a:noFill/>
                        <a:prstDash val="solid"/>
                        <a:round/>
                        <a:headEnd type="none" w="med" len="med"/>
                        <a:tailEnd type="none" w="med" len="med"/>
                      </a:ln>
                    </wps:spPr>
                    <wps:txbx>
                      <w:txbxContent>
                        <w:p w14:paraId="3C4ADC80" w14:textId="68EB400C" w:rsidR="00441F1E" w:rsidRPr="005963E6" w:rsidRDefault="00441F1E" w:rsidP="00AE2AC2">
                          <w:pPr>
                            <w:pStyle w:val="Header"/>
                            <w:jc w:val="right"/>
                          </w:pPr>
                          <w:r>
                            <w:t>ECE/TRANS/WP15/AC.1/HAR/2017/1</w:t>
                          </w:r>
                          <w:r w:rsidR="00AB5E9B">
                            <w:t>/Rev.1</w:t>
                          </w:r>
                        </w:p>
                        <w:p w14:paraId="1EF9F8B0" w14:textId="77777777" w:rsidR="00441F1E" w:rsidRDefault="00441F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4B30E2" id="_x0000_t202" coordsize="21600,21600" o:spt="202" path="m,l,21600r21600,l21600,xe">
              <v:stroke joinstyle="miter"/>
              <v:path gradientshapeok="t" o:connecttype="rect"/>
            </v:shapetype>
            <v:shape id="Text Box 1" o:spid="_x0000_s1028" type="#_x0000_t202" style="position:absolute;margin-left:771pt;margin-top:0;width:17pt;height:48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" filled="f" stroked="f">
              <v:stroke joinstyle="round"/>
              <v:path arrowok="t"/>
              <v:textbox style="layout-flow:vertical" inset="0,0,0,0">
                <w:txbxContent>
                  <w:p w14:paraId="3C4ADC80" w14:textId="68EB400C" w:rsidR="00441F1E" w:rsidRPr="005963E6" w:rsidRDefault="00441F1E" w:rsidP="00AE2AC2">
                    <w:pPr>
                      <w:pStyle w:val="Header"/>
                      <w:jc w:val="right"/>
                    </w:pPr>
                    <w:r>
                      <w:t>ECE/TRANS/WP15/AC.1/HAR/2017/1</w:t>
                    </w:r>
                    <w:r w:rsidR="00AB5E9B">
                      <w:t>/Rev.1</w:t>
                    </w:r>
                  </w:p>
                  <w:p w14:paraId="1EF9F8B0" w14:textId="77777777" w:rsidR="00441F1E" w:rsidRDefault="00441F1E"/>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F44E" w14:textId="77777777" w:rsidR="00441F1E" w:rsidRDefault="00441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57E01" w14:textId="3A288D4A" w:rsidR="00441F1E" w:rsidRPr="00AE2AC2" w:rsidRDefault="00441F1E" w:rsidP="00AE2AC2">
    <w:pPr>
      <w:pStyle w:val="Header"/>
    </w:pPr>
    <w:r>
      <w:t>ECE/TRANS/WP.15/AC.1/HAR/2017/1</w:t>
    </w:r>
    <w:r w:rsidR="00AB5E9B">
      <w:t>/Rev.1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6B70C" w14:textId="1BEA4F07" w:rsidR="00441F1E" w:rsidRPr="00AE2AC2" w:rsidRDefault="00441F1E" w:rsidP="00AE2AC2">
    <w:pPr>
      <w:pStyle w:val="Header"/>
      <w:jc w:val="right"/>
    </w:pPr>
    <w:r>
      <w:t>ECE/TRANS/WP.15/AC.1/HAR/2017/1</w:t>
    </w:r>
    <w:r w:rsidR="00AB5E9B">
      <w:t>/Rev.1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F4F15" w14:textId="1DF2888D" w:rsidR="00441F1E" w:rsidRPr="00E558FB" w:rsidRDefault="00441F1E" w:rsidP="00E558FB">
    <w:r>
      <w:rPr>
        <w:noProof/>
        <w:lang w:eastAsia="en-GB"/>
      </w:rPr>
      <mc:AlternateContent>
        <mc:Choice Requires="wps">
          <w:drawing>
            <wp:anchor distT="0" distB="0" distL="114300" distR="114300" simplePos="0" relativeHeight="251661312" behindDoc="0" locked="0" layoutInCell="1" allowOverlap="1" wp14:anchorId="49536D6E" wp14:editId="23A8CDF9">
              <wp:simplePos x="0" y="0"/>
              <wp:positionH relativeFrom="page">
                <wp:posOffset>9791700</wp:posOffset>
              </wp:positionH>
              <wp:positionV relativeFrom="margin">
                <wp:posOffset>0</wp:posOffset>
              </wp:positionV>
              <wp:extent cx="219075" cy="6124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EB0CACD" w14:textId="27F6E991" w:rsidR="00441F1E" w:rsidRPr="00E558FB" w:rsidRDefault="00441F1E" w:rsidP="00E558FB">
                          <w:pPr>
                            <w:pStyle w:val="Header"/>
                          </w:pPr>
                          <w:r>
                            <w:t>ECE/TRANS/WP15/AC.1/HAR/2017/1</w:t>
                          </w:r>
                          <w:r w:rsidR="00AB5E9B">
                            <w:t>/Rev.1</w:t>
                          </w:r>
                        </w:p>
                        <w:p w14:paraId="7F60ED7D" w14:textId="77777777" w:rsidR="00441F1E" w:rsidRDefault="00441F1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9536D6E" id="_x0000_t202" coordsize="21600,21600" o:spt="202" path="m,l,21600r21600,l21600,xe">
              <v:stroke joinstyle="miter"/>
              <v:path gradientshapeok="t" o:connecttype="rect"/>
            </v:shapetype>
            <v:shape id="Text Box 5" o:spid="_x0000_s1031" type="#_x0000_t202" style="position:absolute;margin-left:771pt;margin-top:0;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MiqNZX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14:paraId="1EB0CACD" w14:textId="27F6E991" w:rsidR="00441F1E" w:rsidRPr="00E558FB" w:rsidRDefault="00441F1E" w:rsidP="00E558FB">
                    <w:pPr>
                      <w:pStyle w:val="Header"/>
                    </w:pPr>
                    <w:r>
                      <w:t>ECE/TRANS/WP15/AC.1/HAR/2017/1</w:t>
                    </w:r>
                    <w:r w:rsidR="00AB5E9B">
                      <w:t>/Rev.1</w:t>
                    </w:r>
                  </w:p>
                  <w:p w14:paraId="7F60ED7D" w14:textId="77777777" w:rsidR="00441F1E" w:rsidRDefault="00441F1E"/>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71BF6"/>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0AA6B57"/>
    <w:multiLevelType w:val="hybridMultilevel"/>
    <w:tmpl w:val="DB0E2130"/>
    <w:lvl w:ilvl="0" w:tplc="5E488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15:restartNumberingAfterBreak="0">
    <w:nsid w:val="46097894"/>
    <w:multiLevelType w:val="hybridMultilevel"/>
    <w:tmpl w:val="4F887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B4DF9"/>
    <w:multiLevelType w:val="hybridMultilevel"/>
    <w:tmpl w:val="28CEA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24" w15:restartNumberingAfterBreak="0">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5" w15:restartNumberingAfterBreak="0">
    <w:nsid w:val="757C5BC5"/>
    <w:multiLevelType w:val="hybridMultilevel"/>
    <w:tmpl w:val="477EFC0A"/>
    <w:lvl w:ilvl="0" w:tplc="B1522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28" w15:restartNumberingAfterBreak="0">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4"/>
  </w:num>
  <w:num w:numId="13">
    <w:abstractNumId w:val="11"/>
  </w:num>
  <w:num w:numId="14">
    <w:abstractNumId w:val="21"/>
  </w:num>
  <w:num w:numId="15">
    <w:abstractNumId w:val="26"/>
  </w:num>
  <w:num w:numId="16">
    <w:abstractNumId w:val="28"/>
  </w:num>
  <w:num w:numId="17">
    <w:abstractNumId w:val="12"/>
  </w:num>
  <w:num w:numId="18">
    <w:abstractNumId w:val="23"/>
  </w:num>
  <w:num w:numId="19">
    <w:abstractNumId w:val="22"/>
  </w:num>
  <w:num w:numId="20">
    <w:abstractNumId w:val="22"/>
    <w:lvlOverride w:ilvl="0">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0"/>
  </w:num>
  <w:num w:numId="24">
    <w:abstractNumId w:val="17"/>
  </w:num>
  <w:num w:numId="25">
    <w:abstractNumId w:val="13"/>
  </w:num>
  <w:num w:numId="26">
    <w:abstractNumId w:val="10"/>
  </w:num>
  <w:num w:numId="27">
    <w:abstractNumId w:val="25"/>
  </w:num>
  <w:num w:numId="28">
    <w:abstractNumId w:val="24"/>
  </w:num>
  <w:num w:numId="29">
    <w:abstractNumId w:val="15"/>
  </w:num>
  <w:num w:numId="30">
    <w:abstractNumId w:val="1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ECE">
    <w15:presenceInfo w15:providerId="None" w15:userId="UNECE"/>
  </w15:person>
  <w15:person w15:author="UNECE Rev1">
    <w15:presenceInfo w15:providerId="None" w15:userId="UNECE Rev1"/>
  </w15:person>
  <w15:person w15:author="Editorial">
    <w15:presenceInfo w15:providerId="None" w15:userId="Editorial"/>
  </w15:person>
  <w15:person w15:author="ST/SG/AC10/44/Add.1">
    <w15:presenceInfo w15:providerId="None" w15:userId="ST/SG/AC10/44/Add.1"/>
  </w15:person>
  <w15:person w15:author="ST/SG/AC.10/C.3/100/Add.1">
    <w15:presenceInfo w15:providerId="None" w15:userId="ST/SG/AC.10/C.3/100/Ad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de-DE" w:vendorID="64" w:dllVersion="0"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FB"/>
    <w:rsid w:val="00000C83"/>
    <w:rsid w:val="000031B1"/>
    <w:rsid w:val="000054B7"/>
    <w:rsid w:val="00012D9B"/>
    <w:rsid w:val="0002325C"/>
    <w:rsid w:val="000259F4"/>
    <w:rsid w:val="00032411"/>
    <w:rsid w:val="0004611C"/>
    <w:rsid w:val="00050F6B"/>
    <w:rsid w:val="00051820"/>
    <w:rsid w:val="0005565B"/>
    <w:rsid w:val="000564EC"/>
    <w:rsid w:val="00071CC0"/>
    <w:rsid w:val="00072202"/>
    <w:rsid w:val="00072C8C"/>
    <w:rsid w:val="0007332E"/>
    <w:rsid w:val="000824F3"/>
    <w:rsid w:val="000904D1"/>
    <w:rsid w:val="00091419"/>
    <w:rsid w:val="000931C0"/>
    <w:rsid w:val="000A0B43"/>
    <w:rsid w:val="000A2464"/>
    <w:rsid w:val="000A3C8B"/>
    <w:rsid w:val="000A3FF0"/>
    <w:rsid w:val="000B175B"/>
    <w:rsid w:val="000B3A0F"/>
    <w:rsid w:val="000B67F5"/>
    <w:rsid w:val="000B6E9F"/>
    <w:rsid w:val="000C1E38"/>
    <w:rsid w:val="000C7E00"/>
    <w:rsid w:val="000E0415"/>
    <w:rsid w:val="000E2423"/>
    <w:rsid w:val="000E67FB"/>
    <w:rsid w:val="000E728E"/>
    <w:rsid w:val="000F0ADE"/>
    <w:rsid w:val="0010064B"/>
    <w:rsid w:val="00100792"/>
    <w:rsid w:val="0011602D"/>
    <w:rsid w:val="0011717B"/>
    <w:rsid w:val="00117384"/>
    <w:rsid w:val="00117473"/>
    <w:rsid w:val="00117787"/>
    <w:rsid w:val="00122358"/>
    <w:rsid w:val="001228B4"/>
    <w:rsid w:val="00126542"/>
    <w:rsid w:val="00131D42"/>
    <w:rsid w:val="00136749"/>
    <w:rsid w:val="00137FB6"/>
    <w:rsid w:val="00144C27"/>
    <w:rsid w:val="00153A1C"/>
    <w:rsid w:val="001633FB"/>
    <w:rsid w:val="00164C2A"/>
    <w:rsid w:val="00170357"/>
    <w:rsid w:val="00174982"/>
    <w:rsid w:val="00177D84"/>
    <w:rsid w:val="00180340"/>
    <w:rsid w:val="00185A68"/>
    <w:rsid w:val="001919C6"/>
    <w:rsid w:val="00192A8A"/>
    <w:rsid w:val="001A2BCA"/>
    <w:rsid w:val="001B26B7"/>
    <w:rsid w:val="001B4B04"/>
    <w:rsid w:val="001B68D3"/>
    <w:rsid w:val="001B6D6F"/>
    <w:rsid w:val="001C136B"/>
    <w:rsid w:val="001C6663"/>
    <w:rsid w:val="001C7895"/>
    <w:rsid w:val="001C7B7E"/>
    <w:rsid w:val="001D26DF"/>
    <w:rsid w:val="001D2FDC"/>
    <w:rsid w:val="001E025B"/>
    <w:rsid w:val="001E1740"/>
    <w:rsid w:val="001E2CB5"/>
    <w:rsid w:val="0020058C"/>
    <w:rsid w:val="00202362"/>
    <w:rsid w:val="00210705"/>
    <w:rsid w:val="0021135A"/>
    <w:rsid w:val="002113D3"/>
    <w:rsid w:val="00211E0B"/>
    <w:rsid w:val="002224D1"/>
    <w:rsid w:val="00223B4B"/>
    <w:rsid w:val="00226510"/>
    <w:rsid w:val="002309A7"/>
    <w:rsid w:val="00237785"/>
    <w:rsid w:val="00240464"/>
    <w:rsid w:val="00241466"/>
    <w:rsid w:val="00245E1F"/>
    <w:rsid w:val="00250D71"/>
    <w:rsid w:val="00252179"/>
    <w:rsid w:val="002541E9"/>
    <w:rsid w:val="0025645C"/>
    <w:rsid w:val="0026117E"/>
    <w:rsid w:val="00264EDC"/>
    <w:rsid w:val="00270497"/>
    <w:rsid w:val="002725CA"/>
    <w:rsid w:val="00275E3F"/>
    <w:rsid w:val="002774C1"/>
    <w:rsid w:val="00280EB7"/>
    <w:rsid w:val="002816CC"/>
    <w:rsid w:val="00285BAB"/>
    <w:rsid w:val="00294DF5"/>
    <w:rsid w:val="00297A39"/>
    <w:rsid w:val="002A0658"/>
    <w:rsid w:val="002A0861"/>
    <w:rsid w:val="002A21EA"/>
    <w:rsid w:val="002A4B6C"/>
    <w:rsid w:val="002A7847"/>
    <w:rsid w:val="002B0BB0"/>
    <w:rsid w:val="002B1456"/>
    <w:rsid w:val="002B1CDA"/>
    <w:rsid w:val="002B3B94"/>
    <w:rsid w:val="002B4EA5"/>
    <w:rsid w:val="002C3180"/>
    <w:rsid w:val="002C5E7D"/>
    <w:rsid w:val="002C7414"/>
    <w:rsid w:val="002C7868"/>
    <w:rsid w:val="002E1E8F"/>
    <w:rsid w:val="002E5F8A"/>
    <w:rsid w:val="002F29B8"/>
    <w:rsid w:val="002F697F"/>
    <w:rsid w:val="00306D45"/>
    <w:rsid w:val="003107FA"/>
    <w:rsid w:val="003229D8"/>
    <w:rsid w:val="00322F15"/>
    <w:rsid w:val="003270C9"/>
    <w:rsid w:val="003410EC"/>
    <w:rsid w:val="00344326"/>
    <w:rsid w:val="003450FB"/>
    <w:rsid w:val="00346183"/>
    <w:rsid w:val="00347CCC"/>
    <w:rsid w:val="0035033C"/>
    <w:rsid w:val="00352C4C"/>
    <w:rsid w:val="003647C4"/>
    <w:rsid w:val="00365162"/>
    <w:rsid w:val="00366875"/>
    <w:rsid w:val="003672C6"/>
    <w:rsid w:val="00370AFC"/>
    <w:rsid w:val="00374763"/>
    <w:rsid w:val="0037615F"/>
    <w:rsid w:val="00381245"/>
    <w:rsid w:val="003823A3"/>
    <w:rsid w:val="0039277A"/>
    <w:rsid w:val="0039665B"/>
    <w:rsid w:val="00396FCE"/>
    <w:rsid w:val="003972E0"/>
    <w:rsid w:val="003978DA"/>
    <w:rsid w:val="003A49E0"/>
    <w:rsid w:val="003A588C"/>
    <w:rsid w:val="003B5533"/>
    <w:rsid w:val="003C2CC4"/>
    <w:rsid w:val="003C460B"/>
    <w:rsid w:val="003D4B23"/>
    <w:rsid w:val="003D61E3"/>
    <w:rsid w:val="003E4680"/>
    <w:rsid w:val="003E6660"/>
    <w:rsid w:val="003F2F0D"/>
    <w:rsid w:val="00400017"/>
    <w:rsid w:val="004177CF"/>
    <w:rsid w:val="0042157C"/>
    <w:rsid w:val="00422F73"/>
    <w:rsid w:val="004301CB"/>
    <w:rsid w:val="00430745"/>
    <w:rsid w:val="004325CB"/>
    <w:rsid w:val="00435CBE"/>
    <w:rsid w:val="00437F3F"/>
    <w:rsid w:val="004410AE"/>
    <w:rsid w:val="00441F1E"/>
    <w:rsid w:val="00442309"/>
    <w:rsid w:val="00443B0A"/>
    <w:rsid w:val="00444DD6"/>
    <w:rsid w:val="004459BB"/>
    <w:rsid w:val="00446DE4"/>
    <w:rsid w:val="00453C08"/>
    <w:rsid w:val="00454036"/>
    <w:rsid w:val="00457F9F"/>
    <w:rsid w:val="00461C2A"/>
    <w:rsid w:val="00462F7D"/>
    <w:rsid w:val="00464B12"/>
    <w:rsid w:val="00466006"/>
    <w:rsid w:val="0046735A"/>
    <w:rsid w:val="004678B9"/>
    <w:rsid w:val="00471CE6"/>
    <w:rsid w:val="00475C08"/>
    <w:rsid w:val="00487A02"/>
    <w:rsid w:val="004A25C7"/>
    <w:rsid w:val="004B2C9D"/>
    <w:rsid w:val="004B3DF7"/>
    <w:rsid w:val="004B76B8"/>
    <w:rsid w:val="004C12F8"/>
    <w:rsid w:val="004C2F84"/>
    <w:rsid w:val="004C454A"/>
    <w:rsid w:val="004C5006"/>
    <w:rsid w:val="004C65F8"/>
    <w:rsid w:val="004E2111"/>
    <w:rsid w:val="004F6B2C"/>
    <w:rsid w:val="00507975"/>
    <w:rsid w:val="005119C0"/>
    <w:rsid w:val="00514CB1"/>
    <w:rsid w:val="00517A3F"/>
    <w:rsid w:val="005209DB"/>
    <w:rsid w:val="005210FB"/>
    <w:rsid w:val="005256B3"/>
    <w:rsid w:val="0052711D"/>
    <w:rsid w:val="00527910"/>
    <w:rsid w:val="00541B14"/>
    <w:rsid w:val="00541BDF"/>
    <w:rsid w:val="005420F2"/>
    <w:rsid w:val="00543C2A"/>
    <w:rsid w:val="0054752D"/>
    <w:rsid w:val="0055156C"/>
    <w:rsid w:val="00554BDB"/>
    <w:rsid w:val="00561AC4"/>
    <w:rsid w:val="00573CE3"/>
    <w:rsid w:val="0058048B"/>
    <w:rsid w:val="005876A2"/>
    <w:rsid w:val="00590144"/>
    <w:rsid w:val="00592ACF"/>
    <w:rsid w:val="00595588"/>
    <w:rsid w:val="005963E6"/>
    <w:rsid w:val="005969BC"/>
    <w:rsid w:val="00596DCE"/>
    <w:rsid w:val="005A16EB"/>
    <w:rsid w:val="005B2E1F"/>
    <w:rsid w:val="005B3DB3"/>
    <w:rsid w:val="005B423E"/>
    <w:rsid w:val="005B6C8D"/>
    <w:rsid w:val="005B6EE8"/>
    <w:rsid w:val="005C1AC2"/>
    <w:rsid w:val="005C6605"/>
    <w:rsid w:val="005D3E7E"/>
    <w:rsid w:val="005D5B36"/>
    <w:rsid w:val="005E1392"/>
    <w:rsid w:val="005E32E9"/>
    <w:rsid w:val="005E4A4A"/>
    <w:rsid w:val="005E526F"/>
    <w:rsid w:val="005E59DA"/>
    <w:rsid w:val="005F3BAC"/>
    <w:rsid w:val="00602488"/>
    <w:rsid w:val="00611FC4"/>
    <w:rsid w:val="00615AA5"/>
    <w:rsid w:val="006164C1"/>
    <w:rsid w:val="006176FB"/>
    <w:rsid w:val="0062107A"/>
    <w:rsid w:val="006232E1"/>
    <w:rsid w:val="006270F6"/>
    <w:rsid w:val="006272DC"/>
    <w:rsid w:val="006315EC"/>
    <w:rsid w:val="0063419C"/>
    <w:rsid w:val="00637C0A"/>
    <w:rsid w:val="00640B26"/>
    <w:rsid w:val="00647D5B"/>
    <w:rsid w:val="006500BA"/>
    <w:rsid w:val="00651EE7"/>
    <w:rsid w:val="0065375D"/>
    <w:rsid w:val="00660D9F"/>
    <w:rsid w:val="00660DA7"/>
    <w:rsid w:val="0066410C"/>
    <w:rsid w:val="00666C79"/>
    <w:rsid w:val="00667451"/>
    <w:rsid w:val="00675194"/>
    <w:rsid w:val="0067594F"/>
    <w:rsid w:val="00681D93"/>
    <w:rsid w:val="00681F66"/>
    <w:rsid w:val="00696CC2"/>
    <w:rsid w:val="006A65D6"/>
    <w:rsid w:val="006A7392"/>
    <w:rsid w:val="006B5878"/>
    <w:rsid w:val="006B683B"/>
    <w:rsid w:val="006C0C40"/>
    <w:rsid w:val="006C0D34"/>
    <w:rsid w:val="006C7E11"/>
    <w:rsid w:val="006D3ED7"/>
    <w:rsid w:val="006D6B7F"/>
    <w:rsid w:val="006D7ED0"/>
    <w:rsid w:val="006E564B"/>
    <w:rsid w:val="006F319F"/>
    <w:rsid w:val="00702DB0"/>
    <w:rsid w:val="00703CC9"/>
    <w:rsid w:val="00710BB0"/>
    <w:rsid w:val="0071450D"/>
    <w:rsid w:val="007173DB"/>
    <w:rsid w:val="00721AFF"/>
    <w:rsid w:val="0072632A"/>
    <w:rsid w:val="00731B1E"/>
    <w:rsid w:val="0073236E"/>
    <w:rsid w:val="00732D75"/>
    <w:rsid w:val="0073374C"/>
    <w:rsid w:val="007357E4"/>
    <w:rsid w:val="0074011F"/>
    <w:rsid w:val="007409D3"/>
    <w:rsid w:val="0075141E"/>
    <w:rsid w:val="00753BBC"/>
    <w:rsid w:val="007572DD"/>
    <w:rsid w:val="007574D6"/>
    <w:rsid w:val="0076122B"/>
    <w:rsid w:val="00762C58"/>
    <w:rsid w:val="00763525"/>
    <w:rsid w:val="0077492B"/>
    <w:rsid w:val="00775C4A"/>
    <w:rsid w:val="00787AE7"/>
    <w:rsid w:val="00790791"/>
    <w:rsid w:val="00791C79"/>
    <w:rsid w:val="00794EFC"/>
    <w:rsid w:val="00795170"/>
    <w:rsid w:val="007A0DE3"/>
    <w:rsid w:val="007A2D0B"/>
    <w:rsid w:val="007A792A"/>
    <w:rsid w:val="007A7C6B"/>
    <w:rsid w:val="007B4E89"/>
    <w:rsid w:val="007B6BA5"/>
    <w:rsid w:val="007C2164"/>
    <w:rsid w:val="007C2DC7"/>
    <w:rsid w:val="007C3390"/>
    <w:rsid w:val="007C405A"/>
    <w:rsid w:val="007C4E78"/>
    <w:rsid w:val="007C4F4B"/>
    <w:rsid w:val="007D154D"/>
    <w:rsid w:val="007D26B9"/>
    <w:rsid w:val="007D691C"/>
    <w:rsid w:val="007E695A"/>
    <w:rsid w:val="007F6611"/>
    <w:rsid w:val="00806118"/>
    <w:rsid w:val="00812684"/>
    <w:rsid w:val="00815DD7"/>
    <w:rsid w:val="008175E9"/>
    <w:rsid w:val="008207F3"/>
    <w:rsid w:val="00823288"/>
    <w:rsid w:val="008242D7"/>
    <w:rsid w:val="008436F5"/>
    <w:rsid w:val="00843B6D"/>
    <w:rsid w:val="008440EF"/>
    <w:rsid w:val="00845DB6"/>
    <w:rsid w:val="0085011A"/>
    <w:rsid w:val="00852A01"/>
    <w:rsid w:val="00860396"/>
    <w:rsid w:val="00861D6A"/>
    <w:rsid w:val="00863983"/>
    <w:rsid w:val="00866358"/>
    <w:rsid w:val="008673FD"/>
    <w:rsid w:val="00871FD5"/>
    <w:rsid w:val="008759A2"/>
    <w:rsid w:val="00881155"/>
    <w:rsid w:val="0088353B"/>
    <w:rsid w:val="0089310A"/>
    <w:rsid w:val="00895AC2"/>
    <w:rsid w:val="008979B1"/>
    <w:rsid w:val="008A15D1"/>
    <w:rsid w:val="008A5AFC"/>
    <w:rsid w:val="008A636C"/>
    <w:rsid w:val="008A6B25"/>
    <w:rsid w:val="008A6C4F"/>
    <w:rsid w:val="008A7E6D"/>
    <w:rsid w:val="008A7E84"/>
    <w:rsid w:val="008B2C4E"/>
    <w:rsid w:val="008C4245"/>
    <w:rsid w:val="008E05B7"/>
    <w:rsid w:val="008E0E46"/>
    <w:rsid w:val="008E338A"/>
    <w:rsid w:val="008F1FA9"/>
    <w:rsid w:val="008F6091"/>
    <w:rsid w:val="00912EE8"/>
    <w:rsid w:val="0091572C"/>
    <w:rsid w:val="00931D47"/>
    <w:rsid w:val="009352E0"/>
    <w:rsid w:val="009371F6"/>
    <w:rsid w:val="00940E38"/>
    <w:rsid w:val="009436DF"/>
    <w:rsid w:val="00945A5D"/>
    <w:rsid w:val="00946000"/>
    <w:rsid w:val="00963CBA"/>
    <w:rsid w:val="00975E76"/>
    <w:rsid w:val="00984F51"/>
    <w:rsid w:val="00987635"/>
    <w:rsid w:val="0099124E"/>
    <w:rsid w:val="00991261"/>
    <w:rsid w:val="0099295B"/>
    <w:rsid w:val="009940C8"/>
    <w:rsid w:val="00994A13"/>
    <w:rsid w:val="009A3B57"/>
    <w:rsid w:val="009B61BC"/>
    <w:rsid w:val="009B7A49"/>
    <w:rsid w:val="009C0F87"/>
    <w:rsid w:val="009C1468"/>
    <w:rsid w:val="009C3671"/>
    <w:rsid w:val="009D2198"/>
    <w:rsid w:val="009D5BB5"/>
    <w:rsid w:val="009D5ED6"/>
    <w:rsid w:val="009E124B"/>
    <w:rsid w:val="009E361A"/>
    <w:rsid w:val="009E3BD6"/>
    <w:rsid w:val="009F0097"/>
    <w:rsid w:val="009F0F06"/>
    <w:rsid w:val="009F11A1"/>
    <w:rsid w:val="009F5D3B"/>
    <w:rsid w:val="00A1427D"/>
    <w:rsid w:val="00A1716C"/>
    <w:rsid w:val="00A23C68"/>
    <w:rsid w:val="00A251D8"/>
    <w:rsid w:val="00A26927"/>
    <w:rsid w:val="00A40B03"/>
    <w:rsid w:val="00A40C02"/>
    <w:rsid w:val="00A428FD"/>
    <w:rsid w:val="00A4535A"/>
    <w:rsid w:val="00A453C8"/>
    <w:rsid w:val="00A50451"/>
    <w:rsid w:val="00A664B3"/>
    <w:rsid w:val="00A72ED3"/>
    <w:rsid w:val="00A72F22"/>
    <w:rsid w:val="00A748A6"/>
    <w:rsid w:val="00A7574C"/>
    <w:rsid w:val="00A75EC9"/>
    <w:rsid w:val="00A879A4"/>
    <w:rsid w:val="00A9073E"/>
    <w:rsid w:val="00A94512"/>
    <w:rsid w:val="00A971F8"/>
    <w:rsid w:val="00A97B4F"/>
    <w:rsid w:val="00AA0387"/>
    <w:rsid w:val="00AA058D"/>
    <w:rsid w:val="00AA0909"/>
    <w:rsid w:val="00AA2147"/>
    <w:rsid w:val="00AB3710"/>
    <w:rsid w:val="00AB5E9B"/>
    <w:rsid w:val="00AB616A"/>
    <w:rsid w:val="00AC048A"/>
    <w:rsid w:val="00AC60C3"/>
    <w:rsid w:val="00AD1311"/>
    <w:rsid w:val="00AD182A"/>
    <w:rsid w:val="00AD1B2B"/>
    <w:rsid w:val="00AE044B"/>
    <w:rsid w:val="00AE0D5F"/>
    <w:rsid w:val="00AE2AC2"/>
    <w:rsid w:val="00AE7AE7"/>
    <w:rsid w:val="00B0416A"/>
    <w:rsid w:val="00B04C97"/>
    <w:rsid w:val="00B13C6A"/>
    <w:rsid w:val="00B1758E"/>
    <w:rsid w:val="00B22029"/>
    <w:rsid w:val="00B238EB"/>
    <w:rsid w:val="00B24EC7"/>
    <w:rsid w:val="00B278D8"/>
    <w:rsid w:val="00B30179"/>
    <w:rsid w:val="00B3317B"/>
    <w:rsid w:val="00B3451A"/>
    <w:rsid w:val="00B3472B"/>
    <w:rsid w:val="00B34991"/>
    <w:rsid w:val="00B35E09"/>
    <w:rsid w:val="00B36D4E"/>
    <w:rsid w:val="00B37AED"/>
    <w:rsid w:val="00B4018F"/>
    <w:rsid w:val="00B4706B"/>
    <w:rsid w:val="00B503B8"/>
    <w:rsid w:val="00B52005"/>
    <w:rsid w:val="00B5200F"/>
    <w:rsid w:val="00B60118"/>
    <w:rsid w:val="00B672F4"/>
    <w:rsid w:val="00B70F30"/>
    <w:rsid w:val="00B72C36"/>
    <w:rsid w:val="00B73AEF"/>
    <w:rsid w:val="00B810BF"/>
    <w:rsid w:val="00B81118"/>
    <w:rsid w:val="00B81E12"/>
    <w:rsid w:val="00B83234"/>
    <w:rsid w:val="00B93068"/>
    <w:rsid w:val="00B96319"/>
    <w:rsid w:val="00BA22AC"/>
    <w:rsid w:val="00BA2C17"/>
    <w:rsid w:val="00BA5F10"/>
    <w:rsid w:val="00BA6465"/>
    <w:rsid w:val="00BA73EA"/>
    <w:rsid w:val="00BA7FF7"/>
    <w:rsid w:val="00BB2215"/>
    <w:rsid w:val="00BB601E"/>
    <w:rsid w:val="00BC37EA"/>
    <w:rsid w:val="00BC44CD"/>
    <w:rsid w:val="00BC4AAB"/>
    <w:rsid w:val="00BC6370"/>
    <w:rsid w:val="00BC74E9"/>
    <w:rsid w:val="00BD5844"/>
    <w:rsid w:val="00BE5356"/>
    <w:rsid w:val="00BE5546"/>
    <w:rsid w:val="00BE618E"/>
    <w:rsid w:val="00BF030E"/>
    <w:rsid w:val="00BF097E"/>
    <w:rsid w:val="00C003CD"/>
    <w:rsid w:val="00C03DBB"/>
    <w:rsid w:val="00C04A32"/>
    <w:rsid w:val="00C13B45"/>
    <w:rsid w:val="00C17996"/>
    <w:rsid w:val="00C20496"/>
    <w:rsid w:val="00C20A8D"/>
    <w:rsid w:val="00C3081B"/>
    <w:rsid w:val="00C426D3"/>
    <w:rsid w:val="00C463DD"/>
    <w:rsid w:val="00C52BB4"/>
    <w:rsid w:val="00C62F76"/>
    <w:rsid w:val="00C727C6"/>
    <w:rsid w:val="00C745C3"/>
    <w:rsid w:val="00C80AB4"/>
    <w:rsid w:val="00C83EB4"/>
    <w:rsid w:val="00C85071"/>
    <w:rsid w:val="00C87074"/>
    <w:rsid w:val="00CA32EA"/>
    <w:rsid w:val="00CA46A3"/>
    <w:rsid w:val="00CA4E2C"/>
    <w:rsid w:val="00CA689B"/>
    <w:rsid w:val="00CA7F2F"/>
    <w:rsid w:val="00CB5025"/>
    <w:rsid w:val="00CB7406"/>
    <w:rsid w:val="00CB7948"/>
    <w:rsid w:val="00CC24AD"/>
    <w:rsid w:val="00CD0851"/>
    <w:rsid w:val="00CD219F"/>
    <w:rsid w:val="00CD3225"/>
    <w:rsid w:val="00CD53EF"/>
    <w:rsid w:val="00CD5DA2"/>
    <w:rsid w:val="00CE03E9"/>
    <w:rsid w:val="00CE0956"/>
    <w:rsid w:val="00CE27BE"/>
    <w:rsid w:val="00CE4A8F"/>
    <w:rsid w:val="00CF1866"/>
    <w:rsid w:val="00CF7494"/>
    <w:rsid w:val="00CF7519"/>
    <w:rsid w:val="00D040B6"/>
    <w:rsid w:val="00D12FE1"/>
    <w:rsid w:val="00D140B1"/>
    <w:rsid w:val="00D2031B"/>
    <w:rsid w:val="00D258F7"/>
    <w:rsid w:val="00D25FE2"/>
    <w:rsid w:val="00D26A44"/>
    <w:rsid w:val="00D31155"/>
    <w:rsid w:val="00D31AC5"/>
    <w:rsid w:val="00D370B7"/>
    <w:rsid w:val="00D43252"/>
    <w:rsid w:val="00D5295B"/>
    <w:rsid w:val="00D540F1"/>
    <w:rsid w:val="00D65F03"/>
    <w:rsid w:val="00D668A8"/>
    <w:rsid w:val="00D753D8"/>
    <w:rsid w:val="00D7686D"/>
    <w:rsid w:val="00D811A7"/>
    <w:rsid w:val="00D8320F"/>
    <w:rsid w:val="00D841B3"/>
    <w:rsid w:val="00D8688A"/>
    <w:rsid w:val="00D96CC5"/>
    <w:rsid w:val="00D972B4"/>
    <w:rsid w:val="00D976D1"/>
    <w:rsid w:val="00D978C6"/>
    <w:rsid w:val="00DA410B"/>
    <w:rsid w:val="00DA67AD"/>
    <w:rsid w:val="00DA7239"/>
    <w:rsid w:val="00DB534E"/>
    <w:rsid w:val="00DB6EF5"/>
    <w:rsid w:val="00DD4AFB"/>
    <w:rsid w:val="00E0521B"/>
    <w:rsid w:val="00E12316"/>
    <w:rsid w:val="00E130AB"/>
    <w:rsid w:val="00E27CCF"/>
    <w:rsid w:val="00E35940"/>
    <w:rsid w:val="00E3657F"/>
    <w:rsid w:val="00E36706"/>
    <w:rsid w:val="00E42EC7"/>
    <w:rsid w:val="00E43447"/>
    <w:rsid w:val="00E558FB"/>
    <w:rsid w:val="00E5644E"/>
    <w:rsid w:val="00E60FB0"/>
    <w:rsid w:val="00E654EA"/>
    <w:rsid w:val="00E7260F"/>
    <w:rsid w:val="00E72BB0"/>
    <w:rsid w:val="00E804BA"/>
    <w:rsid w:val="00E8535A"/>
    <w:rsid w:val="00E87231"/>
    <w:rsid w:val="00E87CDF"/>
    <w:rsid w:val="00E96630"/>
    <w:rsid w:val="00E966D8"/>
    <w:rsid w:val="00EA6BAD"/>
    <w:rsid w:val="00EA772F"/>
    <w:rsid w:val="00EB0805"/>
    <w:rsid w:val="00EB4961"/>
    <w:rsid w:val="00EB6832"/>
    <w:rsid w:val="00ED0BD3"/>
    <w:rsid w:val="00ED7A2A"/>
    <w:rsid w:val="00EE2843"/>
    <w:rsid w:val="00EE43C4"/>
    <w:rsid w:val="00EE4F25"/>
    <w:rsid w:val="00EE7D1E"/>
    <w:rsid w:val="00EF1D7F"/>
    <w:rsid w:val="00EF5248"/>
    <w:rsid w:val="00F02BD6"/>
    <w:rsid w:val="00F06FA4"/>
    <w:rsid w:val="00F07591"/>
    <w:rsid w:val="00F07D5C"/>
    <w:rsid w:val="00F1001B"/>
    <w:rsid w:val="00F12F5D"/>
    <w:rsid w:val="00F14BAC"/>
    <w:rsid w:val="00F240E3"/>
    <w:rsid w:val="00F25214"/>
    <w:rsid w:val="00F40E75"/>
    <w:rsid w:val="00F42782"/>
    <w:rsid w:val="00F431F9"/>
    <w:rsid w:val="00F53A56"/>
    <w:rsid w:val="00F54674"/>
    <w:rsid w:val="00F6183A"/>
    <w:rsid w:val="00F621EF"/>
    <w:rsid w:val="00F64886"/>
    <w:rsid w:val="00F66316"/>
    <w:rsid w:val="00F66B27"/>
    <w:rsid w:val="00F67D99"/>
    <w:rsid w:val="00F7247E"/>
    <w:rsid w:val="00F73A05"/>
    <w:rsid w:val="00F83E7B"/>
    <w:rsid w:val="00F919B7"/>
    <w:rsid w:val="00FA4C31"/>
    <w:rsid w:val="00FC057E"/>
    <w:rsid w:val="00FC68B7"/>
    <w:rsid w:val="00FD3436"/>
    <w:rsid w:val="00FD6B2B"/>
    <w:rsid w:val="00FE1778"/>
    <w:rsid w:val="00FE1BD5"/>
    <w:rsid w:val="00FE1D8E"/>
    <w:rsid w:val="00FF03BB"/>
    <w:rsid w:val="00FF5F65"/>
    <w:rsid w:val="00FF69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AA8F5F"/>
  <w15:docId w15:val="{66A4BE55-B118-4327-BF83-30855D45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semiHidden/>
    <w:rsid w:val="002B4EA5"/>
    <w:rPr>
      <w:rFonts w:cs="Courier New"/>
    </w:rPr>
  </w:style>
  <w:style w:type="paragraph" w:styleId="BodyText">
    <w:name w:val="Body Text"/>
    <w:basedOn w:val="Normal"/>
    <w:next w:val="Normal"/>
    <w:link w:val="BodyTextChar"/>
    <w:semiHidden/>
    <w:rsid w:val="002B4EA5"/>
  </w:style>
  <w:style w:type="paragraph" w:styleId="BodyTextIndent">
    <w:name w:val="Body Text Indent"/>
    <w:basedOn w:val="Normal"/>
    <w:link w:val="BodyTextIndentChar"/>
    <w:semiHidden/>
    <w:rsid w:val="002B4EA5"/>
    <w:pPr>
      <w:spacing w:after="120"/>
      <w:ind w:left="283"/>
    </w:pPr>
  </w:style>
  <w:style w:type="paragraph" w:styleId="BlockText">
    <w:name w:val="Block Text"/>
    <w:basedOn w:val="Normal"/>
    <w:semiHidden/>
    <w:rsid w:val="002B4EA5"/>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sid w:val="002B4EA5"/>
    <w:rPr>
      <w:sz w:val="6"/>
    </w:rPr>
  </w:style>
  <w:style w:type="paragraph" w:styleId="CommentText">
    <w:name w:val="annotation text"/>
    <w:basedOn w:val="Normal"/>
    <w:link w:val="CommentTextChar"/>
    <w:semiHidden/>
    <w:rsid w:val="002B4EA5"/>
  </w:style>
  <w:style w:type="character" w:styleId="LineNumber">
    <w:name w:val="line number"/>
    <w:basedOn w:val="DefaultParagraphFont"/>
    <w:semiHidden/>
    <w:rsid w:val="002B4EA5"/>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styleId="BalloonText">
    <w:name w:val="Balloon Text"/>
    <w:basedOn w:val="Normal"/>
    <w:link w:val="BalloonTextChar"/>
    <w:rsid w:val="00B278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8D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B278D8"/>
    <w:rPr>
      <w:sz w:val="18"/>
      <w:lang w:eastAsia="en-US"/>
    </w:rPr>
  </w:style>
  <w:style w:type="character" w:customStyle="1" w:styleId="H1GChar">
    <w:name w:val="_ H_1_G Char"/>
    <w:link w:val="H1G"/>
    <w:rsid w:val="00B278D8"/>
    <w:rPr>
      <w:b/>
      <w:sz w:val="24"/>
      <w:lang w:eastAsia="en-US"/>
    </w:rPr>
  </w:style>
  <w:style w:type="character" w:customStyle="1" w:styleId="Heading1Char">
    <w:name w:val="Heading 1 Char"/>
    <w:aliases w:val="Table_G Char"/>
    <w:basedOn w:val="DefaultParagraphFont"/>
    <w:link w:val="Heading1"/>
    <w:rsid w:val="00B278D8"/>
    <w:rPr>
      <w:lang w:eastAsia="en-US"/>
    </w:rPr>
  </w:style>
  <w:style w:type="character" w:customStyle="1" w:styleId="Heading2Char">
    <w:name w:val="Heading 2 Char"/>
    <w:basedOn w:val="DefaultParagraphFont"/>
    <w:link w:val="Heading2"/>
    <w:rsid w:val="00B278D8"/>
    <w:rPr>
      <w:lang w:eastAsia="en-US"/>
    </w:rPr>
  </w:style>
  <w:style w:type="character" w:customStyle="1" w:styleId="Heading3Char">
    <w:name w:val="Heading 3 Char"/>
    <w:basedOn w:val="DefaultParagraphFont"/>
    <w:link w:val="Heading3"/>
    <w:rsid w:val="00B278D8"/>
    <w:rPr>
      <w:lang w:eastAsia="en-US"/>
    </w:rPr>
  </w:style>
  <w:style w:type="character" w:customStyle="1" w:styleId="Heading4Char">
    <w:name w:val="Heading 4 Char"/>
    <w:basedOn w:val="DefaultParagraphFont"/>
    <w:link w:val="Heading4"/>
    <w:rsid w:val="00B278D8"/>
    <w:rPr>
      <w:lang w:eastAsia="en-US"/>
    </w:rPr>
  </w:style>
  <w:style w:type="character" w:customStyle="1" w:styleId="Heading5Char">
    <w:name w:val="Heading 5 Char"/>
    <w:basedOn w:val="DefaultParagraphFont"/>
    <w:link w:val="Heading5"/>
    <w:rsid w:val="00B278D8"/>
    <w:rPr>
      <w:lang w:eastAsia="en-US"/>
    </w:rPr>
  </w:style>
  <w:style w:type="character" w:customStyle="1" w:styleId="Heading6Char">
    <w:name w:val="Heading 6 Char"/>
    <w:basedOn w:val="DefaultParagraphFont"/>
    <w:link w:val="Heading6"/>
    <w:rsid w:val="00B278D8"/>
    <w:rPr>
      <w:lang w:eastAsia="en-US"/>
    </w:rPr>
  </w:style>
  <w:style w:type="character" w:customStyle="1" w:styleId="Heading7Char">
    <w:name w:val="Heading 7 Char"/>
    <w:basedOn w:val="DefaultParagraphFont"/>
    <w:link w:val="Heading7"/>
    <w:rsid w:val="00B278D8"/>
    <w:rPr>
      <w:lang w:eastAsia="en-US"/>
    </w:rPr>
  </w:style>
  <w:style w:type="character" w:customStyle="1" w:styleId="Heading8Char">
    <w:name w:val="Heading 8 Char"/>
    <w:basedOn w:val="DefaultParagraphFont"/>
    <w:link w:val="Heading8"/>
    <w:rsid w:val="00B278D8"/>
    <w:rPr>
      <w:lang w:eastAsia="en-US"/>
    </w:rPr>
  </w:style>
  <w:style w:type="character" w:customStyle="1" w:styleId="Heading9Char">
    <w:name w:val="Heading 9 Char"/>
    <w:basedOn w:val="DefaultParagraphFont"/>
    <w:link w:val="Heading9"/>
    <w:rsid w:val="00B278D8"/>
    <w:rPr>
      <w:lang w:eastAsia="en-US"/>
    </w:rPr>
  </w:style>
  <w:style w:type="character" w:customStyle="1" w:styleId="EndnoteTextChar">
    <w:name w:val="Endnote Text Char"/>
    <w:aliases w:val="2_G Char"/>
    <w:basedOn w:val="DefaultParagraphFont"/>
    <w:link w:val="EndnoteText"/>
    <w:rsid w:val="00B278D8"/>
    <w:rPr>
      <w:sz w:val="18"/>
      <w:lang w:eastAsia="en-US"/>
    </w:rPr>
  </w:style>
  <w:style w:type="character" w:customStyle="1" w:styleId="FooterChar">
    <w:name w:val="Footer Char"/>
    <w:aliases w:val="3_G Char"/>
    <w:basedOn w:val="DefaultParagraphFont"/>
    <w:link w:val="Footer"/>
    <w:uiPriority w:val="99"/>
    <w:rsid w:val="00B278D8"/>
    <w:rPr>
      <w:sz w:val="16"/>
      <w:lang w:eastAsia="en-US"/>
    </w:rPr>
  </w:style>
  <w:style w:type="character" w:customStyle="1" w:styleId="HeaderChar">
    <w:name w:val="Header Char"/>
    <w:aliases w:val="6_G Char"/>
    <w:basedOn w:val="DefaultParagraphFont"/>
    <w:link w:val="Header"/>
    <w:uiPriority w:val="99"/>
    <w:rsid w:val="00B278D8"/>
    <w:rPr>
      <w:b/>
      <w:sz w:val="18"/>
      <w:lang w:eastAsia="en-US"/>
    </w:rPr>
  </w:style>
  <w:style w:type="character" w:customStyle="1" w:styleId="HChGChar">
    <w:name w:val="_ H _Ch_G Char"/>
    <w:link w:val="HChG"/>
    <w:locked/>
    <w:rsid w:val="00B278D8"/>
    <w:rPr>
      <w:b/>
      <w:sz w:val="28"/>
      <w:lang w:eastAsia="en-US"/>
    </w:rPr>
  </w:style>
  <w:style w:type="character" w:customStyle="1" w:styleId="SingleTxtGZchnZchn">
    <w:name w:val="_ Single Txt_G Zchn Zchn"/>
    <w:link w:val="SingleTxtG"/>
    <w:rsid w:val="00B278D8"/>
    <w:rPr>
      <w:lang w:eastAsia="en-US"/>
    </w:rPr>
  </w:style>
  <w:style w:type="character" w:customStyle="1" w:styleId="H23GChar">
    <w:name w:val="_ H_2/3_G Char"/>
    <w:link w:val="H23G"/>
    <w:rsid w:val="00B278D8"/>
    <w:rPr>
      <w:b/>
      <w:lang w:eastAsia="en-US"/>
    </w:rPr>
  </w:style>
  <w:style w:type="character" w:customStyle="1" w:styleId="SingleTxtGChar">
    <w:name w:val="_ Single Txt_G Char"/>
    <w:qFormat/>
    <w:rsid w:val="00B278D8"/>
    <w:rPr>
      <w:lang w:eastAsia="en-US"/>
    </w:rPr>
  </w:style>
  <w:style w:type="character" w:customStyle="1" w:styleId="PlainTextChar">
    <w:name w:val="Plain Text Char"/>
    <w:basedOn w:val="DefaultParagraphFont"/>
    <w:link w:val="PlainText"/>
    <w:semiHidden/>
    <w:rsid w:val="00B278D8"/>
    <w:rPr>
      <w:rFonts w:cs="Courier New"/>
      <w:lang w:eastAsia="en-US"/>
    </w:rPr>
  </w:style>
  <w:style w:type="character" w:customStyle="1" w:styleId="BodyTextChar">
    <w:name w:val="Body Text Char"/>
    <w:basedOn w:val="DefaultParagraphFont"/>
    <w:link w:val="BodyText"/>
    <w:semiHidden/>
    <w:rsid w:val="00B278D8"/>
    <w:rPr>
      <w:lang w:eastAsia="en-US"/>
    </w:rPr>
  </w:style>
  <w:style w:type="character" w:customStyle="1" w:styleId="BodyTextIndentChar">
    <w:name w:val="Body Text Indent Char"/>
    <w:basedOn w:val="DefaultParagraphFont"/>
    <w:link w:val="BodyTextIndent"/>
    <w:semiHidden/>
    <w:rsid w:val="00B278D8"/>
    <w:rPr>
      <w:lang w:eastAsia="en-US"/>
    </w:rPr>
  </w:style>
  <w:style w:type="character" w:customStyle="1" w:styleId="CommentaireCar">
    <w:name w:val="Commentaire Car"/>
    <w:basedOn w:val="DefaultParagraphFont"/>
    <w:semiHidden/>
    <w:rsid w:val="00B278D8"/>
    <w:rPr>
      <w:lang w:eastAsia="en-US"/>
    </w:rPr>
  </w:style>
  <w:style w:type="character" w:customStyle="1" w:styleId="BodyText2Char">
    <w:name w:val="Body Text 2 Char"/>
    <w:basedOn w:val="DefaultParagraphFont"/>
    <w:link w:val="BodyText2"/>
    <w:semiHidden/>
    <w:rsid w:val="00B278D8"/>
    <w:rPr>
      <w:lang w:eastAsia="en-US"/>
    </w:rPr>
  </w:style>
  <w:style w:type="character" w:customStyle="1" w:styleId="BodyText3Char">
    <w:name w:val="Body Text 3 Char"/>
    <w:basedOn w:val="DefaultParagraphFont"/>
    <w:link w:val="BodyText3"/>
    <w:semiHidden/>
    <w:rsid w:val="00B278D8"/>
    <w:rPr>
      <w:sz w:val="16"/>
      <w:szCs w:val="16"/>
      <w:lang w:eastAsia="en-US"/>
    </w:rPr>
  </w:style>
  <w:style w:type="character" w:customStyle="1" w:styleId="BodyTextFirstIndentChar">
    <w:name w:val="Body Text First Indent Char"/>
    <w:basedOn w:val="BodyTextChar"/>
    <w:link w:val="BodyTextFirstIndent"/>
    <w:semiHidden/>
    <w:rsid w:val="00B278D8"/>
    <w:rPr>
      <w:lang w:eastAsia="en-US"/>
    </w:rPr>
  </w:style>
  <w:style w:type="character" w:customStyle="1" w:styleId="BodyTextFirstIndent2Char">
    <w:name w:val="Body Text First Indent 2 Char"/>
    <w:basedOn w:val="BodyTextIndentChar"/>
    <w:link w:val="BodyTextFirstIndent2"/>
    <w:semiHidden/>
    <w:rsid w:val="00B278D8"/>
    <w:rPr>
      <w:lang w:eastAsia="en-US"/>
    </w:rPr>
  </w:style>
  <w:style w:type="character" w:customStyle="1" w:styleId="BodyTextIndent2Char">
    <w:name w:val="Body Text Indent 2 Char"/>
    <w:basedOn w:val="DefaultParagraphFont"/>
    <w:link w:val="BodyTextIndent2"/>
    <w:semiHidden/>
    <w:rsid w:val="00B278D8"/>
    <w:rPr>
      <w:lang w:eastAsia="en-US"/>
    </w:rPr>
  </w:style>
  <w:style w:type="character" w:customStyle="1" w:styleId="BodyTextIndent3Char">
    <w:name w:val="Body Text Indent 3 Char"/>
    <w:basedOn w:val="DefaultParagraphFont"/>
    <w:link w:val="BodyTextIndent3"/>
    <w:semiHidden/>
    <w:rsid w:val="00B278D8"/>
    <w:rPr>
      <w:sz w:val="16"/>
      <w:szCs w:val="16"/>
      <w:lang w:eastAsia="en-US"/>
    </w:rPr>
  </w:style>
  <w:style w:type="character" w:customStyle="1" w:styleId="ClosingChar">
    <w:name w:val="Closing Char"/>
    <w:basedOn w:val="DefaultParagraphFont"/>
    <w:link w:val="Closing"/>
    <w:semiHidden/>
    <w:rsid w:val="00B278D8"/>
    <w:rPr>
      <w:lang w:eastAsia="en-US"/>
    </w:rPr>
  </w:style>
  <w:style w:type="character" w:customStyle="1" w:styleId="DateChar">
    <w:name w:val="Date Char"/>
    <w:basedOn w:val="DefaultParagraphFont"/>
    <w:link w:val="Date"/>
    <w:semiHidden/>
    <w:rsid w:val="00B278D8"/>
    <w:rPr>
      <w:lang w:eastAsia="en-US"/>
    </w:rPr>
  </w:style>
  <w:style w:type="character" w:customStyle="1" w:styleId="E-mailSignatureChar">
    <w:name w:val="E-mail Signature Char"/>
    <w:basedOn w:val="DefaultParagraphFont"/>
    <w:link w:val="E-mailSignature"/>
    <w:semiHidden/>
    <w:rsid w:val="00B278D8"/>
    <w:rPr>
      <w:lang w:eastAsia="en-US"/>
    </w:rPr>
  </w:style>
  <w:style w:type="character" w:customStyle="1" w:styleId="HTMLAddressChar">
    <w:name w:val="HTML Address Char"/>
    <w:basedOn w:val="DefaultParagraphFont"/>
    <w:link w:val="HTMLAddress"/>
    <w:semiHidden/>
    <w:rsid w:val="00B278D8"/>
    <w:rPr>
      <w:i/>
      <w:iCs/>
      <w:lang w:eastAsia="en-US"/>
    </w:rPr>
  </w:style>
  <w:style w:type="character" w:customStyle="1" w:styleId="HTMLPreformattedChar">
    <w:name w:val="HTML Preformatted Char"/>
    <w:basedOn w:val="DefaultParagraphFont"/>
    <w:link w:val="HTMLPreformatted"/>
    <w:semiHidden/>
    <w:rsid w:val="00B278D8"/>
    <w:rPr>
      <w:rFonts w:ascii="Courier New" w:hAnsi="Courier New" w:cs="Courier New"/>
      <w:lang w:eastAsia="en-US"/>
    </w:rPr>
  </w:style>
  <w:style w:type="character" w:customStyle="1" w:styleId="MessageHeaderChar">
    <w:name w:val="Message Header Char"/>
    <w:basedOn w:val="DefaultParagraphFont"/>
    <w:link w:val="MessageHeader"/>
    <w:semiHidden/>
    <w:rsid w:val="00B278D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78D8"/>
    <w:rPr>
      <w:lang w:eastAsia="en-US"/>
    </w:rPr>
  </w:style>
  <w:style w:type="character" w:customStyle="1" w:styleId="SalutationChar">
    <w:name w:val="Salutation Char"/>
    <w:basedOn w:val="DefaultParagraphFont"/>
    <w:link w:val="Salutation"/>
    <w:semiHidden/>
    <w:rsid w:val="00B278D8"/>
    <w:rPr>
      <w:lang w:eastAsia="en-US"/>
    </w:rPr>
  </w:style>
  <w:style w:type="character" w:customStyle="1" w:styleId="SignatureChar">
    <w:name w:val="Signature Char"/>
    <w:basedOn w:val="DefaultParagraphFont"/>
    <w:link w:val="Signature"/>
    <w:semiHidden/>
    <w:rsid w:val="00B278D8"/>
    <w:rPr>
      <w:lang w:eastAsia="en-US"/>
    </w:rPr>
  </w:style>
  <w:style w:type="character" w:customStyle="1" w:styleId="SubtitleChar">
    <w:name w:val="Subtitle Char"/>
    <w:basedOn w:val="DefaultParagraphFont"/>
    <w:link w:val="Subtitle"/>
    <w:rsid w:val="00B278D8"/>
    <w:rPr>
      <w:rFonts w:ascii="Arial" w:hAnsi="Arial" w:cs="Arial"/>
      <w:sz w:val="24"/>
      <w:szCs w:val="24"/>
      <w:lang w:eastAsia="en-US"/>
    </w:rPr>
  </w:style>
  <w:style w:type="character" w:customStyle="1" w:styleId="TitleChar">
    <w:name w:val="Title Char"/>
    <w:basedOn w:val="DefaultParagraphFont"/>
    <w:link w:val="Title"/>
    <w:rsid w:val="00B278D8"/>
    <w:rPr>
      <w:rFonts w:ascii="Arial" w:hAnsi="Arial" w:cs="Arial"/>
      <w:b/>
      <w:bCs/>
      <w:kern w:val="28"/>
      <w:sz w:val="32"/>
      <w:szCs w:val="32"/>
      <w:lang w:eastAsia="en-US"/>
    </w:rPr>
  </w:style>
  <w:style w:type="paragraph" w:customStyle="1" w:styleId="Default">
    <w:name w:val="Default"/>
    <w:rsid w:val="00B278D8"/>
    <w:pPr>
      <w:widowControl w:val="0"/>
      <w:autoSpaceDE w:val="0"/>
      <w:autoSpaceDN w:val="0"/>
      <w:adjustRightInd w:val="0"/>
    </w:pPr>
    <w:rPr>
      <w:color w:val="000000"/>
      <w:sz w:val="24"/>
      <w:szCs w:val="24"/>
      <w:lang w:val="en-US" w:eastAsia="en-US"/>
    </w:rPr>
  </w:style>
  <w:style w:type="character" w:customStyle="1" w:styleId="SingleTxtGCar">
    <w:name w:val="_ Single Txt_G Car"/>
    <w:rsid w:val="00B278D8"/>
    <w:rPr>
      <w:lang w:val="en-GB" w:eastAsia="en-US" w:bidi="ar-SA"/>
    </w:rPr>
  </w:style>
  <w:style w:type="paragraph" w:styleId="ListParagraph">
    <w:name w:val="List Paragraph"/>
    <w:basedOn w:val="Normal"/>
    <w:uiPriority w:val="34"/>
    <w:qFormat/>
    <w:rsid w:val="00B278D8"/>
    <w:pPr>
      <w:ind w:left="720"/>
      <w:contextualSpacing/>
    </w:pPr>
  </w:style>
  <w:style w:type="paragraph" w:customStyle="1" w:styleId="Nummerierung">
    <w:name w:val="Nummerierung"/>
    <w:basedOn w:val="Normal"/>
    <w:rsid w:val="00B278D8"/>
    <w:pPr>
      <w:numPr>
        <w:numId w:val="19"/>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B278D8"/>
    <w:pPr>
      <w:numPr>
        <w:numId w:val="22"/>
      </w:numPr>
      <w:ind w:left="1134" w:firstLine="0"/>
    </w:pPr>
    <w:rPr>
      <w:lang w:val="en-CA"/>
    </w:rPr>
  </w:style>
  <w:style w:type="character" w:customStyle="1" w:styleId="UNParagraphStyleChar">
    <w:name w:val="UN Paragraph Style Char"/>
    <w:basedOn w:val="SingleTxtGCar"/>
    <w:link w:val="UNParagraphStyle"/>
    <w:rsid w:val="00B278D8"/>
    <w:rPr>
      <w:lang w:val="en-CA" w:eastAsia="en-US" w:bidi="ar-SA"/>
    </w:rPr>
  </w:style>
  <w:style w:type="paragraph" w:styleId="CommentSubject">
    <w:name w:val="annotation subject"/>
    <w:basedOn w:val="CommentText"/>
    <w:next w:val="CommentText"/>
    <w:link w:val="CommentSubjectChar"/>
    <w:rsid w:val="00B278D8"/>
    <w:pPr>
      <w:spacing w:line="240" w:lineRule="auto"/>
    </w:pPr>
    <w:rPr>
      <w:b/>
      <w:bCs/>
    </w:rPr>
  </w:style>
  <w:style w:type="character" w:customStyle="1" w:styleId="CommentTextChar">
    <w:name w:val="Comment Text Char"/>
    <w:basedOn w:val="DefaultParagraphFont"/>
    <w:link w:val="CommentText"/>
    <w:semiHidden/>
    <w:rsid w:val="00B278D8"/>
    <w:rPr>
      <w:lang w:eastAsia="en-US"/>
    </w:rPr>
  </w:style>
  <w:style w:type="character" w:customStyle="1" w:styleId="CommentSubjectChar">
    <w:name w:val="Comment Subject Char"/>
    <w:basedOn w:val="CommentTextChar"/>
    <w:link w:val="CommentSubject"/>
    <w:rsid w:val="00B278D8"/>
    <w:rPr>
      <w:b/>
      <w:bCs/>
      <w:lang w:eastAsia="en-US"/>
    </w:rPr>
  </w:style>
  <w:style w:type="paragraph" w:styleId="Revision">
    <w:name w:val="Revision"/>
    <w:hidden/>
    <w:uiPriority w:val="99"/>
    <w:semiHidden/>
    <w:rsid w:val="00B278D8"/>
    <w:rPr>
      <w:lang w:eastAsia="en-US"/>
    </w:rPr>
  </w:style>
  <w:style w:type="table" w:customStyle="1" w:styleId="Tabellenraster2">
    <w:name w:val="Tabellenraster2"/>
    <w:basedOn w:val="TableNormal"/>
    <w:next w:val="TableGrid"/>
    <w:rsid w:val="00F14BA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CF1866"/>
    <w:pPr>
      <w:suppressAutoHyphens w:val="0"/>
      <w:spacing w:line="240" w:lineRule="auto"/>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7785">
      <w:bodyDiv w:val="1"/>
      <w:marLeft w:val="0"/>
      <w:marRight w:val="0"/>
      <w:marTop w:val="0"/>
      <w:marBottom w:val="0"/>
      <w:divBdr>
        <w:top w:val="none" w:sz="0" w:space="0" w:color="auto"/>
        <w:left w:val="none" w:sz="0" w:space="0" w:color="auto"/>
        <w:bottom w:val="none" w:sz="0" w:space="0" w:color="auto"/>
        <w:right w:val="none" w:sz="0" w:space="0" w:color="auto"/>
      </w:divBdr>
    </w:div>
    <w:div w:id="343091407">
      <w:bodyDiv w:val="1"/>
      <w:marLeft w:val="0"/>
      <w:marRight w:val="0"/>
      <w:marTop w:val="0"/>
      <w:marBottom w:val="0"/>
      <w:divBdr>
        <w:top w:val="none" w:sz="0" w:space="0" w:color="auto"/>
        <w:left w:val="none" w:sz="0" w:space="0" w:color="auto"/>
        <w:bottom w:val="none" w:sz="0" w:space="0" w:color="auto"/>
        <w:right w:val="none" w:sz="0" w:space="0" w:color="auto"/>
      </w:divBdr>
    </w:div>
    <w:div w:id="1468208712">
      <w:bodyDiv w:val="1"/>
      <w:marLeft w:val="0"/>
      <w:marRight w:val="0"/>
      <w:marTop w:val="0"/>
      <w:marBottom w:val="0"/>
      <w:divBdr>
        <w:top w:val="none" w:sz="0" w:space="0" w:color="auto"/>
        <w:left w:val="none" w:sz="0" w:space="0" w:color="auto"/>
        <w:bottom w:val="none" w:sz="0" w:space="0" w:color="auto"/>
        <w:right w:val="none" w:sz="0" w:space="0" w:color="auto"/>
      </w:divBdr>
    </w:div>
    <w:div w:id="1596550319">
      <w:bodyDiv w:val="1"/>
      <w:marLeft w:val="0"/>
      <w:marRight w:val="0"/>
      <w:marTop w:val="0"/>
      <w:marBottom w:val="0"/>
      <w:divBdr>
        <w:top w:val="none" w:sz="0" w:space="0" w:color="auto"/>
        <w:left w:val="none" w:sz="0" w:space="0" w:color="auto"/>
        <w:bottom w:val="none" w:sz="0" w:space="0" w:color="auto"/>
        <w:right w:val="none" w:sz="0" w:space="0" w:color="auto"/>
      </w:divBdr>
    </w:div>
    <w:div w:id="16059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eader" Target="header5.xml"/><Relationship Id="rId42" Type="http://schemas.openxmlformats.org/officeDocument/2006/relationships/image" Target="media/image14.png"/><Relationship Id="rId47" Type="http://schemas.openxmlformats.org/officeDocument/2006/relationships/image" Target="media/image19.png"/><Relationship Id="rId63" Type="http://schemas.openxmlformats.org/officeDocument/2006/relationships/header" Target="header1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3.png"/><Relationship Id="rId11" Type="http://schemas.openxmlformats.org/officeDocument/2006/relationships/package" Target="embeddings/Microsoft_Visio_Drawing1.vsdx"/><Relationship Id="rId24" Type="http://schemas.openxmlformats.org/officeDocument/2006/relationships/header" Target="header6.xml"/><Relationship Id="rId32" Type="http://schemas.openxmlformats.org/officeDocument/2006/relationships/oleObject" Target="embeddings/oleObject2.bin"/><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5.png"/><Relationship Id="rId58" Type="http://schemas.openxmlformats.org/officeDocument/2006/relationships/image" Target="media/image30.jpeg"/><Relationship Id="rId66"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footer" Target="footer8.xml"/><Relationship Id="rId1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4.png"/><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64" Type="http://schemas.openxmlformats.org/officeDocument/2006/relationships/header" Target="header12.xml"/><Relationship Id="rId69" Type="http://schemas.microsoft.com/office/2011/relationships/people" Target="people.xml"/><Relationship Id="rId8" Type="http://schemas.openxmlformats.org/officeDocument/2006/relationships/image" Target="media/image1.emf"/><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header" Target="header9.xml"/><Relationship Id="rId67" Type="http://schemas.openxmlformats.org/officeDocument/2006/relationships/footer" Target="footer11.xml"/><Relationship Id="rId20" Type="http://schemas.openxmlformats.org/officeDocument/2006/relationships/header" Target="header4.xml"/><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footer" Target="foot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image" Target="media/image29.png"/><Relationship Id="rId10" Type="http://schemas.openxmlformats.org/officeDocument/2006/relationships/image" Target="media/image2.emf"/><Relationship Id="rId31" Type="http://schemas.openxmlformats.org/officeDocument/2006/relationships/oleObject" Target="embeddings/oleObject1.bin"/><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header" Target="header10.xml"/><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package" Target="embeddings/Microsoft_Visio_Drawing.vsdx"/><Relationship Id="rId13" Type="http://schemas.openxmlformats.org/officeDocument/2006/relationships/header" Target="header2.xml"/><Relationship Id="rId18" Type="http://schemas.openxmlformats.org/officeDocument/2006/relationships/comments" Target="comments.xml"/><Relationship Id="rId39" Type="http://schemas.openxmlformats.org/officeDocument/2006/relationships/image" Target="media/image11.png"/><Relationship Id="rId34" Type="http://schemas.openxmlformats.org/officeDocument/2006/relationships/image" Target="media/image6.png"/><Relationship Id="rId50" Type="http://schemas.openxmlformats.org/officeDocument/2006/relationships/image" Target="media/image22.png"/><Relationship Id="rId55" Type="http://schemas.openxmlformats.org/officeDocument/2006/relationships/image" Target="media/image2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08771-F7DA-4C61-99DD-D54326E1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28</TotalTime>
  <Pages>55</Pages>
  <Words>18846</Words>
  <Characters>107423</Characters>
  <Application>Microsoft Office Word</Application>
  <DocSecurity>0</DocSecurity>
  <Lines>895</Lines>
  <Paragraphs>252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ADN/36/Corr.1</dc:creator>
  <cp:lastModifiedBy>UNECE Rev1</cp:lastModifiedBy>
  <cp:revision>5</cp:revision>
  <cp:lastPrinted>2017-04-07T09:11:00Z</cp:lastPrinted>
  <dcterms:created xsi:type="dcterms:W3CDTF">2017-04-07T09:25:00Z</dcterms:created>
  <dcterms:modified xsi:type="dcterms:W3CDTF">2017-04-07T09:56:00Z</dcterms:modified>
</cp:coreProperties>
</file>