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8448E" w:rsidTr="00B11BB4">
        <w:trPr>
          <w:cantSplit/>
          <w:trHeight w:hRule="exact" w:val="851"/>
        </w:trPr>
        <w:tc>
          <w:tcPr>
            <w:tcW w:w="1276" w:type="dxa"/>
            <w:tcBorders>
              <w:bottom w:val="single" w:sz="4" w:space="0" w:color="auto"/>
            </w:tcBorders>
            <w:shd w:val="clear" w:color="auto" w:fill="auto"/>
            <w:vAlign w:val="bottom"/>
          </w:tcPr>
          <w:p w:rsidR="00B56E9C" w:rsidRPr="0088448E" w:rsidRDefault="00B56E9C" w:rsidP="00B11BB4">
            <w:pPr>
              <w:spacing w:after="80"/>
              <w:rPr>
                <w:lang w:val="fr-FR"/>
              </w:rPr>
            </w:pPr>
          </w:p>
        </w:tc>
        <w:tc>
          <w:tcPr>
            <w:tcW w:w="2268" w:type="dxa"/>
            <w:tcBorders>
              <w:bottom w:val="single" w:sz="4" w:space="0" w:color="auto"/>
            </w:tcBorders>
            <w:shd w:val="clear" w:color="auto" w:fill="auto"/>
            <w:vAlign w:val="bottom"/>
          </w:tcPr>
          <w:p w:rsidR="00B56E9C" w:rsidRPr="0088448E" w:rsidRDefault="00B56E9C" w:rsidP="00B11BB4">
            <w:pPr>
              <w:spacing w:after="80" w:line="300" w:lineRule="exact"/>
              <w:rPr>
                <w:b/>
                <w:sz w:val="24"/>
                <w:szCs w:val="24"/>
                <w:lang w:val="fr-FR"/>
              </w:rPr>
            </w:pPr>
          </w:p>
        </w:tc>
        <w:tc>
          <w:tcPr>
            <w:tcW w:w="6095" w:type="dxa"/>
            <w:tcBorders>
              <w:bottom w:val="single" w:sz="4" w:space="0" w:color="auto"/>
            </w:tcBorders>
            <w:shd w:val="clear" w:color="auto" w:fill="auto"/>
            <w:vAlign w:val="bottom"/>
          </w:tcPr>
          <w:p w:rsidR="00B56E9C" w:rsidRPr="0088448E" w:rsidRDefault="00211B97" w:rsidP="0088448E">
            <w:pPr>
              <w:suppressAutoHyphens w:val="0"/>
              <w:spacing w:after="20"/>
              <w:jc w:val="right"/>
              <w:rPr>
                <w:lang w:val="fr-FR"/>
              </w:rPr>
            </w:pPr>
            <w:r w:rsidRPr="0088448E">
              <w:rPr>
                <w:sz w:val="40"/>
                <w:lang w:val="fr-FR"/>
              </w:rPr>
              <w:t>INF</w:t>
            </w:r>
            <w:r w:rsidR="00BE3322" w:rsidRPr="0088448E">
              <w:rPr>
                <w:sz w:val="40"/>
                <w:lang w:val="fr-FR"/>
              </w:rPr>
              <w:t>.5</w:t>
            </w:r>
            <w:r w:rsidR="0088448E" w:rsidRPr="0088448E">
              <w:rPr>
                <w:sz w:val="40"/>
                <w:lang w:val="fr-FR"/>
              </w:rPr>
              <w:t>7</w:t>
            </w:r>
            <w:r w:rsidR="009F6391">
              <w:rPr>
                <w:sz w:val="40"/>
                <w:lang w:val="fr-FR"/>
              </w:rPr>
              <w:t xml:space="preserve"> F </w:t>
            </w:r>
          </w:p>
        </w:tc>
      </w:tr>
    </w:tbl>
    <w:p w:rsidR="0088448E" w:rsidRPr="0088448E" w:rsidRDefault="0088448E" w:rsidP="0088448E">
      <w:pPr>
        <w:spacing w:before="120"/>
        <w:rPr>
          <w:b/>
          <w:sz w:val="28"/>
          <w:szCs w:val="28"/>
          <w:lang w:val="fr-FR"/>
        </w:rPr>
      </w:pPr>
      <w:r w:rsidRPr="0088448E">
        <w:rPr>
          <w:b/>
          <w:sz w:val="28"/>
          <w:szCs w:val="28"/>
          <w:lang w:val="fr-FR"/>
        </w:rPr>
        <w:t>Commission économique pour l’Europe</w:t>
      </w:r>
    </w:p>
    <w:p w:rsidR="0088448E" w:rsidRPr="0088448E" w:rsidRDefault="0088448E" w:rsidP="0088448E">
      <w:pPr>
        <w:spacing w:before="120"/>
        <w:rPr>
          <w:sz w:val="28"/>
          <w:szCs w:val="28"/>
          <w:lang w:val="fr-FR"/>
        </w:rPr>
      </w:pPr>
      <w:r w:rsidRPr="0088448E">
        <w:rPr>
          <w:sz w:val="28"/>
          <w:szCs w:val="28"/>
          <w:lang w:val="fr-FR"/>
        </w:rPr>
        <w:t>Comité des transports intérieurs</w:t>
      </w:r>
    </w:p>
    <w:p w:rsidR="0088448E" w:rsidRPr="0088448E" w:rsidRDefault="0088448E" w:rsidP="0088448E">
      <w:pPr>
        <w:spacing w:before="120" w:after="120"/>
        <w:rPr>
          <w:b/>
          <w:sz w:val="24"/>
          <w:szCs w:val="24"/>
          <w:lang w:val="fr-FR"/>
        </w:rPr>
      </w:pPr>
      <w:r w:rsidRPr="0088448E">
        <w:rPr>
          <w:b/>
          <w:sz w:val="24"/>
          <w:szCs w:val="24"/>
          <w:lang w:val="fr-FR"/>
        </w:rPr>
        <w:t xml:space="preserve">Groupe de travail des transports </w:t>
      </w:r>
      <w:r w:rsidRPr="0088448E">
        <w:rPr>
          <w:b/>
          <w:sz w:val="24"/>
          <w:szCs w:val="24"/>
          <w:lang w:val="fr-FR"/>
        </w:rPr>
        <w:br/>
        <w:t>de marchandises dangereuses</w:t>
      </w:r>
    </w:p>
    <w:p w:rsidR="0088448E" w:rsidRPr="0088448E" w:rsidRDefault="0088448E" w:rsidP="0088448E">
      <w:pPr>
        <w:rPr>
          <w:b/>
          <w:lang w:val="fr-FR"/>
        </w:rPr>
      </w:pPr>
      <w:r w:rsidRPr="0088448E">
        <w:rPr>
          <w:b/>
          <w:lang w:val="fr-FR"/>
        </w:rPr>
        <w:t xml:space="preserve">Réunion commune de la Commission d’experts du RID et </w:t>
      </w:r>
      <w:r w:rsidRPr="0088448E">
        <w:rPr>
          <w:b/>
          <w:lang w:val="fr-FR"/>
        </w:rPr>
        <w:br/>
        <w:t>du Groupe de travail des transports de marchandises dangereuses</w:t>
      </w:r>
    </w:p>
    <w:p w:rsidR="0088448E" w:rsidRPr="0088448E" w:rsidRDefault="0088448E" w:rsidP="0088448E">
      <w:pPr>
        <w:rPr>
          <w:lang w:val="fr-FR"/>
        </w:rPr>
      </w:pPr>
      <w:r w:rsidRPr="0088448E">
        <w:rPr>
          <w:lang w:val="fr-FR"/>
        </w:rPr>
        <w:t>Genève, 19-29 septembre 2017</w:t>
      </w:r>
    </w:p>
    <w:p w:rsidR="0088448E" w:rsidRPr="0088448E" w:rsidRDefault="0088448E" w:rsidP="0088448E">
      <w:pPr>
        <w:rPr>
          <w:lang w:val="fr-FR"/>
        </w:rPr>
      </w:pPr>
      <w:r w:rsidRPr="0088448E">
        <w:rPr>
          <w:lang w:val="fr-FR"/>
        </w:rPr>
        <w:t>Point 5 b) de l’ordre du jour provisoire</w:t>
      </w:r>
    </w:p>
    <w:p w:rsidR="0088448E" w:rsidRPr="0088448E" w:rsidRDefault="0088448E" w:rsidP="0088448E">
      <w:pPr>
        <w:rPr>
          <w:b/>
          <w:lang w:val="fr-FR"/>
        </w:rPr>
      </w:pPr>
      <w:r w:rsidRPr="0088448E">
        <w:rPr>
          <w:b/>
          <w:lang w:val="fr-FR"/>
        </w:rPr>
        <w:t>Propositions d’amendements au RID/ADR/ADN:</w:t>
      </w:r>
      <w:r w:rsidRPr="0088448E">
        <w:rPr>
          <w:b/>
          <w:lang w:val="fr-FR"/>
        </w:rPr>
        <w:br/>
        <w:t xml:space="preserve">nouvelles propositions </w:t>
      </w:r>
    </w:p>
    <w:p w:rsidR="0088448E" w:rsidRPr="0088448E" w:rsidRDefault="0088448E" w:rsidP="0088448E">
      <w:pPr>
        <w:pStyle w:val="HChG"/>
        <w:rPr>
          <w:lang w:val="fr-FR"/>
        </w:rPr>
      </w:pPr>
      <w:r w:rsidRPr="0088448E">
        <w:rPr>
          <w:lang w:val="fr-FR"/>
        </w:rPr>
        <w:tab/>
      </w:r>
      <w:r w:rsidRPr="0088448E">
        <w:rPr>
          <w:lang w:val="fr-FR"/>
        </w:rPr>
        <w:tab/>
        <w:t>Commentaires sur le document informel INF.52</w:t>
      </w:r>
    </w:p>
    <w:p w:rsidR="0088448E" w:rsidRPr="0088448E" w:rsidRDefault="0088448E" w:rsidP="0088448E">
      <w:pPr>
        <w:pStyle w:val="H1G"/>
        <w:rPr>
          <w:lang w:val="fr-FR"/>
        </w:rPr>
      </w:pPr>
      <w:r w:rsidRPr="0088448E">
        <w:rPr>
          <w:lang w:val="fr-FR"/>
        </w:rPr>
        <w:tab/>
      </w:r>
      <w:r w:rsidRPr="0088448E">
        <w:rPr>
          <w:lang w:val="fr-FR"/>
        </w:rPr>
        <w:tab/>
        <w:t>Communication du Gouvernement de la France</w:t>
      </w:r>
    </w:p>
    <w:p w:rsidR="0088448E" w:rsidRPr="0088448E" w:rsidRDefault="0088448E" w:rsidP="0088448E">
      <w:pPr>
        <w:pStyle w:val="H23G"/>
        <w:rPr>
          <w:lang w:val="fr-FR"/>
        </w:rPr>
      </w:pPr>
      <w:r w:rsidRPr="0088448E">
        <w:rPr>
          <w:lang w:val="fr-FR"/>
        </w:rPr>
        <w:tab/>
      </w:r>
      <w:r w:rsidRPr="0088448E">
        <w:rPr>
          <w:lang w:val="fr-FR"/>
        </w:rPr>
        <w:tab/>
        <w:t>Recommandations du Sous-Comité d’experts du transport des marchandises dangereuses</w:t>
      </w:r>
    </w:p>
    <w:p w:rsidR="0088448E" w:rsidRPr="0088448E" w:rsidRDefault="0088448E" w:rsidP="0088448E">
      <w:pPr>
        <w:pStyle w:val="SingleTxtG"/>
        <w:rPr>
          <w:lang w:val="fr-FR"/>
        </w:rPr>
      </w:pPr>
      <w:r w:rsidRPr="0088448E">
        <w:rPr>
          <w:lang w:val="fr-FR"/>
        </w:rPr>
        <w:t>Rapport ST/SG/AC.10/C.3/102 (51ème session, 3-7 juillet 2017), paragraphe 69 :</w:t>
      </w:r>
    </w:p>
    <w:p w:rsidR="0088448E" w:rsidRPr="0088448E" w:rsidRDefault="0088448E" w:rsidP="0088448E">
      <w:pPr>
        <w:pStyle w:val="SingleTxtG"/>
        <w:rPr>
          <w:lang w:val="fr-FR"/>
        </w:rPr>
      </w:pPr>
      <w:r w:rsidRPr="0088448E">
        <w:rPr>
          <w:lang w:val="fr-FR"/>
        </w:rPr>
        <w:t>« 69.</w:t>
      </w:r>
      <w:r w:rsidRPr="0088448E">
        <w:rPr>
          <w:lang w:val="fr-FR"/>
        </w:rPr>
        <w:tab/>
        <w:t>Le Sous-Comité a noté que la prescription selon laquelle l’épaisseur minimale de la ligne formant le carré des étiquettes de danger doit être de 2 mm, introduite dans la dix</w:t>
      </w:r>
      <w:r w:rsidRPr="0088448E">
        <w:rPr>
          <w:lang w:val="fr-FR"/>
        </w:rPr>
        <w:noBreakHyphen/>
        <w:t>huitième édition révisée des Recommandations, posait un problème par rapport à la procédure d’acceptation des envois par avion, car il arrivait que des envois soient refusés lorsque cette épaisseur n’était pas exactement de 2 mm. Le Sous-Comité est convenu qu’il n’était pas nécessaire de prescrire une épaisseur minimale pour garantir la sécurité et a décidé d’adopter un amendement tel que proposé dans le document informel INF.41 (voir annexe II). Les organismes responsables des règlements relatifs aux différents modes de transport ont été invités à modifier leurs instruments respectifs en conséquence. ».</w:t>
      </w:r>
    </w:p>
    <w:p w:rsidR="0088448E" w:rsidRPr="0088448E" w:rsidRDefault="0088448E" w:rsidP="0088448E">
      <w:pPr>
        <w:pStyle w:val="H23G"/>
        <w:rPr>
          <w:lang w:val="fr-FR"/>
        </w:rPr>
      </w:pPr>
      <w:r w:rsidRPr="0088448E">
        <w:rPr>
          <w:lang w:val="fr-FR"/>
        </w:rPr>
        <w:tab/>
      </w:r>
      <w:r w:rsidRPr="0088448E">
        <w:rPr>
          <w:lang w:val="fr-FR"/>
        </w:rPr>
        <w:tab/>
        <w:t>Proposition adaptée pour le RID/l’ADR/l’ADN</w:t>
      </w:r>
    </w:p>
    <w:p w:rsidR="0088448E" w:rsidRPr="0088448E" w:rsidRDefault="009F6391" w:rsidP="0088448E">
      <w:pPr>
        <w:pStyle w:val="SingleTxtG"/>
        <w:rPr>
          <w:lang w:val="fr-FR"/>
        </w:rPr>
      </w:pPr>
      <w:r>
        <w:rPr>
          <w:lang w:val="fr-FR"/>
        </w:rPr>
        <w:t>Remplacer les</w:t>
      </w:r>
      <w:r w:rsidR="0088448E" w:rsidRPr="0088448E">
        <w:rPr>
          <w:lang w:val="fr-FR"/>
        </w:rPr>
        <w:t xml:space="preserve"> deuxième et troisième phrase</w:t>
      </w:r>
      <w:r>
        <w:rPr>
          <w:lang w:val="fr-FR"/>
        </w:rPr>
        <w:t>s</w:t>
      </w:r>
      <w:r w:rsidR="0088448E" w:rsidRPr="0088448E">
        <w:rPr>
          <w:lang w:val="fr-FR"/>
        </w:rPr>
        <w:t xml:space="preserve"> du 5.2.2.2.1.1.2 par le nouveau texte proposé dans ST/SG/AC.10/C.3/102/Add.1 pour le 5.2.2.2.1.1.2 du Règlement type.</w:t>
      </w:r>
    </w:p>
    <w:p w:rsidR="0088448E" w:rsidRPr="0088448E" w:rsidRDefault="0088448E" w:rsidP="0088448E">
      <w:pPr>
        <w:pStyle w:val="SingleTxtG"/>
        <w:rPr>
          <w:lang w:val="fr-FR"/>
        </w:rPr>
      </w:pPr>
      <w:r w:rsidRPr="0088448E">
        <w:rPr>
          <w:lang w:val="fr-FR"/>
        </w:rPr>
        <w:t>5.2.2.2.1.1.2</w:t>
      </w:r>
      <w:r w:rsidRPr="0088448E">
        <w:rPr>
          <w:lang w:val="fr-FR"/>
        </w:rPr>
        <w:tab/>
        <w:t>Modifier pour lire comme suit :</w:t>
      </w:r>
      <w:bookmarkStart w:id="0" w:name="_GoBack"/>
      <w:bookmarkEnd w:id="0"/>
    </w:p>
    <w:p w:rsidR="0088448E" w:rsidRPr="0088448E" w:rsidRDefault="0088448E" w:rsidP="0088448E">
      <w:pPr>
        <w:pStyle w:val="SingleTxtG"/>
        <w:rPr>
          <w:lang w:val="fr-FR"/>
        </w:rPr>
      </w:pPr>
      <w:r w:rsidRPr="0088448E">
        <w:rPr>
          <w:lang w:val="fr-FR"/>
        </w:rPr>
        <w:t xml:space="preserve">« L’étiquette doit avoir la forme d’un carré posé sur un sommet (en losange). </w:t>
      </w:r>
      <w:ins w:id="1" w:author="Editorial" w:date="2017-09-28T11:42:00Z">
        <w:r w:rsidR="00877168" w:rsidRPr="00877168">
          <w:rPr>
            <w:lang w:val="fr-FR"/>
          </w:rPr>
          <w:t>Les dimensions minimales doivent être de 100 mm x 100 mm. Il doit y avoir une ligne à l’intérieur du carré qui doit être parallèle au bord de l’étiquette et située approximativement à 5 mm de distance de ce bord.</w:t>
        </w:r>
        <w:r w:rsidR="00877168">
          <w:rPr>
            <w:lang w:val="fr-FR"/>
          </w:rPr>
          <w:t xml:space="preserve"> </w:t>
        </w:r>
      </w:ins>
      <w:del w:id="2" w:author="Editorial" w:date="2017-09-28T11:42:00Z">
        <w:r w:rsidRPr="0088448E" w:rsidDel="00877168">
          <w:rPr>
            <w:lang w:val="fr-FR"/>
          </w:rPr>
          <w:delText xml:space="preserve">Les dimensions minimales doivent être de 100 mm x 100 mm et l’épaisseur minimale de la ligne formant le carré doit être de 2 mm. La ligne intérieure doit toujours être parallèle au bord de l’étiquette et s’en trouver distante de 5 mm. </w:delText>
        </w:r>
      </w:del>
      <w:r w:rsidRPr="0088448E">
        <w:rPr>
          <w:lang w:val="fr-FR"/>
        </w:rPr>
        <w:t>La ligne tracée à l’intérieur de la moitié supérieure de l’étiquette doit être de la même couleur que le symbole, et la ligne tracée à l’intérieur de la moitié inférieure doit être de la même couleur que le numéro de la classe ou de la division qui figure dans le coin inférieur. Lorsque les dimensions ne sont pas spécifiées, tous les éléments doivent respecter approximativement les proportions représentées.</w:t>
      </w:r>
      <w:r>
        <w:rPr>
          <w:lang w:val="fr-FR"/>
        </w:rPr>
        <w:t> ».</w:t>
      </w:r>
    </w:p>
    <w:p w:rsidR="007A4FC2" w:rsidRPr="0088448E" w:rsidRDefault="007A4FC2" w:rsidP="007A4FC2">
      <w:pPr>
        <w:spacing w:after="120"/>
        <w:ind w:left="1120" w:right="1120"/>
        <w:jc w:val="center"/>
        <w:rPr>
          <w:color w:val="000000"/>
          <w:lang w:val="fr-FR" w:eastAsia="ru-RU"/>
        </w:rPr>
      </w:pPr>
      <w:r w:rsidRPr="0088448E">
        <w:rPr>
          <w:color w:val="000000"/>
          <w:lang w:val="fr-FR" w:eastAsia="ru-RU"/>
        </w:rPr>
        <w:t>__________</w:t>
      </w:r>
    </w:p>
    <w:sectPr w:rsidR="007A4FC2" w:rsidRPr="0088448E" w:rsidSect="007A4FC2">
      <w:headerReference w:type="even" r:id="rId8"/>
      <w:headerReference w:type="default" r:id="rId9"/>
      <w:footerReference w:type="even" r:id="rId10"/>
      <w:footerReference w:type="default" r:id="rId11"/>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2AF" w:rsidRDefault="00A132AF"/>
  </w:endnote>
  <w:endnote w:type="continuationSeparator" w:id="0">
    <w:p w:rsidR="00A132AF" w:rsidRDefault="00A132AF"/>
  </w:endnote>
  <w:endnote w:type="continuationNotice" w:id="1">
    <w:p w:rsidR="00A132AF" w:rsidRDefault="00A13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168" w:rsidRPr="009D2A5B" w:rsidRDefault="00B84168"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88448E">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168" w:rsidRPr="009D2A5B" w:rsidRDefault="00B84168"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E725A4">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2AF" w:rsidRPr="000B175B" w:rsidRDefault="00A132AF" w:rsidP="000B175B">
      <w:pPr>
        <w:tabs>
          <w:tab w:val="right" w:pos="2155"/>
        </w:tabs>
        <w:spacing w:after="80"/>
        <w:ind w:left="680"/>
        <w:rPr>
          <w:u w:val="single"/>
        </w:rPr>
      </w:pPr>
      <w:r>
        <w:rPr>
          <w:u w:val="single"/>
        </w:rPr>
        <w:tab/>
      </w:r>
    </w:p>
  </w:footnote>
  <w:footnote w:type="continuationSeparator" w:id="0">
    <w:p w:rsidR="00A132AF" w:rsidRPr="00FC68B7" w:rsidRDefault="00A132AF" w:rsidP="00FC68B7">
      <w:pPr>
        <w:tabs>
          <w:tab w:val="left" w:pos="2155"/>
        </w:tabs>
        <w:spacing w:after="80"/>
        <w:ind w:left="680"/>
        <w:rPr>
          <w:u w:val="single"/>
        </w:rPr>
      </w:pPr>
      <w:r>
        <w:rPr>
          <w:u w:val="single"/>
        </w:rPr>
        <w:tab/>
      </w:r>
    </w:p>
  </w:footnote>
  <w:footnote w:type="continuationNotice" w:id="1">
    <w:p w:rsidR="00A132AF" w:rsidRDefault="00A132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168" w:rsidRPr="009D2A5B" w:rsidRDefault="00BE3322" w:rsidP="009D2A5B">
    <w:pPr>
      <w:pStyle w:val="Header"/>
    </w:pPr>
    <w:r>
      <w:t>INF.56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168" w:rsidRPr="009D2A5B" w:rsidRDefault="00B84168" w:rsidP="009D2A5B">
    <w:pPr>
      <w:pStyle w:val="Header"/>
      <w:jc w:val="right"/>
    </w:pPr>
    <w:r w:rsidRPr="009D2A5B">
      <w:t>ECE/TRANS/WP.15/AC.1/201</w:t>
    </w:r>
    <w:r>
      <w:t>7</w:t>
    </w:r>
    <w:r w:rsidRPr="009D2A5B">
      <w:t>/</w:t>
    </w:r>
    <w:r>
      <w:t>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7B5E68"/>
    <w:multiLevelType w:val="hybridMultilevel"/>
    <w:tmpl w:val="14A2E63A"/>
    <w:lvl w:ilvl="0" w:tplc="BAAC110E">
      <w:start w:val="1"/>
      <w:numFmt w:val="decimal"/>
      <w:lvlText w:val="%1."/>
      <w:lvlJc w:val="left"/>
      <w:pPr>
        <w:ind w:left="1288" w:hanging="568"/>
      </w:pPr>
      <w:rPr>
        <w:rFonts w:ascii="Times New Roman" w:eastAsia="Times New Roman" w:hAnsi="Times New Roman" w:hint="default"/>
        <w:w w:val="100"/>
        <w:sz w:val="20"/>
        <w:szCs w:val="20"/>
      </w:rPr>
    </w:lvl>
    <w:lvl w:ilvl="1" w:tplc="B3B6E27E">
      <w:start w:val="1"/>
      <w:numFmt w:val="lowerLetter"/>
      <w:lvlText w:val="(%2)"/>
      <w:lvlJc w:val="left"/>
      <w:pPr>
        <w:ind w:left="1288" w:hanging="567"/>
      </w:pPr>
      <w:rPr>
        <w:rFonts w:ascii="Times New Roman" w:eastAsia="Times New Roman" w:hAnsi="Times New Roman" w:hint="default"/>
        <w:b/>
        <w:bCs/>
        <w:spacing w:val="-1"/>
        <w:w w:val="100"/>
        <w:sz w:val="20"/>
        <w:szCs w:val="20"/>
      </w:rPr>
    </w:lvl>
    <w:lvl w:ilvl="2" w:tplc="A0CA036C">
      <w:start w:val="1"/>
      <w:numFmt w:val="bullet"/>
      <w:lvlText w:val="•"/>
      <w:lvlJc w:val="left"/>
      <w:pPr>
        <w:ind w:left="3012" w:hanging="567"/>
      </w:pPr>
      <w:rPr>
        <w:rFonts w:hint="default"/>
      </w:rPr>
    </w:lvl>
    <w:lvl w:ilvl="3" w:tplc="B1965F44">
      <w:start w:val="1"/>
      <w:numFmt w:val="bullet"/>
      <w:lvlText w:val="•"/>
      <w:lvlJc w:val="left"/>
      <w:pPr>
        <w:ind w:left="3879" w:hanging="567"/>
      </w:pPr>
      <w:rPr>
        <w:rFonts w:hint="default"/>
      </w:rPr>
    </w:lvl>
    <w:lvl w:ilvl="4" w:tplc="4288BCB8">
      <w:start w:val="1"/>
      <w:numFmt w:val="bullet"/>
      <w:lvlText w:val="•"/>
      <w:lvlJc w:val="left"/>
      <w:pPr>
        <w:ind w:left="4745" w:hanging="567"/>
      </w:pPr>
      <w:rPr>
        <w:rFonts w:hint="default"/>
      </w:rPr>
    </w:lvl>
    <w:lvl w:ilvl="5" w:tplc="62942518">
      <w:start w:val="1"/>
      <w:numFmt w:val="bullet"/>
      <w:lvlText w:val="•"/>
      <w:lvlJc w:val="left"/>
      <w:pPr>
        <w:ind w:left="5612" w:hanging="567"/>
      </w:pPr>
      <w:rPr>
        <w:rFonts w:hint="default"/>
      </w:rPr>
    </w:lvl>
    <w:lvl w:ilvl="6" w:tplc="7A80FF1E">
      <w:start w:val="1"/>
      <w:numFmt w:val="bullet"/>
      <w:lvlText w:val="•"/>
      <w:lvlJc w:val="left"/>
      <w:pPr>
        <w:ind w:left="6478" w:hanging="567"/>
      </w:pPr>
      <w:rPr>
        <w:rFonts w:hint="default"/>
      </w:rPr>
    </w:lvl>
    <w:lvl w:ilvl="7" w:tplc="A712CEC0">
      <w:start w:val="1"/>
      <w:numFmt w:val="bullet"/>
      <w:lvlText w:val="•"/>
      <w:lvlJc w:val="left"/>
      <w:pPr>
        <w:ind w:left="7345" w:hanging="567"/>
      </w:pPr>
      <w:rPr>
        <w:rFonts w:hint="default"/>
      </w:rPr>
    </w:lvl>
    <w:lvl w:ilvl="8" w:tplc="3094152E">
      <w:start w:val="1"/>
      <w:numFmt w:val="bullet"/>
      <w:lvlText w:val="•"/>
      <w:lvlJc w:val="left"/>
      <w:pPr>
        <w:ind w:left="8211" w:hanging="567"/>
      </w:pPr>
      <w:rPr>
        <w:rFont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463ED6"/>
    <w:multiLevelType w:val="hybridMultilevel"/>
    <w:tmpl w:val="9B4E69C6"/>
    <w:lvl w:ilvl="0" w:tplc="2CC0407A">
      <w:start w:val="7"/>
      <w:numFmt w:val="lowerLetter"/>
      <w:lvlText w:val="(%1)"/>
      <w:lvlJc w:val="left"/>
      <w:pPr>
        <w:ind w:left="2422" w:hanging="567"/>
      </w:pPr>
      <w:rPr>
        <w:rFonts w:ascii="Times New Roman" w:eastAsia="Times New Roman" w:hAnsi="Times New Roman" w:hint="default"/>
        <w:spacing w:val="-1"/>
        <w:w w:val="100"/>
        <w:sz w:val="20"/>
        <w:szCs w:val="20"/>
      </w:rPr>
    </w:lvl>
    <w:lvl w:ilvl="1" w:tplc="EE442E0E">
      <w:start w:val="1"/>
      <w:numFmt w:val="bullet"/>
      <w:lvlText w:val="-"/>
      <w:lvlJc w:val="left"/>
      <w:pPr>
        <w:ind w:left="2422" w:hanging="569"/>
      </w:pPr>
      <w:rPr>
        <w:rFonts w:ascii="Times New Roman" w:eastAsia="Times New Roman" w:hAnsi="Times New Roman" w:hint="default"/>
        <w:w w:val="100"/>
        <w:sz w:val="20"/>
        <w:szCs w:val="20"/>
      </w:rPr>
    </w:lvl>
    <w:lvl w:ilvl="2" w:tplc="1B6A2BAA">
      <w:start w:val="1"/>
      <w:numFmt w:val="bullet"/>
      <w:lvlText w:val="•"/>
      <w:lvlJc w:val="left"/>
      <w:pPr>
        <w:ind w:left="3924" w:hanging="569"/>
      </w:pPr>
      <w:rPr>
        <w:rFonts w:hint="default"/>
      </w:rPr>
    </w:lvl>
    <w:lvl w:ilvl="3" w:tplc="7ED2C226">
      <w:start w:val="1"/>
      <w:numFmt w:val="bullet"/>
      <w:lvlText w:val="•"/>
      <w:lvlJc w:val="left"/>
      <w:pPr>
        <w:ind w:left="4677" w:hanging="569"/>
      </w:pPr>
      <w:rPr>
        <w:rFonts w:hint="default"/>
      </w:rPr>
    </w:lvl>
    <w:lvl w:ilvl="4" w:tplc="E67EFFEC">
      <w:start w:val="1"/>
      <w:numFmt w:val="bullet"/>
      <w:lvlText w:val="•"/>
      <w:lvlJc w:val="left"/>
      <w:pPr>
        <w:ind w:left="5429" w:hanging="569"/>
      </w:pPr>
      <w:rPr>
        <w:rFonts w:hint="default"/>
      </w:rPr>
    </w:lvl>
    <w:lvl w:ilvl="5" w:tplc="947A808C">
      <w:start w:val="1"/>
      <w:numFmt w:val="bullet"/>
      <w:lvlText w:val="•"/>
      <w:lvlJc w:val="left"/>
      <w:pPr>
        <w:ind w:left="6182" w:hanging="569"/>
      </w:pPr>
      <w:rPr>
        <w:rFonts w:hint="default"/>
      </w:rPr>
    </w:lvl>
    <w:lvl w:ilvl="6" w:tplc="1F1A8678">
      <w:start w:val="1"/>
      <w:numFmt w:val="bullet"/>
      <w:lvlText w:val="•"/>
      <w:lvlJc w:val="left"/>
      <w:pPr>
        <w:ind w:left="6934" w:hanging="569"/>
      </w:pPr>
      <w:rPr>
        <w:rFonts w:hint="default"/>
      </w:rPr>
    </w:lvl>
    <w:lvl w:ilvl="7" w:tplc="19D44746">
      <w:start w:val="1"/>
      <w:numFmt w:val="bullet"/>
      <w:lvlText w:val="•"/>
      <w:lvlJc w:val="left"/>
      <w:pPr>
        <w:ind w:left="7687" w:hanging="569"/>
      </w:pPr>
      <w:rPr>
        <w:rFonts w:hint="default"/>
      </w:rPr>
    </w:lvl>
    <w:lvl w:ilvl="8" w:tplc="D422AB74">
      <w:start w:val="1"/>
      <w:numFmt w:val="bullet"/>
      <w:lvlText w:val="•"/>
      <w:lvlJc w:val="left"/>
      <w:pPr>
        <w:ind w:left="8439" w:hanging="569"/>
      </w:pPr>
      <w:rPr>
        <w:rFonts w:hint="default"/>
      </w:rPr>
    </w:lvl>
  </w:abstractNum>
  <w:abstractNum w:abstractNumId="15" w15:restartNumberingAfterBreak="0">
    <w:nsid w:val="1A8516A3"/>
    <w:multiLevelType w:val="hybridMultilevel"/>
    <w:tmpl w:val="3DFE920A"/>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C94A58"/>
    <w:multiLevelType w:val="hybridMultilevel"/>
    <w:tmpl w:val="B5422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0" w15:restartNumberingAfterBreak="0">
    <w:nsid w:val="4D6B5219"/>
    <w:multiLevelType w:val="hybridMultilevel"/>
    <w:tmpl w:val="823E20FE"/>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1" w15:restartNumberingAfterBreak="0">
    <w:nsid w:val="52473F32"/>
    <w:multiLevelType w:val="hybridMultilevel"/>
    <w:tmpl w:val="23385D10"/>
    <w:lvl w:ilvl="0" w:tplc="040C0001">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0066C75"/>
    <w:multiLevelType w:val="hybridMultilevel"/>
    <w:tmpl w:val="3918C356"/>
    <w:lvl w:ilvl="0" w:tplc="62E8EFF4">
      <w:start w:val="1"/>
      <w:numFmt w:val="lowerLetter"/>
      <w:lvlText w:val="(%1)"/>
      <w:lvlJc w:val="left"/>
      <w:pPr>
        <w:ind w:left="2422" w:hanging="567"/>
      </w:pPr>
      <w:rPr>
        <w:rFonts w:ascii="Times New Roman" w:eastAsia="Times New Roman" w:hAnsi="Times New Roman" w:hint="default"/>
        <w:w w:val="100"/>
        <w:sz w:val="20"/>
        <w:szCs w:val="20"/>
      </w:rPr>
    </w:lvl>
    <w:lvl w:ilvl="1" w:tplc="1AD24BF8">
      <w:start w:val="1"/>
      <w:numFmt w:val="bullet"/>
      <w:lvlText w:val="-"/>
      <w:lvlJc w:val="left"/>
      <w:pPr>
        <w:ind w:left="2422" w:hanging="569"/>
      </w:pPr>
      <w:rPr>
        <w:rFonts w:ascii="Times New Roman" w:eastAsia="Times New Roman" w:hAnsi="Times New Roman" w:hint="default"/>
        <w:w w:val="100"/>
        <w:sz w:val="20"/>
        <w:szCs w:val="20"/>
      </w:rPr>
    </w:lvl>
    <w:lvl w:ilvl="2" w:tplc="CE366CDA">
      <w:start w:val="1"/>
      <w:numFmt w:val="bullet"/>
      <w:lvlText w:val="•"/>
      <w:lvlJc w:val="left"/>
      <w:pPr>
        <w:ind w:left="3924" w:hanging="569"/>
      </w:pPr>
      <w:rPr>
        <w:rFonts w:hint="default"/>
      </w:rPr>
    </w:lvl>
    <w:lvl w:ilvl="3" w:tplc="47B66356">
      <w:start w:val="1"/>
      <w:numFmt w:val="bullet"/>
      <w:lvlText w:val="•"/>
      <w:lvlJc w:val="left"/>
      <w:pPr>
        <w:ind w:left="4677" w:hanging="569"/>
      </w:pPr>
      <w:rPr>
        <w:rFonts w:hint="default"/>
      </w:rPr>
    </w:lvl>
    <w:lvl w:ilvl="4" w:tplc="5770CC24">
      <w:start w:val="1"/>
      <w:numFmt w:val="bullet"/>
      <w:lvlText w:val="•"/>
      <w:lvlJc w:val="left"/>
      <w:pPr>
        <w:ind w:left="5429" w:hanging="569"/>
      </w:pPr>
      <w:rPr>
        <w:rFonts w:hint="default"/>
      </w:rPr>
    </w:lvl>
    <w:lvl w:ilvl="5" w:tplc="078E568C">
      <w:start w:val="1"/>
      <w:numFmt w:val="bullet"/>
      <w:lvlText w:val="•"/>
      <w:lvlJc w:val="left"/>
      <w:pPr>
        <w:ind w:left="6182" w:hanging="569"/>
      </w:pPr>
      <w:rPr>
        <w:rFonts w:hint="default"/>
      </w:rPr>
    </w:lvl>
    <w:lvl w:ilvl="6" w:tplc="A4641E02">
      <w:start w:val="1"/>
      <w:numFmt w:val="bullet"/>
      <w:lvlText w:val="•"/>
      <w:lvlJc w:val="left"/>
      <w:pPr>
        <w:ind w:left="6934" w:hanging="569"/>
      </w:pPr>
      <w:rPr>
        <w:rFonts w:hint="default"/>
      </w:rPr>
    </w:lvl>
    <w:lvl w:ilvl="7" w:tplc="7714A110">
      <w:start w:val="1"/>
      <w:numFmt w:val="bullet"/>
      <w:lvlText w:val="•"/>
      <w:lvlJc w:val="left"/>
      <w:pPr>
        <w:ind w:left="7687" w:hanging="569"/>
      </w:pPr>
      <w:rPr>
        <w:rFonts w:hint="default"/>
      </w:rPr>
    </w:lvl>
    <w:lvl w:ilvl="8" w:tplc="4CD86F28">
      <w:start w:val="1"/>
      <w:numFmt w:val="bullet"/>
      <w:lvlText w:val="•"/>
      <w:lvlJc w:val="left"/>
      <w:pPr>
        <w:ind w:left="8439" w:hanging="56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2"/>
  </w:num>
  <w:num w:numId="15">
    <w:abstractNumId w:val="13"/>
  </w:num>
  <w:num w:numId="16">
    <w:abstractNumId w:val="12"/>
  </w:num>
  <w:num w:numId="17">
    <w:abstractNumId w:val="19"/>
  </w:num>
  <w:num w:numId="18">
    <w:abstractNumId w:val="15"/>
  </w:num>
  <w:num w:numId="19">
    <w:abstractNumId w:val="14"/>
  </w:num>
  <w:num w:numId="20">
    <w:abstractNumId w:val="23"/>
  </w:num>
  <w:num w:numId="21">
    <w:abstractNumId w:val="11"/>
  </w:num>
  <w:num w:numId="22">
    <w:abstractNumId w:val="21"/>
  </w:num>
  <w:num w:numId="23">
    <w:abstractNumId w:val="20"/>
  </w:num>
  <w:num w:numId="24">
    <w:abstractNumId w:val="17"/>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0"/>
  <w:activeWritingStyle w:appName="MSWord" w:lang="fr-FR" w:vendorID="64" w:dllVersion="131078" w:nlCheck="1" w:checkStyle="0"/>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72E9"/>
    <w:rsid w:val="00016E2A"/>
    <w:rsid w:val="000173A7"/>
    <w:rsid w:val="00034A36"/>
    <w:rsid w:val="00037F90"/>
    <w:rsid w:val="0004238C"/>
    <w:rsid w:val="00046B1F"/>
    <w:rsid w:val="000509A7"/>
    <w:rsid w:val="00050F6B"/>
    <w:rsid w:val="0005583C"/>
    <w:rsid w:val="0005625A"/>
    <w:rsid w:val="00057E97"/>
    <w:rsid w:val="00072C8C"/>
    <w:rsid w:val="000733B5"/>
    <w:rsid w:val="00080491"/>
    <w:rsid w:val="0008179C"/>
    <w:rsid w:val="00081815"/>
    <w:rsid w:val="000931C0"/>
    <w:rsid w:val="000971E8"/>
    <w:rsid w:val="000B0595"/>
    <w:rsid w:val="000B1333"/>
    <w:rsid w:val="000B175B"/>
    <w:rsid w:val="000B3A0F"/>
    <w:rsid w:val="000B4293"/>
    <w:rsid w:val="000B4EF7"/>
    <w:rsid w:val="000C2C03"/>
    <w:rsid w:val="000C2D2E"/>
    <w:rsid w:val="000C2EEA"/>
    <w:rsid w:val="000C4D51"/>
    <w:rsid w:val="000C686C"/>
    <w:rsid w:val="000C7E8F"/>
    <w:rsid w:val="000D45A0"/>
    <w:rsid w:val="000E0415"/>
    <w:rsid w:val="00105004"/>
    <w:rsid w:val="001103AA"/>
    <w:rsid w:val="00115DC9"/>
    <w:rsid w:val="0011666B"/>
    <w:rsid w:val="00116A27"/>
    <w:rsid w:val="00117350"/>
    <w:rsid w:val="001208E2"/>
    <w:rsid w:val="0014434B"/>
    <w:rsid w:val="00155068"/>
    <w:rsid w:val="00165F3A"/>
    <w:rsid w:val="00175081"/>
    <w:rsid w:val="0017587F"/>
    <w:rsid w:val="001A23DC"/>
    <w:rsid w:val="001B0DC6"/>
    <w:rsid w:val="001B13A5"/>
    <w:rsid w:val="001B4B04"/>
    <w:rsid w:val="001C4931"/>
    <w:rsid w:val="001C6663"/>
    <w:rsid w:val="001C7895"/>
    <w:rsid w:val="001D0C8C"/>
    <w:rsid w:val="001D1419"/>
    <w:rsid w:val="001D26DF"/>
    <w:rsid w:val="001D3A03"/>
    <w:rsid w:val="001D70FB"/>
    <w:rsid w:val="001D7F46"/>
    <w:rsid w:val="001E0B9E"/>
    <w:rsid w:val="001E1D65"/>
    <w:rsid w:val="001E7B67"/>
    <w:rsid w:val="001F7435"/>
    <w:rsid w:val="00202DA8"/>
    <w:rsid w:val="0021157B"/>
    <w:rsid w:val="00211B97"/>
    <w:rsid w:val="00211E0B"/>
    <w:rsid w:val="002253D8"/>
    <w:rsid w:val="00262318"/>
    <w:rsid w:val="0026575C"/>
    <w:rsid w:val="00267F5F"/>
    <w:rsid w:val="00277C12"/>
    <w:rsid w:val="00286B4D"/>
    <w:rsid w:val="00293909"/>
    <w:rsid w:val="002A41CA"/>
    <w:rsid w:val="002A5FF3"/>
    <w:rsid w:val="002A603B"/>
    <w:rsid w:val="002B7BBC"/>
    <w:rsid w:val="002D4643"/>
    <w:rsid w:val="002D4B6C"/>
    <w:rsid w:val="002E0788"/>
    <w:rsid w:val="002E4249"/>
    <w:rsid w:val="002E7339"/>
    <w:rsid w:val="002E7E8E"/>
    <w:rsid w:val="002F175C"/>
    <w:rsid w:val="002F43BA"/>
    <w:rsid w:val="00302E18"/>
    <w:rsid w:val="00312506"/>
    <w:rsid w:val="003229D8"/>
    <w:rsid w:val="003373DF"/>
    <w:rsid w:val="00346B3C"/>
    <w:rsid w:val="00352709"/>
    <w:rsid w:val="00371178"/>
    <w:rsid w:val="00381475"/>
    <w:rsid w:val="00384140"/>
    <w:rsid w:val="0039377E"/>
    <w:rsid w:val="003A6810"/>
    <w:rsid w:val="003C2CC4"/>
    <w:rsid w:val="003C67BE"/>
    <w:rsid w:val="003D041C"/>
    <w:rsid w:val="003D4B23"/>
    <w:rsid w:val="004059B4"/>
    <w:rsid w:val="00410C89"/>
    <w:rsid w:val="0041748E"/>
    <w:rsid w:val="00422E03"/>
    <w:rsid w:val="00426B9B"/>
    <w:rsid w:val="00426D2C"/>
    <w:rsid w:val="00430EFE"/>
    <w:rsid w:val="004325CB"/>
    <w:rsid w:val="00441896"/>
    <w:rsid w:val="00442A83"/>
    <w:rsid w:val="00443AB5"/>
    <w:rsid w:val="0044499C"/>
    <w:rsid w:val="00450C73"/>
    <w:rsid w:val="0045495B"/>
    <w:rsid w:val="0046134A"/>
    <w:rsid w:val="0046748D"/>
    <w:rsid w:val="0048397A"/>
    <w:rsid w:val="004A12F2"/>
    <w:rsid w:val="004B68AA"/>
    <w:rsid w:val="004C2461"/>
    <w:rsid w:val="004C7462"/>
    <w:rsid w:val="004D2C53"/>
    <w:rsid w:val="004D31EA"/>
    <w:rsid w:val="004D4A0C"/>
    <w:rsid w:val="004D4E04"/>
    <w:rsid w:val="004D5426"/>
    <w:rsid w:val="004D5CF4"/>
    <w:rsid w:val="004E0C05"/>
    <w:rsid w:val="004E77B2"/>
    <w:rsid w:val="004F6ED8"/>
    <w:rsid w:val="00503DEB"/>
    <w:rsid w:val="00504B2D"/>
    <w:rsid w:val="00511A9B"/>
    <w:rsid w:val="0052136D"/>
    <w:rsid w:val="00522B58"/>
    <w:rsid w:val="0052775E"/>
    <w:rsid w:val="00535C90"/>
    <w:rsid w:val="00540471"/>
    <w:rsid w:val="005420F2"/>
    <w:rsid w:val="00543785"/>
    <w:rsid w:val="00545927"/>
    <w:rsid w:val="00546993"/>
    <w:rsid w:val="00546AD4"/>
    <w:rsid w:val="005628B6"/>
    <w:rsid w:val="00592460"/>
    <w:rsid w:val="00597EDC"/>
    <w:rsid w:val="005A575C"/>
    <w:rsid w:val="005B3DB3"/>
    <w:rsid w:val="005B4E13"/>
    <w:rsid w:val="005C0229"/>
    <w:rsid w:val="005D3606"/>
    <w:rsid w:val="005E6A77"/>
    <w:rsid w:val="005E6B8F"/>
    <w:rsid w:val="005F7549"/>
    <w:rsid w:val="005F7B75"/>
    <w:rsid w:val="006001EE"/>
    <w:rsid w:val="00605042"/>
    <w:rsid w:val="00605A9A"/>
    <w:rsid w:val="00611FC4"/>
    <w:rsid w:val="006176FB"/>
    <w:rsid w:val="00617F6C"/>
    <w:rsid w:val="0062377A"/>
    <w:rsid w:val="00640B26"/>
    <w:rsid w:val="006415DF"/>
    <w:rsid w:val="00652D0A"/>
    <w:rsid w:val="00656B98"/>
    <w:rsid w:val="006623D5"/>
    <w:rsid w:val="00662BB6"/>
    <w:rsid w:val="00667F8F"/>
    <w:rsid w:val="00684C21"/>
    <w:rsid w:val="0069232B"/>
    <w:rsid w:val="006A2530"/>
    <w:rsid w:val="006A7EDC"/>
    <w:rsid w:val="006C3589"/>
    <w:rsid w:val="006D37AF"/>
    <w:rsid w:val="006D51D0"/>
    <w:rsid w:val="006E4EF0"/>
    <w:rsid w:val="006E5117"/>
    <w:rsid w:val="006E564B"/>
    <w:rsid w:val="006E7191"/>
    <w:rsid w:val="00703577"/>
    <w:rsid w:val="00705894"/>
    <w:rsid w:val="0072632A"/>
    <w:rsid w:val="00731FF0"/>
    <w:rsid w:val="007327D5"/>
    <w:rsid w:val="00755B16"/>
    <w:rsid w:val="007611CF"/>
    <w:rsid w:val="007629C8"/>
    <w:rsid w:val="0077047D"/>
    <w:rsid w:val="00771E1C"/>
    <w:rsid w:val="00776D68"/>
    <w:rsid w:val="007A4FC2"/>
    <w:rsid w:val="007B0157"/>
    <w:rsid w:val="007B3CAA"/>
    <w:rsid w:val="007B6BA5"/>
    <w:rsid w:val="007C3390"/>
    <w:rsid w:val="007C3EC0"/>
    <w:rsid w:val="007C4F4B"/>
    <w:rsid w:val="007C588D"/>
    <w:rsid w:val="007D46D5"/>
    <w:rsid w:val="007D4D60"/>
    <w:rsid w:val="007E01E9"/>
    <w:rsid w:val="007E63F3"/>
    <w:rsid w:val="007F6611"/>
    <w:rsid w:val="007F7106"/>
    <w:rsid w:val="00811920"/>
    <w:rsid w:val="00815AD0"/>
    <w:rsid w:val="008242D7"/>
    <w:rsid w:val="008257B1"/>
    <w:rsid w:val="00843767"/>
    <w:rsid w:val="00850A8A"/>
    <w:rsid w:val="008521A5"/>
    <w:rsid w:val="008679D9"/>
    <w:rsid w:val="00871389"/>
    <w:rsid w:val="00872308"/>
    <w:rsid w:val="008742BD"/>
    <w:rsid w:val="00874CB6"/>
    <w:rsid w:val="00877168"/>
    <w:rsid w:val="00881C0C"/>
    <w:rsid w:val="00883999"/>
    <w:rsid w:val="0088448E"/>
    <w:rsid w:val="008878DE"/>
    <w:rsid w:val="008979B1"/>
    <w:rsid w:val="008A6B25"/>
    <w:rsid w:val="008A6C4F"/>
    <w:rsid w:val="008B2335"/>
    <w:rsid w:val="008B717B"/>
    <w:rsid w:val="008D3BFE"/>
    <w:rsid w:val="008E0678"/>
    <w:rsid w:val="008E57F7"/>
    <w:rsid w:val="008E7526"/>
    <w:rsid w:val="008F0E7B"/>
    <w:rsid w:val="00901B81"/>
    <w:rsid w:val="0092212D"/>
    <w:rsid w:val="009223CA"/>
    <w:rsid w:val="009352CD"/>
    <w:rsid w:val="0093707F"/>
    <w:rsid w:val="00940F93"/>
    <w:rsid w:val="0094558F"/>
    <w:rsid w:val="00961690"/>
    <w:rsid w:val="00972FE7"/>
    <w:rsid w:val="009760F3"/>
    <w:rsid w:val="00986931"/>
    <w:rsid w:val="00990008"/>
    <w:rsid w:val="00994E8B"/>
    <w:rsid w:val="009A0E8D"/>
    <w:rsid w:val="009B1518"/>
    <w:rsid w:val="009B26E7"/>
    <w:rsid w:val="009B6669"/>
    <w:rsid w:val="009C3EED"/>
    <w:rsid w:val="009C454F"/>
    <w:rsid w:val="009D2A5B"/>
    <w:rsid w:val="009D3549"/>
    <w:rsid w:val="009F6391"/>
    <w:rsid w:val="00A00A3F"/>
    <w:rsid w:val="00A01489"/>
    <w:rsid w:val="00A132AF"/>
    <w:rsid w:val="00A3009E"/>
    <w:rsid w:val="00A3026E"/>
    <w:rsid w:val="00A338F1"/>
    <w:rsid w:val="00A43545"/>
    <w:rsid w:val="00A72F22"/>
    <w:rsid w:val="00A7360F"/>
    <w:rsid w:val="00A748A6"/>
    <w:rsid w:val="00A769F4"/>
    <w:rsid w:val="00A76F72"/>
    <w:rsid w:val="00A776B4"/>
    <w:rsid w:val="00A81407"/>
    <w:rsid w:val="00A9093D"/>
    <w:rsid w:val="00A90A1B"/>
    <w:rsid w:val="00A9142D"/>
    <w:rsid w:val="00A92CF6"/>
    <w:rsid w:val="00A94361"/>
    <w:rsid w:val="00AA293C"/>
    <w:rsid w:val="00AC3AB4"/>
    <w:rsid w:val="00AD2DFF"/>
    <w:rsid w:val="00AE08DA"/>
    <w:rsid w:val="00AE6935"/>
    <w:rsid w:val="00AF3993"/>
    <w:rsid w:val="00AF6347"/>
    <w:rsid w:val="00B06D66"/>
    <w:rsid w:val="00B1139F"/>
    <w:rsid w:val="00B11BB4"/>
    <w:rsid w:val="00B14AD8"/>
    <w:rsid w:val="00B175D8"/>
    <w:rsid w:val="00B22BC2"/>
    <w:rsid w:val="00B30179"/>
    <w:rsid w:val="00B32242"/>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4168"/>
    <w:rsid w:val="00B857E8"/>
    <w:rsid w:val="00BB7CD1"/>
    <w:rsid w:val="00BC3FA0"/>
    <w:rsid w:val="00BC4DCC"/>
    <w:rsid w:val="00BC74E9"/>
    <w:rsid w:val="00BD40D9"/>
    <w:rsid w:val="00BD4443"/>
    <w:rsid w:val="00BE3322"/>
    <w:rsid w:val="00BF68A8"/>
    <w:rsid w:val="00C10FE6"/>
    <w:rsid w:val="00C11A03"/>
    <w:rsid w:val="00C20925"/>
    <w:rsid w:val="00C22C0C"/>
    <w:rsid w:val="00C255AF"/>
    <w:rsid w:val="00C30677"/>
    <w:rsid w:val="00C30C61"/>
    <w:rsid w:val="00C3172E"/>
    <w:rsid w:val="00C35502"/>
    <w:rsid w:val="00C40B11"/>
    <w:rsid w:val="00C43547"/>
    <w:rsid w:val="00C4527F"/>
    <w:rsid w:val="00C463DD"/>
    <w:rsid w:val="00C4724C"/>
    <w:rsid w:val="00C563BF"/>
    <w:rsid w:val="00C629A0"/>
    <w:rsid w:val="00C64629"/>
    <w:rsid w:val="00C745C3"/>
    <w:rsid w:val="00C76F8B"/>
    <w:rsid w:val="00C84193"/>
    <w:rsid w:val="00C92461"/>
    <w:rsid w:val="00CB3E03"/>
    <w:rsid w:val="00CE4A8F"/>
    <w:rsid w:val="00CE6E62"/>
    <w:rsid w:val="00CF3A08"/>
    <w:rsid w:val="00D2031B"/>
    <w:rsid w:val="00D25FE2"/>
    <w:rsid w:val="00D26F40"/>
    <w:rsid w:val="00D30EFA"/>
    <w:rsid w:val="00D43252"/>
    <w:rsid w:val="00D47EEA"/>
    <w:rsid w:val="00D550D4"/>
    <w:rsid w:val="00D773DF"/>
    <w:rsid w:val="00D80823"/>
    <w:rsid w:val="00D872AC"/>
    <w:rsid w:val="00D9255F"/>
    <w:rsid w:val="00D95303"/>
    <w:rsid w:val="00D96850"/>
    <w:rsid w:val="00D978C6"/>
    <w:rsid w:val="00DA3C1C"/>
    <w:rsid w:val="00DB2951"/>
    <w:rsid w:val="00DC1157"/>
    <w:rsid w:val="00DD06EE"/>
    <w:rsid w:val="00DD29BD"/>
    <w:rsid w:val="00DD79E7"/>
    <w:rsid w:val="00DE1D53"/>
    <w:rsid w:val="00DF0F1A"/>
    <w:rsid w:val="00E04062"/>
    <w:rsid w:val="00E046DF"/>
    <w:rsid w:val="00E15557"/>
    <w:rsid w:val="00E240D2"/>
    <w:rsid w:val="00E25667"/>
    <w:rsid w:val="00E27346"/>
    <w:rsid w:val="00E427AD"/>
    <w:rsid w:val="00E509A0"/>
    <w:rsid w:val="00E563D2"/>
    <w:rsid w:val="00E71610"/>
    <w:rsid w:val="00E71BC8"/>
    <w:rsid w:val="00E725A4"/>
    <w:rsid w:val="00E7260F"/>
    <w:rsid w:val="00E73F5D"/>
    <w:rsid w:val="00E77E4E"/>
    <w:rsid w:val="00E8771C"/>
    <w:rsid w:val="00E96630"/>
    <w:rsid w:val="00EB1639"/>
    <w:rsid w:val="00EC106A"/>
    <w:rsid w:val="00EC1E8A"/>
    <w:rsid w:val="00EC211D"/>
    <w:rsid w:val="00EC496E"/>
    <w:rsid w:val="00ED7A2A"/>
    <w:rsid w:val="00EE6B3A"/>
    <w:rsid w:val="00EF0E55"/>
    <w:rsid w:val="00EF1D7F"/>
    <w:rsid w:val="00EF5C71"/>
    <w:rsid w:val="00F31E5F"/>
    <w:rsid w:val="00F32BB7"/>
    <w:rsid w:val="00F47EDC"/>
    <w:rsid w:val="00F6100A"/>
    <w:rsid w:val="00F63C9D"/>
    <w:rsid w:val="00F65AE4"/>
    <w:rsid w:val="00F66565"/>
    <w:rsid w:val="00F75A16"/>
    <w:rsid w:val="00F909AE"/>
    <w:rsid w:val="00F92A22"/>
    <w:rsid w:val="00F93781"/>
    <w:rsid w:val="00FA3495"/>
    <w:rsid w:val="00FA55C9"/>
    <w:rsid w:val="00FA6DA6"/>
    <w:rsid w:val="00FB613B"/>
    <w:rsid w:val="00FC68B7"/>
    <w:rsid w:val="00FE106A"/>
    <w:rsid w:val="00FE3513"/>
    <w:rsid w:val="00FE6093"/>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CF18ED"/>
  <w15:docId w15:val="{352460FA-D66D-4F89-AE61-00536ADE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EC496E"/>
    <w:pPr>
      <w:spacing w:line="240" w:lineRule="auto"/>
      <w:outlineLvl w:val="1"/>
    </w:pPr>
  </w:style>
  <w:style w:type="paragraph" w:styleId="Heading3">
    <w:name w:val="heading 3"/>
    <w:basedOn w:val="Normal"/>
    <w:next w:val="Normal"/>
    <w:qFormat/>
    <w:rsid w:val="00EC496E"/>
    <w:pPr>
      <w:spacing w:line="240" w:lineRule="auto"/>
      <w:outlineLvl w:val="2"/>
    </w:pPr>
  </w:style>
  <w:style w:type="paragraph" w:styleId="Heading4">
    <w:name w:val="heading 4"/>
    <w:basedOn w:val="Normal"/>
    <w:next w:val="Normal"/>
    <w:qFormat/>
    <w:rsid w:val="00EC496E"/>
    <w:pPr>
      <w:spacing w:line="240" w:lineRule="auto"/>
      <w:outlineLvl w:val="3"/>
    </w:pPr>
  </w:style>
  <w:style w:type="paragraph" w:styleId="Heading5">
    <w:name w:val="heading 5"/>
    <w:basedOn w:val="Normal"/>
    <w:next w:val="Normal"/>
    <w:qFormat/>
    <w:rsid w:val="00EC496E"/>
    <w:pPr>
      <w:spacing w:line="240" w:lineRule="auto"/>
      <w:outlineLvl w:val="4"/>
    </w:pPr>
  </w:style>
  <w:style w:type="paragraph" w:styleId="Heading6">
    <w:name w:val="heading 6"/>
    <w:basedOn w:val="Normal"/>
    <w:next w:val="Normal"/>
    <w:qFormat/>
    <w:rsid w:val="00EC496E"/>
    <w:pPr>
      <w:spacing w:line="240" w:lineRule="auto"/>
      <w:outlineLvl w:val="5"/>
    </w:pPr>
  </w:style>
  <w:style w:type="paragraph" w:styleId="Heading7">
    <w:name w:val="heading 7"/>
    <w:basedOn w:val="Normal"/>
    <w:next w:val="Normal"/>
    <w:qFormat/>
    <w:rsid w:val="00EC496E"/>
    <w:pPr>
      <w:spacing w:line="240" w:lineRule="auto"/>
      <w:outlineLvl w:val="6"/>
    </w:pPr>
  </w:style>
  <w:style w:type="paragraph" w:styleId="Heading8">
    <w:name w:val="heading 8"/>
    <w:basedOn w:val="Normal"/>
    <w:next w:val="Normal"/>
    <w:qFormat/>
    <w:rsid w:val="00EC496E"/>
    <w:pPr>
      <w:spacing w:line="240" w:lineRule="auto"/>
      <w:outlineLvl w:val="7"/>
    </w:pPr>
  </w:style>
  <w:style w:type="paragraph" w:styleId="Heading9">
    <w:name w:val="heading 9"/>
    <w:basedOn w:val="Normal"/>
    <w:next w:val="Normal"/>
    <w:qFormat/>
    <w:rsid w:val="00EC496E"/>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C496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C496E"/>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EC496E"/>
    <w:pPr>
      <w:numPr>
        <w:numId w:val="13"/>
      </w:numPr>
      <w:tabs>
        <w:tab w:val="clear" w:pos="1494"/>
        <w:tab w:val="num" w:pos="360"/>
      </w:tabs>
    </w:pPr>
  </w:style>
  <w:style w:type="paragraph" w:customStyle="1" w:styleId="SingleTxtG">
    <w:name w:val="_ Single Txt_G"/>
    <w:basedOn w:val="Normal"/>
    <w:link w:val="SingleTxtGChar"/>
    <w:qFormat/>
    <w:rsid w:val="00EC496E"/>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EC496E"/>
    <w:rPr>
      <w:rFonts w:cs="Courier New"/>
    </w:rPr>
  </w:style>
  <w:style w:type="paragraph" w:styleId="BodyText">
    <w:name w:val="Body Text"/>
    <w:basedOn w:val="Normal"/>
    <w:next w:val="Normal"/>
    <w:link w:val="BodyTextChar"/>
    <w:rsid w:val="00EC496E"/>
  </w:style>
  <w:style w:type="paragraph" w:styleId="BodyTextIndent">
    <w:name w:val="Body Text Indent"/>
    <w:basedOn w:val="Normal"/>
    <w:semiHidden/>
    <w:rsid w:val="00EC496E"/>
    <w:pPr>
      <w:spacing w:after="120"/>
      <w:ind w:left="283"/>
    </w:pPr>
  </w:style>
  <w:style w:type="paragraph" w:styleId="BlockText">
    <w:name w:val="Block Text"/>
    <w:basedOn w:val="Normal"/>
    <w:semiHidden/>
    <w:rsid w:val="00EC496E"/>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EC496E"/>
    <w:rPr>
      <w:sz w:val="6"/>
    </w:rPr>
  </w:style>
  <w:style w:type="paragraph" w:styleId="CommentText">
    <w:name w:val="annotation text"/>
    <w:basedOn w:val="Normal"/>
    <w:link w:val="CommentTextChar"/>
    <w:semiHidden/>
    <w:rsid w:val="00EC496E"/>
  </w:style>
  <w:style w:type="character" w:styleId="LineNumber">
    <w:name w:val="line number"/>
    <w:semiHidden/>
    <w:rsid w:val="00EC496E"/>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EC496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C496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C496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C496E"/>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character" w:customStyle="1" w:styleId="BodyTextChar">
    <w:name w:val="Body Text Char"/>
    <w:link w:val="BodyText"/>
    <w:rsid w:val="00B14AD8"/>
    <w:rPr>
      <w:lang w:eastAsia="en-US"/>
    </w:rPr>
  </w:style>
  <w:style w:type="paragraph" w:customStyle="1" w:styleId="Tabletext9">
    <w:name w:val="Table text (9)"/>
    <w:basedOn w:val="Normal"/>
    <w:rsid w:val="00B14AD8"/>
    <w:pPr>
      <w:suppressAutoHyphens w:val="0"/>
      <w:spacing w:before="60" w:after="60" w:line="210" w:lineRule="atLeast"/>
      <w:jc w:val="both"/>
    </w:pPr>
    <w:rPr>
      <w:rFonts w:ascii="Arial" w:eastAsia="MS Mincho" w:hAnsi="Arial"/>
      <w:sz w:val="18"/>
      <w:lang w:eastAsia="fr-FR"/>
    </w:rPr>
  </w:style>
  <w:style w:type="paragraph" w:styleId="ListParagraph">
    <w:name w:val="List Paragraph"/>
    <w:basedOn w:val="Normal"/>
    <w:uiPriority w:val="1"/>
    <w:qFormat/>
    <w:rsid w:val="00B14AD8"/>
    <w:pPr>
      <w:ind w:left="720"/>
      <w:contextualSpacing/>
    </w:pPr>
  </w:style>
  <w:style w:type="character" w:customStyle="1" w:styleId="H23GChar">
    <w:name w:val="_ H_2/3_G Char"/>
    <w:link w:val="H23G"/>
    <w:locked/>
    <w:rsid w:val="00175081"/>
    <w:rPr>
      <w:b/>
      <w:lang w:eastAsia="en-US"/>
    </w:rPr>
  </w:style>
  <w:style w:type="paragraph" w:styleId="CommentSubject">
    <w:name w:val="annotation subject"/>
    <w:basedOn w:val="CommentText"/>
    <w:next w:val="CommentText"/>
    <w:link w:val="CommentSubjectChar"/>
    <w:semiHidden/>
    <w:unhideWhenUsed/>
    <w:rsid w:val="00CE6E62"/>
    <w:pPr>
      <w:spacing w:line="240" w:lineRule="auto"/>
    </w:pPr>
    <w:rPr>
      <w:b/>
      <w:bCs/>
    </w:rPr>
  </w:style>
  <w:style w:type="character" w:customStyle="1" w:styleId="CommentTextChar">
    <w:name w:val="Comment Text Char"/>
    <w:basedOn w:val="DefaultParagraphFont"/>
    <w:link w:val="CommentText"/>
    <w:semiHidden/>
    <w:rsid w:val="00CE6E62"/>
    <w:rPr>
      <w:lang w:eastAsia="en-US"/>
    </w:rPr>
  </w:style>
  <w:style w:type="character" w:customStyle="1" w:styleId="CommentSubjectChar">
    <w:name w:val="Comment Subject Char"/>
    <w:basedOn w:val="CommentTextChar"/>
    <w:link w:val="CommentSubject"/>
    <w:rsid w:val="00CE6E6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545598">
      <w:bodyDiv w:val="1"/>
      <w:marLeft w:val="0"/>
      <w:marRight w:val="0"/>
      <w:marTop w:val="0"/>
      <w:marBottom w:val="0"/>
      <w:divBdr>
        <w:top w:val="none" w:sz="0" w:space="0" w:color="auto"/>
        <w:left w:val="none" w:sz="0" w:space="0" w:color="auto"/>
        <w:bottom w:val="none" w:sz="0" w:space="0" w:color="auto"/>
        <w:right w:val="none" w:sz="0" w:space="0" w:color="auto"/>
      </w:divBdr>
      <w:divsChild>
        <w:div w:id="10572203">
          <w:marLeft w:val="0"/>
          <w:marRight w:val="0"/>
          <w:marTop w:val="0"/>
          <w:marBottom w:val="0"/>
          <w:divBdr>
            <w:top w:val="none" w:sz="0" w:space="0" w:color="auto"/>
            <w:left w:val="none" w:sz="0" w:space="0" w:color="auto"/>
            <w:bottom w:val="none" w:sz="0" w:space="0" w:color="auto"/>
            <w:right w:val="none" w:sz="0" w:space="0" w:color="auto"/>
          </w:divBdr>
        </w:div>
        <w:div w:id="680165328">
          <w:marLeft w:val="0"/>
          <w:marRight w:val="0"/>
          <w:marTop w:val="0"/>
          <w:marBottom w:val="0"/>
          <w:divBdr>
            <w:top w:val="none" w:sz="0" w:space="0" w:color="auto"/>
            <w:left w:val="none" w:sz="0" w:space="0" w:color="auto"/>
            <w:bottom w:val="none" w:sz="0" w:space="0" w:color="auto"/>
            <w:right w:val="none" w:sz="0" w:space="0" w:color="auto"/>
          </w:divBdr>
        </w:div>
        <w:div w:id="2121141201">
          <w:marLeft w:val="0"/>
          <w:marRight w:val="0"/>
          <w:marTop w:val="0"/>
          <w:marBottom w:val="0"/>
          <w:divBdr>
            <w:top w:val="none" w:sz="0" w:space="0" w:color="auto"/>
            <w:left w:val="none" w:sz="0" w:space="0" w:color="auto"/>
            <w:bottom w:val="none" w:sz="0" w:space="0" w:color="auto"/>
            <w:right w:val="none" w:sz="0" w:space="0" w:color="auto"/>
          </w:divBdr>
        </w:div>
        <w:div w:id="1845627324">
          <w:marLeft w:val="0"/>
          <w:marRight w:val="0"/>
          <w:marTop w:val="0"/>
          <w:marBottom w:val="0"/>
          <w:divBdr>
            <w:top w:val="none" w:sz="0" w:space="0" w:color="auto"/>
            <w:left w:val="none" w:sz="0" w:space="0" w:color="auto"/>
            <w:bottom w:val="none" w:sz="0" w:space="0" w:color="auto"/>
            <w:right w:val="none" w:sz="0" w:space="0" w:color="auto"/>
          </w:divBdr>
        </w:div>
        <w:div w:id="1786803999">
          <w:marLeft w:val="0"/>
          <w:marRight w:val="0"/>
          <w:marTop w:val="0"/>
          <w:marBottom w:val="0"/>
          <w:divBdr>
            <w:top w:val="none" w:sz="0" w:space="0" w:color="auto"/>
            <w:left w:val="none" w:sz="0" w:space="0" w:color="auto"/>
            <w:bottom w:val="none" w:sz="0" w:space="0" w:color="auto"/>
            <w:right w:val="none" w:sz="0" w:space="0" w:color="auto"/>
          </w:divBdr>
        </w:div>
        <w:div w:id="501817132">
          <w:marLeft w:val="0"/>
          <w:marRight w:val="0"/>
          <w:marTop w:val="0"/>
          <w:marBottom w:val="0"/>
          <w:divBdr>
            <w:top w:val="none" w:sz="0" w:space="0" w:color="auto"/>
            <w:left w:val="none" w:sz="0" w:space="0" w:color="auto"/>
            <w:bottom w:val="none" w:sz="0" w:space="0" w:color="auto"/>
            <w:right w:val="none" w:sz="0" w:space="0" w:color="auto"/>
          </w:divBdr>
        </w:div>
        <w:div w:id="1968270200">
          <w:marLeft w:val="0"/>
          <w:marRight w:val="0"/>
          <w:marTop w:val="0"/>
          <w:marBottom w:val="0"/>
          <w:divBdr>
            <w:top w:val="none" w:sz="0" w:space="0" w:color="auto"/>
            <w:left w:val="none" w:sz="0" w:space="0" w:color="auto"/>
            <w:bottom w:val="none" w:sz="0" w:space="0" w:color="auto"/>
            <w:right w:val="none" w:sz="0" w:space="0" w:color="auto"/>
          </w:divBdr>
        </w:div>
        <w:div w:id="207037552">
          <w:marLeft w:val="0"/>
          <w:marRight w:val="0"/>
          <w:marTop w:val="0"/>
          <w:marBottom w:val="0"/>
          <w:divBdr>
            <w:top w:val="none" w:sz="0" w:space="0" w:color="auto"/>
            <w:left w:val="none" w:sz="0" w:space="0" w:color="auto"/>
            <w:bottom w:val="none" w:sz="0" w:space="0" w:color="auto"/>
            <w:right w:val="none" w:sz="0" w:space="0" w:color="auto"/>
          </w:divBdr>
        </w:div>
        <w:div w:id="1989892994">
          <w:marLeft w:val="0"/>
          <w:marRight w:val="0"/>
          <w:marTop w:val="0"/>
          <w:marBottom w:val="0"/>
          <w:divBdr>
            <w:top w:val="none" w:sz="0" w:space="0" w:color="auto"/>
            <w:left w:val="none" w:sz="0" w:space="0" w:color="auto"/>
            <w:bottom w:val="none" w:sz="0" w:space="0" w:color="auto"/>
            <w:right w:val="none" w:sz="0" w:space="0" w:color="auto"/>
          </w:divBdr>
        </w:div>
        <w:div w:id="927931787">
          <w:marLeft w:val="0"/>
          <w:marRight w:val="0"/>
          <w:marTop w:val="0"/>
          <w:marBottom w:val="0"/>
          <w:divBdr>
            <w:top w:val="none" w:sz="0" w:space="0" w:color="auto"/>
            <w:left w:val="none" w:sz="0" w:space="0" w:color="auto"/>
            <w:bottom w:val="none" w:sz="0" w:space="0" w:color="auto"/>
            <w:right w:val="none" w:sz="0" w:space="0" w:color="auto"/>
          </w:divBdr>
        </w:div>
        <w:div w:id="2005163111">
          <w:marLeft w:val="0"/>
          <w:marRight w:val="0"/>
          <w:marTop w:val="0"/>
          <w:marBottom w:val="0"/>
          <w:divBdr>
            <w:top w:val="none" w:sz="0" w:space="0" w:color="auto"/>
            <w:left w:val="none" w:sz="0" w:space="0" w:color="auto"/>
            <w:bottom w:val="none" w:sz="0" w:space="0" w:color="auto"/>
            <w:right w:val="none" w:sz="0" w:space="0" w:color="auto"/>
          </w:divBdr>
        </w:div>
        <w:div w:id="1967083480">
          <w:marLeft w:val="0"/>
          <w:marRight w:val="0"/>
          <w:marTop w:val="0"/>
          <w:marBottom w:val="0"/>
          <w:divBdr>
            <w:top w:val="none" w:sz="0" w:space="0" w:color="auto"/>
            <w:left w:val="none" w:sz="0" w:space="0" w:color="auto"/>
            <w:bottom w:val="none" w:sz="0" w:space="0" w:color="auto"/>
            <w:right w:val="none" w:sz="0" w:space="0" w:color="auto"/>
          </w:divBdr>
        </w:div>
        <w:div w:id="643465056">
          <w:marLeft w:val="0"/>
          <w:marRight w:val="0"/>
          <w:marTop w:val="0"/>
          <w:marBottom w:val="0"/>
          <w:divBdr>
            <w:top w:val="none" w:sz="0" w:space="0" w:color="auto"/>
            <w:left w:val="none" w:sz="0" w:space="0" w:color="auto"/>
            <w:bottom w:val="none" w:sz="0" w:space="0" w:color="auto"/>
            <w:right w:val="none" w:sz="0" w:space="0" w:color="auto"/>
          </w:divBdr>
        </w:div>
      </w:divsChild>
    </w:div>
    <w:div w:id="2110469358">
      <w:bodyDiv w:val="1"/>
      <w:marLeft w:val="0"/>
      <w:marRight w:val="0"/>
      <w:marTop w:val="0"/>
      <w:marBottom w:val="0"/>
      <w:divBdr>
        <w:top w:val="none" w:sz="0" w:space="0" w:color="auto"/>
        <w:left w:val="none" w:sz="0" w:space="0" w:color="auto"/>
        <w:bottom w:val="none" w:sz="0" w:space="0" w:color="auto"/>
        <w:right w:val="none" w:sz="0" w:space="0" w:color="auto"/>
      </w:divBdr>
      <w:divsChild>
        <w:div w:id="132020907">
          <w:marLeft w:val="0"/>
          <w:marRight w:val="0"/>
          <w:marTop w:val="0"/>
          <w:marBottom w:val="0"/>
          <w:divBdr>
            <w:top w:val="none" w:sz="0" w:space="0" w:color="auto"/>
            <w:left w:val="none" w:sz="0" w:space="0" w:color="auto"/>
            <w:bottom w:val="none" w:sz="0" w:space="0" w:color="auto"/>
            <w:right w:val="none" w:sz="0" w:space="0" w:color="auto"/>
          </w:divBdr>
        </w:div>
        <w:div w:id="314140577">
          <w:marLeft w:val="0"/>
          <w:marRight w:val="0"/>
          <w:marTop w:val="0"/>
          <w:marBottom w:val="0"/>
          <w:divBdr>
            <w:top w:val="none" w:sz="0" w:space="0" w:color="auto"/>
            <w:left w:val="none" w:sz="0" w:space="0" w:color="auto"/>
            <w:bottom w:val="none" w:sz="0" w:space="0" w:color="auto"/>
            <w:right w:val="none" w:sz="0" w:space="0" w:color="auto"/>
          </w:divBdr>
        </w:div>
        <w:div w:id="599528564">
          <w:marLeft w:val="0"/>
          <w:marRight w:val="0"/>
          <w:marTop w:val="0"/>
          <w:marBottom w:val="0"/>
          <w:divBdr>
            <w:top w:val="none" w:sz="0" w:space="0" w:color="auto"/>
            <w:left w:val="none" w:sz="0" w:space="0" w:color="auto"/>
            <w:bottom w:val="none" w:sz="0" w:space="0" w:color="auto"/>
            <w:right w:val="none" w:sz="0" w:space="0" w:color="auto"/>
          </w:divBdr>
        </w:div>
        <w:div w:id="109879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ED0E-26E7-4B98-A82E-2C41FD07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2257</Characters>
  <Application>Microsoft Office Word</Application>
  <DocSecurity>0</DocSecurity>
  <Lines>18</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1126259</vt:lpstr>
      <vt:lpstr>1126259</vt:lpstr>
      <vt:lpstr>1126259</vt:lpstr>
    </vt:vector>
  </TitlesOfParts>
  <Company>CSD</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Editorial</cp:lastModifiedBy>
  <cp:revision>4</cp:revision>
  <cp:lastPrinted>2017-09-28T09:43:00Z</cp:lastPrinted>
  <dcterms:created xsi:type="dcterms:W3CDTF">2017-09-28T09:31:00Z</dcterms:created>
  <dcterms:modified xsi:type="dcterms:W3CDTF">2017-09-28T09:53:00Z</dcterms:modified>
</cp:coreProperties>
</file>