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6095"/>
      </w:tblGrid>
      <w:tr w:rsidR="00B56E9C" w:rsidRPr="00CD2E74" w:rsidTr="00B11BB4">
        <w:trPr>
          <w:cantSplit/>
          <w:trHeight w:hRule="exact" w:val="851"/>
        </w:trPr>
        <w:tc>
          <w:tcPr>
            <w:tcW w:w="1276" w:type="dxa"/>
            <w:tcBorders>
              <w:bottom w:val="single" w:sz="4" w:space="0" w:color="auto"/>
            </w:tcBorders>
            <w:shd w:val="clear" w:color="auto" w:fill="auto"/>
            <w:vAlign w:val="bottom"/>
          </w:tcPr>
          <w:p w:rsidR="00B56E9C" w:rsidRPr="00CD2E74" w:rsidRDefault="00B56E9C" w:rsidP="00B11BB4">
            <w:pPr>
              <w:spacing w:after="80"/>
            </w:pPr>
          </w:p>
        </w:tc>
        <w:tc>
          <w:tcPr>
            <w:tcW w:w="2268" w:type="dxa"/>
            <w:tcBorders>
              <w:bottom w:val="single" w:sz="4" w:space="0" w:color="auto"/>
            </w:tcBorders>
            <w:shd w:val="clear" w:color="auto" w:fill="auto"/>
            <w:vAlign w:val="bottom"/>
          </w:tcPr>
          <w:p w:rsidR="00B56E9C" w:rsidRPr="00CD2E7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CD2E74" w:rsidRDefault="00CD57D2" w:rsidP="0036435E">
            <w:pPr>
              <w:suppressAutoHyphens w:val="0"/>
              <w:spacing w:after="20"/>
              <w:jc w:val="right"/>
              <w:rPr>
                <w:b/>
                <w:sz w:val="24"/>
                <w:szCs w:val="24"/>
              </w:rPr>
            </w:pPr>
            <w:r w:rsidRPr="00CD2E74">
              <w:rPr>
                <w:b/>
                <w:sz w:val="24"/>
                <w:szCs w:val="24"/>
              </w:rPr>
              <w:t>INF.</w:t>
            </w:r>
            <w:r w:rsidR="0036435E">
              <w:rPr>
                <w:b/>
                <w:sz w:val="24"/>
                <w:szCs w:val="24"/>
              </w:rPr>
              <w:t>30</w:t>
            </w:r>
          </w:p>
        </w:tc>
      </w:tr>
    </w:tbl>
    <w:p w:rsidR="00EC106A" w:rsidRPr="00CD2E74" w:rsidRDefault="00EC106A">
      <w:pPr>
        <w:spacing w:before="120"/>
        <w:rPr>
          <w:b/>
          <w:sz w:val="28"/>
          <w:szCs w:val="28"/>
        </w:rPr>
      </w:pPr>
      <w:r w:rsidRPr="00CD2E74">
        <w:rPr>
          <w:b/>
          <w:sz w:val="28"/>
          <w:szCs w:val="28"/>
        </w:rPr>
        <w:t>Economic Commission for Europe</w:t>
      </w:r>
    </w:p>
    <w:p w:rsidR="00EC106A" w:rsidRPr="00CD2E74" w:rsidRDefault="00EC106A">
      <w:pPr>
        <w:spacing w:before="120"/>
        <w:rPr>
          <w:sz w:val="28"/>
          <w:szCs w:val="28"/>
        </w:rPr>
      </w:pPr>
      <w:r w:rsidRPr="00CD2E74">
        <w:rPr>
          <w:sz w:val="28"/>
          <w:szCs w:val="28"/>
        </w:rPr>
        <w:t>Inland Transport Committee</w:t>
      </w:r>
    </w:p>
    <w:p w:rsidR="00EC106A" w:rsidRPr="00CD2E74" w:rsidRDefault="00EC106A" w:rsidP="00EC106A">
      <w:pPr>
        <w:spacing w:before="120" w:after="120"/>
        <w:rPr>
          <w:b/>
          <w:sz w:val="24"/>
          <w:szCs w:val="24"/>
        </w:rPr>
      </w:pPr>
      <w:r w:rsidRPr="00CD2E74">
        <w:rPr>
          <w:b/>
          <w:sz w:val="24"/>
          <w:szCs w:val="24"/>
        </w:rPr>
        <w:t>Working Party on the Transport of Dangerous Goods</w:t>
      </w:r>
    </w:p>
    <w:p w:rsidR="009D2A5B" w:rsidRPr="00CD2E74" w:rsidRDefault="009D2A5B" w:rsidP="009D2A5B">
      <w:pPr>
        <w:rPr>
          <w:b/>
        </w:rPr>
      </w:pPr>
      <w:r w:rsidRPr="00CD2E74">
        <w:rPr>
          <w:b/>
        </w:rPr>
        <w:t>Joint Meeting of the RID Committee of Experts and the</w:t>
      </w:r>
    </w:p>
    <w:p w:rsidR="009D2A5B" w:rsidRPr="00CD2E74" w:rsidRDefault="009D2A5B" w:rsidP="009D2A5B">
      <w:pPr>
        <w:rPr>
          <w:b/>
        </w:rPr>
      </w:pPr>
      <w:r w:rsidRPr="00CD2E74">
        <w:rPr>
          <w:b/>
        </w:rPr>
        <w:t>Working Party on the Transport of Dangerous Goods</w:t>
      </w:r>
      <w:r w:rsidR="000A3752" w:rsidRPr="00CD2E74">
        <w:rPr>
          <w:b/>
        </w:rPr>
        <w:tab/>
      </w:r>
      <w:r w:rsidR="000A3752" w:rsidRPr="00CD2E74">
        <w:rPr>
          <w:b/>
        </w:rPr>
        <w:tab/>
      </w:r>
      <w:r w:rsidR="000A3752" w:rsidRPr="00CD2E74">
        <w:rPr>
          <w:b/>
        </w:rPr>
        <w:tab/>
      </w:r>
      <w:r w:rsidR="000A3752" w:rsidRPr="00CD2E74">
        <w:rPr>
          <w:b/>
        </w:rPr>
        <w:tab/>
      </w:r>
      <w:r w:rsidR="000A3752" w:rsidRPr="00CD2E74">
        <w:rPr>
          <w:b/>
        </w:rPr>
        <w:tab/>
      </w:r>
      <w:r w:rsidR="00507993" w:rsidRPr="00CD2E74">
        <w:rPr>
          <w:b/>
        </w:rPr>
        <w:tab/>
      </w:r>
      <w:r w:rsidR="00972BC4">
        <w:rPr>
          <w:b/>
        </w:rPr>
        <w:t>14</w:t>
      </w:r>
      <w:r w:rsidR="00DC2858" w:rsidRPr="00CD2E74">
        <w:rPr>
          <w:b/>
        </w:rPr>
        <w:t xml:space="preserve"> September</w:t>
      </w:r>
      <w:r w:rsidR="00CE4B11" w:rsidRPr="00CD2E74">
        <w:rPr>
          <w:b/>
        </w:rPr>
        <w:t xml:space="preserve"> 2017</w:t>
      </w:r>
    </w:p>
    <w:p w:rsidR="009D2A5B" w:rsidRPr="00CD2E74" w:rsidRDefault="005501AB" w:rsidP="00BB7CD1">
      <w:r w:rsidRPr="00CD2E74">
        <w:t>Geneva</w:t>
      </w:r>
      <w:r w:rsidR="00BB7CD1" w:rsidRPr="00CD2E74">
        <w:t xml:space="preserve">, </w:t>
      </w:r>
      <w:r w:rsidR="00D65303" w:rsidRPr="00CD2E74">
        <w:t>1</w:t>
      </w:r>
      <w:r w:rsidRPr="00CD2E74">
        <w:t>9</w:t>
      </w:r>
      <w:r w:rsidR="003B311A" w:rsidRPr="00CD2E74">
        <w:t>-</w:t>
      </w:r>
      <w:r w:rsidRPr="00CD2E74">
        <w:t>29</w:t>
      </w:r>
      <w:r w:rsidR="00F66565" w:rsidRPr="00CD2E74">
        <w:t xml:space="preserve"> </w:t>
      </w:r>
      <w:r w:rsidRPr="00CD2E74">
        <w:t>September</w:t>
      </w:r>
      <w:r w:rsidR="00BB7CD1" w:rsidRPr="00CD2E74">
        <w:t xml:space="preserve"> 201</w:t>
      </w:r>
      <w:r w:rsidR="00A47A60" w:rsidRPr="00CD2E74">
        <w:t>7</w:t>
      </w:r>
    </w:p>
    <w:p w:rsidR="00AE4840" w:rsidRPr="00CD2E74" w:rsidRDefault="00AE4840" w:rsidP="00AE4840">
      <w:r w:rsidRPr="00CD2E74">
        <w:t xml:space="preserve">Item </w:t>
      </w:r>
      <w:r w:rsidR="003D60E9" w:rsidRPr="00CD2E74">
        <w:t>2</w:t>
      </w:r>
      <w:r w:rsidR="005501AB" w:rsidRPr="00CD2E74">
        <w:t xml:space="preserve"> </w:t>
      </w:r>
      <w:r w:rsidRPr="00CD2E74">
        <w:t>of the provisional agenda</w:t>
      </w:r>
    </w:p>
    <w:p w:rsidR="00BB7CD1" w:rsidRPr="00CD2E74" w:rsidRDefault="001F2705" w:rsidP="00AE4840">
      <w:pPr>
        <w:rPr>
          <w:b/>
        </w:rPr>
      </w:pPr>
      <w:r w:rsidRPr="00CD2E74">
        <w:rPr>
          <w:b/>
        </w:rPr>
        <w:t>Tanks</w:t>
      </w:r>
    </w:p>
    <w:p w:rsidR="003D60E9" w:rsidRPr="00CD2E74" w:rsidRDefault="003D60E9" w:rsidP="003D60E9">
      <w:r w:rsidRPr="00CD2E74">
        <w:t>Item 5 (b) of the provisional agenda</w:t>
      </w:r>
    </w:p>
    <w:p w:rsidR="003D60E9" w:rsidRPr="00CD2E74" w:rsidRDefault="003D60E9" w:rsidP="003D60E9">
      <w:pPr>
        <w:rPr>
          <w:b/>
        </w:rPr>
      </w:pPr>
      <w:r w:rsidRPr="00CD2E74">
        <w:rPr>
          <w:b/>
        </w:rPr>
        <w:t>Proposals for amendments to RID/ADR/ADN: new proposals</w:t>
      </w:r>
    </w:p>
    <w:p w:rsidR="00FD49F1" w:rsidRPr="00CD2E74" w:rsidRDefault="009B1518" w:rsidP="00FD49F1">
      <w:pPr>
        <w:pStyle w:val="HChG"/>
      </w:pPr>
      <w:bookmarkStart w:id="0" w:name="_GoBack"/>
      <w:bookmarkEnd w:id="0"/>
      <w:r w:rsidRPr="00CD2E74">
        <w:tab/>
      </w:r>
      <w:r w:rsidRPr="00CD2E74">
        <w:tab/>
      </w:r>
      <w:r w:rsidR="003D60E9" w:rsidRPr="00CD2E74">
        <w:t>Amendments to transitional measures</w:t>
      </w:r>
    </w:p>
    <w:p w:rsidR="00DC2858" w:rsidRPr="00CD2E74" w:rsidRDefault="00E01D68" w:rsidP="00DC2858">
      <w:pPr>
        <w:pStyle w:val="H1G"/>
      </w:pPr>
      <w:r w:rsidRPr="00CD2E74">
        <w:tab/>
      </w:r>
      <w:r w:rsidRPr="00CD2E74">
        <w:tab/>
      </w:r>
      <w:r w:rsidR="003D60E9" w:rsidRPr="00CD2E74">
        <w:t>Note by the secretariat</w:t>
      </w:r>
    </w:p>
    <w:p w:rsidR="003D60E9" w:rsidRPr="00CD2E74" w:rsidRDefault="003D60E9" w:rsidP="003D60E9">
      <w:pPr>
        <w:pStyle w:val="SingleTxtG"/>
      </w:pPr>
      <w:r w:rsidRPr="00CD2E74">
        <w:t>The Joint Meeting may wish to consider the deletion or the modification of the following transitional measures in RID/ADR 2019.</w:t>
      </w:r>
      <w:r w:rsidR="00987FAD">
        <w:t xml:space="preserve"> </w:t>
      </w:r>
    </w:p>
    <w:p w:rsidR="00987FAD" w:rsidRDefault="00987FAD" w:rsidP="00987FAD">
      <w:pPr>
        <w:pStyle w:val="HChG"/>
      </w:pPr>
      <w:r w:rsidRPr="00CD2E74">
        <w:tab/>
      </w:r>
      <w:r w:rsidRPr="00CD2E74">
        <w:tab/>
      </w:r>
      <w:r>
        <w:t>Proposals</w:t>
      </w:r>
    </w:p>
    <w:p w:rsidR="00987FAD" w:rsidRPr="00987FAD" w:rsidRDefault="00987FAD" w:rsidP="00987FAD">
      <w:pPr>
        <w:pStyle w:val="SingleTxtG"/>
      </w:pPr>
      <w:r w:rsidRPr="00987FAD">
        <w:t>Amend the following transitiona</w:t>
      </w:r>
      <w:r>
        <w:t>l measures as shown</w:t>
      </w:r>
      <w:r w:rsidRPr="00987FAD">
        <w:t>:</w:t>
      </w:r>
    </w:p>
    <w:p w:rsidR="003D60E9" w:rsidRPr="00CD2E74" w:rsidRDefault="003D60E9" w:rsidP="003D60E9">
      <w:pPr>
        <w:pStyle w:val="SingleTxtG"/>
        <w:rPr>
          <w:b/>
        </w:rPr>
      </w:pPr>
      <w:r w:rsidRPr="00CD2E74">
        <w:rPr>
          <w:b/>
        </w:rPr>
        <w:t>1.6.1</w:t>
      </w:r>
      <w:r w:rsidRPr="00CD2E74">
        <w:rPr>
          <w:b/>
        </w:rPr>
        <w:tab/>
        <w:t>General</w:t>
      </w:r>
    </w:p>
    <w:p w:rsidR="003D60E9" w:rsidRPr="00CD2E74" w:rsidRDefault="003D60E9" w:rsidP="003D60E9">
      <w:pPr>
        <w:pStyle w:val="SingleTxtG"/>
      </w:pPr>
      <w:r w:rsidRPr="00CD2E74">
        <w:t>1.6.1.1</w:t>
      </w:r>
      <w:r w:rsidRPr="00CD2E74">
        <w:tab/>
      </w:r>
      <w:r w:rsidRPr="00CD2E74">
        <w:tab/>
        <w:t>Unless otherwise provided, the substances and articles of RID/ADR may be carried until 30 June </w:t>
      </w:r>
      <w:del w:id="1" w:author="UNECE SM" w:date="2017-09-14T13:27:00Z">
        <w:r w:rsidRPr="00CD2E74" w:rsidDel="003D60E9">
          <w:delText xml:space="preserve">2017 </w:delText>
        </w:r>
      </w:del>
      <w:ins w:id="2" w:author="UNECE SM" w:date="2017-09-14T13:27:00Z">
        <w:r w:rsidRPr="00CD2E74">
          <w:t xml:space="preserve">2019 </w:t>
        </w:r>
      </w:ins>
      <w:r w:rsidRPr="00CD2E74">
        <w:t>in accordance with the requirements of ADR applicable up to 31 December </w:t>
      </w:r>
      <w:del w:id="3" w:author="UNECE SM" w:date="2017-09-14T13:27:00Z">
        <w:r w:rsidRPr="00CD2E74" w:rsidDel="003D60E9">
          <w:delText>2016</w:delText>
        </w:r>
      </w:del>
      <w:ins w:id="4" w:author="UNECE SM" w:date="2017-09-14T13:27:00Z">
        <w:r w:rsidRPr="00CD2E74">
          <w:t>2018</w:t>
        </w:r>
      </w:ins>
      <w:r w:rsidRPr="00CD2E74">
        <w:t>.</w:t>
      </w:r>
    </w:p>
    <w:p w:rsidR="003D60E9" w:rsidRPr="00CD2E74" w:rsidRDefault="003D60E9" w:rsidP="003D60E9">
      <w:pPr>
        <w:pStyle w:val="SingleTxtG"/>
      </w:pPr>
      <w:r w:rsidRPr="00CD2E74">
        <w:t>1.6.1.25</w:t>
      </w:r>
      <w:r w:rsidRPr="00CD2E74">
        <w:tab/>
      </w:r>
      <w:del w:id="5" w:author="UNECE SM" w:date="2017-09-14T13:39:00Z">
        <w:r w:rsidRPr="00CD2E74" w:rsidDel="00370C43">
          <w:delText>Cylinders of 60 litres water capacity or less marked with a UN number in accordance with the provisions of ADR applicable up to 31 December 2012 and which do not conform to the requirements of 5.2.1.1 regarding the size of the UN number and of the letters "UN" applicable as from 1 January 2013 may continue to be used until the next periodic inspection but no later than 30 June 2018.</w:delText>
        </w:r>
      </w:del>
      <w:ins w:id="6" w:author="UNECE SM" w:date="2017-09-14T13:39:00Z">
        <w:r w:rsidR="00891583" w:rsidRPr="00891583">
          <w:rPr>
            <w:i/>
            <w:rPrChange w:id="7" w:author="UNECE SM" w:date="2017-09-14T13:39:00Z">
              <w:rPr>
                <w:lang w:val="fr-CH"/>
              </w:rPr>
            </w:rPrChange>
          </w:rPr>
          <w:t>(Deleted)</w:t>
        </w:r>
      </w:ins>
    </w:p>
    <w:p w:rsidR="003D60E9" w:rsidRPr="00FE55C5" w:rsidRDefault="003D60E9" w:rsidP="003D60E9">
      <w:pPr>
        <w:pStyle w:val="SingleTxtG"/>
        <w:rPr>
          <w:i/>
          <w:rPrChange w:id="8" w:author="UNECE SM" w:date="2017-09-14T13:48:00Z">
            <w:rPr/>
          </w:rPrChange>
        </w:rPr>
      </w:pPr>
      <w:r w:rsidRPr="00CD2E74">
        <w:t>1.6.1.39</w:t>
      </w:r>
      <w:r w:rsidRPr="00CD2E74">
        <w:rPr>
          <w:b/>
        </w:rPr>
        <w:tab/>
      </w:r>
      <w:del w:id="9" w:author="UNECE SM" w:date="2017-09-14T13:47:00Z">
        <w:r w:rsidRPr="00CD2E74" w:rsidDel="00FE55C5">
          <w:delText>Notwithstanding the requirements of special provision 188 of Chapter 3.3 applicable as from 1 January 2017, packages containing lithium cells or batteries may continue to be marked until 31 December 2018 in accordance with the requirements of special provision 188 of Chapter 3.3 in force up to 31 December 2016</w:delText>
        </w:r>
        <w:r w:rsidR="00FE55C5" w:rsidDel="00FE55C5">
          <w:delText>.</w:delText>
        </w:r>
      </w:del>
      <w:ins w:id="10" w:author="UNECE SM" w:date="2017-09-14T13:48:00Z">
        <w:r w:rsidR="00FE55C5" w:rsidRPr="00FE55C5">
          <w:rPr>
            <w:i/>
          </w:rPr>
          <w:t xml:space="preserve"> </w:t>
        </w:r>
        <w:r w:rsidR="00FE55C5">
          <w:rPr>
            <w:i/>
          </w:rPr>
          <w:t>(Deleted)</w:t>
        </w:r>
      </w:ins>
    </w:p>
    <w:p w:rsidR="003D60E9" w:rsidRPr="00FE55C5" w:rsidRDefault="003D60E9" w:rsidP="003D60E9">
      <w:pPr>
        <w:pStyle w:val="SingleTxtG"/>
        <w:rPr>
          <w:i/>
          <w:rPrChange w:id="11" w:author="UNECE SM" w:date="2017-09-14T13:48:00Z">
            <w:rPr/>
          </w:rPrChange>
        </w:rPr>
      </w:pPr>
      <w:r w:rsidRPr="00CD2E74">
        <w:t>1.6.1.40</w:t>
      </w:r>
      <w:r w:rsidRPr="00CD2E74">
        <w:tab/>
      </w:r>
      <w:del w:id="12" w:author="UNECE SM" w:date="2017-09-14T13:48:00Z">
        <w:r w:rsidRPr="00CD2E74" w:rsidDel="00FE55C5">
          <w:delText>Notwithstanding the requirements of ADR applicable as from 1 January 2017, articles of UN Nos. 0015, 0016 and 0303 containing smoke-producing substance(s) toxic by inhalation according to the criteria for Class 6.1 manufactured before 31 December 2016 may be carried until 31 December 2018 without a "TOXIC" subsidiary risk label (model No. 6.1, see 5.2.2.2.2).</w:delText>
        </w:r>
      </w:del>
      <w:ins w:id="13" w:author="UNECE SM" w:date="2017-09-14T13:48:00Z">
        <w:r w:rsidR="00FE55C5">
          <w:rPr>
            <w:i/>
          </w:rPr>
          <w:t>(Deleted)</w:t>
        </w:r>
      </w:ins>
    </w:p>
    <w:p w:rsidR="003D60E9" w:rsidRPr="00CD2E74" w:rsidRDefault="003D60E9" w:rsidP="003D60E9">
      <w:pPr>
        <w:pStyle w:val="SingleTxtG"/>
      </w:pPr>
      <w:r w:rsidRPr="00CD2E74">
        <w:t>1.6.1.41</w:t>
      </w:r>
      <w:r w:rsidRPr="00CD2E74">
        <w:tab/>
      </w:r>
      <w:proofErr w:type="gramStart"/>
      <w:r w:rsidRPr="00CD2E74">
        <w:t>Notwithstanding</w:t>
      </w:r>
      <w:proofErr w:type="gramEnd"/>
      <w:r w:rsidRPr="00CD2E74">
        <w:t xml:space="preserve"> the requirements of ADR applicable as from 1 January 2017, large </w:t>
      </w:r>
      <w:proofErr w:type="spellStart"/>
      <w:r w:rsidRPr="00CD2E74">
        <w:t>packagings</w:t>
      </w:r>
      <w:proofErr w:type="spellEnd"/>
      <w:r w:rsidRPr="00CD2E74">
        <w:t xml:space="preserve"> conforming to the packing group III performance level in accordance with special packing provision L2 of packing instruction LP02 of 4.1.4.3 applicable until 31 December 2016 may continue to be used until 31 December 2022 for UN No. 1950.</w:t>
      </w:r>
    </w:p>
    <w:p w:rsidR="003D60E9" w:rsidRPr="00CD2E74" w:rsidRDefault="003D60E9" w:rsidP="003D60E9">
      <w:pPr>
        <w:pStyle w:val="SingleTxtG"/>
      </w:pPr>
      <w:r w:rsidRPr="00CD2E74">
        <w:lastRenderedPageBreak/>
        <w:t>1.6.1.42</w:t>
      </w:r>
      <w:r w:rsidRPr="00CD2E74">
        <w:tab/>
      </w:r>
      <w:del w:id="14" w:author="UNECE SM" w:date="2017-09-14T13:49:00Z">
        <w:r w:rsidRPr="00CD2E74" w:rsidDel="00FE55C5">
          <w:delText>Notwithstanding the requirements of column (5) of Table A of Chapter 3.2 applicable as from 1 January 2017 to UN Nos. 3090, 3091, 3480 and 3481, the Class 9 label (model No 9, see 5.2.2.2.2) may continue to be used for these UN numbers until 31 December 2018.</w:delText>
        </w:r>
      </w:del>
      <w:ins w:id="15" w:author="UNECE SM" w:date="2017-09-14T13:49:00Z">
        <w:r w:rsidR="00FE55C5" w:rsidRPr="00FE55C5">
          <w:rPr>
            <w:i/>
          </w:rPr>
          <w:t xml:space="preserve"> </w:t>
        </w:r>
        <w:r w:rsidR="00FE55C5">
          <w:rPr>
            <w:i/>
          </w:rPr>
          <w:t>(Deleted)</w:t>
        </w:r>
      </w:ins>
    </w:p>
    <w:p w:rsidR="003D60E9" w:rsidRPr="00FE55C5" w:rsidRDefault="003D60E9" w:rsidP="003D60E9">
      <w:pPr>
        <w:pStyle w:val="SingleTxtG"/>
        <w:rPr>
          <w:b/>
        </w:rPr>
      </w:pPr>
      <w:r w:rsidRPr="00FE55C5">
        <w:rPr>
          <w:b/>
        </w:rPr>
        <w:t>1.6.3</w:t>
      </w:r>
      <w:r w:rsidRPr="00FE55C5">
        <w:rPr>
          <w:b/>
        </w:rPr>
        <w:tab/>
        <w:t>Fixed tanks (tank-vehicles), demountable tanks and battery-vehicles</w:t>
      </w:r>
    </w:p>
    <w:p w:rsidR="003D60E9" w:rsidRPr="00987FAD" w:rsidRDefault="003D60E9" w:rsidP="003D60E9">
      <w:pPr>
        <w:pStyle w:val="SingleTxtG"/>
        <w:rPr>
          <w:i/>
          <w:rPrChange w:id="16" w:author="UNECE SM" w:date="2017-09-14T14:10:00Z">
            <w:rPr/>
          </w:rPrChange>
        </w:rPr>
      </w:pPr>
      <w:r w:rsidRPr="00CD2E74">
        <w:t>1.6.3.16</w:t>
      </w:r>
      <w:r w:rsidRPr="00CD2E74">
        <w:tab/>
      </w:r>
      <w:del w:id="17" w:author="UNECE SM" w:date="2017-09-14T14:10:00Z">
        <w:r w:rsidRPr="00CD2E74" w:rsidDel="00987FAD">
          <w:delText>For fixed tanks (tank-vehicles), demountable tanks and battery-vehicles constructed before 1 January 2007 which do not conform to the requirements of 4.3.2, 6.8.2.3, 6.8.2.4 and 6.8.3.4 concerning the tank record, the retention of files for the tank record shall start at the latest at the next periodic inspection.</w:delText>
        </w:r>
      </w:del>
      <w:ins w:id="18" w:author="UNECE SM" w:date="2017-09-14T14:10:00Z">
        <w:r w:rsidR="00987FAD">
          <w:rPr>
            <w:i/>
          </w:rPr>
          <w:t>(Deleted)</w:t>
        </w:r>
      </w:ins>
    </w:p>
    <w:p w:rsidR="003D60E9" w:rsidRPr="00CD2E74" w:rsidRDefault="003D60E9" w:rsidP="003D60E9">
      <w:pPr>
        <w:pStyle w:val="SingleTxtG"/>
        <w:rPr>
          <w:iCs/>
        </w:rPr>
      </w:pPr>
      <w:r w:rsidRPr="00CD2E74">
        <w:t>1.6.3.17</w:t>
      </w:r>
      <w:r w:rsidRPr="00CD2E74">
        <w:tab/>
      </w:r>
      <w:del w:id="19" w:author="UNECE SM" w:date="2017-09-14T14:12:00Z">
        <w:r w:rsidRPr="00CD2E74" w:rsidDel="00987FAD">
          <w:delText>Fixed tanks (tank-vehicles) and demountable tanks intended for the carriage of substances of Class 3, packing group I having a vapour pressure of not more than 175 kPa (1.75 bar) (absolute) at 50 °C, constructed before 1 July 2007 in accordance with the requirements applicable up to 31 December 2006, to which tank code L1.5BN had been assigned in accordance with the requirements applicable up to 31 December 2006, may continue to be used for the carriage of the substances mentioned above, until 31 December 2018.</w:delText>
        </w:r>
      </w:del>
      <w:ins w:id="20" w:author="UNECE SM" w:date="2017-09-14T14:12:00Z">
        <w:r w:rsidR="00987FAD" w:rsidRPr="00987FAD">
          <w:rPr>
            <w:i/>
          </w:rPr>
          <w:t xml:space="preserve"> </w:t>
        </w:r>
        <w:r w:rsidR="00987FAD">
          <w:rPr>
            <w:i/>
          </w:rPr>
          <w:t>(Deleted)</w:t>
        </w:r>
      </w:ins>
    </w:p>
    <w:p w:rsidR="003D60E9" w:rsidRPr="00987FAD" w:rsidRDefault="003D60E9" w:rsidP="003D60E9">
      <w:pPr>
        <w:pStyle w:val="SingleTxtG"/>
        <w:rPr>
          <w:b/>
          <w:iCs/>
          <w:rPrChange w:id="21" w:author="UNECE SM" w:date="2017-09-14T14:14:00Z">
            <w:rPr>
              <w:iCs/>
            </w:rPr>
          </w:rPrChange>
        </w:rPr>
      </w:pPr>
      <w:r w:rsidRPr="00CD2E74">
        <w:rPr>
          <w:iCs/>
        </w:rPr>
        <w:t>1.6.3.42</w:t>
      </w:r>
      <w:r w:rsidRPr="00CD2E74">
        <w:rPr>
          <w:iCs/>
        </w:rPr>
        <w:tab/>
      </w:r>
      <w:del w:id="22" w:author="UNECE SM" w:date="2017-09-14T14:14:00Z">
        <w:r w:rsidRPr="00CD2E74" w:rsidDel="00987FAD">
          <w:rPr>
            <w:iCs/>
          </w:rPr>
          <w:delText>For UN No. 2381, the tank code specified in column (12) of Table A of Chapter 3.2 applicable up to 31 December 2012 may continue to be applied until 31 December 2018 for fixed tanks (tank-vehicles) and demountable tanks constructed before 1 July 2013.</w:delText>
        </w:r>
      </w:del>
      <w:ins w:id="23" w:author="UNECE SM" w:date="2017-09-14T14:14:00Z">
        <w:r w:rsidR="00987FAD" w:rsidRPr="00987FAD">
          <w:rPr>
            <w:i/>
          </w:rPr>
          <w:t xml:space="preserve"> </w:t>
        </w:r>
        <w:r w:rsidR="00987FAD">
          <w:rPr>
            <w:i/>
          </w:rPr>
          <w:t>(Deleted)</w:t>
        </w:r>
      </w:ins>
    </w:p>
    <w:p w:rsidR="003D60E9" w:rsidRPr="00CD2E74" w:rsidRDefault="003D60E9" w:rsidP="003D60E9">
      <w:pPr>
        <w:pStyle w:val="SingleTxtG"/>
      </w:pPr>
      <w:r w:rsidRPr="00CD2E74">
        <w:t>1.6.3.44</w:t>
      </w:r>
      <w:r w:rsidRPr="00CD2E74">
        <w:tab/>
        <w:t xml:space="preserve">Fixed tanks (tank-vehicles) and demountable tanks intended for the carriage of UN Nos. 1202, 1203, 1223, 3475 and aviation fuel classified under UN Nos. 1268 or 1863, equipped with additive devices designed and constructed before 1 July 2015 in accordance with national provisions, but which do not, however, conform to the construction, approval and testing requirements of special provision 664 of Chapter 3.3 applicable as from 1 January 2015, </w:t>
      </w:r>
      <w:del w:id="24" w:author="UNECE SM" w:date="2017-09-14T14:15:00Z">
        <w:r w:rsidRPr="00CD2E74" w:rsidDel="00987FAD">
          <w:delText xml:space="preserve">may continue to be used until their first intermediate or periodic inspection after 31 December 2015. After this date, they </w:delText>
        </w:r>
      </w:del>
      <w:r w:rsidRPr="00CD2E74">
        <w:t>shall only be used with the agreement of the competent authorities in the countries of use.</w:t>
      </w:r>
    </w:p>
    <w:p w:rsidR="003D60E9" w:rsidRPr="00987FAD" w:rsidRDefault="003D60E9" w:rsidP="003D60E9">
      <w:pPr>
        <w:pStyle w:val="SingleTxtG"/>
        <w:rPr>
          <w:b/>
        </w:rPr>
      </w:pPr>
      <w:r w:rsidRPr="00987FAD">
        <w:rPr>
          <w:b/>
        </w:rPr>
        <w:t>1.6.4</w:t>
      </w:r>
      <w:r w:rsidRPr="00987FAD">
        <w:rPr>
          <w:b/>
        </w:rPr>
        <w:tab/>
        <w:t>Tank-containers, portable tanks and MEGCs</w:t>
      </w:r>
    </w:p>
    <w:p w:rsidR="00987FAD" w:rsidRPr="00B37660" w:rsidRDefault="00987FAD" w:rsidP="00987FAD">
      <w:pPr>
        <w:pStyle w:val="SingleTxtG"/>
        <w:rPr>
          <w:color w:val="000000"/>
        </w:rPr>
      </w:pPr>
      <w:r w:rsidRPr="00B37660">
        <w:t>1.6.4.15</w:t>
      </w:r>
      <w:r w:rsidRPr="00B37660">
        <w:tab/>
      </w:r>
      <w:del w:id="25" w:author="UNECE SM" w:date="2017-09-14T14:18:00Z">
        <w:r w:rsidRPr="00B37660" w:rsidDel="00987FAD">
          <w:delText xml:space="preserve">The type of the test ("P" or "L") required by 6.8.2.5.1 </w:delText>
        </w:r>
        <w:r w:rsidRPr="00B37660" w:rsidDel="00987FAD">
          <w:rPr>
            <w:color w:val="000000"/>
          </w:rPr>
          <w:delText>need not be added to the tank plate until the first test after 1 January 2007 is performed.</w:delText>
        </w:r>
      </w:del>
      <w:ins w:id="26" w:author="UNECE SM" w:date="2017-09-14T14:18:00Z">
        <w:r w:rsidR="00972BC4" w:rsidRPr="00972BC4">
          <w:rPr>
            <w:i/>
          </w:rPr>
          <w:t xml:space="preserve"> </w:t>
        </w:r>
        <w:r w:rsidR="00972BC4">
          <w:rPr>
            <w:i/>
          </w:rPr>
          <w:t>(Deleted)</w:t>
        </w:r>
      </w:ins>
    </w:p>
    <w:p w:rsidR="003D60E9" w:rsidRPr="00CD2E74" w:rsidRDefault="003D60E9" w:rsidP="003D60E9">
      <w:pPr>
        <w:pStyle w:val="SingleTxtG"/>
      </w:pPr>
      <w:r w:rsidRPr="00CD2E74">
        <w:t>1.6.4.18</w:t>
      </w:r>
      <w:r w:rsidRPr="00CD2E74">
        <w:tab/>
      </w:r>
      <w:del w:id="27" w:author="UNECE SM" w:date="2017-09-14T14:12:00Z">
        <w:r w:rsidRPr="00CD2E74" w:rsidDel="00987FAD">
          <w:delText>For tank-containers and MEGCs constructed before 1 January 2007 which do not conform to the requirements of 4.3.2, 6.8.2.3, 6.8.2.4 and 6.8.3.4 concerning the tank record, the retention of files for the tank record shall start at the latest at the next periodic inspection.</w:delText>
        </w:r>
      </w:del>
      <w:ins w:id="28" w:author="UNECE SM" w:date="2017-09-14T14:12:00Z">
        <w:r w:rsidR="00987FAD" w:rsidRPr="00987FAD">
          <w:rPr>
            <w:i/>
          </w:rPr>
          <w:t xml:space="preserve"> </w:t>
        </w:r>
        <w:r w:rsidR="00987FAD">
          <w:rPr>
            <w:i/>
          </w:rPr>
          <w:t>(Deleted)</w:t>
        </w:r>
      </w:ins>
    </w:p>
    <w:p w:rsidR="003D60E9" w:rsidRPr="00972BC4" w:rsidRDefault="003D60E9" w:rsidP="003D60E9">
      <w:pPr>
        <w:pStyle w:val="SingleTxtG"/>
        <w:rPr>
          <w:i/>
          <w:rPrChange w:id="29" w:author="UNECE SM" w:date="2017-09-14T14:20:00Z">
            <w:rPr/>
          </w:rPrChange>
        </w:rPr>
      </w:pPr>
      <w:r w:rsidRPr="00CD2E74">
        <w:t>1.6.4.38</w:t>
      </w:r>
      <w:r w:rsidRPr="00CD2E74">
        <w:tab/>
      </w:r>
      <w:del w:id="30" w:author="UNECE SM" w:date="2017-09-14T14:20:00Z">
        <w:r w:rsidRPr="00CD2E74" w:rsidDel="00972BC4">
          <w:delText>Portable tanks manufactured before 1 January 2014 need not be marked with the portable tank instruction as required in 6.7.2.20.2, 6.7.3.16.2 and 6.7.4.15.2 until the next periodic inspection and test.</w:delText>
        </w:r>
      </w:del>
      <w:ins w:id="31" w:author="UNECE SM" w:date="2017-09-14T14:20:00Z">
        <w:r w:rsidR="00972BC4">
          <w:rPr>
            <w:i/>
          </w:rPr>
          <w:t>(Deleted)</w:t>
        </w:r>
      </w:ins>
    </w:p>
    <w:p w:rsidR="003D60E9" w:rsidRPr="00972BC4" w:rsidRDefault="003D60E9" w:rsidP="003D60E9">
      <w:pPr>
        <w:pStyle w:val="SingleTxtG"/>
        <w:rPr>
          <w:i/>
          <w:rPrChange w:id="32" w:author="UNECE SM" w:date="2017-09-14T14:20:00Z">
            <w:rPr/>
          </w:rPrChange>
        </w:rPr>
      </w:pPr>
      <w:r w:rsidRPr="00CD2E74">
        <w:t>1.6.4.44</w:t>
      </w:r>
      <w:r w:rsidRPr="00CD2E74">
        <w:tab/>
      </w:r>
      <w:del w:id="33" w:author="UNECE SM" w:date="2017-09-14T14:20:00Z">
        <w:r w:rsidRPr="00CD2E74" w:rsidDel="00972BC4">
          <w:delText>For substances where TP38 or TP39 is assigned in column (11) of Table A of Chapter 3.2, the portable tank instruction prescribed in ADR applicable up to 31 December 2012 may continue to be applied until 31 December 2018.</w:delText>
        </w:r>
      </w:del>
      <w:ins w:id="34" w:author="UNECE SM" w:date="2017-09-14T14:20:00Z">
        <w:r w:rsidR="00972BC4">
          <w:rPr>
            <w:i/>
          </w:rPr>
          <w:t>(Deleted)</w:t>
        </w:r>
      </w:ins>
    </w:p>
    <w:p w:rsidR="003D60E9" w:rsidRPr="00972BC4" w:rsidRDefault="003D60E9" w:rsidP="003D60E9">
      <w:pPr>
        <w:pStyle w:val="SingleTxtG"/>
        <w:rPr>
          <w:i/>
          <w:rPrChange w:id="35" w:author="UNECE SM" w:date="2017-09-14T14:21:00Z">
            <w:rPr/>
          </w:rPrChange>
        </w:rPr>
      </w:pPr>
      <w:r w:rsidRPr="00CD2E74">
        <w:t>1.6.4.45</w:t>
      </w:r>
      <w:r w:rsidRPr="00CD2E74">
        <w:tab/>
      </w:r>
      <w:del w:id="36" w:author="UNECE SM" w:date="2017-09-14T14:21:00Z">
        <w:r w:rsidRPr="00CD2E74" w:rsidDel="00972BC4">
          <w:delText>For UN No. 2381, the tank code specified in column (12) of Table A of Chapter 3.2 applicable up to 31 December 2012 may continue to be applied until 31 December 2018 for tank-containers constructed before 1 July 2013.</w:delText>
        </w:r>
      </w:del>
      <w:ins w:id="37" w:author="UNECE SM" w:date="2017-09-14T14:21:00Z">
        <w:r w:rsidR="00972BC4">
          <w:rPr>
            <w:i/>
          </w:rPr>
          <w:t>(Deleted)</w:t>
        </w:r>
      </w:ins>
    </w:p>
    <w:p w:rsidR="00DC2858" w:rsidRPr="00CD2E74" w:rsidRDefault="00DC2858" w:rsidP="00DC2858">
      <w:pPr>
        <w:pStyle w:val="SingleTxtG"/>
        <w:spacing w:before="240" w:after="0"/>
        <w:jc w:val="center"/>
        <w:rPr>
          <w:u w:val="single"/>
        </w:rPr>
      </w:pPr>
      <w:r w:rsidRPr="00CD2E74">
        <w:rPr>
          <w:u w:val="single"/>
        </w:rPr>
        <w:tab/>
      </w:r>
      <w:r w:rsidRPr="00CD2E74">
        <w:rPr>
          <w:u w:val="single"/>
        </w:rPr>
        <w:tab/>
      </w:r>
      <w:r w:rsidRPr="00CD2E74">
        <w:rPr>
          <w:u w:val="single"/>
        </w:rPr>
        <w:tab/>
      </w:r>
    </w:p>
    <w:sectPr w:rsidR="00DC2858" w:rsidRPr="00CD2E74" w:rsidSect="00BB7FE9">
      <w:headerReference w:type="even" r:id="rId8"/>
      <w:headerReference w:type="default" r:id="rId9"/>
      <w:footerReference w:type="even" r:id="rId10"/>
      <w:footerReference w:type="default" r:id="rId11"/>
      <w:type w:val="continuous"/>
      <w:pgSz w:w="11907" w:h="16840" w:code="9"/>
      <w:pgMar w:top="1701" w:right="1134" w:bottom="2268" w:left="1134" w:header="1134" w:footer="170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B57" w:rsidRDefault="002C6B57"/>
  </w:endnote>
  <w:endnote w:type="continuationSeparator" w:id="0">
    <w:p w:rsidR="002C6B57" w:rsidRDefault="002C6B57"/>
  </w:endnote>
  <w:endnote w:type="continuationNotice" w:id="1">
    <w:p w:rsidR="002C6B57" w:rsidRDefault="002C6B5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FC" w:rsidRDefault="00891583">
    <w:pPr>
      <w:pStyle w:val="Pieddepage"/>
    </w:pPr>
    <w:r w:rsidRPr="00652CFC">
      <w:rPr>
        <w:b/>
        <w:sz w:val="18"/>
        <w:szCs w:val="18"/>
      </w:rPr>
      <w:fldChar w:fldCharType="begin"/>
    </w:r>
    <w:r w:rsidR="00652CFC" w:rsidRPr="00652CFC">
      <w:rPr>
        <w:b/>
        <w:sz w:val="18"/>
        <w:szCs w:val="18"/>
      </w:rPr>
      <w:instrText xml:space="preserve"> PAGE   \* MERGEFORMAT </w:instrText>
    </w:r>
    <w:r w:rsidRPr="00652CFC">
      <w:rPr>
        <w:b/>
        <w:sz w:val="18"/>
        <w:szCs w:val="18"/>
      </w:rPr>
      <w:fldChar w:fldCharType="separate"/>
    </w:r>
    <w:r w:rsidR="0036435E">
      <w:rPr>
        <w:b/>
        <w:noProof/>
        <w:sz w:val="18"/>
        <w:szCs w:val="18"/>
      </w:rPr>
      <w:t>2</w:t>
    </w:r>
    <w:r w:rsidRPr="00652CFC">
      <w:rPr>
        <w:b/>
        <w:noProof/>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FC" w:rsidRPr="00652CFC" w:rsidRDefault="00891583">
    <w:pPr>
      <w:pStyle w:val="Pieddepage"/>
      <w:jc w:val="right"/>
      <w:rPr>
        <w:b/>
        <w:sz w:val="18"/>
        <w:szCs w:val="18"/>
      </w:rPr>
    </w:pPr>
    <w:r w:rsidRPr="00652CFC">
      <w:rPr>
        <w:b/>
        <w:sz w:val="18"/>
        <w:szCs w:val="18"/>
      </w:rPr>
      <w:fldChar w:fldCharType="begin"/>
    </w:r>
    <w:r w:rsidR="00652CFC" w:rsidRPr="00652CFC">
      <w:rPr>
        <w:b/>
        <w:sz w:val="18"/>
        <w:szCs w:val="18"/>
      </w:rPr>
      <w:instrText xml:space="preserve"> PAGE   \* MERGEFORMAT </w:instrText>
    </w:r>
    <w:r w:rsidRPr="00652CFC">
      <w:rPr>
        <w:b/>
        <w:sz w:val="18"/>
        <w:szCs w:val="18"/>
      </w:rPr>
      <w:fldChar w:fldCharType="separate"/>
    </w:r>
    <w:r w:rsidR="00972BC4">
      <w:rPr>
        <w:b/>
        <w:noProof/>
        <w:sz w:val="18"/>
        <w:szCs w:val="18"/>
      </w:rPr>
      <w:t>3</w:t>
    </w:r>
    <w:r w:rsidRPr="00652CFC">
      <w:rPr>
        <w:b/>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B57" w:rsidRPr="000B175B" w:rsidRDefault="002C6B57" w:rsidP="000B175B">
      <w:pPr>
        <w:tabs>
          <w:tab w:val="right" w:pos="2155"/>
        </w:tabs>
        <w:spacing w:after="80"/>
        <w:ind w:left="680"/>
        <w:rPr>
          <w:u w:val="single"/>
        </w:rPr>
      </w:pPr>
      <w:r>
        <w:rPr>
          <w:u w:val="single"/>
        </w:rPr>
        <w:tab/>
      </w:r>
    </w:p>
  </w:footnote>
  <w:footnote w:type="continuationSeparator" w:id="0">
    <w:p w:rsidR="002C6B57" w:rsidRPr="00FC68B7" w:rsidRDefault="002C6B57" w:rsidP="00FC68B7">
      <w:pPr>
        <w:tabs>
          <w:tab w:val="left" w:pos="2155"/>
        </w:tabs>
        <w:spacing w:after="80"/>
        <w:ind w:left="680"/>
        <w:rPr>
          <w:u w:val="single"/>
        </w:rPr>
      </w:pPr>
      <w:r>
        <w:rPr>
          <w:u w:val="single"/>
        </w:rPr>
        <w:tab/>
      </w:r>
    </w:p>
  </w:footnote>
  <w:footnote w:type="continuationNotice" w:id="1">
    <w:p w:rsidR="002C6B57" w:rsidRDefault="002C6B5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FC" w:rsidRPr="00652CFC" w:rsidRDefault="00652CFC">
    <w:pPr>
      <w:pStyle w:val="En-tte"/>
      <w:rPr>
        <w:lang w:val="fr-CH"/>
      </w:rPr>
    </w:pPr>
    <w:r>
      <w:rPr>
        <w:lang w:val="fr-CH"/>
      </w:rPr>
      <w:t>INF</w:t>
    </w:r>
    <w:r w:rsidR="0036435E">
      <w:rPr>
        <w:lang w:val="fr-CH"/>
      </w:rPr>
      <w:t>.30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FC" w:rsidRPr="00652CFC" w:rsidRDefault="00652CFC" w:rsidP="00652CFC">
    <w:pPr>
      <w:pStyle w:val="En-tte"/>
      <w:pBdr>
        <w:bottom w:val="single" w:sz="4" w:space="1" w:color="auto"/>
      </w:pBdr>
      <w:jc w:val="right"/>
      <w:rPr>
        <w:lang w:val="fr-CH"/>
      </w:rPr>
    </w:pPr>
    <w:r>
      <w:rPr>
        <w:lang w:val="fr-CH"/>
      </w:rPr>
      <w:t>INF.</w:t>
    </w:r>
    <w:r w:rsidR="00DC2858">
      <w:rPr>
        <w:lang w:val="fr-CH"/>
      </w:rPr>
      <w:t>26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3E2158"/>
    <w:multiLevelType w:val="hybridMultilevel"/>
    <w:tmpl w:val="12E08E62"/>
    <w:lvl w:ilvl="0" w:tplc="9E6887C4">
      <w:numFmt w:val="bullet"/>
      <w:lvlText w:val="-"/>
      <w:lvlJc w:val="left"/>
      <w:pPr>
        <w:ind w:left="1494" w:hanging="360"/>
      </w:pPr>
      <w:rPr>
        <w:rFonts w:ascii="Times New Roman" w:eastAsia="Times New Roman" w:hAnsi="Times New Roman" w:cs="Times New Roman"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5E5E52"/>
    <w:multiLevelType w:val="hybridMultilevel"/>
    <w:tmpl w:val="E5F2FE72"/>
    <w:lvl w:ilvl="0" w:tplc="7940EC0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3BB431D1"/>
    <w:multiLevelType w:val="hybridMultilevel"/>
    <w:tmpl w:val="8968D3FC"/>
    <w:lvl w:ilvl="0" w:tplc="8DEC0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400DBB"/>
    <w:multiLevelType w:val="hybridMultilevel"/>
    <w:tmpl w:val="08BEAB94"/>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0D354F1"/>
    <w:multiLevelType w:val="hybridMultilevel"/>
    <w:tmpl w:val="99E0B3DC"/>
    <w:lvl w:ilvl="0" w:tplc="769834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71A35C12"/>
    <w:multiLevelType w:val="hybridMultilevel"/>
    <w:tmpl w:val="CB0AD448"/>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5">
    <w:nsid w:val="76266C40"/>
    <w:multiLevelType w:val="hybridMultilevel"/>
    <w:tmpl w:val="6A20C078"/>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20"/>
  </w:num>
  <w:num w:numId="15">
    <w:abstractNumId w:val="13"/>
  </w:num>
  <w:num w:numId="16">
    <w:abstractNumId w:val="12"/>
  </w:num>
  <w:num w:numId="17">
    <w:abstractNumId w:val="22"/>
  </w:num>
  <w:num w:numId="18">
    <w:abstractNumId w:val="14"/>
  </w:num>
  <w:num w:numId="19">
    <w:abstractNumId w:val="23"/>
  </w:num>
  <w:num w:numId="20">
    <w:abstractNumId w:val="18"/>
  </w:num>
  <w:num w:numId="21">
    <w:abstractNumId w:val="21"/>
  </w:num>
  <w:num w:numId="22">
    <w:abstractNumId w:val="11"/>
  </w:num>
  <w:num w:numId="23">
    <w:abstractNumId w:val="17"/>
  </w:num>
  <w:num w:numId="24">
    <w:abstractNumId w:val="24"/>
  </w:num>
  <w:num w:numId="25">
    <w:abstractNumId w:val="19"/>
  </w:num>
  <w:num w:numId="26">
    <w:abstractNumId w:val="2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NECE SM">
    <w15:presenceInfo w15:providerId="None" w15:userId="UNECE S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de-DE" w:vendorID="64" w:dllVersion="131078" w:nlCheck="1" w:checkStyle="1"/>
  <w:activeWritingStyle w:appName="MSWord" w:lang="de-CH" w:vendorID="64" w:dllVersion="131078" w:nlCheck="1" w:checkStyle="1"/>
  <w:activeWritingStyle w:appName="MSWord" w:lang="fr-FR" w:vendorID="64" w:dllVersion="131078" w:nlCheck="1" w:checkStyle="0"/>
  <w:activeWritingStyle w:appName="MSWord" w:lang="es-ES" w:vendorID="64" w:dllVersion="131078" w:nlCheck="1" w:checkStyle="1"/>
  <w:activeWritingStyle w:appName="MSWord" w:lang="fr-BE" w:vendorID="64" w:dllVersion="131078" w:nlCheck="1" w:checkStyle="1"/>
  <w:proofState w:spelling="clean" w:grammar="clean"/>
  <w:stylePaneFormatFilter w:val="3001"/>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2"/>
  </w:hdrShapeDefaults>
  <w:footnotePr>
    <w:footnote w:id="-1"/>
    <w:footnote w:id="0"/>
    <w:footnote w:id="1"/>
  </w:footnotePr>
  <w:endnotePr>
    <w:endnote w:id="-1"/>
    <w:endnote w:id="0"/>
    <w:endnote w:id="1"/>
  </w:endnotePr>
  <w:compat/>
  <w:rsids>
    <w:rsidRoot w:val="000C4D51"/>
    <w:rsid w:val="00014DB3"/>
    <w:rsid w:val="00037F90"/>
    <w:rsid w:val="00046B1F"/>
    <w:rsid w:val="00050F6B"/>
    <w:rsid w:val="00051F9B"/>
    <w:rsid w:val="00057E97"/>
    <w:rsid w:val="000671BA"/>
    <w:rsid w:val="00072289"/>
    <w:rsid w:val="00072C8C"/>
    <w:rsid w:val="000733B5"/>
    <w:rsid w:val="00081815"/>
    <w:rsid w:val="000931C0"/>
    <w:rsid w:val="00095C50"/>
    <w:rsid w:val="00096262"/>
    <w:rsid w:val="00097556"/>
    <w:rsid w:val="000A24D2"/>
    <w:rsid w:val="000A2F07"/>
    <w:rsid w:val="000A3752"/>
    <w:rsid w:val="000A7267"/>
    <w:rsid w:val="000B0595"/>
    <w:rsid w:val="000B175B"/>
    <w:rsid w:val="000B3A0F"/>
    <w:rsid w:val="000B4EF7"/>
    <w:rsid w:val="000B633F"/>
    <w:rsid w:val="000C2C03"/>
    <w:rsid w:val="000C2D2E"/>
    <w:rsid w:val="000C4D51"/>
    <w:rsid w:val="000C7794"/>
    <w:rsid w:val="000C7F79"/>
    <w:rsid w:val="000E0415"/>
    <w:rsid w:val="000E2B1D"/>
    <w:rsid w:val="000E2EBA"/>
    <w:rsid w:val="0010391C"/>
    <w:rsid w:val="00104CDA"/>
    <w:rsid w:val="001103AA"/>
    <w:rsid w:val="0011666B"/>
    <w:rsid w:val="00121E05"/>
    <w:rsid w:val="00125117"/>
    <w:rsid w:val="00127D3C"/>
    <w:rsid w:val="00127FE1"/>
    <w:rsid w:val="00144909"/>
    <w:rsid w:val="00155068"/>
    <w:rsid w:val="00165F3A"/>
    <w:rsid w:val="001845AD"/>
    <w:rsid w:val="001A57BD"/>
    <w:rsid w:val="001A6E55"/>
    <w:rsid w:val="001B053F"/>
    <w:rsid w:val="001B13A5"/>
    <w:rsid w:val="001B4B04"/>
    <w:rsid w:val="001C6663"/>
    <w:rsid w:val="001C7895"/>
    <w:rsid w:val="001D0239"/>
    <w:rsid w:val="001D0C8C"/>
    <w:rsid w:val="001D1419"/>
    <w:rsid w:val="001D26DF"/>
    <w:rsid w:val="001D3A03"/>
    <w:rsid w:val="001D4759"/>
    <w:rsid w:val="001D7981"/>
    <w:rsid w:val="001E0B9E"/>
    <w:rsid w:val="001E7B67"/>
    <w:rsid w:val="001F2705"/>
    <w:rsid w:val="001F7435"/>
    <w:rsid w:val="00202DA8"/>
    <w:rsid w:val="00203753"/>
    <w:rsid w:val="002102FF"/>
    <w:rsid w:val="0021114C"/>
    <w:rsid w:val="0021157B"/>
    <w:rsid w:val="00211E0B"/>
    <w:rsid w:val="002336E0"/>
    <w:rsid w:val="00237690"/>
    <w:rsid w:val="0024023A"/>
    <w:rsid w:val="00243217"/>
    <w:rsid w:val="002446AE"/>
    <w:rsid w:val="00247CC2"/>
    <w:rsid w:val="00252290"/>
    <w:rsid w:val="002614B5"/>
    <w:rsid w:val="0026532A"/>
    <w:rsid w:val="00267F5F"/>
    <w:rsid w:val="002736A6"/>
    <w:rsid w:val="002815A4"/>
    <w:rsid w:val="00286B4D"/>
    <w:rsid w:val="00292A77"/>
    <w:rsid w:val="00293582"/>
    <w:rsid w:val="002A3C85"/>
    <w:rsid w:val="002A603B"/>
    <w:rsid w:val="002C1737"/>
    <w:rsid w:val="002C6B57"/>
    <w:rsid w:val="002D4643"/>
    <w:rsid w:val="002D4B6C"/>
    <w:rsid w:val="002F175C"/>
    <w:rsid w:val="002F41D4"/>
    <w:rsid w:val="00302E18"/>
    <w:rsid w:val="003050A4"/>
    <w:rsid w:val="0030606F"/>
    <w:rsid w:val="003117F6"/>
    <w:rsid w:val="003229D8"/>
    <w:rsid w:val="003358CF"/>
    <w:rsid w:val="00340169"/>
    <w:rsid w:val="00344BD8"/>
    <w:rsid w:val="00345184"/>
    <w:rsid w:val="0034693C"/>
    <w:rsid w:val="00352709"/>
    <w:rsid w:val="003571EA"/>
    <w:rsid w:val="0036435E"/>
    <w:rsid w:val="00370C43"/>
    <w:rsid w:val="00371178"/>
    <w:rsid w:val="003A6810"/>
    <w:rsid w:val="003B311A"/>
    <w:rsid w:val="003B36D1"/>
    <w:rsid w:val="003C2CC4"/>
    <w:rsid w:val="003C7C2C"/>
    <w:rsid w:val="003D4B23"/>
    <w:rsid w:val="003D60E9"/>
    <w:rsid w:val="003F6429"/>
    <w:rsid w:val="00400297"/>
    <w:rsid w:val="00410C89"/>
    <w:rsid w:val="00422E03"/>
    <w:rsid w:val="004266AC"/>
    <w:rsid w:val="00426B9B"/>
    <w:rsid w:val="004321F2"/>
    <w:rsid w:val="004325CB"/>
    <w:rsid w:val="004356D2"/>
    <w:rsid w:val="00442A83"/>
    <w:rsid w:val="004460EA"/>
    <w:rsid w:val="00453EF0"/>
    <w:rsid w:val="0045495B"/>
    <w:rsid w:val="00455F93"/>
    <w:rsid w:val="00464C81"/>
    <w:rsid w:val="00480290"/>
    <w:rsid w:val="0048397A"/>
    <w:rsid w:val="00483F1B"/>
    <w:rsid w:val="004861B3"/>
    <w:rsid w:val="00495210"/>
    <w:rsid w:val="004A12F2"/>
    <w:rsid w:val="004A28A3"/>
    <w:rsid w:val="004C2461"/>
    <w:rsid w:val="004C408F"/>
    <w:rsid w:val="004C7462"/>
    <w:rsid w:val="004D4E04"/>
    <w:rsid w:val="004D5426"/>
    <w:rsid w:val="004E0C05"/>
    <w:rsid w:val="004E77B2"/>
    <w:rsid w:val="00503DEB"/>
    <w:rsid w:val="00504B2D"/>
    <w:rsid w:val="00507993"/>
    <w:rsid w:val="00512A1F"/>
    <w:rsid w:val="0052136D"/>
    <w:rsid w:val="00522B58"/>
    <w:rsid w:val="00523CD7"/>
    <w:rsid w:val="00526AB3"/>
    <w:rsid w:val="0052775E"/>
    <w:rsid w:val="005420F2"/>
    <w:rsid w:val="00543B68"/>
    <w:rsid w:val="005463C7"/>
    <w:rsid w:val="00546993"/>
    <w:rsid w:val="005501AB"/>
    <w:rsid w:val="005628B6"/>
    <w:rsid w:val="0058164C"/>
    <w:rsid w:val="005835AD"/>
    <w:rsid w:val="005909B3"/>
    <w:rsid w:val="005916BA"/>
    <w:rsid w:val="0059363D"/>
    <w:rsid w:val="005B0833"/>
    <w:rsid w:val="005B3DB3"/>
    <w:rsid w:val="005B4E13"/>
    <w:rsid w:val="005C2DE1"/>
    <w:rsid w:val="005C68F0"/>
    <w:rsid w:val="005D2A29"/>
    <w:rsid w:val="005D7FB9"/>
    <w:rsid w:val="005E6A77"/>
    <w:rsid w:val="005F7B75"/>
    <w:rsid w:val="006001EE"/>
    <w:rsid w:val="00605042"/>
    <w:rsid w:val="00611FC4"/>
    <w:rsid w:val="00615757"/>
    <w:rsid w:val="006176FB"/>
    <w:rsid w:val="00630BAF"/>
    <w:rsid w:val="0063658A"/>
    <w:rsid w:val="00640B26"/>
    <w:rsid w:val="006477AB"/>
    <w:rsid w:val="00652CFC"/>
    <w:rsid w:val="00652D0A"/>
    <w:rsid w:val="00656145"/>
    <w:rsid w:val="006623D5"/>
    <w:rsid w:val="00662BB6"/>
    <w:rsid w:val="00667F8F"/>
    <w:rsid w:val="006741F1"/>
    <w:rsid w:val="00684C21"/>
    <w:rsid w:val="0069377E"/>
    <w:rsid w:val="006A2530"/>
    <w:rsid w:val="006B1C12"/>
    <w:rsid w:val="006C3589"/>
    <w:rsid w:val="006D37AF"/>
    <w:rsid w:val="006D51D0"/>
    <w:rsid w:val="006D63B3"/>
    <w:rsid w:val="006D6F48"/>
    <w:rsid w:val="006E564B"/>
    <w:rsid w:val="006E7191"/>
    <w:rsid w:val="00703577"/>
    <w:rsid w:val="00705894"/>
    <w:rsid w:val="0072632A"/>
    <w:rsid w:val="007327D5"/>
    <w:rsid w:val="007351B4"/>
    <w:rsid w:val="007417F8"/>
    <w:rsid w:val="00760A73"/>
    <w:rsid w:val="007611CF"/>
    <w:rsid w:val="00761787"/>
    <w:rsid w:val="007629C8"/>
    <w:rsid w:val="00764668"/>
    <w:rsid w:val="0077047D"/>
    <w:rsid w:val="007724D8"/>
    <w:rsid w:val="00776430"/>
    <w:rsid w:val="00783A95"/>
    <w:rsid w:val="00797575"/>
    <w:rsid w:val="007A0948"/>
    <w:rsid w:val="007B22C2"/>
    <w:rsid w:val="007B6BA5"/>
    <w:rsid w:val="007C2E47"/>
    <w:rsid w:val="007C3390"/>
    <w:rsid w:val="007C4F4B"/>
    <w:rsid w:val="007E01E9"/>
    <w:rsid w:val="007E63F3"/>
    <w:rsid w:val="007E7E99"/>
    <w:rsid w:val="007F1F2D"/>
    <w:rsid w:val="007F6611"/>
    <w:rsid w:val="007F7106"/>
    <w:rsid w:val="007F7A86"/>
    <w:rsid w:val="00807E1D"/>
    <w:rsid w:val="008116D7"/>
    <w:rsid w:val="00811920"/>
    <w:rsid w:val="00815AD0"/>
    <w:rsid w:val="008242D7"/>
    <w:rsid w:val="008257B1"/>
    <w:rsid w:val="00826C3D"/>
    <w:rsid w:val="008433F2"/>
    <w:rsid w:val="00843767"/>
    <w:rsid w:val="00854501"/>
    <w:rsid w:val="00856952"/>
    <w:rsid w:val="00857E47"/>
    <w:rsid w:val="00863760"/>
    <w:rsid w:val="008679D9"/>
    <w:rsid w:val="00871389"/>
    <w:rsid w:val="00873798"/>
    <w:rsid w:val="00880848"/>
    <w:rsid w:val="00883999"/>
    <w:rsid w:val="008850EA"/>
    <w:rsid w:val="00886118"/>
    <w:rsid w:val="00887652"/>
    <w:rsid w:val="008878DE"/>
    <w:rsid w:val="00891583"/>
    <w:rsid w:val="00894B0D"/>
    <w:rsid w:val="008979B1"/>
    <w:rsid w:val="008A6B25"/>
    <w:rsid w:val="008A6C4F"/>
    <w:rsid w:val="008A7B69"/>
    <w:rsid w:val="008B2335"/>
    <w:rsid w:val="008C7DAF"/>
    <w:rsid w:val="008C7F9C"/>
    <w:rsid w:val="008E0678"/>
    <w:rsid w:val="008E0DAA"/>
    <w:rsid w:val="008E187A"/>
    <w:rsid w:val="008E4D3A"/>
    <w:rsid w:val="008E6A1C"/>
    <w:rsid w:val="00917AC0"/>
    <w:rsid w:val="009223CA"/>
    <w:rsid w:val="0092392E"/>
    <w:rsid w:val="009269ED"/>
    <w:rsid w:val="00933585"/>
    <w:rsid w:val="00940F93"/>
    <w:rsid w:val="0094558F"/>
    <w:rsid w:val="00961690"/>
    <w:rsid w:val="00972BC4"/>
    <w:rsid w:val="009760F3"/>
    <w:rsid w:val="0098203C"/>
    <w:rsid w:val="0098722E"/>
    <w:rsid w:val="00987FAD"/>
    <w:rsid w:val="009A0E8D"/>
    <w:rsid w:val="009A460C"/>
    <w:rsid w:val="009A5F63"/>
    <w:rsid w:val="009A6FEF"/>
    <w:rsid w:val="009B1518"/>
    <w:rsid w:val="009B26E7"/>
    <w:rsid w:val="009B7DC9"/>
    <w:rsid w:val="009C454F"/>
    <w:rsid w:val="009D2A5B"/>
    <w:rsid w:val="009E1D8E"/>
    <w:rsid w:val="009E1DAC"/>
    <w:rsid w:val="009E4A07"/>
    <w:rsid w:val="00A00A3F"/>
    <w:rsid w:val="00A01489"/>
    <w:rsid w:val="00A120E8"/>
    <w:rsid w:val="00A3009E"/>
    <w:rsid w:val="00A3026E"/>
    <w:rsid w:val="00A338F1"/>
    <w:rsid w:val="00A37932"/>
    <w:rsid w:val="00A47A60"/>
    <w:rsid w:val="00A72F22"/>
    <w:rsid w:val="00A7360F"/>
    <w:rsid w:val="00A748A6"/>
    <w:rsid w:val="00A769F4"/>
    <w:rsid w:val="00A776B4"/>
    <w:rsid w:val="00A8292C"/>
    <w:rsid w:val="00A94361"/>
    <w:rsid w:val="00AA293C"/>
    <w:rsid w:val="00AA66C0"/>
    <w:rsid w:val="00AD44C2"/>
    <w:rsid w:val="00AD48FA"/>
    <w:rsid w:val="00AE4840"/>
    <w:rsid w:val="00AF7EF2"/>
    <w:rsid w:val="00B11BB4"/>
    <w:rsid w:val="00B22BC2"/>
    <w:rsid w:val="00B30179"/>
    <w:rsid w:val="00B3207A"/>
    <w:rsid w:val="00B36690"/>
    <w:rsid w:val="00B421C1"/>
    <w:rsid w:val="00B52FD7"/>
    <w:rsid w:val="00B55C71"/>
    <w:rsid w:val="00B56E4A"/>
    <w:rsid w:val="00B56E9C"/>
    <w:rsid w:val="00B61320"/>
    <w:rsid w:val="00B61BB6"/>
    <w:rsid w:val="00B64B1F"/>
    <w:rsid w:val="00B6553F"/>
    <w:rsid w:val="00B70F1E"/>
    <w:rsid w:val="00B7236E"/>
    <w:rsid w:val="00B77D05"/>
    <w:rsid w:val="00B81206"/>
    <w:rsid w:val="00B81E12"/>
    <w:rsid w:val="00B8280B"/>
    <w:rsid w:val="00BA2681"/>
    <w:rsid w:val="00BA4044"/>
    <w:rsid w:val="00BA55A7"/>
    <w:rsid w:val="00BB7CD1"/>
    <w:rsid w:val="00BB7FE9"/>
    <w:rsid w:val="00BC3FA0"/>
    <w:rsid w:val="00BC74E9"/>
    <w:rsid w:val="00BC7C0D"/>
    <w:rsid w:val="00BD55A0"/>
    <w:rsid w:val="00BD6C9F"/>
    <w:rsid w:val="00BF15A1"/>
    <w:rsid w:val="00BF68A8"/>
    <w:rsid w:val="00C01CD0"/>
    <w:rsid w:val="00C06BD0"/>
    <w:rsid w:val="00C10FE6"/>
    <w:rsid w:val="00C11A03"/>
    <w:rsid w:val="00C22C0C"/>
    <w:rsid w:val="00C43DF8"/>
    <w:rsid w:val="00C4527F"/>
    <w:rsid w:val="00C463DD"/>
    <w:rsid w:val="00C467C9"/>
    <w:rsid w:val="00C4724C"/>
    <w:rsid w:val="00C50425"/>
    <w:rsid w:val="00C629A0"/>
    <w:rsid w:val="00C64629"/>
    <w:rsid w:val="00C73056"/>
    <w:rsid w:val="00C745C3"/>
    <w:rsid w:val="00C7629A"/>
    <w:rsid w:val="00C777D5"/>
    <w:rsid w:val="00C87367"/>
    <w:rsid w:val="00C87FD7"/>
    <w:rsid w:val="00CA56B7"/>
    <w:rsid w:val="00CB3E03"/>
    <w:rsid w:val="00CD2E74"/>
    <w:rsid w:val="00CD57D2"/>
    <w:rsid w:val="00CE4A8F"/>
    <w:rsid w:val="00CE4B11"/>
    <w:rsid w:val="00CE69D8"/>
    <w:rsid w:val="00D00610"/>
    <w:rsid w:val="00D2031B"/>
    <w:rsid w:val="00D25FE2"/>
    <w:rsid w:val="00D263A7"/>
    <w:rsid w:val="00D41103"/>
    <w:rsid w:val="00D43252"/>
    <w:rsid w:val="00D467F3"/>
    <w:rsid w:val="00D473CD"/>
    <w:rsid w:val="00D47EEA"/>
    <w:rsid w:val="00D54567"/>
    <w:rsid w:val="00D550D4"/>
    <w:rsid w:val="00D61EEC"/>
    <w:rsid w:val="00D65303"/>
    <w:rsid w:val="00D729FB"/>
    <w:rsid w:val="00D773DF"/>
    <w:rsid w:val="00D77995"/>
    <w:rsid w:val="00D80773"/>
    <w:rsid w:val="00D87235"/>
    <w:rsid w:val="00D876F8"/>
    <w:rsid w:val="00D9255F"/>
    <w:rsid w:val="00D95303"/>
    <w:rsid w:val="00D978C6"/>
    <w:rsid w:val="00DA3C1C"/>
    <w:rsid w:val="00DB6CA5"/>
    <w:rsid w:val="00DC2362"/>
    <w:rsid w:val="00DC2858"/>
    <w:rsid w:val="00DC634C"/>
    <w:rsid w:val="00E01D68"/>
    <w:rsid w:val="00E046DF"/>
    <w:rsid w:val="00E12674"/>
    <w:rsid w:val="00E15557"/>
    <w:rsid w:val="00E27346"/>
    <w:rsid w:val="00E665A8"/>
    <w:rsid w:val="00E71BC8"/>
    <w:rsid w:val="00E7260F"/>
    <w:rsid w:val="00E73F5D"/>
    <w:rsid w:val="00E746D9"/>
    <w:rsid w:val="00E77E4E"/>
    <w:rsid w:val="00E8090F"/>
    <w:rsid w:val="00E819C4"/>
    <w:rsid w:val="00E96630"/>
    <w:rsid w:val="00EA482C"/>
    <w:rsid w:val="00EA5018"/>
    <w:rsid w:val="00EA50D7"/>
    <w:rsid w:val="00EA6ABB"/>
    <w:rsid w:val="00EB0C96"/>
    <w:rsid w:val="00EB4BCC"/>
    <w:rsid w:val="00EB72D9"/>
    <w:rsid w:val="00EC106A"/>
    <w:rsid w:val="00EC32A0"/>
    <w:rsid w:val="00ED0BC6"/>
    <w:rsid w:val="00ED7A2A"/>
    <w:rsid w:val="00EE0102"/>
    <w:rsid w:val="00EE62ED"/>
    <w:rsid w:val="00EE6B3A"/>
    <w:rsid w:val="00EF1D7F"/>
    <w:rsid w:val="00EF6DB8"/>
    <w:rsid w:val="00F227A6"/>
    <w:rsid w:val="00F30EB7"/>
    <w:rsid w:val="00F31E5F"/>
    <w:rsid w:val="00F36F0D"/>
    <w:rsid w:val="00F4272A"/>
    <w:rsid w:val="00F4342B"/>
    <w:rsid w:val="00F54642"/>
    <w:rsid w:val="00F555FB"/>
    <w:rsid w:val="00F6100A"/>
    <w:rsid w:val="00F66565"/>
    <w:rsid w:val="00F93781"/>
    <w:rsid w:val="00FA3772"/>
    <w:rsid w:val="00FA79F4"/>
    <w:rsid w:val="00FB613B"/>
    <w:rsid w:val="00FC398D"/>
    <w:rsid w:val="00FC3C87"/>
    <w:rsid w:val="00FC68B7"/>
    <w:rsid w:val="00FD0251"/>
    <w:rsid w:val="00FD49F1"/>
    <w:rsid w:val="00FE0135"/>
    <w:rsid w:val="00FE106A"/>
    <w:rsid w:val="00FE3ACA"/>
    <w:rsid w:val="00FE55C5"/>
    <w:rsid w:val="00FF145D"/>
    <w:rsid w:val="00FF3207"/>
    <w:rsid w:val="00FF6BDB"/>
    <w:rsid w:val="00FF7D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1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rsid w:val="006D6F48"/>
    <w:pPr>
      <w:spacing w:line="240" w:lineRule="auto"/>
      <w:outlineLvl w:val="1"/>
    </w:pPr>
  </w:style>
  <w:style w:type="paragraph" w:styleId="Titre3">
    <w:name w:val="heading 3"/>
    <w:basedOn w:val="Normal"/>
    <w:next w:val="Normal"/>
    <w:qFormat/>
    <w:rsid w:val="006D6F48"/>
    <w:pPr>
      <w:spacing w:line="240" w:lineRule="auto"/>
      <w:outlineLvl w:val="2"/>
    </w:pPr>
  </w:style>
  <w:style w:type="paragraph" w:styleId="Titre4">
    <w:name w:val="heading 4"/>
    <w:basedOn w:val="Normal"/>
    <w:next w:val="Normal"/>
    <w:qFormat/>
    <w:rsid w:val="006D6F48"/>
    <w:pPr>
      <w:spacing w:line="240" w:lineRule="auto"/>
      <w:outlineLvl w:val="3"/>
    </w:pPr>
  </w:style>
  <w:style w:type="paragraph" w:styleId="Titre5">
    <w:name w:val="heading 5"/>
    <w:basedOn w:val="Normal"/>
    <w:next w:val="Normal"/>
    <w:qFormat/>
    <w:rsid w:val="006D6F48"/>
    <w:pPr>
      <w:spacing w:line="240" w:lineRule="auto"/>
      <w:outlineLvl w:val="4"/>
    </w:pPr>
  </w:style>
  <w:style w:type="paragraph" w:styleId="Titre6">
    <w:name w:val="heading 6"/>
    <w:basedOn w:val="Normal"/>
    <w:next w:val="Normal"/>
    <w:qFormat/>
    <w:rsid w:val="006D6F48"/>
    <w:pPr>
      <w:spacing w:line="240" w:lineRule="auto"/>
      <w:outlineLvl w:val="5"/>
    </w:pPr>
  </w:style>
  <w:style w:type="paragraph" w:styleId="Titre7">
    <w:name w:val="heading 7"/>
    <w:basedOn w:val="Normal"/>
    <w:next w:val="Normal"/>
    <w:qFormat/>
    <w:rsid w:val="006D6F48"/>
    <w:pPr>
      <w:spacing w:line="240" w:lineRule="auto"/>
      <w:outlineLvl w:val="6"/>
    </w:pPr>
  </w:style>
  <w:style w:type="paragraph" w:styleId="Titre8">
    <w:name w:val="heading 8"/>
    <w:basedOn w:val="Normal"/>
    <w:next w:val="Normal"/>
    <w:qFormat/>
    <w:rsid w:val="006D6F48"/>
    <w:pPr>
      <w:spacing w:line="240" w:lineRule="auto"/>
      <w:outlineLvl w:val="7"/>
    </w:pPr>
  </w:style>
  <w:style w:type="paragraph" w:styleId="Titre9">
    <w:name w:val="heading 9"/>
    <w:basedOn w:val="Normal"/>
    <w:next w:val="Normal"/>
    <w:qFormat/>
    <w:rsid w:val="006D6F48"/>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6D6F4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D6F48"/>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6D6F48"/>
    <w:pPr>
      <w:numPr>
        <w:numId w:val="13"/>
      </w:numPr>
      <w:tabs>
        <w:tab w:val="clear" w:pos="1494"/>
      </w:tabs>
    </w:pPr>
  </w:style>
  <w:style w:type="paragraph" w:customStyle="1" w:styleId="SingleTxtG">
    <w:name w:val="_ Single Txt_G"/>
    <w:basedOn w:val="Normal"/>
    <w:link w:val="SingleTxtGChar"/>
    <w:qFormat/>
    <w:rsid w:val="006D6F48"/>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sid w:val="006D6F48"/>
    <w:rPr>
      <w:rFonts w:cs="Courier New"/>
    </w:rPr>
  </w:style>
  <w:style w:type="paragraph" w:styleId="Corpsdetexte">
    <w:name w:val="Body Text"/>
    <w:basedOn w:val="Normal"/>
    <w:next w:val="Normal"/>
    <w:semiHidden/>
    <w:rsid w:val="006D6F48"/>
  </w:style>
  <w:style w:type="paragraph" w:styleId="Retraitcorpsdetexte">
    <w:name w:val="Body Text Indent"/>
    <w:basedOn w:val="Normal"/>
    <w:semiHidden/>
    <w:rsid w:val="006D6F48"/>
    <w:pPr>
      <w:spacing w:after="120"/>
      <w:ind w:left="283"/>
    </w:pPr>
  </w:style>
  <w:style w:type="paragraph" w:styleId="Normalcentr">
    <w:name w:val="Block Text"/>
    <w:basedOn w:val="Normal"/>
    <w:rsid w:val="006D6F48"/>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sid w:val="006D6F48"/>
    <w:rPr>
      <w:sz w:val="6"/>
    </w:rPr>
  </w:style>
  <w:style w:type="paragraph" w:styleId="Commentaire">
    <w:name w:val="annotation text"/>
    <w:basedOn w:val="Normal"/>
    <w:link w:val="CommentaireCar"/>
    <w:semiHidden/>
    <w:rsid w:val="006D6F48"/>
  </w:style>
  <w:style w:type="character" w:styleId="Numrodeligne">
    <w:name w:val="line number"/>
    <w:semiHidden/>
    <w:rsid w:val="006D6F48"/>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6D6F4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D6F4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D6F4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D6F48"/>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uiPriority w:val="10"/>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rsid w:val="008878DE"/>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sz w:val="16"/>
      <w:szCs w:val="16"/>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NotedebasdepageCar">
    <w:name w:val="Note de bas de page Car"/>
    <w:aliases w:val="5_G Car"/>
    <w:link w:val="Notedebasdepage"/>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Paragraphedeliste">
    <w:name w:val="List Paragraph"/>
    <w:aliases w:val="Heading table"/>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PieddepageCar">
    <w:name w:val="Pied de page Car"/>
    <w:aliases w:val="3_G Car"/>
    <w:link w:val="Pieddepage"/>
    <w:uiPriority w:val="99"/>
    <w:rsid w:val="00652CFC"/>
    <w:rPr>
      <w:sz w:val="16"/>
      <w:lang w:eastAsia="en-US"/>
    </w:rPr>
  </w:style>
  <w:style w:type="paragraph" w:styleId="Objetducommentaire">
    <w:name w:val="annotation subject"/>
    <w:basedOn w:val="Commentaire"/>
    <w:next w:val="Commentaire"/>
    <w:link w:val="ObjetducommentaireCar"/>
    <w:semiHidden/>
    <w:unhideWhenUsed/>
    <w:rsid w:val="00BA55A7"/>
    <w:pPr>
      <w:spacing w:line="240" w:lineRule="auto"/>
    </w:pPr>
    <w:rPr>
      <w:b/>
      <w:bCs/>
    </w:rPr>
  </w:style>
  <w:style w:type="character" w:customStyle="1" w:styleId="CommentaireCar">
    <w:name w:val="Commentaire Car"/>
    <w:basedOn w:val="Policepardfaut"/>
    <w:link w:val="Commentaire"/>
    <w:semiHidden/>
    <w:rsid w:val="00BA55A7"/>
    <w:rPr>
      <w:lang w:eastAsia="en-US"/>
    </w:rPr>
  </w:style>
  <w:style w:type="character" w:customStyle="1" w:styleId="ObjetducommentaireCar">
    <w:name w:val="Objet du commentaire Car"/>
    <w:basedOn w:val="CommentaireCar"/>
    <w:link w:val="Objetducommentaire"/>
    <w:semiHidden/>
    <w:rsid w:val="00BA55A7"/>
    <w:rPr>
      <w:b/>
      <w:bCs/>
      <w:lang w:eastAsia="en-US"/>
    </w:rPr>
  </w:style>
  <w:style w:type="paragraph" w:styleId="Rvision">
    <w:name w:val="Revision"/>
    <w:hidden/>
    <w:uiPriority w:val="99"/>
    <w:semiHidden/>
    <w:rsid w:val="002446AE"/>
    <w:rPr>
      <w:lang w:eastAsia="en-US"/>
    </w:rPr>
  </w:style>
</w:styles>
</file>

<file path=word/webSettings.xml><?xml version="1.0" encoding="utf-8"?>
<w:webSettings xmlns:r="http://schemas.openxmlformats.org/officeDocument/2006/relationships" xmlns:w="http://schemas.openxmlformats.org/wordprocessingml/2006/main">
  <w:divs>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0FD34-1C0F-4092-A4EE-49108C029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877</Words>
  <Characters>4824</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Maison</cp:lastModifiedBy>
  <cp:revision>4</cp:revision>
  <cp:lastPrinted>2017-09-13T08:27:00Z</cp:lastPrinted>
  <dcterms:created xsi:type="dcterms:W3CDTF">2017-09-14T12:44:00Z</dcterms:created>
  <dcterms:modified xsi:type="dcterms:W3CDTF">2017-09-14T12:49:00Z</dcterms:modified>
</cp:coreProperties>
</file>